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70BE22A6"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5D029D">
              <w:rPr>
                <w:lang w:eastAsia="ko-KR"/>
              </w:rPr>
              <w:t>QMF</w:t>
            </w:r>
          </w:p>
        </w:tc>
      </w:tr>
      <w:tr w:rsidR="00C723BC" w:rsidRPr="00183F4C" w14:paraId="5B9F14D2" w14:textId="77777777" w:rsidTr="005C5C64">
        <w:trPr>
          <w:trHeight w:val="359"/>
          <w:jc w:val="center"/>
        </w:trPr>
        <w:tc>
          <w:tcPr>
            <w:tcW w:w="9576" w:type="dxa"/>
            <w:gridSpan w:val="5"/>
            <w:vAlign w:val="center"/>
          </w:tcPr>
          <w:p w14:paraId="03728683" w14:textId="197D1EE4"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03</w:t>
            </w:r>
            <w:r w:rsidR="009B04FB">
              <w:rPr>
                <w:b w:val="0"/>
                <w:sz w:val="20"/>
                <w:lang w:eastAsia="ko-KR"/>
              </w:rPr>
              <w:t>-</w:t>
            </w:r>
            <w:r w:rsidR="00277AA6">
              <w:rPr>
                <w:b w:val="0"/>
                <w:sz w:val="20"/>
                <w:lang w:eastAsia="ko-KR"/>
              </w:rPr>
              <w:t>27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1F26B94" w14:textId="120AFEF1" w:rsidR="005C5C64" w:rsidRDefault="00D242A6" w:rsidP="005C5C64">
                              <w:pPr>
                                <w:jc w:val="both"/>
                                <w:rPr>
                                  <w:lang w:eastAsia="ko-KR"/>
                                </w:rPr>
                              </w:pPr>
                              <w:r>
                                <w:rPr>
                                  <w:lang w:eastAsia="ko-KR"/>
                                </w:rPr>
                                <w:t>15547, 15409, 16834</w:t>
                              </w:r>
                              <w:r w:rsidR="00A82FD7">
                                <w:rPr>
                                  <w:lang w:eastAsia="ko-KR"/>
                                </w:rPr>
                                <w:t>, 16833</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19042D1C" w14:textId="7F07B7AD" w:rsidR="00B8212E" w:rsidRDefault="00B8212E" w:rsidP="009C74F4">
                              <w:pPr>
                                <w:pStyle w:val="ListParagraph"/>
                                <w:numPr>
                                  <w:ilvl w:val="0"/>
                                  <w:numId w:val="1"/>
                                </w:numPr>
                                <w:ind w:leftChars="0"/>
                                <w:jc w:val="both"/>
                              </w:pPr>
                              <w:r>
                                <w:t>Rev 1: Editorial revision</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1F26B94" w14:textId="120AFEF1" w:rsidR="005C5C64" w:rsidRDefault="00D242A6" w:rsidP="005C5C64">
                        <w:pPr>
                          <w:jc w:val="both"/>
                          <w:rPr>
                            <w:lang w:eastAsia="ko-KR"/>
                          </w:rPr>
                        </w:pPr>
                        <w:r>
                          <w:rPr>
                            <w:lang w:eastAsia="ko-KR"/>
                          </w:rPr>
                          <w:t>15547, 15409, 16834</w:t>
                        </w:r>
                        <w:r w:rsidR="00A82FD7">
                          <w:rPr>
                            <w:lang w:eastAsia="ko-KR"/>
                          </w:rPr>
                          <w:t>, 16833</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19042D1C" w14:textId="7F07B7AD" w:rsidR="00B8212E" w:rsidRDefault="00B8212E" w:rsidP="009C74F4">
                        <w:pPr>
                          <w:pStyle w:val="ListParagraph"/>
                          <w:numPr>
                            <w:ilvl w:val="0"/>
                            <w:numId w:val="1"/>
                          </w:numPr>
                          <w:ind w:leftChars="0"/>
                          <w:jc w:val="both"/>
                        </w:pPr>
                        <w:r>
                          <w:t>Rev 1: Editorial revision</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7C8F3C70" w14:textId="77777777" w:rsidR="00F11F16" w:rsidRDefault="00F11F16" w:rsidP="009C4B02">
      <w:pPr>
        <w:rPr>
          <w:sz w:val="22"/>
        </w:rPr>
      </w:pPr>
    </w:p>
    <w:p w14:paraId="585C2A43" w14:textId="77777777" w:rsidR="00F11F16" w:rsidRDefault="00F11F16" w:rsidP="009C4B02">
      <w:pPr>
        <w:rPr>
          <w:sz w:val="22"/>
        </w:rPr>
      </w:pPr>
    </w:p>
    <w:p w14:paraId="1D7E17A3" w14:textId="77777777" w:rsidR="00F11F16" w:rsidRDefault="00F11F16" w:rsidP="009C4B02">
      <w:pPr>
        <w:rPr>
          <w:sz w:val="22"/>
        </w:rPr>
      </w:pPr>
    </w:p>
    <w:p w14:paraId="671650A7" w14:textId="77777777" w:rsidR="00F11F16" w:rsidRDefault="00F11F16" w:rsidP="009C4B02">
      <w:pPr>
        <w:rPr>
          <w:sz w:val="22"/>
        </w:rPr>
      </w:pPr>
    </w:p>
    <w:p w14:paraId="35B98338" w14:textId="77777777" w:rsidR="00F11F16" w:rsidRDefault="00F11F16" w:rsidP="009C4B02">
      <w:pPr>
        <w:rPr>
          <w:sz w:val="22"/>
        </w:rPr>
      </w:pPr>
    </w:p>
    <w:p w14:paraId="7AD13892" w14:textId="77777777" w:rsidR="00F11F16" w:rsidRDefault="00F11F16" w:rsidP="009C4B02">
      <w:pPr>
        <w:rPr>
          <w:sz w:val="22"/>
        </w:rPr>
      </w:pPr>
    </w:p>
    <w:p w14:paraId="4EFEA5B4" w14:textId="77777777" w:rsidR="00F11F16" w:rsidRDefault="00F11F16" w:rsidP="009C4B02">
      <w:pPr>
        <w:rPr>
          <w:sz w:val="22"/>
        </w:rPr>
      </w:pPr>
    </w:p>
    <w:p w14:paraId="0371B3AB" w14:textId="77777777" w:rsidR="00F11F16" w:rsidRDefault="00F11F16" w:rsidP="009C4B02">
      <w:pPr>
        <w:rPr>
          <w:sz w:val="22"/>
        </w:rPr>
      </w:pPr>
    </w:p>
    <w:p w14:paraId="5E12DE01" w14:textId="1A27C9B4"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6ED9853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6A2CEE">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C20507" w:rsidRPr="002729F0" w14:paraId="1829C714"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200B7A" w14:textId="26436DDC"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15547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653C21" w14:textId="679B8D6E"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C0C515" w14:textId="37ED639F"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55A3A6" w14:textId="6FFACC7F"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73FC28" w14:textId="7D900513"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This subclause 35.3.14.1 only talks about the case of an MLD with dot11QMFActivated equal to false, how about the case of an MLD with dot11QMFActivated equal to true?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9D7719" w14:textId="700CB146" w:rsidR="00C20507" w:rsidRPr="00C20507" w:rsidRDefault="00C20507" w:rsidP="00C20507">
            <w:pPr>
              <w:widowControl w:val="0"/>
              <w:autoSpaceDE w:val="0"/>
              <w:autoSpaceDN w:val="0"/>
              <w:adjustRightInd w:val="0"/>
              <w:rPr>
                <w:rFonts w:ascii="Calibri" w:hAnsi="Calibri" w:cs="Arial"/>
                <w:szCs w:val="18"/>
              </w:rPr>
            </w:pPr>
            <w:r w:rsidRPr="003C0F7C">
              <w:rPr>
                <w:rFonts w:ascii="Calibri" w:hAnsi="Calibri" w:cs="Arial"/>
                <w:szCs w:val="18"/>
              </w:rPr>
              <w:t>Either add the following: An MLD shall set dot11QMFActivated to false.</w:t>
            </w:r>
            <w:r w:rsidRPr="003C0F7C">
              <w:rPr>
                <w:rFonts w:ascii="Calibri" w:hAnsi="Calibri" w:cs="Arial"/>
                <w:szCs w:val="18"/>
              </w:rPr>
              <w:br/>
              <w:t>Or, add corresponding rules for an MLD with dot11QMFActivated equal to true.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F9B4AE"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53954091" w14:textId="77777777" w:rsidR="00C20507" w:rsidRPr="007F1FB3" w:rsidRDefault="00C20507" w:rsidP="00C20507">
            <w:pPr>
              <w:widowControl w:val="0"/>
              <w:autoSpaceDE w:val="0"/>
              <w:autoSpaceDN w:val="0"/>
              <w:adjustRightInd w:val="0"/>
              <w:rPr>
                <w:rFonts w:ascii="Calibri" w:hAnsi="Calibri" w:cs="Arial"/>
                <w:szCs w:val="18"/>
              </w:rPr>
            </w:pPr>
          </w:p>
          <w:p w14:paraId="1FDACDD9"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2817C923" w14:textId="77777777" w:rsidR="00C20507" w:rsidRPr="007F1FB3" w:rsidRDefault="00C20507" w:rsidP="00C20507">
            <w:pPr>
              <w:widowControl w:val="0"/>
              <w:autoSpaceDE w:val="0"/>
              <w:autoSpaceDN w:val="0"/>
              <w:adjustRightInd w:val="0"/>
              <w:rPr>
                <w:rFonts w:ascii="Calibri" w:hAnsi="Calibri" w:cs="Arial"/>
                <w:szCs w:val="18"/>
              </w:rPr>
            </w:pPr>
          </w:p>
          <w:p w14:paraId="338C0C3F" w14:textId="4FEF0806" w:rsidR="00C20507" w:rsidRPr="007F1FB3" w:rsidRDefault="00C20507" w:rsidP="00C20507">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454BA5">
              <w:rPr>
                <w:rFonts w:ascii="Calibri" w:hAnsi="Calibri" w:cs="Arial"/>
                <w:szCs w:val="18"/>
              </w:rPr>
              <w:t xml:space="preserve">11-23/0540r1 </w:t>
            </w:r>
            <w:r w:rsidRPr="007F1FB3">
              <w:rPr>
                <w:rFonts w:ascii="Calibri" w:hAnsi="Calibri" w:cs="Arial"/>
                <w:szCs w:val="18"/>
              </w:rPr>
              <w:t>under all headings that include CID 1</w:t>
            </w:r>
            <w:r w:rsidRPr="00C20507">
              <w:rPr>
                <w:rFonts w:ascii="Calibri" w:hAnsi="Calibri" w:cs="Arial"/>
                <w:szCs w:val="18"/>
              </w:rPr>
              <w:t>5547</w:t>
            </w:r>
          </w:p>
          <w:p w14:paraId="1CEF01EE" w14:textId="59235EA7" w:rsidR="00C20507" w:rsidRPr="00C20507" w:rsidRDefault="00C20507" w:rsidP="00C20507">
            <w:pPr>
              <w:widowControl w:val="0"/>
              <w:autoSpaceDE w:val="0"/>
              <w:autoSpaceDN w:val="0"/>
              <w:adjustRightInd w:val="0"/>
              <w:rPr>
                <w:rFonts w:ascii="Calibri" w:hAnsi="Calibri" w:cs="Arial"/>
                <w:szCs w:val="18"/>
              </w:rPr>
            </w:pPr>
          </w:p>
        </w:tc>
      </w:tr>
      <w:tr w:rsidR="00C20507" w:rsidRPr="002729F0" w14:paraId="27900F2C"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0BA404F" w14:textId="12120AA0"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15409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41E599" w14:textId="633A3B63"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1202B0" w14:textId="7F91E76E"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FDE730" w14:textId="0EA3CF82"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545.22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79B00B2" w14:textId="1E6A4D8E"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This clause provides multiple requirements detailing how an MLD with dot11QMFActivated equal to false handles sequencing, duplicate detection, etc.  Nowhere in the specification are there similar descriptions of how an MLD with dot11QMFActivated equal to true performs these same actions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76617D" w14:textId="50C7FDAF" w:rsidR="00C20507" w:rsidRPr="00C20507" w:rsidRDefault="00C20507" w:rsidP="00C20507">
            <w:pPr>
              <w:widowControl w:val="0"/>
              <w:autoSpaceDE w:val="0"/>
              <w:autoSpaceDN w:val="0"/>
              <w:adjustRightInd w:val="0"/>
              <w:rPr>
                <w:rFonts w:ascii="Calibri" w:hAnsi="Calibri" w:cs="Arial"/>
                <w:szCs w:val="18"/>
              </w:rPr>
            </w:pPr>
            <w:r w:rsidRPr="009860F4">
              <w:rPr>
                <w:rFonts w:ascii="Calibri" w:hAnsi="Calibri" w:cs="Arial"/>
                <w:szCs w:val="18"/>
              </w:rPr>
              <w:t>Add requirements for how MLDs with dot11QMFActivated equal to true handle sequence generation, duplicate detection, retries, etc.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35BF55F"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19E10C57" w14:textId="77777777" w:rsidR="00C20507" w:rsidRPr="007F1FB3" w:rsidRDefault="00C20507" w:rsidP="00C20507">
            <w:pPr>
              <w:widowControl w:val="0"/>
              <w:autoSpaceDE w:val="0"/>
              <w:autoSpaceDN w:val="0"/>
              <w:adjustRightInd w:val="0"/>
              <w:rPr>
                <w:rFonts w:ascii="Calibri" w:hAnsi="Calibri" w:cs="Arial"/>
                <w:szCs w:val="18"/>
              </w:rPr>
            </w:pPr>
          </w:p>
          <w:p w14:paraId="69A31C60"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3184869D" w14:textId="77777777" w:rsidR="00C20507" w:rsidRPr="007F1FB3" w:rsidRDefault="00C20507" w:rsidP="00C20507">
            <w:pPr>
              <w:widowControl w:val="0"/>
              <w:autoSpaceDE w:val="0"/>
              <w:autoSpaceDN w:val="0"/>
              <w:adjustRightInd w:val="0"/>
              <w:rPr>
                <w:rFonts w:ascii="Calibri" w:hAnsi="Calibri" w:cs="Arial"/>
                <w:szCs w:val="18"/>
              </w:rPr>
            </w:pPr>
          </w:p>
          <w:p w14:paraId="442CF28D" w14:textId="2013B01D" w:rsidR="00C20507" w:rsidRPr="007F1FB3" w:rsidRDefault="00C20507" w:rsidP="00C20507">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454BA5">
              <w:rPr>
                <w:rFonts w:ascii="Calibri" w:hAnsi="Calibri" w:cs="Arial"/>
                <w:szCs w:val="18"/>
              </w:rPr>
              <w:t xml:space="preserve">11-23/0540r1 </w:t>
            </w:r>
            <w:r w:rsidRPr="007F1FB3">
              <w:rPr>
                <w:rFonts w:ascii="Calibri" w:hAnsi="Calibri" w:cs="Arial"/>
                <w:szCs w:val="18"/>
              </w:rPr>
              <w:t>under all headings that include CID 1</w:t>
            </w:r>
            <w:r w:rsidRPr="00C20507">
              <w:rPr>
                <w:rFonts w:ascii="Calibri" w:hAnsi="Calibri" w:cs="Arial"/>
                <w:szCs w:val="18"/>
              </w:rPr>
              <w:t>5547</w:t>
            </w:r>
          </w:p>
          <w:p w14:paraId="3886D46C" w14:textId="72BF0125" w:rsidR="00C20507" w:rsidRPr="00C20507" w:rsidRDefault="00C20507" w:rsidP="00C20507">
            <w:pPr>
              <w:widowControl w:val="0"/>
              <w:autoSpaceDE w:val="0"/>
              <w:autoSpaceDN w:val="0"/>
              <w:adjustRightInd w:val="0"/>
              <w:rPr>
                <w:rFonts w:ascii="Calibri" w:hAnsi="Calibri" w:cs="Arial"/>
                <w:szCs w:val="18"/>
              </w:rPr>
            </w:pPr>
          </w:p>
        </w:tc>
      </w:tr>
      <w:tr w:rsidR="00C20507" w:rsidRPr="002729F0" w14:paraId="43694BE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E9C64" w14:textId="0B61E9F0"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16834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79C6" w14:textId="46584014"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568BC7" w14:textId="429F1954"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D2C08" w14:textId="6C9B9217"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CF0779" w14:textId="27406FBF"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"An MLD with dot11QMFActivated equal to false" -- OK, and what if dot11QMFActivated is true?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5E7B43" w14:textId="6E0BC1BC" w:rsidR="00C20507" w:rsidRPr="00C20507" w:rsidRDefault="00C20507" w:rsidP="00C20507">
            <w:pPr>
              <w:widowControl w:val="0"/>
              <w:autoSpaceDE w:val="0"/>
              <w:autoSpaceDN w:val="0"/>
              <w:adjustRightInd w:val="0"/>
              <w:rPr>
                <w:rFonts w:ascii="Calibri" w:hAnsi="Calibri" w:cs="Arial"/>
                <w:szCs w:val="18"/>
              </w:rPr>
            </w:pPr>
            <w:r w:rsidRPr="00BD54B2">
              <w:rPr>
                <w:rFonts w:ascii="Calibri" w:hAnsi="Calibri" w:cs="Arial"/>
                <w:szCs w:val="18"/>
              </w:rPr>
              <w:t>Specify the behaviour in this case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41430D9"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25A2CFDF" w14:textId="77777777" w:rsidR="00C20507" w:rsidRPr="007F1FB3" w:rsidRDefault="00C20507" w:rsidP="00C20507">
            <w:pPr>
              <w:widowControl w:val="0"/>
              <w:autoSpaceDE w:val="0"/>
              <w:autoSpaceDN w:val="0"/>
              <w:adjustRightInd w:val="0"/>
              <w:rPr>
                <w:rFonts w:ascii="Calibri" w:hAnsi="Calibri" w:cs="Arial"/>
                <w:szCs w:val="18"/>
              </w:rPr>
            </w:pPr>
          </w:p>
          <w:p w14:paraId="720D6C16" w14:textId="77777777" w:rsidR="00C20507" w:rsidRPr="007F1FB3" w:rsidRDefault="00C20507" w:rsidP="00C20507">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07F86C2D" w14:textId="77777777" w:rsidR="00C20507" w:rsidRPr="007F1FB3" w:rsidRDefault="00C20507" w:rsidP="00C20507">
            <w:pPr>
              <w:widowControl w:val="0"/>
              <w:autoSpaceDE w:val="0"/>
              <w:autoSpaceDN w:val="0"/>
              <w:adjustRightInd w:val="0"/>
              <w:rPr>
                <w:rFonts w:ascii="Calibri" w:hAnsi="Calibri" w:cs="Arial"/>
                <w:szCs w:val="18"/>
              </w:rPr>
            </w:pPr>
          </w:p>
          <w:p w14:paraId="605AA847" w14:textId="2E5816FD" w:rsidR="00C20507" w:rsidRPr="007F1FB3" w:rsidRDefault="00C20507" w:rsidP="00C20507">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454BA5">
              <w:rPr>
                <w:rFonts w:ascii="Calibri" w:hAnsi="Calibri" w:cs="Arial"/>
                <w:szCs w:val="18"/>
              </w:rPr>
              <w:t xml:space="preserve">11-23/0540r1 </w:t>
            </w:r>
            <w:r w:rsidRPr="007F1FB3">
              <w:rPr>
                <w:rFonts w:ascii="Calibri" w:hAnsi="Calibri" w:cs="Arial"/>
                <w:szCs w:val="18"/>
              </w:rPr>
              <w:t>under all headings that include CID 1</w:t>
            </w:r>
            <w:r w:rsidRPr="00C20507">
              <w:rPr>
                <w:rFonts w:ascii="Calibri" w:hAnsi="Calibri" w:cs="Arial"/>
                <w:szCs w:val="18"/>
              </w:rPr>
              <w:t>5547</w:t>
            </w:r>
          </w:p>
          <w:p w14:paraId="4DAB65B2" w14:textId="77777777" w:rsidR="00C20507" w:rsidRPr="00C20507" w:rsidRDefault="00C20507" w:rsidP="00C20507">
            <w:pPr>
              <w:widowControl w:val="0"/>
              <w:autoSpaceDE w:val="0"/>
              <w:autoSpaceDN w:val="0"/>
              <w:adjustRightInd w:val="0"/>
              <w:rPr>
                <w:rFonts w:ascii="Calibri" w:hAnsi="Calibri" w:cs="Arial"/>
                <w:szCs w:val="18"/>
              </w:rPr>
            </w:pPr>
          </w:p>
        </w:tc>
      </w:tr>
      <w:tr w:rsidR="00D17149" w:rsidRPr="002729F0" w14:paraId="6E2E216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93AA5A" w14:textId="0BEBC73E"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16833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29D7" w14:textId="6F4741E1"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811391" w14:textId="1BB742F6"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8822F" w14:textId="60909256"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071D1E" w14:textId="254AC536"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"An MLD with dot11QMFActivated equal to false" -- dot11QMFActivated is a STA attribute, not an MLD attribute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F4CBC8" w14:textId="407C6589" w:rsidR="00D17149" w:rsidRPr="00BD54B2" w:rsidRDefault="00D17149" w:rsidP="00D17149">
            <w:pPr>
              <w:widowControl w:val="0"/>
              <w:autoSpaceDE w:val="0"/>
              <w:autoSpaceDN w:val="0"/>
              <w:adjustRightInd w:val="0"/>
              <w:rPr>
                <w:rFonts w:ascii="Calibri" w:hAnsi="Calibri" w:cs="Arial"/>
                <w:szCs w:val="18"/>
              </w:rPr>
            </w:pPr>
            <w:r w:rsidRPr="00B6768E">
              <w:rPr>
                <w:rFonts w:ascii="Calibri" w:hAnsi="Calibri" w:cs="Arial"/>
                <w:szCs w:val="18"/>
              </w:rPr>
              <w:t xml:space="preserve">Refer to the </w:t>
            </w:r>
            <w:proofErr w:type="gramStart"/>
            <w:r w:rsidRPr="00B6768E">
              <w:rPr>
                <w:rFonts w:ascii="Calibri" w:hAnsi="Calibri" w:cs="Arial"/>
                <w:szCs w:val="18"/>
              </w:rPr>
              <w:t>STAs, and</w:t>
            </w:r>
            <w:proofErr w:type="gramEnd"/>
            <w:r w:rsidRPr="00B6768E">
              <w:rPr>
                <w:rFonts w:ascii="Calibri" w:hAnsi="Calibri" w:cs="Arial"/>
                <w:szCs w:val="18"/>
              </w:rPr>
              <w:t xml:space="preserve"> require them to all have the same setting.  Also at 334.12, 336.19, 338.10</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1AA088" w14:textId="77777777" w:rsidR="00D17149" w:rsidRPr="007F1FB3" w:rsidRDefault="00D17149" w:rsidP="00D17149">
            <w:pPr>
              <w:widowControl w:val="0"/>
              <w:autoSpaceDE w:val="0"/>
              <w:autoSpaceDN w:val="0"/>
              <w:adjustRightInd w:val="0"/>
              <w:rPr>
                <w:rFonts w:ascii="Calibri" w:hAnsi="Calibri" w:cs="Arial"/>
                <w:szCs w:val="18"/>
              </w:rPr>
            </w:pPr>
            <w:r w:rsidRPr="007F1FB3">
              <w:rPr>
                <w:rFonts w:ascii="Calibri" w:hAnsi="Calibri" w:cs="Arial"/>
                <w:szCs w:val="18"/>
              </w:rPr>
              <w:t xml:space="preserve">Revised – </w:t>
            </w:r>
          </w:p>
          <w:p w14:paraId="138D540E" w14:textId="77777777" w:rsidR="00D17149" w:rsidRPr="007F1FB3" w:rsidRDefault="00D17149" w:rsidP="00D17149">
            <w:pPr>
              <w:widowControl w:val="0"/>
              <w:autoSpaceDE w:val="0"/>
              <w:autoSpaceDN w:val="0"/>
              <w:adjustRightInd w:val="0"/>
              <w:rPr>
                <w:rFonts w:ascii="Calibri" w:hAnsi="Calibri" w:cs="Arial"/>
                <w:szCs w:val="18"/>
              </w:rPr>
            </w:pPr>
          </w:p>
          <w:p w14:paraId="2FDE5DFA" w14:textId="77777777" w:rsidR="00D17149" w:rsidRPr="007F1FB3" w:rsidRDefault="00D17149" w:rsidP="00D17149">
            <w:pPr>
              <w:widowControl w:val="0"/>
              <w:autoSpaceDE w:val="0"/>
              <w:autoSpaceDN w:val="0"/>
              <w:adjustRightInd w:val="0"/>
              <w:rPr>
                <w:rFonts w:ascii="Calibri" w:hAnsi="Calibri" w:cs="Arial"/>
                <w:szCs w:val="18"/>
              </w:rPr>
            </w:pPr>
            <w:r w:rsidRPr="007F1FB3">
              <w:rPr>
                <w:rFonts w:ascii="Calibri" w:hAnsi="Calibri" w:cs="Arial"/>
                <w:szCs w:val="18"/>
              </w:rPr>
              <w:t xml:space="preserve">Agree in principle with the commenter. </w:t>
            </w:r>
          </w:p>
          <w:p w14:paraId="00C7FED7" w14:textId="77777777" w:rsidR="00D17149" w:rsidRPr="007F1FB3" w:rsidRDefault="00D17149" w:rsidP="00D17149">
            <w:pPr>
              <w:widowControl w:val="0"/>
              <w:autoSpaceDE w:val="0"/>
              <w:autoSpaceDN w:val="0"/>
              <w:adjustRightInd w:val="0"/>
              <w:rPr>
                <w:rFonts w:ascii="Calibri" w:hAnsi="Calibri" w:cs="Arial"/>
                <w:szCs w:val="18"/>
              </w:rPr>
            </w:pPr>
          </w:p>
          <w:p w14:paraId="1388285E" w14:textId="0476A235" w:rsidR="00D17149" w:rsidRPr="007F1FB3" w:rsidRDefault="00D17149" w:rsidP="00D17149">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w:t>
            </w:r>
            <w:r w:rsidR="00454BA5">
              <w:rPr>
                <w:rFonts w:ascii="Calibri" w:hAnsi="Calibri" w:cs="Arial"/>
                <w:szCs w:val="18"/>
              </w:rPr>
              <w:t xml:space="preserve">11-23/0540r1 </w:t>
            </w:r>
            <w:r w:rsidRPr="007F1FB3">
              <w:rPr>
                <w:rFonts w:ascii="Calibri" w:hAnsi="Calibri" w:cs="Arial"/>
                <w:szCs w:val="18"/>
              </w:rPr>
              <w:t>under all headings that include CID 1</w:t>
            </w:r>
            <w:r w:rsidRPr="00C20507">
              <w:rPr>
                <w:rFonts w:ascii="Calibri" w:hAnsi="Calibri" w:cs="Arial"/>
                <w:szCs w:val="18"/>
              </w:rPr>
              <w:t>5547</w:t>
            </w:r>
          </w:p>
          <w:p w14:paraId="1D3AA73A" w14:textId="77777777" w:rsidR="00D17149" w:rsidRPr="007F1FB3" w:rsidRDefault="00D17149" w:rsidP="00D17149">
            <w:pPr>
              <w:widowControl w:val="0"/>
              <w:autoSpaceDE w:val="0"/>
              <w:autoSpaceDN w:val="0"/>
              <w:adjustRightInd w:val="0"/>
              <w:rPr>
                <w:rFonts w:ascii="Calibri" w:hAnsi="Calibri" w:cs="Arial"/>
                <w:szCs w:val="18"/>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406E2451" w14:textId="338ED305" w:rsidR="001A31AE" w:rsidRDefault="0097777B" w:rsidP="001A31AE">
      <w:pPr>
        <w:pStyle w:val="T"/>
        <w:rPr>
          <w:lang w:eastAsia="ko-KR"/>
        </w:rPr>
      </w:pPr>
      <w:r>
        <w:rPr>
          <w:lang w:eastAsia="ko-KR"/>
        </w:rPr>
        <w:t xml:space="preserve">---------------------------------resolution for CID </w:t>
      </w:r>
      <w:r w:rsidR="00F53E38">
        <w:rPr>
          <w:lang w:eastAsia="ko-KR"/>
        </w:rPr>
        <w:t>15547</w:t>
      </w:r>
      <w:r>
        <w:rPr>
          <w:lang w:eastAsia="ko-KR"/>
        </w:rPr>
        <w:t xml:space="preserve"> track change on---------------------------------------</w:t>
      </w:r>
    </w:p>
    <w:p w14:paraId="772972D0" w14:textId="77777777" w:rsidR="0097777B" w:rsidRDefault="0097777B" w:rsidP="00915829">
      <w:pPr>
        <w:pStyle w:val="T"/>
        <w:jc w:val="left"/>
        <w:rPr>
          <w:rFonts w:ascii="Arial-BoldMT" w:eastAsia="Malgun Gothic" w:hAnsi="Arial-BoldMT" w:hint="eastAsia"/>
          <w:b/>
          <w:bCs/>
          <w:w w:val="100"/>
          <w:lang w:val="en-GB" w:eastAsia="en-US"/>
        </w:rPr>
      </w:pPr>
    </w:p>
    <w:p w14:paraId="08A620C1" w14:textId="77777777" w:rsidR="0097777B" w:rsidRPr="0097777B" w:rsidRDefault="0097777B" w:rsidP="0097777B">
      <w:pPr>
        <w:widowControl w:val="0"/>
        <w:kinsoku w:val="0"/>
        <w:overflowPunct w:val="0"/>
        <w:autoSpaceDE w:val="0"/>
        <w:autoSpaceDN w:val="0"/>
        <w:adjustRightInd w:val="0"/>
        <w:spacing w:before="98" w:line="525" w:lineRule="auto"/>
        <w:ind w:right="4591"/>
        <w:rPr>
          <w:rFonts w:eastAsia="PMingLiU"/>
          <w:b/>
          <w:bCs/>
          <w:i/>
          <w:iCs/>
          <w:sz w:val="22"/>
          <w:szCs w:val="22"/>
          <w:lang w:val="en-US" w:eastAsia="zh-TW"/>
        </w:rPr>
      </w:pPr>
      <w:r w:rsidRPr="0097777B">
        <w:rPr>
          <w:rFonts w:ascii="Arial" w:eastAsia="PMingLiU" w:hAnsi="Arial" w:cs="Arial"/>
          <w:b/>
          <w:bCs/>
          <w:sz w:val="20"/>
          <w:lang w:val="en-US" w:eastAsia="zh-TW"/>
        </w:rPr>
        <w:lastRenderedPageBreak/>
        <w:t>10.3.2.14</w:t>
      </w:r>
      <w:r w:rsidRPr="0097777B">
        <w:rPr>
          <w:rFonts w:ascii="Arial" w:eastAsia="PMingLiU" w:hAnsi="Arial" w:cs="Arial"/>
          <w:b/>
          <w:bCs/>
          <w:spacing w:val="-9"/>
          <w:sz w:val="20"/>
          <w:lang w:val="en-US" w:eastAsia="zh-TW"/>
        </w:rPr>
        <w:t xml:space="preserve"> </w:t>
      </w:r>
      <w:r w:rsidRPr="0097777B">
        <w:rPr>
          <w:rFonts w:ascii="Arial" w:eastAsia="PMingLiU" w:hAnsi="Arial" w:cs="Arial"/>
          <w:b/>
          <w:bCs/>
          <w:sz w:val="20"/>
          <w:lang w:val="en-US" w:eastAsia="zh-TW"/>
        </w:rPr>
        <w:t>Duplicate</w:t>
      </w:r>
      <w:r w:rsidRPr="0097777B">
        <w:rPr>
          <w:rFonts w:ascii="Arial" w:eastAsia="PMingLiU" w:hAnsi="Arial" w:cs="Arial"/>
          <w:b/>
          <w:bCs/>
          <w:spacing w:val="-11"/>
          <w:sz w:val="20"/>
          <w:lang w:val="en-US" w:eastAsia="zh-TW"/>
        </w:rPr>
        <w:t xml:space="preserve"> </w:t>
      </w:r>
      <w:r w:rsidRPr="0097777B">
        <w:rPr>
          <w:rFonts w:ascii="Arial" w:eastAsia="PMingLiU" w:hAnsi="Arial" w:cs="Arial"/>
          <w:b/>
          <w:bCs/>
          <w:sz w:val="20"/>
          <w:lang w:val="en-US" w:eastAsia="zh-TW"/>
        </w:rPr>
        <w:t>detection</w:t>
      </w:r>
      <w:r w:rsidRPr="0097777B">
        <w:rPr>
          <w:rFonts w:ascii="Arial" w:eastAsia="PMingLiU" w:hAnsi="Arial" w:cs="Arial"/>
          <w:b/>
          <w:bCs/>
          <w:spacing w:val="-10"/>
          <w:sz w:val="20"/>
          <w:lang w:val="en-US" w:eastAsia="zh-TW"/>
        </w:rPr>
        <w:t xml:space="preserve"> </w:t>
      </w:r>
      <w:r w:rsidRPr="0097777B">
        <w:rPr>
          <w:rFonts w:ascii="Arial" w:eastAsia="PMingLiU" w:hAnsi="Arial" w:cs="Arial"/>
          <w:b/>
          <w:bCs/>
          <w:sz w:val="20"/>
          <w:lang w:val="en-US" w:eastAsia="zh-TW"/>
        </w:rPr>
        <w:t>and</w:t>
      </w:r>
      <w:r w:rsidRPr="0097777B">
        <w:rPr>
          <w:rFonts w:ascii="Arial" w:eastAsia="PMingLiU" w:hAnsi="Arial" w:cs="Arial"/>
          <w:b/>
          <w:bCs/>
          <w:spacing w:val="-10"/>
          <w:sz w:val="20"/>
          <w:lang w:val="en-US" w:eastAsia="zh-TW"/>
        </w:rPr>
        <w:t xml:space="preserve"> </w:t>
      </w:r>
      <w:r w:rsidRPr="0097777B">
        <w:rPr>
          <w:rFonts w:ascii="Arial" w:eastAsia="PMingLiU" w:hAnsi="Arial" w:cs="Arial"/>
          <w:b/>
          <w:bCs/>
          <w:sz w:val="20"/>
          <w:lang w:val="en-US" w:eastAsia="zh-TW"/>
        </w:rPr>
        <w:t xml:space="preserve">recovery </w:t>
      </w:r>
      <w:bookmarkStart w:id="7" w:name="10.3.2.14.2_Transmitter_requirements"/>
      <w:bookmarkEnd w:id="7"/>
      <w:r w:rsidRPr="0097777B">
        <w:rPr>
          <w:rFonts w:ascii="Arial" w:eastAsia="PMingLiU" w:hAnsi="Arial" w:cs="Arial"/>
          <w:b/>
          <w:bCs/>
          <w:sz w:val="20"/>
          <w:lang w:val="en-US" w:eastAsia="zh-TW"/>
        </w:rPr>
        <w:t xml:space="preserve">10.3.2.14.2 Transmitter requirements </w:t>
      </w:r>
      <w:r w:rsidRPr="0097777B">
        <w:rPr>
          <w:rFonts w:eastAsia="PMingLiU"/>
          <w:b/>
          <w:bCs/>
          <w:i/>
          <w:iCs/>
          <w:sz w:val="22"/>
          <w:szCs w:val="22"/>
          <w:lang w:val="en-US" w:eastAsia="zh-TW"/>
        </w:rPr>
        <w:t>Change the first paragraph as follows:</w:t>
      </w:r>
    </w:p>
    <w:p w14:paraId="6843370C" w14:textId="77777777" w:rsidR="0097777B" w:rsidRPr="0097777B" w:rsidRDefault="0097777B" w:rsidP="0097777B">
      <w:pPr>
        <w:widowControl w:val="0"/>
        <w:kinsoku w:val="0"/>
        <w:overflowPunct w:val="0"/>
        <w:autoSpaceDE w:val="0"/>
        <w:autoSpaceDN w:val="0"/>
        <w:adjustRightInd w:val="0"/>
        <w:spacing w:line="206" w:lineRule="exact"/>
        <w:jc w:val="both"/>
        <w:rPr>
          <w:rFonts w:eastAsia="PMingLiU"/>
          <w:spacing w:val="-2"/>
          <w:sz w:val="20"/>
          <w:lang w:val="en-US" w:eastAsia="zh-TW"/>
        </w:rPr>
      </w:pP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STA</w:t>
      </w:r>
      <w:r w:rsidRPr="0097777B">
        <w:rPr>
          <w:rFonts w:eastAsia="PMingLiU"/>
          <w:spacing w:val="-8"/>
          <w:sz w:val="20"/>
          <w:lang w:val="en-US" w:eastAsia="zh-TW"/>
        </w:rPr>
        <w:t xml:space="preserve"> </w:t>
      </w:r>
      <w:r w:rsidRPr="0097777B">
        <w:rPr>
          <w:rFonts w:eastAsia="PMingLiU"/>
          <w:sz w:val="20"/>
          <w:lang w:val="en-US" w:eastAsia="zh-TW"/>
        </w:rPr>
        <w:t>maintains</w:t>
      </w:r>
      <w:r w:rsidRPr="0097777B">
        <w:rPr>
          <w:rFonts w:eastAsia="PMingLiU"/>
          <w:spacing w:val="-7"/>
          <w:sz w:val="20"/>
          <w:lang w:val="en-US" w:eastAsia="zh-TW"/>
        </w:rPr>
        <w:t xml:space="preserve"> </w:t>
      </w:r>
      <w:r w:rsidRPr="0097777B">
        <w:rPr>
          <w:rFonts w:eastAsia="PMingLiU"/>
          <w:sz w:val="20"/>
          <w:lang w:val="en-US" w:eastAsia="zh-TW"/>
        </w:rPr>
        <w:t>one</w:t>
      </w:r>
      <w:r w:rsidRPr="0097777B">
        <w:rPr>
          <w:rFonts w:eastAsia="PMingLiU"/>
          <w:spacing w:val="-8"/>
          <w:sz w:val="20"/>
          <w:lang w:val="en-US" w:eastAsia="zh-TW"/>
        </w:rPr>
        <w:t xml:space="preserve"> </w:t>
      </w:r>
      <w:r w:rsidRPr="0097777B">
        <w:rPr>
          <w:rFonts w:eastAsia="PMingLiU"/>
          <w:sz w:val="20"/>
          <w:lang w:val="en-US" w:eastAsia="zh-TW"/>
        </w:rPr>
        <w:t>or</w:t>
      </w:r>
      <w:r w:rsidRPr="0097777B">
        <w:rPr>
          <w:rFonts w:eastAsia="PMingLiU"/>
          <w:spacing w:val="-7"/>
          <w:sz w:val="20"/>
          <w:lang w:val="en-US" w:eastAsia="zh-TW"/>
        </w:rPr>
        <w:t xml:space="preserve"> </w:t>
      </w:r>
      <w:r w:rsidRPr="0097777B">
        <w:rPr>
          <w:rFonts w:eastAsia="PMingLiU"/>
          <w:sz w:val="20"/>
          <w:lang w:val="en-US" w:eastAsia="zh-TW"/>
        </w:rPr>
        <w:t>more</w:t>
      </w:r>
      <w:r w:rsidRPr="0097777B">
        <w:rPr>
          <w:rFonts w:eastAsia="PMingLiU"/>
          <w:spacing w:val="-6"/>
          <w:sz w:val="20"/>
          <w:lang w:val="en-US" w:eastAsia="zh-TW"/>
        </w:rPr>
        <w:t xml:space="preserve"> </w:t>
      </w:r>
      <w:r w:rsidRPr="0097777B">
        <w:rPr>
          <w:rFonts w:eastAsia="PMingLiU"/>
          <w:sz w:val="20"/>
          <w:lang w:val="en-US" w:eastAsia="zh-TW"/>
        </w:rPr>
        <w:t>sequence</w:t>
      </w:r>
      <w:r w:rsidRPr="0097777B">
        <w:rPr>
          <w:rFonts w:eastAsia="PMingLiU"/>
          <w:spacing w:val="-7"/>
          <w:sz w:val="20"/>
          <w:lang w:val="en-US" w:eastAsia="zh-TW"/>
        </w:rPr>
        <w:t xml:space="preserve"> </w:t>
      </w:r>
      <w:r w:rsidRPr="0097777B">
        <w:rPr>
          <w:rFonts w:eastAsia="PMingLiU"/>
          <w:sz w:val="20"/>
          <w:lang w:val="en-US" w:eastAsia="zh-TW"/>
        </w:rPr>
        <w:t>number</w:t>
      </w:r>
      <w:r w:rsidRPr="0097777B">
        <w:rPr>
          <w:rFonts w:eastAsia="PMingLiU"/>
          <w:spacing w:val="-8"/>
          <w:sz w:val="20"/>
          <w:lang w:val="en-US" w:eastAsia="zh-TW"/>
        </w:rPr>
        <w:t xml:space="preserve"> </w:t>
      </w:r>
      <w:r w:rsidRPr="0097777B">
        <w:rPr>
          <w:rFonts w:eastAsia="PMingLiU"/>
          <w:sz w:val="20"/>
          <w:lang w:val="en-US" w:eastAsia="zh-TW"/>
        </w:rPr>
        <w:t>spaces</w:t>
      </w:r>
      <w:r w:rsidRPr="0097777B">
        <w:rPr>
          <w:rFonts w:eastAsia="PMingLiU"/>
          <w:spacing w:val="-7"/>
          <w:sz w:val="20"/>
          <w:lang w:val="en-US" w:eastAsia="zh-TW"/>
        </w:rPr>
        <w:t xml:space="preserve"> </w:t>
      </w:r>
      <w:r w:rsidRPr="0097777B">
        <w:rPr>
          <w:rFonts w:eastAsia="PMingLiU"/>
          <w:sz w:val="20"/>
          <w:lang w:val="en-US" w:eastAsia="zh-TW"/>
        </w:rPr>
        <w:t>that</w:t>
      </w:r>
      <w:r w:rsidRPr="0097777B">
        <w:rPr>
          <w:rFonts w:eastAsia="PMingLiU"/>
          <w:spacing w:val="-9"/>
          <w:sz w:val="20"/>
          <w:lang w:val="en-US" w:eastAsia="zh-TW"/>
        </w:rPr>
        <w:t xml:space="preserve"> </w:t>
      </w:r>
      <w:r w:rsidRPr="0097777B">
        <w:rPr>
          <w:rFonts w:eastAsia="PMingLiU"/>
          <w:sz w:val="20"/>
          <w:lang w:val="en-US" w:eastAsia="zh-TW"/>
        </w:rPr>
        <w:t>are</w:t>
      </w:r>
      <w:r w:rsidRPr="0097777B">
        <w:rPr>
          <w:rFonts w:eastAsia="PMingLiU"/>
          <w:spacing w:val="-7"/>
          <w:sz w:val="20"/>
          <w:lang w:val="en-US" w:eastAsia="zh-TW"/>
        </w:rPr>
        <w:t xml:space="preserve"> </w:t>
      </w:r>
      <w:r w:rsidRPr="0097777B">
        <w:rPr>
          <w:rFonts w:eastAsia="PMingLiU"/>
          <w:sz w:val="20"/>
          <w:lang w:val="en-US" w:eastAsia="zh-TW"/>
        </w:rPr>
        <w:t>used</w:t>
      </w:r>
      <w:r w:rsidRPr="0097777B">
        <w:rPr>
          <w:rFonts w:eastAsia="PMingLiU"/>
          <w:spacing w:val="-8"/>
          <w:sz w:val="20"/>
          <w:lang w:val="en-US" w:eastAsia="zh-TW"/>
        </w:rPr>
        <w:t xml:space="preserve"> </w:t>
      </w:r>
      <w:r w:rsidRPr="0097777B">
        <w:rPr>
          <w:rFonts w:eastAsia="PMingLiU"/>
          <w:sz w:val="20"/>
          <w:lang w:val="en-US" w:eastAsia="zh-TW"/>
        </w:rPr>
        <w:t>when</w:t>
      </w:r>
      <w:r w:rsidRPr="0097777B">
        <w:rPr>
          <w:rFonts w:eastAsia="PMingLiU"/>
          <w:spacing w:val="-7"/>
          <w:sz w:val="20"/>
          <w:lang w:val="en-US" w:eastAsia="zh-TW"/>
        </w:rPr>
        <w:t xml:space="preserve"> </w:t>
      </w:r>
      <w:r w:rsidRPr="0097777B">
        <w:rPr>
          <w:rFonts w:eastAsia="PMingLiU"/>
          <w:sz w:val="20"/>
          <w:lang w:val="en-US" w:eastAsia="zh-TW"/>
        </w:rPr>
        <w:t>transmitting</w:t>
      </w:r>
      <w:r w:rsidRPr="0097777B">
        <w:rPr>
          <w:rFonts w:eastAsia="PMingLiU"/>
          <w:spacing w:val="-8"/>
          <w:sz w:val="20"/>
          <w:lang w:val="en-US" w:eastAsia="zh-TW"/>
        </w:rPr>
        <w:t xml:space="preserve"> </w:t>
      </w: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frame</w:t>
      </w:r>
      <w:r w:rsidRPr="0097777B">
        <w:rPr>
          <w:rFonts w:eastAsia="PMingLiU"/>
          <w:spacing w:val="-8"/>
          <w:sz w:val="20"/>
          <w:lang w:val="en-US" w:eastAsia="zh-TW"/>
        </w:rPr>
        <w:t xml:space="preserve"> </w:t>
      </w:r>
      <w:r w:rsidRPr="0097777B">
        <w:rPr>
          <w:rFonts w:eastAsia="PMingLiU"/>
          <w:sz w:val="20"/>
          <w:lang w:val="en-US" w:eastAsia="zh-TW"/>
        </w:rPr>
        <w:t>to</w:t>
      </w:r>
      <w:r w:rsidRPr="0097777B">
        <w:rPr>
          <w:rFonts w:eastAsia="PMingLiU"/>
          <w:spacing w:val="-7"/>
          <w:sz w:val="20"/>
          <w:lang w:val="en-US" w:eastAsia="zh-TW"/>
        </w:rPr>
        <w:t xml:space="preserve"> </w:t>
      </w:r>
      <w:r w:rsidRPr="0097777B">
        <w:rPr>
          <w:rFonts w:eastAsia="PMingLiU"/>
          <w:spacing w:val="-2"/>
          <w:sz w:val="20"/>
          <w:lang w:val="en-US" w:eastAsia="zh-TW"/>
        </w:rPr>
        <w:t>determine</w:t>
      </w:r>
    </w:p>
    <w:p w14:paraId="75A3A444" w14:textId="2F89DF35" w:rsidR="0097777B" w:rsidRPr="0097777B" w:rsidRDefault="0097777B" w:rsidP="0097777B">
      <w:pPr>
        <w:widowControl w:val="0"/>
        <w:kinsoku w:val="0"/>
        <w:overflowPunct w:val="0"/>
        <w:autoSpaceDE w:val="0"/>
        <w:autoSpaceDN w:val="0"/>
        <w:adjustRightInd w:val="0"/>
        <w:spacing w:before="10" w:line="249" w:lineRule="auto"/>
        <w:ind w:right="115"/>
        <w:jc w:val="both"/>
        <w:rPr>
          <w:rFonts w:eastAsia="PMingLiU"/>
          <w:color w:val="000000"/>
          <w:spacing w:val="-2"/>
          <w:sz w:val="20"/>
          <w:lang w:val="en-US" w:eastAsia="zh-TW"/>
        </w:rPr>
      </w:pPr>
      <w:r w:rsidRPr="0097777B">
        <w:rPr>
          <w:rFonts w:eastAsia="PMingLiU"/>
          <w:sz w:val="20"/>
          <w:lang w:val="en-US" w:eastAsia="zh-TW"/>
        </w:rPr>
        <w:t>the sequence number for the frame.</w:t>
      </w:r>
      <w:r w:rsidRPr="0097777B">
        <w:rPr>
          <w:rFonts w:eastAsia="PMingLiU"/>
          <w:sz w:val="20"/>
          <w:u w:val="single"/>
          <w:lang w:val="en-US" w:eastAsia="zh-TW"/>
        </w:rPr>
        <w:t xml:space="preserve"> An MLD maintains one or more sequence number spaces that are used</w:t>
      </w:r>
      <w:r w:rsidRPr="0097777B">
        <w:rPr>
          <w:rFonts w:eastAsia="PMingLiU"/>
          <w:sz w:val="20"/>
          <w:lang w:val="en-US" w:eastAsia="zh-TW"/>
        </w:rPr>
        <w:t xml:space="preserve"> </w:t>
      </w:r>
      <w:r w:rsidRPr="0097777B">
        <w:rPr>
          <w:rFonts w:eastAsia="PMingLiU"/>
          <w:sz w:val="20"/>
          <w:u w:val="single"/>
          <w:lang w:val="en-US" w:eastAsia="zh-TW"/>
        </w:rPr>
        <w:t>when</w:t>
      </w:r>
      <w:r w:rsidRPr="0097777B">
        <w:rPr>
          <w:rFonts w:eastAsia="PMingLiU"/>
          <w:spacing w:val="-8"/>
          <w:sz w:val="20"/>
          <w:u w:val="single"/>
          <w:lang w:val="en-US" w:eastAsia="zh-TW"/>
        </w:rPr>
        <w:t xml:space="preserve"> </w:t>
      </w:r>
      <w:r w:rsidRPr="0097777B">
        <w:rPr>
          <w:rFonts w:eastAsia="PMingLiU"/>
          <w:sz w:val="20"/>
          <w:u w:val="single"/>
          <w:lang w:val="en-US" w:eastAsia="zh-TW"/>
        </w:rPr>
        <w:t>a</w:t>
      </w:r>
      <w:r w:rsidRPr="0097777B">
        <w:rPr>
          <w:rFonts w:eastAsia="PMingLiU"/>
          <w:spacing w:val="-8"/>
          <w:sz w:val="20"/>
          <w:u w:val="single"/>
          <w:lang w:val="en-US" w:eastAsia="zh-TW"/>
        </w:rPr>
        <w:t xml:space="preserve"> </w:t>
      </w:r>
      <w:r w:rsidRPr="0097777B">
        <w:rPr>
          <w:rFonts w:eastAsia="PMingLiU"/>
          <w:sz w:val="20"/>
          <w:u w:val="single"/>
          <w:lang w:val="en-US" w:eastAsia="zh-TW"/>
        </w:rPr>
        <w:t>STA</w:t>
      </w:r>
      <w:r w:rsidRPr="0097777B">
        <w:rPr>
          <w:rFonts w:eastAsia="PMingLiU"/>
          <w:spacing w:val="-8"/>
          <w:sz w:val="20"/>
          <w:u w:val="single"/>
          <w:lang w:val="en-US" w:eastAsia="zh-TW"/>
        </w:rPr>
        <w:t xml:space="preserve"> </w:t>
      </w:r>
      <w:r w:rsidRPr="0097777B">
        <w:rPr>
          <w:rFonts w:eastAsia="PMingLiU"/>
          <w:sz w:val="20"/>
          <w:u w:val="single"/>
          <w:lang w:val="en-US" w:eastAsia="zh-TW"/>
        </w:rPr>
        <w:t>affiliated</w:t>
      </w:r>
      <w:r w:rsidRPr="0097777B">
        <w:rPr>
          <w:rFonts w:eastAsia="PMingLiU"/>
          <w:spacing w:val="-8"/>
          <w:sz w:val="20"/>
          <w:u w:val="single"/>
          <w:lang w:val="en-US" w:eastAsia="zh-TW"/>
        </w:rPr>
        <w:t xml:space="preserve"> </w:t>
      </w:r>
      <w:r w:rsidRPr="0097777B">
        <w:rPr>
          <w:rFonts w:eastAsia="PMingLiU"/>
          <w:sz w:val="20"/>
          <w:u w:val="single"/>
          <w:lang w:val="en-US" w:eastAsia="zh-TW"/>
        </w:rPr>
        <w:t>with</w:t>
      </w:r>
      <w:r w:rsidRPr="0097777B">
        <w:rPr>
          <w:rFonts w:eastAsia="PMingLiU"/>
          <w:spacing w:val="-7"/>
          <w:sz w:val="20"/>
          <w:u w:val="single"/>
          <w:lang w:val="en-US" w:eastAsia="zh-TW"/>
        </w:rPr>
        <w:t xml:space="preserve"> </w:t>
      </w:r>
      <w:r w:rsidRPr="0097777B">
        <w:rPr>
          <w:rFonts w:eastAsia="PMingLiU"/>
          <w:sz w:val="20"/>
          <w:u w:val="single"/>
          <w:lang w:val="en-US" w:eastAsia="zh-TW"/>
        </w:rPr>
        <w:t>the</w:t>
      </w:r>
      <w:r w:rsidRPr="0097777B">
        <w:rPr>
          <w:rFonts w:eastAsia="PMingLiU"/>
          <w:spacing w:val="-8"/>
          <w:sz w:val="20"/>
          <w:u w:val="single"/>
          <w:lang w:val="en-US" w:eastAsia="zh-TW"/>
        </w:rPr>
        <w:t xml:space="preserve"> </w:t>
      </w:r>
      <w:r w:rsidRPr="0097777B">
        <w:rPr>
          <w:rFonts w:eastAsia="PMingLiU"/>
          <w:sz w:val="20"/>
          <w:u w:val="single"/>
          <w:lang w:val="en-US" w:eastAsia="zh-TW"/>
        </w:rPr>
        <w:t>MLD</w:t>
      </w:r>
      <w:r w:rsidRPr="0097777B">
        <w:rPr>
          <w:rFonts w:eastAsia="PMingLiU"/>
          <w:spacing w:val="-8"/>
          <w:sz w:val="20"/>
          <w:u w:val="single"/>
          <w:lang w:val="en-US" w:eastAsia="zh-TW"/>
        </w:rPr>
        <w:t xml:space="preserve"> </w:t>
      </w:r>
      <w:r w:rsidRPr="0097777B">
        <w:rPr>
          <w:rFonts w:eastAsia="PMingLiU"/>
          <w:sz w:val="20"/>
          <w:u w:val="single"/>
          <w:lang w:val="en-US" w:eastAsia="zh-TW"/>
        </w:rPr>
        <w:t>transmits</w:t>
      </w:r>
      <w:r w:rsidRPr="0097777B">
        <w:rPr>
          <w:rFonts w:eastAsia="PMingLiU"/>
          <w:spacing w:val="-9"/>
          <w:sz w:val="20"/>
          <w:u w:val="single"/>
          <w:lang w:val="en-US" w:eastAsia="zh-TW"/>
        </w:rPr>
        <w:t xml:space="preserve"> </w:t>
      </w:r>
      <w:r w:rsidRPr="0097777B">
        <w:rPr>
          <w:rFonts w:eastAsia="PMingLiU"/>
          <w:sz w:val="20"/>
          <w:u w:val="single"/>
          <w:lang w:val="en-US" w:eastAsia="zh-TW"/>
        </w:rPr>
        <w:t>an</w:t>
      </w:r>
      <w:r w:rsidRPr="0097777B">
        <w:rPr>
          <w:rFonts w:eastAsia="PMingLiU"/>
          <w:spacing w:val="-9"/>
          <w:sz w:val="20"/>
          <w:u w:val="single"/>
          <w:lang w:val="en-US" w:eastAsia="zh-TW"/>
        </w:rPr>
        <w:t xml:space="preserve"> </w:t>
      </w:r>
      <w:r w:rsidRPr="0097777B">
        <w:rPr>
          <w:rFonts w:eastAsia="PMingLiU"/>
          <w:sz w:val="20"/>
          <w:u w:val="single"/>
          <w:lang w:val="en-US" w:eastAsia="zh-TW"/>
        </w:rPr>
        <w:t>individually</w:t>
      </w:r>
      <w:r w:rsidRPr="0097777B">
        <w:rPr>
          <w:rFonts w:eastAsia="PMingLiU"/>
          <w:spacing w:val="-9"/>
          <w:sz w:val="20"/>
          <w:u w:val="single"/>
          <w:lang w:val="en-US" w:eastAsia="zh-TW"/>
        </w:rPr>
        <w:t xml:space="preserve"> </w:t>
      </w:r>
      <w:r w:rsidRPr="0097777B">
        <w:rPr>
          <w:rFonts w:eastAsia="PMingLiU"/>
          <w:sz w:val="20"/>
          <w:u w:val="single"/>
          <w:lang w:val="en-US" w:eastAsia="zh-TW"/>
        </w:rPr>
        <w:t>addressed</w:t>
      </w:r>
      <w:r w:rsidRPr="0097777B">
        <w:rPr>
          <w:rFonts w:eastAsia="PMingLiU"/>
          <w:spacing w:val="-8"/>
          <w:sz w:val="20"/>
          <w:u w:val="single"/>
          <w:lang w:val="en-US" w:eastAsia="zh-TW"/>
        </w:rPr>
        <w:t xml:space="preserve"> </w:t>
      </w:r>
      <w:r w:rsidRPr="0097777B">
        <w:rPr>
          <w:rFonts w:eastAsia="PMingLiU"/>
          <w:sz w:val="20"/>
          <w:u w:val="single"/>
          <w:lang w:val="en-US" w:eastAsia="zh-TW"/>
        </w:rPr>
        <w:t>QoS</w:t>
      </w:r>
      <w:r w:rsidRPr="0097777B">
        <w:rPr>
          <w:rFonts w:eastAsia="PMingLiU"/>
          <w:spacing w:val="-8"/>
          <w:sz w:val="20"/>
          <w:u w:val="single"/>
          <w:lang w:val="en-US" w:eastAsia="zh-TW"/>
        </w:rPr>
        <w:t xml:space="preserve"> </w:t>
      </w:r>
      <w:r w:rsidRPr="0097777B">
        <w:rPr>
          <w:rFonts w:eastAsia="PMingLiU"/>
          <w:sz w:val="20"/>
          <w:u w:val="single"/>
          <w:lang w:val="en-US" w:eastAsia="zh-TW"/>
        </w:rPr>
        <w:t>Data</w:t>
      </w:r>
      <w:r w:rsidRPr="0097777B">
        <w:rPr>
          <w:rFonts w:eastAsia="PMingLiU"/>
          <w:spacing w:val="-8"/>
          <w:sz w:val="20"/>
          <w:u w:val="single"/>
          <w:lang w:val="en-US" w:eastAsia="zh-TW"/>
        </w:rPr>
        <w:t xml:space="preserve"> </w:t>
      </w:r>
      <w:r w:rsidRPr="0097777B">
        <w:rPr>
          <w:rFonts w:eastAsia="PMingLiU"/>
          <w:sz w:val="20"/>
          <w:u w:val="single"/>
          <w:lang w:val="en-US" w:eastAsia="zh-TW"/>
        </w:rPr>
        <w:t>frame</w:t>
      </w:r>
      <w:r w:rsidRPr="0097777B">
        <w:rPr>
          <w:rFonts w:eastAsia="PMingLiU"/>
          <w:spacing w:val="-8"/>
          <w:sz w:val="20"/>
          <w:u w:val="single"/>
          <w:lang w:val="en-US" w:eastAsia="zh-TW"/>
        </w:rPr>
        <w:t xml:space="preserve"> </w:t>
      </w:r>
      <w:r w:rsidRPr="0097777B">
        <w:rPr>
          <w:rFonts w:eastAsia="PMingLiU"/>
          <w:sz w:val="20"/>
          <w:u w:val="single"/>
          <w:lang w:val="en-US" w:eastAsia="zh-TW"/>
        </w:rPr>
        <w:t>to</w:t>
      </w:r>
      <w:r w:rsidRPr="0097777B">
        <w:rPr>
          <w:rFonts w:eastAsia="PMingLiU"/>
          <w:spacing w:val="-9"/>
          <w:sz w:val="20"/>
          <w:u w:val="single"/>
          <w:lang w:val="en-US" w:eastAsia="zh-TW"/>
        </w:rPr>
        <w:t xml:space="preserve"> </w:t>
      </w:r>
      <w:r w:rsidRPr="0097777B">
        <w:rPr>
          <w:rFonts w:eastAsia="PMingLiU"/>
          <w:sz w:val="20"/>
          <w:u w:val="single"/>
          <w:lang w:val="en-US" w:eastAsia="zh-TW"/>
        </w:rPr>
        <w:t>a</w:t>
      </w:r>
      <w:r w:rsidRPr="0097777B">
        <w:rPr>
          <w:rFonts w:eastAsia="PMingLiU"/>
          <w:spacing w:val="-8"/>
          <w:sz w:val="20"/>
          <w:u w:val="single"/>
          <w:lang w:val="en-US" w:eastAsia="zh-TW"/>
        </w:rPr>
        <w:t xml:space="preserve"> </w:t>
      </w:r>
      <w:r w:rsidRPr="0097777B">
        <w:rPr>
          <w:rFonts w:eastAsia="PMingLiU"/>
          <w:sz w:val="20"/>
          <w:u w:val="single"/>
          <w:lang w:val="en-US" w:eastAsia="zh-TW"/>
        </w:rPr>
        <w:t>STA</w:t>
      </w:r>
      <w:r w:rsidRPr="0097777B">
        <w:rPr>
          <w:rFonts w:eastAsia="PMingLiU"/>
          <w:spacing w:val="-9"/>
          <w:sz w:val="20"/>
          <w:u w:val="single"/>
          <w:lang w:val="en-US" w:eastAsia="zh-TW"/>
        </w:rPr>
        <w:t xml:space="preserve"> </w:t>
      </w:r>
      <w:r w:rsidRPr="0097777B">
        <w:rPr>
          <w:rFonts w:eastAsia="PMingLiU"/>
          <w:sz w:val="20"/>
          <w:u w:val="single"/>
          <w:lang w:val="en-US" w:eastAsia="zh-TW"/>
        </w:rPr>
        <w:t>affiliated</w:t>
      </w:r>
      <w:r w:rsidRPr="0097777B">
        <w:rPr>
          <w:rFonts w:eastAsia="PMingLiU"/>
          <w:sz w:val="20"/>
          <w:lang w:val="en-US" w:eastAsia="zh-TW"/>
        </w:rPr>
        <w:t xml:space="preserve"> </w:t>
      </w:r>
      <w:r w:rsidRPr="0097777B">
        <w:rPr>
          <w:rFonts w:eastAsia="PMingLiU"/>
          <w:sz w:val="20"/>
          <w:u w:val="single"/>
          <w:lang w:val="en-US" w:eastAsia="zh-TW"/>
        </w:rPr>
        <w:t>with</w:t>
      </w:r>
      <w:r w:rsidRPr="0097777B">
        <w:rPr>
          <w:rFonts w:eastAsia="PMingLiU"/>
          <w:spacing w:val="-13"/>
          <w:sz w:val="20"/>
          <w:u w:val="single"/>
          <w:lang w:val="en-US" w:eastAsia="zh-TW"/>
        </w:rPr>
        <w:t xml:space="preserve"> </w:t>
      </w:r>
      <w:r w:rsidRPr="0097777B">
        <w:rPr>
          <w:rFonts w:eastAsia="PMingLiU"/>
          <w:sz w:val="20"/>
          <w:u w:val="single"/>
          <w:lang w:val="en-US" w:eastAsia="zh-TW"/>
        </w:rPr>
        <w:t>an</w:t>
      </w:r>
      <w:r w:rsidRPr="0097777B">
        <w:rPr>
          <w:rFonts w:eastAsia="PMingLiU"/>
          <w:spacing w:val="-12"/>
          <w:sz w:val="20"/>
          <w:u w:val="single"/>
          <w:lang w:val="en-US" w:eastAsia="zh-TW"/>
        </w:rPr>
        <w:t xml:space="preserve"> </w:t>
      </w:r>
      <w:r w:rsidRPr="0097777B">
        <w:rPr>
          <w:rFonts w:eastAsia="PMingLiU"/>
          <w:sz w:val="20"/>
          <w:u w:val="single"/>
          <w:lang w:val="en-US" w:eastAsia="zh-TW"/>
        </w:rPr>
        <w:t>associated</w:t>
      </w:r>
      <w:r w:rsidRPr="0097777B">
        <w:rPr>
          <w:rFonts w:eastAsia="PMingLiU"/>
          <w:spacing w:val="-13"/>
          <w:sz w:val="20"/>
          <w:u w:val="single"/>
          <w:lang w:val="en-US" w:eastAsia="zh-TW"/>
        </w:rPr>
        <w:t xml:space="preserve"> </w:t>
      </w:r>
      <w:r w:rsidRPr="0097777B">
        <w:rPr>
          <w:rFonts w:eastAsia="PMingLiU"/>
          <w:sz w:val="20"/>
          <w:u w:val="single"/>
          <w:lang w:val="en-US" w:eastAsia="zh-TW"/>
        </w:rPr>
        <w:t>MLD</w:t>
      </w:r>
      <w:r w:rsidRPr="0097777B">
        <w:rPr>
          <w:rFonts w:eastAsia="PMingLiU"/>
          <w:spacing w:val="-12"/>
          <w:sz w:val="20"/>
          <w:u w:val="single"/>
          <w:lang w:val="en-US" w:eastAsia="zh-TW"/>
        </w:rPr>
        <w:t xml:space="preserve"> </w:t>
      </w:r>
      <w:r w:rsidRPr="0097777B">
        <w:rPr>
          <w:rFonts w:eastAsia="PMingLiU"/>
          <w:sz w:val="20"/>
          <w:u w:val="single"/>
          <w:lang w:val="en-US" w:eastAsia="zh-TW"/>
        </w:rPr>
        <w:t>to</w:t>
      </w:r>
      <w:r w:rsidRPr="0097777B">
        <w:rPr>
          <w:rFonts w:eastAsia="PMingLiU"/>
          <w:spacing w:val="-13"/>
          <w:sz w:val="20"/>
          <w:u w:val="single"/>
          <w:lang w:val="en-US" w:eastAsia="zh-TW"/>
        </w:rPr>
        <w:t xml:space="preserve"> </w:t>
      </w:r>
      <w:r w:rsidRPr="0097777B">
        <w:rPr>
          <w:rFonts w:eastAsia="PMingLiU"/>
          <w:sz w:val="20"/>
          <w:u w:val="single"/>
          <w:lang w:val="en-US" w:eastAsia="zh-TW"/>
        </w:rPr>
        <w:t>determine</w:t>
      </w:r>
      <w:r w:rsidRPr="0097777B">
        <w:rPr>
          <w:rFonts w:eastAsia="PMingLiU"/>
          <w:spacing w:val="-12"/>
          <w:sz w:val="20"/>
          <w:u w:val="single"/>
          <w:lang w:val="en-US" w:eastAsia="zh-TW"/>
        </w:rPr>
        <w:t xml:space="preserve"> </w:t>
      </w:r>
      <w:r w:rsidRPr="0097777B">
        <w:rPr>
          <w:rFonts w:eastAsia="PMingLiU"/>
          <w:sz w:val="20"/>
          <w:u w:val="single"/>
          <w:lang w:val="en-US" w:eastAsia="zh-TW"/>
        </w:rPr>
        <w:t>the</w:t>
      </w:r>
      <w:r w:rsidRPr="0097777B">
        <w:rPr>
          <w:rFonts w:eastAsia="PMingLiU"/>
          <w:spacing w:val="-13"/>
          <w:sz w:val="20"/>
          <w:u w:val="single"/>
          <w:lang w:val="en-US" w:eastAsia="zh-TW"/>
        </w:rPr>
        <w:t xml:space="preserve"> </w:t>
      </w:r>
      <w:r w:rsidRPr="0097777B">
        <w:rPr>
          <w:rFonts w:eastAsia="PMingLiU"/>
          <w:sz w:val="20"/>
          <w:u w:val="single"/>
          <w:lang w:val="en-US" w:eastAsia="zh-TW"/>
        </w:rPr>
        <w:t>sequence</w:t>
      </w:r>
      <w:r w:rsidRPr="0097777B">
        <w:rPr>
          <w:rFonts w:eastAsia="PMingLiU"/>
          <w:spacing w:val="-12"/>
          <w:sz w:val="20"/>
          <w:u w:val="single"/>
          <w:lang w:val="en-US" w:eastAsia="zh-TW"/>
        </w:rPr>
        <w:t xml:space="preserve"> </w:t>
      </w:r>
      <w:r w:rsidRPr="0097777B">
        <w:rPr>
          <w:rFonts w:eastAsia="PMingLiU"/>
          <w:sz w:val="20"/>
          <w:u w:val="single"/>
          <w:lang w:val="en-US" w:eastAsia="zh-TW"/>
        </w:rPr>
        <w:t>number</w:t>
      </w:r>
      <w:r w:rsidRPr="0097777B">
        <w:rPr>
          <w:rFonts w:eastAsia="PMingLiU"/>
          <w:spacing w:val="-13"/>
          <w:sz w:val="20"/>
          <w:u w:val="single"/>
          <w:lang w:val="en-US" w:eastAsia="zh-TW"/>
        </w:rPr>
        <w:t xml:space="preserve"> </w:t>
      </w:r>
      <w:r w:rsidRPr="0097777B">
        <w:rPr>
          <w:rFonts w:eastAsia="PMingLiU"/>
          <w:sz w:val="20"/>
          <w:u w:val="single"/>
          <w:lang w:val="en-US" w:eastAsia="zh-TW"/>
        </w:rPr>
        <w:t>for</w:t>
      </w:r>
      <w:r w:rsidRPr="0097777B">
        <w:rPr>
          <w:rFonts w:eastAsia="PMingLiU"/>
          <w:spacing w:val="-12"/>
          <w:sz w:val="20"/>
          <w:u w:val="single"/>
          <w:lang w:val="en-US" w:eastAsia="zh-TW"/>
        </w:rPr>
        <w:t xml:space="preserve"> </w:t>
      </w:r>
      <w:r w:rsidRPr="0097777B">
        <w:rPr>
          <w:rFonts w:eastAsia="PMingLiU"/>
          <w:sz w:val="20"/>
          <w:u w:val="single"/>
          <w:lang w:val="en-US" w:eastAsia="zh-TW"/>
        </w:rPr>
        <w:t>the</w:t>
      </w:r>
      <w:r w:rsidRPr="0097777B">
        <w:rPr>
          <w:rFonts w:eastAsia="PMingLiU"/>
          <w:spacing w:val="-13"/>
          <w:sz w:val="20"/>
          <w:u w:val="single"/>
          <w:lang w:val="en-US" w:eastAsia="zh-TW"/>
        </w:rPr>
        <w:t xml:space="preserve"> </w:t>
      </w:r>
      <w:r w:rsidRPr="0097777B">
        <w:rPr>
          <w:rFonts w:eastAsia="PMingLiU"/>
          <w:sz w:val="20"/>
          <w:u w:val="single"/>
          <w:lang w:val="en-US" w:eastAsia="zh-TW"/>
        </w:rPr>
        <w:t>frame.</w:t>
      </w:r>
      <w:r w:rsidRPr="0097777B">
        <w:rPr>
          <w:rFonts w:eastAsia="PMingLiU"/>
          <w:spacing w:val="-12"/>
          <w:sz w:val="20"/>
          <w:u w:val="single"/>
          <w:lang w:val="en-US" w:eastAsia="zh-TW"/>
        </w:rPr>
        <w:t xml:space="preserve"> </w:t>
      </w:r>
      <w:ins w:id="8" w:author="Huang, Po-kai" w:date="2022-12-13T14:41:00Z">
        <w:r w:rsidR="006630E5">
          <w:rPr>
            <w:rFonts w:eastAsia="PMingLiU"/>
            <w:color w:val="000000"/>
            <w:spacing w:val="-1"/>
            <w:sz w:val="20"/>
            <w:u w:val="single"/>
            <w:lang w:val="en-US" w:eastAsia="zh-TW"/>
          </w:rPr>
          <w:t xml:space="preserve">If either an MLD1 or an MLD2 is a non-QMF MLD, </w:t>
        </w:r>
        <w:r w:rsidR="006630E5">
          <w:rPr>
            <w:rFonts w:eastAsia="PMingLiU"/>
            <w:sz w:val="20"/>
            <w:u w:val="single"/>
            <w:lang w:val="en-US" w:eastAsia="zh-TW"/>
          </w:rPr>
          <w:t>the</w:t>
        </w:r>
      </w:ins>
      <w:del w:id="9" w:author="Huang, Po-kai" w:date="2022-12-13T14:41:00Z">
        <w:r w:rsidRPr="0097777B" w:rsidDel="006630E5">
          <w:rPr>
            <w:rFonts w:eastAsia="PMingLiU"/>
            <w:sz w:val="20"/>
            <w:u w:val="single"/>
            <w:lang w:val="en-US" w:eastAsia="zh-TW"/>
          </w:rPr>
          <w:delText>An</w:delText>
        </w:r>
      </w:del>
      <w:r w:rsidRPr="0097777B">
        <w:rPr>
          <w:rFonts w:eastAsia="PMingLiU"/>
          <w:spacing w:val="-13"/>
          <w:sz w:val="20"/>
          <w:u w:val="single"/>
          <w:lang w:val="en-US" w:eastAsia="zh-TW"/>
        </w:rPr>
        <w:t xml:space="preserve"> </w:t>
      </w:r>
      <w:r w:rsidRPr="0097777B">
        <w:rPr>
          <w:rFonts w:eastAsia="PMingLiU"/>
          <w:sz w:val="20"/>
          <w:u w:val="single"/>
          <w:lang w:val="en-US" w:eastAsia="zh-TW"/>
        </w:rPr>
        <w:t>MLD</w:t>
      </w:r>
      <w:ins w:id="10" w:author="Huang, Po-kai" w:date="2022-12-13T14:41:00Z">
        <w:r w:rsidR="006630E5">
          <w:rPr>
            <w:rFonts w:eastAsia="PMingLiU"/>
            <w:sz w:val="20"/>
            <w:u w:val="single"/>
            <w:lang w:val="en-US" w:eastAsia="zh-TW"/>
          </w:rPr>
          <w:t>1</w:t>
        </w:r>
      </w:ins>
      <w:r w:rsidRPr="0097777B">
        <w:rPr>
          <w:rFonts w:eastAsia="PMingLiU"/>
          <w:spacing w:val="-12"/>
          <w:sz w:val="20"/>
          <w:u w:val="single"/>
          <w:lang w:val="en-US" w:eastAsia="zh-TW"/>
        </w:rPr>
        <w:t xml:space="preserve"> </w:t>
      </w:r>
      <w:del w:id="11" w:author="Huang, Po-kai" w:date="2022-12-13T14:41:00Z">
        <w:r w:rsidRPr="0097777B" w:rsidDel="006630E5">
          <w:rPr>
            <w:rFonts w:eastAsia="PMingLiU"/>
            <w:sz w:val="20"/>
            <w:u w:val="single"/>
            <w:lang w:val="en-US" w:eastAsia="zh-TW"/>
          </w:rPr>
          <w:delText>with</w:delText>
        </w:r>
        <w:r w:rsidRPr="0097777B" w:rsidDel="006630E5">
          <w:rPr>
            <w:rFonts w:eastAsia="PMingLiU"/>
            <w:spacing w:val="-13"/>
            <w:sz w:val="20"/>
            <w:u w:val="single"/>
            <w:lang w:val="en-US" w:eastAsia="zh-TW"/>
          </w:rPr>
          <w:delText xml:space="preserve"> </w:delText>
        </w:r>
        <w:r w:rsidRPr="0097777B" w:rsidDel="006630E5">
          <w:rPr>
            <w:rFonts w:eastAsia="PMingLiU"/>
            <w:sz w:val="20"/>
            <w:u w:val="single"/>
            <w:lang w:val="en-US" w:eastAsia="zh-TW"/>
          </w:rPr>
          <w:delText>dot11QMFActivated</w:delText>
        </w:r>
        <w:r w:rsidRPr="0097777B" w:rsidDel="006630E5">
          <w:rPr>
            <w:rFonts w:eastAsia="PMingLiU"/>
            <w:sz w:val="20"/>
            <w:lang w:val="en-US" w:eastAsia="zh-TW"/>
          </w:rPr>
          <w:delText xml:space="preserve"> </w:delText>
        </w:r>
        <w:r w:rsidRPr="0097777B" w:rsidDel="006630E5">
          <w:rPr>
            <w:rFonts w:eastAsia="PMingLiU"/>
            <w:sz w:val="20"/>
            <w:u w:val="single"/>
            <w:lang w:val="en-US" w:eastAsia="zh-TW"/>
          </w:rPr>
          <w:delText xml:space="preserve">equal to false </w:delText>
        </w:r>
      </w:del>
      <w:r w:rsidRPr="0097777B">
        <w:rPr>
          <w:rFonts w:eastAsia="PMingLiU"/>
          <w:sz w:val="20"/>
          <w:u w:val="single"/>
          <w:lang w:val="en-US" w:eastAsia="zh-TW"/>
        </w:rPr>
        <w:t xml:space="preserve">maintains a single sequence number space that is used when </w:t>
      </w:r>
      <w:r w:rsidRPr="0097777B">
        <w:rPr>
          <w:rFonts w:eastAsia="PMingLiU"/>
          <w:color w:val="208A20"/>
          <w:sz w:val="20"/>
          <w:u w:val="single"/>
          <w:lang w:val="en-US" w:eastAsia="zh-TW"/>
        </w:rPr>
        <w:t>(#10289)</w:t>
      </w:r>
      <w:r w:rsidRPr="0097777B">
        <w:rPr>
          <w:rFonts w:eastAsia="PMingLiU"/>
          <w:color w:val="000000"/>
          <w:sz w:val="20"/>
          <w:u w:val="single"/>
          <w:lang w:val="en-US" w:eastAsia="zh-TW"/>
        </w:rPr>
        <w:t>the MLD</w:t>
      </w:r>
      <w:ins w:id="12" w:author="Huang, Po-kai" w:date="2022-12-13T14:41:00Z">
        <w:r w:rsidR="00017796">
          <w:rPr>
            <w:rFonts w:eastAsia="PMingLiU"/>
            <w:color w:val="000000"/>
            <w:sz w:val="20"/>
            <w:u w:val="single"/>
            <w:lang w:val="en-US" w:eastAsia="zh-TW"/>
          </w:rPr>
          <w:t>1</w:t>
        </w:r>
      </w:ins>
      <w:r w:rsidRPr="0097777B">
        <w:rPr>
          <w:rFonts w:eastAsia="PMingLiU"/>
          <w:color w:val="000000"/>
          <w:sz w:val="20"/>
          <w:u w:val="single"/>
          <w:lang w:val="en-US" w:eastAsia="zh-TW"/>
        </w:rPr>
        <w:t xml:space="preserve"> transmits</w:t>
      </w:r>
      <w:r w:rsidRPr="0097777B">
        <w:rPr>
          <w:rFonts w:eastAsia="PMingLiU"/>
          <w:color w:val="000000"/>
          <w:sz w:val="20"/>
          <w:lang w:val="en-US" w:eastAsia="zh-TW"/>
        </w:rPr>
        <w:t xml:space="preserve"> </w:t>
      </w:r>
      <w:r w:rsidRPr="0097777B">
        <w:rPr>
          <w:rFonts w:eastAsia="PMingLiU"/>
          <w:color w:val="000000"/>
          <w:sz w:val="20"/>
          <w:u w:val="single"/>
          <w:lang w:val="en-US" w:eastAsia="zh-TW"/>
        </w:rPr>
        <w:t>through a STA affiliated with the MLD</w:t>
      </w:r>
      <w:ins w:id="13" w:author="Huang, Po-kai" w:date="2022-12-13T14:41:00Z">
        <w:r w:rsidR="00017796">
          <w:rPr>
            <w:rFonts w:eastAsia="PMingLiU"/>
            <w:color w:val="000000"/>
            <w:sz w:val="20"/>
            <w:u w:val="single"/>
            <w:lang w:val="en-US" w:eastAsia="zh-TW"/>
          </w:rPr>
          <w:t>1</w:t>
        </w:r>
      </w:ins>
      <w:r w:rsidRPr="0097777B">
        <w:rPr>
          <w:rFonts w:eastAsia="PMingLiU"/>
          <w:color w:val="000000"/>
          <w:sz w:val="20"/>
          <w:u w:val="single"/>
          <w:lang w:val="en-US" w:eastAsia="zh-TW"/>
        </w:rPr>
        <w:t xml:space="preserve"> an individually addressed Management frame (except for a frame</w:t>
      </w:r>
      <w:r w:rsidRPr="0097777B">
        <w:rPr>
          <w:rFonts w:eastAsia="PMingLiU"/>
          <w:color w:val="000000"/>
          <w:sz w:val="20"/>
          <w:lang w:val="en-US" w:eastAsia="zh-TW"/>
        </w:rPr>
        <w:t xml:space="preserve"> </w:t>
      </w:r>
      <w:r w:rsidRPr="0097777B">
        <w:rPr>
          <w:rFonts w:eastAsia="PMingLiU"/>
          <w:color w:val="000000"/>
          <w:sz w:val="20"/>
          <w:u w:val="single"/>
          <w:lang w:val="en-US" w:eastAsia="zh-TW"/>
        </w:rPr>
        <w:t>that is excluded as defined in 35.3.14 (Multi-link device individually addressed Management frame delivery))</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STA</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another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MLD</w:t>
      </w:r>
      <w:ins w:id="14" w:author="Huang, Po-kai" w:date="2022-12-13T14:41:00Z">
        <w:r w:rsidR="00017796">
          <w:rPr>
            <w:rFonts w:eastAsia="PMingLiU"/>
            <w:color w:val="000000"/>
            <w:sz w:val="20"/>
            <w:u w:val="single"/>
            <w:lang w:val="en-US" w:eastAsia="zh-TW"/>
          </w:rPr>
          <w:t>2</w:t>
        </w:r>
      </w:ins>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for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4"/>
          <w:sz w:val="20"/>
          <w:u w:val="single"/>
          <w:lang w:val="en-US" w:eastAsia="zh-TW"/>
        </w:rPr>
        <w:t xml:space="preserve"> </w:t>
      </w:r>
      <w:ins w:id="15" w:author="Huang, Po-kai" w:date="2022-12-13T13:26:00Z">
        <w:r w:rsidR="00FC0BA2" w:rsidRPr="0097777B">
          <w:rPr>
            <w:rFonts w:eastAsia="PMingLiU"/>
            <w:sz w:val="20"/>
            <w:u w:val="single"/>
            <w:lang w:val="en-US" w:eastAsia="zh-TW"/>
          </w:rPr>
          <w:t>An</w:t>
        </w:r>
        <w:r w:rsidR="00FC0BA2" w:rsidRPr="0097777B">
          <w:rPr>
            <w:rFonts w:eastAsia="PMingLiU"/>
            <w:spacing w:val="-13"/>
            <w:sz w:val="20"/>
            <w:u w:val="single"/>
            <w:lang w:val="en-US" w:eastAsia="zh-TW"/>
          </w:rPr>
          <w:t xml:space="preserve"> </w:t>
        </w:r>
      </w:ins>
      <w:ins w:id="16" w:author="Huang, Po-kai" w:date="2022-12-13T14:42:00Z">
        <w:r w:rsidR="00017796">
          <w:rPr>
            <w:rFonts w:eastAsia="PMingLiU"/>
            <w:spacing w:val="-13"/>
            <w:sz w:val="20"/>
            <w:u w:val="single"/>
            <w:lang w:val="en-US" w:eastAsia="zh-TW"/>
          </w:rPr>
          <w:t xml:space="preserve">QMF </w:t>
        </w:r>
      </w:ins>
      <w:ins w:id="17" w:author="Huang, Po-kai" w:date="2022-12-13T13:26:00Z">
        <w:r w:rsidR="00FC0BA2" w:rsidRPr="0097777B">
          <w:rPr>
            <w:rFonts w:eastAsia="PMingLiU"/>
            <w:sz w:val="20"/>
            <w:u w:val="single"/>
            <w:lang w:val="en-US" w:eastAsia="zh-TW"/>
          </w:rPr>
          <w:t>MLD</w:t>
        </w:r>
        <w:r w:rsidR="00FC0BA2" w:rsidRPr="0097777B">
          <w:rPr>
            <w:rFonts w:eastAsia="PMingLiU"/>
            <w:spacing w:val="-12"/>
            <w:sz w:val="20"/>
            <w:u w:val="single"/>
            <w:lang w:val="en-US" w:eastAsia="zh-TW"/>
          </w:rPr>
          <w:t xml:space="preserve"> </w:t>
        </w:r>
        <w:r w:rsidR="00FC0BA2" w:rsidRPr="0097777B">
          <w:rPr>
            <w:rFonts w:eastAsia="PMingLiU"/>
            <w:sz w:val="20"/>
            <w:u w:val="single"/>
            <w:lang w:val="en-US" w:eastAsia="zh-TW"/>
          </w:rPr>
          <w:t>maintains a single sequence number space</w:t>
        </w:r>
        <w:r w:rsidR="00FC0BA2">
          <w:rPr>
            <w:rFonts w:eastAsia="PMingLiU"/>
            <w:sz w:val="20"/>
            <w:u w:val="single"/>
            <w:lang w:val="en-US" w:eastAsia="zh-TW"/>
          </w:rPr>
          <w:t xml:space="preserve"> for each AC</w:t>
        </w:r>
        <w:r w:rsidR="00FC0BA2" w:rsidRPr="0097777B">
          <w:rPr>
            <w:rFonts w:eastAsia="PMingLiU"/>
            <w:sz w:val="20"/>
            <w:u w:val="single"/>
            <w:lang w:val="en-US" w:eastAsia="zh-TW"/>
          </w:rPr>
          <w:t xml:space="preserve"> that is used when </w:t>
        </w:r>
        <w:r w:rsidR="00FC0BA2" w:rsidRPr="0097777B">
          <w:rPr>
            <w:rFonts w:eastAsia="PMingLiU"/>
            <w:color w:val="208A20"/>
            <w:sz w:val="20"/>
            <w:u w:val="single"/>
            <w:lang w:val="en-US" w:eastAsia="zh-TW"/>
          </w:rPr>
          <w:t>(#</w:t>
        </w:r>
        <w:proofErr w:type="gramStart"/>
        <w:r w:rsidR="00FC0BA2" w:rsidRPr="0097777B">
          <w:rPr>
            <w:rFonts w:eastAsia="PMingLiU"/>
            <w:color w:val="208A20"/>
            <w:sz w:val="20"/>
            <w:u w:val="single"/>
            <w:lang w:val="en-US" w:eastAsia="zh-TW"/>
          </w:rPr>
          <w:t>10289)</w:t>
        </w:r>
        <w:r w:rsidR="00FC0BA2" w:rsidRPr="0097777B">
          <w:rPr>
            <w:rFonts w:eastAsia="PMingLiU"/>
            <w:color w:val="000000"/>
            <w:sz w:val="20"/>
            <w:u w:val="single"/>
            <w:lang w:val="en-US" w:eastAsia="zh-TW"/>
          </w:rPr>
          <w:t>the</w:t>
        </w:r>
        <w:proofErr w:type="gramEnd"/>
        <w:r w:rsidR="00FC0BA2" w:rsidRPr="0097777B">
          <w:rPr>
            <w:rFonts w:eastAsia="PMingLiU"/>
            <w:color w:val="000000"/>
            <w:sz w:val="20"/>
            <w:u w:val="single"/>
            <w:lang w:val="en-US" w:eastAsia="zh-TW"/>
          </w:rPr>
          <w:t xml:space="preserve"> MLD transmits</w:t>
        </w:r>
        <w:r w:rsidR="00FC0BA2" w:rsidRPr="0097777B">
          <w:rPr>
            <w:rFonts w:eastAsia="PMingLiU"/>
            <w:color w:val="000000"/>
            <w:sz w:val="20"/>
            <w:lang w:val="en-US" w:eastAsia="zh-TW"/>
          </w:rPr>
          <w:t xml:space="preserve"> </w:t>
        </w:r>
        <w:r w:rsidR="00FC0BA2" w:rsidRPr="0097777B">
          <w:rPr>
            <w:rFonts w:eastAsia="PMingLiU"/>
            <w:color w:val="000000"/>
            <w:sz w:val="20"/>
            <w:u w:val="single"/>
            <w:lang w:val="en-US" w:eastAsia="zh-TW"/>
          </w:rPr>
          <w:t xml:space="preserve">through a STA affiliated with the MLD an </w:t>
        </w:r>
        <w:commentRangeStart w:id="18"/>
        <w:r w:rsidR="00FC0BA2">
          <w:rPr>
            <w:rFonts w:eastAsia="PMingLiU"/>
            <w:color w:val="000000"/>
            <w:sz w:val="20"/>
            <w:u w:val="single"/>
            <w:lang w:val="en-US" w:eastAsia="zh-TW"/>
          </w:rPr>
          <w:t>IQMF</w:t>
        </w:r>
        <w:r w:rsidR="00FC0BA2" w:rsidRPr="0097777B">
          <w:rPr>
            <w:rFonts w:eastAsia="PMingLiU"/>
            <w:color w:val="000000"/>
            <w:sz w:val="20"/>
            <w:u w:val="single"/>
            <w:lang w:val="en-US" w:eastAsia="zh-TW"/>
          </w:rPr>
          <w:t xml:space="preserve"> </w:t>
        </w:r>
      </w:ins>
      <w:commentRangeEnd w:id="18"/>
      <w:ins w:id="19" w:author="Huang, Po-kai" w:date="2022-12-13T15:23:00Z">
        <w:r w:rsidR="00612616">
          <w:rPr>
            <w:rStyle w:val="CommentReference"/>
            <w:rFonts w:ascii="Calibri" w:hAnsi="Calibri"/>
          </w:rPr>
          <w:commentReference w:id="18"/>
        </w:r>
      </w:ins>
      <w:ins w:id="20" w:author="Huang, Po-kai" w:date="2022-12-13T13:26:00Z">
        <w:r w:rsidR="00FC0BA2" w:rsidRPr="0097777B">
          <w:rPr>
            <w:rFonts w:eastAsia="PMingLiU"/>
            <w:color w:val="000000"/>
            <w:sz w:val="20"/>
            <w:u w:val="single"/>
            <w:lang w:val="en-US" w:eastAsia="zh-TW"/>
          </w:rPr>
          <w:t>(except for a frame</w:t>
        </w:r>
        <w:r w:rsidR="00FC0BA2" w:rsidRPr="0097777B">
          <w:rPr>
            <w:rFonts w:eastAsia="PMingLiU"/>
            <w:color w:val="000000"/>
            <w:sz w:val="20"/>
            <w:lang w:val="en-US" w:eastAsia="zh-TW"/>
          </w:rPr>
          <w:t xml:space="preserve"> </w:t>
        </w:r>
        <w:r w:rsidR="00FC0BA2" w:rsidRPr="0097777B">
          <w:rPr>
            <w:rFonts w:eastAsia="PMingLiU"/>
            <w:color w:val="000000"/>
            <w:sz w:val="20"/>
            <w:u w:val="single"/>
            <w:lang w:val="en-US" w:eastAsia="zh-TW"/>
          </w:rPr>
          <w:t>that is excluded as defined in 35.3.14 (Multi-link device individually addressed Management frame delivery))</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to</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STA</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affiliated</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with</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another</w:t>
        </w:r>
        <w:r w:rsidR="00FC0BA2" w:rsidRPr="0097777B">
          <w:rPr>
            <w:rFonts w:eastAsia="PMingLiU"/>
            <w:color w:val="000000"/>
            <w:spacing w:val="-4"/>
            <w:sz w:val="20"/>
            <w:u w:val="single"/>
            <w:lang w:val="en-US" w:eastAsia="zh-TW"/>
          </w:rPr>
          <w:t xml:space="preserve"> </w:t>
        </w:r>
      </w:ins>
      <w:ins w:id="21" w:author="Huang, Po-kai" w:date="2022-12-13T15:15:00Z">
        <w:r w:rsidR="00FA7DCF">
          <w:rPr>
            <w:rFonts w:eastAsia="PMingLiU"/>
            <w:color w:val="000000"/>
            <w:spacing w:val="-4"/>
            <w:sz w:val="20"/>
            <w:u w:val="single"/>
            <w:lang w:val="en-US" w:eastAsia="zh-TW"/>
          </w:rPr>
          <w:t xml:space="preserve">QMF </w:t>
        </w:r>
      </w:ins>
      <w:ins w:id="22" w:author="Huang, Po-kai" w:date="2022-12-13T13:26:00Z">
        <w:r w:rsidR="00FC0BA2" w:rsidRPr="0097777B">
          <w:rPr>
            <w:rFonts w:eastAsia="PMingLiU"/>
            <w:color w:val="000000"/>
            <w:sz w:val="20"/>
            <w:u w:val="single"/>
            <w:lang w:val="en-US" w:eastAsia="zh-TW"/>
          </w:rPr>
          <w:t>MLD</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to</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determine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the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sequence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number</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for</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the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frame.</w:t>
        </w:r>
        <w:r w:rsidR="00FC0BA2" w:rsidRPr="0097777B">
          <w:rPr>
            <w:rFonts w:eastAsia="PMingLiU"/>
            <w:color w:val="000000"/>
            <w:spacing w:val="-4"/>
            <w:sz w:val="20"/>
            <w:u w:val="single"/>
            <w:lang w:val="en-US" w:eastAsia="zh-TW"/>
          </w:rPr>
          <w:t xml:space="preserve"> </w:t>
        </w:r>
      </w:ins>
      <w:r w:rsidRPr="0097777B">
        <w:rPr>
          <w:rFonts w:eastAsia="PMingLiU"/>
          <w:color w:val="000000"/>
          <w:sz w:val="20"/>
          <w:lang w:val="en-US" w:eastAsia="zh-TW"/>
        </w:rPr>
        <w:t>When</w:t>
      </w:r>
      <w:r w:rsidRPr="0097777B">
        <w:rPr>
          <w:rFonts w:eastAsia="PMingLiU"/>
          <w:color w:val="000000"/>
          <w:spacing w:val="-7"/>
          <w:sz w:val="20"/>
          <w:lang w:val="en-US" w:eastAsia="zh-TW"/>
        </w:rPr>
        <w:t xml:space="preserve"> </w:t>
      </w:r>
      <w:r w:rsidRPr="0097777B">
        <w:rPr>
          <w:rFonts w:eastAsia="PMingLiU"/>
          <w:color w:val="000000"/>
          <w:sz w:val="20"/>
          <w:lang w:val="en-US" w:eastAsia="zh-TW"/>
        </w:rPr>
        <w:t>multiple sequence</w:t>
      </w:r>
      <w:r w:rsidRPr="0097777B">
        <w:rPr>
          <w:rFonts w:eastAsia="PMingLiU"/>
          <w:color w:val="000000"/>
          <w:spacing w:val="-9"/>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9"/>
          <w:sz w:val="20"/>
          <w:lang w:val="en-US" w:eastAsia="zh-TW"/>
        </w:rPr>
        <w:t xml:space="preserve"> </w:t>
      </w:r>
      <w:r w:rsidRPr="0097777B">
        <w:rPr>
          <w:rFonts w:eastAsia="PMingLiU"/>
          <w:color w:val="000000"/>
          <w:sz w:val="20"/>
          <w:lang w:val="en-US" w:eastAsia="zh-TW"/>
        </w:rPr>
        <w:t>spaces</w:t>
      </w:r>
      <w:r w:rsidRPr="0097777B">
        <w:rPr>
          <w:rFonts w:eastAsia="PMingLiU"/>
          <w:color w:val="000000"/>
          <w:spacing w:val="-9"/>
          <w:sz w:val="20"/>
          <w:lang w:val="en-US" w:eastAsia="zh-TW"/>
        </w:rPr>
        <w:t xml:space="preserve"> </w:t>
      </w:r>
      <w:r w:rsidRPr="0097777B">
        <w:rPr>
          <w:rFonts w:eastAsia="PMingLiU"/>
          <w:color w:val="000000"/>
          <w:sz w:val="20"/>
          <w:lang w:val="en-US" w:eastAsia="zh-TW"/>
        </w:rPr>
        <w:t>are</w:t>
      </w:r>
      <w:r w:rsidRPr="0097777B">
        <w:rPr>
          <w:rFonts w:eastAsia="PMingLiU"/>
          <w:color w:val="000000"/>
          <w:spacing w:val="-9"/>
          <w:sz w:val="20"/>
          <w:lang w:val="en-US" w:eastAsia="zh-TW"/>
        </w:rPr>
        <w:t xml:space="preserve"> </w:t>
      </w:r>
      <w:r w:rsidRPr="0097777B">
        <w:rPr>
          <w:rFonts w:eastAsia="PMingLiU"/>
          <w:color w:val="000000"/>
          <w:sz w:val="20"/>
          <w:lang w:val="en-US" w:eastAsia="zh-TW"/>
        </w:rPr>
        <w:t>supported,</w:t>
      </w:r>
      <w:r w:rsidRPr="0097777B">
        <w:rPr>
          <w:rFonts w:eastAsia="PMingLiU"/>
          <w:color w:val="000000"/>
          <w:spacing w:val="-9"/>
          <w:sz w:val="20"/>
          <w:lang w:val="en-US" w:eastAsia="zh-TW"/>
        </w:rPr>
        <w:t xml:space="preserve"> </w:t>
      </w:r>
      <w:r w:rsidRPr="0097777B">
        <w:rPr>
          <w:rFonts w:eastAsia="PMingLiU"/>
          <w:color w:val="000000"/>
          <w:sz w:val="20"/>
          <w:lang w:val="en-US" w:eastAsia="zh-TW"/>
        </w:rPr>
        <w:t>the</w:t>
      </w:r>
      <w:r w:rsidRPr="0097777B">
        <w:rPr>
          <w:rFonts w:eastAsia="PMingLiU"/>
          <w:color w:val="000000"/>
          <w:spacing w:val="-9"/>
          <w:sz w:val="20"/>
          <w:lang w:val="en-US" w:eastAsia="zh-TW"/>
        </w:rPr>
        <w:t xml:space="preserve"> </w:t>
      </w:r>
      <w:r w:rsidRPr="0097777B">
        <w:rPr>
          <w:rFonts w:eastAsia="PMingLiU"/>
          <w:color w:val="000000"/>
          <w:sz w:val="20"/>
          <w:lang w:val="en-US" w:eastAsia="zh-TW"/>
        </w:rPr>
        <w:t>appropriate</w:t>
      </w:r>
      <w:r w:rsidRPr="0097777B">
        <w:rPr>
          <w:rFonts w:eastAsia="PMingLiU"/>
          <w:color w:val="000000"/>
          <w:spacing w:val="-9"/>
          <w:sz w:val="20"/>
          <w:lang w:val="en-US" w:eastAsia="zh-TW"/>
        </w:rPr>
        <w:t xml:space="preserve"> </w:t>
      </w:r>
      <w:r w:rsidRPr="0097777B">
        <w:rPr>
          <w:rFonts w:eastAsia="PMingLiU"/>
          <w:color w:val="000000"/>
          <w:sz w:val="20"/>
          <w:lang w:val="en-US" w:eastAsia="zh-TW"/>
        </w:rPr>
        <w:t>sequence</w:t>
      </w:r>
      <w:r w:rsidRPr="0097777B">
        <w:rPr>
          <w:rFonts w:eastAsia="PMingLiU"/>
          <w:color w:val="000000"/>
          <w:spacing w:val="-9"/>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10"/>
          <w:sz w:val="20"/>
          <w:lang w:val="en-US" w:eastAsia="zh-TW"/>
        </w:rPr>
        <w:t xml:space="preserve"> </w:t>
      </w:r>
      <w:r w:rsidRPr="0097777B">
        <w:rPr>
          <w:rFonts w:eastAsia="PMingLiU"/>
          <w:color w:val="000000"/>
          <w:sz w:val="20"/>
          <w:lang w:val="en-US" w:eastAsia="zh-TW"/>
        </w:rPr>
        <w:t>space</w:t>
      </w:r>
      <w:r w:rsidRPr="0097777B">
        <w:rPr>
          <w:rFonts w:eastAsia="PMingLiU"/>
          <w:color w:val="000000"/>
          <w:spacing w:val="-9"/>
          <w:sz w:val="20"/>
          <w:lang w:val="en-US" w:eastAsia="zh-TW"/>
        </w:rPr>
        <w:t xml:space="preserve"> </w:t>
      </w:r>
      <w:r w:rsidRPr="0097777B">
        <w:rPr>
          <w:rFonts w:eastAsia="PMingLiU"/>
          <w:color w:val="000000"/>
          <w:sz w:val="20"/>
          <w:lang w:val="en-US" w:eastAsia="zh-TW"/>
        </w:rPr>
        <w:t>is</w:t>
      </w:r>
      <w:r w:rsidRPr="0097777B">
        <w:rPr>
          <w:rFonts w:eastAsia="PMingLiU"/>
          <w:color w:val="000000"/>
          <w:spacing w:val="-9"/>
          <w:sz w:val="20"/>
          <w:lang w:val="en-US" w:eastAsia="zh-TW"/>
        </w:rPr>
        <w:t xml:space="preserve"> </w:t>
      </w:r>
      <w:r w:rsidRPr="0097777B">
        <w:rPr>
          <w:rFonts w:eastAsia="PMingLiU"/>
          <w:color w:val="000000"/>
          <w:sz w:val="20"/>
          <w:lang w:val="en-US" w:eastAsia="zh-TW"/>
        </w:rPr>
        <w:t>determined</w:t>
      </w:r>
      <w:r w:rsidRPr="0097777B">
        <w:rPr>
          <w:rFonts w:eastAsia="PMingLiU"/>
          <w:color w:val="000000"/>
          <w:spacing w:val="-9"/>
          <w:sz w:val="20"/>
          <w:lang w:val="en-US" w:eastAsia="zh-TW"/>
        </w:rPr>
        <w:t xml:space="preserve"> </w:t>
      </w:r>
      <w:r w:rsidRPr="0097777B">
        <w:rPr>
          <w:rFonts w:eastAsia="PMingLiU"/>
          <w:color w:val="000000"/>
          <w:sz w:val="20"/>
          <w:lang w:val="en-US" w:eastAsia="zh-TW"/>
        </w:rPr>
        <w:t>by</w:t>
      </w:r>
      <w:r w:rsidRPr="0097777B">
        <w:rPr>
          <w:rFonts w:eastAsia="PMingLiU"/>
          <w:color w:val="000000"/>
          <w:spacing w:val="-9"/>
          <w:sz w:val="20"/>
          <w:lang w:val="en-US" w:eastAsia="zh-TW"/>
        </w:rPr>
        <w:t xml:space="preserve"> </w:t>
      </w:r>
      <w:r w:rsidRPr="0097777B">
        <w:rPr>
          <w:rFonts w:eastAsia="PMingLiU"/>
          <w:color w:val="000000"/>
          <w:sz w:val="20"/>
          <w:lang w:val="en-US" w:eastAsia="zh-TW"/>
        </w:rPr>
        <w:t xml:space="preserve">information from the MAC control fields of the frame to be transmitted. Except as noted below, each sequence number space is represented by a modulo 4096 </w:t>
      </w:r>
      <w:proofErr w:type="gramStart"/>
      <w:r w:rsidRPr="0097777B">
        <w:rPr>
          <w:rFonts w:eastAsia="PMingLiU"/>
          <w:color w:val="000000"/>
          <w:sz w:val="20"/>
          <w:lang w:val="en-US" w:eastAsia="zh-TW"/>
        </w:rPr>
        <w:t>counter</w:t>
      </w:r>
      <w:proofErr w:type="gramEnd"/>
      <w:r w:rsidRPr="0097777B">
        <w:rPr>
          <w:rFonts w:eastAsia="PMingLiU"/>
          <w:color w:val="000000"/>
          <w:sz w:val="20"/>
          <w:lang w:val="en-US" w:eastAsia="zh-TW"/>
        </w:rPr>
        <w:t xml:space="preserve">, starting at 0 and incrementing by 1, for each MSDU or </w:t>
      </w:r>
      <w:r w:rsidRPr="0097777B">
        <w:rPr>
          <w:rFonts w:eastAsia="PMingLiU"/>
          <w:color w:val="000000"/>
          <w:spacing w:val="-2"/>
          <w:sz w:val="20"/>
          <w:lang w:val="en-US" w:eastAsia="zh-TW"/>
        </w:rPr>
        <w:t>MMPDU transmitted</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using</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that</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sequence</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number</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space.</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 xml:space="preserve">If dot11MACPrivacyActivated is true, the counter in </w:t>
      </w:r>
      <w:r w:rsidRPr="0097777B">
        <w:rPr>
          <w:rFonts w:eastAsia="PMingLiU"/>
          <w:color w:val="000000"/>
          <w:sz w:val="20"/>
          <w:lang w:val="en-US" w:eastAsia="zh-TW"/>
        </w:rPr>
        <w:t>each</w:t>
      </w:r>
      <w:r w:rsidRPr="0097777B">
        <w:rPr>
          <w:rFonts w:eastAsia="PMingLiU"/>
          <w:color w:val="000000"/>
          <w:spacing w:val="-6"/>
          <w:sz w:val="20"/>
          <w:lang w:val="en-US" w:eastAsia="zh-TW"/>
        </w:rPr>
        <w:t xml:space="preserve"> </w:t>
      </w:r>
      <w:r w:rsidRPr="0097777B">
        <w:rPr>
          <w:rFonts w:eastAsia="PMingLiU"/>
          <w:color w:val="000000"/>
          <w:sz w:val="20"/>
          <w:lang w:val="en-US" w:eastAsia="zh-TW"/>
        </w:rPr>
        <w:t>sequence</w:t>
      </w:r>
      <w:r w:rsidRPr="0097777B">
        <w:rPr>
          <w:rFonts w:eastAsia="PMingLiU"/>
          <w:color w:val="000000"/>
          <w:spacing w:val="-6"/>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7"/>
          <w:sz w:val="20"/>
          <w:lang w:val="en-US" w:eastAsia="zh-TW"/>
        </w:rPr>
        <w:t xml:space="preserve"> </w:t>
      </w:r>
      <w:r w:rsidRPr="0097777B">
        <w:rPr>
          <w:rFonts w:eastAsia="PMingLiU"/>
          <w:color w:val="000000"/>
          <w:sz w:val="20"/>
          <w:lang w:val="en-US" w:eastAsia="zh-TW"/>
        </w:rPr>
        <w:t>space</w:t>
      </w:r>
      <w:r w:rsidRPr="0097777B">
        <w:rPr>
          <w:rFonts w:eastAsia="PMingLiU"/>
          <w:color w:val="000000"/>
          <w:spacing w:val="-6"/>
          <w:sz w:val="20"/>
          <w:lang w:val="en-US" w:eastAsia="zh-TW"/>
        </w:rPr>
        <w:t xml:space="preserve"> </w:t>
      </w:r>
      <w:r w:rsidRPr="0097777B">
        <w:rPr>
          <w:rFonts w:eastAsia="PMingLiU"/>
          <w:color w:val="000000"/>
          <w:sz w:val="20"/>
          <w:lang w:val="en-US" w:eastAsia="zh-TW"/>
        </w:rPr>
        <w:t>shall</w:t>
      </w:r>
      <w:r w:rsidRPr="0097777B">
        <w:rPr>
          <w:rFonts w:eastAsia="PMingLiU"/>
          <w:color w:val="000000"/>
          <w:spacing w:val="-7"/>
          <w:sz w:val="20"/>
          <w:lang w:val="en-US" w:eastAsia="zh-TW"/>
        </w:rPr>
        <w:t xml:space="preserve"> </w:t>
      </w:r>
      <w:r w:rsidRPr="0097777B">
        <w:rPr>
          <w:rFonts w:eastAsia="PMingLiU"/>
          <w:color w:val="000000"/>
          <w:sz w:val="20"/>
          <w:lang w:val="en-US" w:eastAsia="zh-TW"/>
        </w:rPr>
        <w:t>be</w:t>
      </w:r>
      <w:r w:rsidRPr="0097777B">
        <w:rPr>
          <w:rFonts w:eastAsia="PMingLiU"/>
          <w:color w:val="000000"/>
          <w:spacing w:val="-7"/>
          <w:sz w:val="20"/>
          <w:lang w:val="en-US" w:eastAsia="zh-TW"/>
        </w:rPr>
        <w:t xml:space="preserve"> </w:t>
      </w:r>
      <w:r w:rsidRPr="0097777B">
        <w:rPr>
          <w:rFonts w:eastAsia="PMingLiU"/>
          <w:color w:val="000000"/>
          <w:sz w:val="20"/>
          <w:lang w:val="en-US" w:eastAsia="zh-TW"/>
        </w:rPr>
        <w:t>set</w:t>
      </w:r>
      <w:r w:rsidRPr="0097777B">
        <w:rPr>
          <w:rFonts w:eastAsia="PMingLiU"/>
          <w:color w:val="000000"/>
          <w:spacing w:val="-6"/>
          <w:sz w:val="20"/>
          <w:lang w:val="en-US" w:eastAsia="zh-TW"/>
        </w:rPr>
        <w:t xml:space="preserve"> </w:t>
      </w:r>
      <w:r w:rsidRPr="0097777B">
        <w:rPr>
          <w:rFonts w:eastAsia="PMingLiU"/>
          <w:color w:val="000000"/>
          <w:sz w:val="20"/>
          <w:lang w:val="en-US" w:eastAsia="zh-TW"/>
        </w:rPr>
        <w:t>to</w:t>
      </w:r>
      <w:r w:rsidRPr="0097777B">
        <w:rPr>
          <w:rFonts w:eastAsia="PMingLiU"/>
          <w:color w:val="000000"/>
          <w:spacing w:val="-7"/>
          <w:sz w:val="20"/>
          <w:lang w:val="en-US" w:eastAsia="zh-TW"/>
        </w:rPr>
        <w:t xml:space="preserve"> </w:t>
      </w:r>
      <w:r w:rsidRPr="0097777B">
        <w:rPr>
          <w:rFonts w:eastAsia="PMingLiU"/>
          <w:color w:val="000000"/>
          <w:sz w:val="20"/>
          <w:lang w:val="en-US" w:eastAsia="zh-TW"/>
        </w:rPr>
        <w:t>a</w:t>
      </w:r>
      <w:r w:rsidRPr="0097777B">
        <w:rPr>
          <w:rFonts w:eastAsia="PMingLiU"/>
          <w:color w:val="000000"/>
          <w:spacing w:val="-6"/>
          <w:sz w:val="20"/>
          <w:lang w:val="en-US" w:eastAsia="zh-TW"/>
        </w:rPr>
        <w:t xml:space="preserve"> </w:t>
      </w:r>
      <w:r w:rsidRPr="0097777B">
        <w:rPr>
          <w:rFonts w:eastAsia="PMingLiU"/>
          <w:color w:val="000000"/>
          <w:sz w:val="20"/>
          <w:lang w:val="en-US" w:eastAsia="zh-TW"/>
        </w:rPr>
        <w:t>random</w:t>
      </w:r>
      <w:r w:rsidRPr="0097777B">
        <w:rPr>
          <w:rFonts w:eastAsia="PMingLiU"/>
          <w:color w:val="000000"/>
          <w:spacing w:val="-7"/>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6"/>
          <w:sz w:val="20"/>
          <w:lang w:val="en-US" w:eastAsia="zh-TW"/>
        </w:rPr>
        <w:t xml:space="preserve"> </w:t>
      </w:r>
      <w:r w:rsidRPr="0097777B">
        <w:rPr>
          <w:rFonts w:eastAsia="PMingLiU"/>
          <w:color w:val="000000"/>
          <w:sz w:val="20"/>
          <w:lang w:val="en-US" w:eastAsia="zh-TW"/>
        </w:rPr>
        <w:t>modulo</w:t>
      </w:r>
      <w:r w:rsidRPr="0097777B">
        <w:rPr>
          <w:rFonts w:eastAsia="PMingLiU"/>
          <w:color w:val="000000"/>
          <w:spacing w:val="-7"/>
          <w:sz w:val="20"/>
          <w:lang w:val="en-US" w:eastAsia="zh-TW"/>
        </w:rPr>
        <w:t xml:space="preserve"> </w:t>
      </w:r>
      <w:r w:rsidRPr="0097777B">
        <w:rPr>
          <w:rFonts w:eastAsia="PMingLiU"/>
          <w:color w:val="000000"/>
          <w:sz w:val="20"/>
          <w:lang w:val="en-US" w:eastAsia="zh-TW"/>
        </w:rPr>
        <w:t>4096</w:t>
      </w:r>
      <w:r w:rsidRPr="0097777B">
        <w:rPr>
          <w:rFonts w:eastAsia="PMingLiU"/>
          <w:color w:val="000000"/>
          <w:spacing w:val="-7"/>
          <w:sz w:val="20"/>
          <w:lang w:val="en-US" w:eastAsia="zh-TW"/>
        </w:rPr>
        <w:t xml:space="preserve"> </w:t>
      </w:r>
      <w:r w:rsidRPr="0097777B">
        <w:rPr>
          <w:rFonts w:eastAsia="PMingLiU"/>
          <w:color w:val="000000"/>
          <w:sz w:val="20"/>
          <w:lang w:val="en-US" w:eastAsia="zh-TW"/>
        </w:rPr>
        <w:t>when</w:t>
      </w:r>
      <w:r w:rsidRPr="0097777B">
        <w:rPr>
          <w:rFonts w:eastAsia="PMingLiU"/>
          <w:color w:val="000000"/>
          <w:spacing w:val="-6"/>
          <w:sz w:val="20"/>
          <w:lang w:val="en-US" w:eastAsia="zh-TW"/>
        </w:rPr>
        <w:t xml:space="preserve"> </w:t>
      </w:r>
      <w:r w:rsidRPr="0097777B">
        <w:rPr>
          <w:rFonts w:eastAsia="PMingLiU"/>
          <w:color w:val="000000"/>
          <w:sz w:val="20"/>
          <w:lang w:val="en-US" w:eastAsia="zh-TW"/>
        </w:rPr>
        <w:t>the</w:t>
      </w:r>
      <w:r w:rsidRPr="0097777B">
        <w:rPr>
          <w:rFonts w:eastAsia="PMingLiU"/>
          <w:color w:val="000000"/>
          <w:spacing w:val="-6"/>
          <w:sz w:val="20"/>
          <w:lang w:val="en-US" w:eastAsia="zh-TW"/>
        </w:rPr>
        <w:t xml:space="preserve"> </w:t>
      </w:r>
      <w:r w:rsidRPr="0097777B">
        <w:rPr>
          <w:rFonts w:eastAsia="PMingLiU"/>
          <w:color w:val="000000"/>
          <w:sz w:val="20"/>
          <w:lang w:val="en-US" w:eastAsia="zh-TW"/>
        </w:rPr>
        <w:t>STA’s</w:t>
      </w:r>
      <w:r w:rsidRPr="0097777B">
        <w:rPr>
          <w:rFonts w:eastAsia="PMingLiU"/>
          <w:color w:val="000000"/>
          <w:spacing w:val="-7"/>
          <w:sz w:val="20"/>
          <w:lang w:val="en-US" w:eastAsia="zh-TW"/>
        </w:rPr>
        <w:t xml:space="preserve"> </w:t>
      </w:r>
      <w:r w:rsidRPr="0097777B">
        <w:rPr>
          <w:rFonts w:eastAsia="PMingLiU"/>
          <w:color w:val="000000"/>
          <w:sz w:val="20"/>
          <w:lang w:val="en-US" w:eastAsia="zh-TW"/>
        </w:rPr>
        <w:t>MAC</w:t>
      </w:r>
      <w:r w:rsidRPr="0097777B">
        <w:rPr>
          <w:rFonts w:eastAsia="PMingLiU"/>
          <w:color w:val="000000"/>
          <w:spacing w:val="-7"/>
          <w:sz w:val="20"/>
          <w:lang w:val="en-US" w:eastAsia="zh-TW"/>
        </w:rPr>
        <w:t xml:space="preserve"> </w:t>
      </w:r>
      <w:r w:rsidRPr="0097777B">
        <w:rPr>
          <w:rFonts w:eastAsia="PMingLiU"/>
          <w:color w:val="000000"/>
          <w:sz w:val="20"/>
          <w:lang w:val="en-US" w:eastAsia="zh-TW"/>
        </w:rPr>
        <w:t>address</w:t>
      </w:r>
      <w:r w:rsidRPr="0097777B">
        <w:rPr>
          <w:rFonts w:eastAsia="PMingLiU"/>
          <w:color w:val="000000"/>
          <w:spacing w:val="-6"/>
          <w:sz w:val="20"/>
          <w:lang w:val="en-US" w:eastAsia="zh-TW"/>
        </w:rPr>
        <w:t xml:space="preserve"> </w:t>
      </w:r>
      <w:r w:rsidRPr="0097777B">
        <w:rPr>
          <w:rFonts w:eastAsia="PMingLiU"/>
          <w:color w:val="000000"/>
          <w:sz w:val="20"/>
          <w:lang w:val="en-US" w:eastAsia="zh-TW"/>
        </w:rPr>
        <w:t xml:space="preserve">is </w:t>
      </w:r>
      <w:r w:rsidRPr="0097777B">
        <w:rPr>
          <w:rFonts w:eastAsia="PMingLiU"/>
          <w:color w:val="000000"/>
          <w:spacing w:val="-2"/>
          <w:sz w:val="20"/>
          <w:lang w:val="en-US" w:eastAsia="zh-TW"/>
        </w:rPr>
        <w:t>changed.</w:t>
      </w:r>
    </w:p>
    <w:p w14:paraId="21E1CDE6" w14:textId="77777777" w:rsidR="0097777B" w:rsidRPr="0097777B" w:rsidRDefault="0097777B" w:rsidP="0097777B">
      <w:pPr>
        <w:widowControl w:val="0"/>
        <w:kinsoku w:val="0"/>
        <w:overflowPunct w:val="0"/>
        <w:autoSpaceDE w:val="0"/>
        <w:autoSpaceDN w:val="0"/>
        <w:adjustRightInd w:val="0"/>
        <w:rPr>
          <w:rFonts w:eastAsia="PMingLiU"/>
          <w:sz w:val="23"/>
          <w:szCs w:val="23"/>
          <w:lang w:val="en-US" w:eastAsia="zh-TW"/>
        </w:rPr>
      </w:pPr>
    </w:p>
    <w:p w14:paraId="6EA4BA82"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fourth</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7"/>
          <w:sz w:val="22"/>
          <w:szCs w:val="22"/>
          <w:lang w:val="en-US" w:eastAsia="zh-TW"/>
        </w:rPr>
        <w:t xml:space="preserve"> </w:t>
      </w:r>
      <w:r w:rsidRPr="0097777B">
        <w:rPr>
          <w:rFonts w:eastAsia="PMingLiU"/>
          <w:b/>
          <w:bCs/>
          <w:i/>
          <w:iCs/>
          <w:spacing w:val="-2"/>
          <w:sz w:val="22"/>
          <w:szCs w:val="22"/>
          <w:lang w:val="en-US" w:eastAsia="zh-TW"/>
        </w:rPr>
        <w:t>follows:</w:t>
      </w:r>
    </w:p>
    <w:p w14:paraId="4093F1C8" w14:textId="77777777" w:rsidR="0097777B" w:rsidRPr="0097777B" w:rsidRDefault="0097777B" w:rsidP="0097777B">
      <w:pPr>
        <w:widowControl w:val="0"/>
        <w:kinsoku w:val="0"/>
        <w:overflowPunct w:val="0"/>
        <w:autoSpaceDE w:val="0"/>
        <w:autoSpaceDN w:val="0"/>
        <w:adjustRightInd w:val="0"/>
        <w:rPr>
          <w:rFonts w:eastAsia="PMingLiU"/>
          <w:b/>
          <w:bCs/>
          <w:i/>
          <w:iCs/>
          <w:sz w:val="24"/>
          <w:szCs w:val="24"/>
          <w:lang w:val="en-US" w:eastAsia="zh-TW"/>
        </w:rPr>
      </w:pPr>
    </w:p>
    <w:p w14:paraId="06AF5682" w14:textId="1D9571AE" w:rsidR="0097777B" w:rsidRPr="0097777B" w:rsidRDefault="0097777B" w:rsidP="0097777B">
      <w:pPr>
        <w:widowControl w:val="0"/>
        <w:kinsoku w:val="0"/>
        <w:overflowPunct w:val="0"/>
        <w:autoSpaceDE w:val="0"/>
        <w:autoSpaceDN w:val="0"/>
        <w:adjustRightInd w:val="0"/>
        <w:spacing w:before="1" w:line="249" w:lineRule="auto"/>
        <w:ind w:right="115"/>
        <w:jc w:val="both"/>
        <w:rPr>
          <w:rFonts w:eastAsia="PMingLiU"/>
          <w:color w:val="000000"/>
          <w:sz w:val="20"/>
          <w:lang w:val="en-US" w:eastAsia="zh-TW"/>
        </w:rPr>
      </w:pPr>
      <w:r w:rsidRPr="0097777B">
        <w:rPr>
          <w:rFonts w:eastAsia="PMingLiU"/>
          <w:sz w:val="20"/>
          <w:lang w:val="en-US" w:eastAsia="zh-TW"/>
        </w:rPr>
        <w:t>A</w:t>
      </w:r>
      <w:r w:rsidRPr="0097777B">
        <w:rPr>
          <w:rFonts w:eastAsia="PMingLiU"/>
          <w:spacing w:val="-5"/>
          <w:sz w:val="20"/>
          <w:lang w:val="en-US" w:eastAsia="zh-TW"/>
        </w:rPr>
        <w:t xml:space="preserve"> </w:t>
      </w:r>
      <w:r w:rsidRPr="0097777B">
        <w:rPr>
          <w:rFonts w:eastAsia="PMingLiU"/>
          <w:sz w:val="20"/>
          <w:lang w:val="en-US" w:eastAsia="zh-TW"/>
        </w:rPr>
        <w:t>transmitting</w:t>
      </w:r>
      <w:r w:rsidRPr="0097777B">
        <w:rPr>
          <w:rFonts w:eastAsia="PMingLiU"/>
          <w:spacing w:val="-5"/>
          <w:sz w:val="20"/>
          <w:lang w:val="en-US" w:eastAsia="zh-TW"/>
        </w:rPr>
        <w:t xml:space="preserve"> </w:t>
      </w:r>
      <w:r w:rsidRPr="0097777B">
        <w:rPr>
          <w:rFonts w:eastAsia="PMingLiU"/>
          <w:sz w:val="20"/>
          <w:lang w:val="en-US" w:eastAsia="zh-TW"/>
        </w:rPr>
        <w:t>STA</w:t>
      </w:r>
      <w:r w:rsidRPr="0097777B">
        <w:rPr>
          <w:rFonts w:eastAsia="PMingLiU"/>
          <w:spacing w:val="-5"/>
          <w:sz w:val="20"/>
          <w:lang w:val="en-US" w:eastAsia="zh-TW"/>
        </w:rPr>
        <w:t xml:space="preserve"> </w:t>
      </w:r>
      <w:r w:rsidRPr="0097777B">
        <w:rPr>
          <w:rFonts w:eastAsia="PMingLiU"/>
          <w:sz w:val="20"/>
          <w:lang w:val="en-US" w:eastAsia="zh-TW"/>
        </w:rPr>
        <w:t>shall</w:t>
      </w:r>
      <w:r w:rsidRPr="0097777B">
        <w:rPr>
          <w:rFonts w:eastAsia="PMingLiU"/>
          <w:spacing w:val="-6"/>
          <w:sz w:val="20"/>
          <w:lang w:val="en-US" w:eastAsia="zh-TW"/>
        </w:rPr>
        <w:t xml:space="preserve"> </w:t>
      </w:r>
      <w:r w:rsidRPr="0097777B">
        <w:rPr>
          <w:rFonts w:eastAsia="PMingLiU"/>
          <w:sz w:val="20"/>
          <w:lang w:val="en-US" w:eastAsia="zh-TW"/>
        </w:rPr>
        <w:t>support</w:t>
      </w:r>
      <w:r w:rsidRPr="0097777B">
        <w:rPr>
          <w:rFonts w:eastAsia="PMingLiU"/>
          <w:spacing w:val="-5"/>
          <w:sz w:val="20"/>
          <w:lang w:val="en-US" w:eastAsia="zh-TW"/>
        </w:rPr>
        <w:t xml:space="preserve"> </w:t>
      </w:r>
      <w:r w:rsidRPr="0097777B">
        <w:rPr>
          <w:rFonts w:eastAsia="PMingLiU"/>
          <w:sz w:val="20"/>
          <w:lang w:val="en-US" w:eastAsia="zh-TW"/>
        </w:rPr>
        <w:t>the</w:t>
      </w:r>
      <w:r w:rsidRPr="0097777B">
        <w:rPr>
          <w:rFonts w:eastAsia="PMingLiU"/>
          <w:spacing w:val="-5"/>
          <w:sz w:val="20"/>
          <w:lang w:val="en-US" w:eastAsia="zh-TW"/>
        </w:rPr>
        <w:t xml:space="preserve"> </w:t>
      </w:r>
      <w:r w:rsidRPr="0097777B">
        <w:rPr>
          <w:rFonts w:eastAsia="PMingLiU"/>
          <w:sz w:val="20"/>
          <w:lang w:val="en-US" w:eastAsia="zh-TW"/>
        </w:rPr>
        <w:t>applicable</w:t>
      </w:r>
      <w:r w:rsidRPr="0097777B">
        <w:rPr>
          <w:rFonts w:eastAsia="PMingLiU"/>
          <w:spacing w:val="-5"/>
          <w:sz w:val="20"/>
          <w:lang w:val="en-US" w:eastAsia="zh-TW"/>
        </w:rPr>
        <w:t xml:space="preserve"> </w:t>
      </w:r>
      <w:r w:rsidRPr="0097777B">
        <w:rPr>
          <w:rFonts w:eastAsia="PMingLiU"/>
          <w:sz w:val="20"/>
          <w:lang w:val="en-US" w:eastAsia="zh-TW"/>
        </w:rPr>
        <w:t>sequence</w:t>
      </w:r>
      <w:r w:rsidRPr="0097777B">
        <w:rPr>
          <w:rFonts w:eastAsia="PMingLiU"/>
          <w:spacing w:val="-6"/>
          <w:sz w:val="20"/>
          <w:lang w:val="en-US" w:eastAsia="zh-TW"/>
        </w:rPr>
        <w:t xml:space="preserve"> </w:t>
      </w:r>
      <w:r w:rsidRPr="0097777B">
        <w:rPr>
          <w:rFonts w:eastAsia="PMingLiU"/>
          <w:sz w:val="20"/>
          <w:lang w:val="en-US" w:eastAsia="zh-TW"/>
        </w:rPr>
        <w:t>number</w:t>
      </w:r>
      <w:r w:rsidRPr="0097777B">
        <w:rPr>
          <w:rFonts w:eastAsia="PMingLiU"/>
          <w:spacing w:val="-5"/>
          <w:sz w:val="20"/>
          <w:lang w:val="en-US" w:eastAsia="zh-TW"/>
        </w:rPr>
        <w:t xml:space="preserve"> </w:t>
      </w:r>
      <w:r w:rsidRPr="0097777B">
        <w:rPr>
          <w:rFonts w:eastAsia="PMingLiU"/>
          <w:sz w:val="20"/>
          <w:lang w:val="en-US" w:eastAsia="zh-TW"/>
        </w:rPr>
        <w:t>spaces</w:t>
      </w:r>
      <w:r w:rsidRPr="0097777B">
        <w:rPr>
          <w:rFonts w:eastAsia="PMingLiU"/>
          <w:spacing w:val="-6"/>
          <w:sz w:val="20"/>
          <w:lang w:val="en-US" w:eastAsia="zh-TW"/>
        </w:rPr>
        <w:t xml:space="preserve"> </w:t>
      </w:r>
      <w:r w:rsidRPr="0097777B">
        <w:rPr>
          <w:rFonts w:eastAsia="PMingLiU"/>
          <w:sz w:val="20"/>
          <w:lang w:val="en-US" w:eastAsia="zh-TW"/>
        </w:rPr>
        <w:t>defined</w:t>
      </w:r>
      <w:r w:rsidRPr="0097777B">
        <w:rPr>
          <w:rFonts w:eastAsia="PMingLiU"/>
          <w:spacing w:val="-6"/>
          <w:sz w:val="20"/>
          <w:lang w:val="en-US" w:eastAsia="zh-TW"/>
        </w:rPr>
        <w:t xml:space="preserve"> </w:t>
      </w:r>
      <w:r w:rsidRPr="0097777B">
        <w:rPr>
          <w:rFonts w:eastAsia="PMingLiU"/>
          <w:sz w:val="20"/>
          <w:lang w:val="en-US" w:eastAsia="zh-TW"/>
        </w:rPr>
        <w:t>in</w:t>
      </w:r>
      <w:r w:rsidRPr="0097777B">
        <w:rPr>
          <w:rFonts w:eastAsia="PMingLiU"/>
          <w:spacing w:val="-7"/>
          <w:sz w:val="20"/>
          <w:lang w:val="en-US" w:eastAsia="zh-TW"/>
        </w:rPr>
        <w:t xml:space="preserve"> </w:t>
      </w:r>
      <w:hyperlink w:anchor="bookmark3" w:history="1">
        <w:r w:rsidRPr="0097777B">
          <w:rPr>
            <w:rFonts w:eastAsia="PMingLiU"/>
            <w:sz w:val="20"/>
            <w:lang w:val="en-US" w:eastAsia="zh-TW"/>
          </w:rPr>
          <w:t>Table</w:t>
        </w:r>
        <w:r w:rsidRPr="0097777B">
          <w:rPr>
            <w:rFonts w:eastAsia="PMingLiU"/>
            <w:spacing w:val="-4"/>
            <w:sz w:val="20"/>
            <w:lang w:val="en-US" w:eastAsia="zh-TW"/>
          </w:rPr>
          <w:t xml:space="preserve"> </w:t>
        </w:r>
        <w:r w:rsidRPr="0097777B">
          <w:rPr>
            <w:rFonts w:eastAsia="PMingLiU"/>
            <w:sz w:val="20"/>
            <w:lang w:val="en-US" w:eastAsia="zh-TW"/>
          </w:rPr>
          <w:t>10-5</w:t>
        </w:r>
        <w:r w:rsidRPr="0097777B">
          <w:rPr>
            <w:rFonts w:eastAsia="PMingLiU"/>
            <w:spacing w:val="-6"/>
            <w:sz w:val="20"/>
            <w:lang w:val="en-US" w:eastAsia="zh-TW"/>
          </w:rPr>
          <w:t xml:space="preserve"> </w:t>
        </w:r>
        <w:r w:rsidRPr="0097777B">
          <w:rPr>
            <w:rFonts w:eastAsia="PMingLiU"/>
            <w:sz w:val="20"/>
            <w:lang w:val="en-US" w:eastAsia="zh-TW"/>
          </w:rPr>
          <w:t>(Transmitter</w:t>
        </w:r>
      </w:hyperlink>
      <w:r w:rsidRPr="0097777B">
        <w:rPr>
          <w:rFonts w:eastAsia="PMingLiU"/>
          <w:sz w:val="20"/>
          <w:lang w:val="en-US" w:eastAsia="zh-TW"/>
        </w:rPr>
        <w:t xml:space="preserve"> </w:t>
      </w:r>
      <w:hyperlink w:anchor="bookmark3" w:history="1">
        <w:r w:rsidRPr="0097777B">
          <w:rPr>
            <w:rFonts w:eastAsia="PMingLiU"/>
            <w:sz w:val="20"/>
            <w:lang w:val="en-US" w:eastAsia="zh-TW"/>
          </w:rPr>
          <w:t xml:space="preserve">sequence number </w:t>
        </w:r>
        <w:proofErr w:type="gramStart"/>
        <w:r w:rsidRPr="0097777B">
          <w:rPr>
            <w:rFonts w:eastAsia="PMingLiU"/>
            <w:sz w:val="20"/>
            <w:lang w:val="en-US" w:eastAsia="zh-TW"/>
          </w:rPr>
          <w:t>spaces(</w:t>
        </w:r>
        <w:proofErr w:type="gramEnd"/>
        <w:r w:rsidRPr="0097777B">
          <w:rPr>
            <w:rFonts w:eastAsia="PMingLiU"/>
            <w:sz w:val="20"/>
            <w:lang w:val="en-US" w:eastAsia="zh-TW"/>
          </w:rPr>
          <w:t>#11529)(#10291))</w:t>
        </w:r>
      </w:hyperlink>
      <w:r w:rsidRPr="0097777B">
        <w:rPr>
          <w:rFonts w:eastAsia="PMingLiU"/>
          <w:sz w:val="20"/>
          <w:lang w:val="en-US" w:eastAsia="zh-TW"/>
        </w:rPr>
        <w:t>.</w:t>
      </w:r>
      <w:r w:rsidRPr="0097777B">
        <w:rPr>
          <w:rFonts w:eastAsia="PMingLiU"/>
          <w:sz w:val="20"/>
          <w:u w:val="single"/>
          <w:lang w:val="en-US" w:eastAsia="zh-TW"/>
        </w:rPr>
        <w:t xml:space="preserve"> An MLD shall support the applicable sequence number spaces</w:t>
      </w:r>
      <w:r w:rsidRPr="0097777B">
        <w:rPr>
          <w:rFonts w:eastAsia="PMingLiU"/>
          <w:sz w:val="20"/>
          <w:lang w:val="en-US" w:eastAsia="zh-TW"/>
        </w:rPr>
        <w:t xml:space="preserve"> </w:t>
      </w:r>
      <w:r w:rsidRPr="0097777B">
        <w:rPr>
          <w:rFonts w:eastAsia="PMingLiU"/>
          <w:sz w:val="20"/>
          <w:u w:val="single"/>
          <w:lang w:val="en-US" w:eastAsia="zh-TW"/>
        </w:rPr>
        <w:t xml:space="preserve">defined in </w:t>
      </w:r>
      <w:hyperlink w:anchor="bookmark3" w:history="1">
        <w:r w:rsidRPr="0097777B">
          <w:rPr>
            <w:rFonts w:eastAsia="PMingLiU"/>
            <w:sz w:val="20"/>
            <w:u w:val="single"/>
            <w:lang w:val="en-US" w:eastAsia="zh-TW"/>
          </w:rPr>
          <w:t>Table</w:t>
        </w:r>
        <w:r w:rsidRPr="0097777B">
          <w:rPr>
            <w:rFonts w:eastAsia="PMingLiU"/>
            <w:spacing w:val="-4"/>
            <w:sz w:val="20"/>
            <w:u w:val="single"/>
            <w:lang w:val="en-US" w:eastAsia="zh-TW"/>
          </w:rPr>
          <w:t xml:space="preserve"> </w:t>
        </w:r>
        <w:r w:rsidRPr="0097777B">
          <w:rPr>
            <w:rFonts w:eastAsia="PMingLiU"/>
            <w:sz w:val="20"/>
            <w:u w:val="single"/>
            <w:lang w:val="en-US" w:eastAsia="zh-TW"/>
          </w:rPr>
          <w:t xml:space="preserve">10-5 (Transmitter sequence number </w:t>
        </w:r>
        <w:proofErr w:type="gramStart"/>
        <w:r w:rsidRPr="0097777B">
          <w:rPr>
            <w:rFonts w:eastAsia="PMingLiU"/>
            <w:sz w:val="20"/>
            <w:u w:val="single"/>
            <w:lang w:val="en-US" w:eastAsia="zh-TW"/>
          </w:rPr>
          <w:t>spaces(</w:t>
        </w:r>
        <w:proofErr w:type="gramEnd"/>
        <w:r w:rsidRPr="0097777B">
          <w:rPr>
            <w:rFonts w:eastAsia="PMingLiU"/>
            <w:sz w:val="20"/>
            <w:u w:val="single"/>
            <w:lang w:val="en-US" w:eastAsia="zh-TW"/>
          </w:rPr>
          <w:t>#11529)(#10291)</w:t>
        </w:r>
      </w:hyperlink>
      <w:r w:rsidRPr="0097777B">
        <w:rPr>
          <w:rFonts w:eastAsia="PMingLiU"/>
          <w:sz w:val="20"/>
          <w:u w:val="single"/>
          <w:lang w:val="en-US" w:eastAsia="zh-TW"/>
        </w:rPr>
        <w:t xml:space="preserve">) </w:t>
      </w:r>
      <w:r w:rsidRPr="0097777B">
        <w:rPr>
          <w:rFonts w:eastAsia="PMingLiU"/>
          <w:color w:val="208A20"/>
          <w:sz w:val="20"/>
          <w:u w:val="single"/>
          <w:lang w:val="en-US" w:eastAsia="zh-TW"/>
        </w:rPr>
        <w:t>(#10290)</w:t>
      </w:r>
      <w:r w:rsidRPr="0097777B">
        <w:rPr>
          <w:rFonts w:eastAsia="PMingLiU"/>
          <w:color w:val="000000"/>
          <w:sz w:val="20"/>
          <w:u w:val="single"/>
          <w:lang w:val="en-US" w:eastAsia="zh-TW"/>
        </w:rPr>
        <w:t>with the Status</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indicated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as</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Mandatory.</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shall</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use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SNS9</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6"/>
          <w:sz w:val="20"/>
          <w:u w:val="single"/>
          <w:lang w:val="en-US" w:eastAsia="zh-TW"/>
        </w:rPr>
        <w:t xml:space="preserve"> </w:t>
      </w:r>
      <w:hyperlink w:anchor="bookmark3"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10-5</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(Transmitter</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sequence</w:t>
        </w:r>
      </w:hyperlink>
      <w:r w:rsidRPr="0097777B">
        <w:rPr>
          <w:rFonts w:eastAsia="PMingLiU"/>
          <w:color w:val="000000"/>
          <w:sz w:val="20"/>
          <w:lang w:val="en-US" w:eastAsia="zh-TW"/>
        </w:rPr>
        <w:t xml:space="preserve"> </w:t>
      </w:r>
      <w:hyperlink w:anchor="bookmark3" w:history="1">
        <w:r w:rsidRPr="0097777B">
          <w:rPr>
            <w:rFonts w:eastAsia="PMingLiU"/>
            <w:color w:val="000000"/>
            <w:sz w:val="20"/>
            <w:u w:val="single"/>
            <w:lang w:val="en-US" w:eastAsia="zh-TW"/>
          </w:rPr>
          <w:t>number</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spaces(#11529)(#10291)</w:t>
        </w:r>
      </w:hyperlink>
      <w:r w:rsidRPr="0097777B">
        <w:rPr>
          <w:rFonts w:eastAsia="PMingLiU"/>
          <w:color w:val="000000"/>
          <w:sz w:val="20"/>
          <w:u w:val="single"/>
          <w:lang w:val="en-US" w:eastAsia="zh-TW"/>
        </w:rPr>
        <w:t>)</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of</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1"/>
          <w:sz w:val="20"/>
          <w:u w:val="single"/>
          <w:lang w:val="en-US" w:eastAsia="zh-TW"/>
        </w:rPr>
        <w:t xml:space="preserve"> </w:t>
      </w:r>
      <w:proofErr w:type="spellStart"/>
      <w:r w:rsidRPr="0097777B">
        <w:rPr>
          <w:rFonts w:eastAsia="PMingLiU"/>
          <w:color w:val="000000"/>
          <w:sz w:val="20"/>
          <w:u w:val="single"/>
          <w:lang w:val="en-US" w:eastAsia="zh-TW"/>
        </w:rPr>
        <w:t>individ</w:t>
      </w:r>
      <w:proofErr w:type="spellEnd"/>
      <w:r w:rsidRPr="0097777B">
        <w:rPr>
          <w:rFonts w:eastAsia="PMingLiU"/>
          <w:color w:val="000000"/>
          <w:sz w:val="20"/>
          <w:u w:val="single"/>
          <w:lang w:val="en-US" w:eastAsia="zh-TW"/>
        </w:rPr>
        <w:t>-</w:t>
      </w:r>
      <w:r w:rsidRPr="0097777B">
        <w:rPr>
          <w:rFonts w:eastAsia="PMingLiU"/>
          <w:color w:val="000000"/>
          <w:sz w:val="20"/>
          <w:lang w:val="en-US" w:eastAsia="zh-TW"/>
        </w:rPr>
        <w:t xml:space="preserve"> </w:t>
      </w:r>
      <w:proofErr w:type="spellStart"/>
      <w:r w:rsidRPr="0097777B">
        <w:rPr>
          <w:rFonts w:eastAsia="PMingLiU"/>
          <w:color w:val="000000"/>
          <w:sz w:val="20"/>
          <w:u w:val="single"/>
          <w:lang w:val="en-US" w:eastAsia="zh-TW"/>
        </w:rPr>
        <w:t>ually</w:t>
      </w:r>
      <w:proofErr w:type="spellEnd"/>
      <w:r w:rsidRPr="0097777B">
        <w:rPr>
          <w:rFonts w:eastAsia="PMingLiU"/>
          <w:color w:val="000000"/>
          <w:sz w:val="20"/>
          <w:u w:val="single"/>
          <w:lang w:val="en-US" w:eastAsia="zh-TW"/>
        </w:rPr>
        <w:t xml:space="preserve"> addressed QoS Data frame that is transmitted to a STA affiliated with </w:t>
      </w:r>
      <w:r w:rsidRPr="0097777B">
        <w:rPr>
          <w:rFonts w:eastAsia="PMingLiU"/>
          <w:color w:val="208A20"/>
          <w:sz w:val="20"/>
          <w:u w:val="single"/>
          <w:lang w:val="en-US" w:eastAsia="zh-TW"/>
        </w:rPr>
        <w:t>(#13119)</w:t>
      </w:r>
      <w:r w:rsidRPr="0097777B">
        <w:rPr>
          <w:rFonts w:eastAsia="PMingLiU"/>
          <w:color w:val="000000"/>
          <w:sz w:val="20"/>
          <w:u w:val="single"/>
          <w:lang w:val="en-US" w:eastAsia="zh-TW"/>
        </w:rPr>
        <w:t xml:space="preserve">another MLD. </w:t>
      </w:r>
      <w:ins w:id="23" w:author="Huang, Po-kai" w:date="2022-12-13T15:15:00Z">
        <w:r w:rsidR="00FA7DCF">
          <w:rPr>
            <w:rFonts w:eastAsia="PMingLiU"/>
            <w:color w:val="000000"/>
            <w:spacing w:val="-1"/>
            <w:sz w:val="20"/>
            <w:u w:val="single"/>
            <w:lang w:val="en-US" w:eastAsia="zh-TW"/>
          </w:rPr>
          <w:t xml:space="preserve">If either an MLD1 or an MLD2 is a non-QMF MLD, </w:t>
        </w:r>
      </w:ins>
      <w:del w:id="24" w:author="Huang, Po-kai" w:date="2022-12-13T15:15:00Z">
        <w:r w:rsidRPr="0097777B" w:rsidDel="00FA7DCF">
          <w:rPr>
            <w:rFonts w:eastAsia="PMingLiU"/>
            <w:color w:val="000000"/>
            <w:sz w:val="20"/>
            <w:u w:val="single"/>
            <w:lang w:val="en-US" w:eastAsia="zh-TW"/>
          </w:rPr>
          <w:delText xml:space="preserve">A </w:delText>
        </w:r>
      </w:del>
      <w:ins w:id="25" w:author="Huang, Po-kai" w:date="2022-12-13T15:15:00Z">
        <w:r w:rsidR="00FA7DCF">
          <w:rPr>
            <w:rFonts w:eastAsia="PMingLiU"/>
            <w:color w:val="000000"/>
            <w:sz w:val="20"/>
            <w:u w:val="single"/>
            <w:lang w:val="en-US" w:eastAsia="zh-TW"/>
          </w:rPr>
          <w:t>a</w:t>
        </w:r>
        <w:r w:rsidR="00FA7DCF" w:rsidRPr="0097777B">
          <w:rPr>
            <w:rFonts w:eastAsia="PMingLiU"/>
            <w:color w:val="000000"/>
            <w:sz w:val="20"/>
            <w:u w:val="single"/>
            <w:lang w:val="en-US" w:eastAsia="zh-TW"/>
          </w:rPr>
          <w:t xml:space="preserve"> </w:t>
        </w:r>
      </w:ins>
      <w:r w:rsidRPr="0097777B">
        <w:rPr>
          <w:rFonts w:eastAsia="PMingLiU"/>
          <w:color w:val="000000"/>
          <w:sz w:val="20"/>
          <w:u w:val="single"/>
          <w:lang w:val="en-US" w:eastAsia="zh-TW"/>
        </w:rPr>
        <w:t>STA</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affiliated with </w:t>
      </w:r>
      <w:ins w:id="26" w:author="Huang, Po-kai" w:date="2022-12-13T15:15:00Z">
        <w:r w:rsidR="00FA7DCF">
          <w:rPr>
            <w:rFonts w:eastAsia="PMingLiU"/>
            <w:color w:val="000000"/>
            <w:sz w:val="20"/>
            <w:u w:val="single"/>
            <w:lang w:val="en-US" w:eastAsia="zh-TW"/>
          </w:rPr>
          <w:t>the</w:t>
        </w:r>
      </w:ins>
      <w:del w:id="27" w:author="Huang, Po-kai" w:date="2022-12-13T15:15:00Z">
        <w:r w:rsidRPr="0097777B" w:rsidDel="00FA7DCF">
          <w:rPr>
            <w:rFonts w:eastAsia="PMingLiU"/>
            <w:color w:val="000000"/>
            <w:sz w:val="20"/>
            <w:u w:val="single"/>
            <w:lang w:val="en-US" w:eastAsia="zh-TW"/>
          </w:rPr>
          <w:delText>an</w:delText>
        </w:r>
      </w:del>
      <w:r w:rsidRPr="0097777B">
        <w:rPr>
          <w:rFonts w:eastAsia="PMingLiU"/>
          <w:color w:val="000000"/>
          <w:sz w:val="20"/>
          <w:u w:val="single"/>
          <w:lang w:val="en-US" w:eastAsia="zh-TW"/>
        </w:rPr>
        <w:t xml:space="preserve"> MLD</w:t>
      </w:r>
      <w:ins w:id="28" w:author="Huang, Po-kai" w:date="2022-12-13T15:15:00Z">
        <w:r w:rsidR="00FA7DCF">
          <w:rPr>
            <w:rFonts w:eastAsia="PMingLiU"/>
            <w:color w:val="000000"/>
            <w:sz w:val="20"/>
            <w:u w:val="single"/>
            <w:lang w:val="en-US" w:eastAsia="zh-TW"/>
          </w:rPr>
          <w:t>1</w:t>
        </w:r>
      </w:ins>
      <w:ins w:id="29" w:author="Huang, Po-kai" w:date="2022-12-13T12:53:00Z">
        <w:r w:rsidR="00BA58C4">
          <w:rPr>
            <w:rFonts w:eastAsia="PMingLiU"/>
            <w:color w:val="000000"/>
            <w:sz w:val="20"/>
            <w:u w:val="single"/>
            <w:lang w:val="en-US" w:eastAsia="zh-TW"/>
          </w:rPr>
          <w:t xml:space="preserve"> </w:t>
        </w:r>
      </w:ins>
      <w:del w:id="30" w:author="Huang, Po-kai" w:date="2022-12-13T15:15:00Z">
        <w:r w:rsidRPr="0097777B" w:rsidDel="00FA7DCF">
          <w:rPr>
            <w:rFonts w:eastAsia="PMingLiU"/>
            <w:color w:val="000000"/>
            <w:sz w:val="20"/>
            <w:u w:val="single"/>
            <w:lang w:val="en-US" w:eastAsia="zh-TW"/>
          </w:rPr>
          <w:delText xml:space="preserve"> </w:delText>
        </w:r>
      </w:del>
      <w:r w:rsidRPr="0097777B">
        <w:rPr>
          <w:rFonts w:eastAsia="PMingLiU"/>
          <w:color w:val="000000"/>
          <w:sz w:val="20"/>
          <w:u w:val="single"/>
          <w:lang w:val="en-US" w:eastAsia="zh-TW"/>
        </w:rPr>
        <w:t xml:space="preserve">shall </w:t>
      </w:r>
      <w:r w:rsidRPr="0097777B">
        <w:rPr>
          <w:rFonts w:eastAsia="PMingLiU"/>
          <w:color w:val="208A20"/>
          <w:sz w:val="20"/>
          <w:u w:val="single"/>
          <w:lang w:val="en-US" w:eastAsia="zh-TW"/>
        </w:rPr>
        <w:t>(#10290)</w:t>
      </w:r>
      <w:r w:rsidRPr="0097777B">
        <w:rPr>
          <w:rFonts w:eastAsia="PMingLiU"/>
          <w:color w:val="000000"/>
          <w:sz w:val="20"/>
          <w:u w:val="single"/>
          <w:lang w:val="en-US" w:eastAsia="zh-TW"/>
        </w:rPr>
        <w:t xml:space="preserve">use SNS10 in </w:t>
      </w:r>
      <w:hyperlink w:anchor="bookmark3" w:history="1">
        <w:r w:rsidRPr="0097777B">
          <w:rPr>
            <w:rFonts w:eastAsia="PMingLiU"/>
            <w:color w:val="000000"/>
            <w:sz w:val="20"/>
            <w:u w:val="single"/>
            <w:lang w:val="en-US" w:eastAsia="zh-TW"/>
          </w:rPr>
          <w:t>Table</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10-5 (Transmitter sequence number</w:t>
        </w:r>
      </w:hyperlink>
      <w:r w:rsidRPr="0097777B">
        <w:rPr>
          <w:rFonts w:eastAsia="PMingLiU"/>
          <w:color w:val="000000"/>
          <w:sz w:val="20"/>
          <w:lang w:val="en-US" w:eastAsia="zh-TW"/>
        </w:rPr>
        <w:t xml:space="preserve"> </w:t>
      </w:r>
      <w:hyperlink w:anchor="bookmark3" w:history="1">
        <w:r w:rsidRPr="0097777B">
          <w:rPr>
            <w:rFonts w:eastAsia="PMingLiU"/>
            <w:color w:val="000000"/>
            <w:sz w:val="20"/>
            <w:u w:val="single"/>
            <w:lang w:val="en-US" w:eastAsia="zh-TW"/>
          </w:rPr>
          <w:t>spaces(#11529)(#10291)</w:t>
        </w:r>
      </w:hyperlink>
      <w:r w:rsidRPr="0097777B">
        <w:rPr>
          <w:rFonts w:eastAsia="PMingLiU"/>
          <w:color w:val="000000"/>
          <w:sz w:val="20"/>
          <w:u w:val="single"/>
          <w:lang w:val="en-US" w:eastAsia="zh-TW"/>
        </w:rPr>
        <w:t>) maintained by the MLD</w:t>
      </w:r>
      <w:ins w:id="31" w:author="Huang, Po-kai" w:date="2022-12-13T15:15:00Z">
        <w:r w:rsidR="00FA7DCF">
          <w:rPr>
            <w:rFonts w:eastAsia="PMingLiU"/>
            <w:color w:val="000000"/>
            <w:sz w:val="20"/>
            <w:u w:val="single"/>
            <w:lang w:val="en-US" w:eastAsia="zh-TW"/>
          </w:rPr>
          <w:t>1</w:t>
        </w:r>
      </w:ins>
      <w:r w:rsidRPr="0097777B">
        <w:rPr>
          <w:rFonts w:eastAsia="PMingLiU"/>
          <w:color w:val="000000"/>
          <w:sz w:val="20"/>
          <w:u w:val="single"/>
          <w:lang w:val="en-US" w:eastAsia="zh-TW"/>
        </w:rPr>
        <w:t xml:space="preserve"> to determine the sequence number of an individually</w:t>
      </w:r>
      <w:r w:rsidRPr="0097777B">
        <w:rPr>
          <w:rFonts w:eastAsia="PMingLiU"/>
          <w:color w:val="000000"/>
          <w:sz w:val="20"/>
          <w:lang w:val="en-US" w:eastAsia="zh-TW"/>
        </w:rPr>
        <w:t xml:space="preserve"> </w:t>
      </w:r>
      <w:r w:rsidRPr="0097777B">
        <w:rPr>
          <w:rFonts w:eastAsia="PMingLiU"/>
          <w:color w:val="000000"/>
          <w:sz w:val="20"/>
          <w:u w:val="single"/>
          <w:lang w:val="en-US" w:eastAsia="zh-TW"/>
        </w:rPr>
        <w:t>addressed Management frame (except for a frame that is excluded as defined in 35.3.14 (Multi-link device</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individually addressed Management frame delivery)) that is transmitted to a STA affiliated with another</w:t>
      </w:r>
      <w:r w:rsidRPr="0097777B">
        <w:rPr>
          <w:rFonts w:eastAsia="PMingLiU"/>
          <w:color w:val="000000"/>
          <w:sz w:val="20"/>
          <w:lang w:val="en-US" w:eastAsia="zh-TW"/>
        </w:rPr>
        <w:t xml:space="preserve"> </w:t>
      </w:r>
      <w:r w:rsidRPr="0097777B">
        <w:rPr>
          <w:rFonts w:eastAsia="PMingLiU"/>
          <w:color w:val="000000"/>
          <w:sz w:val="20"/>
          <w:u w:val="single"/>
          <w:lang w:val="en-US" w:eastAsia="zh-TW"/>
        </w:rPr>
        <w:t>MLD</w:t>
      </w:r>
      <w:ins w:id="32" w:author="Huang, Po-kai" w:date="2022-12-13T15:16:00Z">
        <w:r w:rsidR="00FA7DCF">
          <w:rPr>
            <w:rFonts w:eastAsia="PMingLiU"/>
            <w:color w:val="000000"/>
            <w:sz w:val="20"/>
            <w:u w:val="single"/>
            <w:lang w:val="en-US" w:eastAsia="zh-TW"/>
          </w:rPr>
          <w:t>2</w:t>
        </w:r>
      </w:ins>
      <w:r w:rsidRPr="0097777B">
        <w:rPr>
          <w:rFonts w:eastAsia="PMingLiU"/>
          <w:color w:val="000000"/>
          <w:sz w:val="20"/>
          <w:u w:val="single"/>
          <w:lang w:val="en-US" w:eastAsia="zh-TW"/>
        </w:rPr>
        <w:t>.</w:t>
      </w:r>
      <w:r w:rsidRPr="0097777B">
        <w:rPr>
          <w:rFonts w:eastAsia="PMingLiU"/>
          <w:color w:val="000000"/>
          <w:spacing w:val="-6"/>
          <w:sz w:val="20"/>
          <w:u w:val="single"/>
          <w:lang w:val="en-US" w:eastAsia="zh-TW"/>
        </w:rPr>
        <w:t xml:space="preserve"> </w:t>
      </w:r>
      <w:ins w:id="33" w:author="Huang, Po-kai" w:date="2022-12-13T12:54:00Z">
        <w:r w:rsidR="00627434" w:rsidRPr="0097777B">
          <w:rPr>
            <w:rFonts w:eastAsia="PMingLiU"/>
            <w:color w:val="000000"/>
            <w:sz w:val="20"/>
            <w:u w:val="single"/>
            <w:lang w:val="en-US" w:eastAsia="zh-TW"/>
          </w:rPr>
          <w:t>A STA</w:t>
        </w:r>
        <w:r w:rsidR="00627434" w:rsidRPr="0097777B">
          <w:rPr>
            <w:rFonts w:eastAsia="PMingLiU"/>
            <w:color w:val="000000"/>
            <w:sz w:val="20"/>
            <w:lang w:val="en-US" w:eastAsia="zh-TW"/>
          </w:rPr>
          <w:t xml:space="preserve"> </w:t>
        </w:r>
        <w:r w:rsidR="00627434" w:rsidRPr="0097777B">
          <w:rPr>
            <w:rFonts w:eastAsia="PMingLiU"/>
            <w:color w:val="000000"/>
            <w:sz w:val="20"/>
            <w:u w:val="single"/>
            <w:lang w:val="en-US" w:eastAsia="zh-TW"/>
          </w:rPr>
          <w:t xml:space="preserve">affiliated with a </w:t>
        </w:r>
      </w:ins>
      <w:ins w:id="34" w:author="Huang, Po-kai" w:date="2022-12-13T15:17:00Z">
        <w:r w:rsidR="00094C4E">
          <w:rPr>
            <w:rFonts w:eastAsia="PMingLiU"/>
            <w:color w:val="000000"/>
            <w:sz w:val="20"/>
            <w:u w:val="single"/>
            <w:lang w:val="en-US" w:eastAsia="zh-TW"/>
          </w:rPr>
          <w:t xml:space="preserve">QMF </w:t>
        </w:r>
      </w:ins>
      <w:ins w:id="35" w:author="Huang, Po-kai" w:date="2022-12-13T12:54:00Z">
        <w:r w:rsidR="00627434" w:rsidRPr="0097777B">
          <w:rPr>
            <w:rFonts w:eastAsia="PMingLiU"/>
            <w:color w:val="000000"/>
            <w:sz w:val="20"/>
            <w:u w:val="single"/>
            <w:lang w:val="en-US" w:eastAsia="zh-TW"/>
          </w:rPr>
          <w:t>MLD</w:t>
        </w:r>
        <w:r w:rsidR="00627434">
          <w:rPr>
            <w:rFonts w:eastAsia="PMingLiU"/>
            <w:color w:val="000000"/>
            <w:sz w:val="20"/>
            <w:u w:val="single"/>
            <w:lang w:val="en-US" w:eastAsia="zh-TW"/>
          </w:rPr>
          <w:t xml:space="preserve"> </w:t>
        </w:r>
        <w:r w:rsidR="00627434" w:rsidRPr="0097777B">
          <w:rPr>
            <w:rFonts w:eastAsia="PMingLiU"/>
            <w:color w:val="000000"/>
            <w:sz w:val="20"/>
            <w:u w:val="single"/>
            <w:lang w:val="en-US" w:eastAsia="zh-TW"/>
          </w:rPr>
          <w:t xml:space="preserve">shall </w:t>
        </w:r>
        <w:r w:rsidR="00627434" w:rsidRPr="0097777B">
          <w:rPr>
            <w:rFonts w:eastAsia="PMingLiU"/>
            <w:color w:val="208A20"/>
            <w:sz w:val="20"/>
            <w:u w:val="single"/>
            <w:lang w:val="en-US" w:eastAsia="zh-TW"/>
          </w:rPr>
          <w:t>(#10290)</w:t>
        </w:r>
        <w:r w:rsidR="00627434" w:rsidRPr="0097777B">
          <w:rPr>
            <w:rFonts w:eastAsia="PMingLiU"/>
            <w:color w:val="000000"/>
            <w:sz w:val="20"/>
            <w:u w:val="single"/>
            <w:lang w:val="en-US" w:eastAsia="zh-TW"/>
          </w:rPr>
          <w:t>use SNS1</w:t>
        </w:r>
        <w:r w:rsidR="00627434">
          <w:rPr>
            <w:rFonts w:eastAsia="PMingLiU"/>
            <w:color w:val="000000"/>
            <w:sz w:val="20"/>
            <w:u w:val="single"/>
            <w:lang w:val="en-US" w:eastAsia="zh-TW"/>
          </w:rPr>
          <w:t>2</w:t>
        </w:r>
        <w:r w:rsidR="00627434" w:rsidRPr="0097777B">
          <w:rPr>
            <w:rFonts w:eastAsia="PMingLiU"/>
            <w:color w:val="000000"/>
            <w:sz w:val="20"/>
            <w:u w:val="single"/>
            <w:lang w:val="en-US" w:eastAsia="zh-TW"/>
          </w:rPr>
          <w:t xml:space="preserve"> in </w:t>
        </w:r>
        <w:r w:rsidR="00627434" w:rsidRPr="0097777B">
          <w:rPr>
            <w:rFonts w:eastAsia="PMingLiU"/>
            <w:color w:val="000000"/>
            <w:sz w:val="20"/>
            <w:lang w:val="en-US" w:eastAsia="zh-TW"/>
          </w:rPr>
          <w:fldChar w:fldCharType="begin"/>
        </w:r>
        <w:r w:rsidR="00627434" w:rsidRPr="0097777B">
          <w:rPr>
            <w:rFonts w:eastAsia="PMingLiU"/>
            <w:color w:val="000000"/>
            <w:sz w:val="20"/>
            <w:lang w:val="en-US" w:eastAsia="zh-TW"/>
          </w:rPr>
          <w:instrText xml:space="preserve"> HYPERLINK \l "bookmark3" </w:instrText>
        </w:r>
        <w:r w:rsidR="00627434" w:rsidRPr="0097777B">
          <w:rPr>
            <w:rFonts w:eastAsia="PMingLiU"/>
            <w:color w:val="000000"/>
            <w:sz w:val="20"/>
            <w:lang w:val="en-US" w:eastAsia="zh-TW"/>
          </w:rPr>
          <w:fldChar w:fldCharType="separate"/>
        </w:r>
        <w:r w:rsidR="00627434" w:rsidRPr="0097777B">
          <w:rPr>
            <w:rFonts w:eastAsia="PMingLiU"/>
            <w:color w:val="000000"/>
            <w:sz w:val="20"/>
            <w:u w:val="single"/>
            <w:lang w:val="en-US" w:eastAsia="zh-TW"/>
          </w:rPr>
          <w:t>Table</w:t>
        </w:r>
        <w:r w:rsidR="00627434" w:rsidRPr="0097777B">
          <w:rPr>
            <w:rFonts w:eastAsia="PMingLiU"/>
            <w:color w:val="000000"/>
            <w:spacing w:val="-1"/>
            <w:sz w:val="20"/>
            <w:u w:val="single"/>
            <w:lang w:val="en-US" w:eastAsia="zh-TW"/>
          </w:rPr>
          <w:t xml:space="preserve"> </w:t>
        </w:r>
        <w:r w:rsidR="00627434" w:rsidRPr="0097777B">
          <w:rPr>
            <w:rFonts w:eastAsia="PMingLiU"/>
            <w:color w:val="000000"/>
            <w:sz w:val="20"/>
            <w:u w:val="single"/>
            <w:lang w:val="en-US" w:eastAsia="zh-TW"/>
          </w:rPr>
          <w:t>10-5 (Transmitter sequence number</w:t>
        </w:r>
        <w:r w:rsidR="00627434" w:rsidRPr="0097777B">
          <w:rPr>
            <w:rFonts w:eastAsia="PMingLiU"/>
            <w:color w:val="000000"/>
            <w:sz w:val="20"/>
            <w:lang w:val="en-US" w:eastAsia="zh-TW"/>
          </w:rPr>
          <w:fldChar w:fldCharType="end"/>
        </w:r>
        <w:r w:rsidR="00627434" w:rsidRPr="0097777B">
          <w:rPr>
            <w:rFonts w:eastAsia="PMingLiU"/>
            <w:color w:val="000000"/>
            <w:sz w:val="20"/>
            <w:lang w:val="en-US" w:eastAsia="zh-TW"/>
          </w:rPr>
          <w:t xml:space="preserve"> </w:t>
        </w:r>
        <w:r w:rsidR="00627434" w:rsidRPr="0097777B">
          <w:rPr>
            <w:rFonts w:eastAsia="PMingLiU"/>
            <w:color w:val="000000"/>
            <w:sz w:val="20"/>
            <w:lang w:val="en-US" w:eastAsia="zh-TW"/>
          </w:rPr>
          <w:fldChar w:fldCharType="begin"/>
        </w:r>
        <w:r w:rsidR="00627434" w:rsidRPr="0097777B">
          <w:rPr>
            <w:rFonts w:eastAsia="PMingLiU"/>
            <w:color w:val="000000"/>
            <w:sz w:val="20"/>
            <w:lang w:val="en-US" w:eastAsia="zh-TW"/>
          </w:rPr>
          <w:instrText xml:space="preserve"> HYPERLINK \l "bookmark3" </w:instrText>
        </w:r>
        <w:r w:rsidR="00627434" w:rsidRPr="0097777B">
          <w:rPr>
            <w:rFonts w:eastAsia="PMingLiU"/>
            <w:color w:val="000000"/>
            <w:sz w:val="20"/>
            <w:lang w:val="en-US" w:eastAsia="zh-TW"/>
          </w:rPr>
          <w:fldChar w:fldCharType="separate"/>
        </w:r>
        <w:r w:rsidR="00627434" w:rsidRPr="0097777B">
          <w:rPr>
            <w:rFonts w:eastAsia="PMingLiU"/>
            <w:color w:val="000000"/>
            <w:sz w:val="20"/>
            <w:u w:val="single"/>
            <w:lang w:val="en-US" w:eastAsia="zh-TW"/>
          </w:rPr>
          <w:t>spaces(#11529)(#10291)</w:t>
        </w:r>
        <w:r w:rsidR="00627434" w:rsidRPr="0097777B">
          <w:rPr>
            <w:rFonts w:eastAsia="PMingLiU"/>
            <w:color w:val="000000"/>
            <w:sz w:val="20"/>
            <w:lang w:val="en-US" w:eastAsia="zh-TW"/>
          </w:rPr>
          <w:fldChar w:fldCharType="end"/>
        </w:r>
        <w:r w:rsidR="00627434" w:rsidRPr="0097777B">
          <w:rPr>
            <w:rFonts w:eastAsia="PMingLiU"/>
            <w:color w:val="000000"/>
            <w:sz w:val="20"/>
            <w:u w:val="single"/>
            <w:lang w:val="en-US" w:eastAsia="zh-TW"/>
          </w:rPr>
          <w:t xml:space="preserve">) maintained by the </w:t>
        </w:r>
      </w:ins>
      <w:ins w:id="36" w:author="Huang, Po-kai" w:date="2022-12-13T15:18:00Z">
        <w:r w:rsidR="00873883">
          <w:rPr>
            <w:rFonts w:eastAsia="PMingLiU"/>
            <w:color w:val="000000"/>
            <w:sz w:val="20"/>
            <w:u w:val="single"/>
            <w:lang w:val="en-US" w:eastAsia="zh-TW"/>
          </w:rPr>
          <w:t xml:space="preserve">QMF </w:t>
        </w:r>
      </w:ins>
      <w:ins w:id="37" w:author="Huang, Po-kai" w:date="2022-12-13T12:54:00Z">
        <w:r w:rsidR="00627434" w:rsidRPr="0097777B">
          <w:rPr>
            <w:rFonts w:eastAsia="PMingLiU"/>
            <w:color w:val="000000"/>
            <w:sz w:val="20"/>
            <w:u w:val="single"/>
            <w:lang w:val="en-US" w:eastAsia="zh-TW"/>
          </w:rPr>
          <w:t xml:space="preserve">MLD to determine the sequence number of an </w:t>
        </w:r>
      </w:ins>
      <w:ins w:id="38" w:author="Huang, Po-kai" w:date="2022-12-13T12:55:00Z">
        <w:r w:rsidR="003B51D0">
          <w:rPr>
            <w:rFonts w:eastAsia="PMingLiU"/>
            <w:color w:val="000000"/>
            <w:sz w:val="20"/>
            <w:u w:val="single"/>
            <w:lang w:val="en-US" w:eastAsia="zh-TW"/>
          </w:rPr>
          <w:t>IQMF</w:t>
        </w:r>
      </w:ins>
      <w:ins w:id="39" w:author="Huang, Po-kai" w:date="2022-12-13T12:54:00Z">
        <w:r w:rsidR="00627434" w:rsidRPr="0097777B">
          <w:rPr>
            <w:rFonts w:eastAsia="PMingLiU"/>
            <w:color w:val="000000"/>
            <w:sz w:val="20"/>
            <w:u w:val="single"/>
            <w:lang w:val="en-US" w:eastAsia="zh-TW"/>
          </w:rPr>
          <w:t xml:space="preserve"> (except for a frame that is excluded as defined in 35.3.14 (Multi-link device</w:t>
        </w:r>
        <w:r w:rsidR="00627434" w:rsidRPr="0097777B">
          <w:rPr>
            <w:rFonts w:eastAsia="PMingLiU"/>
            <w:color w:val="000000"/>
            <w:sz w:val="20"/>
            <w:lang w:val="en-US" w:eastAsia="zh-TW"/>
          </w:rPr>
          <w:t xml:space="preserve"> </w:t>
        </w:r>
        <w:r w:rsidR="00627434" w:rsidRPr="0097777B">
          <w:rPr>
            <w:rFonts w:eastAsia="PMingLiU"/>
            <w:color w:val="000000"/>
            <w:sz w:val="20"/>
            <w:u w:val="single"/>
            <w:lang w:val="en-US" w:eastAsia="zh-TW"/>
          </w:rPr>
          <w:t>individually addressed Management frame delivery)) that is transmitted to a STA affiliated with another</w:t>
        </w:r>
        <w:r w:rsidR="00627434" w:rsidRPr="0097777B">
          <w:rPr>
            <w:rFonts w:eastAsia="PMingLiU"/>
            <w:color w:val="000000"/>
            <w:sz w:val="20"/>
            <w:lang w:val="en-US" w:eastAsia="zh-TW"/>
          </w:rPr>
          <w:t xml:space="preserve"> </w:t>
        </w:r>
      </w:ins>
      <w:ins w:id="40" w:author="Huang, Po-kai" w:date="2022-12-13T15:18:00Z">
        <w:r w:rsidR="0042687F">
          <w:rPr>
            <w:rFonts w:eastAsia="PMingLiU"/>
            <w:color w:val="000000"/>
            <w:sz w:val="20"/>
            <w:lang w:val="en-US" w:eastAsia="zh-TW"/>
          </w:rPr>
          <w:t xml:space="preserve">QMF </w:t>
        </w:r>
      </w:ins>
      <w:ins w:id="41" w:author="Huang, Po-kai" w:date="2022-12-13T12:54:00Z">
        <w:r w:rsidR="00627434" w:rsidRPr="0097777B">
          <w:rPr>
            <w:rFonts w:eastAsia="PMingLiU"/>
            <w:color w:val="000000"/>
            <w:sz w:val="20"/>
            <w:u w:val="single"/>
            <w:lang w:val="en-US" w:eastAsia="zh-TW"/>
          </w:rPr>
          <w:t>MLD.</w:t>
        </w:r>
      </w:ins>
      <w:ins w:id="42" w:author="Huang, Po-kai" w:date="2022-12-13T12:55:00Z">
        <w:r w:rsidR="00C64DBA">
          <w:rPr>
            <w:rFonts w:eastAsia="PMingLiU"/>
            <w:color w:val="000000"/>
            <w:sz w:val="20"/>
            <w:u w:val="single"/>
            <w:lang w:val="en-US" w:eastAsia="zh-TW"/>
          </w:rPr>
          <w:t xml:space="preserve"> </w:t>
        </w:r>
      </w:ins>
      <w:r w:rsidRPr="0097777B">
        <w:rPr>
          <w:rFonts w:eastAsia="PMingLiU"/>
          <w:color w:val="000000"/>
          <w:sz w:val="20"/>
          <w:u w:val="single"/>
          <w:lang w:val="en-US" w:eastAsia="zh-TW"/>
        </w:rPr>
        <w:t>An</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shall</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use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SNS11</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4"/>
          <w:sz w:val="20"/>
          <w:u w:val="single"/>
          <w:lang w:val="en-US" w:eastAsia="zh-TW"/>
        </w:rPr>
        <w:t xml:space="preserve"> </w:t>
      </w:r>
      <w:hyperlink w:anchor="bookmark3"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10-5</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(Transmitter</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spaces(#11529)(#10291))</w:t>
        </w:r>
      </w:hyperlink>
      <w:r w:rsidRPr="0097777B">
        <w:rPr>
          <w:rFonts w:eastAsia="PMingLiU"/>
          <w:color w:val="000000"/>
          <w:sz w:val="20"/>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of</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group</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that</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is</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transmit-</w:t>
      </w:r>
      <w:r w:rsidRPr="0097777B">
        <w:rPr>
          <w:rFonts w:eastAsia="PMingLiU"/>
          <w:color w:val="000000"/>
          <w:sz w:val="20"/>
          <w:lang w:val="en-US" w:eastAsia="zh-TW"/>
        </w:rPr>
        <w:t xml:space="preserve"> </w:t>
      </w:r>
      <w:r w:rsidRPr="0097777B">
        <w:rPr>
          <w:rFonts w:eastAsia="PMingLiU"/>
          <w:color w:val="000000"/>
          <w:sz w:val="20"/>
          <w:u w:val="single"/>
          <w:lang w:val="en-US" w:eastAsia="zh-TW"/>
        </w:rPr>
        <w:t>ted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so</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that</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same</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group</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transmitted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over</w:t>
      </w:r>
      <w:r w:rsidRPr="0097777B">
        <w:rPr>
          <w:rFonts w:eastAsia="PMingLiU"/>
          <w:color w:val="000000"/>
          <w:spacing w:val="-7"/>
          <w:sz w:val="20"/>
          <w:u w:val="single"/>
          <w:lang w:val="en-US" w:eastAsia="zh-TW"/>
        </w:rPr>
        <w:t xml:space="preserve"> </w:t>
      </w:r>
      <w:proofErr w:type="spellStart"/>
      <w:r w:rsidRPr="0097777B">
        <w:rPr>
          <w:rFonts w:eastAsia="PMingLiU"/>
          <w:color w:val="000000"/>
          <w:sz w:val="20"/>
          <w:u w:val="single"/>
          <w:lang w:val="en-US" w:eastAsia="zh-TW"/>
        </w:rPr>
        <w:t>mul</w:t>
      </w:r>
      <w:proofErr w:type="spellEnd"/>
      <w:r w:rsidRPr="0097777B">
        <w:rPr>
          <w:rFonts w:eastAsia="PMingLiU"/>
          <w:color w:val="000000"/>
          <w:sz w:val="20"/>
          <w:u w:val="single"/>
          <w:lang w:val="en-US" w:eastAsia="zh-TW"/>
        </w:rPr>
        <w:t>-</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tiple links by the AP MLD uses the same sequence number for transmission on each link. </w:t>
      </w:r>
      <w:r w:rsidRPr="0097777B">
        <w:rPr>
          <w:rFonts w:eastAsia="PMingLiU"/>
          <w:color w:val="000000"/>
          <w:sz w:val="20"/>
          <w:lang w:val="en-US" w:eastAsia="zh-TW"/>
        </w:rPr>
        <w:t>Applicability is defined by the Applies to column. The Status column indicates the level of support that is required if the Applies to column</w:t>
      </w:r>
      <w:r w:rsidRPr="0097777B">
        <w:rPr>
          <w:rFonts w:eastAsia="PMingLiU"/>
          <w:color w:val="000000"/>
          <w:spacing w:val="-1"/>
          <w:sz w:val="20"/>
          <w:lang w:val="en-US" w:eastAsia="zh-TW"/>
        </w:rPr>
        <w:t xml:space="preserve"> </w:t>
      </w:r>
      <w:r w:rsidRPr="0097777B">
        <w:rPr>
          <w:rFonts w:eastAsia="PMingLiU"/>
          <w:color w:val="000000"/>
          <w:sz w:val="20"/>
          <w:lang w:val="en-US" w:eastAsia="zh-TW"/>
        </w:rPr>
        <w:t>matches</w:t>
      </w:r>
      <w:r w:rsidRPr="0097777B">
        <w:rPr>
          <w:rFonts w:eastAsia="PMingLiU"/>
          <w:color w:val="000000"/>
          <w:spacing w:val="-1"/>
          <w:sz w:val="20"/>
          <w:lang w:val="en-US" w:eastAsia="zh-TW"/>
        </w:rPr>
        <w:t xml:space="preserve"> </w:t>
      </w:r>
      <w:r w:rsidRPr="0097777B">
        <w:rPr>
          <w:rFonts w:eastAsia="PMingLiU"/>
          <w:color w:val="000000"/>
          <w:sz w:val="20"/>
          <w:lang w:val="en-US" w:eastAsia="zh-TW"/>
        </w:rPr>
        <w:t>the transmission.</w:t>
      </w:r>
      <w:r w:rsidRPr="0097777B">
        <w:rPr>
          <w:rFonts w:eastAsia="PMingLiU"/>
          <w:color w:val="000000"/>
          <w:spacing w:val="-1"/>
          <w:sz w:val="20"/>
          <w:lang w:val="en-US" w:eastAsia="zh-TW"/>
        </w:rPr>
        <w:t xml:space="preserve"> </w:t>
      </w:r>
      <w:r w:rsidRPr="0097777B">
        <w:rPr>
          <w:rFonts w:eastAsia="PMingLiU"/>
          <w:color w:val="000000"/>
          <w:sz w:val="20"/>
          <w:lang w:val="en-US" w:eastAsia="zh-TW"/>
        </w:rPr>
        <w:t>The Multiplicity column</w:t>
      </w:r>
      <w:r w:rsidRPr="0097777B">
        <w:rPr>
          <w:rFonts w:eastAsia="PMingLiU"/>
          <w:color w:val="000000"/>
          <w:spacing w:val="-1"/>
          <w:sz w:val="20"/>
          <w:lang w:val="en-US" w:eastAsia="zh-TW"/>
        </w:rPr>
        <w:t xml:space="preserve"> </w:t>
      </w:r>
      <w:r w:rsidRPr="0097777B">
        <w:rPr>
          <w:rFonts w:eastAsia="PMingLiU"/>
          <w:color w:val="000000"/>
          <w:sz w:val="20"/>
          <w:lang w:val="en-US" w:eastAsia="zh-TW"/>
        </w:rPr>
        <w:t>indicates whether the sequence</w:t>
      </w:r>
      <w:r w:rsidRPr="0097777B">
        <w:rPr>
          <w:rFonts w:eastAsia="PMingLiU"/>
          <w:color w:val="000000"/>
          <w:spacing w:val="-2"/>
          <w:sz w:val="20"/>
          <w:lang w:val="en-US" w:eastAsia="zh-TW"/>
        </w:rPr>
        <w:t xml:space="preserve"> </w:t>
      </w:r>
      <w:r w:rsidRPr="0097777B">
        <w:rPr>
          <w:rFonts w:eastAsia="PMingLiU"/>
          <w:color w:val="000000"/>
          <w:sz w:val="20"/>
          <w:lang w:val="en-US" w:eastAsia="zh-TW"/>
        </w:rPr>
        <w:t xml:space="preserve">num- </w:t>
      </w:r>
      <w:proofErr w:type="spellStart"/>
      <w:r w:rsidRPr="0097777B">
        <w:rPr>
          <w:rFonts w:eastAsia="PMingLiU"/>
          <w:color w:val="000000"/>
          <w:sz w:val="20"/>
          <w:lang w:val="en-US" w:eastAsia="zh-TW"/>
        </w:rPr>
        <w:t>ber</w:t>
      </w:r>
      <w:proofErr w:type="spellEnd"/>
      <w:r w:rsidRPr="0097777B">
        <w:rPr>
          <w:rFonts w:eastAsia="PMingLiU"/>
          <w:color w:val="000000"/>
          <w:sz w:val="20"/>
          <w:lang w:val="en-US" w:eastAsia="zh-TW"/>
        </w:rPr>
        <w:t xml:space="preserve"> space contains a single counter, or multiple counters and in the latter case identifies any indexes. The Transmitter requirements column identifies requirements for the operation of this sequence number space. The referenced requirements are defined at the end of the table.</w:t>
      </w:r>
    </w:p>
    <w:p w14:paraId="0F966C55" w14:textId="77777777" w:rsidR="0097777B" w:rsidRPr="0097777B" w:rsidRDefault="0097777B" w:rsidP="0097777B">
      <w:pPr>
        <w:widowControl w:val="0"/>
        <w:kinsoku w:val="0"/>
        <w:overflowPunct w:val="0"/>
        <w:autoSpaceDE w:val="0"/>
        <w:autoSpaceDN w:val="0"/>
        <w:adjustRightInd w:val="0"/>
        <w:spacing w:before="1" w:line="249" w:lineRule="auto"/>
        <w:ind w:right="115"/>
        <w:jc w:val="both"/>
        <w:rPr>
          <w:rFonts w:eastAsia="PMingLiU"/>
          <w:color w:val="000000"/>
          <w:sz w:val="20"/>
          <w:lang w:val="en-US" w:eastAsia="zh-TW"/>
        </w:rPr>
        <w:sectPr w:rsidR="0097777B" w:rsidRPr="0097777B">
          <w:pgSz w:w="12240" w:h="15840"/>
          <w:pgMar w:top="1280" w:right="1680" w:bottom="880" w:left="1680" w:header="661" w:footer="681" w:gutter="0"/>
          <w:cols w:space="720"/>
          <w:noEndnote/>
        </w:sectPr>
      </w:pPr>
    </w:p>
    <w:p w14:paraId="18C6A7B6" w14:textId="77777777" w:rsidR="0097777B" w:rsidRPr="0097777B" w:rsidRDefault="0097777B" w:rsidP="0097777B">
      <w:pPr>
        <w:widowControl w:val="0"/>
        <w:kinsoku w:val="0"/>
        <w:overflowPunct w:val="0"/>
        <w:autoSpaceDE w:val="0"/>
        <w:autoSpaceDN w:val="0"/>
        <w:adjustRightInd w:val="0"/>
        <w:spacing w:before="90" w:line="228" w:lineRule="auto"/>
        <w:ind w:right="116"/>
        <w:jc w:val="both"/>
        <w:outlineLvl w:val="1"/>
        <w:rPr>
          <w:rFonts w:eastAsia="PMingLiU"/>
          <w:sz w:val="20"/>
          <w:lang w:val="en-US" w:eastAsia="zh-TW"/>
        </w:rPr>
      </w:pPr>
      <w:r w:rsidRPr="0097777B">
        <w:rPr>
          <w:rFonts w:eastAsia="PMingLiU"/>
          <w:b/>
          <w:bCs/>
          <w:i/>
          <w:iCs/>
          <w:sz w:val="22"/>
          <w:szCs w:val="22"/>
          <w:lang w:val="en-US" w:eastAsia="zh-TW"/>
        </w:rPr>
        <w:lastRenderedPageBreak/>
        <w:t xml:space="preserve">Change the existing row SNS2 and insert three new rows to </w:t>
      </w:r>
      <w:hyperlink w:anchor="bookmark3" w:history="1">
        <w:r w:rsidRPr="0097777B">
          <w:rPr>
            <w:rFonts w:eastAsia="PMingLiU"/>
            <w:b/>
            <w:bCs/>
            <w:i/>
            <w:iCs/>
            <w:sz w:val="22"/>
            <w:szCs w:val="22"/>
            <w:lang w:val="en-US" w:eastAsia="zh-TW"/>
          </w:rPr>
          <w:t>Table</w:t>
        </w:r>
        <w:r w:rsidRPr="0097777B">
          <w:rPr>
            <w:rFonts w:eastAsia="PMingLiU"/>
            <w:b/>
            <w:bCs/>
            <w:i/>
            <w:iCs/>
            <w:spacing w:val="-3"/>
            <w:sz w:val="22"/>
            <w:szCs w:val="22"/>
            <w:lang w:val="en-US" w:eastAsia="zh-TW"/>
          </w:rPr>
          <w:t xml:space="preserve"> </w:t>
        </w:r>
        <w:r w:rsidRPr="0097777B">
          <w:rPr>
            <w:rFonts w:eastAsia="PMingLiU"/>
            <w:b/>
            <w:bCs/>
            <w:i/>
            <w:iCs/>
            <w:sz w:val="22"/>
            <w:szCs w:val="22"/>
            <w:lang w:val="en-US" w:eastAsia="zh-TW"/>
          </w:rPr>
          <w:t>10-5 (Transmitter sequence</w:t>
        </w:r>
      </w:hyperlink>
      <w:r w:rsidRPr="0097777B">
        <w:rPr>
          <w:rFonts w:eastAsia="PMingLiU"/>
          <w:b/>
          <w:bCs/>
          <w:i/>
          <w:iCs/>
          <w:sz w:val="22"/>
          <w:szCs w:val="22"/>
          <w:lang w:val="en-US" w:eastAsia="zh-TW"/>
        </w:rPr>
        <w:t xml:space="preserve"> </w:t>
      </w:r>
      <w:hyperlink w:anchor="bookmark3" w:history="1">
        <w:r w:rsidRPr="0097777B">
          <w:rPr>
            <w:rFonts w:eastAsia="PMingLiU"/>
            <w:b/>
            <w:bCs/>
            <w:i/>
            <w:iCs/>
            <w:sz w:val="22"/>
            <w:szCs w:val="22"/>
            <w:lang w:val="en-US" w:eastAsia="zh-TW"/>
          </w:rPr>
          <w:t xml:space="preserve">number </w:t>
        </w:r>
        <w:proofErr w:type="gramStart"/>
        <w:r w:rsidRPr="0097777B">
          <w:rPr>
            <w:rFonts w:eastAsia="PMingLiU"/>
            <w:b/>
            <w:bCs/>
            <w:i/>
            <w:iCs/>
            <w:sz w:val="22"/>
            <w:szCs w:val="22"/>
            <w:lang w:val="en-US" w:eastAsia="zh-TW"/>
          </w:rPr>
          <w:t>spaces(</w:t>
        </w:r>
        <w:proofErr w:type="gramEnd"/>
        <w:r w:rsidRPr="0097777B">
          <w:rPr>
            <w:rFonts w:eastAsia="PMingLiU"/>
            <w:b/>
            <w:bCs/>
            <w:i/>
            <w:iCs/>
            <w:sz w:val="22"/>
            <w:szCs w:val="22"/>
            <w:lang w:val="en-US" w:eastAsia="zh-TW"/>
          </w:rPr>
          <w:t>#11529)(#10291))</w:t>
        </w:r>
      </w:hyperlink>
      <w:r w:rsidRPr="0097777B">
        <w:rPr>
          <w:rFonts w:eastAsia="PMingLiU"/>
          <w:b/>
          <w:bCs/>
          <w:i/>
          <w:iCs/>
          <w:sz w:val="22"/>
          <w:szCs w:val="22"/>
          <w:lang w:val="en-US" w:eastAsia="zh-TW"/>
        </w:rPr>
        <w:t>:</w:t>
      </w:r>
      <w:r w:rsidRPr="0097777B">
        <w:rPr>
          <w:rFonts w:eastAsia="PMingLiU"/>
          <w:sz w:val="20"/>
          <w:lang w:val="en-US" w:eastAsia="zh-TW"/>
        </w:rPr>
        <w:t>.</w:t>
      </w:r>
    </w:p>
    <w:p w14:paraId="181CB8C0" w14:textId="77777777" w:rsidR="0097777B" w:rsidRPr="0097777B" w:rsidRDefault="0097777B" w:rsidP="0097777B">
      <w:pPr>
        <w:widowControl w:val="0"/>
        <w:kinsoku w:val="0"/>
        <w:overflowPunct w:val="0"/>
        <w:autoSpaceDE w:val="0"/>
        <w:autoSpaceDN w:val="0"/>
        <w:adjustRightInd w:val="0"/>
        <w:rPr>
          <w:rFonts w:eastAsia="PMingLiU"/>
          <w:sz w:val="24"/>
          <w:szCs w:val="24"/>
          <w:lang w:val="en-US" w:eastAsia="zh-TW"/>
        </w:rPr>
      </w:pPr>
    </w:p>
    <w:p w14:paraId="20E86A1B" w14:textId="18B63544" w:rsidR="0097777B" w:rsidRPr="0097777B" w:rsidRDefault="0097777B" w:rsidP="0097777B">
      <w:pPr>
        <w:widowControl w:val="0"/>
        <w:kinsoku w:val="0"/>
        <w:overflowPunct w:val="0"/>
        <w:autoSpaceDE w:val="0"/>
        <w:autoSpaceDN w:val="0"/>
        <w:adjustRightInd w:val="0"/>
        <w:spacing w:before="172"/>
        <w:ind w:right="1103"/>
        <w:jc w:val="center"/>
        <w:rPr>
          <w:rFonts w:ascii="Arial" w:eastAsia="PMingLiU" w:hAnsi="Arial" w:cs="Arial"/>
          <w:b/>
          <w:bCs/>
          <w:color w:val="208A20"/>
          <w:spacing w:val="-2"/>
          <w:sz w:val="20"/>
          <w:lang w:val="en-US" w:eastAsia="zh-TW"/>
        </w:rPr>
      </w:pPr>
      <w:r w:rsidRPr="0097777B">
        <w:rPr>
          <w:rFonts w:eastAsia="PMingLiU"/>
          <w:noProof/>
          <w:sz w:val="20"/>
          <w:lang w:val="en-US" w:eastAsia="zh-TW"/>
        </w:rPr>
        <mc:AlternateContent>
          <mc:Choice Requires="wps">
            <w:drawing>
              <wp:anchor distT="0" distB="0" distL="114300" distR="114300" simplePos="0" relativeHeight="251661312" behindDoc="1" locked="0" layoutInCell="0" allowOverlap="1" wp14:anchorId="63DF4D52" wp14:editId="53344E8C">
                <wp:simplePos x="0" y="0"/>
                <wp:positionH relativeFrom="page">
                  <wp:posOffset>3752850</wp:posOffset>
                </wp:positionH>
                <wp:positionV relativeFrom="paragraph">
                  <wp:posOffset>1727835</wp:posOffset>
                </wp:positionV>
                <wp:extent cx="28575" cy="5715"/>
                <wp:effectExtent l="0" t="1905" r="0" b="190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715"/>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4FC0" id="Freeform: Shape 2" o:spid="_x0000_s1026" style="position:absolute;margin-left:295.5pt;margin-top:136.05pt;width:2.2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" o:allowincell="f" path="m44,l,,,8r44,l44,xe" fillcolor="black" stroked="f">
                <v:path arrowok="t" o:connecttype="custom" o:connectlocs="27940,0;0,0;0,5080;27940,5080;27940,0" o:connectangles="0,0,0,0,0"/>
                <w10:wrap anchorx="page"/>
              </v:shape>
            </w:pict>
          </mc:Fallback>
        </mc:AlternateContent>
      </w:r>
      <w:bookmarkStart w:id="43" w:name="_bookmark3"/>
      <w:bookmarkEnd w:id="43"/>
      <w:r w:rsidRPr="0097777B">
        <w:rPr>
          <w:rFonts w:ascii="Arial" w:eastAsia="PMingLiU" w:hAnsi="Arial" w:cs="Arial"/>
          <w:b/>
          <w:bCs/>
          <w:sz w:val="20"/>
          <w:lang w:val="en-US" w:eastAsia="zh-TW"/>
        </w:rPr>
        <w:t>Table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10-5—Transmitter</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sequence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number</w:t>
      </w:r>
      <w:r w:rsidRPr="0097777B">
        <w:rPr>
          <w:rFonts w:ascii="Arial" w:eastAsia="PMingLiU" w:hAnsi="Arial" w:cs="Arial"/>
          <w:b/>
          <w:bCs/>
          <w:spacing w:val="-12"/>
          <w:sz w:val="20"/>
          <w:lang w:val="en-US" w:eastAsia="zh-TW"/>
        </w:rPr>
        <w:t xml:space="preserve"> </w:t>
      </w:r>
      <w:proofErr w:type="gramStart"/>
      <w:r w:rsidRPr="0097777B">
        <w:rPr>
          <w:rFonts w:ascii="Arial" w:eastAsia="PMingLiU" w:hAnsi="Arial" w:cs="Arial"/>
          <w:b/>
          <w:bCs/>
          <w:spacing w:val="-2"/>
          <w:sz w:val="20"/>
          <w:lang w:val="en-US" w:eastAsia="zh-TW"/>
        </w:rPr>
        <w:t>spaces</w:t>
      </w:r>
      <w:r w:rsidRPr="0097777B">
        <w:rPr>
          <w:rFonts w:ascii="Arial" w:eastAsia="PMingLiU" w:hAnsi="Arial" w:cs="Arial"/>
          <w:b/>
          <w:bCs/>
          <w:color w:val="208A20"/>
          <w:spacing w:val="-2"/>
          <w:sz w:val="20"/>
          <w:u w:val="thick"/>
          <w:lang w:val="en-US" w:eastAsia="zh-TW"/>
        </w:rPr>
        <w:t>(</w:t>
      </w:r>
      <w:proofErr w:type="gramEnd"/>
      <w:r w:rsidRPr="0097777B">
        <w:rPr>
          <w:rFonts w:ascii="Arial" w:eastAsia="PMingLiU" w:hAnsi="Arial" w:cs="Arial"/>
          <w:b/>
          <w:bCs/>
          <w:color w:val="208A20"/>
          <w:spacing w:val="-2"/>
          <w:sz w:val="20"/>
          <w:u w:val="thick"/>
          <w:lang w:val="en-US" w:eastAsia="zh-TW"/>
        </w:rPr>
        <w:t>#11529)(#10291)</w:t>
      </w:r>
    </w:p>
    <w:p w14:paraId="0F3B44CF"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97777B" w:rsidRPr="0097777B" w14:paraId="587AAFD1" w14:textId="77777777" w:rsidTr="00A5731B">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6FCB791C" w14:textId="77777777" w:rsidR="0097777B" w:rsidRPr="0097777B" w:rsidRDefault="0097777B" w:rsidP="0097777B">
            <w:pPr>
              <w:widowControl w:val="0"/>
              <w:kinsoku w:val="0"/>
              <w:overflowPunct w:val="0"/>
              <w:autoSpaceDE w:val="0"/>
              <w:autoSpaceDN w:val="0"/>
              <w:adjustRightInd w:val="0"/>
              <w:spacing w:before="102" w:line="232" w:lineRule="auto"/>
              <w:ind w:right="114"/>
              <w:jc w:val="center"/>
              <w:rPr>
                <w:rFonts w:eastAsia="PMingLiU"/>
                <w:b/>
                <w:bCs/>
                <w:spacing w:val="-2"/>
                <w:szCs w:val="18"/>
                <w:lang w:val="en-US" w:eastAsia="zh-TW"/>
              </w:rPr>
            </w:pPr>
            <w:r w:rsidRPr="0097777B">
              <w:rPr>
                <w:rFonts w:eastAsia="PMingLiU"/>
                <w:b/>
                <w:bCs/>
                <w:spacing w:val="-2"/>
                <w:szCs w:val="18"/>
                <w:lang w:val="en-US" w:eastAsia="zh-TW"/>
              </w:rPr>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6BF2250D"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4384438E" w14:textId="77777777" w:rsidR="0097777B" w:rsidRPr="0097777B" w:rsidRDefault="0097777B" w:rsidP="0097777B">
            <w:pPr>
              <w:widowControl w:val="0"/>
              <w:kinsoku w:val="0"/>
              <w:overflowPunct w:val="0"/>
              <w:autoSpaceDE w:val="0"/>
              <w:autoSpaceDN w:val="0"/>
              <w:adjustRightInd w:val="0"/>
              <w:spacing w:line="232" w:lineRule="auto"/>
              <w:ind w:right="265"/>
              <w:jc w:val="center"/>
              <w:rPr>
                <w:rFonts w:eastAsia="PMingLiU"/>
                <w:b/>
                <w:bCs/>
                <w:spacing w:val="-2"/>
                <w:szCs w:val="18"/>
                <w:lang w:val="en-US" w:eastAsia="zh-TW"/>
              </w:rPr>
            </w:pPr>
            <w:r w:rsidRPr="0097777B">
              <w:rPr>
                <w:rFonts w:eastAsia="PMingLiU"/>
                <w:b/>
                <w:bCs/>
                <w:spacing w:val="-2"/>
                <w:szCs w:val="18"/>
                <w:lang w:val="en-US" w:eastAsia="zh-TW"/>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442084B7"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2E902A10" w14:textId="77777777" w:rsidR="0097777B" w:rsidRPr="0097777B" w:rsidRDefault="0097777B" w:rsidP="0097777B">
            <w:pPr>
              <w:widowControl w:val="0"/>
              <w:kinsoku w:val="0"/>
              <w:overflowPunct w:val="0"/>
              <w:autoSpaceDE w:val="0"/>
              <w:autoSpaceDN w:val="0"/>
              <w:adjustRightInd w:val="0"/>
              <w:spacing w:before="167"/>
              <w:ind w:right="785"/>
              <w:jc w:val="center"/>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272" w:type="dxa"/>
            <w:tcBorders>
              <w:top w:val="single" w:sz="12" w:space="0" w:color="000000"/>
              <w:left w:val="single" w:sz="2" w:space="0" w:color="000000"/>
              <w:bottom w:val="single" w:sz="12" w:space="0" w:color="000000"/>
              <w:right w:val="single" w:sz="2" w:space="0" w:color="000000"/>
            </w:tcBorders>
          </w:tcPr>
          <w:p w14:paraId="6BAA6986"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039F1EFD" w14:textId="77777777" w:rsidR="0097777B" w:rsidRPr="0097777B" w:rsidRDefault="0097777B" w:rsidP="0097777B">
            <w:pPr>
              <w:widowControl w:val="0"/>
              <w:kinsoku w:val="0"/>
              <w:overflowPunct w:val="0"/>
              <w:autoSpaceDE w:val="0"/>
              <w:autoSpaceDN w:val="0"/>
              <w:adjustRightInd w:val="0"/>
              <w:spacing w:before="167"/>
              <w:ind w:right="379"/>
              <w:jc w:val="right"/>
              <w:rPr>
                <w:rFonts w:eastAsia="PMingLiU"/>
                <w:b/>
                <w:bCs/>
                <w:spacing w:val="-2"/>
                <w:szCs w:val="18"/>
                <w:lang w:val="en-US" w:eastAsia="zh-TW"/>
              </w:rPr>
            </w:pPr>
            <w:r w:rsidRPr="0097777B">
              <w:rPr>
                <w:rFonts w:eastAsia="PMingLiU"/>
                <w:b/>
                <w:bCs/>
                <w:spacing w:val="-2"/>
                <w:szCs w:val="18"/>
                <w:lang w:val="en-US" w:eastAsia="zh-TW"/>
              </w:rPr>
              <w:t>Status</w:t>
            </w:r>
          </w:p>
        </w:tc>
        <w:tc>
          <w:tcPr>
            <w:tcW w:w="1308" w:type="dxa"/>
            <w:tcBorders>
              <w:top w:val="single" w:sz="12" w:space="0" w:color="000000"/>
              <w:left w:val="single" w:sz="2" w:space="0" w:color="000000"/>
              <w:bottom w:val="single" w:sz="12" w:space="0" w:color="000000"/>
              <w:right w:val="single" w:sz="2" w:space="0" w:color="000000"/>
            </w:tcBorders>
          </w:tcPr>
          <w:p w14:paraId="0A747334"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30745A93" w14:textId="77777777" w:rsidR="0097777B" w:rsidRPr="0097777B" w:rsidRDefault="0097777B" w:rsidP="0097777B">
            <w:pPr>
              <w:widowControl w:val="0"/>
              <w:kinsoku w:val="0"/>
              <w:overflowPunct w:val="0"/>
              <w:autoSpaceDE w:val="0"/>
              <w:autoSpaceDN w:val="0"/>
              <w:adjustRightInd w:val="0"/>
              <w:spacing w:before="167"/>
              <w:rPr>
                <w:rFonts w:eastAsia="PMingLiU"/>
                <w:b/>
                <w:bCs/>
                <w:spacing w:val="-2"/>
                <w:szCs w:val="18"/>
                <w:lang w:val="en-US" w:eastAsia="zh-TW"/>
              </w:rPr>
            </w:pPr>
            <w:r w:rsidRPr="0097777B">
              <w:rPr>
                <w:rFonts w:eastAsia="PMingLiU"/>
                <w:b/>
                <w:bCs/>
                <w:spacing w:val="-2"/>
                <w:szCs w:val="18"/>
                <w:lang w:val="en-US" w:eastAsia="zh-TW"/>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7AC37438" w14:textId="77777777" w:rsidR="0097777B" w:rsidRPr="0097777B" w:rsidRDefault="0097777B" w:rsidP="0097777B">
            <w:pPr>
              <w:widowControl w:val="0"/>
              <w:kinsoku w:val="0"/>
              <w:overflowPunct w:val="0"/>
              <w:autoSpaceDE w:val="0"/>
              <w:autoSpaceDN w:val="0"/>
              <w:adjustRightInd w:val="0"/>
              <w:spacing w:before="2"/>
              <w:rPr>
                <w:rFonts w:ascii="Arial" w:eastAsia="PMingLiU" w:hAnsi="Arial" w:cs="Arial"/>
                <w:b/>
                <w:bCs/>
                <w:sz w:val="26"/>
                <w:szCs w:val="26"/>
                <w:lang w:val="en-US" w:eastAsia="zh-TW"/>
              </w:rPr>
            </w:pPr>
          </w:p>
          <w:p w14:paraId="374E78BD"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Transmitter requirements</w:t>
            </w:r>
          </w:p>
        </w:tc>
      </w:tr>
      <w:tr w:rsidR="0097777B" w:rsidRPr="0097777B" w14:paraId="5863145E" w14:textId="77777777" w:rsidTr="00A5731B">
        <w:trPr>
          <w:trHeight w:val="341"/>
        </w:trPr>
        <w:tc>
          <w:tcPr>
            <w:tcW w:w="1007" w:type="dxa"/>
            <w:tcBorders>
              <w:top w:val="single" w:sz="12" w:space="0" w:color="000000"/>
              <w:left w:val="single" w:sz="12" w:space="0" w:color="000000"/>
              <w:bottom w:val="single" w:sz="2" w:space="0" w:color="000000"/>
              <w:right w:val="single" w:sz="2" w:space="0" w:color="000000"/>
            </w:tcBorders>
          </w:tcPr>
          <w:p w14:paraId="75B7D7DD" w14:textId="77777777" w:rsidR="0097777B" w:rsidRPr="0097777B" w:rsidRDefault="0097777B" w:rsidP="0097777B">
            <w:pPr>
              <w:widowControl w:val="0"/>
              <w:kinsoku w:val="0"/>
              <w:overflowPunct w:val="0"/>
              <w:autoSpaceDE w:val="0"/>
              <w:autoSpaceDN w:val="0"/>
              <w:adjustRightInd w:val="0"/>
              <w:spacing w:before="56"/>
              <w:rPr>
                <w:rFonts w:eastAsia="PMingLiU"/>
                <w:szCs w:val="18"/>
                <w:lang w:val="en-US" w:eastAsia="zh-TW"/>
              </w:rPr>
            </w:pPr>
            <w:r w:rsidRPr="0097777B">
              <w:rPr>
                <w:rFonts w:eastAsia="PMingLiU"/>
                <w:szCs w:val="18"/>
                <w:lang w:val="en-US" w:eastAsia="zh-TW"/>
              </w:rPr>
              <w:t>…</w:t>
            </w:r>
          </w:p>
        </w:tc>
        <w:tc>
          <w:tcPr>
            <w:tcW w:w="1284" w:type="dxa"/>
            <w:tcBorders>
              <w:top w:val="single" w:sz="12" w:space="0" w:color="000000"/>
              <w:left w:val="single" w:sz="2" w:space="0" w:color="000000"/>
              <w:bottom w:val="single" w:sz="2" w:space="0" w:color="000000"/>
              <w:right w:val="single" w:sz="2" w:space="0" w:color="000000"/>
            </w:tcBorders>
          </w:tcPr>
          <w:p w14:paraId="28E12B8D"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61509A36"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272" w:type="dxa"/>
            <w:tcBorders>
              <w:top w:val="single" w:sz="12" w:space="0" w:color="000000"/>
              <w:left w:val="single" w:sz="2" w:space="0" w:color="000000"/>
              <w:bottom w:val="single" w:sz="2" w:space="0" w:color="000000"/>
              <w:right w:val="single" w:sz="2" w:space="0" w:color="000000"/>
            </w:tcBorders>
          </w:tcPr>
          <w:p w14:paraId="6C38E939"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08" w:type="dxa"/>
            <w:tcBorders>
              <w:top w:val="single" w:sz="12" w:space="0" w:color="000000"/>
              <w:left w:val="single" w:sz="2" w:space="0" w:color="000000"/>
              <w:bottom w:val="single" w:sz="2" w:space="0" w:color="000000"/>
              <w:right w:val="single" w:sz="2" w:space="0" w:color="000000"/>
            </w:tcBorders>
          </w:tcPr>
          <w:p w14:paraId="5E582737"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37" w:type="dxa"/>
            <w:tcBorders>
              <w:top w:val="single" w:sz="12" w:space="0" w:color="000000"/>
              <w:left w:val="single" w:sz="2" w:space="0" w:color="000000"/>
              <w:bottom w:val="single" w:sz="2" w:space="0" w:color="000000"/>
              <w:right w:val="single" w:sz="12" w:space="0" w:color="000000"/>
            </w:tcBorders>
          </w:tcPr>
          <w:p w14:paraId="76E55E64"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53C82B10" w14:textId="77777777" w:rsidTr="00A5731B">
        <w:trPr>
          <w:trHeight w:val="955"/>
        </w:trPr>
        <w:tc>
          <w:tcPr>
            <w:tcW w:w="1007" w:type="dxa"/>
            <w:tcBorders>
              <w:top w:val="single" w:sz="2" w:space="0" w:color="000000"/>
              <w:left w:val="single" w:sz="12" w:space="0" w:color="000000"/>
              <w:bottom w:val="single" w:sz="2" w:space="0" w:color="000000"/>
              <w:right w:val="single" w:sz="2" w:space="0" w:color="000000"/>
            </w:tcBorders>
          </w:tcPr>
          <w:p w14:paraId="6C1145AB"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lang w:val="en-US" w:eastAsia="zh-TW"/>
              </w:rPr>
              <w:t>SNS2</w:t>
            </w:r>
          </w:p>
        </w:tc>
        <w:tc>
          <w:tcPr>
            <w:tcW w:w="1284" w:type="dxa"/>
            <w:tcBorders>
              <w:top w:val="single" w:sz="2" w:space="0" w:color="000000"/>
              <w:left w:val="single" w:sz="2" w:space="0" w:color="000000"/>
              <w:bottom w:val="single" w:sz="2" w:space="0" w:color="000000"/>
              <w:right w:val="single" w:sz="2" w:space="0" w:color="000000"/>
            </w:tcBorders>
          </w:tcPr>
          <w:p w14:paraId="6DAAA40F" w14:textId="77777777" w:rsidR="0097777B" w:rsidRPr="0097777B" w:rsidRDefault="0097777B" w:rsidP="0097777B">
            <w:pPr>
              <w:widowControl w:val="0"/>
              <w:kinsoku w:val="0"/>
              <w:overflowPunct w:val="0"/>
              <w:autoSpaceDE w:val="0"/>
              <w:autoSpaceDN w:val="0"/>
              <w:adjustRightInd w:val="0"/>
              <w:spacing w:before="74" w:line="232" w:lineRule="auto"/>
              <w:ind w:right="157"/>
              <w:rPr>
                <w:rFonts w:eastAsia="PMingLiU"/>
                <w:szCs w:val="18"/>
                <w:lang w:val="en-US" w:eastAsia="zh-TW"/>
              </w:rPr>
            </w:pPr>
            <w:r w:rsidRPr="0097777B">
              <w:rPr>
                <w:rFonts w:eastAsia="PMingLiU"/>
                <w:spacing w:val="-2"/>
                <w:szCs w:val="18"/>
                <w:lang w:val="en-US" w:eastAsia="zh-TW"/>
              </w:rPr>
              <w:t xml:space="preserve">Individually addressed </w:t>
            </w:r>
            <w:r w:rsidRPr="0097777B">
              <w:rPr>
                <w:rFonts w:eastAsia="PMingLiU"/>
                <w:szCs w:val="18"/>
                <w:lang w:val="en-US" w:eastAsia="zh-TW"/>
              </w:rPr>
              <w:t>QoS Data</w:t>
            </w:r>
          </w:p>
        </w:tc>
        <w:tc>
          <w:tcPr>
            <w:tcW w:w="2400" w:type="dxa"/>
            <w:tcBorders>
              <w:top w:val="single" w:sz="2" w:space="0" w:color="000000"/>
              <w:left w:val="single" w:sz="2" w:space="0" w:color="000000"/>
              <w:bottom w:val="single" w:sz="2" w:space="0" w:color="000000"/>
              <w:right w:val="single" w:sz="2" w:space="0" w:color="000000"/>
            </w:tcBorders>
          </w:tcPr>
          <w:p w14:paraId="4664C5DD" w14:textId="77777777" w:rsidR="0097777B" w:rsidRPr="0097777B" w:rsidRDefault="0097777B" w:rsidP="0097777B">
            <w:pPr>
              <w:widowControl w:val="0"/>
              <w:kinsoku w:val="0"/>
              <w:overflowPunct w:val="0"/>
              <w:autoSpaceDE w:val="0"/>
              <w:autoSpaceDN w:val="0"/>
              <w:adjustRightInd w:val="0"/>
              <w:spacing w:before="74" w:line="232" w:lineRule="auto"/>
              <w:rPr>
                <w:rFonts w:eastAsia="PMingLiU"/>
                <w:color w:val="208A20"/>
                <w:szCs w:val="18"/>
                <w:lang w:val="en-US" w:eastAsia="zh-TW"/>
              </w:rPr>
            </w:pPr>
            <w:r w:rsidRPr="0097777B">
              <w:rPr>
                <w:rFonts w:eastAsia="PMingLiU"/>
                <w:szCs w:val="18"/>
                <w:lang w:val="en-US" w:eastAsia="zh-TW"/>
              </w:rPr>
              <w:t xml:space="preserve">A STA transmitting an </w:t>
            </w:r>
            <w:proofErr w:type="spellStart"/>
            <w:r w:rsidRPr="0097777B">
              <w:rPr>
                <w:rFonts w:eastAsia="PMingLiU"/>
                <w:szCs w:val="18"/>
                <w:lang w:val="en-US" w:eastAsia="zh-TW"/>
              </w:rPr>
              <w:t>indi</w:t>
            </w:r>
            <w:proofErr w:type="spellEnd"/>
            <w:r w:rsidRPr="0097777B">
              <w:rPr>
                <w:rFonts w:eastAsia="PMingLiU"/>
                <w:szCs w:val="18"/>
                <w:lang w:val="en-US" w:eastAsia="zh-TW"/>
              </w:rPr>
              <w:t xml:space="preserve">- </w:t>
            </w:r>
            <w:proofErr w:type="spellStart"/>
            <w:r w:rsidRPr="0097777B">
              <w:rPr>
                <w:rFonts w:eastAsia="PMingLiU"/>
                <w:szCs w:val="18"/>
                <w:lang w:val="en-US" w:eastAsia="zh-TW"/>
              </w:rPr>
              <w:t>vidually</w:t>
            </w:r>
            <w:proofErr w:type="spellEnd"/>
            <w:r w:rsidRPr="0097777B">
              <w:rPr>
                <w:rFonts w:eastAsia="PMingLiU"/>
                <w:spacing w:val="-12"/>
                <w:szCs w:val="18"/>
                <w:lang w:val="en-US" w:eastAsia="zh-TW"/>
              </w:rPr>
              <w:t xml:space="preserve"> </w:t>
            </w:r>
            <w:r w:rsidRPr="0097777B">
              <w:rPr>
                <w:rFonts w:eastAsia="PMingLiU"/>
                <w:szCs w:val="18"/>
                <w:lang w:val="en-US" w:eastAsia="zh-TW"/>
              </w:rPr>
              <w:t>addressed</w:t>
            </w:r>
            <w:r w:rsidRPr="0097777B">
              <w:rPr>
                <w:rFonts w:eastAsia="PMingLiU"/>
                <w:spacing w:val="-11"/>
                <w:szCs w:val="18"/>
                <w:lang w:val="en-US" w:eastAsia="zh-TW"/>
              </w:rPr>
              <w:t xml:space="preserve"> </w:t>
            </w:r>
            <w:r w:rsidRPr="0097777B">
              <w:rPr>
                <w:rFonts w:eastAsia="PMingLiU"/>
                <w:szCs w:val="18"/>
                <w:lang w:val="en-US" w:eastAsia="zh-TW"/>
              </w:rPr>
              <w:t>QoS</w:t>
            </w:r>
            <w:r w:rsidRPr="0097777B">
              <w:rPr>
                <w:rFonts w:eastAsia="PMingLiU"/>
                <w:spacing w:val="-11"/>
                <w:szCs w:val="18"/>
                <w:lang w:val="en-US" w:eastAsia="zh-TW"/>
              </w:rPr>
              <w:t xml:space="preserve"> </w:t>
            </w:r>
            <w:r w:rsidRPr="0097777B">
              <w:rPr>
                <w:rFonts w:eastAsia="PMingLiU"/>
                <w:szCs w:val="18"/>
                <w:lang w:val="en-US" w:eastAsia="zh-TW"/>
              </w:rPr>
              <w:t xml:space="preserve">Data frame, excluding SNS5 </w:t>
            </w:r>
            <w:r w:rsidRPr="0097777B">
              <w:rPr>
                <w:rFonts w:eastAsia="PMingLiU"/>
                <w:color w:val="208A20"/>
                <w:szCs w:val="18"/>
                <w:u w:val="single"/>
                <w:lang w:val="en-US" w:eastAsia="zh-TW"/>
              </w:rPr>
              <w:t>(#</w:t>
            </w:r>
            <w:proofErr w:type="gramStart"/>
            <w:r w:rsidRPr="0097777B">
              <w:rPr>
                <w:rFonts w:eastAsia="PMingLiU"/>
                <w:color w:val="208A20"/>
                <w:szCs w:val="18"/>
                <w:u w:val="single"/>
                <w:lang w:val="en-US" w:eastAsia="zh-TW"/>
              </w:rPr>
              <w:t>10290)</w:t>
            </w:r>
            <w:r w:rsidRPr="0097777B">
              <w:rPr>
                <w:rFonts w:eastAsia="PMingLiU"/>
                <w:color w:val="000000"/>
                <w:szCs w:val="18"/>
                <w:u w:val="single"/>
                <w:lang w:val="en-US" w:eastAsia="zh-TW"/>
              </w:rPr>
              <w:t>and</w:t>
            </w:r>
            <w:proofErr w:type="gramEnd"/>
            <w:r w:rsidRPr="0097777B">
              <w:rPr>
                <w:rFonts w:eastAsia="PMingLiU"/>
                <w:color w:val="000000"/>
                <w:szCs w:val="18"/>
                <w:u w:val="single"/>
                <w:lang w:val="en-US" w:eastAsia="zh-TW"/>
              </w:rPr>
              <w:t xml:space="preserve"> SNS9</w:t>
            </w:r>
          </w:p>
        </w:tc>
        <w:tc>
          <w:tcPr>
            <w:tcW w:w="1272" w:type="dxa"/>
            <w:tcBorders>
              <w:top w:val="single" w:sz="2" w:space="0" w:color="000000"/>
              <w:left w:val="single" w:sz="2" w:space="0" w:color="000000"/>
              <w:bottom w:val="single" w:sz="2" w:space="0" w:color="000000"/>
              <w:right w:val="single" w:sz="2" w:space="0" w:color="000000"/>
            </w:tcBorders>
          </w:tcPr>
          <w:p w14:paraId="23079736"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7540C9FB"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pacing w:val="-5"/>
                <w:szCs w:val="18"/>
                <w:lang w:val="en-US" w:eastAsia="zh-TW"/>
              </w:rPr>
            </w:pPr>
            <w:r w:rsidRPr="0097777B">
              <w:rPr>
                <w:rFonts w:eastAsia="PMingLiU"/>
                <w:szCs w:val="18"/>
                <w:lang w:val="en-US" w:eastAsia="zh-TW"/>
              </w:rPr>
              <w:t>Indexed</w:t>
            </w:r>
            <w:r w:rsidRPr="0097777B">
              <w:rPr>
                <w:rFonts w:eastAsia="PMingLiU"/>
                <w:spacing w:val="-7"/>
                <w:szCs w:val="18"/>
                <w:lang w:val="en-US" w:eastAsia="zh-TW"/>
              </w:rPr>
              <w:t xml:space="preserve"> </w:t>
            </w:r>
            <w:r w:rsidRPr="0097777B">
              <w:rPr>
                <w:rFonts w:eastAsia="PMingLiU"/>
                <w:spacing w:val="-5"/>
                <w:szCs w:val="18"/>
                <w:lang w:val="en-US" w:eastAsia="zh-TW"/>
              </w:rPr>
              <w:t>by</w:t>
            </w:r>
          </w:p>
          <w:p w14:paraId="51919A71" w14:textId="77777777" w:rsidR="0097777B" w:rsidRPr="0097777B" w:rsidRDefault="0097777B" w:rsidP="0097777B">
            <w:pPr>
              <w:widowControl w:val="0"/>
              <w:kinsoku w:val="0"/>
              <w:overflowPunct w:val="0"/>
              <w:autoSpaceDE w:val="0"/>
              <w:autoSpaceDN w:val="0"/>
              <w:adjustRightInd w:val="0"/>
              <w:spacing w:before="4" w:line="230" w:lineRule="auto"/>
              <w:ind w:right="293"/>
              <w:rPr>
                <w:rFonts w:eastAsia="PMingLiU"/>
                <w:spacing w:val="-4"/>
                <w:szCs w:val="18"/>
                <w:lang w:val="en-US" w:eastAsia="zh-TW"/>
              </w:rPr>
            </w:pPr>
            <w:r w:rsidRPr="0097777B">
              <w:rPr>
                <w:rFonts w:eastAsia="PMingLiU"/>
                <w:szCs w:val="18"/>
                <w:lang w:val="en-US" w:eastAsia="zh-TW"/>
              </w:rPr>
              <w:t>&lt;Address</w:t>
            </w:r>
            <w:r w:rsidRPr="0097777B">
              <w:rPr>
                <w:rFonts w:eastAsia="PMingLiU"/>
                <w:spacing w:val="-12"/>
                <w:szCs w:val="18"/>
                <w:lang w:val="en-US" w:eastAsia="zh-TW"/>
              </w:rPr>
              <w:t xml:space="preserve"> </w:t>
            </w:r>
            <w:r w:rsidRPr="0097777B">
              <w:rPr>
                <w:rFonts w:eastAsia="PMingLiU"/>
                <w:szCs w:val="18"/>
                <w:lang w:val="en-US" w:eastAsia="zh-TW"/>
              </w:rPr>
              <w:t xml:space="preserve">1, </w:t>
            </w:r>
            <w:r w:rsidRPr="0097777B">
              <w:rPr>
                <w:rFonts w:eastAsia="PMingLiU"/>
                <w:spacing w:val="-4"/>
                <w:szCs w:val="18"/>
                <w:lang w:val="en-US" w:eastAsia="zh-TW"/>
              </w:rPr>
              <w:t>TID&gt;</w:t>
            </w:r>
          </w:p>
        </w:tc>
        <w:tc>
          <w:tcPr>
            <w:tcW w:w="1337" w:type="dxa"/>
            <w:tcBorders>
              <w:top w:val="single" w:sz="2" w:space="0" w:color="000000"/>
              <w:left w:val="single" w:sz="2" w:space="0" w:color="000000"/>
              <w:bottom w:val="single" w:sz="2" w:space="0" w:color="000000"/>
              <w:right w:val="single" w:sz="12" w:space="0" w:color="000000"/>
            </w:tcBorders>
          </w:tcPr>
          <w:p w14:paraId="59DECF6B"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0980A293"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4128F3EE" w14:textId="77777777" w:rsidR="0097777B" w:rsidRPr="0097777B" w:rsidRDefault="0097777B" w:rsidP="0097777B">
            <w:pPr>
              <w:widowControl w:val="0"/>
              <w:kinsoku w:val="0"/>
              <w:overflowPunct w:val="0"/>
              <w:autoSpaceDE w:val="0"/>
              <w:autoSpaceDN w:val="0"/>
              <w:adjustRightInd w:val="0"/>
              <w:spacing w:before="69"/>
              <w:rPr>
                <w:rFonts w:eastAsia="PMingLiU"/>
                <w:szCs w:val="18"/>
                <w:lang w:val="en-US" w:eastAsia="zh-TW"/>
              </w:rPr>
            </w:pPr>
            <w:r w:rsidRPr="0097777B">
              <w:rPr>
                <w:rFonts w:eastAsia="PMingLiU"/>
                <w:szCs w:val="18"/>
                <w:lang w:val="en-US" w:eastAsia="zh-TW"/>
              </w:rPr>
              <w:t>…</w:t>
            </w:r>
          </w:p>
        </w:tc>
        <w:tc>
          <w:tcPr>
            <w:tcW w:w="1284" w:type="dxa"/>
            <w:tcBorders>
              <w:top w:val="single" w:sz="2" w:space="0" w:color="000000"/>
              <w:left w:val="single" w:sz="2" w:space="0" w:color="000000"/>
              <w:bottom w:val="single" w:sz="2" w:space="0" w:color="000000"/>
              <w:right w:val="single" w:sz="2" w:space="0" w:color="000000"/>
            </w:tcBorders>
          </w:tcPr>
          <w:p w14:paraId="5B22D99C"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630321F1"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0A3A0673"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6F1632D4"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41A8F30A"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1F275B" w:rsidRPr="0097777B" w14:paraId="4CE0F584"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1D0F7A98" w14:textId="66F4FD43" w:rsidR="001F275B"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commentRangeStart w:id="44"/>
            <w:r w:rsidRPr="008B755F">
              <w:rPr>
                <w:rFonts w:eastAsia="PMingLiU"/>
                <w:szCs w:val="18"/>
                <w:lang w:val="en-US" w:eastAsia="zh-TW"/>
              </w:rPr>
              <w:t>SNS4</w:t>
            </w:r>
          </w:p>
        </w:tc>
        <w:tc>
          <w:tcPr>
            <w:tcW w:w="1284" w:type="dxa"/>
            <w:tcBorders>
              <w:top w:val="single" w:sz="2" w:space="0" w:color="000000"/>
              <w:left w:val="single" w:sz="2" w:space="0" w:color="000000"/>
              <w:bottom w:val="single" w:sz="2" w:space="0" w:color="000000"/>
              <w:right w:val="single" w:sz="2" w:space="0" w:color="000000"/>
            </w:tcBorders>
          </w:tcPr>
          <w:p w14:paraId="75DED60F" w14:textId="144BED5A" w:rsidR="001F275B" w:rsidRPr="0097777B"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Pr>
                <w:rFonts w:eastAsia="PMingLiU"/>
                <w:szCs w:val="18"/>
                <w:lang w:val="en-US" w:eastAsia="zh-TW"/>
              </w:rPr>
              <w:t>QMF</w:t>
            </w:r>
          </w:p>
        </w:tc>
        <w:tc>
          <w:tcPr>
            <w:tcW w:w="2400" w:type="dxa"/>
            <w:tcBorders>
              <w:top w:val="single" w:sz="2" w:space="0" w:color="000000"/>
              <w:left w:val="single" w:sz="2" w:space="0" w:color="000000"/>
              <w:bottom w:val="single" w:sz="2" w:space="0" w:color="000000"/>
              <w:right w:val="single" w:sz="2" w:space="0" w:color="000000"/>
            </w:tcBorders>
          </w:tcPr>
          <w:p w14:paraId="5C9F30AF" w14:textId="6DF27A3B" w:rsidR="00730603"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A QMF STA transmitting a</w:t>
            </w:r>
            <w:r w:rsidRPr="008B755F">
              <w:rPr>
                <w:rFonts w:eastAsia="PMingLiU"/>
                <w:szCs w:val="18"/>
                <w:lang w:val="en-US" w:eastAsia="zh-TW"/>
              </w:rPr>
              <w:br/>
              <w:t>QMF</w:t>
            </w:r>
            <w:ins w:id="45" w:author="Huang, Po-kai" w:date="2022-12-13T12:11:00Z">
              <w:r w:rsidR="00E72DE5">
                <w:rPr>
                  <w:rFonts w:eastAsia="PMingLiU"/>
                  <w:szCs w:val="18"/>
                  <w:lang w:val="en-US" w:eastAsia="zh-TW"/>
                </w:rPr>
                <w:t xml:space="preserve"> excluding SNS12</w:t>
              </w:r>
            </w:ins>
          </w:p>
          <w:p w14:paraId="00C6EA2D"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0CFC8829" w14:textId="77777777" w:rsidR="00730603"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Mandatory</w:t>
            </w:r>
          </w:p>
          <w:p w14:paraId="6A12630A"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2C52074D"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Indexed by</w:t>
            </w:r>
            <w:r w:rsidRPr="008B755F">
              <w:rPr>
                <w:rFonts w:eastAsia="PMingLiU"/>
                <w:szCs w:val="18"/>
                <w:lang w:val="en-US" w:eastAsia="zh-TW"/>
              </w:rPr>
              <w:br/>
              <w:t>&lt;Address 1,</w:t>
            </w:r>
            <w:r w:rsidRPr="008B755F">
              <w:rPr>
                <w:rFonts w:eastAsia="PMingLiU"/>
                <w:szCs w:val="18"/>
                <w:lang w:val="en-US" w:eastAsia="zh-TW"/>
              </w:rPr>
              <w:br/>
              <w:t>AC&gt;</w:t>
            </w:r>
          </w:p>
          <w:p w14:paraId="5E6E544B"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6E0FECED"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TR2</w:t>
            </w:r>
            <w:commentRangeEnd w:id="44"/>
            <w:r w:rsidR="00E72DE5">
              <w:rPr>
                <w:rStyle w:val="CommentReference"/>
                <w:rFonts w:ascii="Calibri" w:hAnsi="Calibri"/>
              </w:rPr>
              <w:commentReference w:id="44"/>
            </w:r>
          </w:p>
          <w:p w14:paraId="49A4A87F"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r>
      <w:tr w:rsidR="008B755F" w:rsidRPr="0097777B" w14:paraId="0711110F"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5BFC5F6D" w14:textId="20913FC3"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Pr>
                <w:rFonts w:eastAsia="PMingLiU"/>
                <w:szCs w:val="18"/>
                <w:lang w:val="en-US" w:eastAsia="zh-TW"/>
              </w:rPr>
              <w:t>….</w:t>
            </w:r>
          </w:p>
        </w:tc>
        <w:tc>
          <w:tcPr>
            <w:tcW w:w="1284" w:type="dxa"/>
            <w:tcBorders>
              <w:top w:val="single" w:sz="2" w:space="0" w:color="000000"/>
              <w:left w:val="single" w:sz="2" w:space="0" w:color="000000"/>
              <w:bottom w:val="single" w:sz="2" w:space="0" w:color="000000"/>
              <w:right w:val="single" w:sz="2" w:space="0" w:color="000000"/>
            </w:tcBorders>
          </w:tcPr>
          <w:p w14:paraId="7BE5B31C" w14:textId="77777777" w:rsid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36152332"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63F40FE6"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2512E97C"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61940858"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r>
      <w:tr w:rsidR="0097777B" w:rsidRPr="0097777B" w14:paraId="6469DA91" w14:textId="77777777" w:rsidTr="00A5731B">
        <w:trPr>
          <w:trHeight w:val="1954"/>
        </w:trPr>
        <w:tc>
          <w:tcPr>
            <w:tcW w:w="1007" w:type="dxa"/>
            <w:tcBorders>
              <w:top w:val="single" w:sz="2" w:space="0" w:color="000000"/>
              <w:left w:val="single" w:sz="12" w:space="0" w:color="000000"/>
              <w:bottom w:val="single" w:sz="2" w:space="0" w:color="000000"/>
              <w:right w:val="single" w:sz="2" w:space="0" w:color="000000"/>
            </w:tcBorders>
          </w:tcPr>
          <w:p w14:paraId="26E99002"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SNS9</w:t>
            </w:r>
          </w:p>
        </w:tc>
        <w:tc>
          <w:tcPr>
            <w:tcW w:w="1284" w:type="dxa"/>
            <w:tcBorders>
              <w:top w:val="single" w:sz="2" w:space="0" w:color="000000"/>
              <w:left w:val="single" w:sz="2" w:space="0" w:color="000000"/>
              <w:bottom w:val="single" w:sz="2" w:space="0" w:color="000000"/>
              <w:right w:val="single" w:sz="2" w:space="0" w:color="000000"/>
            </w:tcBorders>
          </w:tcPr>
          <w:p w14:paraId="694675D0" w14:textId="77777777" w:rsidR="0097777B" w:rsidRPr="0097777B" w:rsidRDefault="0097777B" w:rsidP="0097777B">
            <w:pPr>
              <w:widowControl w:val="0"/>
              <w:kinsoku w:val="0"/>
              <w:overflowPunct w:val="0"/>
              <w:autoSpaceDE w:val="0"/>
              <w:autoSpaceDN w:val="0"/>
              <w:adjustRightInd w:val="0"/>
              <w:spacing w:before="74" w:line="232" w:lineRule="auto"/>
              <w:ind w:right="157"/>
              <w:rPr>
                <w:rFonts w:eastAsia="PMingLiU"/>
                <w:szCs w:val="18"/>
                <w:lang w:val="en-US" w:eastAsia="zh-TW"/>
              </w:rPr>
            </w:pPr>
            <w:proofErr w:type="gramStart"/>
            <w:r w:rsidRPr="0097777B">
              <w:rPr>
                <w:rFonts w:eastAsia="PMingLiU"/>
                <w:szCs w:val="18"/>
                <w:u w:val="single"/>
                <w:lang w:val="en-US" w:eastAsia="zh-TW"/>
              </w:rPr>
              <w:t>Individually</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addressed</w:t>
            </w:r>
            <w:proofErr w:type="gram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QoS Data</w:t>
            </w:r>
          </w:p>
        </w:tc>
        <w:tc>
          <w:tcPr>
            <w:tcW w:w="2400" w:type="dxa"/>
            <w:tcBorders>
              <w:top w:val="single" w:sz="2" w:space="0" w:color="000000"/>
              <w:left w:val="single" w:sz="2" w:space="0" w:color="000000"/>
              <w:bottom w:val="single" w:sz="2" w:space="0" w:color="000000"/>
              <w:right w:val="single" w:sz="2" w:space="0" w:color="000000"/>
            </w:tcBorders>
          </w:tcPr>
          <w:p w14:paraId="4F22ABA4"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pacing w:val="-2"/>
                <w:szCs w:val="18"/>
                <w:lang w:val="en-US" w:eastAsia="zh-TW"/>
              </w:rPr>
            </w:pPr>
            <w:r w:rsidRPr="0097777B">
              <w:rPr>
                <w:rFonts w:eastAsia="PMingLiU"/>
                <w:color w:val="208A20"/>
                <w:spacing w:val="-2"/>
                <w:szCs w:val="18"/>
                <w:u w:val="single"/>
                <w:lang w:val="en-US" w:eastAsia="zh-TW"/>
              </w:rPr>
              <w:t>(#</w:t>
            </w:r>
            <w:proofErr w:type="gramStart"/>
            <w:r w:rsidRPr="0097777B">
              <w:rPr>
                <w:rFonts w:eastAsia="PMingLiU"/>
                <w:color w:val="208A20"/>
                <w:spacing w:val="-2"/>
                <w:szCs w:val="18"/>
                <w:u w:val="single"/>
                <w:lang w:val="en-US" w:eastAsia="zh-TW"/>
              </w:rPr>
              <w:t>13495)(</w:t>
            </w:r>
            <w:proofErr w:type="gramEnd"/>
            <w:r w:rsidRPr="0097777B">
              <w:rPr>
                <w:rFonts w:eastAsia="PMingLiU"/>
                <w:color w:val="208A20"/>
                <w:spacing w:val="-2"/>
                <w:szCs w:val="18"/>
                <w:u w:val="single"/>
                <w:lang w:val="en-US" w:eastAsia="zh-TW"/>
              </w:rPr>
              <w:t>#13119)</w:t>
            </w:r>
            <w:r w:rsidRPr="0097777B">
              <w:rPr>
                <w:rFonts w:eastAsia="PMingLiU"/>
                <w:color w:val="000000"/>
                <w:spacing w:val="-2"/>
                <w:szCs w:val="18"/>
                <w:u w:val="single"/>
                <w:lang w:val="en-US" w:eastAsia="zh-TW"/>
              </w:rPr>
              <w:t>An</w:t>
            </w:r>
            <w:r w:rsidRPr="0097777B">
              <w:rPr>
                <w:rFonts w:eastAsia="PMingLiU"/>
                <w:color w:val="000000"/>
                <w:spacing w:val="22"/>
                <w:szCs w:val="18"/>
                <w:u w:val="single"/>
                <w:lang w:val="en-US" w:eastAsia="zh-TW"/>
              </w:rPr>
              <w:t xml:space="preserve"> </w:t>
            </w:r>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p>
          <w:p w14:paraId="001F8ED2" w14:textId="77777777" w:rsidR="0097777B" w:rsidRPr="0097777B" w:rsidRDefault="0097777B" w:rsidP="0097777B">
            <w:pPr>
              <w:widowControl w:val="0"/>
              <w:kinsoku w:val="0"/>
              <w:overflowPunct w:val="0"/>
              <w:autoSpaceDE w:val="0"/>
              <w:autoSpaceDN w:val="0"/>
              <w:adjustRightInd w:val="0"/>
              <w:spacing w:before="2" w:line="232" w:lineRule="auto"/>
              <w:ind w:right="90"/>
              <w:rPr>
                <w:rFonts w:eastAsia="PMingLiU"/>
                <w:szCs w:val="18"/>
                <w:lang w:val="en-US" w:eastAsia="zh-TW"/>
              </w:rPr>
            </w:pPr>
            <w:r w:rsidRPr="0097777B">
              <w:rPr>
                <w:rFonts w:eastAsia="PMingLiU"/>
                <w:spacing w:val="-2"/>
                <w:szCs w:val="18"/>
                <w:u w:val="single"/>
                <w:lang w:val="en-US" w:eastAsia="zh-TW"/>
              </w:rPr>
              <w:t>transmitting</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through</w:t>
            </w:r>
            <w:r w:rsidRPr="0097777B">
              <w:rPr>
                <w:rFonts w:eastAsia="PMingLiU"/>
                <w:spacing w:val="-9"/>
                <w:szCs w:val="18"/>
                <w:u w:val="single"/>
                <w:lang w:val="en-US" w:eastAsia="zh-TW"/>
              </w:rPr>
              <w:t xml:space="preserve"> </w:t>
            </w:r>
            <w:r w:rsidRPr="0097777B">
              <w:rPr>
                <w:rFonts w:eastAsia="PMingLiU"/>
                <w:spacing w:val="-2"/>
                <w:szCs w:val="18"/>
                <w:u w:val="single"/>
                <w:lang w:val="en-US" w:eastAsia="zh-TW"/>
              </w:rPr>
              <w:t>any</w:t>
            </w:r>
            <w:r w:rsidRPr="0097777B">
              <w:rPr>
                <w:rFonts w:eastAsia="PMingLiU"/>
                <w:spacing w:val="-9"/>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2"/>
                <w:szCs w:val="18"/>
                <w:lang w:val="en-US" w:eastAsia="zh-TW"/>
              </w:rPr>
              <w:t xml:space="preserve"> </w:t>
            </w:r>
            <w:r w:rsidRPr="0097777B">
              <w:rPr>
                <w:rFonts w:eastAsia="PMingLiU"/>
                <w:szCs w:val="18"/>
                <w:u w:val="single"/>
                <w:lang w:val="en-US" w:eastAsia="zh-TW"/>
              </w:rPr>
              <w:t xml:space="preserve">affiliated with the MLD </w:t>
            </w:r>
            <w:proofErr w:type="gramStart"/>
            <w:r w:rsidRPr="0097777B">
              <w:rPr>
                <w:rFonts w:eastAsia="PMingLiU"/>
                <w:szCs w:val="18"/>
                <w:u w:val="single"/>
                <w:lang w:val="en-US" w:eastAsia="zh-TW"/>
              </w:rPr>
              <w:t xml:space="preserve">an </w:t>
            </w:r>
            <w:r w:rsidRPr="0097777B">
              <w:rPr>
                <w:rFonts w:eastAsia="PMingLiU"/>
                <w:szCs w:val="18"/>
                <w:lang w:val="en-US" w:eastAsia="zh-TW"/>
              </w:rPr>
              <w:t xml:space="preserve"> </w:t>
            </w:r>
            <w:r w:rsidRPr="0097777B">
              <w:rPr>
                <w:rFonts w:eastAsia="PMingLiU"/>
                <w:szCs w:val="18"/>
                <w:u w:val="single"/>
                <w:lang w:val="en-US" w:eastAsia="zh-TW"/>
              </w:rPr>
              <w:t>individually</w:t>
            </w:r>
            <w:proofErr w:type="gramEnd"/>
            <w:r w:rsidRPr="0097777B">
              <w:rPr>
                <w:rFonts w:eastAsia="PMingLiU"/>
                <w:szCs w:val="18"/>
                <w:u w:val="single"/>
                <w:lang w:val="en-US" w:eastAsia="zh-TW"/>
              </w:rPr>
              <w:t xml:space="preserve"> addressed QoS </w:t>
            </w:r>
            <w:r w:rsidRPr="0097777B">
              <w:rPr>
                <w:rFonts w:eastAsia="PMingLiU"/>
                <w:szCs w:val="18"/>
                <w:lang w:val="en-US" w:eastAsia="zh-TW"/>
              </w:rPr>
              <w:t xml:space="preserve"> </w:t>
            </w:r>
            <w:r w:rsidRPr="0097777B">
              <w:rPr>
                <w:rFonts w:eastAsia="PMingLiU"/>
                <w:szCs w:val="18"/>
                <w:u w:val="single"/>
                <w:lang w:val="en-US" w:eastAsia="zh-TW"/>
              </w:rPr>
              <w:t xml:space="preserve">Data frame that is not a </w:t>
            </w:r>
            <w:r w:rsidRPr="0097777B">
              <w:rPr>
                <w:rFonts w:eastAsia="PMingLiU"/>
                <w:szCs w:val="18"/>
                <w:lang w:val="en-US" w:eastAsia="zh-TW"/>
              </w:rPr>
              <w:t xml:space="preserve"> </w:t>
            </w:r>
            <w:r w:rsidRPr="0097777B">
              <w:rPr>
                <w:rFonts w:eastAsia="PMingLiU"/>
                <w:szCs w:val="18"/>
                <w:u w:val="single"/>
                <w:lang w:val="en-US" w:eastAsia="zh-TW"/>
              </w:rPr>
              <w:t>QoS(+)</w:t>
            </w:r>
            <w:r w:rsidRPr="0097777B">
              <w:rPr>
                <w:rFonts w:eastAsia="PMingLiU"/>
                <w:spacing w:val="-4"/>
                <w:szCs w:val="18"/>
                <w:u w:val="single"/>
                <w:lang w:val="en-US" w:eastAsia="zh-TW"/>
              </w:rPr>
              <w:t xml:space="preserve"> </w:t>
            </w:r>
            <w:r w:rsidRPr="0097777B">
              <w:rPr>
                <w:rFonts w:eastAsia="PMingLiU"/>
                <w:szCs w:val="18"/>
                <w:u w:val="single"/>
                <w:lang w:val="en-US" w:eastAsia="zh-TW"/>
              </w:rPr>
              <w:t>Null</w:t>
            </w:r>
            <w:r w:rsidRPr="0097777B">
              <w:rPr>
                <w:rFonts w:eastAsia="PMingLiU"/>
                <w:spacing w:val="-5"/>
                <w:szCs w:val="18"/>
                <w:u w:val="single"/>
                <w:lang w:val="en-US" w:eastAsia="zh-TW"/>
              </w:rPr>
              <w:t xml:space="preserve"> </w:t>
            </w:r>
            <w:r w:rsidRPr="0097777B">
              <w:rPr>
                <w:rFonts w:eastAsia="PMingLiU"/>
                <w:szCs w:val="18"/>
                <w:u w:val="single"/>
                <w:lang w:val="en-US" w:eastAsia="zh-TW"/>
              </w:rPr>
              <w:t>frame</w:t>
            </w:r>
            <w:r w:rsidRPr="0097777B">
              <w:rPr>
                <w:rFonts w:eastAsia="PMingLiU"/>
                <w:spacing w:val="-5"/>
                <w:szCs w:val="18"/>
                <w:u w:val="single"/>
                <w:lang w:val="en-US" w:eastAsia="zh-TW"/>
              </w:rPr>
              <w:t xml:space="preserve"> </w:t>
            </w:r>
            <w:r w:rsidRPr="0097777B">
              <w:rPr>
                <w:rFonts w:eastAsia="PMingLiU"/>
                <w:szCs w:val="18"/>
                <w:u w:val="single"/>
                <w:lang w:val="en-US" w:eastAsia="zh-TW"/>
              </w:rPr>
              <w:t>to</w:t>
            </w:r>
            <w:r w:rsidRPr="0097777B">
              <w:rPr>
                <w:rFonts w:eastAsia="PMingLiU"/>
                <w:spacing w:val="-5"/>
                <w:szCs w:val="18"/>
                <w:u w:val="single"/>
                <w:lang w:val="en-US" w:eastAsia="zh-TW"/>
              </w:rPr>
              <w:t xml:space="preserve"> </w:t>
            </w:r>
            <w:r w:rsidRPr="0097777B">
              <w:rPr>
                <w:rFonts w:eastAsia="PMingLiU"/>
                <w:szCs w:val="18"/>
                <w:u w:val="single"/>
                <w:lang w:val="en-US" w:eastAsia="zh-TW"/>
              </w:rPr>
              <w:t>a</w:t>
            </w:r>
            <w:r w:rsidRPr="0097777B">
              <w:rPr>
                <w:rFonts w:eastAsia="PMingLiU"/>
                <w:spacing w:val="-5"/>
                <w:szCs w:val="18"/>
                <w:u w:val="single"/>
                <w:lang w:val="en-US" w:eastAsia="zh-TW"/>
              </w:rPr>
              <w:t xml:space="preserve"> </w:t>
            </w:r>
            <w:r w:rsidRPr="0097777B">
              <w:rPr>
                <w:rFonts w:eastAsia="PMingLiU"/>
                <w:szCs w:val="18"/>
                <w:u w:val="single"/>
                <w:lang w:val="en-US" w:eastAsia="zh-TW"/>
              </w:rPr>
              <w:t>STA</w:t>
            </w:r>
            <w:r w:rsidRPr="0097777B">
              <w:rPr>
                <w:rFonts w:eastAsia="PMingLiU"/>
                <w:spacing w:val="-2"/>
                <w:szCs w:val="18"/>
                <w:u w:val="single"/>
                <w:lang w:val="en-US" w:eastAsia="zh-TW"/>
              </w:rPr>
              <w:t xml:space="preserve"> </w:t>
            </w:r>
            <w:r w:rsidRPr="0097777B">
              <w:rPr>
                <w:rFonts w:eastAsia="PMingLiU"/>
                <w:spacing w:val="-2"/>
                <w:szCs w:val="18"/>
                <w:lang w:val="en-US" w:eastAsia="zh-TW"/>
              </w:rPr>
              <w:t xml:space="preserve"> </w:t>
            </w:r>
            <w:r w:rsidRPr="0097777B">
              <w:rPr>
                <w:rFonts w:eastAsia="PMingLiU"/>
                <w:szCs w:val="18"/>
                <w:u w:val="single"/>
                <w:lang w:val="en-US" w:eastAsia="zh-TW"/>
              </w:rPr>
              <w:t>affiliated</w:t>
            </w:r>
            <w:r w:rsidRPr="0097777B">
              <w:rPr>
                <w:rFonts w:eastAsia="PMingLiU"/>
                <w:spacing w:val="-2"/>
                <w:szCs w:val="18"/>
                <w:u w:val="single"/>
                <w:lang w:val="en-US" w:eastAsia="zh-TW"/>
              </w:rPr>
              <w:t xml:space="preserve"> </w:t>
            </w:r>
            <w:r w:rsidRPr="0097777B">
              <w:rPr>
                <w:rFonts w:eastAsia="PMingLiU"/>
                <w:szCs w:val="18"/>
                <w:u w:val="single"/>
                <w:lang w:val="en-US" w:eastAsia="zh-TW"/>
              </w:rPr>
              <w:t>with</w:t>
            </w:r>
            <w:r w:rsidRPr="0097777B">
              <w:rPr>
                <w:rFonts w:eastAsia="PMingLiU"/>
                <w:spacing w:val="-2"/>
                <w:szCs w:val="18"/>
                <w:u w:val="single"/>
                <w:lang w:val="en-US" w:eastAsia="zh-TW"/>
              </w:rPr>
              <w:t xml:space="preserve"> </w:t>
            </w:r>
            <w:r w:rsidRPr="0097777B">
              <w:rPr>
                <w:rFonts w:eastAsia="PMingLiU"/>
                <w:szCs w:val="18"/>
                <w:u w:val="single"/>
                <w:lang w:val="en-US" w:eastAsia="zh-TW"/>
              </w:rPr>
              <w:t>another</w:t>
            </w:r>
            <w:r w:rsidRPr="0097777B">
              <w:rPr>
                <w:rFonts w:eastAsia="PMingLiU"/>
                <w:spacing w:val="-1"/>
                <w:szCs w:val="18"/>
                <w:u w:val="single"/>
                <w:lang w:val="en-US" w:eastAsia="zh-TW"/>
              </w:rPr>
              <w:t xml:space="preserve"> </w:t>
            </w:r>
            <w:r w:rsidRPr="0097777B">
              <w:rPr>
                <w:rFonts w:eastAsia="PMingLiU"/>
                <w:szCs w:val="18"/>
                <w:u w:val="single"/>
                <w:lang w:val="en-US" w:eastAsia="zh-TW"/>
              </w:rPr>
              <w:t>MLD.</w:t>
            </w:r>
          </w:p>
        </w:tc>
        <w:tc>
          <w:tcPr>
            <w:tcW w:w="1272" w:type="dxa"/>
            <w:tcBorders>
              <w:top w:val="single" w:sz="2" w:space="0" w:color="000000"/>
              <w:left w:val="single" w:sz="2" w:space="0" w:color="000000"/>
              <w:bottom w:val="single" w:sz="2" w:space="0" w:color="000000"/>
              <w:right w:val="single" w:sz="2" w:space="0" w:color="000000"/>
            </w:tcBorders>
          </w:tcPr>
          <w:p w14:paraId="55B6B267"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5CE70863"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zCs w:val="18"/>
                <w:lang w:val="en-US" w:eastAsia="zh-TW"/>
              </w:rPr>
            </w:pPr>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p>
          <w:p w14:paraId="2639A691" w14:textId="77777777" w:rsidR="0097777B" w:rsidRPr="0097777B" w:rsidRDefault="0097777B" w:rsidP="0097777B">
            <w:pPr>
              <w:widowControl w:val="0"/>
              <w:kinsoku w:val="0"/>
              <w:overflowPunct w:val="0"/>
              <w:autoSpaceDE w:val="0"/>
              <w:autoSpaceDN w:val="0"/>
              <w:adjustRightInd w:val="0"/>
              <w:spacing w:line="200" w:lineRule="exact"/>
              <w:rPr>
                <w:rFonts w:eastAsia="PMingLiU"/>
                <w:szCs w:val="18"/>
                <w:lang w:val="en-US" w:eastAsia="zh-TW"/>
              </w:rPr>
            </w:pPr>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p>
          <w:p w14:paraId="0CB7D209" w14:textId="77777777" w:rsidR="0097777B" w:rsidRPr="0097777B" w:rsidRDefault="0097777B" w:rsidP="0097777B">
            <w:pPr>
              <w:widowControl w:val="0"/>
              <w:kinsoku w:val="0"/>
              <w:overflowPunct w:val="0"/>
              <w:autoSpaceDE w:val="0"/>
              <w:autoSpaceDN w:val="0"/>
              <w:adjustRightInd w:val="0"/>
              <w:spacing w:before="1" w:line="232" w:lineRule="auto"/>
              <w:ind w:right="128"/>
              <w:rPr>
                <w:rFonts w:eastAsia="PMingLiU"/>
                <w:spacing w:val="-4"/>
                <w:szCs w:val="18"/>
                <w:lang w:val="en-US" w:eastAsia="zh-TW"/>
              </w:rPr>
            </w:pPr>
            <w:r w:rsidRPr="0097777B">
              <w:rPr>
                <w:rFonts w:eastAsia="PMingLiU"/>
                <w:szCs w:val="18"/>
                <w:u w:val="single"/>
                <w:lang w:val="en-US" w:eastAsia="zh-TW"/>
              </w:rPr>
              <w:t xml:space="preserve">Address </w:t>
            </w:r>
            <w:proofErr w:type="gramStart"/>
            <w:r w:rsidRPr="0097777B">
              <w:rPr>
                <w:rFonts w:eastAsia="PMingLiU"/>
                <w:szCs w:val="18"/>
                <w:u w:val="single"/>
                <w:lang w:val="en-US" w:eastAsia="zh-TW"/>
              </w:rPr>
              <w:t xml:space="preserve">that </w:t>
            </w:r>
            <w:r w:rsidRPr="0097777B">
              <w:rPr>
                <w:rFonts w:eastAsia="PMingLiU"/>
                <w:szCs w:val="18"/>
                <w:lang w:val="en-US" w:eastAsia="zh-TW"/>
              </w:rPr>
              <w:t xml:space="preserve"> </w:t>
            </w:r>
            <w:r w:rsidRPr="0097777B">
              <w:rPr>
                <w:rFonts w:eastAsia="PMingLiU"/>
                <w:szCs w:val="18"/>
                <w:u w:val="single"/>
                <w:lang w:val="en-US" w:eastAsia="zh-TW"/>
              </w:rPr>
              <w:t>the</w:t>
            </w:r>
            <w:proofErr w:type="gramEnd"/>
            <w:r w:rsidRPr="0097777B">
              <w:rPr>
                <w:rFonts w:eastAsia="PMingLiU"/>
                <w:spacing w:val="-9"/>
                <w:szCs w:val="18"/>
                <w:u w:val="single"/>
                <w:lang w:val="en-US" w:eastAsia="zh-TW"/>
              </w:rPr>
              <w:t xml:space="preserve"> </w:t>
            </w:r>
            <w:r w:rsidRPr="0097777B">
              <w:rPr>
                <w:rFonts w:eastAsia="PMingLiU"/>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zCs w:val="18"/>
                <w:u w:val="single"/>
                <w:lang w:val="en-US" w:eastAsia="zh-TW"/>
              </w:rPr>
              <w:t>iden</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pacing w:val="-2"/>
                <w:szCs w:val="18"/>
                <w:u w:val="single"/>
                <w:lang w:val="en-US" w:eastAsia="zh-TW"/>
              </w:rPr>
              <w:t>affiliated</w:t>
            </w:r>
            <w:r w:rsidRPr="0097777B">
              <w:rPr>
                <w:rFonts w:eastAsia="PMingLiU"/>
                <w:spacing w:val="-16"/>
                <w:szCs w:val="18"/>
                <w:u w:val="single"/>
                <w:lang w:val="en-US" w:eastAsia="zh-TW"/>
              </w:rPr>
              <w:t xml:space="preserve"> </w:t>
            </w:r>
            <w:r w:rsidRPr="0097777B">
              <w:rPr>
                <w:rFonts w:eastAsia="PMingLiU"/>
                <w:spacing w:val="-2"/>
                <w:szCs w:val="18"/>
                <w:u w:val="single"/>
                <w:lang w:val="en-US" w:eastAsia="zh-TW"/>
              </w:rPr>
              <w:t>with,</w:t>
            </w:r>
            <w:r w:rsidRPr="0097777B">
              <w:rPr>
                <w:rFonts w:eastAsia="PMingLiU"/>
                <w:spacing w:val="-2"/>
                <w:szCs w:val="18"/>
                <w:lang w:val="en-US" w:eastAsia="zh-TW"/>
              </w:rPr>
              <w:t xml:space="preserve"> </w:t>
            </w:r>
            <w:r w:rsidRPr="0097777B">
              <w:rPr>
                <w:rFonts w:eastAsia="PMingLiU"/>
                <w:szCs w:val="18"/>
                <w:u w:val="single"/>
                <w:lang w:val="en-US" w:eastAsia="zh-TW"/>
              </w:rPr>
              <w:t xml:space="preserve">TID&gt; per </w:t>
            </w:r>
            <w:r w:rsidRPr="0097777B">
              <w:rPr>
                <w:rFonts w:eastAsia="PMingLiU"/>
                <w:szCs w:val="18"/>
                <w:lang w:val="en-US" w:eastAsia="zh-TW"/>
              </w:rPr>
              <w:t xml:space="preserve"> </w:t>
            </w:r>
            <w:r w:rsidRPr="0097777B">
              <w:rPr>
                <w:rFonts w:eastAsia="PMingLiU"/>
                <w:spacing w:val="-4"/>
                <w:szCs w:val="18"/>
                <w:u w:val="single"/>
                <w:lang w:val="en-US" w:eastAsia="zh-TW"/>
              </w:rPr>
              <w:t>MLD</w:t>
            </w:r>
          </w:p>
        </w:tc>
        <w:tc>
          <w:tcPr>
            <w:tcW w:w="1337" w:type="dxa"/>
            <w:tcBorders>
              <w:top w:val="single" w:sz="2" w:space="0" w:color="000000"/>
              <w:left w:val="single" w:sz="2" w:space="0" w:color="000000"/>
              <w:bottom w:val="single" w:sz="2" w:space="0" w:color="000000"/>
              <w:right w:val="single" w:sz="12" w:space="0" w:color="000000"/>
            </w:tcBorders>
          </w:tcPr>
          <w:p w14:paraId="03015015"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453A9A64" w14:textId="77777777" w:rsidTr="00A5731B">
        <w:trPr>
          <w:trHeight w:val="3155"/>
        </w:trPr>
        <w:tc>
          <w:tcPr>
            <w:tcW w:w="1007" w:type="dxa"/>
            <w:tcBorders>
              <w:top w:val="single" w:sz="2" w:space="0" w:color="000000"/>
              <w:left w:val="single" w:sz="12" w:space="0" w:color="000000"/>
              <w:bottom w:val="single" w:sz="2" w:space="0" w:color="000000"/>
              <w:right w:val="single" w:sz="2" w:space="0" w:color="000000"/>
            </w:tcBorders>
          </w:tcPr>
          <w:p w14:paraId="4BF2DB92" w14:textId="77777777" w:rsidR="0097777B" w:rsidRPr="0097777B" w:rsidRDefault="0097777B" w:rsidP="0097777B">
            <w:pPr>
              <w:widowControl w:val="0"/>
              <w:kinsoku w:val="0"/>
              <w:overflowPunct w:val="0"/>
              <w:autoSpaceDE w:val="0"/>
              <w:autoSpaceDN w:val="0"/>
              <w:adjustRightInd w:val="0"/>
              <w:spacing w:before="69"/>
              <w:rPr>
                <w:rFonts w:eastAsia="PMingLiU"/>
                <w:spacing w:val="-2"/>
                <w:szCs w:val="18"/>
                <w:lang w:val="en-US" w:eastAsia="zh-TW"/>
              </w:rPr>
            </w:pPr>
            <w:r w:rsidRPr="0097777B">
              <w:rPr>
                <w:rFonts w:eastAsia="PMingLiU"/>
                <w:spacing w:val="-2"/>
                <w:szCs w:val="18"/>
                <w:u w:val="single"/>
                <w:lang w:val="en-US" w:eastAsia="zh-TW"/>
              </w:rPr>
              <w:t>SNS10</w:t>
            </w:r>
          </w:p>
        </w:tc>
        <w:tc>
          <w:tcPr>
            <w:tcW w:w="1284" w:type="dxa"/>
            <w:tcBorders>
              <w:top w:val="single" w:sz="2" w:space="0" w:color="000000"/>
              <w:left w:val="single" w:sz="2" w:space="0" w:color="000000"/>
              <w:bottom w:val="single" w:sz="2" w:space="0" w:color="000000"/>
              <w:right w:val="single" w:sz="2" w:space="0" w:color="000000"/>
            </w:tcBorders>
          </w:tcPr>
          <w:p w14:paraId="3EDE5A4A" w14:textId="77777777" w:rsidR="0097777B" w:rsidRPr="0097777B" w:rsidRDefault="0097777B" w:rsidP="0097777B">
            <w:pPr>
              <w:widowControl w:val="0"/>
              <w:kinsoku w:val="0"/>
              <w:overflowPunct w:val="0"/>
              <w:autoSpaceDE w:val="0"/>
              <w:autoSpaceDN w:val="0"/>
              <w:adjustRightInd w:val="0"/>
              <w:spacing w:before="74" w:line="232" w:lineRule="auto"/>
              <w:ind w:right="124"/>
              <w:rPr>
                <w:rFonts w:eastAsia="PMingLiU"/>
                <w:spacing w:val="-2"/>
                <w:szCs w:val="18"/>
                <w:lang w:val="en-US" w:eastAsia="zh-TW"/>
              </w:rPr>
            </w:pPr>
            <w:proofErr w:type="gramStart"/>
            <w:r w:rsidRPr="0097777B">
              <w:rPr>
                <w:rFonts w:eastAsia="PMingLiU"/>
                <w:szCs w:val="18"/>
                <w:u w:val="single"/>
                <w:lang w:val="en-US" w:eastAsia="zh-TW"/>
              </w:rPr>
              <w:t xml:space="preserve">Individually </w:t>
            </w:r>
            <w:r w:rsidRPr="0097777B">
              <w:rPr>
                <w:rFonts w:eastAsia="PMingLiU"/>
                <w:szCs w:val="18"/>
                <w:lang w:val="en-US" w:eastAsia="zh-TW"/>
              </w:rPr>
              <w:t xml:space="preserve"> </w:t>
            </w:r>
            <w:r w:rsidRPr="0097777B">
              <w:rPr>
                <w:rFonts w:eastAsia="PMingLiU"/>
                <w:szCs w:val="18"/>
                <w:u w:val="single"/>
                <w:lang w:val="en-US" w:eastAsia="zh-TW"/>
              </w:rPr>
              <w:t>addressed</w:t>
            </w:r>
            <w:proofErr w:type="gram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Management </w:t>
            </w:r>
            <w:r w:rsidRPr="0097777B">
              <w:rPr>
                <w:rFonts w:eastAsia="PMingLiU"/>
                <w:szCs w:val="18"/>
                <w:lang w:val="en-US" w:eastAsia="zh-TW"/>
              </w:rPr>
              <w:t xml:space="preserve"> </w:t>
            </w:r>
            <w:r w:rsidRPr="0097777B">
              <w:rPr>
                <w:rFonts w:eastAsia="PMingLiU"/>
                <w:szCs w:val="18"/>
                <w:u w:val="single"/>
                <w:lang w:val="en-US" w:eastAsia="zh-TW"/>
              </w:rPr>
              <w:t>frame</w:t>
            </w:r>
            <w:r w:rsidRPr="0097777B">
              <w:rPr>
                <w:rFonts w:eastAsia="PMingLiU"/>
                <w:spacing w:val="-12"/>
                <w:szCs w:val="18"/>
                <w:u w:val="single"/>
                <w:lang w:val="en-US" w:eastAsia="zh-TW"/>
              </w:rPr>
              <w:t xml:space="preserve"> </w:t>
            </w:r>
            <w:r w:rsidRPr="0097777B">
              <w:rPr>
                <w:rFonts w:eastAsia="PMingLiU"/>
                <w:szCs w:val="18"/>
                <w:u w:val="single"/>
                <w:lang w:val="en-US" w:eastAsia="zh-TW"/>
              </w:rPr>
              <w:t>(except</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the 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zCs w:val="18"/>
                <w:u w:val="single"/>
                <w:lang w:val="en-US" w:eastAsia="zh-TW"/>
              </w:rPr>
              <w:t xml:space="preserve">excluded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p>
          <w:p w14:paraId="733A9216" w14:textId="77777777" w:rsidR="0097777B" w:rsidRPr="0097777B" w:rsidRDefault="0097777B" w:rsidP="0097777B">
            <w:pPr>
              <w:widowControl w:val="0"/>
              <w:kinsoku w:val="0"/>
              <w:overflowPunct w:val="0"/>
              <w:autoSpaceDE w:val="0"/>
              <w:autoSpaceDN w:val="0"/>
              <w:adjustRightInd w:val="0"/>
              <w:spacing w:line="232" w:lineRule="auto"/>
              <w:ind w:right="157"/>
              <w:rPr>
                <w:rFonts w:eastAsia="PMingLiU"/>
                <w:spacing w:val="-2"/>
                <w:szCs w:val="18"/>
                <w:lang w:val="en-US" w:eastAsia="zh-TW"/>
              </w:rPr>
            </w:pPr>
            <w:r w:rsidRPr="0097777B">
              <w:rPr>
                <w:rFonts w:eastAsia="PMingLiU"/>
                <w:szCs w:val="18"/>
                <w:u w:val="single"/>
                <w:lang w:val="en-US" w:eastAsia="zh-TW"/>
              </w:rPr>
              <w:t>(Multi-</w:t>
            </w:r>
            <w:proofErr w:type="gramStart"/>
            <w:r w:rsidRPr="0097777B">
              <w:rPr>
                <w:rFonts w:eastAsia="PMingLiU"/>
                <w:szCs w:val="18"/>
                <w:u w:val="single"/>
                <w:lang w:val="en-US" w:eastAsia="zh-TW"/>
              </w:rPr>
              <w:t xml:space="preserve">link </w:t>
            </w:r>
            <w:r w:rsidRPr="0097777B">
              <w:rPr>
                <w:rFonts w:eastAsia="PMingLiU"/>
                <w:szCs w:val="18"/>
                <w:lang w:val="en-US" w:eastAsia="zh-TW"/>
              </w:rPr>
              <w:t xml:space="preserve"> </w:t>
            </w:r>
            <w:r w:rsidRPr="0097777B">
              <w:rPr>
                <w:rFonts w:eastAsia="PMingLiU"/>
                <w:szCs w:val="18"/>
                <w:u w:val="single"/>
                <w:lang w:val="en-US" w:eastAsia="zh-TW"/>
              </w:rPr>
              <w:t>device</w:t>
            </w:r>
            <w:proofErr w:type="gramEnd"/>
            <w:r w:rsidRPr="0097777B">
              <w:rPr>
                <w:rFonts w:eastAsia="PMingLiU"/>
                <w:szCs w:val="18"/>
                <w:u w:val="single"/>
                <w:lang w:val="en-US" w:eastAsia="zh-TW"/>
              </w:rPr>
              <w:t xml:space="preserve"> </w:t>
            </w:r>
            <w:proofErr w:type="spellStart"/>
            <w:r w:rsidRPr="0097777B">
              <w:rPr>
                <w:rFonts w:eastAsia="PMingLiU"/>
                <w:szCs w:val="18"/>
                <w:u w:val="single"/>
                <w:lang w:val="en-US" w:eastAsia="zh-TW"/>
              </w:rPr>
              <w:t>indi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vidually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t>Management</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proofErr w:type="spellStart"/>
            <w:r w:rsidRPr="0097777B">
              <w:rPr>
                <w:rFonts w:eastAsia="PMingLiU"/>
                <w:szCs w:val="18"/>
                <w:u w:val="single"/>
                <w:lang w:val="en-US" w:eastAsia="zh-TW"/>
              </w:rPr>
              <w:t>deliv</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p>
        </w:tc>
        <w:tc>
          <w:tcPr>
            <w:tcW w:w="2400" w:type="dxa"/>
            <w:tcBorders>
              <w:top w:val="single" w:sz="2" w:space="0" w:color="000000"/>
              <w:left w:val="single" w:sz="2" w:space="0" w:color="000000"/>
              <w:bottom w:val="single" w:sz="2" w:space="0" w:color="000000"/>
              <w:right w:val="single" w:sz="2" w:space="0" w:color="000000"/>
            </w:tcBorders>
          </w:tcPr>
          <w:p w14:paraId="29034197" w14:textId="6887C2FF" w:rsidR="0097777B" w:rsidRPr="0097777B" w:rsidRDefault="0097777B" w:rsidP="0097777B">
            <w:pPr>
              <w:widowControl w:val="0"/>
              <w:kinsoku w:val="0"/>
              <w:overflowPunct w:val="0"/>
              <w:autoSpaceDE w:val="0"/>
              <w:autoSpaceDN w:val="0"/>
              <w:adjustRightInd w:val="0"/>
              <w:spacing w:before="74" w:line="232" w:lineRule="auto"/>
              <w:rPr>
                <w:rFonts w:eastAsia="PMingLiU"/>
                <w:color w:val="000000"/>
                <w:szCs w:val="18"/>
                <w:lang w:val="en-US" w:eastAsia="zh-TW"/>
              </w:rPr>
            </w:pPr>
            <w:r w:rsidRPr="0097777B">
              <w:rPr>
                <w:rFonts w:eastAsia="PMingLiU"/>
                <w:color w:val="208A20"/>
                <w:szCs w:val="18"/>
                <w:u w:val="single"/>
                <w:lang w:val="en-US" w:eastAsia="zh-TW"/>
              </w:rPr>
              <w:t>(#13495)</w:t>
            </w:r>
            <w:ins w:id="46" w:author="Huang, Po-kai" w:date="2022-12-13T15:20:00Z">
              <w:r w:rsidR="009402AC">
                <w:rPr>
                  <w:rFonts w:eastAsia="PMingLiU"/>
                  <w:spacing w:val="-4"/>
                  <w:szCs w:val="18"/>
                  <w:u w:val="single"/>
                  <w:lang w:val="en-US" w:eastAsia="zh-TW"/>
                </w:rPr>
                <w:t xml:space="preserve"> If either </w:t>
              </w:r>
              <w:r w:rsidR="00DA4B78">
                <w:rPr>
                  <w:rFonts w:eastAsia="PMingLiU"/>
                  <w:spacing w:val="-4"/>
                  <w:szCs w:val="18"/>
                  <w:u w:val="single"/>
                  <w:lang w:val="en-US" w:eastAsia="zh-TW"/>
                </w:rPr>
                <w:t xml:space="preserve">an </w:t>
              </w:r>
              <w:r w:rsidR="009402AC">
                <w:rPr>
                  <w:rFonts w:eastAsia="PMingLiU"/>
                  <w:spacing w:val="-4"/>
                  <w:szCs w:val="18"/>
                  <w:u w:val="single"/>
                  <w:lang w:val="en-US" w:eastAsia="zh-TW"/>
                </w:rPr>
                <w:t xml:space="preserve">MLD1 or </w:t>
              </w:r>
              <w:r w:rsidR="00DA4B78">
                <w:rPr>
                  <w:rFonts w:eastAsia="PMingLiU"/>
                  <w:spacing w:val="-4"/>
                  <w:szCs w:val="18"/>
                  <w:u w:val="single"/>
                  <w:lang w:val="en-US" w:eastAsia="zh-TW"/>
                </w:rPr>
                <w:t xml:space="preserve">an </w:t>
              </w:r>
              <w:r w:rsidR="009402AC">
                <w:rPr>
                  <w:rFonts w:eastAsia="PMingLiU"/>
                  <w:spacing w:val="-4"/>
                  <w:szCs w:val="18"/>
                  <w:u w:val="single"/>
                  <w:lang w:val="en-US" w:eastAsia="zh-TW"/>
                </w:rPr>
                <w:t xml:space="preserve">MLD2 is a </w:t>
              </w:r>
            </w:ins>
            <w:ins w:id="47" w:author="Huang, Po-kai" w:date="2022-12-14T08:48:00Z">
              <w:r w:rsidR="00FA1ED0">
                <w:rPr>
                  <w:rFonts w:eastAsia="PMingLiU"/>
                  <w:spacing w:val="-4"/>
                  <w:szCs w:val="18"/>
                  <w:u w:val="single"/>
                  <w:lang w:val="en-US" w:eastAsia="zh-TW"/>
                </w:rPr>
                <w:t>non-</w:t>
              </w:r>
            </w:ins>
            <w:ins w:id="48" w:author="Huang, Po-kai" w:date="2022-12-13T15:20:00Z">
              <w:r w:rsidR="009402AC">
                <w:rPr>
                  <w:rFonts w:eastAsia="PMingLiU"/>
                  <w:spacing w:val="-4"/>
                  <w:szCs w:val="18"/>
                  <w:u w:val="single"/>
                  <w:lang w:val="en-US" w:eastAsia="zh-TW"/>
                </w:rPr>
                <w:t xml:space="preserve">QMF MLD, </w:t>
              </w:r>
              <w:r w:rsidR="00DA4B78">
                <w:rPr>
                  <w:rFonts w:eastAsia="PMingLiU"/>
                  <w:color w:val="000000"/>
                  <w:szCs w:val="18"/>
                  <w:u w:val="single"/>
                  <w:lang w:val="en-US" w:eastAsia="zh-TW"/>
                </w:rPr>
                <w:t>the</w:t>
              </w:r>
            </w:ins>
            <w:del w:id="49" w:author="Huang, Po-kai" w:date="2022-12-13T15:20:00Z">
              <w:r w:rsidRPr="0097777B" w:rsidDel="009402AC">
                <w:rPr>
                  <w:rFonts w:eastAsia="PMingLiU"/>
                  <w:color w:val="000000"/>
                  <w:szCs w:val="18"/>
                  <w:u w:val="single"/>
                  <w:lang w:val="en-US" w:eastAsia="zh-TW"/>
                </w:rPr>
                <w:delText>A</w:delText>
              </w:r>
              <w:r w:rsidRPr="0097777B" w:rsidDel="00DA4B78">
                <w:rPr>
                  <w:rFonts w:eastAsia="PMingLiU"/>
                  <w:color w:val="000000"/>
                  <w:szCs w:val="18"/>
                  <w:u w:val="single"/>
                  <w:lang w:val="en-US" w:eastAsia="zh-TW"/>
                </w:rPr>
                <w:delText>n</w:delText>
              </w:r>
            </w:del>
            <w:r w:rsidRPr="0097777B">
              <w:rPr>
                <w:rFonts w:eastAsia="PMingLiU"/>
                <w:color w:val="000000"/>
                <w:spacing w:val="-1"/>
                <w:szCs w:val="18"/>
                <w:u w:val="single"/>
                <w:lang w:val="en-US" w:eastAsia="zh-TW"/>
              </w:rPr>
              <w:t xml:space="preserve"> </w:t>
            </w:r>
            <w:r w:rsidRPr="0097777B">
              <w:rPr>
                <w:rFonts w:eastAsia="PMingLiU"/>
                <w:color w:val="000000"/>
                <w:szCs w:val="18"/>
                <w:u w:val="single"/>
                <w:lang w:val="en-US" w:eastAsia="zh-TW"/>
              </w:rPr>
              <w:t>MLD</w:t>
            </w:r>
            <w:ins w:id="50" w:author="Huang, Po-kai" w:date="2022-12-13T14:36:00Z">
              <w:r w:rsidR="00146B85">
                <w:rPr>
                  <w:rFonts w:eastAsia="PMingLiU"/>
                  <w:color w:val="000000"/>
                  <w:szCs w:val="18"/>
                  <w:u w:val="single"/>
                  <w:lang w:val="en-US" w:eastAsia="zh-TW"/>
                </w:rPr>
                <w:t>1</w:t>
              </w:r>
            </w:ins>
            <w:r w:rsidRPr="0097777B">
              <w:rPr>
                <w:rFonts w:eastAsia="PMingLiU"/>
                <w:color w:val="000000"/>
                <w:szCs w:val="18"/>
                <w:u w:val="single"/>
                <w:lang w:val="en-US" w:eastAsia="zh-TW"/>
              </w:rPr>
              <w:t xml:space="preserve"> transmit-</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ting</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through</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any</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STA</w:t>
            </w:r>
            <w:r w:rsidRPr="0097777B">
              <w:rPr>
                <w:rFonts w:eastAsia="PMingLiU"/>
                <w:color w:val="000000"/>
                <w:spacing w:val="-2"/>
                <w:szCs w:val="18"/>
                <w:u w:val="single"/>
                <w:lang w:val="en-US" w:eastAsia="zh-TW"/>
              </w:rPr>
              <w:t xml:space="preserve"> </w:t>
            </w:r>
            <w:proofErr w:type="spellStart"/>
            <w:r w:rsidRPr="0097777B">
              <w:rPr>
                <w:rFonts w:eastAsia="PMingLiU"/>
                <w:color w:val="000000"/>
                <w:szCs w:val="18"/>
                <w:u w:val="single"/>
                <w:lang w:val="en-US" w:eastAsia="zh-TW"/>
              </w:rPr>
              <w:t>affili</w:t>
            </w:r>
            <w:proofErr w:type="spellEnd"/>
            <w:r w:rsidRPr="0097777B">
              <w:rPr>
                <w:rFonts w:eastAsia="PMingLiU"/>
                <w:color w:val="000000"/>
                <w:szCs w:val="18"/>
                <w:u w:val="single"/>
                <w:lang w:val="en-US" w:eastAsia="zh-TW"/>
              </w:rPr>
              <w:t>-</w:t>
            </w:r>
            <w:r w:rsidRPr="0097777B">
              <w:rPr>
                <w:rFonts w:eastAsia="PMingLiU"/>
                <w:color w:val="000000"/>
                <w:szCs w:val="18"/>
                <w:lang w:val="en-US" w:eastAsia="zh-TW"/>
              </w:rPr>
              <w:t xml:space="preserve"> </w:t>
            </w:r>
            <w:proofErr w:type="spellStart"/>
            <w:r w:rsidRPr="0097777B">
              <w:rPr>
                <w:rFonts w:eastAsia="PMingLiU"/>
                <w:color w:val="000000"/>
                <w:szCs w:val="18"/>
                <w:u w:val="single"/>
                <w:lang w:val="en-US" w:eastAsia="zh-TW"/>
              </w:rPr>
              <w:t>ated</w:t>
            </w:r>
            <w:proofErr w:type="spellEnd"/>
            <w:r w:rsidRPr="0097777B">
              <w:rPr>
                <w:rFonts w:eastAsia="PMingLiU"/>
                <w:color w:val="000000"/>
                <w:szCs w:val="18"/>
                <w:u w:val="single"/>
                <w:lang w:val="en-US" w:eastAsia="zh-TW"/>
              </w:rPr>
              <w:t xml:space="preserve"> with the MLD</w:t>
            </w:r>
            <w:ins w:id="51" w:author="Huang, Po-kai" w:date="2022-12-13T15:20:00Z">
              <w:r w:rsidR="00DA4B78">
                <w:rPr>
                  <w:rFonts w:eastAsia="PMingLiU"/>
                  <w:color w:val="000000"/>
                  <w:szCs w:val="18"/>
                  <w:u w:val="single"/>
                  <w:lang w:val="en-US" w:eastAsia="zh-TW"/>
                </w:rPr>
                <w:t>1</w:t>
              </w:r>
            </w:ins>
            <w:r w:rsidRPr="0097777B">
              <w:rPr>
                <w:rFonts w:eastAsia="PMingLiU"/>
                <w:color w:val="000000"/>
                <w:szCs w:val="18"/>
                <w:u w:val="single"/>
                <w:lang w:val="en-US" w:eastAsia="zh-TW"/>
              </w:rPr>
              <w:t xml:space="preserve"> </w:t>
            </w:r>
            <w:proofErr w:type="gramStart"/>
            <w:r w:rsidRPr="0097777B">
              <w:rPr>
                <w:rFonts w:eastAsia="PMingLiU"/>
                <w:color w:val="000000"/>
                <w:szCs w:val="18"/>
                <w:u w:val="single"/>
                <w:lang w:val="en-US" w:eastAsia="zh-TW"/>
              </w:rPr>
              <w:t xml:space="preserve">an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individually</w:t>
            </w:r>
            <w:proofErr w:type="gramEnd"/>
            <w:r w:rsidRPr="0097777B">
              <w:rPr>
                <w:rFonts w:eastAsia="PMingLiU"/>
                <w:color w:val="000000"/>
                <w:spacing w:val="-12"/>
                <w:szCs w:val="18"/>
                <w:u w:val="single"/>
                <w:lang w:val="en-US" w:eastAsia="zh-TW"/>
              </w:rPr>
              <w:t xml:space="preserve"> </w:t>
            </w:r>
            <w:r w:rsidRPr="0097777B">
              <w:rPr>
                <w:rFonts w:eastAsia="PMingLiU"/>
                <w:color w:val="000000"/>
                <w:szCs w:val="18"/>
                <w:u w:val="single"/>
                <w:lang w:val="en-US" w:eastAsia="zh-TW"/>
              </w:rPr>
              <w:t>addressed</w:t>
            </w:r>
            <w:r w:rsidRPr="0097777B">
              <w:rPr>
                <w:rFonts w:eastAsia="PMingLiU"/>
                <w:color w:val="000000"/>
                <w:spacing w:val="-11"/>
                <w:szCs w:val="18"/>
                <w:u w:val="single"/>
                <w:lang w:val="en-US" w:eastAsia="zh-TW"/>
              </w:rPr>
              <w:t xml:space="preserve"> </w:t>
            </w:r>
            <w:r w:rsidRPr="0097777B">
              <w:rPr>
                <w:rFonts w:eastAsia="PMingLiU"/>
                <w:color w:val="000000"/>
                <w:szCs w:val="18"/>
                <w:u w:val="single"/>
                <w:lang w:val="en-US" w:eastAsia="zh-TW"/>
              </w:rPr>
              <w:t>Man-</w:t>
            </w:r>
            <w:r w:rsidRPr="0097777B">
              <w:rPr>
                <w:rFonts w:eastAsia="PMingLiU"/>
                <w:color w:val="000000"/>
                <w:szCs w:val="18"/>
                <w:lang w:val="en-US" w:eastAsia="zh-TW"/>
              </w:rPr>
              <w:t xml:space="preserve"> </w:t>
            </w:r>
            <w:proofErr w:type="spellStart"/>
            <w:r w:rsidRPr="0097777B">
              <w:rPr>
                <w:rFonts w:eastAsia="PMingLiU"/>
                <w:color w:val="000000"/>
                <w:szCs w:val="18"/>
                <w:u w:val="single"/>
                <w:lang w:val="en-US" w:eastAsia="zh-TW"/>
              </w:rPr>
              <w:t>agement</w:t>
            </w:r>
            <w:proofErr w:type="spellEnd"/>
            <w:r w:rsidRPr="0097777B">
              <w:rPr>
                <w:rFonts w:eastAsia="PMingLiU"/>
                <w:color w:val="000000"/>
                <w:szCs w:val="18"/>
                <w:u w:val="single"/>
                <w:lang w:val="en-US" w:eastAsia="zh-TW"/>
              </w:rPr>
              <w:t xml:space="preserve"> frame (except the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frames that are excluded in</w:t>
            </w:r>
            <w:r w:rsidRPr="0097777B">
              <w:rPr>
                <w:rFonts w:eastAsia="PMingLiU"/>
                <w:color w:val="000000"/>
                <w:spacing w:val="40"/>
                <w:szCs w:val="18"/>
                <w:u w:val="single"/>
                <w:lang w:val="en-US" w:eastAsia="zh-TW"/>
              </w:rPr>
              <w:t xml:space="preserve"> </w:t>
            </w:r>
          </w:p>
          <w:p w14:paraId="7CF81166" w14:textId="665EE63C" w:rsidR="0097777B" w:rsidRPr="0097777B" w:rsidRDefault="0097777B" w:rsidP="0097777B">
            <w:pPr>
              <w:widowControl w:val="0"/>
              <w:kinsoku w:val="0"/>
              <w:overflowPunct w:val="0"/>
              <w:autoSpaceDE w:val="0"/>
              <w:autoSpaceDN w:val="0"/>
              <w:adjustRightInd w:val="0"/>
              <w:spacing w:line="232" w:lineRule="auto"/>
              <w:rPr>
                <w:rFonts w:eastAsia="PMingLiU"/>
                <w:spacing w:val="-4"/>
                <w:szCs w:val="18"/>
                <w:lang w:val="en-US" w:eastAsia="zh-TW"/>
              </w:rPr>
            </w:pPr>
            <w:r w:rsidRPr="0097777B">
              <w:rPr>
                <w:rFonts w:eastAsia="PMingLiU"/>
                <w:szCs w:val="18"/>
                <w:u w:val="single"/>
                <w:lang w:val="en-US" w:eastAsia="zh-TW"/>
              </w:rPr>
              <w:t xml:space="preserve">35.3.14 (Multi-link </w:t>
            </w:r>
            <w:proofErr w:type="gramStart"/>
            <w:r w:rsidRPr="0097777B">
              <w:rPr>
                <w:rFonts w:eastAsia="PMingLiU"/>
                <w:szCs w:val="18"/>
                <w:u w:val="single"/>
                <w:lang w:val="en-US" w:eastAsia="zh-TW"/>
              </w:rPr>
              <w:t xml:space="preserve">device </w:t>
            </w:r>
            <w:r w:rsidRPr="0097777B">
              <w:rPr>
                <w:rFonts w:eastAsia="PMingLiU"/>
                <w:szCs w:val="18"/>
                <w:lang w:val="en-US" w:eastAsia="zh-TW"/>
              </w:rPr>
              <w:t xml:space="preserve"> </w:t>
            </w:r>
            <w:r w:rsidRPr="0097777B">
              <w:rPr>
                <w:rFonts w:eastAsia="PMingLiU"/>
                <w:szCs w:val="18"/>
                <w:u w:val="single"/>
                <w:lang w:val="en-US" w:eastAsia="zh-TW"/>
              </w:rPr>
              <w:t>individually</w:t>
            </w:r>
            <w:proofErr w:type="gramEnd"/>
            <w:r w:rsidRPr="0097777B">
              <w:rPr>
                <w:rFonts w:eastAsia="PMingLiU"/>
                <w:szCs w:val="18"/>
                <w:u w:val="single"/>
                <w:lang w:val="en-US" w:eastAsia="zh-TW"/>
              </w:rPr>
              <w:t xml:space="preserve"> addressed Man-</w:t>
            </w:r>
            <w:r w:rsidRPr="0097777B">
              <w:rPr>
                <w:rFonts w:eastAsia="PMingLiU"/>
                <w:szCs w:val="18"/>
                <w:lang w:val="en-US" w:eastAsia="zh-TW"/>
              </w:rPr>
              <w:t xml:space="preserve"> </w:t>
            </w:r>
            <w:proofErr w:type="spellStart"/>
            <w:r w:rsidRPr="0097777B">
              <w:rPr>
                <w:rFonts w:eastAsia="PMingLiU"/>
                <w:szCs w:val="18"/>
                <w:u w:val="single"/>
                <w:lang w:val="en-US" w:eastAsia="zh-TW"/>
              </w:rPr>
              <w:t>agement</w:t>
            </w:r>
            <w:proofErr w:type="spellEnd"/>
            <w:r w:rsidRPr="0097777B">
              <w:rPr>
                <w:rFonts w:eastAsia="PMingLiU"/>
                <w:spacing w:val="-12"/>
                <w:szCs w:val="18"/>
                <w:u w:val="single"/>
                <w:lang w:val="en-US" w:eastAsia="zh-TW"/>
              </w:rPr>
              <w:t xml:space="preserve"> </w:t>
            </w:r>
            <w:r w:rsidRPr="0097777B">
              <w:rPr>
                <w:rFonts w:eastAsia="PMingLiU"/>
                <w:szCs w:val="18"/>
                <w:u w:val="single"/>
                <w:lang w:val="en-US" w:eastAsia="zh-TW"/>
              </w:rPr>
              <w:t>frame</w:t>
            </w:r>
            <w:r w:rsidRPr="0097777B">
              <w:rPr>
                <w:rFonts w:eastAsia="PMingLiU"/>
                <w:spacing w:val="-11"/>
                <w:szCs w:val="18"/>
                <w:u w:val="single"/>
                <w:lang w:val="en-US" w:eastAsia="zh-TW"/>
              </w:rPr>
              <w:t xml:space="preserve"> </w:t>
            </w:r>
            <w:r w:rsidRPr="0097777B">
              <w:rPr>
                <w:rFonts w:eastAsia="PMingLiU"/>
                <w:szCs w:val="18"/>
                <w:u w:val="single"/>
                <w:lang w:val="en-US" w:eastAsia="zh-TW"/>
              </w:rPr>
              <w:t>delivery))</w:t>
            </w:r>
            <w:r w:rsidRPr="0097777B">
              <w:rPr>
                <w:rFonts w:eastAsia="PMingLiU"/>
                <w:spacing w:val="-11"/>
                <w:szCs w:val="18"/>
                <w:u w:val="single"/>
                <w:lang w:val="en-US" w:eastAsia="zh-TW"/>
              </w:rPr>
              <w:t xml:space="preserve"> </w:t>
            </w:r>
            <w:r w:rsidRPr="0097777B">
              <w:rPr>
                <w:rFonts w:eastAsia="PMingLiU"/>
                <w:szCs w:val="18"/>
                <w:u w:val="single"/>
                <w:lang w:val="en-US" w:eastAsia="zh-TW"/>
              </w:rPr>
              <w:t>to</w:t>
            </w:r>
            <w:r w:rsidRPr="0097777B">
              <w:rPr>
                <w:rFonts w:eastAsia="PMingLiU"/>
                <w:spacing w:val="-11"/>
                <w:szCs w:val="18"/>
                <w:u w:val="single"/>
                <w:lang w:val="en-US" w:eastAsia="zh-TW"/>
              </w:rPr>
              <w:t xml:space="preserve"> </w:t>
            </w:r>
            <w:r w:rsidRPr="0097777B">
              <w:rPr>
                <w:rFonts w:eastAsia="PMingLiU"/>
                <w:szCs w:val="18"/>
                <w:u w:val="single"/>
                <w:lang w:val="en-US" w:eastAsia="zh-TW"/>
              </w:rPr>
              <w:t>a</w:t>
            </w:r>
            <w:r w:rsidRPr="0097777B">
              <w:rPr>
                <w:rFonts w:eastAsia="PMingLiU"/>
                <w:szCs w:val="18"/>
                <w:lang w:val="en-US" w:eastAsia="zh-TW"/>
              </w:rPr>
              <w:t xml:space="preserve"> </w:t>
            </w:r>
            <w:r w:rsidRPr="0097777B">
              <w:rPr>
                <w:rFonts w:eastAsia="PMingLiU"/>
                <w:szCs w:val="18"/>
                <w:u w:val="single"/>
                <w:lang w:val="en-US" w:eastAsia="zh-TW"/>
              </w:rPr>
              <w:t xml:space="preserve">STA affiliated with another </w:t>
            </w:r>
            <w:r w:rsidRPr="0097777B">
              <w:rPr>
                <w:rFonts w:eastAsia="PMingLiU"/>
                <w:szCs w:val="18"/>
                <w:lang w:val="en-US" w:eastAsia="zh-TW"/>
              </w:rPr>
              <w:t xml:space="preserve"> </w:t>
            </w:r>
            <w:r w:rsidRPr="0097777B">
              <w:rPr>
                <w:rFonts w:eastAsia="PMingLiU"/>
                <w:spacing w:val="-4"/>
                <w:szCs w:val="18"/>
                <w:u w:val="single"/>
                <w:lang w:val="en-US" w:eastAsia="zh-TW"/>
              </w:rPr>
              <w:t>MLD</w:t>
            </w:r>
            <w:ins w:id="52" w:author="Huang, Po-kai" w:date="2022-12-13T14:36:00Z">
              <w:r w:rsidR="00146B85">
                <w:rPr>
                  <w:rFonts w:eastAsia="PMingLiU"/>
                  <w:spacing w:val="-4"/>
                  <w:szCs w:val="18"/>
                  <w:u w:val="single"/>
                  <w:lang w:val="en-US" w:eastAsia="zh-TW"/>
                </w:rPr>
                <w:t>2</w:t>
              </w:r>
            </w:ins>
            <w:r w:rsidRPr="0097777B">
              <w:rPr>
                <w:rFonts w:eastAsia="PMingLiU"/>
                <w:spacing w:val="-4"/>
                <w:szCs w:val="18"/>
                <w:u w:val="single"/>
                <w:lang w:val="en-US" w:eastAsia="zh-TW"/>
              </w:rPr>
              <w:t>.</w:t>
            </w:r>
            <w:ins w:id="53" w:author="Huang, Po-kai" w:date="2022-12-13T14:36:00Z">
              <w:r w:rsidR="00146B85">
                <w:rPr>
                  <w:rFonts w:eastAsia="PMingLiU"/>
                  <w:spacing w:val="-4"/>
                  <w:szCs w:val="18"/>
                  <w:u w:val="single"/>
                  <w:lang w:val="en-US" w:eastAsia="zh-TW"/>
                </w:rPr>
                <w:t xml:space="preserve"> </w:t>
              </w:r>
            </w:ins>
          </w:p>
        </w:tc>
        <w:tc>
          <w:tcPr>
            <w:tcW w:w="1272" w:type="dxa"/>
            <w:tcBorders>
              <w:top w:val="single" w:sz="2" w:space="0" w:color="000000"/>
              <w:left w:val="single" w:sz="2" w:space="0" w:color="000000"/>
              <w:bottom w:val="single" w:sz="2" w:space="0" w:color="000000"/>
              <w:right w:val="single" w:sz="2" w:space="0" w:color="000000"/>
            </w:tcBorders>
          </w:tcPr>
          <w:p w14:paraId="53C06433"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16D0D2F8"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zCs w:val="18"/>
                <w:lang w:val="en-US" w:eastAsia="zh-TW"/>
              </w:rPr>
            </w:pPr>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p>
          <w:p w14:paraId="643A30C9" w14:textId="77777777" w:rsidR="0097777B" w:rsidRPr="0097777B" w:rsidRDefault="0097777B" w:rsidP="0097777B">
            <w:pPr>
              <w:widowControl w:val="0"/>
              <w:kinsoku w:val="0"/>
              <w:overflowPunct w:val="0"/>
              <w:autoSpaceDE w:val="0"/>
              <w:autoSpaceDN w:val="0"/>
              <w:adjustRightInd w:val="0"/>
              <w:spacing w:line="200" w:lineRule="exact"/>
              <w:rPr>
                <w:rFonts w:eastAsia="PMingLiU"/>
                <w:szCs w:val="18"/>
                <w:lang w:val="en-US" w:eastAsia="zh-TW"/>
              </w:rPr>
            </w:pPr>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p>
          <w:p w14:paraId="276E6DCE" w14:textId="77777777" w:rsidR="0097777B" w:rsidRPr="0097777B" w:rsidRDefault="0097777B" w:rsidP="0097777B">
            <w:pPr>
              <w:widowControl w:val="0"/>
              <w:kinsoku w:val="0"/>
              <w:overflowPunct w:val="0"/>
              <w:autoSpaceDE w:val="0"/>
              <w:autoSpaceDN w:val="0"/>
              <w:adjustRightInd w:val="0"/>
              <w:spacing w:before="2" w:line="232" w:lineRule="auto"/>
              <w:ind w:right="128"/>
              <w:rPr>
                <w:rFonts w:eastAsia="PMingLiU"/>
                <w:spacing w:val="-4"/>
                <w:szCs w:val="18"/>
                <w:lang w:val="en-US" w:eastAsia="zh-TW"/>
              </w:rPr>
            </w:pPr>
            <w:r w:rsidRPr="0097777B">
              <w:rPr>
                <w:rFonts w:eastAsia="PMingLiU"/>
                <w:szCs w:val="18"/>
                <w:u w:val="single"/>
                <w:lang w:val="en-US" w:eastAsia="zh-TW"/>
              </w:rPr>
              <w:t xml:space="preserve">Address </w:t>
            </w:r>
            <w:proofErr w:type="gramStart"/>
            <w:r w:rsidRPr="0097777B">
              <w:rPr>
                <w:rFonts w:eastAsia="PMingLiU"/>
                <w:szCs w:val="18"/>
                <w:u w:val="single"/>
                <w:lang w:val="en-US" w:eastAsia="zh-TW"/>
              </w:rPr>
              <w:t xml:space="preserve">that </w:t>
            </w:r>
            <w:r w:rsidRPr="0097777B">
              <w:rPr>
                <w:rFonts w:eastAsia="PMingLiU"/>
                <w:szCs w:val="18"/>
                <w:lang w:val="en-US" w:eastAsia="zh-TW"/>
              </w:rPr>
              <w:t xml:space="preserve"> </w:t>
            </w:r>
            <w:r w:rsidRPr="0097777B">
              <w:rPr>
                <w:rFonts w:eastAsia="PMingLiU"/>
                <w:spacing w:val="-2"/>
                <w:szCs w:val="18"/>
                <w:u w:val="single"/>
                <w:lang w:val="en-US" w:eastAsia="zh-TW"/>
              </w:rPr>
              <w:t>the</w:t>
            </w:r>
            <w:proofErr w:type="gramEnd"/>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pacing w:val="-2"/>
                <w:szCs w:val="18"/>
                <w:u w:val="single"/>
                <w:lang w:val="en-US" w:eastAsia="zh-TW"/>
              </w:rPr>
              <w:t>iden</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zCs w:val="18"/>
                <w:u w:val="single"/>
                <w:lang w:val="en-US" w:eastAsia="zh-TW"/>
              </w:rPr>
              <w:t xml:space="preserve">affiliated </w:t>
            </w:r>
            <w:r w:rsidRPr="0097777B">
              <w:rPr>
                <w:rFonts w:eastAsia="PMingLiU"/>
                <w:szCs w:val="18"/>
                <w:lang w:val="en-US" w:eastAsia="zh-TW"/>
              </w:rPr>
              <w:t xml:space="preserve"> </w:t>
            </w:r>
            <w:r w:rsidRPr="0097777B">
              <w:rPr>
                <w:rFonts w:eastAsia="PMingLiU"/>
                <w:szCs w:val="18"/>
                <w:u w:val="single"/>
                <w:lang w:val="en-US" w:eastAsia="zh-TW"/>
              </w:rPr>
              <w:t xml:space="preserve">with&gt; per </w:t>
            </w:r>
            <w:r w:rsidRPr="0097777B">
              <w:rPr>
                <w:rFonts w:eastAsia="PMingLiU"/>
                <w:szCs w:val="18"/>
                <w:lang w:val="en-US" w:eastAsia="zh-TW"/>
              </w:rPr>
              <w:t xml:space="preserve"> </w:t>
            </w:r>
            <w:r w:rsidRPr="0097777B">
              <w:rPr>
                <w:rFonts w:eastAsia="PMingLiU"/>
                <w:spacing w:val="-4"/>
                <w:szCs w:val="18"/>
                <w:u w:val="single"/>
                <w:lang w:val="en-US" w:eastAsia="zh-TW"/>
              </w:rPr>
              <w:t>MLD</w:t>
            </w:r>
          </w:p>
        </w:tc>
        <w:tc>
          <w:tcPr>
            <w:tcW w:w="1337" w:type="dxa"/>
            <w:tcBorders>
              <w:top w:val="single" w:sz="2" w:space="0" w:color="000000"/>
              <w:left w:val="single" w:sz="2" w:space="0" w:color="000000"/>
              <w:bottom w:val="single" w:sz="2" w:space="0" w:color="000000"/>
              <w:right w:val="single" w:sz="12" w:space="0" w:color="000000"/>
            </w:tcBorders>
          </w:tcPr>
          <w:p w14:paraId="5277490F"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40B85662" w14:textId="77777777" w:rsidTr="00207050">
        <w:trPr>
          <w:trHeight w:val="943"/>
        </w:trPr>
        <w:tc>
          <w:tcPr>
            <w:tcW w:w="1007" w:type="dxa"/>
            <w:tcBorders>
              <w:top w:val="single" w:sz="2" w:space="0" w:color="000000"/>
              <w:left w:val="single" w:sz="12" w:space="0" w:color="000000"/>
              <w:bottom w:val="single" w:sz="2" w:space="0" w:color="000000"/>
              <w:right w:val="single" w:sz="2" w:space="0" w:color="000000"/>
            </w:tcBorders>
          </w:tcPr>
          <w:p w14:paraId="7441D547" w14:textId="77777777" w:rsidR="0097777B" w:rsidRPr="0097777B" w:rsidRDefault="0097777B" w:rsidP="0097777B">
            <w:pPr>
              <w:widowControl w:val="0"/>
              <w:kinsoku w:val="0"/>
              <w:overflowPunct w:val="0"/>
              <w:autoSpaceDE w:val="0"/>
              <w:autoSpaceDN w:val="0"/>
              <w:adjustRightInd w:val="0"/>
              <w:spacing w:before="69"/>
              <w:rPr>
                <w:rFonts w:eastAsia="PMingLiU"/>
                <w:spacing w:val="-2"/>
                <w:szCs w:val="18"/>
                <w:lang w:val="en-US" w:eastAsia="zh-TW"/>
              </w:rPr>
            </w:pPr>
            <w:r w:rsidRPr="0097777B">
              <w:rPr>
                <w:rFonts w:eastAsia="PMingLiU"/>
                <w:spacing w:val="-2"/>
                <w:szCs w:val="18"/>
                <w:u w:val="single"/>
                <w:lang w:val="en-US" w:eastAsia="zh-TW"/>
              </w:rPr>
              <w:t>SNS11</w:t>
            </w:r>
          </w:p>
        </w:tc>
        <w:tc>
          <w:tcPr>
            <w:tcW w:w="1284" w:type="dxa"/>
            <w:tcBorders>
              <w:top w:val="single" w:sz="2" w:space="0" w:color="000000"/>
              <w:left w:val="single" w:sz="2" w:space="0" w:color="000000"/>
              <w:bottom w:val="single" w:sz="2" w:space="0" w:color="000000"/>
              <w:right w:val="single" w:sz="2" w:space="0" w:color="000000"/>
            </w:tcBorders>
          </w:tcPr>
          <w:p w14:paraId="1C9FF4AA" w14:textId="77777777" w:rsidR="0097777B" w:rsidRPr="0097777B" w:rsidRDefault="0097777B" w:rsidP="0097777B">
            <w:pPr>
              <w:widowControl w:val="0"/>
              <w:kinsoku w:val="0"/>
              <w:overflowPunct w:val="0"/>
              <w:autoSpaceDE w:val="0"/>
              <w:autoSpaceDN w:val="0"/>
              <w:adjustRightInd w:val="0"/>
              <w:spacing w:before="74" w:line="232" w:lineRule="auto"/>
              <w:ind w:right="175"/>
              <w:rPr>
                <w:rFonts w:eastAsia="PMingLiU"/>
                <w:spacing w:val="-4"/>
                <w:szCs w:val="18"/>
                <w:lang w:val="en-US" w:eastAsia="zh-TW"/>
              </w:rPr>
            </w:pPr>
            <w:proofErr w:type="gramStart"/>
            <w:r w:rsidRPr="0097777B">
              <w:rPr>
                <w:rFonts w:eastAsia="PMingLiU"/>
                <w:szCs w:val="18"/>
                <w:u w:val="single"/>
                <w:lang w:val="en-US" w:eastAsia="zh-TW"/>
              </w:rPr>
              <w:t xml:space="preserve">Group </w:t>
            </w:r>
            <w:r w:rsidRPr="0097777B">
              <w:rPr>
                <w:rFonts w:eastAsia="PMingLiU"/>
                <w:szCs w:val="18"/>
                <w:lang w:val="en-US" w:eastAsia="zh-TW"/>
              </w:rPr>
              <w:t xml:space="preserve"> </w:t>
            </w:r>
            <w:r w:rsidRPr="0097777B">
              <w:rPr>
                <w:rFonts w:eastAsia="PMingLiU"/>
                <w:szCs w:val="18"/>
                <w:u w:val="single"/>
                <w:lang w:val="en-US" w:eastAsia="zh-TW"/>
              </w:rPr>
              <w:t>addressed</w:t>
            </w:r>
            <w:proofErr w:type="gramEnd"/>
            <w:r w:rsidRPr="0097777B">
              <w:rPr>
                <w:rFonts w:eastAsia="PMingLiU"/>
                <w:spacing w:val="-12"/>
                <w:szCs w:val="18"/>
                <w:u w:val="single"/>
                <w:lang w:val="en-US" w:eastAsia="zh-TW"/>
              </w:rPr>
              <w:t xml:space="preserve"> </w:t>
            </w:r>
            <w:r w:rsidRPr="0097777B">
              <w:rPr>
                <w:rFonts w:eastAsia="PMingLiU"/>
                <w:spacing w:val="-4"/>
                <w:szCs w:val="18"/>
                <w:lang w:val="en-US" w:eastAsia="zh-TW"/>
              </w:rPr>
              <w:t xml:space="preserve"> </w:t>
            </w:r>
            <w:r w:rsidRPr="0097777B">
              <w:rPr>
                <w:rFonts w:eastAsia="PMingLiU"/>
                <w:spacing w:val="-4"/>
                <w:szCs w:val="18"/>
                <w:u w:val="single"/>
                <w:lang w:val="en-US" w:eastAsia="zh-TW"/>
              </w:rPr>
              <w:t>data</w:t>
            </w:r>
          </w:p>
        </w:tc>
        <w:tc>
          <w:tcPr>
            <w:tcW w:w="2400" w:type="dxa"/>
            <w:tcBorders>
              <w:top w:val="single" w:sz="2" w:space="0" w:color="000000"/>
              <w:left w:val="single" w:sz="2" w:space="0" w:color="000000"/>
              <w:bottom w:val="single" w:sz="2" w:space="0" w:color="000000"/>
              <w:right w:val="single" w:sz="2" w:space="0" w:color="000000"/>
            </w:tcBorders>
          </w:tcPr>
          <w:p w14:paraId="3F79D894" w14:textId="77777777" w:rsidR="0097777B" w:rsidRPr="0097777B" w:rsidRDefault="0097777B" w:rsidP="0097777B">
            <w:pPr>
              <w:widowControl w:val="0"/>
              <w:kinsoku w:val="0"/>
              <w:overflowPunct w:val="0"/>
              <w:autoSpaceDE w:val="0"/>
              <w:autoSpaceDN w:val="0"/>
              <w:adjustRightInd w:val="0"/>
              <w:spacing w:before="69" w:line="203" w:lineRule="exact"/>
              <w:rPr>
                <w:rFonts w:eastAsia="PMingLiU"/>
                <w:color w:val="208A20"/>
                <w:szCs w:val="18"/>
                <w:lang w:val="en-US" w:eastAsia="zh-TW"/>
              </w:rPr>
            </w:pPr>
            <w:r w:rsidRPr="0097777B">
              <w:rPr>
                <w:rFonts w:eastAsia="PMingLiU"/>
                <w:color w:val="208A20"/>
                <w:szCs w:val="18"/>
                <w:u w:val="single"/>
                <w:lang w:val="en-US" w:eastAsia="zh-TW"/>
              </w:rPr>
              <w:t>(#</w:t>
            </w:r>
            <w:proofErr w:type="gramStart"/>
            <w:r w:rsidRPr="0097777B">
              <w:rPr>
                <w:rFonts w:eastAsia="PMingLiU"/>
                <w:color w:val="208A20"/>
                <w:szCs w:val="18"/>
                <w:u w:val="single"/>
                <w:lang w:val="en-US" w:eastAsia="zh-TW"/>
              </w:rPr>
              <w:t>13495)</w:t>
            </w:r>
            <w:r w:rsidRPr="0097777B">
              <w:rPr>
                <w:rFonts w:eastAsia="PMingLiU"/>
                <w:color w:val="000000"/>
                <w:szCs w:val="18"/>
                <w:u w:val="single"/>
                <w:lang w:val="en-US" w:eastAsia="zh-TW"/>
              </w:rPr>
              <w:t>An</w:t>
            </w:r>
            <w:proofErr w:type="gramEnd"/>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AP</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MLD</w:t>
            </w:r>
            <w:r w:rsidRPr="0097777B">
              <w:rPr>
                <w:rFonts w:eastAsia="PMingLiU"/>
                <w:color w:val="000000"/>
                <w:spacing w:val="-2"/>
                <w:szCs w:val="18"/>
                <w:u w:val="single"/>
                <w:lang w:val="en-US" w:eastAsia="zh-TW"/>
              </w:rPr>
              <w:t xml:space="preserve"> trans-</w:t>
            </w:r>
          </w:p>
          <w:p w14:paraId="40766FCC" w14:textId="77777777" w:rsidR="0097777B" w:rsidRPr="0097777B" w:rsidRDefault="0097777B" w:rsidP="0097777B">
            <w:pPr>
              <w:widowControl w:val="0"/>
              <w:kinsoku w:val="0"/>
              <w:overflowPunct w:val="0"/>
              <w:autoSpaceDE w:val="0"/>
              <w:autoSpaceDN w:val="0"/>
              <w:adjustRightInd w:val="0"/>
              <w:spacing w:before="1" w:line="232" w:lineRule="auto"/>
              <w:ind w:right="90"/>
              <w:rPr>
                <w:rFonts w:eastAsia="PMingLiU"/>
                <w:szCs w:val="18"/>
                <w:lang w:val="en-US" w:eastAsia="zh-TW"/>
              </w:rPr>
            </w:pPr>
            <w:r w:rsidRPr="0097777B">
              <w:rPr>
                <w:rFonts w:eastAsia="PMingLiU"/>
                <w:szCs w:val="18"/>
                <w:u w:val="single"/>
                <w:lang w:val="en-US" w:eastAsia="zh-TW"/>
              </w:rPr>
              <w:t>mitting</w:t>
            </w:r>
            <w:r w:rsidRPr="0097777B">
              <w:rPr>
                <w:rFonts w:eastAsia="PMingLiU"/>
                <w:spacing w:val="-11"/>
                <w:szCs w:val="18"/>
                <w:u w:val="single"/>
                <w:lang w:val="en-US" w:eastAsia="zh-TW"/>
              </w:rPr>
              <w:t xml:space="preserve"> </w:t>
            </w:r>
            <w:r w:rsidRPr="0097777B">
              <w:rPr>
                <w:rFonts w:eastAsia="PMingLiU"/>
                <w:szCs w:val="18"/>
                <w:u w:val="single"/>
                <w:lang w:val="en-US" w:eastAsia="zh-TW"/>
              </w:rPr>
              <w:t>through</w:t>
            </w:r>
            <w:r w:rsidRPr="0097777B">
              <w:rPr>
                <w:rFonts w:eastAsia="PMingLiU"/>
                <w:spacing w:val="-11"/>
                <w:szCs w:val="18"/>
                <w:u w:val="single"/>
                <w:lang w:val="en-US" w:eastAsia="zh-TW"/>
              </w:rPr>
              <w:t xml:space="preserve"> </w:t>
            </w:r>
            <w:r w:rsidRPr="0097777B">
              <w:rPr>
                <w:rFonts w:eastAsia="PMingLiU"/>
                <w:szCs w:val="18"/>
                <w:u w:val="single"/>
                <w:lang w:val="en-US" w:eastAsia="zh-TW"/>
              </w:rPr>
              <w:t>any</w:t>
            </w:r>
            <w:r w:rsidRPr="0097777B">
              <w:rPr>
                <w:rFonts w:eastAsia="PMingLiU"/>
                <w:spacing w:val="-11"/>
                <w:szCs w:val="18"/>
                <w:u w:val="single"/>
                <w:lang w:val="en-US" w:eastAsia="zh-TW"/>
              </w:rPr>
              <w:t xml:space="preserve"> </w:t>
            </w:r>
            <w:r w:rsidRPr="0097777B">
              <w:rPr>
                <w:rFonts w:eastAsia="PMingLiU"/>
                <w:szCs w:val="18"/>
                <w:u w:val="single"/>
                <w:lang w:val="en-US" w:eastAsia="zh-TW"/>
              </w:rPr>
              <w:t>AP</w:t>
            </w:r>
            <w:r w:rsidRPr="0097777B">
              <w:rPr>
                <w:rFonts w:eastAsia="PMingLiU"/>
                <w:spacing w:val="-11"/>
                <w:szCs w:val="18"/>
                <w:u w:val="single"/>
                <w:lang w:val="en-US" w:eastAsia="zh-TW"/>
              </w:rPr>
              <w:t xml:space="preserve"> </w:t>
            </w:r>
            <w:proofErr w:type="spellStart"/>
            <w:r w:rsidRPr="0097777B">
              <w:rPr>
                <w:rFonts w:eastAsia="PMingLiU"/>
                <w:szCs w:val="18"/>
                <w:u w:val="single"/>
                <w:lang w:val="en-US" w:eastAsia="zh-TW"/>
              </w:rPr>
              <w:t>affili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ated</w:t>
            </w:r>
            <w:proofErr w:type="spellEnd"/>
            <w:r w:rsidRPr="0097777B">
              <w:rPr>
                <w:rFonts w:eastAsia="PMingLiU"/>
                <w:szCs w:val="18"/>
                <w:u w:val="single"/>
                <w:lang w:val="en-US" w:eastAsia="zh-TW"/>
              </w:rPr>
              <w:t xml:space="preserve"> with the AP MLD </w:t>
            </w:r>
            <w:proofErr w:type="gramStart"/>
            <w:r w:rsidRPr="0097777B">
              <w:rPr>
                <w:rFonts w:eastAsia="PMingLiU"/>
                <w:szCs w:val="18"/>
                <w:u w:val="single"/>
                <w:lang w:val="en-US" w:eastAsia="zh-TW"/>
              </w:rPr>
              <w:t xml:space="preserve">a </w:t>
            </w:r>
            <w:r w:rsidRPr="0097777B">
              <w:rPr>
                <w:rFonts w:eastAsia="PMingLiU"/>
                <w:szCs w:val="18"/>
                <w:lang w:val="en-US" w:eastAsia="zh-TW"/>
              </w:rPr>
              <w:t xml:space="preserve"> </w:t>
            </w:r>
            <w:r w:rsidRPr="0097777B">
              <w:rPr>
                <w:rFonts w:eastAsia="PMingLiU"/>
                <w:szCs w:val="18"/>
                <w:u w:val="single"/>
                <w:lang w:val="en-US" w:eastAsia="zh-TW"/>
              </w:rPr>
              <w:t>group</w:t>
            </w:r>
            <w:proofErr w:type="gramEnd"/>
            <w:r w:rsidRPr="0097777B">
              <w:rPr>
                <w:rFonts w:eastAsia="PMingLiU"/>
                <w:szCs w:val="18"/>
                <w:u w:val="single"/>
                <w:lang w:val="en-US" w:eastAsia="zh-TW"/>
              </w:rPr>
              <w:t xml:space="preserve"> addressed Data frame</w:t>
            </w:r>
          </w:p>
        </w:tc>
        <w:tc>
          <w:tcPr>
            <w:tcW w:w="1272" w:type="dxa"/>
            <w:tcBorders>
              <w:top w:val="single" w:sz="2" w:space="0" w:color="000000"/>
              <w:left w:val="single" w:sz="2" w:space="0" w:color="000000"/>
              <w:bottom w:val="single" w:sz="2" w:space="0" w:color="000000"/>
              <w:right w:val="single" w:sz="2" w:space="0" w:color="000000"/>
            </w:tcBorders>
          </w:tcPr>
          <w:p w14:paraId="1AABAA45"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46AFE5A5" w14:textId="77777777" w:rsidR="0097777B" w:rsidRPr="0097777B" w:rsidRDefault="0097777B" w:rsidP="0097777B">
            <w:pPr>
              <w:widowControl w:val="0"/>
              <w:kinsoku w:val="0"/>
              <w:overflowPunct w:val="0"/>
              <w:autoSpaceDE w:val="0"/>
              <w:autoSpaceDN w:val="0"/>
              <w:adjustRightInd w:val="0"/>
              <w:spacing w:before="74" w:line="232" w:lineRule="auto"/>
              <w:ind w:right="143"/>
              <w:rPr>
                <w:rFonts w:eastAsia="PMingLiU"/>
                <w:szCs w:val="18"/>
                <w:lang w:val="en-US" w:eastAsia="zh-TW"/>
              </w:rPr>
            </w:pPr>
            <w:proofErr w:type="gramStart"/>
            <w:r w:rsidRPr="0097777B">
              <w:rPr>
                <w:rFonts w:eastAsia="PMingLiU"/>
                <w:szCs w:val="18"/>
                <w:u w:val="single"/>
                <w:lang w:val="en-US" w:eastAsia="zh-TW"/>
              </w:rPr>
              <w:t xml:space="preserve">Single </w:t>
            </w:r>
            <w:r w:rsidRPr="0097777B">
              <w:rPr>
                <w:rFonts w:eastAsia="PMingLiU"/>
                <w:szCs w:val="18"/>
                <w:lang w:val="en-US" w:eastAsia="zh-TW"/>
              </w:rPr>
              <w:t xml:space="preserve"> </w:t>
            </w:r>
            <w:r w:rsidRPr="0097777B">
              <w:rPr>
                <w:rFonts w:eastAsia="PMingLiU"/>
                <w:szCs w:val="18"/>
                <w:u w:val="single"/>
                <w:lang w:val="en-US" w:eastAsia="zh-TW"/>
              </w:rPr>
              <w:t>instance</w:t>
            </w:r>
            <w:proofErr w:type="gramEnd"/>
            <w:r w:rsidRPr="0097777B">
              <w:rPr>
                <w:rFonts w:eastAsia="PMingLiU"/>
                <w:spacing w:val="-12"/>
                <w:szCs w:val="18"/>
                <w:u w:val="single"/>
                <w:lang w:val="en-US" w:eastAsia="zh-TW"/>
              </w:rPr>
              <w:t xml:space="preserve"> </w:t>
            </w:r>
            <w:r w:rsidRPr="0097777B">
              <w:rPr>
                <w:rFonts w:eastAsia="PMingLiU"/>
                <w:szCs w:val="18"/>
                <w:u w:val="single"/>
                <w:lang w:val="en-US" w:eastAsia="zh-TW"/>
              </w:rPr>
              <w:t>per</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AP MLD</w:t>
            </w:r>
          </w:p>
        </w:tc>
        <w:tc>
          <w:tcPr>
            <w:tcW w:w="1337" w:type="dxa"/>
            <w:tcBorders>
              <w:top w:val="single" w:sz="2" w:space="0" w:color="000000"/>
              <w:left w:val="single" w:sz="2" w:space="0" w:color="000000"/>
              <w:bottom w:val="single" w:sz="2" w:space="0" w:color="000000"/>
              <w:right w:val="single" w:sz="12" w:space="0" w:color="000000"/>
            </w:tcBorders>
          </w:tcPr>
          <w:p w14:paraId="6509B6D8"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207050" w:rsidRPr="0097777B" w14:paraId="2039B03D" w14:textId="77777777" w:rsidTr="00052FAB">
        <w:trPr>
          <w:trHeight w:val="943"/>
        </w:trPr>
        <w:tc>
          <w:tcPr>
            <w:tcW w:w="1007" w:type="dxa"/>
            <w:tcBorders>
              <w:top w:val="single" w:sz="2" w:space="0" w:color="000000"/>
              <w:left w:val="single" w:sz="12" w:space="0" w:color="000000"/>
              <w:bottom w:val="single" w:sz="2" w:space="0" w:color="000000"/>
              <w:right w:val="single" w:sz="2" w:space="0" w:color="000000"/>
            </w:tcBorders>
          </w:tcPr>
          <w:p w14:paraId="65DC7510" w14:textId="58A88E46" w:rsidR="00207050" w:rsidRPr="0097777B" w:rsidRDefault="00207050" w:rsidP="0097777B">
            <w:pPr>
              <w:widowControl w:val="0"/>
              <w:kinsoku w:val="0"/>
              <w:overflowPunct w:val="0"/>
              <w:autoSpaceDE w:val="0"/>
              <w:autoSpaceDN w:val="0"/>
              <w:adjustRightInd w:val="0"/>
              <w:spacing w:before="69"/>
              <w:rPr>
                <w:rFonts w:eastAsia="PMingLiU"/>
                <w:spacing w:val="-2"/>
                <w:szCs w:val="18"/>
                <w:u w:val="single"/>
                <w:lang w:val="en-US" w:eastAsia="zh-TW"/>
              </w:rPr>
            </w:pPr>
            <w:ins w:id="54" w:author="Huang, Po-kai" w:date="2022-12-13T11:52:00Z">
              <w:r>
                <w:rPr>
                  <w:rFonts w:eastAsia="PMingLiU"/>
                  <w:spacing w:val="-2"/>
                  <w:szCs w:val="18"/>
                  <w:u w:val="single"/>
                  <w:lang w:val="en-US" w:eastAsia="zh-TW"/>
                </w:rPr>
                <w:t>SNS12</w:t>
              </w:r>
            </w:ins>
          </w:p>
        </w:tc>
        <w:tc>
          <w:tcPr>
            <w:tcW w:w="1284" w:type="dxa"/>
            <w:tcBorders>
              <w:top w:val="single" w:sz="2" w:space="0" w:color="000000"/>
              <w:left w:val="single" w:sz="2" w:space="0" w:color="000000"/>
              <w:bottom w:val="single" w:sz="2" w:space="0" w:color="000000"/>
              <w:right w:val="single" w:sz="2" w:space="0" w:color="000000"/>
            </w:tcBorders>
          </w:tcPr>
          <w:p w14:paraId="350E0C3F" w14:textId="77777777" w:rsidR="00F171A2" w:rsidRPr="0097777B" w:rsidRDefault="004A2A20" w:rsidP="00F171A2">
            <w:pPr>
              <w:widowControl w:val="0"/>
              <w:kinsoku w:val="0"/>
              <w:overflowPunct w:val="0"/>
              <w:autoSpaceDE w:val="0"/>
              <w:autoSpaceDN w:val="0"/>
              <w:adjustRightInd w:val="0"/>
              <w:spacing w:before="74" w:line="232" w:lineRule="auto"/>
              <w:ind w:right="124"/>
              <w:rPr>
                <w:ins w:id="55" w:author="Huang, Po-kai" w:date="2022-12-13T13:42:00Z"/>
                <w:rFonts w:eastAsia="PMingLiU"/>
                <w:spacing w:val="-2"/>
                <w:szCs w:val="18"/>
                <w:lang w:val="en-US" w:eastAsia="zh-TW"/>
              </w:rPr>
            </w:pPr>
            <w:ins w:id="56" w:author="Huang, Po-kai" w:date="2022-12-13T13:42:00Z">
              <w:r>
                <w:rPr>
                  <w:rStyle w:val="fontstyle01"/>
                </w:rPr>
                <w:t>I</w:t>
              </w:r>
            </w:ins>
            <w:ins w:id="57" w:author="Huang, Po-kai" w:date="2022-12-13T11:52:00Z">
              <w:r w:rsidR="008B3FEC">
                <w:rPr>
                  <w:rStyle w:val="fontstyle01"/>
                </w:rPr>
                <w:t>QMF</w:t>
              </w:r>
            </w:ins>
            <w:ins w:id="58" w:author="Huang, Po-kai" w:date="2022-12-13T13:42:00Z">
              <w:r w:rsidR="00F171A2">
                <w:rPr>
                  <w:rStyle w:val="fontstyle01"/>
                </w:rPr>
                <w:t xml:space="preserve"> </w:t>
              </w:r>
              <w:r w:rsidR="00F171A2" w:rsidRPr="0097777B">
                <w:rPr>
                  <w:rFonts w:eastAsia="PMingLiU"/>
                  <w:szCs w:val="18"/>
                  <w:u w:val="single"/>
                  <w:lang w:val="en-US" w:eastAsia="zh-TW"/>
                </w:rPr>
                <w:t>(</w:t>
              </w:r>
              <w:proofErr w:type="gramStart"/>
              <w:r w:rsidR="00F171A2" w:rsidRPr="0097777B">
                <w:rPr>
                  <w:rFonts w:eastAsia="PMingLiU"/>
                  <w:szCs w:val="18"/>
                  <w:u w:val="single"/>
                  <w:lang w:val="en-US" w:eastAsia="zh-TW"/>
                </w:rPr>
                <w:t>except</w:t>
              </w:r>
              <w:r w:rsidR="00F171A2" w:rsidRPr="0097777B">
                <w:rPr>
                  <w:rFonts w:eastAsia="PMingLiU"/>
                  <w:spacing w:val="-11"/>
                  <w:szCs w:val="18"/>
                  <w:u w:val="single"/>
                  <w:lang w:val="en-US" w:eastAsia="zh-TW"/>
                </w:rPr>
                <w:t xml:space="preserve"> </w:t>
              </w:r>
              <w:r w:rsidR="00F171A2" w:rsidRPr="0097777B">
                <w:rPr>
                  <w:rFonts w:eastAsia="PMingLiU"/>
                  <w:szCs w:val="18"/>
                  <w:lang w:val="en-US" w:eastAsia="zh-TW"/>
                </w:rPr>
                <w:t xml:space="preserve"> </w:t>
              </w:r>
              <w:r w:rsidR="00F171A2" w:rsidRPr="0097777B">
                <w:rPr>
                  <w:rFonts w:eastAsia="PMingLiU"/>
                  <w:szCs w:val="18"/>
                  <w:u w:val="single"/>
                  <w:lang w:val="en-US" w:eastAsia="zh-TW"/>
                </w:rPr>
                <w:t>the</w:t>
              </w:r>
              <w:proofErr w:type="gramEnd"/>
              <w:r w:rsidR="00F171A2" w:rsidRPr="0097777B">
                <w:rPr>
                  <w:rFonts w:eastAsia="PMingLiU"/>
                  <w:szCs w:val="18"/>
                  <w:u w:val="single"/>
                  <w:lang w:val="en-US" w:eastAsia="zh-TW"/>
                </w:rPr>
                <w:t xml:space="preserve"> frames </w:t>
              </w:r>
              <w:r w:rsidR="00F171A2" w:rsidRPr="0097777B">
                <w:rPr>
                  <w:rFonts w:eastAsia="PMingLiU"/>
                  <w:szCs w:val="18"/>
                  <w:lang w:val="en-US" w:eastAsia="zh-TW"/>
                </w:rPr>
                <w:t xml:space="preserve"> </w:t>
              </w:r>
              <w:r w:rsidR="00F171A2" w:rsidRPr="0097777B">
                <w:rPr>
                  <w:rFonts w:eastAsia="PMingLiU"/>
                  <w:szCs w:val="18"/>
                  <w:u w:val="single"/>
                  <w:lang w:val="en-US" w:eastAsia="zh-TW"/>
                </w:rPr>
                <w:t xml:space="preserve">that are </w:t>
              </w:r>
              <w:r w:rsidR="00F171A2" w:rsidRPr="0097777B">
                <w:rPr>
                  <w:rFonts w:eastAsia="PMingLiU"/>
                  <w:szCs w:val="18"/>
                  <w:lang w:val="en-US" w:eastAsia="zh-TW"/>
                </w:rPr>
                <w:t xml:space="preserve"> </w:t>
              </w:r>
              <w:r w:rsidR="00F171A2" w:rsidRPr="0097777B">
                <w:rPr>
                  <w:rFonts w:eastAsia="PMingLiU"/>
                  <w:szCs w:val="18"/>
                  <w:u w:val="single"/>
                  <w:lang w:val="en-US" w:eastAsia="zh-TW"/>
                </w:rPr>
                <w:t xml:space="preserve">excluded in </w:t>
              </w:r>
              <w:r w:rsidR="00F171A2" w:rsidRPr="0097777B">
                <w:rPr>
                  <w:rFonts w:eastAsia="PMingLiU"/>
                  <w:szCs w:val="18"/>
                  <w:lang w:val="en-US" w:eastAsia="zh-TW"/>
                </w:rPr>
                <w:t xml:space="preserve"> </w:t>
              </w:r>
              <w:r w:rsidR="00F171A2" w:rsidRPr="0097777B">
                <w:rPr>
                  <w:rFonts w:eastAsia="PMingLiU"/>
                  <w:spacing w:val="-2"/>
                  <w:szCs w:val="18"/>
                  <w:u w:val="single"/>
                  <w:lang w:val="en-US" w:eastAsia="zh-TW"/>
                </w:rPr>
                <w:t>35.3.14</w:t>
              </w:r>
              <w:r w:rsidR="00F171A2" w:rsidRPr="0097777B">
                <w:rPr>
                  <w:rFonts w:eastAsia="PMingLiU"/>
                  <w:spacing w:val="40"/>
                  <w:szCs w:val="18"/>
                  <w:u w:val="single"/>
                  <w:lang w:val="en-US" w:eastAsia="zh-TW"/>
                </w:rPr>
                <w:t xml:space="preserve"> </w:t>
              </w:r>
            </w:ins>
          </w:p>
          <w:p w14:paraId="4A2D8648" w14:textId="7AF9EB95" w:rsidR="008B3FEC" w:rsidRDefault="00F171A2" w:rsidP="00F171A2">
            <w:pPr>
              <w:rPr>
                <w:ins w:id="59" w:author="Huang, Po-kai" w:date="2022-12-13T11:52:00Z"/>
                <w:sz w:val="24"/>
                <w:lang w:val="en-US" w:eastAsia="zh-TW"/>
              </w:rPr>
            </w:pPr>
            <w:ins w:id="60" w:author="Huang, Po-kai" w:date="2022-12-13T13:42:00Z">
              <w:r w:rsidRPr="0097777B">
                <w:rPr>
                  <w:rFonts w:eastAsia="PMingLiU"/>
                  <w:szCs w:val="18"/>
                  <w:u w:val="single"/>
                  <w:lang w:val="en-US" w:eastAsia="zh-TW"/>
                </w:rPr>
                <w:t>(Multi-</w:t>
              </w:r>
              <w:proofErr w:type="gramStart"/>
              <w:r w:rsidRPr="0097777B">
                <w:rPr>
                  <w:rFonts w:eastAsia="PMingLiU"/>
                  <w:szCs w:val="18"/>
                  <w:u w:val="single"/>
                  <w:lang w:val="en-US" w:eastAsia="zh-TW"/>
                </w:rPr>
                <w:t xml:space="preserve">link </w:t>
              </w:r>
              <w:r w:rsidRPr="0097777B">
                <w:rPr>
                  <w:rFonts w:eastAsia="PMingLiU"/>
                  <w:szCs w:val="18"/>
                  <w:lang w:val="en-US" w:eastAsia="zh-TW"/>
                </w:rPr>
                <w:t xml:space="preserve"> </w:t>
              </w:r>
              <w:r w:rsidRPr="0097777B">
                <w:rPr>
                  <w:rFonts w:eastAsia="PMingLiU"/>
                  <w:szCs w:val="18"/>
                  <w:u w:val="single"/>
                  <w:lang w:val="en-US" w:eastAsia="zh-TW"/>
                </w:rPr>
                <w:t>device</w:t>
              </w:r>
              <w:proofErr w:type="gramEnd"/>
              <w:r w:rsidRPr="0097777B">
                <w:rPr>
                  <w:rFonts w:eastAsia="PMingLiU"/>
                  <w:szCs w:val="18"/>
                  <w:u w:val="single"/>
                  <w:lang w:val="en-US" w:eastAsia="zh-TW"/>
                </w:rPr>
                <w:t xml:space="preserve"> </w:t>
              </w:r>
              <w:proofErr w:type="spellStart"/>
              <w:r w:rsidRPr="0097777B">
                <w:rPr>
                  <w:rFonts w:eastAsia="PMingLiU"/>
                  <w:szCs w:val="18"/>
                  <w:u w:val="single"/>
                  <w:lang w:val="en-US" w:eastAsia="zh-TW"/>
                </w:rPr>
                <w:t>indi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vidually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lastRenderedPageBreak/>
                <w:t>Management</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frame deliv</w:t>
              </w:r>
              <w:r w:rsidRPr="0097777B">
                <w:rPr>
                  <w:rFonts w:eastAsia="PMingLiU"/>
                  <w:spacing w:val="-2"/>
                  <w:szCs w:val="18"/>
                  <w:u w:val="single"/>
                  <w:lang w:val="en-US" w:eastAsia="zh-TW"/>
                </w:rPr>
                <w:t>ery))</w:t>
              </w:r>
            </w:ins>
          </w:p>
          <w:p w14:paraId="5583CDC3" w14:textId="77777777" w:rsidR="00207050" w:rsidRPr="0097777B" w:rsidRDefault="00207050" w:rsidP="0097777B">
            <w:pPr>
              <w:widowControl w:val="0"/>
              <w:kinsoku w:val="0"/>
              <w:overflowPunct w:val="0"/>
              <w:autoSpaceDE w:val="0"/>
              <w:autoSpaceDN w:val="0"/>
              <w:adjustRightInd w:val="0"/>
              <w:spacing w:before="74" w:line="232" w:lineRule="auto"/>
              <w:ind w:right="175"/>
              <w:rPr>
                <w:rFonts w:eastAsia="PMingLiU"/>
                <w:szCs w:val="18"/>
                <w:u w:val="single"/>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5432830C" w14:textId="77380096" w:rsidR="00B25EF7" w:rsidRPr="0097777B" w:rsidRDefault="00B25EF7" w:rsidP="00B25EF7">
            <w:pPr>
              <w:widowControl w:val="0"/>
              <w:kinsoku w:val="0"/>
              <w:overflowPunct w:val="0"/>
              <w:autoSpaceDE w:val="0"/>
              <w:autoSpaceDN w:val="0"/>
              <w:adjustRightInd w:val="0"/>
              <w:spacing w:before="74" w:line="232" w:lineRule="auto"/>
              <w:rPr>
                <w:ins w:id="61" w:author="Huang, Po-kai" w:date="2022-12-13T12:04:00Z"/>
                <w:rFonts w:eastAsia="PMingLiU"/>
                <w:color w:val="000000"/>
                <w:szCs w:val="18"/>
                <w:lang w:val="en-US" w:eastAsia="zh-TW"/>
              </w:rPr>
            </w:pPr>
            <w:ins w:id="62" w:author="Huang, Po-kai" w:date="2022-12-13T12:04:00Z">
              <w:r w:rsidRPr="0097777B">
                <w:rPr>
                  <w:rFonts w:eastAsia="PMingLiU"/>
                  <w:color w:val="000000"/>
                  <w:szCs w:val="18"/>
                  <w:u w:val="single"/>
                  <w:lang w:val="en-US" w:eastAsia="zh-TW"/>
                </w:rPr>
                <w:lastRenderedPageBreak/>
                <w:t>An</w:t>
              </w:r>
              <w:r w:rsidRPr="0097777B">
                <w:rPr>
                  <w:rFonts w:eastAsia="PMingLiU"/>
                  <w:color w:val="000000"/>
                  <w:spacing w:val="-1"/>
                  <w:szCs w:val="18"/>
                  <w:u w:val="single"/>
                  <w:lang w:val="en-US" w:eastAsia="zh-TW"/>
                </w:rPr>
                <w:t xml:space="preserve"> </w:t>
              </w:r>
            </w:ins>
            <w:ins w:id="63" w:author="Huang, Po-kai" w:date="2022-12-13T12:05:00Z">
              <w:r w:rsidR="00B017FE">
                <w:rPr>
                  <w:rFonts w:eastAsia="PMingLiU"/>
                  <w:color w:val="000000"/>
                  <w:spacing w:val="-1"/>
                  <w:szCs w:val="18"/>
                  <w:u w:val="single"/>
                  <w:lang w:val="en-US" w:eastAsia="zh-TW"/>
                </w:rPr>
                <w:t xml:space="preserve">QMF </w:t>
              </w:r>
            </w:ins>
            <w:ins w:id="64" w:author="Huang, Po-kai" w:date="2022-12-13T12:04:00Z">
              <w:r w:rsidRPr="0097777B">
                <w:rPr>
                  <w:rFonts w:eastAsia="PMingLiU"/>
                  <w:color w:val="000000"/>
                  <w:szCs w:val="18"/>
                  <w:u w:val="single"/>
                  <w:lang w:val="en-US" w:eastAsia="zh-TW"/>
                </w:rPr>
                <w:t>MLD transmitting</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through</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any</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STA</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 xml:space="preserve">affiliated with the MLD an </w:t>
              </w:r>
            </w:ins>
            <w:ins w:id="65" w:author="Huang, Po-kai" w:date="2022-12-13T12:05:00Z">
              <w:r>
                <w:rPr>
                  <w:rFonts w:eastAsia="PMingLiU"/>
                  <w:color w:val="000000"/>
                  <w:szCs w:val="18"/>
                  <w:u w:val="single"/>
                  <w:lang w:val="en-US" w:eastAsia="zh-TW"/>
                </w:rPr>
                <w:t>IQMF</w:t>
              </w:r>
            </w:ins>
            <w:ins w:id="66" w:author="Huang, Po-kai" w:date="2022-12-13T12:04:00Z">
              <w:r w:rsidRPr="0097777B">
                <w:rPr>
                  <w:rFonts w:eastAsia="PMingLiU"/>
                  <w:color w:val="000000"/>
                  <w:szCs w:val="18"/>
                  <w:u w:val="single"/>
                  <w:lang w:val="en-US" w:eastAsia="zh-TW"/>
                </w:rPr>
                <w:t xml:space="preserve"> (except </w:t>
              </w:r>
              <w:proofErr w:type="gramStart"/>
              <w:r w:rsidRPr="0097777B">
                <w:rPr>
                  <w:rFonts w:eastAsia="PMingLiU"/>
                  <w:color w:val="000000"/>
                  <w:szCs w:val="18"/>
                  <w:u w:val="single"/>
                  <w:lang w:val="en-US" w:eastAsia="zh-TW"/>
                </w:rPr>
                <w:t xml:space="preserve">the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frames</w:t>
              </w:r>
              <w:proofErr w:type="gramEnd"/>
              <w:r w:rsidRPr="0097777B">
                <w:rPr>
                  <w:rFonts w:eastAsia="PMingLiU"/>
                  <w:color w:val="000000"/>
                  <w:szCs w:val="18"/>
                  <w:u w:val="single"/>
                  <w:lang w:val="en-US" w:eastAsia="zh-TW"/>
                </w:rPr>
                <w:t xml:space="preserve"> that are excluded in</w:t>
              </w:r>
              <w:r w:rsidRPr="0097777B">
                <w:rPr>
                  <w:rFonts w:eastAsia="PMingLiU"/>
                  <w:color w:val="000000"/>
                  <w:spacing w:val="40"/>
                  <w:szCs w:val="18"/>
                  <w:u w:val="single"/>
                  <w:lang w:val="en-US" w:eastAsia="zh-TW"/>
                </w:rPr>
                <w:t xml:space="preserve"> </w:t>
              </w:r>
            </w:ins>
          </w:p>
          <w:p w14:paraId="3C79A1B5" w14:textId="4FCEBC6E" w:rsidR="00207050" w:rsidRPr="0097777B" w:rsidRDefault="00B25EF7" w:rsidP="00B25EF7">
            <w:pPr>
              <w:widowControl w:val="0"/>
              <w:kinsoku w:val="0"/>
              <w:overflowPunct w:val="0"/>
              <w:autoSpaceDE w:val="0"/>
              <w:autoSpaceDN w:val="0"/>
              <w:adjustRightInd w:val="0"/>
              <w:spacing w:before="69" w:line="203" w:lineRule="exact"/>
              <w:rPr>
                <w:rFonts w:eastAsia="PMingLiU"/>
                <w:color w:val="208A20"/>
                <w:szCs w:val="18"/>
                <w:u w:val="single"/>
                <w:lang w:val="en-US" w:eastAsia="zh-TW"/>
              </w:rPr>
            </w:pPr>
            <w:ins w:id="67" w:author="Huang, Po-kai" w:date="2022-12-13T12:04:00Z">
              <w:r w:rsidRPr="0097777B">
                <w:rPr>
                  <w:rFonts w:eastAsia="PMingLiU"/>
                  <w:szCs w:val="18"/>
                  <w:u w:val="single"/>
                  <w:lang w:val="en-US" w:eastAsia="zh-TW"/>
                </w:rPr>
                <w:t xml:space="preserve">35.3.14 (Multi-link </w:t>
              </w:r>
              <w:proofErr w:type="gramStart"/>
              <w:r w:rsidRPr="0097777B">
                <w:rPr>
                  <w:rFonts w:eastAsia="PMingLiU"/>
                  <w:szCs w:val="18"/>
                  <w:u w:val="single"/>
                  <w:lang w:val="en-US" w:eastAsia="zh-TW"/>
                </w:rPr>
                <w:t xml:space="preserve">device </w:t>
              </w:r>
              <w:r w:rsidRPr="0097777B">
                <w:rPr>
                  <w:rFonts w:eastAsia="PMingLiU"/>
                  <w:szCs w:val="18"/>
                  <w:lang w:val="en-US" w:eastAsia="zh-TW"/>
                </w:rPr>
                <w:t xml:space="preserve"> </w:t>
              </w:r>
              <w:r w:rsidRPr="0097777B">
                <w:rPr>
                  <w:rFonts w:eastAsia="PMingLiU"/>
                  <w:szCs w:val="18"/>
                  <w:u w:val="single"/>
                  <w:lang w:val="en-US" w:eastAsia="zh-TW"/>
                </w:rPr>
                <w:t>individually</w:t>
              </w:r>
              <w:proofErr w:type="gramEnd"/>
              <w:r w:rsidRPr="0097777B">
                <w:rPr>
                  <w:rFonts w:eastAsia="PMingLiU"/>
                  <w:szCs w:val="18"/>
                  <w:u w:val="single"/>
                  <w:lang w:val="en-US" w:eastAsia="zh-TW"/>
                </w:rPr>
                <w:t xml:space="preserve"> addressed Man-</w:t>
              </w:r>
              <w:r w:rsidRPr="0097777B">
                <w:rPr>
                  <w:rFonts w:eastAsia="PMingLiU"/>
                  <w:szCs w:val="18"/>
                  <w:lang w:val="en-US" w:eastAsia="zh-TW"/>
                </w:rPr>
                <w:t xml:space="preserve"> </w:t>
              </w:r>
              <w:proofErr w:type="spellStart"/>
              <w:r w:rsidRPr="0097777B">
                <w:rPr>
                  <w:rFonts w:eastAsia="PMingLiU"/>
                  <w:szCs w:val="18"/>
                  <w:u w:val="single"/>
                  <w:lang w:val="en-US" w:eastAsia="zh-TW"/>
                </w:rPr>
                <w:t>agement</w:t>
              </w:r>
              <w:proofErr w:type="spellEnd"/>
              <w:r w:rsidRPr="0097777B">
                <w:rPr>
                  <w:rFonts w:eastAsia="PMingLiU"/>
                  <w:spacing w:val="-12"/>
                  <w:szCs w:val="18"/>
                  <w:u w:val="single"/>
                  <w:lang w:val="en-US" w:eastAsia="zh-TW"/>
                </w:rPr>
                <w:t xml:space="preserve"> </w:t>
              </w:r>
              <w:r w:rsidRPr="0097777B">
                <w:rPr>
                  <w:rFonts w:eastAsia="PMingLiU"/>
                  <w:szCs w:val="18"/>
                  <w:u w:val="single"/>
                  <w:lang w:val="en-US" w:eastAsia="zh-TW"/>
                </w:rPr>
                <w:t>frame</w:t>
              </w:r>
              <w:r w:rsidRPr="0097777B">
                <w:rPr>
                  <w:rFonts w:eastAsia="PMingLiU"/>
                  <w:spacing w:val="-11"/>
                  <w:szCs w:val="18"/>
                  <w:u w:val="single"/>
                  <w:lang w:val="en-US" w:eastAsia="zh-TW"/>
                </w:rPr>
                <w:t xml:space="preserve"> </w:t>
              </w:r>
              <w:r w:rsidRPr="0097777B">
                <w:rPr>
                  <w:rFonts w:eastAsia="PMingLiU"/>
                  <w:szCs w:val="18"/>
                  <w:u w:val="single"/>
                  <w:lang w:val="en-US" w:eastAsia="zh-TW"/>
                </w:rPr>
                <w:t>delivery))</w:t>
              </w:r>
              <w:r w:rsidRPr="0097777B">
                <w:rPr>
                  <w:rFonts w:eastAsia="PMingLiU"/>
                  <w:spacing w:val="-11"/>
                  <w:szCs w:val="18"/>
                  <w:u w:val="single"/>
                  <w:lang w:val="en-US" w:eastAsia="zh-TW"/>
                </w:rPr>
                <w:t xml:space="preserve"> </w:t>
              </w:r>
              <w:r w:rsidRPr="0097777B">
                <w:rPr>
                  <w:rFonts w:eastAsia="PMingLiU"/>
                  <w:szCs w:val="18"/>
                  <w:u w:val="single"/>
                  <w:lang w:val="en-US" w:eastAsia="zh-TW"/>
                </w:rPr>
                <w:t>to</w:t>
              </w:r>
              <w:r w:rsidRPr="0097777B">
                <w:rPr>
                  <w:rFonts w:eastAsia="PMingLiU"/>
                  <w:spacing w:val="-11"/>
                  <w:szCs w:val="18"/>
                  <w:u w:val="single"/>
                  <w:lang w:val="en-US" w:eastAsia="zh-TW"/>
                </w:rPr>
                <w:t xml:space="preserve"> </w:t>
              </w:r>
              <w:r w:rsidRPr="0097777B">
                <w:rPr>
                  <w:rFonts w:eastAsia="PMingLiU"/>
                  <w:szCs w:val="18"/>
                  <w:u w:val="single"/>
                  <w:lang w:val="en-US" w:eastAsia="zh-TW"/>
                </w:rPr>
                <w:t>a</w:t>
              </w:r>
              <w:r w:rsidRPr="0097777B">
                <w:rPr>
                  <w:rFonts w:eastAsia="PMingLiU"/>
                  <w:szCs w:val="18"/>
                  <w:lang w:val="en-US" w:eastAsia="zh-TW"/>
                </w:rPr>
                <w:t xml:space="preserve"> </w:t>
              </w:r>
              <w:r w:rsidRPr="0097777B">
                <w:rPr>
                  <w:rFonts w:eastAsia="PMingLiU"/>
                  <w:szCs w:val="18"/>
                  <w:u w:val="single"/>
                  <w:lang w:val="en-US" w:eastAsia="zh-TW"/>
                </w:rPr>
                <w:t xml:space="preserve">STA affiliated with another </w:t>
              </w:r>
              <w:r w:rsidRPr="0097777B">
                <w:rPr>
                  <w:rFonts w:eastAsia="PMingLiU"/>
                  <w:szCs w:val="18"/>
                  <w:lang w:val="en-US" w:eastAsia="zh-TW"/>
                </w:rPr>
                <w:t xml:space="preserve"> </w:t>
              </w:r>
            </w:ins>
            <w:ins w:id="68" w:author="Huang, Po-kai" w:date="2022-12-13T14:37:00Z">
              <w:r w:rsidR="007D76C1">
                <w:rPr>
                  <w:rFonts w:eastAsia="PMingLiU"/>
                  <w:szCs w:val="18"/>
                  <w:lang w:val="en-US" w:eastAsia="zh-TW"/>
                </w:rPr>
                <w:t xml:space="preserve">QMF </w:t>
              </w:r>
            </w:ins>
            <w:ins w:id="69" w:author="Huang, Po-kai" w:date="2022-12-13T12:04:00Z">
              <w:r w:rsidRPr="0097777B">
                <w:rPr>
                  <w:rFonts w:eastAsia="PMingLiU"/>
                  <w:spacing w:val="-4"/>
                  <w:szCs w:val="18"/>
                  <w:u w:val="single"/>
                  <w:lang w:val="en-US" w:eastAsia="zh-TW"/>
                </w:rPr>
                <w:t>MLD.</w:t>
              </w:r>
            </w:ins>
          </w:p>
        </w:tc>
        <w:tc>
          <w:tcPr>
            <w:tcW w:w="1272" w:type="dxa"/>
            <w:tcBorders>
              <w:top w:val="single" w:sz="2" w:space="0" w:color="000000"/>
              <w:left w:val="single" w:sz="2" w:space="0" w:color="000000"/>
              <w:bottom w:val="single" w:sz="2" w:space="0" w:color="000000"/>
              <w:right w:val="single" w:sz="2" w:space="0" w:color="000000"/>
            </w:tcBorders>
          </w:tcPr>
          <w:p w14:paraId="213D7DDD" w14:textId="0C2D4DB0" w:rsidR="00207050" w:rsidRPr="0097777B" w:rsidRDefault="008B3FEC" w:rsidP="0097777B">
            <w:pPr>
              <w:widowControl w:val="0"/>
              <w:kinsoku w:val="0"/>
              <w:overflowPunct w:val="0"/>
              <w:autoSpaceDE w:val="0"/>
              <w:autoSpaceDN w:val="0"/>
              <w:adjustRightInd w:val="0"/>
              <w:spacing w:before="69"/>
              <w:ind w:right="346"/>
              <w:jc w:val="right"/>
              <w:rPr>
                <w:rFonts w:eastAsia="PMingLiU"/>
                <w:spacing w:val="-2"/>
                <w:szCs w:val="18"/>
                <w:u w:val="single"/>
                <w:lang w:val="en-US" w:eastAsia="zh-TW"/>
              </w:rPr>
            </w:pPr>
            <w:ins w:id="70" w:author="Huang, Po-kai" w:date="2022-12-13T11:52:00Z">
              <w:r w:rsidRPr="0097777B">
                <w:rPr>
                  <w:rFonts w:eastAsia="PMingLiU"/>
                  <w:spacing w:val="-2"/>
                  <w:szCs w:val="18"/>
                  <w:u w:val="single"/>
                  <w:lang w:val="en-US" w:eastAsia="zh-TW"/>
                </w:rPr>
                <w:t>Mandatory</w:t>
              </w:r>
            </w:ins>
          </w:p>
        </w:tc>
        <w:tc>
          <w:tcPr>
            <w:tcW w:w="1308" w:type="dxa"/>
            <w:tcBorders>
              <w:top w:val="single" w:sz="2" w:space="0" w:color="000000"/>
              <w:left w:val="single" w:sz="2" w:space="0" w:color="000000"/>
              <w:bottom w:val="single" w:sz="2" w:space="0" w:color="000000"/>
              <w:right w:val="single" w:sz="2" w:space="0" w:color="000000"/>
            </w:tcBorders>
          </w:tcPr>
          <w:p w14:paraId="349634D1" w14:textId="77777777" w:rsidR="000F2F72" w:rsidRPr="0097777B" w:rsidRDefault="000F2F72" w:rsidP="000F2F72">
            <w:pPr>
              <w:widowControl w:val="0"/>
              <w:kinsoku w:val="0"/>
              <w:overflowPunct w:val="0"/>
              <w:autoSpaceDE w:val="0"/>
              <w:autoSpaceDN w:val="0"/>
              <w:adjustRightInd w:val="0"/>
              <w:spacing w:before="69" w:line="204" w:lineRule="exact"/>
              <w:rPr>
                <w:ins w:id="71" w:author="Huang, Po-kai" w:date="2022-12-13T11:52:00Z"/>
                <w:rFonts w:eastAsia="PMingLiU"/>
                <w:szCs w:val="18"/>
                <w:lang w:val="en-US" w:eastAsia="zh-TW"/>
              </w:rPr>
            </w:pPr>
            <w:ins w:id="72" w:author="Huang, Po-kai" w:date="2022-12-13T11:52:00Z">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ins>
          </w:p>
          <w:p w14:paraId="017502F5" w14:textId="77777777" w:rsidR="000F2F72" w:rsidRPr="0097777B" w:rsidRDefault="000F2F72" w:rsidP="000F2F72">
            <w:pPr>
              <w:widowControl w:val="0"/>
              <w:kinsoku w:val="0"/>
              <w:overflowPunct w:val="0"/>
              <w:autoSpaceDE w:val="0"/>
              <w:autoSpaceDN w:val="0"/>
              <w:adjustRightInd w:val="0"/>
              <w:spacing w:line="200" w:lineRule="exact"/>
              <w:rPr>
                <w:ins w:id="73" w:author="Huang, Po-kai" w:date="2022-12-13T11:52:00Z"/>
                <w:rFonts w:eastAsia="PMingLiU"/>
                <w:szCs w:val="18"/>
                <w:lang w:val="en-US" w:eastAsia="zh-TW"/>
              </w:rPr>
            </w:pPr>
            <w:ins w:id="74" w:author="Huang, Po-kai" w:date="2022-12-13T11:52:00Z">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ins>
          </w:p>
          <w:p w14:paraId="4F124A58" w14:textId="49FCC79C" w:rsidR="00207050" w:rsidRPr="0097777B" w:rsidRDefault="000F2F72" w:rsidP="000F2F72">
            <w:pPr>
              <w:widowControl w:val="0"/>
              <w:kinsoku w:val="0"/>
              <w:overflowPunct w:val="0"/>
              <w:autoSpaceDE w:val="0"/>
              <w:autoSpaceDN w:val="0"/>
              <w:adjustRightInd w:val="0"/>
              <w:spacing w:before="74" w:line="232" w:lineRule="auto"/>
              <w:ind w:right="143"/>
              <w:rPr>
                <w:rFonts w:eastAsia="PMingLiU"/>
                <w:szCs w:val="18"/>
                <w:u w:val="single"/>
                <w:lang w:val="en-US" w:eastAsia="zh-TW"/>
              </w:rPr>
            </w:pPr>
            <w:ins w:id="75" w:author="Huang, Po-kai" w:date="2022-12-13T11:52:00Z">
              <w:r w:rsidRPr="0097777B">
                <w:rPr>
                  <w:rFonts w:eastAsia="PMingLiU"/>
                  <w:szCs w:val="18"/>
                  <w:u w:val="single"/>
                  <w:lang w:val="en-US" w:eastAsia="zh-TW"/>
                </w:rPr>
                <w:t xml:space="preserve">Address </w:t>
              </w:r>
              <w:proofErr w:type="gramStart"/>
              <w:r w:rsidRPr="0097777B">
                <w:rPr>
                  <w:rFonts w:eastAsia="PMingLiU"/>
                  <w:szCs w:val="18"/>
                  <w:u w:val="single"/>
                  <w:lang w:val="en-US" w:eastAsia="zh-TW"/>
                </w:rPr>
                <w:t xml:space="preserve">that </w:t>
              </w:r>
              <w:r w:rsidRPr="0097777B">
                <w:rPr>
                  <w:rFonts w:eastAsia="PMingLiU"/>
                  <w:szCs w:val="18"/>
                  <w:lang w:val="en-US" w:eastAsia="zh-TW"/>
                </w:rPr>
                <w:t xml:space="preserve"> </w:t>
              </w:r>
              <w:r w:rsidRPr="0097777B">
                <w:rPr>
                  <w:rFonts w:eastAsia="PMingLiU"/>
                  <w:spacing w:val="-2"/>
                  <w:szCs w:val="18"/>
                  <w:u w:val="single"/>
                  <w:lang w:val="en-US" w:eastAsia="zh-TW"/>
                </w:rPr>
                <w:t>the</w:t>
              </w:r>
              <w:proofErr w:type="gramEnd"/>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pacing w:val="-2"/>
                  <w:szCs w:val="18"/>
                  <w:u w:val="single"/>
                  <w:lang w:val="en-US" w:eastAsia="zh-TW"/>
                </w:rPr>
                <w:t>iden</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zCs w:val="18"/>
                  <w:u w:val="single"/>
                  <w:lang w:val="en-US" w:eastAsia="zh-TW"/>
                </w:rPr>
                <w:t xml:space="preserve">affiliated </w:t>
              </w:r>
              <w:r w:rsidRPr="0097777B">
                <w:rPr>
                  <w:rFonts w:eastAsia="PMingLiU"/>
                  <w:szCs w:val="18"/>
                  <w:lang w:val="en-US" w:eastAsia="zh-TW"/>
                </w:rPr>
                <w:t xml:space="preserve"> </w:t>
              </w:r>
              <w:r w:rsidRPr="0097777B">
                <w:rPr>
                  <w:rFonts w:eastAsia="PMingLiU"/>
                  <w:szCs w:val="18"/>
                  <w:u w:val="single"/>
                  <w:lang w:val="en-US" w:eastAsia="zh-TW"/>
                </w:rPr>
                <w:t>with</w:t>
              </w:r>
              <w:r>
                <w:rPr>
                  <w:rFonts w:eastAsia="PMingLiU"/>
                  <w:szCs w:val="18"/>
                  <w:u w:val="single"/>
                  <w:lang w:val="en-US" w:eastAsia="zh-TW"/>
                </w:rPr>
                <w:t>, AC</w:t>
              </w:r>
              <w:r w:rsidRPr="0097777B">
                <w:rPr>
                  <w:rFonts w:eastAsia="PMingLiU"/>
                  <w:szCs w:val="18"/>
                  <w:u w:val="single"/>
                  <w:lang w:val="en-US" w:eastAsia="zh-TW"/>
                </w:rPr>
                <w:t xml:space="preserve">&gt; per </w:t>
              </w:r>
              <w:r w:rsidRPr="0097777B">
                <w:rPr>
                  <w:rFonts w:eastAsia="PMingLiU"/>
                  <w:szCs w:val="18"/>
                  <w:lang w:val="en-US" w:eastAsia="zh-TW"/>
                </w:rPr>
                <w:t xml:space="preserve"> </w:t>
              </w:r>
              <w:r w:rsidRPr="0097777B">
                <w:rPr>
                  <w:rFonts w:eastAsia="PMingLiU"/>
                  <w:spacing w:val="-4"/>
                  <w:szCs w:val="18"/>
                  <w:u w:val="single"/>
                  <w:lang w:val="en-US" w:eastAsia="zh-TW"/>
                </w:rPr>
                <w:t>MLD</w:t>
              </w:r>
              <w:r w:rsidRPr="0097777B">
                <w:rPr>
                  <w:rFonts w:eastAsia="PMingLiU"/>
                  <w:szCs w:val="18"/>
                  <w:u w:val="single"/>
                  <w:lang w:val="en-US" w:eastAsia="zh-TW"/>
                </w:rPr>
                <w:t xml:space="preserve"> </w:t>
              </w:r>
            </w:ins>
          </w:p>
        </w:tc>
        <w:tc>
          <w:tcPr>
            <w:tcW w:w="1337" w:type="dxa"/>
            <w:tcBorders>
              <w:top w:val="single" w:sz="2" w:space="0" w:color="000000"/>
              <w:left w:val="single" w:sz="2" w:space="0" w:color="000000"/>
              <w:bottom w:val="single" w:sz="2" w:space="0" w:color="000000"/>
              <w:right w:val="single" w:sz="12" w:space="0" w:color="000000"/>
            </w:tcBorders>
          </w:tcPr>
          <w:p w14:paraId="0BBB019E" w14:textId="6FB18D11" w:rsidR="00207050" w:rsidRPr="0097777B" w:rsidRDefault="00E7707C" w:rsidP="0097777B">
            <w:pPr>
              <w:widowControl w:val="0"/>
              <w:kinsoku w:val="0"/>
              <w:overflowPunct w:val="0"/>
              <w:autoSpaceDE w:val="0"/>
              <w:autoSpaceDN w:val="0"/>
              <w:adjustRightInd w:val="0"/>
              <w:rPr>
                <w:rFonts w:eastAsia="PMingLiU"/>
                <w:szCs w:val="18"/>
                <w:lang w:val="en-US" w:eastAsia="zh-TW"/>
              </w:rPr>
            </w:pPr>
            <w:ins w:id="76" w:author="Huang, Po-kai" w:date="2022-12-13T12:10:00Z">
              <w:r>
                <w:rPr>
                  <w:rFonts w:eastAsia="PMingLiU"/>
                  <w:szCs w:val="18"/>
                  <w:lang w:val="en-US" w:eastAsia="zh-TW"/>
                </w:rPr>
                <w:t>TR</w:t>
              </w:r>
            </w:ins>
            <w:ins w:id="77" w:author="Huang, Po-kai" w:date="2022-12-13T12:11:00Z">
              <w:r>
                <w:rPr>
                  <w:rFonts w:eastAsia="PMingLiU"/>
                  <w:szCs w:val="18"/>
                  <w:lang w:val="en-US" w:eastAsia="zh-TW"/>
                </w:rPr>
                <w:t>4</w:t>
              </w:r>
            </w:ins>
          </w:p>
        </w:tc>
      </w:tr>
      <w:tr w:rsidR="00194D5B" w:rsidRPr="0097777B" w14:paraId="79332682" w14:textId="77777777" w:rsidTr="00552A24">
        <w:trPr>
          <w:trHeight w:val="943"/>
        </w:trPr>
        <w:tc>
          <w:tcPr>
            <w:tcW w:w="8608" w:type="dxa"/>
            <w:gridSpan w:val="6"/>
            <w:tcBorders>
              <w:top w:val="single" w:sz="2" w:space="0" w:color="000000"/>
              <w:left w:val="single" w:sz="12" w:space="0" w:color="000000"/>
              <w:bottom w:val="single" w:sz="12" w:space="0" w:color="000000"/>
              <w:right w:val="single" w:sz="12" w:space="0" w:color="000000"/>
            </w:tcBorders>
          </w:tcPr>
          <w:p w14:paraId="28C2563C" w14:textId="77777777" w:rsidR="00194D5B" w:rsidRDefault="00194D5B" w:rsidP="00194D5B">
            <w:pPr>
              <w:rPr>
                <w:rStyle w:val="fontstyle01"/>
              </w:rPr>
            </w:pPr>
            <w:r>
              <w:rPr>
                <w:rStyle w:val="fontstyle01"/>
              </w:rPr>
              <w:t>TR1: A transmitting STA should cache the last used sequence number per RA for frames that are assigned sequence</w:t>
            </w:r>
            <w:r>
              <w:rPr>
                <w:rFonts w:ascii="TimesNewRoman" w:hAnsi="TimesNewRoman"/>
                <w:color w:val="000000"/>
                <w:szCs w:val="18"/>
              </w:rPr>
              <w:t xml:space="preserve"> </w:t>
            </w:r>
            <w:r>
              <w:rPr>
                <w:rStyle w:val="fontstyle01"/>
              </w:rPr>
              <w:t>numbers from this sequence number space. The STA should check that the successively assigned sequence numbers</w:t>
            </w:r>
            <w:r>
              <w:rPr>
                <w:rFonts w:ascii="TimesNewRoman" w:hAnsi="TimesNewRoman"/>
                <w:color w:val="000000"/>
                <w:szCs w:val="18"/>
              </w:rPr>
              <w:t xml:space="preserve"> </w:t>
            </w:r>
            <w:r>
              <w:rPr>
                <w:rStyle w:val="fontstyle01"/>
              </w:rPr>
              <w:t>for frames transmitted to a single RA do not have the same value as is found in the cache for that RA. If the check</w:t>
            </w:r>
            <w:r>
              <w:rPr>
                <w:rFonts w:ascii="TimesNewRoman" w:hAnsi="TimesNewRoman"/>
                <w:color w:val="000000"/>
                <w:szCs w:val="18"/>
              </w:rPr>
              <w:t xml:space="preserve"> </w:t>
            </w:r>
            <w:r>
              <w:rPr>
                <w:rStyle w:val="fontstyle01"/>
              </w:rPr>
              <w:t>fails the STA should increment the counter by 2, rather than 1.</w:t>
            </w:r>
          </w:p>
          <w:p w14:paraId="1CCDB6EA" w14:textId="77777777" w:rsidR="00194D5B" w:rsidRDefault="00194D5B" w:rsidP="00194D5B">
            <w:pPr>
              <w:rPr>
                <w:rStyle w:val="fontstyle01"/>
              </w:rPr>
            </w:pPr>
            <w:r>
              <w:rPr>
                <w:rFonts w:ascii="TimesNewRoman" w:hAnsi="TimesNewRoman"/>
                <w:color w:val="000000"/>
                <w:szCs w:val="18"/>
              </w:rPr>
              <w:br/>
            </w:r>
            <w:r>
              <w:rPr>
                <w:rStyle w:val="fontstyle01"/>
              </w:rPr>
              <w:t>TR2: The STA shall assign the sequence number from one modulo 1024 counter per &lt;Address 1, AC&gt; tuple starting</w:t>
            </w:r>
            <w:r>
              <w:rPr>
                <w:rFonts w:ascii="TimesNewRoman" w:hAnsi="TimesNewRoman"/>
                <w:color w:val="000000"/>
                <w:szCs w:val="18"/>
              </w:rPr>
              <w:t xml:space="preserve"> </w:t>
            </w:r>
            <w:r>
              <w:rPr>
                <w:rStyle w:val="fontstyle01"/>
              </w:rPr>
              <w:t>at 0 and incrementing by 1 for each MMPDU carried in one or more QMFs with Address 1 and ACI fields matching</w:t>
            </w:r>
            <w:r>
              <w:rPr>
                <w:rFonts w:ascii="TimesNewRoman" w:hAnsi="TimesNewRoman"/>
                <w:color w:val="000000"/>
                <w:szCs w:val="18"/>
              </w:rPr>
              <w:t xml:space="preserve"> </w:t>
            </w:r>
            <w:r>
              <w:rPr>
                <w:rStyle w:val="fontstyle01"/>
              </w:rPr>
              <w:t>the &lt;Address 1, AC&gt; tuple values corresponding to that counter.</w:t>
            </w:r>
          </w:p>
          <w:p w14:paraId="58B2F7EC" w14:textId="3C9D522A" w:rsidR="00194D5B" w:rsidRDefault="00194D5B" w:rsidP="00194D5B">
            <w:pPr>
              <w:rPr>
                <w:ins w:id="78" w:author="Huang, Po-kai" w:date="2022-12-13T12:50:00Z"/>
                <w:rStyle w:val="fontstyle01"/>
              </w:rPr>
            </w:pPr>
            <w:r>
              <w:rPr>
                <w:rFonts w:ascii="TimesNewRoman" w:hAnsi="TimesNewRoman"/>
                <w:color w:val="000000"/>
                <w:szCs w:val="18"/>
              </w:rPr>
              <w:br/>
            </w:r>
            <w:r>
              <w:rPr>
                <w:rStyle w:val="fontstyle01"/>
              </w:rPr>
              <w:t>TR3: Sequence numbers for transmitted QoS (</w:t>
            </w:r>
            <w:proofErr w:type="gramStart"/>
            <w:r>
              <w:rPr>
                <w:rStyle w:val="fontstyle01"/>
              </w:rPr>
              <w:t>+)Null</w:t>
            </w:r>
            <w:proofErr w:type="gramEnd"/>
            <w:r>
              <w:rPr>
                <w:rStyle w:val="fontstyle01"/>
              </w:rPr>
              <w:t xml:space="preserve"> frames may be set to any value.</w:t>
            </w:r>
          </w:p>
          <w:p w14:paraId="7A65DC5D" w14:textId="30C3C416" w:rsidR="00FD14F4" w:rsidRDefault="00FD14F4" w:rsidP="00194D5B">
            <w:pPr>
              <w:rPr>
                <w:ins w:id="79" w:author="Huang, Po-kai" w:date="2022-12-13T12:50:00Z"/>
                <w:rStyle w:val="fontstyle01"/>
              </w:rPr>
            </w:pPr>
          </w:p>
          <w:p w14:paraId="620B1C65" w14:textId="33622745" w:rsidR="00FD14F4" w:rsidRDefault="00FD14F4" w:rsidP="00F6275A">
            <w:pPr>
              <w:widowControl w:val="0"/>
              <w:kinsoku w:val="0"/>
              <w:overflowPunct w:val="0"/>
              <w:autoSpaceDE w:val="0"/>
              <w:autoSpaceDN w:val="0"/>
              <w:adjustRightInd w:val="0"/>
              <w:spacing w:line="200" w:lineRule="exact"/>
              <w:rPr>
                <w:ins w:id="80" w:author="Huang, Po-kai" w:date="2022-12-13T12:50:00Z"/>
                <w:rStyle w:val="fontstyle01"/>
              </w:rPr>
            </w:pPr>
            <w:ins w:id="81" w:author="Huang, Po-kai" w:date="2022-12-13T12:50:00Z">
              <w:r>
                <w:rPr>
                  <w:rStyle w:val="fontstyle01"/>
                </w:rPr>
                <w:t xml:space="preserve">TR4: The MLD shall assign the sequence number from one modulo 1024 counter per </w:t>
              </w:r>
            </w:ins>
            <w:ins w:id="82" w:author="Huang, Po-kai" w:date="2022-12-13T12:51:00Z">
              <w:r w:rsidRPr="00F6275A">
                <w:rPr>
                  <w:rStyle w:val="fontstyle01"/>
                </w:rPr>
                <w:t>&lt;MLD MAC</w:t>
              </w:r>
            </w:ins>
            <w:r w:rsidR="00F6275A" w:rsidRPr="00F6275A">
              <w:rPr>
                <w:rStyle w:val="fontstyle01"/>
              </w:rPr>
              <w:t xml:space="preserve"> </w:t>
            </w:r>
            <w:ins w:id="83" w:author="Huang, Po-kai" w:date="2022-12-13T12:51:00Z">
              <w:r w:rsidRPr="00F6275A">
                <w:rPr>
                  <w:rStyle w:val="fontstyle01"/>
                </w:rPr>
                <w:t xml:space="preserve">Address that the STA identified by Address 1 is affiliated with, AC&gt; </w:t>
              </w:r>
            </w:ins>
            <w:ins w:id="84" w:author="Huang, Po-kai" w:date="2022-12-13T12:50:00Z">
              <w:r>
                <w:rPr>
                  <w:rStyle w:val="fontstyle01"/>
                </w:rPr>
                <w:t>tuple starting</w:t>
              </w:r>
              <w:r w:rsidRPr="00F6275A">
                <w:rPr>
                  <w:rStyle w:val="fontstyle01"/>
                </w:rPr>
                <w:t xml:space="preserve"> </w:t>
              </w:r>
              <w:r>
                <w:rPr>
                  <w:rStyle w:val="fontstyle01"/>
                </w:rPr>
                <w:t xml:space="preserve">at 0 and incrementing by 1 for each MMPDU carried in one or more </w:t>
              </w:r>
            </w:ins>
            <w:ins w:id="85" w:author="Huang, Po-kai" w:date="2022-12-13T12:52:00Z">
              <w:r w:rsidR="00417606">
                <w:rPr>
                  <w:rStyle w:val="fontstyle01"/>
                </w:rPr>
                <w:t>I</w:t>
              </w:r>
            </w:ins>
            <w:ins w:id="86" w:author="Huang, Po-kai" w:date="2022-12-13T12:50:00Z">
              <w:r>
                <w:rPr>
                  <w:rStyle w:val="fontstyle01"/>
                </w:rPr>
                <w:t>QMFs with Address 1 and ACI fields matching</w:t>
              </w:r>
              <w:r w:rsidRPr="00F6275A">
                <w:rPr>
                  <w:rStyle w:val="fontstyle01"/>
                </w:rPr>
                <w:t xml:space="preserve"> </w:t>
              </w:r>
              <w:r>
                <w:rPr>
                  <w:rStyle w:val="fontstyle01"/>
                </w:rPr>
                <w:t xml:space="preserve">the </w:t>
              </w:r>
            </w:ins>
            <w:ins w:id="87" w:author="Huang, Po-kai" w:date="2022-12-13T12:51:00Z">
              <w:r w:rsidR="00575B8A" w:rsidRPr="00F6275A">
                <w:rPr>
                  <w:rStyle w:val="fontstyle01"/>
                </w:rPr>
                <w:t xml:space="preserve">&lt;MLD </w:t>
              </w:r>
              <w:proofErr w:type="gramStart"/>
              <w:r w:rsidR="00575B8A" w:rsidRPr="00F6275A">
                <w:rPr>
                  <w:rStyle w:val="fontstyle01"/>
                </w:rPr>
                <w:t xml:space="preserve">MAC </w:t>
              </w:r>
            </w:ins>
            <w:r w:rsidR="00F6275A">
              <w:rPr>
                <w:rStyle w:val="fontstyle01"/>
              </w:rPr>
              <w:t xml:space="preserve"> </w:t>
            </w:r>
            <w:ins w:id="88" w:author="Huang, Po-kai" w:date="2022-12-13T12:51:00Z">
              <w:r w:rsidR="00575B8A" w:rsidRPr="00F6275A">
                <w:rPr>
                  <w:rStyle w:val="fontstyle01"/>
                </w:rPr>
                <w:t>Address</w:t>
              </w:r>
              <w:proofErr w:type="gramEnd"/>
              <w:r w:rsidR="00575B8A" w:rsidRPr="00F6275A">
                <w:rPr>
                  <w:rStyle w:val="fontstyle01"/>
                </w:rPr>
                <w:t xml:space="preserve"> that the STA identified by  Address 1 is  affiliated  with, AC&gt; </w:t>
              </w:r>
            </w:ins>
            <w:ins w:id="89" w:author="Huang, Po-kai" w:date="2022-12-13T12:50:00Z">
              <w:r>
                <w:rPr>
                  <w:rStyle w:val="fontstyle01"/>
                </w:rPr>
                <w:t xml:space="preserve"> tuple values corresponding to that counter.</w:t>
              </w:r>
            </w:ins>
          </w:p>
          <w:p w14:paraId="614653D6" w14:textId="77777777" w:rsidR="00FD14F4" w:rsidRPr="00FD14F4" w:rsidRDefault="00FD14F4" w:rsidP="00194D5B">
            <w:pPr>
              <w:rPr>
                <w:sz w:val="24"/>
                <w:lang w:eastAsia="zh-TW"/>
                <w:rPrChange w:id="90" w:author="Huang, Po-kai" w:date="2022-12-13T12:50:00Z">
                  <w:rPr>
                    <w:sz w:val="24"/>
                    <w:lang w:val="en-US" w:eastAsia="zh-TW"/>
                  </w:rPr>
                </w:rPrChange>
              </w:rPr>
            </w:pPr>
          </w:p>
          <w:p w14:paraId="592846DB" w14:textId="77777777" w:rsidR="00194D5B" w:rsidRPr="0097777B" w:rsidRDefault="00194D5B" w:rsidP="0097777B">
            <w:pPr>
              <w:widowControl w:val="0"/>
              <w:kinsoku w:val="0"/>
              <w:overflowPunct w:val="0"/>
              <w:autoSpaceDE w:val="0"/>
              <w:autoSpaceDN w:val="0"/>
              <w:adjustRightInd w:val="0"/>
              <w:rPr>
                <w:rFonts w:eastAsia="PMingLiU"/>
                <w:szCs w:val="18"/>
                <w:lang w:val="en-US" w:eastAsia="zh-TW"/>
              </w:rPr>
            </w:pPr>
          </w:p>
        </w:tc>
      </w:tr>
    </w:tbl>
    <w:p w14:paraId="7AD6C63D"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2"/>
          <w:szCs w:val="22"/>
          <w:lang w:val="en-US" w:eastAsia="zh-TW"/>
        </w:rPr>
      </w:pPr>
    </w:p>
    <w:p w14:paraId="1C800DCB" w14:textId="77777777" w:rsidR="0097777B" w:rsidRPr="0097777B" w:rsidRDefault="0097777B" w:rsidP="0097777B">
      <w:pPr>
        <w:widowControl w:val="0"/>
        <w:kinsoku w:val="0"/>
        <w:overflowPunct w:val="0"/>
        <w:autoSpaceDE w:val="0"/>
        <w:autoSpaceDN w:val="0"/>
        <w:adjustRightInd w:val="0"/>
        <w:spacing w:before="7"/>
        <w:rPr>
          <w:rFonts w:ascii="Arial" w:eastAsia="PMingLiU" w:hAnsi="Arial" w:cs="Arial"/>
          <w:b/>
          <w:bCs/>
          <w:sz w:val="20"/>
          <w:lang w:val="en-US" w:eastAsia="zh-TW"/>
        </w:rPr>
      </w:pPr>
    </w:p>
    <w:p w14:paraId="779DF37E" w14:textId="77777777" w:rsidR="0097777B" w:rsidRPr="0097777B" w:rsidRDefault="0097777B" w:rsidP="0097777B">
      <w:pPr>
        <w:widowControl w:val="0"/>
        <w:kinsoku w:val="0"/>
        <w:overflowPunct w:val="0"/>
        <w:autoSpaceDE w:val="0"/>
        <w:autoSpaceDN w:val="0"/>
        <w:adjustRightInd w:val="0"/>
        <w:spacing w:before="1"/>
        <w:jc w:val="both"/>
        <w:rPr>
          <w:rFonts w:ascii="Arial" w:eastAsia="PMingLiU" w:hAnsi="Arial" w:cs="Arial"/>
          <w:b/>
          <w:bCs/>
          <w:spacing w:val="-2"/>
          <w:sz w:val="20"/>
          <w:lang w:val="en-US" w:eastAsia="zh-TW"/>
        </w:rPr>
      </w:pPr>
      <w:bookmarkStart w:id="91" w:name="10.3.2.14.3_Receiver_requirements"/>
      <w:bookmarkEnd w:id="91"/>
      <w:r w:rsidRPr="0097777B">
        <w:rPr>
          <w:rFonts w:ascii="Arial" w:eastAsia="PMingLiU" w:hAnsi="Arial" w:cs="Arial"/>
          <w:b/>
          <w:bCs/>
          <w:sz w:val="20"/>
          <w:lang w:val="en-US" w:eastAsia="zh-TW"/>
        </w:rPr>
        <w:t>10.3.2.14.3</w:t>
      </w:r>
      <w:r w:rsidRPr="0097777B">
        <w:rPr>
          <w:rFonts w:ascii="Arial" w:eastAsia="PMingLiU" w:hAnsi="Arial" w:cs="Arial"/>
          <w:b/>
          <w:bCs/>
          <w:spacing w:val="-14"/>
          <w:sz w:val="20"/>
          <w:lang w:val="en-US" w:eastAsia="zh-TW"/>
        </w:rPr>
        <w:t xml:space="preserve"> </w:t>
      </w:r>
      <w:r w:rsidRPr="0097777B">
        <w:rPr>
          <w:rFonts w:ascii="Arial" w:eastAsia="PMingLiU" w:hAnsi="Arial" w:cs="Arial"/>
          <w:b/>
          <w:bCs/>
          <w:sz w:val="20"/>
          <w:lang w:val="en-US" w:eastAsia="zh-TW"/>
        </w:rPr>
        <w:t>Receiver</w:t>
      </w:r>
      <w:r w:rsidRPr="0097777B">
        <w:rPr>
          <w:rFonts w:ascii="Arial" w:eastAsia="PMingLiU" w:hAnsi="Arial" w:cs="Arial"/>
          <w:b/>
          <w:bCs/>
          <w:spacing w:val="-14"/>
          <w:sz w:val="20"/>
          <w:lang w:val="en-US" w:eastAsia="zh-TW"/>
        </w:rPr>
        <w:t xml:space="preserve"> </w:t>
      </w:r>
      <w:r w:rsidRPr="0097777B">
        <w:rPr>
          <w:rFonts w:ascii="Arial" w:eastAsia="PMingLiU" w:hAnsi="Arial" w:cs="Arial"/>
          <w:b/>
          <w:bCs/>
          <w:spacing w:val="-2"/>
          <w:sz w:val="20"/>
          <w:lang w:val="en-US" w:eastAsia="zh-TW"/>
        </w:rPr>
        <w:t>requirements</w:t>
      </w:r>
    </w:p>
    <w:p w14:paraId="0193254F"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26"/>
          <w:szCs w:val="26"/>
          <w:lang w:val="en-US" w:eastAsia="zh-TW"/>
        </w:rPr>
      </w:pPr>
    </w:p>
    <w:p w14:paraId="050AF6FC"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first</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7"/>
          <w:sz w:val="22"/>
          <w:szCs w:val="22"/>
          <w:lang w:val="en-US" w:eastAsia="zh-TW"/>
        </w:rPr>
        <w:t xml:space="preserve"> </w:t>
      </w:r>
      <w:r w:rsidRPr="0097777B">
        <w:rPr>
          <w:rFonts w:eastAsia="PMingLiU"/>
          <w:b/>
          <w:bCs/>
          <w:i/>
          <w:iCs/>
          <w:spacing w:val="-2"/>
          <w:sz w:val="22"/>
          <w:szCs w:val="22"/>
          <w:lang w:val="en-US" w:eastAsia="zh-TW"/>
        </w:rPr>
        <w:t>follows:</w:t>
      </w:r>
    </w:p>
    <w:p w14:paraId="10B1C644" w14:textId="77777777" w:rsidR="0097777B" w:rsidRPr="0097777B" w:rsidRDefault="0097777B" w:rsidP="0097777B">
      <w:pPr>
        <w:widowControl w:val="0"/>
        <w:kinsoku w:val="0"/>
        <w:overflowPunct w:val="0"/>
        <w:autoSpaceDE w:val="0"/>
        <w:autoSpaceDN w:val="0"/>
        <w:adjustRightInd w:val="0"/>
        <w:spacing w:before="5"/>
        <w:rPr>
          <w:rFonts w:eastAsia="PMingLiU"/>
          <w:b/>
          <w:bCs/>
          <w:i/>
          <w:iCs/>
          <w:sz w:val="25"/>
          <w:szCs w:val="25"/>
          <w:lang w:val="en-US" w:eastAsia="zh-TW"/>
        </w:rPr>
      </w:pPr>
    </w:p>
    <w:p w14:paraId="0F0FDDD4" w14:textId="77777777" w:rsidR="0097777B" w:rsidRPr="0097777B" w:rsidRDefault="0097777B" w:rsidP="0097777B">
      <w:pPr>
        <w:widowControl w:val="0"/>
        <w:kinsoku w:val="0"/>
        <w:overflowPunct w:val="0"/>
        <w:autoSpaceDE w:val="0"/>
        <w:autoSpaceDN w:val="0"/>
        <w:adjustRightInd w:val="0"/>
        <w:spacing w:line="249" w:lineRule="auto"/>
        <w:ind w:right="115"/>
        <w:jc w:val="both"/>
        <w:rPr>
          <w:rFonts w:eastAsia="PMingLiU"/>
          <w:color w:val="000000"/>
          <w:spacing w:val="-2"/>
          <w:sz w:val="20"/>
          <w:lang w:val="en-US" w:eastAsia="zh-TW"/>
        </w:rPr>
      </w:pPr>
      <w:r w:rsidRPr="0097777B">
        <w:rPr>
          <w:rFonts w:eastAsia="PMingLiU"/>
          <w:sz w:val="20"/>
          <w:lang w:val="en-US" w:eastAsia="zh-TW"/>
        </w:rPr>
        <w:t xml:space="preserve">A STA </w:t>
      </w:r>
      <w:r w:rsidRPr="0097777B">
        <w:rPr>
          <w:rFonts w:eastAsia="PMingLiU"/>
          <w:color w:val="208A20"/>
          <w:sz w:val="20"/>
          <w:u w:val="single"/>
          <w:lang w:val="en-US" w:eastAsia="zh-TW"/>
        </w:rPr>
        <w:t>(#</w:t>
      </w:r>
      <w:proofErr w:type="gramStart"/>
      <w:r w:rsidRPr="0097777B">
        <w:rPr>
          <w:rFonts w:eastAsia="PMingLiU"/>
          <w:color w:val="208A20"/>
          <w:sz w:val="20"/>
          <w:u w:val="single"/>
          <w:lang w:val="en-US" w:eastAsia="zh-TW"/>
        </w:rPr>
        <w:t>12265)</w:t>
      </w:r>
      <w:r w:rsidRPr="0097777B">
        <w:rPr>
          <w:rFonts w:eastAsia="PMingLiU"/>
          <w:color w:val="000000"/>
          <w:sz w:val="20"/>
          <w:u w:val="single"/>
          <w:lang w:val="en-US" w:eastAsia="zh-TW"/>
        </w:rPr>
        <w:t>and</w:t>
      </w:r>
      <w:proofErr w:type="gramEnd"/>
      <w:r w:rsidRPr="0097777B">
        <w:rPr>
          <w:rFonts w:eastAsia="PMingLiU"/>
          <w:color w:val="000000"/>
          <w:sz w:val="20"/>
          <w:u w:val="single"/>
          <w:lang w:val="en-US" w:eastAsia="zh-TW"/>
        </w:rPr>
        <w:t xml:space="preserve"> an MLD </w:t>
      </w:r>
      <w:r w:rsidRPr="0097777B">
        <w:rPr>
          <w:rFonts w:eastAsia="PMingLiU"/>
          <w:color w:val="000000"/>
          <w:sz w:val="20"/>
          <w:lang w:val="en-US" w:eastAsia="zh-TW"/>
        </w:rPr>
        <w:t xml:space="preserve">maintains one or more duplicate detection caches. </w:t>
      </w:r>
      <w:hyperlink w:anchor="bookmark4" w:history="1">
        <w:r w:rsidRPr="0097777B">
          <w:rPr>
            <w:rFonts w:eastAsia="PMingLiU"/>
            <w:color w:val="000000"/>
            <w:sz w:val="20"/>
            <w:lang w:val="en-US" w:eastAsia="zh-TW"/>
          </w:rPr>
          <w:t>Table</w:t>
        </w:r>
        <w:r w:rsidRPr="0097777B">
          <w:rPr>
            <w:rFonts w:eastAsia="PMingLiU"/>
            <w:color w:val="000000"/>
            <w:spacing w:val="-11"/>
            <w:sz w:val="20"/>
            <w:lang w:val="en-US" w:eastAsia="zh-TW"/>
          </w:rPr>
          <w:t xml:space="preserve"> </w:t>
        </w:r>
        <w:r w:rsidRPr="0097777B">
          <w:rPr>
            <w:rFonts w:eastAsia="PMingLiU"/>
            <w:color w:val="000000"/>
            <w:sz w:val="20"/>
            <w:lang w:val="en-US" w:eastAsia="zh-TW"/>
          </w:rPr>
          <w:t>10-6 (Receiver</w:t>
        </w:r>
      </w:hyperlink>
      <w:r w:rsidRPr="0097777B">
        <w:rPr>
          <w:rFonts w:eastAsia="PMingLiU"/>
          <w:color w:val="000000"/>
          <w:sz w:val="20"/>
          <w:lang w:val="en-US" w:eastAsia="zh-TW"/>
        </w:rPr>
        <w:t xml:space="preserve"> </w:t>
      </w:r>
      <w:hyperlink w:anchor="bookmark4" w:history="1">
        <w:proofErr w:type="gramStart"/>
        <w:r w:rsidRPr="0097777B">
          <w:rPr>
            <w:rFonts w:eastAsia="PMingLiU"/>
            <w:color w:val="000000"/>
            <w:sz w:val="20"/>
            <w:lang w:val="en-US" w:eastAsia="zh-TW"/>
          </w:rPr>
          <w:t>caches(</w:t>
        </w:r>
        <w:proofErr w:type="gramEnd"/>
        <w:r w:rsidRPr="0097777B">
          <w:rPr>
            <w:rFonts w:eastAsia="PMingLiU"/>
            <w:color w:val="000000"/>
            <w:sz w:val="20"/>
            <w:lang w:val="en-US" w:eastAsia="zh-TW"/>
          </w:rPr>
          <w:t>#11529)(#11924))</w:t>
        </w:r>
      </w:hyperlink>
      <w:r w:rsidRPr="0097777B">
        <w:rPr>
          <w:rFonts w:eastAsia="PMingLiU"/>
          <w:color w:val="000000"/>
          <w:spacing w:val="-5"/>
          <w:sz w:val="20"/>
          <w:lang w:val="en-US" w:eastAsia="zh-TW"/>
        </w:rPr>
        <w:t xml:space="preserve"> </w:t>
      </w:r>
      <w:r w:rsidRPr="0097777B">
        <w:rPr>
          <w:rFonts w:eastAsia="PMingLiU"/>
          <w:color w:val="000000"/>
          <w:sz w:val="20"/>
          <w:lang w:val="en-US" w:eastAsia="zh-TW"/>
        </w:rPr>
        <w:t>defines</w:t>
      </w:r>
      <w:r w:rsidRPr="0097777B">
        <w:rPr>
          <w:rFonts w:eastAsia="PMingLiU"/>
          <w:color w:val="000000"/>
          <w:spacing w:val="-4"/>
          <w:sz w:val="20"/>
          <w:lang w:val="en-US" w:eastAsia="zh-TW"/>
        </w:rPr>
        <w:t xml:space="preserve"> </w:t>
      </w:r>
      <w:r w:rsidRPr="0097777B">
        <w:rPr>
          <w:rFonts w:eastAsia="PMingLiU"/>
          <w:color w:val="000000"/>
          <w:sz w:val="20"/>
          <w:lang w:val="en-US" w:eastAsia="zh-TW"/>
        </w:rPr>
        <w:t>the</w:t>
      </w:r>
      <w:r w:rsidRPr="0097777B">
        <w:rPr>
          <w:rFonts w:eastAsia="PMingLiU"/>
          <w:color w:val="000000"/>
          <w:spacing w:val="-4"/>
          <w:sz w:val="20"/>
          <w:lang w:val="en-US" w:eastAsia="zh-TW"/>
        </w:rPr>
        <w:t xml:space="preserve"> </w:t>
      </w:r>
      <w:r w:rsidRPr="0097777B">
        <w:rPr>
          <w:rFonts w:eastAsia="PMingLiU"/>
          <w:color w:val="000000"/>
          <w:sz w:val="20"/>
          <w:lang w:val="en-US" w:eastAsia="zh-TW"/>
        </w:rPr>
        <w:t>conditions</w:t>
      </w:r>
      <w:r w:rsidRPr="0097777B">
        <w:rPr>
          <w:rFonts w:eastAsia="PMingLiU"/>
          <w:color w:val="000000"/>
          <w:spacing w:val="-5"/>
          <w:sz w:val="20"/>
          <w:lang w:val="en-US" w:eastAsia="zh-TW"/>
        </w:rPr>
        <w:t xml:space="preserve"> </w:t>
      </w:r>
      <w:r w:rsidRPr="0097777B">
        <w:rPr>
          <w:rFonts w:eastAsia="PMingLiU"/>
          <w:color w:val="000000"/>
          <w:sz w:val="20"/>
          <w:lang w:val="en-US" w:eastAsia="zh-TW"/>
        </w:rPr>
        <w:t>under</w:t>
      </w:r>
      <w:r w:rsidRPr="0097777B">
        <w:rPr>
          <w:rFonts w:eastAsia="PMingLiU"/>
          <w:color w:val="000000"/>
          <w:spacing w:val="-5"/>
          <w:sz w:val="20"/>
          <w:lang w:val="en-US" w:eastAsia="zh-TW"/>
        </w:rPr>
        <w:t xml:space="preserve"> </w:t>
      </w:r>
      <w:r w:rsidRPr="0097777B">
        <w:rPr>
          <w:rFonts w:eastAsia="PMingLiU"/>
          <w:color w:val="000000"/>
          <w:sz w:val="20"/>
          <w:lang w:val="en-US" w:eastAsia="zh-TW"/>
        </w:rPr>
        <w:t>which</w:t>
      </w:r>
      <w:r w:rsidRPr="0097777B">
        <w:rPr>
          <w:rFonts w:eastAsia="PMingLiU"/>
          <w:color w:val="000000"/>
          <w:spacing w:val="-5"/>
          <w:sz w:val="20"/>
          <w:lang w:val="en-US" w:eastAsia="zh-TW"/>
        </w:rPr>
        <w:t xml:space="preserve"> </w:t>
      </w:r>
      <w:r w:rsidRPr="0097777B">
        <w:rPr>
          <w:rFonts w:eastAsia="PMingLiU"/>
          <w:color w:val="000000"/>
          <w:sz w:val="20"/>
          <w:lang w:val="en-US" w:eastAsia="zh-TW"/>
        </w:rPr>
        <w:t>a</w:t>
      </w:r>
      <w:r w:rsidRPr="0097777B">
        <w:rPr>
          <w:rFonts w:eastAsia="PMingLiU"/>
          <w:color w:val="000000"/>
          <w:spacing w:val="-4"/>
          <w:sz w:val="20"/>
          <w:lang w:val="en-US" w:eastAsia="zh-TW"/>
        </w:rPr>
        <w:t xml:space="preserve"> </w:t>
      </w:r>
      <w:r w:rsidRPr="0097777B">
        <w:rPr>
          <w:rFonts w:eastAsia="PMingLiU"/>
          <w:color w:val="000000"/>
          <w:sz w:val="20"/>
          <w:lang w:val="en-US" w:eastAsia="zh-TW"/>
        </w:rPr>
        <w:t>duplication</w:t>
      </w:r>
      <w:r w:rsidRPr="0097777B">
        <w:rPr>
          <w:rFonts w:eastAsia="PMingLiU"/>
          <w:color w:val="000000"/>
          <w:spacing w:val="-4"/>
          <w:sz w:val="20"/>
          <w:lang w:val="en-US" w:eastAsia="zh-TW"/>
        </w:rPr>
        <w:t xml:space="preserve"> </w:t>
      </w:r>
      <w:r w:rsidRPr="0097777B">
        <w:rPr>
          <w:rFonts w:eastAsia="PMingLiU"/>
          <w:color w:val="000000"/>
          <w:sz w:val="20"/>
          <w:lang w:val="en-US" w:eastAsia="zh-TW"/>
        </w:rPr>
        <w:t>detection</w:t>
      </w:r>
      <w:r w:rsidRPr="0097777B">
        <w:rPr>
          <w:rFonts w:eastAsia="PMingLiU"/>
          <w:color w:val="000000"/>
          <w:spacing w:val="-5"/>
          <w:sz w:val="20"/>
          <w:lang w:val="en-US" w:eastAsia="zh-TW"/>
        </w:rPr>
        <w:t xml:space="preserve"> </w:t>
      </w:r>
      <w:r w:rsidRPr="0097777B">
        <w:rPr>
          <w:rFonts w:eastAsia="PMingLiU"/>
          <w:color w:val="000000"/>
          <w:sz w:val="20"/>
          <w:lang w:val="en-US" w:eastAsia="zh-TW"/>
        </w:rPr>
        <w:t>cache</w:t>
      </w:r>
      <w:r w:rsidRPr="0097777B">
        <w:rPr>
          <w:rFonts w:eastAsia="PMingLiU"/>
          <w:color w:val="000000"/>
          <w:spacing w:val="-4"/>
          <w:sz w:val="20"/>
          <w:lang w:val="en-US" w:eastAsia="zh-TW"/>
        </w:rPr>
        <w:t xml:space="preserve"> </w:t>
      </w:r>
      <w:r w:rsidRPr="0097777B">
        <w:rPr>
          <w:rFonts w:eastAsia="PMingLiU"/>
          <w:color w:val="000000"/>
          <w:sz w:val="20"/>
          <w:lang w:val="en-US" w:eastAsia="zh-TW"/>
        </w:rPr>
        <w:t>is</w:t>
      </w:r>
      <w:r w:rsidRPr="0097777B">
        <w:rPr>
          <w:rFonts w:eastAsia="PMingLiU"/>
          <w:color w:val="000000"/>
          <w:spacing w:val="-4"/>
          <w:sz w:val="20"/>
          <w:lang w:val="en-US" w:eastAsia="zh-TW"/>
        </w:rPr>
        <w:t xml:space="preserve"> </w:t>
      </w:r>
      <w:r w:rsidRPr="0097777B">
        <w:rPr>
          <w:rFonts w:eastAsia="PMingLiU"/>
          <w:color w:val="000000"/>
          <w:sz w:val="20"/>
          <w:lang w:val="en-US" w:eastAsia="zh-TW"/>
        </w:rPr>
        <w:t>supported</w:t>
      </w:r>
      <w:r w:rsidRPr="0097777B">
        <w:rPr>
          <w:rFonts w:eastAsia="PMingLiU"/>
          <w:color w:val="000000"/>
          <w:spacing w:val="-4"/>
          <w:sz w:val="20"/>
          <w:lang w:val="en-US" w:eastAsia="zh-TW"/>
        </w:rPr>
        <w:t xml:space="preserve"> </w:t>
      </w:r>
      <w:r w:rsidRPr="0097777B">
        <w:rPr>
          <w:rFonts w:eastAsia="PMingLiU"/>
          <w:color w:val="000000"/>
          <w:sz w:val="20"/>
          <w:lang w:val="en-US" w:eastAsia="zh-TW"/>
        </w:rPr>
        <w:t>and 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rules</w:t>
      </w:r>
      <w:r w:rsidRPr="0097777B">
        <w:rPr>
          <w:rFonts w:eastAsia="PMingLiU"/>
          <w:color w:val="000000"/>
          <w:spacing w:val="-7"/>
          <w:sz w:val="20"/>
          <w:lang w:val="en-US" w:eastAsia="zh-TW"/>
        </w:rPr>
        <w:t xml:space="preserve"> </w:t>
      </w:r>
      <w:r w:rsidRPr="0097777B">
        <w:rPr>
          <w:rFonts w:eastAsia="PMingLiU"/>
          <w:color w:val="000000"/>
          <w:sz w:val="20"/>
          <w:lang w:val="en-US" w:eastAsia="zh-TW"/>
        </w:rPr>
        <w:t>followed</w:t>
      </w:r>
      <w:r w:rsidRPr="0097777B">
        <w:rPr>
          <w:rFonts w:eastAsia="PMingLiU"/>
          <w:color w:val="000000"/>
          <w:spacing w:val="-7"/>
          <w:sz w:val="20"/>
          <w:lang w:val="en-US" w:eastAsia="zh-TW"/>
        </w:rPr>
        <w:t xml:space="preserve"> </w:t>
      </w:r>
      <w:r w:rsidRPr="0097777B">
        <w:rPr>
          <w:rFonts w:eastAsia="PMingLiU"/>
          <w:color w:val="000000"/>
          <w:sz w:val="20"/>
          <w:lang w:val="en-US" w:eastAsia="zh-TW"/>
        </w:rPr>
        <w:t>by</w:t>
      </w:r>
      <w:r w:rsidRPr="0097777B">
        <w:rPr>
          <w:rFonts w:eastAsia="PMingLiU"/>
          <w:color w:val="000000"/>
          <w:spacing w:val="-6"/>
          <w:sz w:val="20"/>
          <w:lang w:val="en-US" w:eastAsia="zh-TW"/>
        </w:rPr>
        <w:t xml:space="preserve"> </w:t>
      </w:r>
      <w:r w:rsidRPr="0097777B">
        <w:rPr>
          <w:rFonts w:eastAsia="PMingLiU"/>
          <w:color w:val="000000"/>
          <w:sz w:val="20"/>
          <w:lang w:val="en-US" w:eastAsia="zh-TW"/>
        </w:rPr>
        <w:t>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receiver</w:t>
      </w:r>
      <w:r w:rsidRPr="0097777B">
        <w:rPr>
          <w:rFonts w:eastAsia="PMingLiU"/>
          <w:color w:val="000000"/>
          <w:spacing w:val="-7"/>
          <w:sz w:val="20"/>
          <w:lang w:val="en-US" w:eastAsia="zh-TW"/>
        </w:rPr>
        <w:t xml:space="preserve"> </w:t>
      </w:r>
      <w:r w:rsidRPr="0097777B">
        <w:rPr>
          <w:rFonts w:eastAsia="PMingLiU"/>
          <w:color w:val="000000"/>
          <w:sz w:val="20"/>
          <w:lang w:val="en-US" w:eastAsia="zh-TW"/>
        </w:rPr>
        <w:t>for</w:t>
      </w:r>
      <w:r w:rsidRPr="0097777B">
        <w:rPr>
          <w:rFonts w:eastAsia="PMingLiU"/>
          <w:color w:val="000000"/>
          <w:spacing w:val="-8"/>
          <w:sz w:val="20"/>
          <w:lang w:val="en-US" w:eastAsia="zh-TW"/>
        </w:rPr>
        <w:t xml:space="preserve"> </w:t>
      </w:r>
      <w:r w:rsidRPr="0097777B">
        <w:rPr>
          <w:rFonts w:eastAsia="PMingLiU"/>
          <w:color w:val="000000"/>
          <w:sz w:val="20"/>
          <w:lang w:val="en-US" w:eastAsia="zh-TW"/>
        </w:rPr>
        <w:t>the</w:t>
      </w:r>
      <w:r w:rsidRPr="0097777B">
        <w:rPr>
          <w:rFonts w:eastAsia="PMingLiU"/>
          <w:color w:val="000000"/>
          <w:spacing w:val="-7"/>
          <w:sz w:val="20"/>
          <w:lang w:val="en-US" w:eastAsia="zh-TW"/>
        </w:rPr>
        <w:t xml:space="preserve"> </w:t>
      </w:r>
      <w:r w:rsidRPr="0097777B">
        <w:rPr>
          <w:rFonts w:eastAsia="PMingLiU"/>
          <w:color w:val="000000"/>
          <w:sz w:val="20"/>
          <w:lang w:val="en-US" w:eastAsia="zh-TW"/>
        </w:rPr>
        <w:t>cache.</w:t>
      </w:r>
      <w:r w:rsidRPr="0097777B">
        <w:rPr>
          <w:rFonts w:eastAsia="PMingLiU"/>
          <w:color w:val="000000"/>
          <w:spacing w:val="-7"/>
          <w:sz w:val="20"/>
          <w:lang w:val="en-US" w:eastAsia="zh-TW"/>
        </w:rPr>
        <w:t xml:space="preserve"> </w:t>
      </w:r>
      <w:r w:rsidRPr="0097777B">
        <w:rPr>
          <w:rFonts w:eastAsia="PMingLiU"/>
          <w:color w:val="000000"/>
          <w:sz w:val="20"/>
          <w:lang w:val="en-US" w:eastAsia="zh-TW"/>
        </w:rPr>
        <w:t>When</w:t>
      </w:r>
      <w:r w:rsidRPr="0097777B">
        <w:rPr>
          <w:rFonts w:eastAsia="PMingLiU"/>
          <w:color w:val="000000"/>
          <w:spacing w:val="-8"/>
          <w:sz w:val="20"/>
          <w:lang w:val="en-US" w:eastAsia="zh-TW"/>
        </w:rPr>
        <w:t xml:space="preserve"> </w:t>
      </w:r>
      <w:r w:rsidRPr="0097777B">
        <w:rPr>
          <w:rFonts w:eastAsia="PMingLiU"/>
          <w:color w:val="000000"/>
          <w:sz w:val="20"/>
          <w:lang w:val="en-US" w:eastAsia="zh-TW"/>
        </w:rPr>
        <w:t>a</w:t>
      </w:r>
      <w:r w:rsidRPr="0097777B">
        <w:rPr>
          <w:rFonts w:eastAsia="PMingLiU"/>
          <w:color w:val="000000"/>
          <w:spacing w:val="-7"/>
          <w:sz w:val="20"/>
          <w:lang w:val="en-US" w:eastAsia="zh-TW"/>
        </w:rPr>
        <w:t xml:space="preserve"> </w:t>
      </w:r>
      <w:r w:rsidRPr="0097777B">
        <w:rPr>
          <w:rFonts w:eastAsia="PMingLiU"/>
          <w:color w:val="000000"/>
          <w:sz w:val="20"/>
          <w:lang w:val="en-US" w:eastAsia="zh-TW"/>
        </w:rPr>
        <w:t>Data,</w:t>
      </w:r>
      <w:r w:rsidRPr="0097777B">
        <w:rPr>
          <w:rFonts w:eastAsia="PMingLiU"/>
          <w:color w:val="000000"/>
          <w:spacing w:val="-8"/>
          <w:sz w:val="20"/>
          <w:lang w:val="en-US" w:eastAsia="zh-TW"/>
        </w:rPr>
        <w:t xml:space="preserve"> </w:t>
      </w:r>
      <w:r w:rsidRPr="0097777B">
        <w:rPr>
          <w:rFonts w:eastAsia="PMingLiU"/>
          <w:color w:val="000000"/>
          <w:sz w:val="20"/>
          <w:lang w:val="en-US" w:eastAsia="zh-TW"/>
        </w:rPr>
        <w:t>Management</w:t>
      </w:r>
      <w:r w:rsidRPr="0097777B">
        <w:rPr>
          <w:rFonts w:eastAsia="PMingLiU"/>
          <w:color w:val="000000"/>
          <w:spacing w:val="-8"/>
          <w:sz w:val="20"/>
          <w:lang w:val="en-US" w:eastAsia="zh-TW"/>
        </w:rPr>
        <w:t xml:space="preserve"> </w:t>
      </w:r>
      <w:r w:rsidRPr="0097777B">
        <w:rPr>
          <w:rFonts w:eastAsia="PMingLiU"/>
          <w:color w:val="000000"/>
          <w:sz w:val="20"/>
          <w:lang w:val="en-US" w:eastAsia="zh-TW"/>
        </w:rPr>
        <w:t>or</w:t>
      </w:r>
      <w:r w:rsidRPr="0097777B">
        <w:rPr>
          <w:rFonts w:eastAsia="PMingLiU"/>
          <w:color w:val="000000"/>
          <w:spacing w:val="-8"/>
          <w:sz w:val="20"/>
          <w:lang w:val="en-US" w:eastAsia="zh-TW"/>
        </w:rPr>
        <w:t xml:space="preserve"> </w:t>
      </w:r>
      <w:r w:rsidRPr="0097777B">
        <w:rPr>
          <w:rFonts w:eastAsia="PMingLiU"/>
          <w:color w:val="000000"/>
          <w:sz w:val="20"/>
          <w:lang w:val="en-US" w:eastAsia="zh-TW"/>
        </w:rPr>
        <w:t>Extension</w:t>
      </w:r>
      <w:r w:rsidRPr="0097777B">
        <w:rPr>
          <w:rFonts w:eastAsia="PMingLiU"/>
          <w:color w:val="000000"/>
          <w:spacing w:val="-8"/>
          <w:sz w:val="20"/>
          <w:lang w:val="en-US" w:eastAsia="zh-TW"/>
        </w:rPr>
        <w:t xml:space="preserve"> </w:t>
      </w:r>
      <w:r w:rsidRPr="0097777B">
        <w:rPr>
          <w:rFonts w:eastAsia="PMingLiU"/>
          <w:color w:val="000000"/>
          <w:sz w:val="20"/>
          <w:lang w:val="en-US" w:eastAsia="zh-TW"/>
        </w:rPr>
        <w:t>frame</w:t>
      </w:r>
      <w:r w:rsidRPr="0097777B">
        <w:rPr>
          <w:rFonts w:eastAsia="PMingLiU"/>
          <w:color w:val="000000"/>
          <w:spacing w:val="-7"/>
          <w:sz w:val="20"/>
          <w:lang w:val="en-US" w:eastAsia="zh-TW"/>
        </w:rPr>
        <w:t xml:space="preserve"> </w:t>
      </w:r>
      <w:r w:rsidRPr="0097777B">
        <w:rPr>
          <w:rFonts w:eastAsia="PMingLiU"/>
          <w:color w:val="000000"/>
          <w:sz w:val="20"/>
          <w:lang w:val="en-US" w:eastAsia="zh-TW"/>
        </w:rPr>
        <w:t>is</w:t>
      </w:r>
      <w:r w:rsidRPr="0097777B">
        <w:rPr>
          <w:rFonts w:eastAsia="PMingLiU"/>
          <w:color w:val="000000"/>
          <w:spacing w:val="-7"/>
          <w:sz w:val="20"/>
          <w:lang w:val="en-US" w:eastAsia="zh-TW"/>
        </w:rPr>
        <w:t xml:space="preserve"> </w:t>
      </w:r>
      <w:r w:rsidRPr="0097777B">
        <w:rPr>
          <w:rFonts w:eastAsia="PMingLiU"/>
          <w:color w:val="000000"/>
          <w:sz w:val="20"/>
          <w:lang w:val="en-US" w:eastAsia="zh-TW"/>
        </w:rPr>
        <w:t>received,</w:t>
      </w:r>
      <w:r w:rsidRPr="0097777B">
        <w:rPr>
          <w:rFonts w:eastAsia="PMingLiU"/>
          <w:color w:val="000000"/>
          <w:spacing w:val="-8"/>
          <w:sz w:val="20"/>
          <w:lang w:val="en-US" w:eastAsia="zh-TW"/>
        </w:rPr>
        <w:t xml:space="preserve"> </w:t>
      </w:r>
      <w:r w:rsidRPr="0097777B">
        <w:rPr>
          <w:rFonts w:eastAsia="PMingLiU"/>
          <w:color w:val="000000"/>
          <w:sz w:val="20"/>
          <w:lang w:val="en-US" w:eastAsia="zh-TW"/>
        </w:rPr>
        <w:t xml:space="preserve">a record of that frame is inserted in an appropriate cache. That record is identified by a sequence number and </w:t>
      </w:r>
      <w:r w:rsidRPr="0097777B">
        <w:rPr>
          <w:rFonts w:eastAsia="PMingLiU"/>
          <w:color w:val="000000"/>
          <w:spacing w:val="-2"/>
          <w:sz w:val="20"/>
          <w:lang w:val="en-US" w:eastAsia="zh-TW"/>
        </w:rPr>
        <w:t>possibly</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other</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information</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from</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the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MAC</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control</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fields</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of</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the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frame.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When</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a</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Data,</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Management</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or</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Extension</w:t>
      </w:r>
    </w:p>
    <w:p w14:paraId="6EBDCE48" w14:textId="77777777" w:rsidR="0097777B" w:rsidRPr="0097777B" w:rsidRDefault="0097777B" w:rsidP="0097777B">
      <w:pPr>
        <w:widowControl w:val="0"/>
        <w:kinsoku w:val="0"/>
        <w:overflowPunct w:val="0"/>
        <w:autoSpaceDE w:val="0"/>
        <w:autoSpaceDN w:val="0"/>
        <w:adjustRightInd w:val="0"/>
        <w:spacing w:line="249" w:lineRule="auto"/>
        <w:ind w:right="115"/>
        <w:jc w:val="both"/>
        <w:rPr>
          <w:rFonts w:eastAsia="PMingLiU"/>
          <w:color w:val="000000"/>
          <w:spacing w:val="-2"/>
          <w:sz w:val="20"/>
          <w:lang w:val="en-US" w:eastAsia="zh-TW"/>
        </w:rPr>
        <w:sectPr w:rsidR="0097777B" w:rsidRPr="0097777B">
          <w:pgSz w:w="12240" w:h="15840"/>
          <w:pgMar w:top="1280" w:right="1680" w:bottom="960" w:left="1680" w:header="661" w:footer="761" w:gutter="0"/>
          <w:cols w:space="720"/>
          <w:noEndnote/>
        </w:sectPr>
      </w:pPr>
    </w:p>
    <w:p w14:paraId="029FA25E" w14:textId="77777777" w:rsidR="0097777B" w:rsidRPr="0097777B" w:rsidRDefault="0097777B" w:rsidP="0097777B">
      <w:pPr>
        <w:widowControl w:val="0"/>
        <w:kinsoku w:val="0"/>
        <w:overflowPunct w:val="0"/>
        <w:autoSpaceDE w:val="0"/>
        <w:autoSpaceDN w:val="0"/>
        <w:adjustRightInd w:val="0"/>
        <w:spacing w:before="99" w:line="249" w:lineRule="auto"/>
        <w:ind w:right="117"/>
        <w:jc w:val="both"/>
        <w:rPr>
          <w:rFonts w:eastAsia="PMingLiU"/>
          <w:spacing w:val="-2"/>
          <w:sz w:val="20"/>
          <w:lang w:val="en-US" w:eastAsia="zh-TW"/>
        </w:rPr>
      </w:pPr>
      <w:r w:rsidRPr="0097777B">
        <w:rPr>
          <w:rFonts w:eastAsia="PMingLiU"/>
          <w:sz w:val="20"/>
          <w:lang w:val="en-US" w:eastAsia="zh-TW"/>
        </w:rPr>
        <w:lastRenderedPageBreak/>
        <w:t>frame</w:t>
      </w:r>
      <w:r w:rsidRPr="0097777B">
        <w:rPr>
          <w:rFonts w:eastAsia="PMingLiU"/>
          <w:spacing w:val="-11"/>
          <w:sz w:val="20"/>
          <w:lang w:val="en-US" w:eastAsia="zh-TW"/>
        </w:rPr>
        <w:t xml:space="preserve"> </w:t>
      </w:r>
      <w:r w:rsidRPr="0097777B">
        <w:rPr>
          <w:rFonts w:eastAsia="PMingLiU"/>
          <w:sz w:val="20"/>
          <w:lang w:val="en-US" w:eastAsia="zh-TW"/>
        </w:rPr>
        <w:t>is</w:t>
      </w:r>
      <w:r w:rsidRPr="0097777B">
        <w:rPr>
          <w:rFonts w:eastAsia="PMingLiU"/>
          <w:spacing w:val="-10"/>
          <w:sz w:val="20"/>
          <w:lang w:val="en-US" w:eastAsia="zh-TW"/>
        </w:rPr>
        <w:t xml:space="preserve"> </w:t>
      </w:r>
      <w:r w:rsidRPr="0097777B">
        <w:rPr>
          <w:rFonts w:eastAsia="PMingLiU"/>
          <w:sz w:val="20"/>
          <w:lang w:val="en-US" w:eastAsia="zh-TW"/>
        </w:rPr>
        <w:t>received</w:t>
      </w:r>
      <w:r w:rsidRPr="0097777B">
        <w:rPr>
          <w:rFonts w:eastAsia="PMingLiU"/>
          <w:spacing w:val="-11"/>
          <w:sz w:val="20"/>
          <w:lang w:val="en-US" w:eastAsia="zh-TW"/>
        </w:rPr>
        <w:t xml:space="preserve"> </w:t>
      </w:r>
      <w:r w:rsidRPr="0097777B">
        <w:rPr>
          <w:rFonts w:eastAsia="PMingLiU"/>
          <w:sz w:val="20"/>
          <w:lang w:val="en-US" w:eastAsia="zh-TW"/>
        </w:rPr>
        <w:t>in</w:t>
      </w:r>
      <w:r w:rsidRPr="0097777B">
        <w:rPr>
          <w:rFonts w:eastAsia="PMingLiU"/>
          <w:spacing w:val="-10"/>
          <w:sz w:val="20"/>
          <w:lang w:val="en-US" w:eastAsia="zh-TW"/>
        </w:rPr>
        <w:t xml:space="preserve"> </w:t>
      </w:r>
      <w:r w:rsidRPr="0097777B">
        <w:rPr>
          <w:rFonts w:eastAsia="PMingLiU"/>
          <w:sz w:val="20"/>
          <w:lang w:val="en-US" w:eastAsia="zh-TW"/>
        </w:rPr>
        <w:t>which</w:t>
      </w:r>
      <w:r w:rsidRPr="0097777B">
        <w:rPr>
          <w:rFonts w:eastAsia="PMingLiU"/>
          <w:spacing w:val="-11"/>
          <w:sz w:val="20"/>
          <w:lang w:val="en-US" w:eastAsia="zh-TW"/>
        </w:rPr>
        <w:t xml:space="preserve"> </w:t>
      </w:r>
      <w:r w:rsidRPr="0097777B">
        <w:rPr>
          <w:rFonts w:eastAsia="PMingLiU"/>
          <w:sz w:val="20"/>
          <w:lang w:val="en-US" w:eastAsia="zh-TW"/>
        </w:rPr>
        <w:t>the</w:t>
      </w:r>
      <w:r w:rsidRPr="0097777B">
        <w:rPr>
          <w:rFonts w:eastAsia="PMingLiU"/>
          <w:spacing w:val="-11"/>
          <w:sz w:val="20"/>
          <w:lang w:val="en-US" w:eastAsia="zh-TW"/>
        </w:rPr>
        <w:t xml:space="preserve"> </w:t>
      </w:r>
      <w:r w:rsidRPr="0097777B">
        <w:rPr>
          <w:rFonts w:eastAsia="PMingLiU"/>
          <w:sz w:val="20"/>
          <w:lang w:val="en-US" w:eastAsia="zh-TW"/>
        </w:rPr>
        <w:t>Retry</w:t>
      </w:r>
      <w:r w:rsidRPr="0097777B">
        <w:rPr>
          <w:rFonts w:eastAsia="PMingLiU"/>
          <w:spacing w:val="-10"/>
          <w:sz w:val="20"/>
          <w:lang w:val="en-US" w:eastAsia="zh-TW"/>
        </w:rPr>
        <w:t xml:space="preserve"> </w:t>
      </w:r>
      <w:r w:rsidRPr="0097777B">
        <w:rPr>
          <w:rFonts w:eastAsia="PMingLiU"/>
          <w:sz w:val="20"/>
          <w:lang w:val="en-US" w:eastAsia="zh-TW"/>
        </w:rPr>
        <w:t>subfield</w:t>
      </w:r>
      <w:r w:rsidRPr="0097777B">
        <w:rPr>
          <w:rFonts w:eastAsia="PMingLiU"/>
          <w:spacing w:val="-10"/>
          <w:sz w:val="20"/>
          <w:lang w:val="en-US" w:eastAsia="zh-TW"/>
        </w:rPr>
        <w:t xml:space="preserve"> </w:t>
      </w:r>
      <w:r w:rsidRPr="0097777B">
        <w:rPr>
          <w:rFonts w:eastAsia="PMingLiU"/>
          <w:sz w:val="20"/>
          <w:lang w:val="en-US" w:eastAsia="zh-TW"/>
        </w:rPr>
        <w:t>of</w:t>
      </w:r>
      <w:r w:rsidRPr="0097777B">
        <w:rPr>
          <w:rFonts w:eastAsia="PMingLiU"/>
          <w:spacing w:val="-10"/>
          <w:sz w:val="20"/>
          <w:lang w:val="en-US" w:eastAsia="zh-TW"/>
        </w:rPr>
        <w:t xml:space="preserve"> </w:t>
      </w:r>
      <w:r w:rsidRPr="0097777B">
        <w:rPr>
          <w:rFonts w:eastAsia="PMingLiU"/>
          <w:sz w:val="20"/>
          <w:lang w:val="en-US" w:eastAsia="zh-TW"/>
        </w:rPr>
        <w:t>the</w:t>
      </w:r>
      <w:r w:rsidRPr="0097777B">
        <w:rPr>
          <w:rFonts w:eastAsia="PMingLiU"/>
          <w:spacing w:val="-10"/>
          <w:sz w:val="20"/>
          <w:lang w:val="en-US" w:eastAsia="zh-TW"/>
        </w:rPr>
        <w:t xml:space="preserve"> </w:t>
      </w:r>
      <w:r w:rsidRPr="0097777B">
        <w:rPr>
          <w:rFonts w:eastAsia="PMingLiU"/>
          <w:sz w:val="20"/>
          <w:lang w:val="en-US" w:eastAsia="zh-TW"/>
        </w:rPr>
        <w:t>Frame</w:t>
      </w:r>
      <w:r w:rsidRPr="0097777B">
        <w:rPr>
          <w:rFonts w:eastAsia="PMingLiU"/>
          <w:spacing w:val="-10"/>
          <w:sz w:val="20"/>
          <w:lang w:val="en-US" w:eastAsia="zh-TW"/>
        </w:rPr>
        <w:t xml:space="preserve"> </w:t>
      </w:r>
      <w:r w:rsidRPr="0097777B">
        <w:rPr>
          <w:rFonts w:eastAsia="PMingLiU"/>
          <w:sz w:val="20"/>
          <w:lang w:val="en-US" w:eastAsia="zh-TW"/>
        </w:rPr>
        <w:t>Control</w:t>
      </w:r>
      <w:r w:rsidRPr="0097777B">
        <w:rPr>
          <w:rFonts w:eastAsia="PMingLiU"/>
          <w:spacing w:val="-10"/>
          <w:sz w:val="20"/>
          <w:lang w:val="en-US" w:eastAsia="zh-TW"/>
        </w:rPr>
        <w:t xml:space="preserve"> </w:t>
      </w:r>
      <w:r w:rsidRPr="0097777B">
        <w:rPr>
          <w:rFonts w:eastAsia="PMingLiU"/>
          <w:sz w:val="20"/>
          <w:lang w:val="en-US" w:eastAsia="zh-TW"/>
        </w:rPr>
        <w:t>field</w:t>
      </w:r>
      <w:r w:rsidRPr="0097777B">
        <w:rPr>
          <w:rFonts w:eastAsia="PMingLiU"/>
          <w:spacing w:val="-11"/>
          <w:sz w:val="20"/>
          <w:lang w:val="en-US" w:eastAsia="zh-TW"/>
        </w:rPr>
        <w:t xml:space="preserve"> </w:t>
      </w:r>
      <w:r w:rsidRPr="0097777B">
        <w:rPr>
          <w:rFonts w:eastAsia="PMingLiU"/>
          <w:sz w:val="20"/>
          <w:lang w:val="en-US" w:eastAsia="zh-TW"/>
        </w:rPr>
        <w:t>is</w:t>
      </w:r>
      <w:r w:rsidRPr="0097777B">
        <w:rPr>
          <w:rFonts w:eastAsia="PMingLiU"/>
          <w:spacing w:val="-11"/>
          <w:sz w:val="20"/>
          <w:lang w:val="en-US" w:eastAsia="zh-TW"/>
        </w:rPr>
        <w:t xml:space="preserve"> </w:t>
      </w:r>
      <w:r w:rsidRPr="0097777B">
        <w:rPr>
          <w:rFonts w:eastAsia="PMingLiU"/>
          <w:sz w:val="20"/>
          <w:lang w:val="en-US" w:eastAsia="zh-TW"/>
        </w:rPr>
        <w:t>equal</w:t>
      </w:r>
      <w:r w:rsidRPr="0097777B">
        <w:rPr>
          <w:rFonts w:eastAsia="PMingLiU"/>
          <w:spacing w:val="-11"/>
          <w:sz w:val="20"/>
          <w:lang w:val="en-US" w:eastAsia="zh-TW"/>
        </w:rPr>
        <w:t xml:space="preserve"> </w:t>
      </w:r>
      <w:r w:rsidRPr="0097777B">
        <w:rPr>
          <w:rFonts w:eastAsia="PMingLiU"/>
          <w:sz w:val="20"/>
          <w:lang w:val="en-US" w:eastAsia="zh-TW"/>
        </w:rPr>
        <w:t>to</w:t>
      </w:r>
      <w:r w:rsidRPr="0097777B">
        <w:rPr>
          <w:rFonts w:eastAsia="PMingLiU"/>
          <w:spacing w:val="-11"/>
          <w:sz w:val="20"/>
          <w:lang w:val="en-US" w:eastAsia="zh-TW"/>
        </w:rPr>
        <w:t xml:space="preserve"> </w:t>
      </w:r>
      <w:r w:rsidRPr="0097777B">
        <w:rPr>
          <w:rFonts w:eastAsia="PMingLiU"/>
          <w:sz w:val="20"/>
          <w:lang w:val="en-US" w:eastAsia="zh-TW"/>
        </w:rPr>
        <w:t>1,</w:t>
      </w:r>
      <w:r w:rsidRPr="0097777B">
        <w:rPr>
          <w:rFonts w:eastAsia="PMingLiU"/>
          <w:spacing w:val="-13"/>
          <w:sz w:val="20"/>
          <w:lang w:val="en-US" w:eastAsia="zh-TW"/>
        </w:rPr>
        <w:t xml:space="preserve"> </w:t>
      </w:r>
      <w:r w:rsidRPr="0097777B">
        <w:rPr>
          <w:rFonts w:eastAsia="PMingLiU"/>
          <w:sz w:val="20"/>
          <w:lang w:val="en-US" w:eastAsia="zh-TW"/>
        </w:rPr>
        <w:t>the</w:t>
      </w:r>
      <w:r w:rsidRPr="0097777B">
        <w:rPr>
          <w:rFonts w:eastAsia="PMingLiU"/>
          <w:spacing w:val="-10"/>
          <w:sz w:val="20"/>
          <w:lang w:val="en-US" w:eastAsia="zh-TW"/>
        </w:rPr>
        <w:t xml:space="preserve"> </w:t>
      </w:r>
      <w:r w:rsidRPr="0097777B">
        <w:rPr>
          <w:rFonts w:eastAsia="PMingLiU"/>
          <w:sz w:val="20"/>
          <w:lang w:val="en-US" w:eastAsia="zh-TW"/>
        </w:rPr>
        <w:t>appropriate</w:t>
      </w:r>
      <w:r w:rsidRPr="0097777B">
        <w:rPr>
          <w:rFonts w:eastAsia="PMingLiU"/>
          <w:spacing w:val="-10"/>
          <w:sz w:val="20"/>
          <w:lang w:val="en-US" w:eastAsia="zh-TW"/>
        </w:rPr>
        <w:t xml:space="preserve"> </w:t>
      </w:r>
      <w:r w:rsidRPr="0097777B">
        <w:rPr>
          <w:rFonts w:eastAsia="PMingLiU"/>
          <w:sz w:val="20"/>
          <w:lang w:val="en-US" w:eastAsia="zh-TW"/>
        </w:rPr>
        <w:t>cache,</w:t>
      </w:r>
      <w:r w:rsidRPr="0097777B">
        <w:rPr>
          <w:rFonts w:eastAsia="PMingLiU"/>
          <w:spacing w:val="-10"/>
          <w:sz w:val="20"/>
          <w:lang w:val="en-US" w:eastAsia="zh-TW"/>
        </w:rPr>
        <w:t xml:space="preserve"> </w:t>
      </w:r>
      <w:r w:rsidRPr="0097777B">
        <w:rPr>
          <w:rFonts w:eastAsia="PMingLiU"/>
          <w:sz w:val="20"/>
          <w:lang w:val="en-US" w:eastAsia="zh-TW"/>
        </w:rPr>
        <w:t>if any, is searched for a matching frame. In DMG, when a group addressed frame is received the appropriate cache</w:t>
      </w:r>
      <w:r w:rsidRPr="0097777B">
        <w:rPr>
          <w:rFonts w:eastAsia="PMingLiU"/>
          <w:spacing w:val="-6"/>
          <w:sz w:val="20"/>
          <w:lang w:val="en-US" w:eastAsia="zh-TW"/>
        </w:rPr>
        <w:t xml:space="preserve"> </w:t>
      </w:r>
      <w:r w:rsidRPr="0097777B">
        <w:rPr>
          <w:rFonts w:eastAsia="PMingLiU"/>
          <w:sz w:val="20"/>
          <w:lang w:val="en-US" w:eastAsia="zh-TW"/>
        </w:rPr>
        <w:t>is</w:t>
      </w:r>
      <w:r w:rsidRPr="0097777B">
        <w:rPr>
          <w:rFonts w:eastAsia="PMingLiU"/>
          <w:spacing w:val="-6"/>
          <w:sz w:val="20"/>
          <w:lang w:val="en-US" w:eastAsia="zh-TW"/>
        </w:rPr>
        <w:t xml:space="preserve"> </w:t>
      </w:r>
      <w:r w:rsidRPr="0097777B">
        <w:rPr>
          <w:rFonts w:eastAsia="PMingLiU"/>
          <w:sz w:val="20"/>
          <w:lang w:val="en-US" w:eastAsia="zh-TW"/>
        </w:rPr>
        <w:t>searched</w:t>
      </w:r>
      <w:r w:rsidRPr="0097777B">
        <w:rPr>
          <w:rFonts w:eastAsia="PMingLiU"/>
          <w:spacing w:val="-7"/>
          <w:sz w:val="20"/>
          <w:lang w:val="en-US" w:eastAsia="zh-TW"/>
        </w:rPr>
        <w:t xml:space="preserve"> </w:t>
      </w:r>
      <w:r w:rsidRPr="0097777B">
        <w:rPr>
          <w:rFonts w:eastAsia="PMingLiU"/>
          <w:sz w:val="20"/>
          <w:lang w:val="en-US" w:eastAsia="zh-TW"/>
        </w:rPr>
        <w:t>for</w:t>
      </w:r>
      <w:r w:rsidRPr="0097777B">
        <w:rPr>
          <w:rFonts w:eastAsia="PMingLiU"/>
          <w:spacing w:val="-7"/>
          <w:sz w:val="20"/>
          <w:lang w:val="en-US" w:eastAsia="zh-TW"/>
        </w:rPr>
        <w:t xml:space="preserve"> </w:t>
      </w: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matching</w:t>
      </w:r>
      <w:r w:rsidRPr="0097777B">
        <w:rPr>
          <w:rFonts w:eastAsia="PMingLiU"/>
          <w:spacing w:val="-6"/>
          <w:sz w:val="20"/>
          <w:lang w:val="en-US" w:eastAsia="zh-TW"/>
        </w:rPr>
        <w:t xml:space="preserve"> </w:t>
      </w:r>
      <w:r w:rsidRPr="0097777B">
        <w:rPr>
          <w:rFonts w:eastAsia="PMingLiU"/>
          <w:sz w:val="20"/>
          <w:lang w:val="en-US" w:eastAsia="zh-TW"/>
        </w:rPr>
        <w:t>frame.</w:t>
      </w:r>
      <w:r w:rsidRPr="0097777B">
        <w:rPr>
          <w:rFonts w:eastAsia="PMingLiU"/>
          <w:spacing w:val="-6"/>
          <w:sz w:val="20"/>
          <w:lang w:val="en-US" w:eastAsia="zh-TW"/>
        </w:rPr>
        <w:t xml:space="preserve"> </w:t>
      </w:r>
      <w:r w:rsidRPr="0097777B">
        <w:rPr>
          <w:rFonts w:eastAsia="PMingLiU"/>
          <w:sz w:val="20"/>
          <w:lang w:val="en-US" w:eastAsia="zh-TW"/>
        </w:rPr>
        <w:t>When</w:t>
      </w:r>
      <w:r w:rsidRPr="0097777B">
        <w:rPr>
          <w:rFonts w:eastAsia="PMingLiU"/>
          <w:spacing w:val="-3"/>
          <w:sz w:val="20"/>
          <w:lang w:val="en-US" w:eastAsia="zh-TW"/>
        </w:rPr>
        <w:t xml:space="preserve"> </w:t>
      </w:r>
      <w:r w:rsidRPr="0097777B">
        <w:rPr>
          <w:rFonts w:eastAsia="PMingLiU"/>
          <w:sz w:val="20"/>
          <w:lang w:val="en-US" w:eastAsia="zh-TW"/>
        </w:rPr>
        <w:t>a</w:t>
      </w:r>
      <w:r w:rsidRPr="0097777B">
        <w:rPr>
          <w:rFonts w:eastAsia="PMingLiU"/>
          <w:spacing w:val="-3"/>
          <w:sz w:val="20"/>
          <w:lang w:val="en-US" w:eastAsia="zh-TW"/>
        </w:rPr>
        <w:t xml:space="preserve"> </w:t>
      </w:r>
      <w:r w:rsidRPr="0097777B">
        <w:rPr>
          <w:rFonts w:eastAsia="PMingLiU"/>
          <w:sz w:val="20"/>
          <w:lang w:val="en-US" w:eastAsia="zh-TW"/>
        </w:rPr>
        <w:t>PV1</w:t>
      </w:r>
      <w:r w:rsidRPr="0097777B">
        <w:rPr>
          <w:rFonts w:eastAsia="PMingLiU"/>
          <w:spacing w:val="-3"/>
          <w:sz w:val="20"/>
          <w:lang w:val="en-US" w:eastAsia="zh-TW"/>
        </w:rPr>
        <w:t xml:space="preserve"> </w:t>
      </w:r>
      <w:r w:rsidRPr="0097777B">
        <w:rPr>
          <w:rFonts w:eastAsia="PMingLiU"/>
          <w:sz w:val="20"/>
          <w:lang w:val="en-US" w:eastAsia="zh-TW"/>
        </w:rPr>
        <w:t>Data</w:t>
      </w:r>
      <w:r w:rsidRPr="0097777B">
        <w:rPr>
          <w:rFonts w:eastAsia="PMingLiU"/>
          <w:spacing w:val="-3"/>
          <w:sz w:val="20"/>
          <w:lang w:val="en-US" w:eastAsia="zh-TW"/>
        </w:rPr>
        <w:t xml:space="preserve"> </w:t>
      </w:r>
      <w:r w:rsidRPr="0097777B">
        <w:rPr>
          <w:rFonts w:eastAsia="PMingLiU"/>
          <w:sz w:val="20"/>
          <w:lang w:val="en-US" w:eastAsia="zh-TW"/>
        </w:rPr>
        <w:t>frame</w:t>
      </w:r>
      <w:r w:rsidRPr="0097777B">
        <w:rPr>
          <w:rFonts w:eastAsia="PMingLiU"/>
          <w:spacing w:val="-3"/>
          <w:sz w:val="20"/>
          <w:lang w:val="en-US" w:eastAsia="zh-TW"/>
        </w:rPr>
        <w:t xml:space="preserve"> </w:t>
      </w:r>
      <w:r w:rsidRPr="0097777B">
        <w:rPr>
          <w:rFonts w:eastAsia="PMingLiU"/>
          <w:sz w:val="20"/>
          <w:lang w:val="en-US" w:eastAsia="zh-TW"/>
        </w:rPr>
        <w:t>or</w:t>
      </w:r>
      <w:r w:rsidRPr="0097777B">
        <w:rPr>
          <w:rFonts w:eastAsia="PMingLiU"/>
          <w:spacing w:val="-3"/>
          <w:sz w:val="20"/>
          <w:lang w:val="en-US" w:eastAsia="zh-TW"/>
        </w:rPr>
        <w:t xml:space="preserve"> </w:t>
      </w:r>
      <w:r w:rsidRPr="0097777B">
        <w:rPr>
          <w:rFonts w:eastAsia="PMingLiU"/>
          <w:sz w:val="20"/>
          <w:lang w:val="en-US" w:eastAsia="zh-TW"/>
        </w:rPr>
        <w:t>PV1</w:t>
      </w:r>
      <w:r w:rsidRPr="0097777B">
        <w:rPr>
          <w:rFonts w:eastAsia="PMingLiU"/>
          <w:spacing w:val="-3"/>
          <w:sz w:val="20"/>
          <w:lang w:val="en-US" w:eastAsia="zh-TW"/>
        </w:rPr>
        <w:t xml:space="preserve"> </w:t>
      </w:r>
      <w:r w:rsidRPr="0097777B">
        <w:rPr>
          <w:rFonts w:eastAsia="PMingLiU"/>
          <w:sz w:val="20"/>
          <w:lang w:val="en-US" w:eastAsia="zh-TW"/>
        </w:rPr>
        <w:t>Management</w:t>
      </w:r>
      <w:r w:rsidRPr="0097777B">
        <w:rPr>
          <w:rFonts w:eastAsia="PMingLiU"/>
          <w:spacing w:val="-3"/>
          <w:sz w:val="20"/>
          <w:lang w:val="en-US" w:eastAsia="zh-TW"/>
        </w:rPr>
        <w:t xml:space="preserve"> </w:t>
      </w:r>
      <w:r w:rsidRPr="0097777B">
        <w:rPr>
          <w:rFonts w:eastAsia="PMingLiU"/>
          <w:sz w:val="20"/>
          <w:lang w:val="en-US" w:eastAsia="zh-TW"/>
        </w:rPr>
        <w:t>frame</w:t>
      </w:r>
      <w:r w:rsidRPr="0097777B">
        <w:rPr>
          <w:rFonts w:eastAsia="PMingLiU"/>
          <w:spacing w:val="-3"/>
          <w:sz w:val="20"/>
          <w:lang w:val="en-US" w:eastAsia="zh-TW"/>
        </w:rPr>
        <w:t xml:space="preserve"> </w:t>
      </w:r>
      <w:r w:rsidRPr="0097777B">
        <w:rPr>
          <w:rFonts w:eastAsia="PMingLiU"/>
          <w:sz w:val="20"/>
          <w:lang w:val="en-US" w:eastAsia="zh-TW"/>
        </w:rPr>
        <w:t>is</w:t>
      </w:r>
      <w:r w:rsidRPr="0097777B">
        <w:rPr>
          <w:rFonts w:eastAsia="PMingLiU"/>
          <w:spacing w:val="-3"/>
          <w:sz w:val="20"/>
          <w:lang w:val="en-US" w:eastAsia="zh-TW"/>
        </w:rPr>
        <w:t xml:space="preserve"> </w:t>
      </w:r>
      <w:r w:rsidRPr="0097777B">
        <w:rPr>
          <w:rFonts w:eastAsia="PMingLiU"/>
          <w:sz w:val="20"/>
          <w:lang w:val="en-US" w:eastAsia="zh-TW"/>
        </w:rPr>
        <w:t>received,</w:t>
      </w:r>
      <w:r w:rsidRPr="0097777B">
        <w:rPr>
          <w:rFonts w:eastAsia="PMingLiU"/>
          <w:spacing w:val="-3"/>
          <w:sz w:val="20"/>
          <w:lang w:val="en-US" w:eastAsia="zh-TW"/>
        </w:rPr>
        <w:t xml:space="preserve"> </w:t>
      </w:r>
      <w:r w:rsidRPr="0097777B">
        <w:rPr>
          <w:rFonts w:eastAsia="PMingLiU"/>
          <w:sz w:val="20"/>
          <w:lang w:val="en-US" w:eastAsia="zh-TW"/>
        </w:rPr>
        <w:t>the appropriate cache is searched for a matching frame, regardless of the presence of the Retry subfield of the Frame</w:t>
      </w:r>
      <w:r w:rsidRPr="0097777B">
        <w:rPr>
          <w:rFonts w:eastAsia="PMingLiU"/>
          <w:spacing w:val="-13"/>
          <w:sz w:val="20"/>
          <w:lang w:val="en-US" w:eastAsia="zh-TW"/>
        </w:rPr>
        <w:t xml:space="preserve"> </w:t>
      </w:r>
      <w:r w:rsidRPr="0097777B">
        <w:rPr>
          <w:rFonts w:eastAsia="PMingLiU"/>
          <w:sz w:val="20"/>
          <w:lang w:val="en-US" w:eastAsia="zh-TW"/>
        </w:rPr>
        <w:t>Control</w:t>
      </w:r>
      <w:r w:rsidRPr="0097777B">
        <w:rPr>
          <w:rFonts w:eastAsia="PMingLiU"/>
          <w:spacing w:val="-12"/>
          <w:sz w:val="20"/>
          <w:lang w:val="en-US" w:eastAsia="zh-TW"/>
        </w:rPr>
        <w:t xml:space="preserve"> </w:t>
      </w:r>
      <w:r w:rsidRPr="0097777B">
        <w:rPr>
          <w:rFonts w:eastAsia="PMingLiU"/>
          <w:sz w:val="20"/>
          <w:lang w:val="en-US" w:eastAsia="zh-TW"/>
        </w:rPr>
        <w:t>field.</w:t>
      </w:r>
      <w:r w:rsidRPr="0097777B">
        <w:rPr>
          <w:rFonts w:eastAsia="PMingLiU"/>
          <w:spacing w:val="-10"/>
          <w:sz w:val="20"/>
          <w:lang w:val="en-US" w:eastAsia="zh-TW"/>
        </w:rPr>
        <w:t xml:space="preserve"> </w:t>
      </w:r>
      <w:r w:rsidRPr="0097777B">
        <w:rPr>
          <w:rFonts w:eastAsia="PMingLiU"/>
          <w:sz w:val="20"/>
          <w:lang w:val="en-US" w:eastAsia="zh-TW"/>
        </w:rPr>
        <w:t>If</w:t>
      </w:r>
      <w:r w:rsidRPr="0097777B">
        <w:rPr>
          <w:rFonts w:eastAsia="PMingLiU"/>
          <w:spacing w:val="-12"/>
          <w:sz w:val="20"/>
          <w:lang w:val="en-US" w:eastAsia="zh-TW"/>
        </w:rPr>
        <w:t xml:space="preserve"> </w:t>
      </w:r>
      <w:r w:rsidRPr="0097777B">
        <w:rPr>
          <w:rFonts w:eastAsia="PMingLiU"/>
          <w:sz w:val="20"/>
          <w:lang w:val="en-US" w:eastAsia="zh-TW"/>
        </w:rPr>
        <w:t>the</w:t>
      </w:r>
      <w:r w:rsidRPr="0097777B">
        <w:rPr>
          <w:rFonts w:eastAsia="PMingLiU"/>
          <w:spacing w:val="-13"/>
          <w:sz w:val="20"/>
          <w:lang w:val="en-US" w:eastAsia="zh-TW"/>
        </w:rPr>
        <w:t xml:space="preserve"> </w:t>
      </w:r>
      <w:r w:rsidRPr="0097777B">
        <w:rPr>
          <w:rFonts w:eastAsia="PMingLiU"/>
          <w:sz w:val="20"/>
          <w:lang w:val="en-US" w:eastAsia="zh-TW"/>
        </w:rPr>
        <w:t>search</w:t>
      </w:r>
      <w:r w:rsidRPr="0097777B">
        <w:rPr>
          <w:rFonts w:eastAsia="PMingLiU"/>
          <w:spacing w:val="-12"/>
          <w:sz w:val="20"/>
          <w:lang w:val="en-US" w:eastAsia="zh-TW"/>
        </w:rPr>
        <w:t xml:space="preserve"> </w:t>
      </w:r>
      <w:r w:rsidRPr="0097777B">
        <w:rPr>
          <w:rFonts w:eastAsia="PMingLiU"/>
          <w:sz w:val="20"/>
          <w:lang w:val="en-US" w:eastAsia="zh-TW"/>
        </w:rPr>
        <w:t>is</w:t>
      </w:r>
      <w:r w:rsidRPr="0097777B">
        <w:rPr>
          <w:rFonts w:eastAsia="PMingLiU"/>
          <w:spacing w:val="-13"/>
          <w:sz w:val="20"/>
          <w:lang w:val="en-US" w:eastAsia="zh-TW"/>
        </w:rPr>
        <w:t xml:space="preserve"> </w:t>
      </w:r>
      <w:r w:rsidRPr="0097777B">
        <w:rPr>
          <w:rFonts w:eastAsia="PMingLiU"/>
          <w:sz w:val="20"/>
          <w:lang w:val="en-US" w:eastAsia="zh-TW"/>
        </w:rPr>
        <w:t>successful,</w:t>
      </w:r>
      <w:r w:rsidRPr="0097777B">
        <w:rPr>
          <w:rFonts w:eastAsia="PMingLiU"/>
          <w:spacing w:val="-12"/>
          <w:sz w:val="20"/>
          <w:lang w:val="en-US" w:eastAsia="zh-TW"/>
        </w:rPr>
        <w:t xml:space="preserve"> </w:t>
      </w:r>
      <w:r w:rsidRPr="0097777B">
        <w:rPr>
          <w:rFonts w:eastAsia="PMingLiU"/>
          <w:sz w:val="20"/>
          <w:lang w:val="en-US" w:eastAsia="zh-TW"/>
        </w:rPr>
        <w:t>the</w:t>
      </w:r>
      <w:r w:rsidRPr="0097777B">
        <w:rPr>
          <w:rFonts w:eastAsia="PMingLiU"/>
          <w:spacing w:val="-13"/>
          <w:sz w:val="20"/>
          <w:lang w:val="en-US" w:eastAsia="zh-TW"/>
        </w:rPr>
        <w:t xml:space="preserve"> </w:t>
      </w:r>
      <w:r w:rsidRPr="0097777B">
        <w:rPr>
          <w:rFonts w:eastAsia="PMingLiU"/>
          <w:sz w:val="20"/>
          <w:lang w:val="en-US" w:eastAsia="zh-TW"/>
        </w:rPr>
        <w:t>frame</w:t>
      </w:r>
      <w:r w:rsidRPr="0097777B">
        <w:rPr>
          <w:rFonts w:eastAsia="PMingLiU"/>
          <w:spacing w:val="-12"/>
          <w:sz w:val="20"/>
          <w:lang w:val="en-US" w:eastAsia="zh-TW"/>
        </w:rPr>
        <w:t xml:space="preserve"> </w:t>
      </w:r>
      <w:proofErr w:type="gramStart"/>
      <w:r w:rsidRPr="0097777B">
        <w:rPr>
          <w:rFonts w:eastAsia="PMingLiU"/>
          <w:sz w:val="20"/>
          <w:lang w:val="en-US" w:eastAsia="zh-TW"/>
        </w:rPr>
        <w:t>is</w:t>
      </w:r>
      <w:r w:rsidRPr="0097777B">
        <w:rPr>
          <w:rFonts w:eastAsia="PMingLiU"/>
          <w:spacing w:val="-13"/>
          <w:sz w:val="20"/>
          <w:lang w:val="en-US" w:eastAsia="zh-TW"/>
        </w:rPr>
        <w:t xml:space="preserve"> </w:t>
      </w:r>
      <w:r w:rsidRPr="0097777B">
        <w:rPr>
          <w:rFonts w:eastAsia="PMingLiU"/>
          <w:sz w:val="20"/>
          <w:lang w:val="en-US" w:eastAsia="zh-TW"/>
        </w:rPr>
        <w:t>considered</w:t>
      </w:r>
      <w:r w:rsidRPr="0097777B">
        <w:rPr>
          <w:rFonts w:eastAsia="PMingLiU"/>
          <w:spacing w:val="-12"/>
          <w:sz w:val="20"/>
          <w:lang w:val="en-US" w:eastAsia="zh-TW"/>
        </w:rPr>
        <w:t xml:space="preserve"> </w:t>
      </w:r>
      <w:r w:rsidRPr="0097777B">
        <w:rPr>
          <w:rFonts w:eastAsia="PMingLiU"/>
          <w:sz w:val="20"/>
          <w:lang w:val="en-US" w:eastAsia="zh-TW"/>
        </w:rPr>
        <w:t>to</w:t>
      </w:r>
      <w:r w:rsidRPr="0097777B">
        <w:rPr>
          <w:rFonts w:eastAsia="PMingLiU"/>
          <w:spacing w:val="-13"/>
          <w:sz w:val="20"/>
          <w:lang w:val="en-US" w:eastAsia="zh-TW"/>
        </w:rPr>
        <w:t xml:space="preserve"> </w:t>
      </w:r>
      <w:r w:rsidRPr="0097777B">
        <w:rPr>
          <w:rFonts w:eastAsia="PMingLiU"/>
          <w:sz w:val="20"/>
          <w:lang w:val="en-US" w:eastAsia="zh-TW"/>
        </w:rPr>
        <w:t>be</w:t>
      </w:r>
      <w:proofErr w:type="gramEnd"/>
      <w:r w:rsidRPr="0097777B">
        <w:rPr>
          <w:rFonts w:eastAsia="PMingLiU"/>
          <w:spacing w:val="-12"/>
          <w:sz w:val="20"/>
          <w:lang w:val="en-US" w:eastAsia="zh-TW"/>
        </w:rPr>
        <w:t xml:space="preserve"> </w:t>
      </w:r>
      <w:r w:rsidRPr="0097777B">
        <w:rPr>
          <w:rFonts w:eastAsia="PMingLiU"/>
          <w:sz w:val="20"/>
          <w:lang w:val="en-US" w:eastAsia="zh-TW"/>
        </w:rPr>
        <w:t>a</w:t>
      </w:r>
      <w:r w:rsidRPr="0097777B">
        <w:rPr>
          <w:rFonts w:eastAsia="PMingLiU"/>
          <w:spacing w:val="-13"/>
          <w:sz w:val="20"/>
          <w:lang w:val="en-US" w:eastAsia="zh-TW"/>
        </w:rPr>
        <w:t xml:space="preserve"> </w:t>
      </w:r>
      <w:r w:rsidRPr="0097777B">
        <w:rPr>
          <w:rFonts w:eastAsia="PMingLiU"/>
          <w:sz w:val="20"/>
          <w:lang w:val="en-US" w:eastAsia="zh-TW"/>
        </w:rPr>
        <w:t>duplicate.</w:t>
      </w:r>
      <w:r w:rsidRPr="0097777B">
        <w:rPr>
          <w:rFonts w:eastAsia="PMingLiU"/>
          <w:spacing w:val="-12"/>
          <w:sz w:val="20"/>
          <w:lang w:val="en-US" w:eastAsia="zh-TW"/>
        </w:rPr>
        <w:t xml:space="preserve"> </w:t>
      </w:r>
      <w:r w:rsidRPr="0097777B">
        <w:rPr>
          <w:rFonts w:eastAsia="PMingLiU"/>
          <w:sz w:val="20"/>
          <w:lang w:val="en-US" w:eastAsia="zh-TW"/>
        </w:rPr>
        <w:t>Duplicate</w:t>
      </w:r>
      <w:r w:rsidRPr="0097777B">
        <w:rPr>
          <w:rFonts w:eastAsia="PMingLiU"/>
          <w:spacing w:val="-13"/>
          <w:sz w:val="20"/>
          <w:lang w:val="en-US" w:eastAsia="zh-TW"/>
        </w:rPr>
        <w:t xml:space="preserve"> </w:t>
      </w:r>
      <w:r w:rsidRPr="0097777B">
        <w:rPr>
          <w:rFonts w:eastAsia="PMingLiU"/>
          <w:sz w:val="20"/>
          <w:lang w:val="en-US" w:eastAsia="zh-TW"/>
        </w:rPr>
        <w:t>frames</w:t>
      </w:r>
      <w:r w:rsidRPr="0097777B">
        <w:rPr>
          <w:rFonts w:eastAsia="PMingLiU"/>
          <w:spacing w:val="-12"/>
          <w:sz w:val="20"/>
          <w:lang w:val="en-US" w:eastAsia="zh-TW"/>
        </w:rPr>
        <w:t xml:space="preserve"> </w:t>
      </w:r>
      <w:r w:rsidRPr="0097777B">
        <w:rPr>
          <w:rFonts w:eastAsia="PMingLiU"/>
          <w:sz w:val="20"/>
          <w:lang w:val="en-US" w:eastAsia="zh-TW"/>
        </w:rPr>
        <w:t xml:space="preserve">are </w:t>
      </w:r>
      <w:r w:rsidRPr="0097777B">
        <w:rPr>
          <w:rFonts w:eastAsia="PMingLiU"/>
          <w:spacing w:val="-2"/>
          <w:sz w:val="20"/>
          <w:lang w:val="en-US" w:eastAsia="zh-TW"/>
        </w:rPr>
        <w:t>discarded.</w:t>
      </w:r>
    </w:p>
    <w:p w14:paraId="41249FBA" w14:textId="77777777" w:rsidR="0097777B" w:rsidRPr="0097777B" w:rsidRDefault="0097777B" w:rsidP="0097777B">
      <w:pPr>
        <w:widowControl w:val="0"/>
        <w:kinsoku w:val="0"/>
        <w:overflowPunct w:val="0"/>
        <w:autoSpaceDE w:val="0"/>
        <w:autoSpaceDN w:val="0"/>
        <w:adjustRightInd w:val="0"/>
        <w:spacing w:before="10"/>
        <w:rPr>
          <w:rFonts w:eastAsia="PMingLiU"/>
          <w:sz w:val="27"/>
          <w:szCs w:val="27"/>
          <w:lang w:val="en-US" w:eastAsia="zh-TW"/>
        </w:rPr>
      </w:pPr>
    </w:p>
    <w:p w14:paraId="35108986"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third</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6"/>
          <w:sz w:val="22"/>
          <w:szCs w:val="22"/>
          <w:lang w:val="en-US" w:eastAsia="zh-TW"/>
        </w:rPr>
        <w:t xml:space="preserve"> </w:t>
      </w:r>
      <w:r w:rsidRPr="0097777B">
        <w:rPr>
          <w:rFonts w:eastAsia="PMingLiU"/>
          <w:b/>
          <w:bCs/>
          <w:i/>
          <w:iCs/>
          <w:spacing w:val="-2"/>
          <w:sz w:val="22"/>
          <w:szCs w:val="22"/>
          <w:lang w:val="en-US" w:eastAsia="zh-TW"/>
        </w:rPr>
        <w:t>follows:</w:t>
      </w:r>
    </w:p>
    <w:p w14:paraId="5678BA30" w14:textId="77777777" w:rsidR="0097777B" w:rsidRPr="0097777B" w:rsidRDefault="0097777B" w:rsidP="0097777B">
      <w:pPr>
        <w:widowControl w:val="0"/>
        <w:kinsoku w:val="0"/>
        <w:overflowPunct w:val="0"/>
        <w:autoSpaceDE w:val="0"/>
        <w:autoSpaceDN w:val="0"/>
        <w:adjustRightInd w:val="0"/>
        <w:spacing w:before="5"/>
        <w:rPr>
          <w:rFonts w:eastAsia="PMingLiU"/>
          <w:b/>
          <w:bCs/>
          <w:i/>
          <w:iCs/>
          <w:sz w:val="27"/>
          <w:szCs w:val="27"/>
          <w:lang w:val="en-US" w:eastAsia="zh-TW"/>
        </w:rPr>
      </w:pPr>
    </w:p>
    <w:p w14:paraId="708B9B7A" w14:textId="7476BA9B" w:rsidR="0097777B" w:rsidRPr="0097777B" w:rsidRDefault="0097777B" w:rsidP="0097777B">
      <w:pPr>
        <w:widowControl w:val="0"/>
        <w:kinsoku w:val="0"/>
        <w:overflowPunct w:val="0"/>
        <w:autoSpaceDE w:val="0"/>
        <w:autoSpaceDN w:val="0"/>
        <w:adjustRightInd w:val="0"/>
        <w:spacing w:line="249" w:lineRule="auto"/>
        <w:ind w:right="116"/>
        <w:jc w:val="both"/>
        <w:rPr>
          <w:rFonts w:eastAsia="PMingLiU"/>
          <w:color w:val="000000"/>
          <w:sz w:val="20"/>
          <w:lang w:val="en-US" w:eastAsia="zh-TW"/>
        </w:rPr>
      </w:pPr>
      <w:r w:rsidRPr="0097777B">
        <w:rPr>
          <w:rFonts w:eastAsia="PMingLiU"/>
          <w:sz w:val="20"/>
          <w:lang w:val="en-US" w:eastAsia="zh-TW"/>
        </w:rPr>
        <w:t xml:space="preserve">A receiving STA shall implement the applicable receiver requirements defined in </w:t>
      </w:r>
      <w:hyperlink w:anchor="bookmark4" w:history="1">
        <w:r w:rsidRPr="0097777B">
          <w:rPr>
            <w:rFonts w:eastAsia="PMingLiU"/>
            <w:sz w:val="20"/>
            <w:lang w:val="en-US" w:eastAsia="zh-TW"/>
          </w:rPr>
          <w:t>Table</w:t>
        </w:r>
        <w:r w:rsidRPr="0097777B">
          <w:rPr>
            <w:rFonts w:eastAsia="PMingLiU"/>
            <w:spacing w:val="-2"/>
            <w:sz w:val="20"/>
            <w:lang w:val="en-US" w:eastAsia="zh-TW"/>
          </w:rPr>
          <w:t xml:space="preserve"> </w:t>
        </w:r>
        <w:r w:rsidRPr="0097777B">
          <w:rPr>
            <w:rFonts w:eastAsia="PMingLiU"/>
            <w:sz w:val="20"/>
            <w:lang w:val="en-US" w:eastAsia="zh-TW"/>
          </w:rPr>
          <w:t>10-6 (Receiver</w:t>
        </w:r>
      </w:hyperlink>
      <w:r w:rsidRPr="0097777B">
        <w:rPr>
          <w:rFonts w:eastAsia="PMingLiU"/>
          <w:sz w:val="20"/>
          <w:lang w:val="en-US" w:eastAsia="zh-TW"/>
        </w:rPr>
        <w:t xml:space="preserve"> </w:t>
      </w:r>
      <w:hyperlink w:anchor="bookmark4" w:history="1">
        <w:proofErr w:type="gramStart"/>
        <w:r w:rsidRPr="0097777B">
          <w:rPr>
            <w:rFonts w:eastAsia="PMingLiU"/>
            <w:sz w:val="20"/>
            <w:lang w:val="en-US" w:eastAsia="zh-TW"/>
          </w:rPr>
          <w:t>caches(</w:t>
        </w:r>
        <w:proofErr w:type="gramEnd"/>
        <w:r w:rsidRPr="0097777B">
          <w:rPr>
            <w:rFonts w:eastAsia="PMingLiU"/>
            <w:sz w:val="20"/>
            <w:lang w:val="en-US" w:eastAsia="zh-TW"/>
          </w:rPr>
          <w:t>#11529)(#11924))</w:t>
        </w:r>
      </w:hyperlink>
      <w:r w:rsidRPr="0097777B">
        <w:rPr>
          <w:rFonts w:eastAsia="PMingLiU"/>
          <w:sz w:val="20"/>
          <w:lang w:val="en-US" w:eastAsia="zh-TW"/>
        </w:rPr>
        <w:t xml:space="preserve"> with </w:t>
      </w:r>
      <w:r w:rsidRPr="0097777B">
        <w:rPr>
          <w:rFonts w:eastAsia="PMingLiU"/>
          <w:color w:val="208A20"/>
          <w:sz w:val="20"/>
          <w:u w:val="single"/>
          <w:lang w:val="en-US" w:eastAsia="zh-TW"/>
        </w:rPr>
        <w:t>(#12266)</w:t>
      </w:r>
      <w:r w:rsidRPr="0097777B">
        <w:rPr>
          <w:rFonts w:eastAsia="PMingLiU"/>
          <w:color w:val="000000"/>
          <w:sz w:val="20"/>
          <w:u w:val="single"/>
          <w:lang w:val="en-US" w:eastAsia="zh-TW"/>
        </w:rPr>
        <w:t xml:space="preserve">the </w:t>
      </w:r>
      <w:r w:rsidRPr="0097777B">
        <w:rPr>
          <w:rFonts w:eastAsia="PMingLiU"/>
          <w:color w:val="000000"/>
          <w:sz w:val="20"/>
          <w:lang w:val="en-US" w:eastAsia="zh-TW"/>
        </w:rPr>
        <w:t>Status indicated as Mandatory.</w:t>
      </w:r>
      <w:r w:rsidRPr="0097777B">
        <w:rPr>
          <w:rFonts w:eastAsia="PMingLiU"/>
          <w:color w:val="000000"/>
          <w:sz w:val="20"/>
          <w:u w:val="single"/>
          <w:lang w:val="en-US" w:eastAsia="zh-TW"/>
        </w:rPr>
        <w:t xml:space="preserve"> An MLD shall implement the</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applicable receiver requirements defined in </w:t>
      </w:r>
      <w:hyperlink w:anchor="bookmark4" w:history="1">
        <w:r w:rsidRPr="0097777B">
          <w:rPr>
            <w:rFonts w:eastAsia="PMingLiU"/>
            <w:color w:val="000000"/>
            <w:sz w:val="20"/>
            <w:u w:val="single"/>
            <w:lang w:val="en-US" w:eastAsia="zh-TW"/>
          </w:rPr>
          <w:t>Table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 xml:space="preserve">10-6 (Receiver </w:t>
        </w:r>
        <w:proofErr w:type="gramStart"/>
        <w:r w:rsidRPr="0097777B">
          <w:rPr>
            <w:rFonts w:eastAsia="PMingLiU"/>
            <w:color w:val="000000"/>
            <w:sz w:val="20"/>
            <w:u w:val="single"/>
            <w:lang w:val="en-US" w:eastAsia="zh-TW"/>
          </w:rPr>
          <w:t>caches(</w:t>
        </w:r>
        <w:proofErr w:type="gramEnd"/>
        <w:r w:rsidRPr="0097777B">
          <w:rPr>
            <w:rFonts w:eastAsia="PMingLiU"/>
            <w:color w:val="000000"/>
            <w:sz w:val="20"/>
            <w:u w:val="single"/>
            <w:lang w:val="en-US" w:eastAsia="zh-TW"/>
          </w:rPr>
          <w:t>#11529)(#11924)</w:t>
        </w:r>
      </w:hyperlink>
      <w:r w:rsidRPr="0097777B">
        <w:rPr>
          <w:rFonts w:eastAsia="PMingLiU"/>
          <w:color w:val="000000"/>
          <w:sz w:val="20"/>
          <w:u w:val="single"/>
          <w:lang w:val="en-US" w:eastAsia="zh-TW"/>
        </w:rPr>
        <w:t>) with the Status</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indicated as Mandatory. All STAs affiliated with an MLD shall </w:t>
      </w:r>
      <w:r w:rsidRPr="0097777B">
        <w:rPr>
          <w:rFonts w:eastAsia="PMingLiU"/>
          <w:color w:val="208A20"/>
          <w:sz w:val="20"/>
          <w:u w:val="single"/>
          <w:lang w:val="en-US" w:eastAsia="zh-TW"/>
        </w:rPr>
        <w:t>(#10291)</w:t>
      </w:r>
      <w:r w:rsidRPr="0097777B">
        <w:rPr>
          <w:rFonts w:eastAsia="PMingLiU"/>
          <w:color w:val="000000"/>
          <w:sz w:val="20"/>
          <w:u w:val="single"/>
          <w:lang w:val="en-US" w:eastAsia="zh-TW"/>
        </w:rPr>
        <w:t xml:space="preserve">use RC14 in </w:t>
      </w:r>
      <w:hyperlink w:anchor="bookmark4" w:history="1">
        <w:r w:rsidRPr="0097777B">
          <w:rPr>
            <w:rFonts w:eastAsia="PMingLiU"/>
            <w:color w:val="000000"/>
            <w:sz w:val="20"/>
            <w:u w:val="single"/>
            <w:lang w:val="en-US" w:eastAsia="zh-TW"/>
          </w:rPr>
          <w:t>Table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10-6 (Receiver</w:t>
        </w:r>
      </w:hyperlink>
      <w:r w:rsidRPr="0097777B">
        <w:rPr>
          <w:rFonts w:eastAsia="PMingLiU"/>
          <w:color w:val="000000"/>
          <w:sz w:val="20"/>
          <w:lang w:val="en-US" w:eastAsia="zh-TW"/>
        </w:rPr>
        <w:t xml:space="preserve"> </w:t>
      </w:r>
      <w:hyperlink w:anchor="bookmark4" w:history="1">
        <w:r w:rsidRPr="0097777B">
          <w:rPr>
            <w:rFonts w:eastAsia="PMingLiU"/>
            <w:color w:val="000000"/>
            <w:sz w:val="20"/>
            <w:u w:val="single"/>
            <w:lang w:val="en-US" w:eastAsia="zh-TW"/>
          </w:rPr>
          <w:t>caches(#11529)(#11924))</w:t>
        </w:r>
      </w:hyperlink>
      <w:r w:rsidRPr="0097777B">
        <w:rPr>
          <w:rFonts w:eastAsia="PMingLiU"/>
          <w:color w:val="000000"/>
          <w:sz w:val="20"/>
          <w:u w:val="single"/>
          <w:lang w:val="en-US" w:eastAsia="zh-TW"/>
        </w:rPr>
        <w:t>,</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where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duplicate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detection</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cache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is</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9"/>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9"/>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assist</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z w:val="20"/>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discarding</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duplicate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individually</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QoS</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frames</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belonging</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TID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without</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negotiation</w:t>
      </w:r>
      <w:r w:rsidRPr="0097777B">
        <w:rPr>
          <w:rFonts w:eastAsia="PMingLiU"/>
          <w:color w:val="000000"/>
          <w:sz w:val="20"/>
          <w:lang w:val="en-US" w:eastAsia="zh-TW"/>
        </w:rPr>
        <w:t xml:space="preserve"> </w:t>
      </w:r>
      <w:r w:rsidRPr="0097777B">
        <w:rPr>
          <w:rFonts w:eastAsia="PMingLiU"/>
          <w:color w:val="000000"/>
          <w:sz w:val="20"/>
          <w:u w:val="single"/>
          <w:lang w:val="en-US" w:eastAsia="zh-TW"/>
        </w:rPr>
        <w:t>that are transmitted from</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the STAs</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1"/>
          <w:sz w:val="20"/>
          <w:u w:val="single"/>
          <w:lang w:val="en-US" w:eastAsia="zh-TW"/>
        </w:rPr>
        <w:t xml:space="preserve"> </w:t>
      </w:r>
      <w:r w:rsidRPr="0097777B">
        <w:rPr>
          <w:rFonts w:eastAsia="PMingLiU"/>
          <w:color w:val="208A20"/>
          <w:sz w:val="20"/>
          <w:u w:val="single"/>
          <w:lang w:val="en-US" w:eastAsia="zh-TW"/>
        </w:rPr>
        <w:t>(#13119)</w:t>
      </w:r>
      <w:r w:rsidRPr="0097777B">
        <w:rPr>
          <w:rFonts w:eastAsia="PMingLiU"/>
          <w:color w:val="000000"/>
          <w:sz w:val="20"/>
          <w:u w:val="single"/>
          <w:lang w:val="en-US" w:eastAsia="zh-TW"/>
        </w:rPr>
        <w:t>another</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1"/>
          <w:sz w:val="20"/>
          <w:u w:val="single"/>
          <w:lang w:val="en-US" w:eastAsia="zh-TW"/>
        </w:rPr>
        <w:t xml:space="preserve"> </w:t>
      </w:r>
      <w:ins w:id="92" w:author="Huang, Po-kai" w:date="2022-12-13T14:38:00Z">
        <w:r w:rsidR="00D45C07">
          <w:rPr>
            <w:rFonts w:eastAsia="PMingLiU"/>
            <w:color w:val="000000"/>
            <w:spacing w:val="-1"/>
            <w:sz w:val="20"/>
            <w:u w:val="single"/>
            <w:lang w:val="en-US" w:eastAsia="zh-TW"/>
          </w:rPr>
          <w:t xml:space="preserve">If </w:t>
        </w:r>
      </w:ins>
      <w:ins w:id="93" w:author="Huang, Po-kai" w:date="2022-12-13T14:40:00Z">
        <w:r w:rsidR="0095532A">
          <w:rPr>
            <w:rFonts w:eastAsia="PMingLiU"/>
            <w:color w:val="000000"/>
            <w:spacing w:val="-1"/>
            <w:sz w:val="20"/>
            <w:u w:val="single"/>
            <w:lang w:val="en-US" w:eastAsia="zh-TW"/>
          </w:rPr>
          <w:t xml:space="preserve">either an </w:t>
        </w:r>
      </w:ins>
      <w:ins w:id="94" w:author="Huang, Po-kai" w:date="2022-12-13T14:38:00Z">
        <w:r w:rsidR="00D45C07">
          <w:rPr>
            <w:rFonts w:eastAsia="PMingLiU"/>
            <w:color w:val="000000"/>
            <w:spacing w:val="-1"/>
            <w:sz w:val="20"/>
            <w:u w:val="single"/>
            <w:lang w:val="en-US" w:eastAsia="zh-TW"/>
          </w:rPr>
          <w:t xml:space="preserve">MLD1 </w:t>
        </w:r>
      </w:ins>
      <w:ins w:id="95" w:author="Huang, Po-kai" w:date="2022-12-13T14:40:00Z">
        <w:r w:rsidR="0095532A">
          <w:rPr>
            <w:rFonts w:eastAsia="PMingLiU"/>
            <w:color w:val="000000"/>
            <w:spacing w:val="-1"/>
            <w:sz w:val="20"/>
            <w:u w:val="single"/>
            <w:lang w:val="en-US" w:eastAsia="zh-TW"/>
          </w:rPr>
          <w:t>or</w:t>
        </w:r>
      </w:ins>
      <w:ins w:id="96" w:author="Huang, Po-kai" w:date="2022-12-13T14:38:00Z">
        <w:r w:rsidR="00D45C07">
          <w:rPr>
            <w:rFonts w:eastAsia="PMingLiU"/>
            <w:color w:val="000000"/>
            <w:spacing w:val="-1"/>
            <w:sz w:val="20"/>
            <w:u w:val="single"/>
            <w:lang w:val="en-US" w:eastAsia="zh-TW"/>
          </w:rPr>
          <w:t xml:space="preserve"> </w:t>
        </w:r>
      </w:ins>
      <w:ins w:id="97" w:author="Huang, Po-kai" w:date="2022-12-13T14:40:00Z">
        <w:r w:rsidR="0095532A">
          <w:rPr>
            <w:rFonts w:eastAsia="PMingLiU"/>
            <w:color w:val="000000"/>
            <w:spacing w:val="-1"/>
            <w:sz w:val="20"/>
            <w:u w:val="single"/>
            <w:lang w:val="en-US" w:eastAsia="zh-TW"/>
          </w:rPr>
          <w:t xml:space="preserve">an </w:t>
        </w:r>
      </w:ins>
      <w:ins w:id="98" w:author="Huang, Po-kai" w:date="2022-12-13T14:38:00Z">
        <w:r w:rsidR="00D45C07">
          <w:rPr>
            <w:rFonts w:eastAsia="PMingLiU"/>
            <w:color w:val="000000"/>
            <w:spacing w:val="-1"/>
            <w:sz w:val="20"/>
            <w:u w:val="single"/>
            <w:lang w:val="en-US" w:eastAsia="zh-TW"/>
          </w:rPr>
          <w:t xml:space="preserve">MLD2 is a non-QMF MLD, </w:t>
        </w:r>
        <w:r w:rsidR="00D45C07">
          <w:rPr>
            <w:rFonts w:eastAsia="PMingLiU"/>
            <w:color w:val="000000"/>
            <w:sz w:val="20"/>
            <w:u w:val="single"/>
            <w:lang w:val="en-US" w:eastAsia="zh-TW"/>
          </w:rPr>
          <w:t>a</w:t>
        </w:r>
      </w:ins>
      <w:del w:id="99" w:author="Huang, Po-kai" w:date="2022-12-13T14:38:00Z">
        <w:r w:rsidRPr="0097777B" w:rsidDel="00D45C07">
          <w:rPr>
            <w:rFonts w:eastAsia="PMingLiU"/>
            <w:color w:val="000000"/>
            <w:sz w:val="20"/>
            <w:u w:val="single"/>
            <w:lang w:val="en-US" w:eastAsia="zh-TW"/>
          </w:rPr>
          <w:delText>A</w:delText>
        </w:r>
      </w:del>
      <w:r w:rsidRPr="0097777B">
        <w:rPr>
          <w:rFonts w:eastAsia="PMingLiU"/>
          <w:color w:val="000000"/>
          <w:sz w:val="20"/>
          <w:u w:val="single"/>
          <w:lang w:val="en-US" w:eastAsia="zh-TW"/>
        </w:rPr>
        <w:t>ll</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STAs</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 xml:space="preserve">affiliated with </w:t>
      </w:r>
      <w:ins w:id="100" w:author="Huang, Po-kai" w:date="2022-12-13T14:39:00Z">
        <w:r w:rsidR="00D45C07">
          <w:rPr>
            <w:rFonts w:eastAsia="PMingLiU"/>
            <w:color w:val="000000"/>
            <w:sz w:val="20"/>
            <w:u w:val="single"/>
            <w:lang w:val="en-US" w:eastAsia="zh-TW"/>
          </w:rPr>
          <w:t>the</w:t>
        </w:r>
      </w:ins>
      <w:del w:id="101" w:author="Huang, Po-kai" w:date="2022-12-13T14:39:00Z">
        <w:r w:rsidRPr="0097777B" w:rsidDel="00D45C07">
          <w:rPr>
            <w:rFonts w:eastAsia="PMingLiU"/>
            <w:color w:val="000000"/>
            <w:sz w:val="20"/>
            <w:u w:val="single"/>
            <w:lang w:val="en-US" w:eastAsia="zh-TW"/>
          </w:rPr>
          <w:delText>an</w:delText>
        </w:r>
      </w:del>
      <w:r w:rsidRPr="0097777B">
        <w:rPr>
          <w:rFonts w:eastAsia="PMingLiU"/>
          <w:color w:val="000000"/>
          <w:sz w:val="20"/>
          <w:u w:val="single"/>
          <w:lang w:val="en-US" w:eastAsia="zh-TW"/>
        </w:rPr>
        <w:t xml:space="preserve"> MLD</w:t>
      </w:r>
      <w:ins w:id="102" w:author="Huang, Po-kai" w:date="2022-12-13T14:38:00Z">
        <w:r w:rsidR="00D45C07">
          <w:rPr>
            <w:rFonts w:eastAsia="PMingLiU"/>
            <w:color w:val="000000"/>
            <w:sz w:val="20"/>
            <w:u w:val="single"/>
            <w:lang w:val="en-US" w:eastAsia="zh-TW"/>
          </w:rPr>
          <w:t>1</w:t>
        </w:r>
      </w:ins>
      <w:r w:rsidRPr="0097777B">
        <w:rPr>
          <w:rFonts w:eastAsia="PMingLiU"/>
          <w:color w:val="000000"/>
          <w:sz w:val="20"/>
          <w:lang w:val="en-US" w:eastAsia="zh-TW"/>
        </w:rPr>
        <w:t xml:space="preserve"> </w:t>
      </w:r>
      <w:del w:id="103" w:author="Huang, Po-kai" w:date="2022-12-13T14:39:00Z">
        <w:r w:rsidRPr="0097777B" w:rsidDel="00D45C07">
          <w:rPr>
            <w:rFonts w:eastAsia="PMingLiU"/>
            <w:color w:val="000000"/>
            <w:sz w:val="20"/>
            <w:u w:val="single"/>
            <w:lang w:val="en-US" w:eastAsia="zh-TW"/>
          </w:rPr>
          <w:delText xml:space="preserve">with dot11QMFActivated equal to false </w:delText>
        </w:r>
      </w:del>
      <w:r w:rsidRPr="0097777B">
        <w:rPr>
          <w:rFonts w:eastAsia="PMingLiU"/>
          <w:color w:val="000000"/>
          <w:sz w:val="20"/>
          <w:u w:val="single"/>
          <w:lang w:val="en-US" w:eastAsia="zh-TW"/>
        </w:rPr>
        <w:t xml:space="preserve">shall use RC15 in </w:t>
      </w:r>
      <w:hyperlink w:anchor="bookmark4"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10-6 (Receiver caches(#11529)(#11924))</w:t>
        </w:r>
      </w:hyperlink>
      <w:r w:rsidRPr="0097777B">
        <w:rPr>
          <w:rFonts w:eastAsia="PMingLiU"/>
          <w:color w:val="000000"/>
          <w:sz w:val="20"/>
          <w:u w:val="single"/>
          <w:lang w:val="en-US" w:eastAsia="zh-TW"/>
        </w:rPr>
        <w:t>,</w:t>
      </w:r>
      <w:r w:rsidRPr="0097777B">
        <w:rPr>
          <w:rFonts w:eastAsia="PMingLiU"/>
          <w:color w:val="000000"/>
          <w:sz w:val="20"/>
          <w:lang w:val="en-US" w:eastAsia="zh-TW"/>
        </w:rPr>
        <w:t xml:space="preserve"> </w:t>
      </w:r>
      <w:r w:rsidRPr="0097777B">
        <w:rPr>
          <w:rFonts w:eastAsia="PMingLiU"/>
          <w:color w:val="000000"/>
          <w:sz w:val="20"/>
          <w:u w:val="single"/>
          <w:lang w:val="en-US" w:eastAsia="zh-TW"/>
        </w:rPr>
        <w:t>where the duplicate detection cache is maintained by the MLD, to assist the MLD</w:t>
      </w:r>
      <w:ins w:id="104" w:author="Huang, Po-kai" w:date="2022-12-13T15:31:00Z">
        <w:r w:rsidR="00FB1D9F">
          <w:rPr>
            <w:rFonts w:eastAsia="PMingLiU"/>
            <w:color w:val="000000"/>
            <w:sz w:val="20"/>
            <w:u w:val="single"/>
            <w:lang w:val="en-US" w:eastAsia="zh-TW"/>
          </w:rPr>
          <w:t>1</w:t>
        </w:r>
      </w:ins>
      <w:r w:rsidRPr="0097777B">
        <w:rPr>
          <w:rFonts w:eastAsia="PMingLiU"/>
          <w:color w:val="000000"/>
          <w:sz w:val="20"/>
          <w:u w:val="single"/>
          <w:lang w:val="en-US" w:eastAsia="zh-TW"/>
        </w:rPr>
        <w:t xml:space="preserve"> in discarding duplicate</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individually addressed Management frame (except the frames that are excluded in 35.3.14 (Multi-link</w:t>
      </w:r>
      <w:r w:rsidRPr="0097777B">
        <w:rPr>
          <w:rFonts w:eastAsia="PMingLiU"/>
          <w:color w:val="000000"/>
          <w:sz w:val="20"/>
          <w:lang w:val="en-US" w:eastAsia="zh-TW"/>
        </w:rPr>
        <w:t xml:space="preserve"> </w:t>
      </w:r>
      <w:r w:rsidRPr="0097777B">
        <w:rPr>
          <w:rFonts w:eastAsia="PMingLiU"/>
          <w:color w:val="000000"/>
          <w:sz w:val="20"/>
          <w:u w:val="single"/>
          <w:lang w:val="en-US" w:eastAsia="zh-TW"/>
        </w:rPr>
        <w:t>device individually addressed Management frame delivery)) that are transmitted from the STAs affiliated</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with </w:t>
      </w:r>
      <w:r w:rsidRPr="0097777B">
        <w:rPr>
          <w:rFonts w:eastAsia="PMingLiU"/>
          <w:color w:val="208A20"/>
          <w:sz w:val="20"/>
          <w:u w:val="single"/>
          <w:lang w:val="en-US" w:eastAsia="zh-TW"/>
        </w:rPr>
        <w:t>(#13119)</w:t>
      </w:r>
      <w:r w:rsidRPr="0097777B">
        <w:rPr>
          <w:rFonts w:eastAsia="PMingLiU"/>
          <w:color w:val="000000"/>
          <w:sz w:val="20"/>
          <w:u w:val="single"/>
          <w:lang w:val="en-US" w:eastAsia="zh-TW"/>
        </w:rPr>
        <w:t>another MLD</w:t>
      </w:r>
      <w:ins w:id="105" w:author="Huang, Po-kai" w:date="2022-12-13T14:39:00Z">
        <w:r w:rsidR="00D45C07">
          <w:rPr>
            <w:rFonts w:eastAsia="PMingLiU"/>
            <w:color w:val="000000"/>
            <w:sz w:val="20"/>
            <w:u w:val="single"/>
            <w:lang w:val="en-US" w:eastAsia="zh-TW"/>
          </w:rPr>
          <w:t>2</w:t>
        </w:r>
      </w:ins>
      <w:r w:rsidRPr="0097777B">
        <w:rPr>
          <w:rFonts w:eastAsia="PMingLiU"/>
          <w:color w:val="000000"/>
          <w:sz w:val="20"/>
          <w:u w:val="single"/>
          <w:lang w:val="en-US" w:eastAsia="zh-TW"/>
        </w:rPr>
        <w:t xml:space="preserve">. </w:t>
      </w:r>
      <w:ins w:id="106" w:author="Huang, Po-kai" w:date="2022-12-13T13:43:00Z">
        <w:r w:rsidR="00B87B65" w:rsidRPr="0097777B">
          <w:rPr>
            <w:rFonts w:eastAsia="PMingLiU"/>
            <w:color w:val="000000"/>
            <w:sz w:val="20"/>
            <w:u w:val="single"/>
            <w:lang w:val="en-US" w:eastAsia="zh-TW"/>
          </w:rPr>
          <w:t>All</w:t>
        </w:r>
        <w:r w:rsidR="00B87B65" w:rsidRPr="0097777B">
          <w:rPr>
            <w:rFonts w:eastAsia="PMingLiU"/>
            <w:color w:val="000000"/>
            <w:spacing w:val="-1"/>
            <w:sz w:val="20"/>
            <w:u w:val="single"/>
            <w:lang w:val="en-US" w:eastAsia="zh-TW"/>
          </w:rPr>
          <w:t xml:space="preserve"> </w:t>
        </w:r>
        <w:r w:rsidR="00B87B65" w:rsidRPr="0097777B">
          <w:rPr>
            <w:rFonts w:eastAsia="PMingLiU"/>
            <w:color w:val="000000"/>
            <w:sz w:val="20"/>
            <w:u w:val="single"/>
            <w:lang w:val="en-US" w:eastAsia="zh-TW"/>
          </w:rPr>
          <w:t>STAs</w:t>
        </w:r>
        <w:r w:rsidR="00B87B65" w:rsidRPr="0097777B">
          <w:rPr>
            <w:rFonts w:eastAsia="PMingLiU"/>
            <w:color w:val="000000"/>
            <w:spacing w:val="-1"/>
            <w:sz w:val="20"/>
            <w:u w:val="single"/>
            <w:lang w:val="en-US" w:eastAsia="zh-TW"/>
          </w:rPr>
          <w:t xml:space="preserve"> </w:t>
        </w:r>
        <w:r w:rsidR="00B87B65" w:rsidRPr="0097777B">
          <w:rPr>
            <w:rFonts w:eastAsia="PMingLiU"/>
            <w:color w:val="000000"/>
            <w:sz w:val="20"/>
            <w:u w:val="single"/>
            <w:lang w:val="en-US" w:eastAsia="zh-TW"/>
          </w:rPr>
          <w:t xml:space="preserve">affiliated with an </w:t>
        </w:r>
      </w:ins>
      <w:ins w:id="107" w:author="Huang, Po-kai" w:date="2022-12-13T14:37:00Z">
        <w:r w:rsidR="00220AB2">
          <w:rPr>
            <w:rFonts w:eastAsia="PMingLiU"/>
            <w:color w:val="000000"/>
            <w:sz w:val="20"/>
            <w:u w:val="single"/>
            <w:lang w:val="en-US" w:eastAsia="zh-TW"/>
          </w:rPr>
          <w:t xml:space="preserve">QMF </w:t>
        </w:r>
      </w:ins>
      <w:ins w:id="108" w:author="Huang, Po-kai" w:date="2022-12-13T13:43:00Z">
        <w:r w:rsidR="00B87B65" w:rsidRPr="0097777B">
          <w:rPr>
            <w:rFonts w:eastAsia="PMingLiU"/>
            <w:color w:val="000000"/>
            <w:sz w:val="20"/>
            <w:u w:val="single"/>
            <w:lang w:val="en-US" w:eastAsia="zh-TW"/>
          </w:rPr>
          <w:t>MLD</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shall use RC1</w:t>
        </w:r>
      </w:ins>
      <w:ins w:id="109" w:author="Huang, Po-kai" w:date="2022-12-13T14:39:00Z">
        <w:r w:rsidR="00C84D47">
          <w:rPr>
            <w:rFonts w:eastAsia="PMingLiU"/>
            <w:color w:val="000000"/>
            <w:sz w:val="20"/>
            <w:u w:val="single"/>
            <w:lang w:val="en-US" w:eastAsia="zh-TW"/>
          </w:rPr>
          <w:t>7</w:t>
        </w:r>
      </w:ins>
      <w:ins w:id="110" w:author="Huang, Po-kai" w:date="2022-12-13T13:43:00Z">
        <w:r w:rsidR="00B87B65" w:rsidRPr="0097777B">
          <w:rPr>
            <w:rFonts w:eastAsia="PMingLiU"/>
            <w:color w:val="000000"/>
            <w:sz w:val="20"/>
            <w:u w:val="single"/>
            <w:lang w:val="en-US" w:eastAsia="zh-TW"/>
          </w:rPr>
          <w:t xml:space="preserve"> in </w:t>
        </w:r>
        <w:r w:rsidR="00B87B65" w:rsidRPr="0097777B">
          <w:rPr>
            <w:rFonts w:eastAsia="PMingLiU"/>
            <w:color w:val="000000"/>
            <w:sz w:val="20"/>
            <w:lang w:val="en-US" w:eastAsia="zh-TW"/>
          </w:rPr>
          <w:fldChar w:fldCharType="begin"/>
        </w:r>
        <w:r w:rsidR="00B87B65" w:rsidRPr="0097777B">
          <w:rPr>
            <w:rFonts w:eastAsia="PMingLiU"/>
            <w:color w:val="000000"/>
            <w:sz w:val="20"/>
            <w:lang w:val="en-US" w:eastAsia="zh-TW"/>
          </w:rPr>
          <w:instrText xml:space="preserve"> HYPERLINK \l "bookmark4" </w:instrText>
        </w:r>
        <w:r w:rsidR="00B87B65" w:rsidRPr="0097777B">
          <w:rPr>
            <w:rFonts w:eastAsia="PMingLiU"/>
            <w:color w:val="000000"/>
            <w:sz w:val="20"/>
            <w:lang w:val="en-US" w:eastAsia="zh-TW"/>
          </w:rPr>
          <w:fldChar w:fldCharType="separate"/>
        </w:r>
        <w:r w:rsidR="00B87B65" w:rsidRPr="0097777B">
          <w:rPr>
            <w:rFonts w:eastAsia="PMingLiU"/>
            <w:color w:val="000000"/>
            <w:sz w:val="20"/>
            <w:u w:val="single"/>
            <w:lang w:val="en-US" w:eastAsia="zh-TW"/>
          </w:rPr>
          <w:t>Table</w:t>
        </w:r>
        <w:r w:rsidR="00B87B65" w:rsidRPr="0097777B">
          <w:rPr>
            <w:rFonts w:eastAsia="PMingLiU"/>
            <w:color w:val="000000"/>
            <w:spacing w:val="-4"/>
            <w:sz w:val="20"/>
            <w:u w:val="single"/>
            <w:lang w:val="en-US" w:eastAsia="zh-TW"/>
          </w:rPr>
          <w:t xml:space="preserve"> </w:t>
        </w:r>
        <w:r w:rsidR="00B87B65" w:rsidRPr="0097777B">
          <w:rPr>
            <w:rFonts w:eastAsia="PMingLiU"/>
            <w:color w:val="000000"/>
            <w:sz w:val="20"/>
            <w:u w:val="single"/>
            <w:lang w:val="en-US" w:eastAsia="zh-TW"/>
          </w:rPr>
          <w:t>10-6 (Receiver caches(#11529)(#11924))</w:t>
        </w:r>
        <w:r w:rsidR="00B87B65" w:rsidRPr="0097777B">
          <w:rPr>
            <w:rFonts w:eastAsia="PMingLiU"/>
            <w:color w:val="000000"/>
            <w:sz w:val="20"/>
            <w:lang w:val="en-US" w:eastAsia="zh-TW"/>
          </w:rPr>
          <w:fldChar w:fldCharType="end"/>
        </w:r>
        <w:r w:rsidR="00B87B65" w:rsidRPr="0097777B">
          <w:rPr>
            <w:rFonts w:eastAsia="PMingLiU"/>
            <w:color w:val="000000"/>
            <w:sz w:val="20"/>
            <w:u w:val="single"/>
            <w:lang w:val="en-US" w:eastAsia="zh-TW"/>
          </w:rPr>
          <w:t>,</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 xml:space="preserve">where the duplicate detection cache is maintained by the </w:t>
        </w:r>
      </w:ins>
      <w:ins w:id="111" w:author="Huang, Po-kai" w:date="2022-12-13T15:31:00Z">
        <w:r w:rsidR="00FB1D9F">
          <w:rPr>
            <w:rFonts w:eastAsia="PMingLiU"/>
            <w:color w:val="000000"/>
            <w:sz w:val="20"/>
            <w:u w:val="single"/>
            <w:lang w:val="en-US" w:eastAsia="zh-TW"/>
          </w:rPr>
          <w:t xml:space="preserve">QMF </w:t>
        </w:r>
      </w:ins>
      <w:ins w:id="112" w:author="Huang, Po-kai" w:date="2022-12-13T13:43:00Z">
        <w:r w:rsidR="00B87B65" w:rsidRPr="0097777B">
          <w:rPr>
            <w:rFonts w:eastAsia="PMingLiU"/>
            <w:color w:val="000000"/>
            <w:sz w:val="20"/>
            <w:u w:val="single"/>
            <w:lang w:val="en-US" w:eastAsia="zh-TW"/>
          </w:rPr>
          <w:t xml:space="preserve">MLD, to assist the </w:t>
        </w:r>
      </w:ins>
      <w:ins w:id="113" w:author="Huang, Po-kai" w:date="2022-12-13T15:31:00Z">
        <w:r w:rsidR="00FB1D9F">
          <w:rPr>
            <w:rFonts w:eastAsia="PMingLiU"/>
            <w:color w:val="000000"/>
            <w:sz w:val="20"/>
            <w:u w:val="single"/>
            <w:lang w:val="en-US" w:eastAsia="zh-TW"/>
          </w:rPr>
          <w:t xml:space="preserve">QMF </w:t>
        </w:r>
      </w:ins>
      <w:ins w:id="114" w:author="Huang, Po-kai" w:date="2022-12-13T13:43:00Z">
        <w:r w:rsidR="00B87B65" w:rsidRPr="0097777B">
          <w:rPr>
            <w:rFonts w:eastAsia="PMingLiU"/>
            <w:color w:val="000000"/>
            <w:sz w:val="20"/>
            <w:u w:val="single"/>
            <w:lang w:val="en-US" w:eastAsia="zh-TW"/>
          </w:rPr>
          <w:t>MLD in discarding duplicate</w:t>
        </w:r>
        <w:r w:rsidR="00B87B65" w:rsidRPr="0097777B">
          <w:rPr>
            <w:rFonts w:eastAsia="PMingLiU"/>
            <w:color w:val="000000"/>
            <w:sz w:val="20"/>
            <w:lang w:val="en-US" w:eastAsia="zh-TW"/>
          </w:rPr>
          <w:t xml:space="preserve"> </w:t>
        </w:r>
        <w:r w:rsidR="00906A23">
          <w:rPr>
            <w:rFonts w:eastAsia="PMingLiU"/>
            <w:color w:val="000000"/>
            <w:sz w:val="20"/>
            <w:u w:val="single"/>
            <w:lang w:val="en-US" w:eastAsia="zh-TW"/>
          </w:rPr>
          <w:t>IQMF</w:t>
        </w:r>
        <w:r w:rsidR="00B87B65" w:rsidRPr="0097777B">
          <w:rPr>
            <w:rFonts w:eastAsia="PMingLiU"/>
            <w:color w:val="000000"/>
            <w:sz w:val="20"/>
            <w:u w:val="single"/>
            <w:lang w:val="en-US" w:eastAsia="zh-TW"/>
          </w:rPr>
          <w:t xml:space="preserve"> (except the frames that are excluded in 35.3.14 (Multi-link</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device individually addressed Management frame delivery)) that are transmitted from the STAs affiliated</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 xml:space="preserve">with </w:t>
        </w:r>
        <w:r w:rsidR="00B87B65" w:rsidRPr="0097777B">
          <w:rPr>
            <w:rFonts w:eastAsia="PMingLiU"/>
            <w:color w:val="208A20"/>
            <w:sz w:val="20"/>
            <w:u w:val="single"/>
            <w:lang w:val="en-US" w:eastAsia="zh-TW"/>
          </w:rPr>
          <w:t>(#13119)</w:t>
        </w:r>
        <w:r w:rsidR="00B87B65" w:rsidRPr="0097777B">
          <w:rPr>
            <w:rFonts w:eastAsia="PMingLiU"/>
            <w:color w:val="000000"/>
            <w:sz w:val="20"/>
            <w:u w:val="single"/>
            <w:lang w:val="en-US" w:eastAsia="zh-TW"/>
          </w:rPr>
          <w:t xml:space="preserve">another </w:t>
        </w:r>
      </w:ins>
      <w:ins w:id="115" w:author="Huang, Po-kai" w:date="2022-12-13T14:39:00Z">
        <w:r w:rsidR="0095532A">
          <w:rPr>
            <w:rFonts w:eastAsia="PMingLiU"/>
            <w:color w:val="000000"/>
            <w:sz w:val="20"/>
            <w:u w:val="single"/>
            <w:lang w:val="en-US" w:eastAsia="zh-TW"/>
          </w:rPr>
          <w:t xml:space="preserve">QMF </w:t>
        </w:r>
      </w:ins>
      <w:ins w:id="116" w:author="Huang, Po-kai" w:date="2022-12-13T13:43:00Z">
        <w:r w:rsidR="00B87B65" w:rsidRPr="0097777B">
          <w:rPr>
            <w:rFonts w:eastAsia="PMingLiU"/>
            <w:color w:val="000000"/>
            <w:sz w:val="20"/>
            <w:u w:val="single"/>
            <w:lang w:val="en-US" w:eastAsia="zh-TW"/>
          </w:rPr>
          <w:t>MLD.</w:t>
        </w:r>
        <w:r w:rsidR="00906A23">
          <w:rPr>
            <w:rFonts w:eastAsia="PMingLiU"/>
            <w:color w:val="000000"/>
            <w:sz w:val="20"/>
            <w:u w:val="single"/>
            <w:lang w:val="en-US" w:eastAsia="zh-TW"/>
          </w:rPr>
          <w:t xml:space="preserve"> </w:t>
        </w:r>
      </w:ins>
      <w:r w:rsidRPr="0097777B">
        <w:rPr>
          <w:rFonts w:eastAsia="PMingLiU"/>
          <w:color w:val="000000"/>
          <w:sz w:val="20"/>
          <w:u w:val="single"/>
          <w:lang w:val="en-US" w:eastAsia="zh-TW"/>
        </w:rPr>
        <w:t xml:space="preserve">An MLD shall implement RC16 in </w:t>
      </w:r>
      <w:hyperlink w:anchor="bookmark4" w:history="1">
        <w:r w:rsidRPr="0097777B">
          <w:rPr>
            <w:rFonts w:eastAsia="PMingLiU"/>
            <w:color w:val="000000"/>
            <w:sz w:val="20"/>
            <w:u w:val="single"/>
            <w:lang w:val="en-US" w:eastAsia="zh-TW"/>
          </w:rPr>
          <w:t>Table</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10-6 (Receiver</w:t>
        </w:r>
      </w:hyperlink>
      <w:r w:rsidRPr="0097777B">
        <w:rPr>
          <w:rFonts w:eastAsia="PMingLiU"/>
          <w:color w:val="000000"/>
          <w:sz w:val="20"/>
          <w:lang w:val="en-US" w:eastAsia="zh-TW"/>
        </w:rPr>
        <w:t xml:space="preserve"> </w:t>
      </w:r>
      <w:hyperlink w:anchor="bookmark4" w:history="1">
        <w:proofErr w:type="gramStart"/>
        <w:r w:rsidRPr="0097777B">
          <w:rPr>
            <w:rFonts w:eastAsia="PMingLiU"/>
            <w:color w:val="000000"/>
            <w:sz w:val="20"/>
            <w:u w:val="single"/>
            <w:lang w:val="en-US" w:eastAsia="zh-TW"/>
          </w:rPr>
          <w:t>caches(</w:t>
        </w:r>
        <w:proofErr w:type="gramEnd"/>
        <w:r w:rsidRPr="0097777B">
          <w:rPr>
            <w:rFonts w:eastAsia="PMingLiU"/>
            <w:color w:val="000000"/>
            <w:sz w:val="20"/>
            <w:u w:val="single"/>
            <w:lang w:val="en-US" w:eastAsia="zh-TW"/>
          </w:rPr>
          <w:t>#11529)(#11924)</w:t>
        </w:r>
      </w:hyperlink>
      <w:r w:rsidRPr="0097777B">
        <w:rPr>
          <w:rFonts w:eastAsia="PMingLiU"/>
          <w:color w:val="000000"/>
          <w:sz w:val="20"/>
          <w:u w:val="single"/>
          <w:lang w:val="en-US" w:eastAsia="zh-TW"/>
        </w:rPr>
        <w:t xml:space="preserve">) maintained </w:t>
      </w:r>
      <w:r w:rsidRPr="0097777B">
        <w:rPr>
          <w:rFonts w:eastAsia="PMingLiU"/>
          <w:color w:val="208A20"/>
          <w:sz w:val="20"/>
          <w:u w:val="single"/>
          <w:lang w:val="en-US" w:eastAsia="zh-TW"/>
        </w:rPr>
        <w:t>(#14042)</w:t>
      </w:r>
      <w:r w:rsidRPr="0097777B">
        <w:rPr>
          <w:rFonts w:eastAsia="PMingLiU"/>
          <w:color w:val="000000"/>
          <w:sz w:val="20"/>
          <w:u w:val="single"/>
          <w:lang w:val="en-US" w:eastAsia="zh-TW"/>
        </w:rPr>
        <w:t>by the MLD to discard duplicate group addressed Data that</w:t>
      </w:r>
      <w:r w:rsidRPr="0097777B">
        <w:rPr>
          <w:rFonts w:eastAsia="PMingLiU"/>
          <w:color w:val="000000"/>
          <w:sz w:val="20"/>
          <w:lang w:val="en-US" w:eastAsia="zh-TW"/>
        </w:rPr>
        <w:t xml:space="preserve"> </w:t>
      </w:r>
      <w:r w:rsidRPr="0097777B">
        <w:rPr>
          <w:rFonts w:eastAsia="PMingLiU"/>
          <w:color w:val="000000"/>
          <w:sz w:val="20"/>
          <w:u w:val="single"/>
          <w:lang w:val="en-US" w:eastAsia="zh-TW"/>
        </w:rPr>
        <w:t>are delivered from the associated MLD. A group addressed Data frame received on any link shall be dis-</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carded using an implementation specific duplicate </w:t>
      </w:r>
      <w:r w:rsidRPr="0097777B">
        <w:rPr>
          <w:rFonts w:eastAsia="PMingLiU"/>
          <w:color w:val="208A20"/>
          <w:sz w:val="20"/>
          <w:u w:val="single"/>
          <w:lang w:val="en-US" w:eastAsia="zh-TW"/>
        </w:rPr>
        <w:t>(#</w:t>
      </w:r>
      <w:proofErr w:type="gramStart"/>
      <w:r w:rsidRPr="0097777B">
        <w:rPr>
          <w:rFonts w:eastAsia="PMingLiU"/>
          <w:color w:val="208A20"/>
          <w:sz w:val="20"/>
          <w:u w:val="single"/>
          <w:lang w:val="en-US" w:eastAsia="zh-TW"/>
        </w:rPr>
        <w:t>11923)</w:t>
      </w:r>
      <w:r w:rsidRPr="0097777B">
        <w:rPr>
          <w:rFonts w:eastAsia="PMingLiU"/>
          <w:color w:val="000000"/>
          <w:sz w:val="20"/>
          <w:u w:val="single"/>
          <w:lang w:val="en-US" w:eastAsia="zh-TW"/>
        </w:rPr>
        <w:t>detection</w:t>
      </w:r>
      <w:proofErr w:type="gramEnd"/>
      <w:r w:rsidRPr="0097777B">
        <w:rPr>
          <w:rFonts w:eastAsia="PMingLiU"/>
          <w:color w:val="000000"/>
          <w:sz w:val="20"/>
          <w:u w:val="single"/>
          <w:lang w:val="en-US" w:eastAsia="zh-TW"/>
        </w:rPr>
        <w:t xml:space="preserve"> mechanism. </w:t>
      </w:r>
      <w:r w:rsidRPr="0097777B">
        <w:rPr>
          <w:rFonts w:eastAsia="PMingLiU"/>
          <w:color w:val="000000"/>
          <w:sz w:val="20"/>
          <w:lang w:val="en-US" w:eastAsia="zh-TW"/>
        </w:rPr>
        <w:t xml:space="preserve">A receiving STA should implement the applicable receiver requirements defined in </w:t>
      </w:r>
      <w:hyperlink w:anchor="bookmark4" w:history="1">
        <w:r w:rsidRPr="0097777B">
          <w:rPr>
            <w:rFonts w:eastAsia="PMingLiU"/>
            <w:color w:val="000000"/>
            <w:sz w:val="20"/>
            <w:lang w:val="en-US" w:eastAsia="zh-TW"/>
          </w:rPr>
          <w:t>Table</w:t>
        </w:r>
        <w:r w:rsidRPr="0097777B">
          <w:rPr>
            <w:rFonts w:eastAsia="PMingLiU"/>
            <w:color w:val="000000"/>
            <w:spacing w:val="-4"/>
            <w:sz w:val="20"/>
            <w:lang w:val="en-US" w:eastAsia="zh-TW"/>
          </w:rPr>
          <w:t xml:space="preserve"> </w:t>
        </w:r>
        <w:r w:rsidRPr="0097777B">
          <w:rPr>
            <w:rFonts w:eastAsia="PMingLiU"/>
            <w:color w:val="000000"/>
            <w:sz w:val="20"/>
            <w:lang w:val="en-US" w:eastAsia="zh-TW"/>
          </w:rPr>
          <w:t xml:space="preserve">10-6 (Receiver </w:t>
        </w:r>
        <w:proofErr w:type="gramStart"/>
        <w:r w:rsidRPr="0097777B">
          <w:rPr>
            <w:rFonts w:eastAsia="PMingLiU"/>
            <w:color w:val="000000"/>
            <w:sz w:val="20"/>
            <w:lang w:val="en-US" w:eastAsia="zh-TW"/>
          </w:rPr>
          <w:t>caches(</w:t>
        </w:r>
        <w:proofErr w:type="gramEnd"/>
        <w:r w:rsidRPr="0097777B">
          <w:rPr>
            <w:rFonts w:eastAsia="PMingLiU"/>
            <w:color w:val="000000"/>
            <w:sz w:val="20"/>
            <w:lang w:val="en-US" w:eastAsia="zh-TW"/>
          </w:rPr>
          <w:t>#11529)(#11924))</w:t>
        </w:r>
      </w:hyperlink>
      <w:r w:rsidRPr="0097777B">
        <w:rPr>
          <w:rFonts w:eastAsia="PMingLiU"/>
          <w:color w:val="000000"/>
          <w:sz w:val="20"/>
          <w:lang w:val="en-US" w:eastAsia="zh-TW"/>
        </w:rPr>
        <w:t xml:space="preserve"> with</w:t>
      </w:r>
      <w:r w:rsidRPr="0097777B">
        <w:rPr>
          <w:rFonts w:eastAsia="PMingLiU"/>
          <w:color w:val="000000"/>
          <w:spacing w:val="-7"/>
          <w:sz w:val="20"/>
          <w:lang w:val="en-US" w:eastAsia="zh-TW"/>
        </w:rPr>
        <w:t xml:space="preserve"> </w:t>
      </w:r>
      <w:r w:rsidRPr="0097777B">
        <w:rPr>
          <w:rFonts w:eastAsia="PMingLiU"/>
          <w:color w:val="208A20"/>
          <w:sz w:val="20"/>
          <w:u w:val="single"/>
          <w:lang w:val="en-US" w:eastAsia="zh-TW"/>
        </w:rPr>
        <w:t>(#12266)</w:t>
      </w:r>
      <w:r w:rsidRPr="0097777B">
        <w:rPr>
          <w:rFonts w:eastAsia="PMingLiU"/>
          <w:color w:val="000000"/>
          <w:sz w:val="20"/>
          <w:u w:val="single"/>
          <w:lang w:val="en-US" w:eastAsia="zh-TW"/>
        </w:rPr>
        <w:t>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Status</w:t>
      </w:r>
      <w:r w:rsidRPr="0097777B">
        <w:rPr>
          <w:rFonts w:eastAsia="PMingLiU"/>
          <w:color w:val="000000"/>
          <w:spacing w:val="-8"/>
          <w:sz w:val="20"/>
          <w:lang w:val="en-US" w:eastAsia="zh-TW"/>
        </w:rPr>
        <w:t xml:space="preserve"> </w:t>
      </w:r>
      <w:r w:rsidRPr="0097777B">
        <w:rPr>
          <w:rFonts w:eastAsia="PMingLiU"/>
          <w:color w:val="000000"/>
          <w:sz w:val="20"/>
          <w:lang w:val="en-US" w:eastAsia="zh-TW"/>
        </w:rPr>
        <w:t>indicated</w:t>
      </w:r>
      <w:r w:rsidRPr="0097777B">
        <w:rPr>
          <w:rFonts w:eastAsia="PMingLiU"/>
          <w:color w:val="000000"/>
          <w:spacing w:val="-7"/>
          <w:sz w:val="20"/>
          <w:lang w:val="en-US" w:eastAsia="zh-TW"/>
        </w:rPr>
        <w:t xml:space="preserve"> </w:t>
      </w:r>
      <w:r w:rsidRPr="0097777B">
        <w:rPr>
          <w:rFonts w:eastAsia="PMingLiU"/>
          <w:color w:val="000000"/>
          <w:sz w:val="20"/>
          <w:lang w:val="en-US" w:eastAsia="zh-TW"/>
        </w:rPr>
        <w:t>as</w:t>
      </w:r>
      <w:r w:rsidRPr="0097777B">
        <w:rPr>
          <w:rFonts w:eastAsia="PMingLiU"/>
          <w:color w:val="000000"/>
          <w:spacing w:val="-9"/>
          <w:sz w:val="20"/>
          <w:lang w:val="en-US" w:eastAsia="zh-TW"/>
        </w:rPr>
        <w:t xml:space="preserve"> </w:t>
      </w:r>
      <w:r w:rsidRPr="0097777B">
        <w:rPr>
          <w:rFonts w:eastAsia="PMingLiU"/>
          <w:color w:val="000000"/>
          <w:sz w:val="20"/>
          <w:lang w:val="en-US" w:eastAsia="zh-TW"/>
        </w:rPr>
        <w:t>Recommended.</w:t>
      </w:r>
      <w:r w:rsidRPr="0097777B">
        <w:rPr>
          <w:rFonts w:eastAsia="PMingLiU"/>
          <w:color w:val="000000"/>
          <w:spacing w:val="-6"/>
          <w:sz w:val="20"/>
          <w:lang w:val="en-US" w:eastAsia="zh-TW"/>
        </w:rPr>
        <w:t xml:space="preserve"> </w:t>
      </w:r>
      <w:r w:rsidRPr="0097777B">
        <w:rPr>
          <w:rFonts w:eastAsia="PMingLiU"/>
          <w:color w:val="000000"/>
          <w:sz w:val="20"/>
          <w:lang w:val="en-US" w:eastAsia="zh-TW"/>
        </w:rPr>
        <w:t>A</w:t>
      </w:r>
      <w:r w:rsidRPr="0097777B">
        <w:rPr>
          <w:rFonts w:eastAsia="PMingLiU"/>
          <w:color w:val="000000"/>
          <w:spacing w:val="-8"/>
          <w:sz w:val="20"/>
          <w:lang w:val="en-US" w:eastAsia="zh-TW"/>
        </w:rPr>
        <w:t xml:space="preserve"> </w:t>
      </w:r>
      <w:r w:rsidRPr="0097777B">
        <w:rPr>
          <w:rFonts w:eastAsia="PMingLiU"/>
          <w:color w:val="000000"/>
          <w:sz w:val="20"/>
          <w:lang w:val="en-US" w:eastAsia="zh-TW"/>
        </w:rPr>
        <w:t>receiving</w:t>
      </w:r>
      <w:r w:rsidRPr="0097777B">
        <w:rPr>
          <w:rFonts w:eastAsia="PMingLiU"/>
          <w:color w:val="000000"/>
          <w:spacing w:val="-8"/>
          <w:sz w:val="20"/>
          <w:lang w:val="en-US" w:eastAsia="zh-TW"/>
        </w:rPr>
        <w:t xml:space="preserve"> </w:t>
      </w:r>
      <w:r w:rsidRPr="0097777B">
        <w:rPr>
          <w:rFonts w:eastAsia="PMingLiU"/>
          <w:color w:val="000000"/>
          <w:sz w:val="20"/>
          <w:lang w:val="en-US" w:eastAsia="zh-TW"/>
        </w:rPr>
        <w:t>STA</w:t>
      </w:r>
      <w:r w:rsidRPr="0097777B">
        <w:rPr>
          <w:rFonts w:eastAsia="PMingLiU"/>
          <w:color w:val="000000"/>
          <w:spacing w:val="-8"/>
          <w:sz w:val="20"/>
          <w:lang w:val="en-US" w:eastAsia="zh-TW"/>
        </w:rPr>
        <w:t xml:space="preserve"> </w:t>
      </w:r>
      <w:r w:rsidRPr="0097777B">
        <w:rPr>
          <w:rFonts w:eastAsia="PMingLiU"/>
          <w:color w:val="000000"/>
          <w:sz w:val="20"/>
          <w:u w:val="single"/>
          <w:lang w:val="en-US" w:eastAsia="zh-TW"/>
        </w:rPr>
        <w:t>and</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receiving</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6"/>
          <w:sz w:val="20"/>
          <w:lang w:val="en-US" w:eastAsia="zh-TW"/>
        </w:rPr>
        <w:t xml:space="preserve"> </w:t>
      </w:r>
      <w:r w:rsidRPr="0097777B">
        <w:rPr>
          <w:rFonts w:eastAsia="PMingLiU"/>
          <w:color w:val="000000"/>
          <w:sz w:val="20"/>
          <w:lang w:val="en-US" w:eastAsia="zh-TW"/>
        </w:rPr>
        <w:t>may</w:t>
      </w:r>
      <w:r w:rsidRPr="0097777B">
        <w:rPr>
          <w:rFonts w:eastAsia="PMingLiU"/>
          <w:color w:val="000000"/>
          <w:spacing w:val="-8"/>
          <w:sz w:val="20"/>
          <w:lang w:val="en-US" w:eastAsia="zh-TW"/>
        </w:rPr>
        <w:t xml:space="preserve"> </w:t>
      </w:r>
      <w:r w:rsidRPr="0097777B">
        <w:rPr>
          <w:rFonts w:eastAsia="PMingLiU"/>
          <w:color w:val="000000"/>
          <w:sz w:val="20"/>
          <w:lang w:val="en-US" w:eastAsia="zh-TW"/>
        </w:rPr>
        <w:t xml:space="preserve">implement the applicable receiver requirements defined in </w:t>
      </w:r>
      <w:hyperlink w:anchor="bookmark4" w:history="1">
        <w:r w:rsidRPr="0097777B">
          <w:rPr>
            <w:rFonts w:eastAsia="PMingLiU"/>
            <w:color w:val="000000"/>
            <w:sz w:val="20"/>
            <w:lang w:val="en-US" w:eastAsia="zh-TW"/>
          </w:rPr>
          <w:t>Table</w:t>
        </w:r>
        <w:r w:rsidRPr="0097777B">
          <w:rPr>
            <w:rFonts w:eastAsia="PMingLiU"/>
            <w:color w:val="000000"/>
            <w:spacing w:val="-3"/>
            <w:sz w:val="20"/>
            <w:lang w:val="en-US" w:eastAsia="zh-TW"/>
          </w:rPr>
          <w:t xml:space="preserve"> </w:t>
        </w:r>
        <w:r w:rsidRPr="0097777B">
          <w:rPr>
            <w:rFonts w:eastAsia="PMingLiU"/>
            <w:color w:val="000000"/>
            <w:sz w:val="20"/>
            <w:lang w:val="en-US" w:eastAsia="zh-TW"/>
          </w:rPr>
          <w:t xml:space="preserve">10-6 (Receiver </w:t>
        </w:r>
        <w:proofErr w:type="gramStart"/>
        <w:r w:rsidRPr="0097777B">
          <w:rPr>
            <w:rFonts w:eastAsia="PMingLiU"/>
            <w:color w:val="000000"/>
            <w:sz w:val="20"/>
            <w:lang w:val="en-US" w:eastAsia="zh-TW"/>
          </w:rPr>
          <w:t>caches(</w:t>
        </w:r>
        <w:proofErr w:type="gramEnd"/>
        <w:r w:rsidRPr="0097777B">
          <w:rPr>
            <w:rFonts w:eastAsia="PMingLiU"/>
            <w:color w:val="000000"/>
            <w:sz w:val="20"/>
            <w:lang w:val="en-US" w:eastAsia="zh-TW"/>
          </w:rPr>
          <w:t>#11529)(#11924))</w:t>
        </w:r>
      </w:hyperlink>
      <w:r w:rsidRPr="0097777B">
        <w:rPr>
          <w:rFonts w:eastAsia="PMingLiU"/>
          <w:color w:val="000000"/>
          <w:sz w:val="20"/>
          <w:lang w:val="en-US" w:eastAsia="zh-TW"/>
        </w:rPr>
        <w:t xml:space="preserve"> with Status indicated as Optional. Applicability is defined by the Applies to column. The Status column indicates the level of support that is required if the Applies to column matches the received frame. The Multiplicity / Cache size column indicates the indexes that identify a cache entry and the number of entries that shall be supported. The Receiver requirements column identifies requirements for the operation of this cache. The referenced requirements are defined at the end of the table. The requirements relate to caching information that identifies a cache entry and discarding duplicate MPDUs.</w:t>
      </w:r>
    </w:p>
    <w:p w14:paraId="36D88192" w14:textId="77777777" w:rsidR="0097777B" w:rsidRPr="0097777B" w:rsidRDefault="0097777B" w:rsidP="0097777B">
      <w:pPr>
        <w:widowControl w:val="0"/>
        <w:kinsoku w:val="0"/>
        <w:overflowPunct w:val="0"/>
        <w:autoSpaceDE w:val="0"/>
        <w:autoSpaceDN w:val="0"/>
        <w:adjustRightInd w:val="0"/>
        <w:spacing w:before="2"/>
        <w:rPr>
          <w:rFonts w:eastAsia="PMingLiU"/>
          <w:sz w:val="29"/>
          <w:szCs w:val="29"/>
          <w:lang w:val="en-US" w:eastAsia="zh-TW"/>
        </w:rPr>
      </w:pPr>
    </w:p>
    <w:p w14:paraId="2AEF8765" w14:textId="77777777" w:rsidR="0097777B" w:rsidRPr="0097777B" w:rsidRDefault="0097777B" w:rsidP="0097777B">
      <w:pPr>
        <w:widowControl w:val="0"/>
        <w:kinsoku w:val="0"/>
        <w:overflowPunct w:val="0"/>
        <w:autoSpaceDE w:val="0"/>
        <w:autoSpaceDN w:val="0"/>
        <w:adjustRightInd w:val="0"/>
        <w:spacing w:line="247" w:lineRule="auto"/>
        <w:ind w:right="118"/>
        <w:jc w:val="both"/>
        <w:outlineLvl w:val="1"/>
        <w:rPr>
          <w:rFonts w:eastAsia="PMingLiU"/>
          <w:b/>
          <w:bCs/>
          <w:i/>
          <w:iCs/>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existing</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rows</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RC1</w:t>
      </w:r>
      <w:r w:rsidRPr="0097777B">
        <w:rPr>
          <w:rFonts w:eastAsia="PMingLiU"/>
          <w:b/>
          <w:bCs/>
          <w:i/>
          <w:iCs/>
          <w:spacing w:val="-4"/>
          <w:sz w:val="22"/>
          <w:szCs w:val="22"/>
          <w:lang w:val="en-US" w:eastAsia="zh-TW"/>
        </w:rPr>
        <w:t xml:space="preserve"> </w:t>
      </w:r>
      <w:r w:rsidRPr="0097777B">
        <w:rPr>
          <w:rFonts w:eastAsia="PMingLiU"/>
          <w:b/>
          <w:bCs/>
          <w:i/>
          <w:iCs/>
          <w:sz w:val="22"/>
          <w:szCs w:val="22"/>
          <w:lang w:val="en-US" w:eastAsia="zh-TW"/>
        </w:rPr>
        <w:t>and</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RC2,</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insert</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three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new</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rows</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and</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two</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new</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footnotes</w:t>
      </w:r>
      <w:r w:rsidRPr="0097777B">
        <w:rPr>
          <w:rFonts w:eastAsia="PMingLiU"/>
          <w:b/>
          <w:bCs/>
          <w:i/>
          <w:iCs/>
          <w:spacing w:val="-4"/>
          <w:sz w:val="22"/>
          <w:szCs w:val="22"/>
          <w:lang w:val="en-US" w:eastAsia="zh-TW"/>
        </w:rPr>
        <w:t xml:space="preserve"> </w:t>
      </w:r>
      <w:r w:rsidRPr="0097777B">
        <w:rPr>
          <w:rFonts w:eastAsia="PMingLiU"/>
          <w:b/>
          <w:bCs/>
          <w:i/>
          <w:iCs/>
          <w:sz w:val="22"/>
          <w:szCs w:val="22"/>
          <w:lang w:val="en-US" w:eastAsia="zh-TW"/>
        </w:rPr>
        <w:t>after</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 xml:space="preserve">RR6 to </w:t>
      </w:r>
      <w:hyperlink w:anchor="bookmark4" w:history="1">
        <w:r w:rsidRPr="0097777B">
          <w:rPr>
            <w:rFonts w:eastAsia="PMingLiU"/>
            <w:b/>
            <w:bCs/>
            <w:i/>
            <w:iCs/>
            <w:sz w:val="22"/>
            <w:szCs w:val="22"/>
            <w:lang w:val="en-US" w:eastAsia="zh-TW"/>
          </w:rPr>
          <w:t xml:space="preserve">Table 10-6 (Receiver </w:t>
        </w:r>
        <w:proofErr w:type="gramStart"/>
        <w:r w:rsidRPr="0097777B">
          <w:rPr>
            <w:rFonts w:eastAsia="PMingLiU"/>
            <w:b/>
            <w:bCs/>
            <w:i/>
            <w:iCs/>
            <w:sz w:val="22"/>
            <w:szCs w:val="22"/>
            <w:lang w:val="en-US" w:eastAsia="zh-TW"/>
          </w:rPr>
          <w:t>caches(</w:t>
        </w:r>
        <w:proofErr w:type="gramEnd"/>
        <w:r w:rsidRPr="0097777B">
          <w:rPr>
            <w:rFonts w:eastAsia="PMingLiU"/>
            <w:b/>
            <w:bCs/>
            <w:i/>
            <w:iCs/>
            <w:sz w:val="22"/>
            <w:szCs w:val="22"/>
            <w:lang w:val="en-US" w:eastAsia="zh-TW"/>
          </w:rPr>
          <w:t>#11529)(#11924))</w:t>
        </w:r>
      </w:hyperlink>
      <w:r w:rsidRPr="0097777B">
        <w:rPr>
          <w:rFonts w:eastAsia="PMingLiU"/>
          <w:b/>
          <w:bCs/>
          <w:i/>
          <w:iCs/>
          <w:sz w:val="22"/>
          <w:szCs w:val="22"/>
          <w:lang w:val="en-US" w:eastAsia="zh-TW"/>
        </w:rPr>
        <w:t>:</w:t>
      </w:r>
    </w:p>
    <w:p w14:paraId="422A00DD" w14:textId="77777777" w:rsidR="0097777B" w:rsidRPr="0097777B" w:rsidRDefault="0097777B" w:rsidP="0097777B">
      <w:pPr>
        <w:widowControl w:val="0"/>
        <w:kinsoku w:val="0"/>
        <w:overflowPunct w:val="0"/>
        <w:autoSpaceDE w:val="0"/>
        <w:autoSpaceDN w:val="0"/>
        <w:adjustRightInd w:val="0"/>
        <w:spacing w:line="247" w:lineRule="auto"/>
        <w:ind w:right="118"/>
        <w:jc w:val="both"/>
        <w:outlineLvl w:val="1"/>
        <w:rPr>
          <w:rFonts w:eastAsia="PMingLiU"/>
          <w:b/>
          <w:bCs/>
          <w:i/>
          <w:iCs/>
          <w:sz w:val="22"/>
          <w:szCs w:val="22"/>
          <w:lang w:val="en-US" w:eastAsia="zh-TW"/>
        </w:rPr>
        <w:sectPr w:rsidR="0097777B" w:rsidRPr="0097777B">
          <w:pgSz w:w="12240" w:h="15840"/>
          <w:pgMar w:top="1280" w:right="1680" w:bottom="880" w:left="1680" w:header="661" w:footer="681" w:gutter="0"/>
          <w:cols w:space="720"/>
          <w:noEndnote/>
        </w:sectPr>
      </w:pPr>
    </w:p>
    <w:p w14:paraId="606FE996" w14:textId="77777777" w:rsidR="0097777B" w:rsidRPr="0097777B" w:rsidRDefault="0097777B" w:rsidP="0097777B">
      <w:pPr>
        <w:widowControl w:val="0"/>
        <w:kinsoku w:val="0"/>
        <w:overflowPunct w:val="0"/>
        <w:autoSpaceDE w:val="0"/>
        <w:autoSpaceDN w:val="0"/>
        <w:adjustRightInd w:val="0"/>
        <w:spacing w:before="98"/>
        <w:ind w:right="2334"/>
        <w:jc w:val="center"/>
        <w:rPr>
          <w:rFonts w:ascii="Arial" w:eastAsia="PMingLiU" w:hAnsi="Arial" w:cs="Arial"/>
          <w:b/>
          <w:bCs/>
          <w:color w:val="208A20"/>
          <w:spacing w:val="-2"/>
          <w:sz w:val="20"/>
          <w:lang w:val="en-US" w:eastAsia="zh-TW"/>
        </w:rPr>
      </w:pPr>
      <w:bookmarkStart w:id="117" w:name="_bookmark4"/>
      <w:bookmarkEnd w:id="117"/>
      <w:r w:rsidRPr="0097777B">
        <w:rPr>
          <w:rFonts w:ascii="Arial" w:eastAsia="PMingLiU" w:hAnsi="Arial" w:cs="Arial"/>
          <w:b/>
          <w:bCs/>
          <w:sz w:val="20"/>
          <w:lang w:val="en-US" w:eastAsia="zh-TW"/>
        </w:rPr>
        <w:lastRenderedPageBreak/>
        <w:t>Table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10-6—Receiver</w:t>
      </w:r>
      <w:r w:rsidRPr="0097777B">
        <w:rPr>
          <w:rFonts w:ascii="Arial" w:eastAsia="PMingLiU" w:hAnsi="Arial" w:cs="Arial"/>
          <w:b/>
          <w:bCs/>
          <w:spacing w:val="-12"/>
          <w:sz w:val="20"/>
          <w:lang w:val="en-US" w:eastAsia="zh-TW"/>
        </w:rPr>
        <w:t xml:space="preserve"> </w:t>
      </w:r>
      <w:proofErr w:type="gramStart"/>
      <w:r w:rsidRPr="0097777B">
        <w:rPr>
          <w:rFonts w:ascii="Arial" w:eastAsia="PMingLiU" w:hAnsi="Arial" w:cs="Arial"/>
          <w:b/>
          <w:bCs/>
          <w:spacing w:val="-2"/>
          <w:sz w:val="20"/>
          <w:lang w:val="en-US" w:eastAsia="zh-TW"/>
        </w:rPr>
        <w:t>caches</w:t>
      </w:r>
      <w:r w:rsidRPr="0097777B">
        <w:rPr>
          <w:rFonts w:ascii="Arial" w:eastAsia="PMingLiU" w:hAnsi="Arial" w:cs="Arial"/>
          <w:b/>
          <w:bCs/>
          <w:color w:val="208A20"/>
          <w:spacing w:val="-2"/>
          <w:sz w:val="20"/>
          <w:u w:val="thick"/>
          <w:lang w:val="en-US" w:eastAsia="zh-TW"/>
        </w:rPr>
        <w:t>(</w:t>
      </w:r>
      <w:proofErr w:type="gramEnd"/>
      <w:r w:rsidRPr="0097777B">
        <w:rPr>
          <w:rFonts w:ascii="Arial" w:eastAsia="PMingLiU" w:hAnsi="Arial" w:cs="Arial"/>
          <w:b/>
          <w:bCs/>
          <w:color w:val="208A20"/>
          <w:spacing w:val="-2"/>
          <w:sz w:val="20"/>
          <w:u w:val="thick"/>
          <w:lang w:val="en-US" w:eastAsia="zh-TW"/>
        </w:rPr>
        <w:t>#11529)(#11924)</w:t>
      </w:r>
    </w:p>
    <w:p w14:paraId="40610E63"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97777B" w:rsidRPr="0097777B" w14:paraId="42964A18" w14:textId="77777777" w:rsidTr="00A5731B">
        <w:trPr>
          <w:trHeight w:val="810"/>
        </w:trPr>
        <w:tc>
          <w:tcPr>
            <w:tcW w:w="1117" w:type="dxa"/>
            <w:tcBorders>
              <w:top w:val="single" w:sz="12" w:space="0" w:color="000000"/>
              <w:left w:val="single" w:sz="12" w:space="0" w:color="000000"/>
              <w:bottom w:val="single" w:sz="12" w:space="0" w:color="000000"/>
              <w:right w:val="single" w:sz="2" w:space="0" w:color="000000"/>
            </w:tcBorders>
          </w:tcPr>
          <w:p w14:paraId="6671BF35" w14:textId="77777777" w:rsidR="0097777B" w:rsidRPr="0097777B" w:rsidRDefault="0097777B" w:rsidP="0097777B">
            <w:pPr>
              <w:widowControl w:val="0"/>
              <w:kinsoku w:val="0"/>
              <w:overflowPunct w:val="0"/>
              <w:autoSpaceDE w:val="0"/>
              <w:autoSpaceDN w:val="0"/>
              <w:adjustRightInd w:val="0"/>
              <w:spacing w:before="102" w:line="232" w:lineRule="auto"/>
              <w:ind w:right="175"/>
              <w:jc w:val="center"/>
              <w:rPr>
                <w:rFonts w:eastAsia="PMingLiU"/>
                <w:b/>
                <w:bCs/>
                <w:spacing w:val="-2"/>
                <w:szCs w:val="18"/>
                <w:lang w:val="en-US" w:eastAsia="zh-TW"/>
              </w:rPr>
            </w:pPr>
            <w:r w:rsidRPr="0097777B">
              <w:rPr>
                <w:rFonts w:eastAsia="PMingLiU"/>
                <w:b/>
                <w:bCs/>
                <w:spacing w:val="-2"/>
                <w:szCs w:val="18"/>
                <w:lang w:val="en-US" w:eastAsia="zh-TW"/>
              </w:rPr>
              <w:t>Receiver cache identifier</w:t>
            </w:r>
          </w:p>
        </w:tc>
        <w:tc>
          <w:tcPr>
            <w:tcW w:w="875" w:type="dxa"/>
            <w:tcBorders>
              <w:top w:val="single" w:sz="12" w:space="0" w:color="000000"/>
              <w:left w:val="single" w:sz="2" w:space="0" w:color="000000"/>
              <w:bottom w:val="single" w:sz="12" w:space="0" w:color="000000"/>
              <w:right w:val="single" w:sz="2" w:space="0" w:color="000000"/>
            </w:tcBorders>
          </w:tcPr>
          <w:p w14:paraId="34C14CE4"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76AF8B3C" w14:textId="77777777" w:rsidR="0097777B" w:rsidRPr="0097777B" w:rsidRDefault="0097777B" w:rsidP="0097777B">
            <w:pPr>
              <w:widowControl w:val="0"/>
              <w:kinsoku w:val="0"/>
              <w:overflowPunct w:val="0"/>
              <w:autoSpaceDE w:val="0"/>
              <w:autoSpaceDN w:val="0"/>
              <w:adjustRightInd w:val="0"/>
              <w:spacing w:line="232" w:lineRule="auto"/>
              <w:ind w:right="173"/>
              <w:rPr>
                <w:rFonts w:eastAsia="PMingLiU"/>
                <w:b/>
                <w:bCs/>
                <w:spacing w:val="-4"/>
                <w:szCs w:val="18"/>
                <w:lang w:val="en-US" w:eastAsia="zh-TW"/>
              </w:rPr>
            </w:pPr>
            <w:r w:rsidRPr="0097777B">
              <w:rPr>
                <w:rFonts w:eastAsia="PMingLiU"/>
                <w:b/>
                <w:bCs/>
                <w:spacing w:val="-2"/>
                <w:szCs w:val="18"/>
                <w:lang w:val="en-US" w:eastAsia="zh-TW"/>
              </w:rPr>
              <w:t xml:space="preserve">Cache </w:t>
            </w:r>
            <w:r w:rsidRPr="0097777B">
              <w:rPr>
                <w:rFonts w:eastAsia="PMingLiU"/>
                <w:b/>
                <w:bCs/>
                <w:spacing w:val="-4"/>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477D76C8"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3342A568" w14:textId="77777777" w:rsidR="0097777B" w:rsidRPr="0097777B" w:rsidRDefault="0097777B" w:rsidP="0097777B">
            <w:pPr>
              <w:widowControl w:val="0"/>
              <w:kinsoku w:val="0"/>
              <w:overflowPunct w:val="0"/>
              <w:autoSpaceDE w:val="0"/>
              <w:autoSpaceDN w:val="0"/>
              <w:adjustRightInd w:val="0"/>
              <w:spacing w:before="1"/>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1ED05CF3"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3A8AABC5" w14:textId="77777777" w:rsidR="0097777B" w:rsidRPr="0097777B" w:rsidRDefault="0097777B" w:rsidP="0097777B">
            <w:pPr>
              <w:widowControl w:val="0"/>
              <w:kinsoku w:val="0"/>
              <w:overflowPunct w:val="0"/>
              <w:autoSpaceDE w:val="0"/>
              <w:autoSpaceDN w:val="0"/>
              <w:adjustRightInd w:val="0"/>
              <w:spacing w:before="1"/>
              <w:rPr>
                <w:rFonts w:eastAsia="PMingLiU"/>
                <w:b/>
                <w:bCs/>
                <w:spacing w:val="-2"/>
                <w:szCs w:val="18"/>
                <w:lang w:val="en-US" w:eastAsia="zh-TW"/>
              </w:rPr>
            </w:pPr>
            <w:r w:rsidRPr="0097777B">
              <w:rPr>
                <w:rFonts w:eastAsia="PMingLiU"/>
                <w:b/>
                <w:bCs/>
                <w:spacing w:val="-2"/>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74EC881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312CFCC5"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b/>
                <w:bCs/>
                <w:spacing w:val="-4"/>
                <w:szCs w:val="18"/>
                <w:lang w:val="en-US" w:eastAsia="zh-TW"/>
              </w:rPr>
            </w:pPr>
            <w:r w:rsidRPr="0097777B">
              <w:rPr>
                <w:rFonts w:eastAsia="PMingLiU"/>
                <w:b/>
                <w:bCs/>
                <w:szCs w:val="18"/>
                <w:lang w:val="en-US" w:eastAsia="zh-TW"/>
              </w:rPr>
              <w:t>Multiplicity</w:t>
            </w:r>
            <w:r w:rsidRPr="0097777B">
              <w:rPr>
                <w:rFonts w:eastAsia="PMingLiU"/>
                <w:b/>
                <w:bCs/>
                <w:spacing w:val="-12"/>
                <w:szCs w:val="18"/>
                <w:lang w:val="en-US" w:eastAsia="zh-TW"/>
              </w:rPr>
              <w:t xml:space="preserve"> </w:t>
            </w:r>
            <w:r w:rsidRPr="0097777B">
              <w:rPr>
                <w:rFonts w:eastAsia="PMingLiU"/>
                <w:b/>
                <w:bCs/>
                <w:szCs w:val="18"/>
                <w:lang w:val="en-US" w:eastAsia="zh-TW"/>
              </w:rPr>
              <w:t>/</w:t>
            </w:r>
            <w:r w:rsidRPr="0097777B">
              <w:rPr>
                <w:rFonts w:eastAsia="PMingLiU"/>
                <w:b/>
                <w:bCs/>
                <w:spacing w:val="-11"/>
                <w:szCs w:val="18"/>
                <w:lang w:val="en-US" w:eastAsia="zh-TW"/>
              </w:rPr>
              <w:t xml:space="preserve"> </w:t>
            </w:r>
            <w:r w:rsidRPr="0097777B">
              <w:rPr>
                <w:rFonts w:eastAsia="PMingLiU"/>
                <w:b/>
                <w:bCs/>
                <w:szCs w:val="18"/>
                <w:lang w:val="en-US" w:eastAsia="zh-TW"/>
              </w:rPr>
              <w:t xml:space="preserve">Cache </w:t>
            </w:r>
            <w:r w:rsidRPr="0097777B">
              <w:rPr>
                <w:rFonts w:eastAsia="PMingLiU"/>
                <w:b/>
                <w:bCs/>
                <w:spacing w:val="-4"/>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25E9F08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1ABC3DA9"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Receiver requirements</w:t>
            </w:r>
          </w:p>
        </w:tc>
      </w:tr>
      <w:tr w:rsidR="0097777B" w:rsidRPr="0097777B" w14:paraId="6831E9C9" w14:textId="77777777" w:rsidTr="00A5731B">
        <w:trPr>
          <w:trHeight w:val="2743"/>
        </w:trPr>
        <w:tc>
          <w:tcPr>
            <w:tcW w:w="1117" w:type="dxa"/>
            <w:tcBorders>
              <w:top w:val="single" w:sz="12" w:space="0" w:color="000000"/>
              <w:left w:val="single" w:sz="12" w:space="0" w:color="000000"/>
              <w:bottom w:val="single" w:sz="2" w:space="0" w:color="000000"/>
              <w:right w:val="single" w:sz="2" w:space="0" w:color="000000"/>
            </w:tcBorders>
          </w:tcPr>
          <w:p w14:paraId="1AA5626C" w14:textId="77777777" w:rsidR="0097777B" w:rsidRPr="0097777B" w:rsidRDefault="0097777B" w:rsidP="0097777B">
            <w:pPr>
              <w:widowControl w:val="0"/>
              <w:kinsoku w:val="0"/>
              <w:overflowPunct w:val="0"/>
              <w:autoSpaceDE w:val="0"/>
              <w:autoSpaceDN w:val="0"/>
              <w:adjustRightInd w:val="0"/>
              <w:spacing w:before="56"/>
              <w:rPr>
                <w:rFonts w:eastAsia="PMingLiU"/>
                <w:spacing w:val="-5"/>
                <w:szCs w:val="18"/>
                <w:lang w:val="en-US" w:eastAsia="zh-TW"/>
              </w:rPr>
            </w:pPr>
            <w:r w:rsidRPr="0097777B">
              <w:rPr>
                <w:rFonts w:eastAsia="PMingLiU"/>
                <w:spacing w:val="-5"/>
                <w:szCs w:val="18"/>
                <w:lang w:val="en-US" w:eastAsia="zh-TW"/>
              </w:rPr>
              <w:t>RC1</w:t>
            </w:r>
          </w:p>
        </w:tc>
        <w:tc>
          <w:tcPr>
            <w:tcW w:w="875" w:type="dxa"/>
            <w:tcBorders>
              <w:top w:val="single" w:sz="12" w:space="0" w:color="000000"/>
              <w:left w:val="single" w:sz="2" w:space="0" w:color="000000"/>
              <w:bottom w:val="single" w:sz="2" w:space="0" w:color="000000"/>
              <w:right w:val="single" w:sz="2" w:space="0" w:color="000000"/>
            </w:tcBorders>
          </w:tcPr>
          <w:p w14:paraId="55BD8BB2" w14:textId="77777777" w:rsidR="0097777B" w:rsidRPr="0097777B" w:rsidRDefault="0097777B" w:rsidP="0097777B">
            <w:pPr>
              <w:widowControl w:val="0"/>
              <w:kinsoku w:val="0"/>
              <w:overflowPunct w:val="0"/>
              <w:autoSpaceDE w:val="0"/>
              <w:autoSpaceDN w:val="0"/>
              <w:adjustRightInd w:val="0"/>
              <w:spacing w:before="61" w:line="232" w:lineRule="auto"/>
              <w:ind w:right="120"/>
              <w:rPr>
                <w:rFonts w:eastAsia="PMingLiU"/>
                <w:spacing w:val="-4"/>
                <w:szCs w:val="18"/>
                <w:lang w:val="en-US" w:eastAsia="zh-TW"/>
              </w:rPr>
            </w:pPr>
            <w:r w:rsidRPr="0097777B">
              <w:rPr>
                <w:rFonts w:eastAsia="PMingLiU"/>
                <w:spacing w:val="-2"/>
                <w:szCs w:val="18"/>
                <w:lang w:val="en-US" w:eastAsia="zh-TW"/>
              </w:rPr>
              <w:t>Not</w:t>
            </w:r>
            <w:r w:rsidRPr="0097777B">
              <w:rPr>
                <w:rFonts w:eastAsia="PMingLiU"/>
                <w:spacing w:val="-23"/>
                <w:szCs w:val="18"/>
                <w:lang w:val="en-US" w:eastAsia="zh-TW"/>
              </w:rPr>
              <w:t xml:space="preserve"> </w:t>
            </w:r>
            <w:r w:rsidRPr="0097777B">
              <w:rPr>
                <w:rFonts w:eastAsia="PMingLiU"/>
                <w:spacing w:val="-2"/>
                <w:szCs w:val="18"/>
                <w:lang w:val="en-US" w:eastAsia="zh-TW"/>
              </w:rPr>
              <w:t xml:space="preserve">QoS </w:t>
            </w:r>
            <w:r w:rsidRPr="0097777B">
              <w:rPr>
                <w:rFonts w:eastAsia="PMingLiU"/>
                <w:spacing w:val="-4"/>
                <w:szCs w:val="18"/>
                <w:lang w:val="en-US" w:eastAsia="zh-TW"/>
              </w:rPr>
              <w:t>Data</w:t>
            </w:r>
          </w:p>
        </w:tc>
        <w:tc>
          <w:tcPr>
            <w:tcW w:w="2100" w:type="dxa"/>
            <w:tcBorders>
              <w:top w:val="single" w:sz="12" w:space="0" w:color="000000"/>
              <w:left w:val="single" w:sz="2" w:space="0" w:color="000000"/>
              <w:bottom w:val="single" w:sz="2" w:space="0" w:color="000000"/>
              <w:right w:val="single" w:sz="2" w:space="0" w:color="000000"/>
            </w:tcBorders>
          </w:tcPr>
          <w:p w14:paraId="63A509EC" w14:textId="77777777" w:rsidR="0097777B" w:rsidRPr="0097777B" w:rsidRDefault="0097777B" w:rsidP="0097777B">
            <w:pPr>
              <w:widowControl w:val="0"/>
              <w:kinsoku w:val="0"/>
              <w:overflowPunct w:val="0"/>
              <w:autoSpaceDE w:val="0"/>
              <w:autoSpaceDN w:val="0"/>
              <w:adjustRightInd w:val="0"/>
              <w:spacing w:before="61" w:line="232" w:lineRule="auto"/>
              <w:ind w:right="215"/>
              <w:rPr>
                <w:rFonts w:eastAsia="PMingLiU"/>
                <w:spacing w:val="-2"/>
                <w:szCs w:val="18"/>
                <w:lang w:val="en-US" w:eastAsia="zh-TW"/>
              </w:rPr>
            </w:pPr>
            <w:r w:rsidRPr="0097777B">
              <w:rPr>
                <w:rFonts w:eastAsia="PMingLiU"/>
                <w:szCs w:val="18"/>
                <w:lang w:val="en-US" w:eastAsia="zh-TW"/>
              </w:rPr>
              <w:t>A</w:t>
            </w:r>
            <w:r w:rsidRPr="0097777B">
              <w:rPr>
                <w:rFonts w:eastAsia="PMingLiU"/>
                <w:spacing w:val="-12"/>
                <w:szCs w:val="18"/>
                <w:lang w:val="en-US" w:eastAsia="zh-TW"/>
              </w:rPr>
              <w:t xml:space="preserve"> </w:t>
            </w:r>
            <w:r w:rsidRPr="0097777B">
              <w:rPr>
                <w:rFonts w:eastAsia="PMingLiU"/>
                <w:szCs w:val="18"/>
                <w:lang w:val="en-US" w:eastAsia="zh-TW"/>
              </w:rPr>
              <w:t>STA</w:t>
            </w:r>
            <w:r w:rsidRPr="0097777B">
              <w:rPr>
                <w:rFonts w:eastAsia="PMingLiU"/>
                <w:spacing w:val="-11"/>
                <w:szCs w:val="18"/>
                <w:lang w:val="en-US" w:eastAsia="zh-TW"/>
              </w:rPr>
              <w:t xml:space="preserve"> </w:t>
            </w:r>
            <w:r w:rsidRPr="0097777B">
              <w:rPr>
                <w:rFonts w:eastAsia="PMingLiU"/>
                <w:szCs w:val="18"/>
                <w:lang w:val="en-US" w:eastAsia="zh-TW"/>
              </w:rPr>
              <w:t>receiving</w:t>
            </w:r>
            <w:r w:rsidRPr="0097777B">
              <w:rPr>
                <w:rFonts w:eastAsia="PMingLiU"/>
                <w:spacing w:val="-11"/>
                <w:szCs w:val="18"/>
                <w:lang w:val="en-US" w:eastAsia="zh-TW"/>
              </w:rPr>
              <w:t xml:space="preserve"> </w:t>
            </w:r>
            <w:r w:rsidRPr="0097777B">
              <w:rPr>
                <w:rFonts w:eastAsia="PMingLiU"/>
                <w:szCs w:val="18"/>
                <w:lang w:val="en-US" w:eastAsia="zh-TW"/>
              </w:rPr>
              <w:t xml:space="preserve">frames (individually or group addressed) that are not QoS Data, excluding if </w:t>
            </w:r>
            <w:r w:rsidRPr="0097777B">
              <w:rPr>
                <w:rFonts w:eastAsia="PMingLiU"/>
                <w:spacing w:val="-2"/>
                <w:szCs w:val="18"/>
                <w:lang w:val="en-US" w:eastAsia="zh-TW"/>
              </w:rPr>
              <w:t>supported:</w:t>
            </w:r>
          </w:p>
          <w:p w14:paraId="4D7A8FE8" w14:textId="77777777" w:rsidR="0097777B" w:rsidRPr="0097777B" w:rsidRDefault="0097777B" w:rsidP="0097777B">
            <w:pPr>
              <w:widowControl w:val="0"/>
              <w:kinsoku w:val="0"/>
              <w:overflowPunct w:val="0"/>
              <w:autoSpaceDE w:val="0"/>
              <w:autoSpaceDN w:val="0"/>
              <w:adjustRightInd w:val="0"/>
              <w:spacing w:line="232" w:lineRule="auto"/>
              <w:ind w:right="1541"/>
              <w:rPr>
                <w:rFonts w:eastAsia="PMingLiU"/>
                <w:spacing w:val="-4"/>
                <w:szCs w:val="18"/>
                <w:lang w:val="en-US" w:eastAsia="zh-TW"/>
              </w:rPr>
            </w:pPr>
            <w:r w:rsidRPr="0097777B">
              <w:rPr>
                <w:rFonts w:eastAsia="PMingLiU"/>
                <w:spacing w:val="-4"/>
                <w:szCs w:val="18"/>
                <w:lang w:val="en-US" w:eastAsia="zh-TW"/>
              </w:rPr>
              <w:t xml:space="preserve">RC4 RC5 RC6 RC7 RC8 RC10 </w:t>
            </w:r>
            <w:r w:rsidRPr="0097777B">
              <w:rPr>
                <w:rFonts w:eastAsia="PMingLiU"/>
                <w:spacing w:val="-4"/>
                <w:szCs w:val="18"/>
                <w:u w:val="single"/>
                <w:lang w:val="en-US" w:eastAsia="zh-TW"/>
              </w:rPr>
              <w:t>RC15</w:t>
            </w:r>
          </w:p>
          <w:p w14:paraId="2BDADAA3" w14:textId="77777777" w:rsidR="0097777B" w:rsidRDefault="0097777B" w:rsidP="0097777B">
            <w:pPr>
              <w:widowControl w:val="0"/>
              <w:kinsoku w:val="0"/>
              <w:overflowPunct w:val="0"/>
              <w:autoSpaceDE w:val="0"/>
              <w:autoSpaceDN w:val="0"/>
              <w:adjustRightInd w:val="0"/>
              <w:spacing w:line="197" w:lineRule="exact"/>
              <w:rPr>
                <w:ins w:id="118" w:author="Huang, Po-kai" w:date="2022-12-13T13:41:00Z"/>
                <w:rFonts w:eastAsia="PMingLiU"/>
                <w:color w:val="000000"/>
                <w:spacing w:val="-2"/>
                <w:szCs w:val="18"/>
                <w:u w:val="single"/>
                <w:lang w:val="en-US" w:eastAsia="zh-TW"/>
              </w:rPr>
            </w:pPr>
            <w:r w:rsidRPr="0097777B">
              <w:rPr>
                <w:rFonts w:eastAsia="PMingLiU"/>
                <w:color w:val="208A20"/>
                <w:spacing w:val="-2"/>
                <w:szCs w:val="18"/>
                <w:u w:val="single"/>
                <w:lang w:val="en-US" w:eastAsia="zh-TW"/>
              </w:rPr>
              <w:t>(#</w:t>
            </w:r>
            <w:proofErr w:type="gramStart"/>
            <w:r w:rsidRPr="0097777B">
              <w:rPr>
                <w:rFonts w:eastAsia="PMingLiU"/>
                <w:color w:val="208A20"/>
                <w:spacing w:val="-2"/>
                <w:szCs w:val="18"/>
                <w:u w:val="single"/>
                <w:lang w:val="en-US" w:eastAsia="zh-TW"/>
              </w:rPr>
              <w:t>10291)</w:t>
            </w:r>
            <w:r w:rsidRPr="0097777B">
              <w:rPr>
                <w:rFonts w:eastAsia="PMingLiU"/>
                <w:color w:val="000000"/>
                <w:spacing w:val="-2"/>
                <w:szCs w:val="18"/>
                <w:u w:val="single"/>
                <w:lang w:val="en-US" w:eastAsia="zh-TW"/>
              </w:rPr>
              <w:t>RC</w:t>
            </w:r>
            <w:proofErr w:type="gramEnd"/>
            <w:r w:rsidRPr="0097777B">
              <w:rPr>
                <w:rFonts w:eastAsia="PMingLiU"/>
                <w:color w:val="000000"/>
                <w:spacing w:val="-2"/>
                <w:szCs w:val="18"/>
                <w:u w:val="single"/>
                <w:lang w:val="en-US" w:eastAsia="zh-TW"/>
              </w:rPr>
              <w:t>16</w:t>
            </w:r>
          </w:p>
          <w:p w14:paraId="71EF83B5" w14:textId="64D6A382" w:rsidR="002571A4" w:rsidRPr="0097777B" w:rsidRDefault="002571A4" w:rsidP="0097777B">
            <w:pPr>
              <w:widowControl w:val="0"/>
              <w:kinsoku w:val="0"/>
              <w:overflowPunct w:val="0"/>
              <w:autoSpaceDE w:val="0"/>
              <w:autoSpaceDN w:val="0"/>
              <w:adjustRightInd w:val="0"/>
              <w:spacing w:line="197" w:lineRule="exact"/>
              <w:rPr>
                <w:rFonts w:eastAsia="PMingLiU"/>
                <w:color w:val="208A20"/>
                <w:spacing w:val="-2"/>
                <w:szCs w:val="18"/>
                <w:lang w:val="en-US" w:eastAsia="zh-TW"/>
              </w:rPr>
            </w:pPr>
            <w:ins w:id="119" w:author="Huang, Po-kai" w:date="2022-12-13T13:41:00Z">
              <w:r>
                <w:rPr>
                  <w:rFonts w:eastAsia="PMingLiU"/>
                  <w:color w:val="000000"/>
                  <w:spacing w:val="-2"/>
                  <w:szCs w:val="18"/>
                  <w:u w:val="single"/>
                  <w:lang w:val="en-US" w:eastAsia="zh-TW"/>
                </w:rPr>
                <w:t>RC17</w:t>
              </w:r>
            </w:ins>
          </w:p>
        </w:tc>
        <w:tc>
          <w:tcPr>
            <w:tcW w:w="1133" w:type="dxa"/>
            <w:tcBorders>
              <w:top w:val="single" w:sz="12" w:space="0" w:color="000000"/>
              <w:left w:val="single" w:sz="2" w:space="0" w:color="000000"/>
              <w:bottom w:val="single" w:sz="2" w:space="0" w:color="000000"/>
              <w:right w:val="single" w:sz="2" w:space="0" w:color="000000"/>
            </w:tcBorders>
          </w:tcPr>
          <w:p w14:paraId="0C9C9B16" w14:textId="77777777" w:rsidR="0097777B" w:rsidRPr="0097777B" w:rsidRDefault="0097777B" w:rsidP="0097777B">
            <w:pPr>
              <w:widowControl w:val="0"/>
              <w:kinsoku w:val="0"/>
              <w:overflowPunct w:val="0"/>
              <w:autoSpaceDE w:val="0"/>
              <w:autoSpaceDN w:val="0"/>
              <w:adjustRightInd w:val="0"/>
              <w:spacing w:before="56"/>
              <w:ind w:right="208"/>
              <w:jc w:val="right"/>
              <w:rPr>
                <w:rFonts w:eastAsia="PMingLiU"/>
                <w:spacing w:val="-2"/>
                <w:szCs w:val="18"/>
                <w:lang w:val="en-US" w:eastAsia="zh-TW"/>
              </w:rPr>
            </w:pPr>
            <w:r w:rsidRPr="0097777B">
              <w:rPr>
                <w:rFonts w:eastAsia="PMingLiU"/>
                <w:spacing w:val="-2"/>
                <w:szCs w:val="18"/>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6EF656DB" w14:textId="77777777" w:rsidR="0097777B" w:rsidRPr="0097777B" w:rsidRDefault="0097777B" w:rsidP="0097777B">
            <w:pPr>
              <w:widowControl w:val="0"/>
              <w:kinsoku w:val="0"/>
              <w:overflowPunct w:val="0"/>
              <w:autoSpaceDE w:val="0"/>
              <w:autoSpaceDN w:val="0"/>
              <w:adjustRightInd w:val="0"/>
              <w:spacing w:before="61" w:line="232" w:lineRule="auto"/>
              <w:ind w:right="135"/>
              <w:jc w:val="both"/>
              <w:rPr>
                <w:rFonts w:eastAsia="PMingLiU"/>
                <w:szCs w:val="18"/>
                <w:lang w:val="en-US" w:eastAsia="zh-TW"/>
              </w:rPr>
            </w:pPr>
            <w:r w:rsidRPr="0097777B">
              <w:rPr>
                <w:rFonts w:eastAsia="PMingLiU"/>
                <w:spacing w:val="-2"/>
                <w:szCs w:val="18"/>
                <w:lang w:val="en-US" w:eastAsia="zh-TW"/>
              </w:rPr>
              <w:t>Indexed</w:t>
            </w:r>
            <w:r w:rsidRPr="0097777B">
              <w:rPr>
                <w:rFonts w:eastAsia="PMingLiU"/>
                <w:spacing w:val="-10"/>
                <w:szCs w:val="18"/>
                <w:lang w:val="en-US" w:eastAsia="zh-TW"/>
              </w:rPr>
              <w:t xml:space="preserve"> </w:t>
            </w:r>
            <w:r w:rsidRPr="0097777B">
              <w:rPr>
                <w:rFonts w:eastAsia="PMingLiU"/>
                <w:spacing w:val="-2"/>
                <w:szCs w:val="18"/>
                <w:lang w:val="en-US" w:eastAsia="zh-TW"/>
              </w:rPr>
              <w:t>by:</w:t>
            </w:r>
            <w:r w:rsidRPr="0097777B">
              <w:rPr>
                <w:rFonts w:eastAsia="PMingLiU"/>
                <w:spacing w:val="-9"/>
                <w:szCs w:val="18"/>
                <w:lang w:val="en-US" w:eastAsia="zh-TW"/>
              </w:rPr>
              <w:t xml:space="preserve"> </w:t>
            </w:r>
            <w:r w:rsidRPr="0097777B">
              <w:rPr>
                <w:rFonts w:eastAsia="PMingLiU"/>
                <w:spacing w:val="-2"/>
                <w:szCs w:val="18"/>
                <w:lang w:val="en-US" w:eastAsia="zh-TW"/>
              </w:rPr>
              <w:t>&lt;Address</w:t>
            </w:r>
            <w:r w:rsidRPr="0097777B">
              <w:rPr>
                <w:rFonts w:eastAsia="PMingLiU"/>
                <w:spacing w:val="-9"/>
                <w:szCs w:val="18"/>
                <w:lang w:val="en-US" w:eastAsia="zh-TW"/>
              </w:rPr>
              <w:t xml:space="preserve"> </w:t>
            </w:r>
            <w:r w:rsidRPr="0097777B">
              <w:rPr>
                <w:rFonts w:eastAsia="PMingLiU"/>
                <w:spacing w:val="-2"/>
                <w:szCs w:val="18"/>
                <w:lang w:val="en-US" w:eastAsia="zh-TW"/>
              </w:rPr>
              <w:t xml:space="preserve">2, </w:t>
            </w:r>
            <w:r w:rsidRPr="0097777B">
              <w:rPr>
                <w:rFonts w:eastAsia="PMingLiU"/>
                <w:szCs w:val="18"/>
                <w:lang w:val="en-US" w:eastAsia="zh-TW"/>
              </w:rPr>
              <w:t>sequence</w:t>
            </w:r>
            <w:r w:rsidRPr="0097777B">
              <w:rPr>
                <w:rFonts w:eastAsia="PMingLiU"/>
                <w:spacing w:val="-2"/>
                <w:szCs w:val="18"/>
                <w:lang w:val="en-US" w:eastAsia="zh-TW"/>
              </w:rPr>
              <w:t xml:space="preserve"> </w:t>
            </w:r>
            <w:r w:rsidRPr="0097777B">
              <w:rPr>
                <w:rFonts w:eastAsia="PMingLiU"/>
                <w:szCs w:val="18"/>
                <w:lang w:val="en-US" w:eastAsia="zh-TW"/>
              </w:rPr>
              <w:t>number,</w:t>
            </w:r>
            <w:r w:rsidRPr="0097777B">
              <w:rPr>
                <w:rFonts w:eastAsia="PMingLiU"/>
                <w:spacing w:val="-1"/>
                <w:szCs w:val="18"/>
                <w:lang w:val="en-US" w:eastAsia="zh-TW"/>
              </w:rPr>
              <w:t xml:space="preserve"> </w:t>
            </w:r>
            <w:r w:rsidRPr="0097777B">
              <w:rPr>
                <w:rFonts w:eastAsia="PMingLiU"/>
                <w:szCs w:val="18"/>
                <w:lang w:val="en-US" w:eastAsia="zh-TW"/>
              </w:rPr>
              <w:t xml:space="preserve">frag- </w:t>
            </w:r>
            <w:proofErr w:type="spellStart"/>
            <w:r w:rsidRPr="0097777B">
              <w:rPr>
                <w:rFonts w:eastAsia="PMingLiU"/>
                <w:szCs w:val="18"/>
                <w:lang w:val="en-US" w:eastAsia="zh-TW"/>
              </w:rPr>
              <w:t>ment</w:t>
            </w:r>
            <w:proofErr w:type="spellEnd"/>
            <w:r w:rsidRPr="0097777B">
              <w:rPr>
                <w:rFonts w:eastAsia="PMingLiU"/>
                <w:szCs w:val="18"/>
                <w:lang w:val="en-US" w:eastAsia="zh-TW"/>
              </w:rPr>
              <w:t xml:space="preserve"> number&gt;.</w:t>
            </w:r>
          </w:p>
          <w:p w14:paraId="7B6F14C7" w14:textId="77777777" w:rsidR="0097777B" w:rsidRPr="0097777B" w:rsidRDefault="0097777B" w:rsidP="0097777B">
            <w:pPr>
              <w:widowControl w:val="0"/>
              <w:kinsoku w:val="0"/>
              <w:overflowPunct w:val="0"/>
              <w:autoSpaceDE w:val="0"/>
              <w:autoSpaceDN w:val="0"/>
              <w:adjustRightInd w:val="0"/>
              <w:spacing w:before="3"/>
              <w:rPr>
                <w:rFonts w:ascii="Arial" w:eastAsia="PMingLiU" w:hAnsi="Arial" w:cs="Arial"/>
                <w:b/>
                <w:bCs/>
                <w:sz w:val="17"/>
                <w:szCs w:val="17"/>
                <w:lang w:val="en-US" w:eastAsia="zh-TW"/>
              </w:rPr>
            </w:pPr>
          </w:p>
          <w:p w14:paraId="6F7D14FF" w14:textId="77777777" w:rsidR="0097777B" w:rsidRPr="0097777B" w:rsidRDefault="0097777B" w:rsidP="0097777B">
            <w:pPr>
              <w:widowControl w:val="0"/>
              <w:kinsoku w:val="0"/>
              <w:overflowPunct w:val="0"/>
              <w:autoSpaceDE w:val="0"/>
              <w:autoSpaceDN w:val="0"/>
              <w:adjustRightInd w:val="0"/>
              <w:spacing w:line="232" w:lineRule="auto"/>
              <w:ind w:right="166"/>
              <w:jc w:val="both"/>
              <w:rPr>
                <w:rFonts w:eastAsia="PMingLiU"/>
                <w:szCs w:val="18"/>
                <w:lang w:val="en-US" w:eastAsia="zh-TW"/>
              </w:rPr>
            </w:pPr>
            <w:r w:rsidRPr="0097777B">
              <w:rPr>
                <w:rFonts w:eastAsia="PMingLiU"/>
                <w:szCs w:val="18"/>
                <w:lang w:val="en-US" w:eastAsia="zh-TW"/>
              </w:rPr>
              <w:t>At</w:t>
            </w:r>
            <w:r w:rsidRPr="0097777B">
              <w:rPr>
                <w:rFonts w:eastAsia="PMingLiU"/>
                <w:spacing w:val="-10"/>
                <w:szCs w:val="18"/>
                <w:lang w:val="en-US" w:eastAsia="zh-TW"/>
              </w:rPr>
              <w:t xml:space="preserve"> </w:t>
            </w:r>
            <w:r w:rsidRPr="0097777B">
              <w:rPr>
                <w:rFonts w:eastAsia="PMingLiU"/>
                <w:szCs w:val="18"/>
                <w:lang w:val="en-US" w:eastAsia="zh-TW"/>
              </w:rPr>
              <w:t>least</w:t>
            </w:r>
            <w:r w:rsidRPr="0097777B">
              <w:rPr>
                <w:rFonts w:eastAsia="PMingLiU"/>
                <w:spacing w:val="-10"/>
                <w:szCs w:val="18"/>
                <w:lang w:val="en-US" w:eastAsia="zh-TW"/>
              </w:rPr>
              <w:t xml:space="preserve"> </w:t>
            </w:r>
            <w:r w:rsidRPr="0097777B">
              <w:rPr>
                <w:rFonts w:eastAsia="PMingLiU"/>
                <w:szCs w:val="18"/>
                <w:lang w:val="en-US" w:eastAsia="zh-TW"/>
              </w:rPr>
              <w:t>the</w:t>
            </w:r>
            <w:r w:rsidRPr="0097777B">
              <w:rPr>
                <w:rFonts w:eastAsia="PMingLiU"/>
                <w:spacing w:val="-10"/>
                <w:szCs w:val="18"/>
                <w:lang w:val="en-US" w:eastAsia="zh-TW"/>
              </w:rPr>
              <w:t xml:space="preserve"> </w:t>
            </w:r>
            <w:r w:rsidRPr="0097777B">
              <w:rPr>
                <w:rFonts w:eastAsia="PMingLiU"/>
                <w:szCs w:val="18"/>
                <w:lang w:val="en-US" w:eastAsia="zh-TW"/>
              </w:rPr>
              <w:t>most</w:t>
            </w:r>
            <w:r w:rsidRPr="0097777B">
              <w:rPr>
                <w:rFonts w:eastAsia="PMingLiU"/>
                <w:spacing w:val="-10"/>
                <w:szCs w:val="18"/>
                <w:lang w:val="en-US" w:eastAsia="zh-TW"/>
              </w:rPr>
              <w:t xml:space="preserve"> </w:t>
            </w:r>
            <w:r w:rsidRPr="0097777B">
              <w:rPr>
                <w:rFonts w:eastAsia="PMingLiU"/>
                <w:szCs w:val="18"/>
                <w:lang w:val="en-US" w:eastAsia="zh-TW"/>
              </w:rPr>
              <w:t>recent cache entry per</w:t>
            </w:r>
          </w:p>
          <w:p w14:paraId="2C9B5A79" w14:textId="77777777" w:rsidR="0097777B" w:rsidRPr="0097777B" w:rsidRDefault="0097777B" w:rsidP="0097777B">
            <w:pPr>
              <w:widowControl w:val="0"/>
              <w:kinsoku w:val="0"/>
              <w:overflowPunct w:val="0"/>
              <w:autoSpaceDE w:val="0"/>
              <w:autoSpaceDN w:val="0"/>
              <w:adjustRightInd w:val="0"/>
              <w:spacing w:line="201" w:lineRule="exact"/>
              <w:jc w:val="both"/>
              <w:rPr>
                <w:rFonts w:eastAsia="PMingLiU"/>
                <w:spacing w:val="-5"/>
                <w:szCs w:val="18"/>
                <w:lang w:val="en-US" w:eastAsia="zh-TW"/>
              </w:rPr>
            </w:pPr>
            <w:r w:rsidRPr="0097777B">
              <w:rPr>
                <w:rFonts w:eastAsia="PMingLiU"/>
                <w:szCs w:val="18"/>
                <w:lang w:val="en-US" w:eastAsia="zh-TW"/>
              </w:rPr>
              <w:t>&lt;Address</w:t>
            </w:r>
            <w:r w:rsidRPr="0097777B">
              <w:rPr>
                <w:rFonts w:eastAsia="PMingLiU"/>
                <w:spacing w:val="-7"/>
                <w:szCs w:val="18"/>
                <w:lang w:val="en-US" w:eastAsia="zh-TW"/>
              </w:rPr>
              <w:t xml:space="preserve"> </w:t>
            </w:r>
            <w:r w:rsidRPr="0097777B">
              <w:rPr>
                <w:rFonts w:eastAsia="PMingLiU"/>
                <w:spacing w:val="-5"/>
                <w:szCs w:val="18"/>
                <w:lang w:val="en-US" w:eastAsia="zh-TW"/>
              </w:rPr>
              <w:t>2&gt;.</w:t>
            </w:r>
          </w:p>
        </w:tc>
        <w:tc>
          <w:tcPr>
            <w:tcW w:w="1301" w:type="dxa"/>
            <w:tcBorders>
              <w:top w:val="single" w:sz="12" w:space="0" w:color="000000"/>
              <w:left w:val="single" w:sz="2" w:space="0" w:color="000000"/>
              <w:bottom w:val="single" w:sz="2" w:space="0" w:color="000000"/>
              <w:right w:val="single" w:sz="12" w:space="0" w:color="000000"/>
            </w:tcBorders>
          </w:tcPr>
          <w:p w14:paraId="5EEA93B8" w14:textId="77777777" w:rsidR="0097777B" w:rsidRPr="0097777B" w:rsidRDefault="0097777B" w:rsidP="0097777B">
            <w:pPr>
              <w:widowControl w:val="0"/>
              <w:kinsoku w:val="0"/>
              <w:overflowPunct w:val="0"/>
              <w:autoSpaceDE w:val="0"/>
              <w:autoSpaceDN w:val="0"/>
              <w:adjustRightInd w:val="0"/>
              <w:spacing w:before="61" w:line="232" w:lineRule="auto"/>
              <w:ind w:right="825"/>
              <w:jc w:val="both"/>
              <w:rPr>
                <w:rFonts w:eastAsia="PMingLiU"/>
                <w:spacing w:val="-5"/>
                <w:szCs w:val="18"/>
                <w:lang w:val="en-US" w:eastAsia="zh-TW"/>
              </w:rPr>
            </w:pPr>
            <w:r w:rsidRPr="0097777B">
              <w:rPr>
                <w:rFonts w:eastAsia="PMingLiU"/>
                <w:spacing w:val="-4"/>
                <w:szCs w:val="18"/>
                <w:lang w:val="en-US" w:eastAsia="zh-TW"/>
              </w:rPr>
              <w:t xml:space="preserve">RR1 RR2 </w:t>
            </w:r>
            <w:r w:rsidRPr="0097777B">
              <w:rPr>
                <w:rFonts w:eastAsia="PMingLiU"/>
                <w:spacing w:val="-5"/>
                <w:szCs w:val="18"/>
                <w:lang w:val="en-US" w:eastAsia="zh-TW"/>
              </w:rPr>
              <w:t>RR5</w:t>
            </w:r>
          </w:p>
        </w:tc>
      </w:tr>
      <w:tr w:rsidR="0097777B" w:rsidRPr="0097777B" w14:paraId="1129ED3E" w14:textId="77777777" w:rsidTr="00A5731B">
        <w:trPr>
          <w:trHeight w:val="1754"/>
        </w:trPr>
        <w:tc>
          <w:tcPr>
            <w:tcW w:w="1117" w:type="dxa"/>
            <w:tcBorders>
              <w:top w:val="single" w:sz="2" w:space="0" w:color="000000"/>
              <w:left w:val="single" w:sz="12" w:space="0" w:color="000000"/>
              <w:bottom w:val="single" w:sz="2" w:space="0" w:color="000000"/>
              <w:right w:val="single" w:sz="2" w:space="0" w:color="000000"/>
            </w:tcBorders>
          </w:tcPr>
          <w:p w14:paraId="5DE2AC18"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lang w:val="en-US" w:eastAsia="zh-TW"/>
              </w:rPr>
              <w:t>RC2</w:t>
            </w:r>
          </w:p>
        </w:tc>
        <w:tc>
          <w:tcPr>
            <w:tcW w:w="875" w:type="dxa"/>
            <w:tcBorders>
              <w:top w:val="single" w:sz="2" w:space="0" w:color="000000"/>
              <w:left w:val="single" w:sz="2" w:space="0" w:color="000000"/>
              <w:bottom w:val="single" w:sz="2" w:space="0" w:color="000000"/>
              <w:right w:val="single" w:sz="2" w:space="0" w:color="000000"/>
            </w:tcBorders>
          </w:tcPr>
          <w:p w14:paraId="5BF0FA05" w14:textId="77777777" w:rsidR="0097777B" w:rsidRPr="0097777B" w:rsidRDefault="0097777B" w:rsidP="0097777B">
            <w:pPr>
              <w:widowControl w:val="0"/>
              <w:kinsoku w:val="0"/>
              <w:overflowPunct w:val="0"/>
              <w:autoSpaceDE w:val="0"/>
              <w:autoSpaceDN w:val="0"/>
              <w:adjustRightInd w:val="0"/>
              <w:spacing w:before="76" w:line="230" w:lineRule="auto"/>
              <w:ind w:right="397"/>
              <w:rPr>
                <w:rFonts w:eastAsia="PMingLiU"/>
                <w:spacing w:val="-4"/>
                <w:szCs w:val="18"/>
                <w:lang w:val="en-US" w:eastAsia="zh-TW"/>
              </w:rPr>
            </w:pPr>
            <w:r w:rsidRPr="0097777B">
              <w:rPr>
                <w:rFonts w:eastAsia="PMingLiU"/>
                <w:spacing w:val="-4"/>
                <w:szCs w:val="18"/>
                <w:lang w:val="en-US" w:eastAsia="zh-TW"/>
              </w:rPr>
              <w:t>QoS Data</w:t>
            </w:r>
          </w:p>
        </w:tc>
        <w:tc>
          <w:tcPr>
            <w:tcW w:w="2100" w:type="dxa"/>
            <w:tcBorders>
              <w:top w:val="single" w:sz="2" w:space="0" w:color="000000"/>
              <w:left w:val="single" w:sz="2" w:space="0" w:color="000000"/>
              <w:bottom w:val="single" w:sz="2" w:space="0" w:color="000000"/>
              <w:right w:val="single" w:sz="2" w:space="0" w:color="000000"/>
            </w:tcBorders>
          </w:tcPr>
          <w:p w14:paraId="46B481D6" w14:textId="77777777" w:rsidR="0097777B" w:rsidRPr="0097777B" w:rsidRDefault="0097777B" w:rsidP="0097777B">
            <w:pPr>
              <w:widowControl w:val="0"/>
              <w:kinsoku w:val="0"/>
              <w:overflowPunct w:val="0"/>
              <w:autoSpaceDE w:val="0"/>
              <w:autoSpaceDN w:val="0"/>
              <w:adjustRightInd w:val="0"/>
              <w:spacing w:before="74" w:line="232" w:lineRule="auto"/>
              <w:ind w:right="101"/>
              <w:rPr>
                <w:rFonts w:eastAsia="PMingLiU"/>
                <w:szCs w:val="18"/>
                <w:lang w:val="en-US" w:eastAsia="zh-TW"/>
              </w:rPr>
            </w:pPr>
            <w:r w:rsidRPr="0097777B">
              <w:rPr>
                <w:rFonts w:eastAsia="PMingLiU"/>
                <w:szCs w:val="18"/>
                <w:lang w:val="en-US" w:eastAsia="zh-TW"/>
              </w:rPr>
              <w:t>A</w:t>
            </w:r>
            <w:r w:rsidRPr="0097777B">
              <w:rPr>
                <w:rFonts w:eastAsia="PMingLiU"/>
                <w:spacing w:val="-12"/>
                <w:szCs w:val="18"/>
                <w:lang w:val="en-US" w:eastAsia="zh-TW"/>
              </w:rPr>
              <w:t xml:space="preserve"> </w:t>
            </w:r>
            <w:r w:rsidRPr="0097777B">
              <w:rPr>
                <w:rFonts w:eastAsia="PMingLiU"/>
                <w:szCs w:val="18"/>
                <w:lang w:val="en-US" w:eastAsia="zh-TW"/>
              </w:rPr>
              <w:t>STA</w:t>
            </w:r>
            <w:r w:rsidRPr="0097777B">
              <w:rPr>
                <w:rFonts w:eastAsia="PMingLiU"/>
                <w:spacing w:val="-11"/>
                <w:szCs w:val="18"/>
                <w:lang w:val="en-US" w:eastAsia="zh-TW"/>
              </w:rPr>
              <w:t xml:space="preserve"> </w:t>
            </w:r>
            <w:r w:rsidRPr="0097777B">
              <w:rPr>
                <w:rFonts w:eastAsia="PMingLiU"/>
                <w:szCs w:val="18"/>
                <w:lang w:val="en-US" w:eastAsia="zh-TW"/>
              </w:rPr>
              <w:t>receiving</w:t>
            </w:r>
            <w:r w:rsidRPr="0097777B">
              <w:rPr>
                <w:rFonts w:eastAsia="PMingLiU"/>
                <w:spacing w:val="-11"/>
                <w:szCs w:val="18"/>
                <w:lang w:val="en-US" w:eastAsia="zh-TW"/>
              </w:rPr>
              <w:t xml:space="preserve"> </w:t>
            </w:r>
            <w:r w:rsidRPr="0097777B">
              <w:rPr>
                <w:rFonts w:eastAsia="PMingLiU"/>
                <w:szCs w:val="18"/>
                <w:lang w:val="en-US" w:eastAsia="zh-TW"/>
              </w:rPr>
              <w:t>an</w:t>
            </w:r>
            <w:r w:rsidRPr="0097777B">
              <w:rPr>
                <w:rFonts w:eastAsia="PMingLiU"/>
                <w:spacing w:val="-11"/>
                <w:szCs w:val="18"/>
                <w:lang w:val="en-US" w:eastAsia="zh-TW"/>
              </w:rPr>
              <w:t xml:space="preserve"> </w:t>
            </w:r>
            <w:r w:rsidRPr="0097777B">
              <w:rPr>
                <w:rFonts w:eastAsia="PMingLiU"/>
                <w:szCs w:val="18"/>
                <w:lang w:val="en-US" w:eastAsia="zh-TW"/>
              </w:rPr>
              <w:t>(</w:t>
            </w:r>
            <w:proofErr w:type="spellStart"/>
            <w:r w:rsidRPr="0097777B">
              <w:rPr>
                <w:rFonts w:eastAsia="PMingLiU"/>
                <w:szCs w:val="18"/>
                <w:lang w:val="en-US" w:eastAsia="zh-TW"/>
              </w:rPr>
              <w:t>indi</w:t>
            </w:r>
            <w:proofErr w:type="spellEnd"/>
            <w:r w:rsidRPr="0097777B">
              <w:rPr>
                <w:rFonts w:eastAsia="PMingLiU"/>
                <w:szCs w:val="18"/>
                <w:lang w:val="en-US" w:eastAsia="zh-TW"/>
              </w:rPr>
              <w:t xml:space="preserve">- </w:t>
            </w:r>
            <w:proofErr w:type="spellStart"/>
            <w:r w:rsidRPr="0097777B">
              <w:rPr>
                <w:rFonts w:eastAsia="PMingLiU"/>
                <w:szCs w:val="18"/>
                <w:lang w:val="en-US" w:eastAsia="zh-TW"/>
              </w:rPr>
              <w:t>vidually</w:t>
            </w:r>
            <w:proofErr w:type="spellEnd"/>
            <w:r w:rsidRPr="0097777B">
              <w:rPr>
                <w:rFonts w:eastAsia="PMingLiU"/>
                <w:szCs w:val="18"/>
                <w:lang w:val="en-US" w:eastAsia="zh-TW"/>
              </w:rPr>
              <w:t xml:space="preserve"> or group addressed) QoS Data frame, excluding RC3, and if supported:</w:t>
            </w:r>
          </w:p>
          <w:p w14:paraId="15E5B76D" w14:textId="77777777" w:rsidR="0097777B" w:rsidRPr="0097777B" w:rsidRDefault="0097777B" w:rsidP="0097777B">
            <w:pPr>
              <w:widowControl w:val="0"/>
              <w:kinsoku w:val="0"/>
              <w:overflowPunct w:val="0"/>
              <w:autoSpaceDE w:val="0"/>
              <w:autoSpaceDN w:val="0"/>
              <w:adjustRightInd w:val="0"/>
              <w:spacing w:line="232" w:lineRule="auto"/>
              <w:ind w:right="459"/>
              <w:rPr>
                <w:rFonts w:eastAsia="PMingLiU"/>
                <w:szCs w:val="18"/>
                <w:lang w:val="en-US" w:eastAsia="zh-TW"/>
              </w:rPr>
            </w:pPr>
            <w:r w:rsidRPr="0097777B">
              <w:rPr>
                <w:rFonts w:eastAsia="PMingLiU"/>
                <w:szCs w:val="18"/>
                <w:lang w:val="en-US" w:eastAsia="zh-TW"/>
              </w:rPr>
              <w:t>RC7,</w:t>
            </w:r>
            <w:r w:rsidRPr="0097777B">
              <w:rPr>
                <w:rFonts w:eastAsia="PMingLiU"/>
                <w:spacing w:val="-12"/>
                <w:szCs w:val="18"/>
                <w:lang w:val="en-US" w:eastAsia="zh-TW"/>
              </w:rPr>
              <w:t xml:space="preserve"> </w:t>
            </w:r>
            <w:r w:rsidRPr="0097777B">
              <w:rPr>
                <w:rFonts w:eastAsia="PMingLiU"/>
                <w:szCs w:val="18"/>
                <w:lang w:val="en-US" w:eastAsia="zh-TW"/>
              </w:rPr>
              <w:t>RC8,</w:t>
            </w:r>
            <w:r w:rsidRPr="0097777B">
              <w:rPr>
                <w:rFonts w:eastAsia="PMingLiU"/>
                <w:spacing w:val="-11"/>
                <w:szCs w:val="18"/>
                <w:lang w:val="en-US" w:eastAsia="zh-TW"/>
              </w:rPr>
              <w:t xml:space="preserve"> </w:t>
            </w:r>
            <w:r w:rsidRPr="0097777B">
              <w:rPr>
                <w:rFonts w:eastAsia="PMingLiU"/>
                <w:szCs w:val="18"/>
                <w:lang w:val="en-US" w:eastAsia="zh-TW"/>
              </w:rPr>
              <w:t>RC9,</w:t>
            </w:r>
            <w:r w:rsidRPr="0097777B">
              <w:rPr>
                <w:rFonts w:eastAsia="PMingLiU"/>
                <w:spacing w:val="-11"/>
                <w:szCs w:val="18"/>
                <w:lang w:val="en-US" w:eastAsia="zh-TW"/>
              </w:rPr>
              <w:t xml:space="preserve"> </w:t>
            </w:r>
            <w:r w:rsidRPr="0097777B">
              <w:rPr>
                <w:rFonts w:eastAsia="PMingLiU"/>
                <w:strike/>
                <w:szCs w:val="18"/>
                <w:lang w:val="en-US" w:eastAsia="zh-TW"/>
              </w:rPr>
              <w:t>and</w:t>
            </w:r>
            <w:r w:rsidRPr="0097777B">
              <w:rPr>
                <w:rFonts w:eastAsia="PMingLiU"/>
                <w:szCs w:val="18"/>
                <w:lang w:val="en-US" w:eastAsia="zh-TW"/>
              </w:rPr>
              <w:t xml:space="preserve"> RC10</w:t>
            </w:r>
            <w:r w:rsidRPr="0097777B">
              <w:rPr>
                <w:rFonts w:eastAsia="PMingLiU"/>
                <w:szCs w:val="18"/>
                <w:u w:val="single"/>
                <w:lang w:val="en-US" w:eastAsia="zh-TW"/>
              </w:rPr>
              <w:t>, and RC14</w:t>
            </w:r>
          </w:p>
        </w:tc>
        <w:tc>
          <w:tcPr>
            <w:tcW w:w="1133" w:type="dxa"/>
            <w:tcBorders>
              <w:top w:val="single" w:sz="2" w:space="0" w:color="000000"/>
              <w:left w:val="single" w:sz="2" w:space="0" w:color="000000"/>
              <w:bottom w:val="single" w:sz="2" w:space="0" w:color="000000"/>
              <w:right w:val="single" w:sz="2" w:space="0" w:color="000000"/>
            </w:tcBorders>
          </w:tcPr>
          <w:p w14:paraId="28BA8B6B" w14:textId="77777777" w:rsidR="0097777B" w:rsidRPr="0097777B" w:rsidRDefault="0097777B" w:rsidP="0097777B">
            <w:pPr>
              <w:widowControl w:val="0"/>
              <w:kinsoku w:val="0"/>
              <w:overflowPunct w:val="0"/>
              <w:autoSpaceDE w:val="0"/>
              <w:autoSpaceDN w:val="0"/>
              <w:adjustRightInd w:val="0"/>
              <w:spacing w:before="69"/>
              <w:ind w:right="208"/>
              <w:jc w:val="right"/>
              <w:rPr>
                <w:rFonts w:eastAsia="PMingLiU"/>
                <w:spacing w:val="-2"/>
                <w:szCs w:val="18"/>
                <w:lang w:val="en-US" w:eastAsia="zh-TW"/>
              </w:rPr>
            </w:pPr>
            <w:r w:rsidRPr="0097777B">
              <w:rPr>
                <w:rFonts w:eastAsia="PMingLiU"/>
                <w:spacing w:val="-2"/>
                <w:szCs w:val="18"/>
                <w:lang w:val="en-US" w:eastAsia="zh-TW"/>
              </w:rPr>
              <w:t>Mandatory</w:t>
            </w:r>
          </w:p>
        </w:tc>
        <w:tc>
          <w:tcPr>
            <w:tcW w:w="2001" w:type="dxa"/>
            <w:tcBorders>
              <w:top w:val="single" w:sz="2" w:space="0" w:color="000000"/>
              <w:left w:val="single" w:sz="2" w:space="0" w:color="000000"/>
              <w:bottom w:val="single" w:sz="2" w:space="0" w:color="000000"/>
              <w:right w:val="single" w:sz="2" w:space="0" w:color="000000"/>
            </w:tcBorders>
          </w:tcPr>
          <w:p w14:paraId="178351E7" w14:textId="77777777" w:rsidR="0097777B" w:rsidRPr="0097777B" w:rsidRDefault="0097777B" w:rsidP="0097777B">
            <w:pPr>
              <w:widowControl w:val="0"/>
              <w:kinsoku w:val="0"/>
              <w:overflowPunct w:val="0"/>
              <w:autoSpaceDE w:val="0"/>
              <w:autoSpaceDN w:val="0"/>
              <w:adjustRightInd w:val="0"/>
              <w:spacing w:before="74" w:line="232" w:lineRule="auto"/>
              <w:ind w:right="135"/>
              <w:jc w:val="both"/>
              <w:rPr>
                <w:rFonts w:eastAsia="PMingLiU"/>
                <w:szCs w:val="18"/>
                <w:lang w:val="en-US" w:eastAsia="zh-TW"/>
              </w:rPr>
            </w:pPr>
            <w:r w:rsidRPr="0097777B">
              <w:rPr>
                <w:rFonts w:eastAsia="PMingLiU"/>
                <w:spacing w:val="-2"/>
                <w:szCs w:val="18"/>
                <w:lang w:val="en-US" w:eastAsia="zh-TW"/>
              </w:rPr>
              <w:t>Indexed</w:t>
            </w:r>
            <w:r w:rsidRPr="0097777B">
              <w:rPr>
                <w:rFonts w:eastAsia="PMingLiU"/>
                <w:spacing w:val="-10"/>
                <w:szCs w:val="18"/>
                <w:lang w:val="en-US" w:eastAsia="zh-TW"/>
              </w:rPr>
              <w:t xml:space="preserve"> </w:t>
            </w:r>
            <w:r w:rsidRPr="0097777B">
              <w:rPr>
                <w:rFonts w:eastAsia="PMingLiU"/>
                <w:spacing w:val="-2"/>
                <w:szCs w:val="18"/>
                <w:lang w:val="en-US" w:eastAsia="zh-TW"/>
              </w:rPr>
              <w:t>by:</w:t>
            </w:r>
            <w:r w:rsidRPr="0097777B">
              <w:rPr>
                <w:rFonts w:eastAsia="PMingLiU"/>
                <w:spacing w:val="-9"/>
                <w:szCs w:val="18"/>
                <w:lang w:val="en-US" w:eastAsia="zh-TW"/>
              </w:rPr>
              <w:t xml:space="preserve"> </w:t>
            </w:r>
            <w:r w:rsidRPr="0097777B">
              <w:rPr>
                <w:rFonts w:eastAsia="PMingLiU"/>
                <w:spacing w:val="-2"/>
                <w:szCs w:val="18"/>
                <w:lang w:val="en-US" w:eastAsia="zh-TW"/>
              </w:rPr>
              <w:t>&lt;Address</w:t>
            </w:r>
            <w:r w:rsidRPr="0097777B">
              <w:rPr>
                <w:rFonts w:eastAsia="PMingLiU"/>
                <w:spacing w:val="-9"/>
                <w:szCs w:val="18"/>
                <w:lang w:val="en-US" w:eastAsia="zh-TW"/>
              </w:rPr>
              <w:t xml:space="preserve"> </w:t>
            </w:r>
            <w:r w:rsidRPr="0097777B">
              <w:rPr>
                <w:rFonts w:eastAsia="PMingLiU"/>
                <w:spacing w:val="-2"/>
                <w:szCs w:val="18"/>
                <w:lang w:val="en-US" w:eastAsia="zh-TW"/>
              </w:rPr>
              <w:t xml:space="preserve">2, </w:t>
            </w:r>
            <w:r w:rsidRPr="0097777B">
              <w:rPr>
                <w:rFonts w:eastAsia="PMingLiU"/>
                <w:szCs w:val="18"/>
                <w:lang w:val="en-US" w:eastAsia="zh-TW"/>
              </w:rPr>
              <w:t>TID, sequence number, fragment number&gt;.</w:t>
            </w:r>
          </w:p>
          <w:p w14:paraId="23E9D014" w14:textId="77777777" w:rsidR="0097777B" w:rsidRPr="0097777B" w:rsidRDefault="0097777B" w:rsidP="0097777B">
            <w:pPr>
              <w:widowControl w:val="0"/>
              <w:kinsoku w:val="0"/>
              <w:overflowPunct w:val="0"/>
              <w:autoSpaceDE w:val="0"/>
              <w:autoSpaceDN w:val="0"/>
              <w:adjustRightInd w:val="0"/>
              <w:spacing w:before="1"/>
              <w:rPr>
                <w:rFonts w:ascii="Arial" w:eastAsia="PMingLiU" w:hAnsi="Arial" w:cs="Arial"/>
                <w:b/>
                <w:bCs/>
                <w:sz w:val="17"/>
                <w:szCs w:val="17"/>
                <w:lang w:val="en-US" w:eastAsia="zh-TW"/>
              </w:rPr>
            </w:pPr>
          </w:p>
          <w:p w14:paraId="5BE05BD7" w14:textId="77777777" w:rsidR="0097777B" w:rsidRPr="0097777B" w:rsidRDefault="0097777B" w:rsidP="0097777B">
            <w:pPr>
              <w:widowControl w:val="0"/>
              <w:kinsoku w:val="0"/>
              <w:overflowPunct w:val="0"/>
              <w:autoSpaceDE w:val="0"/>
              <w:autoSpaceDN w:val="0"/>
              <w:adjustRightInd w:val="0"/>
              <w:spacing w:before="1" w:line="232" w:lineRule="auto"/>
              <w:ind w:right="166"/>
              <w:jc w:val="both"/>
              <w:rPr>
                <w:rFonts w:eastAsia="PMingLiU"/>
                <w:szCs w:val="18"/>
                <w:lang w:val="en-US" w:eastAsia="zh-TW"/>
              </w:rPr>
            </w:pPr>
            <w:r w:rsidRPr="0097777B">
              <w:rPr>
                <w:rFonts w:eastAsia="PMingLiU"/>
                <w:szCs w:val="18"/>
                <w:lang w:val="en-US" w:eastAsia="zh-TW"/>
              </w:rPr>
              <w:t>At</w:t>
            </w:r>
            <w:r w:rsidRPr="0097777B">
              <w:rPr>
                <w:rFonts w:eastAsia="PMingLiU"/>
                <w:spacing w:val="-10"/>
                <w:szCs w:val="18"/>
                <w:lang w:val="en-US" w:eastAsia="zh-TW"/>
              </w:rPr>
              <w:t xml:space="preserve"> </w:t>
            </w:r>
            <w:r w:rsidRPr="0097777B">
              <w:rPr>
                <w:rFonts w:eastAsia="PMingLiU"/>
                <w:szCs w:val="18"/>
                <w:lang w:val="en-US" w:eastAsia="zh-TW"/>
              </w:rPr>
              <w:t>least</w:t>
            </w:r>
            <w:r w:rsidRPr="0097777B">
              <w:rPr>
                <w:rFonts w:eastAsia="PMingLiU"/>
                <w:spacing w:val="-10"/>
                <w:szCs w:val="18"/>
                <w:lang w:val="en-US" w:eastAsia="zh-TW"/>
              </w:rPr>
              <w:t xml:space="preserve"> </w:t>
            </w:r>
            <w:r w:rsidRPr="0097777B">
              <w:rPr>
                <w:rFonts w:eastAsia="PMingLiU"/>
                <w:szCs w:val="18"/>
                <w:lang w:val="en-US" w:eastAsia="zh-TW"/>
              </w:rPr>
              <w:t>the</w:t>
            </w:r>
            <w:r w:rsidRPr="0097777B">
              <w:rPr>
                <w:rFonts w:eastAsia="PMingLiU"/>
                <w:spacing w:val="-10"/>
                <w:szCs w:val="18"/>
                <w:lang w:val="en-US" w:eastAsia="zh-TW"/>
              </w:rPr>
              <w:t xml:space="preserve"> </w:t>
            </w:r>
            <w:r w:rsidRPr="0097777B">
              <w:rPr>
                <w:rFonts w:eastAsia="PMingLiU"/>
                <w:szCs w:val="18"/>
                <w:lang w:val="en-US" w:eastAsia="zh-TW"/>
              </w:rPr>
              <w:t>most</w:t>
            </w:r>
            <w:r w:rsidRPr="0097777B">
              <w:rPr>
                <w:rFonts w:eastAsia="PMingLiU"/>
                <w:spacing w:val="-10"/>
                <w:szCs w:val="18"/>
                <w:lang w:val="en-US" w:eastAsia="zh-TW"/>
              </w:rPr>
              <w:t xml:space="preserve"> </w:t>
            </w:r>
            <w:r w:rsidRPr="0097777B">
              <w:rPr>
                <w:rFonts w:eastAsia="PMingLiU"/>
                <w:szCs w:val="18"/>
                <w:lang w:val="en-US" w:eastAsia="zh-TW"/>
              </w:rPr>
              <w:t>recent cache entry per</w:t>
            </w:r>
          </w:p>
          <w:p w14:paraId="4930395F" w14:textId="77777777" w:rsidR="0097777B" w:rsidRPr="0097777B" w:rsidRDefault="0097777B" w:rsidP="0097777B">
            <w:pPr>
              <w:widowControl w:val="0"/>
              <w:kinsoku w:val="0"/>
              <w:overflowPunct w:val="0"/>
              <w:autoSpaceDE w:val="0"/>
              <w:autoSpaceDN w:val="0"/>
              <w:adjustRightInd w:val="0"/>
              <w:spacing w:before="1" w:line="230" w:lineRule="auto"/>
              <w:ind w:right="224"/>
              <w:jc w:val="both"/>
              <w:rPr>
                <w:rFonts w:eastAsia="PMingLiU"/>
                <w:szCs w:val="18"/>
                <w:lang w:val="en-US" w:eastAsia="zh-TW"/>
              </w:rPr>
            </w:pPr>
            <w:r w:rsidRPr="0097777B">
              <w:rPr>
                <w:rFonts w:eastAsia="PMingLiU"/>
                <w:szCs w:val="18"/>
                <w:lang w:val="en-US" w:eastAsia="zh-TW"/>
              </w:rPr>
              <w:t>&lt;Address</w:t>
            </w:r>
            <w:r w:rsidRPr="0097777B">
              <w:rPr>
                <w:rFonts w:eastAsia="PMingLiU"/>
                <w:spacing w:val="-12"/>
                <w:szCs w:val="18"/>
                <w:lang w:val="en-US" w:eastAsia="zh-TW"/>
              </w:rPr>
              <w:t xml:space="preserve"> </w:t>
            </w:r>
            <w:r w:rsidRPr="0097777B">
              <w:rPr>
                <w:rFonts w:eastAsia="PMingLiU"/>
                <w:szCs w:val="18"/>
                <w:lang w:val="en-US" w:eastAsia="zh-TW"/>
              </w:rPr>
              <w:t>2,</w:t>
            </w:r>
            <w:r w:rsidRPr="0097777B">
              <w:rPr>
                <w:rFonts w:eastAsia="PMingLiU"/>
                <w:spacing w:val="-11"/>
                <w:szCs w:val="18"/>
                <w:lang w:val="en-US" w:eastAsia="zh-TW"/>
              </w:rPr>
              <w:t xml:space="preserve"> </w:t>
            </w:r>
            <w:r w:rsidRPr="0097777B">
              <w:rPr>
                <w:rFonts w:eastAsia="PMingLiU"/>
                <w:szCs w:val="18"/>
                <w:lang w:val="en-US" w:eastAsia="zh-TW"/>
              </w:rPr>
              <w:t>TID&gt;</w:t>
            </w:r>
            <w:r w:rsidRPr="0097777B">
              <w:rPr>
                <w:rFonts w:eastAsia="PMingLiU"/>
                <w:spacing w:val="-11"/>
                <w:szCs w:val="18"/>
                <w:lang w:val="en-US" w:eastAsia="zh-TW"/>
              </w:rPr>
              <w:t xml:space="preserve"> </w:t>
            </w:r>
            <w:r w:rsidRPr="0097777B">
              <w:rPr>
                <w:rFonts w:eastAsia="PMingLiU"/>
                <w:szCs w:val="18"/>
                <w:lang w:val="en-US" w:eastAsia="zh-TW"/>
              </w:rPr>
              <w:t>pair in this cache.</w:t>
            </w:r>
          </w:p>
        </w:tc>
        <w:tc>
          <w:tcPr>
            <w:tcW w:w="1301" w:type="dxa"/>
            <w:tcBorders>
              <w:top w:val="single" w:sz="2" w:space="0" w:color="000000"/>
              <w:left w:val="single" w:sz="2" w:space="0" w:color="000000"/>
              <w:bottom w:val="single" w:sz="2" w:space="0" w:color="000000"/>
              <w:right w:val="single" w:sz="12" w:space="0" w:color="000000"/>
            </w:tcBorders>
          </w:tcPr>
          <w:p w14:paraId="5A15CB6D" w14:textId="77777777" w:rsidR="0097777B" w:rsidRPr="0097777B" w:rsidRDefault="0097777B" w:rsidP="0097777B">
            <w:pPr>
              <w:widowControl w:val="0"/>
              <w:kinsoku w:val="0"/>
              <w:overflowPunct w:val="0"/>
              <w:autoSpaceDE w:val="0"/>
              <w:autoSpaceDN w:val="0"/>
              <w:adjustRightInd w:val="0"/>
              <w:spacing w:before="76" w:line="230" w:lineRule="auto"/>
              <w:ind w:right="554"/>
              <w:rPr>
                <w:rFonts w:eastAsia="PMingLiU"/>
                <w:spacing w:val="-5"/>
                <w:szCs w:val="18"/>
                <w:lang w:val="en-US" w:eastAsia="zh-TW"/>
              </w:rPr>
            </w:pPr>
            <w:r w:rsidRPr="0097777B">
              <w:rPr>
                <w:rFonts w:eastAsia="PMingLiU"/>
                <w:spacing w:val="-4"/>
                <w:szCs w:val="18"/>
                <w:lang w:val="en-US" w:eastAsia="zh-TW"/>
              </w:rPr>
              <w:t xml:space="preserve">RR1 </w:t>
            </w:r>
            <w:r w:rsidRPr="0097777B">
              <w:rPr>
                <w:rFonts w:eastAsia="PMingLiU"/>
                <w:spacing w:val="-5"/>
                <w:szCs w:val="18"/>
                <w:lang w:val="en-US" w:eastAsia="zh-TW"/>
              </w:rPr>
              <w:t>RR5</w:t>
            </w:r>
          </w:p>
        </w:tc>
      </w:tr>
      <w:tr w:rsidR="00261A69" w:rsidRPr="0097777B" w14:paraId="5A55BF97" w14:textId="77777777" w:rsidTr="00D20991">
        <w:trPr>
          <w:trHeight w:val="1754"/>
        </w:trPr>
        <w:tc>
          <w:tcPr>
            <w:tcW w:w="1117" w:type="dxa"/>
            <w:tcBorders>
              <w:top w:val="single" w:sz="2" w:space="0" w:color="000000"/>
              <w:left w:val="single" w:sz="12" w:space="0" w:color="000000"/>
              <w:bottom w:val="single" w:sz="2" w:space="0" w:color="000000"/>
              <w:right w:val="single" w:sz="2" w:space="0" w:color="000000"/>
            </w:tcBorders>
            <w:vAlign w:val="center"/>
          </w:tcPr>
          <w:p w14:paraId="1AACC622" w14:textId="22910562"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 xml:space="preserve">RC6 </w:t>
            </w:r>
          </w:p>
        </w:tc>
        <w:tc>
          <w:tcPr>
            <w:tcW w:w="875" w:type="dxa"/>
            <w:tcBorders>
              <w:top w:val="single" w:sz="2" w:space="0" w:color="000000"/>
              <w:left w:val="single" w:sz="2" w:space="0" w:color="000000"/>
              <w:bottom w:val="single" w:sz="2" w:space="0" w:color="000000"/>
              <w:right w:val="single" w:sz="2" w:space="0" w:color="000000"/>
            </w:tcBorders>
            <w:vAlign w:val="center"/>
          </w:tcPr>
          <w:p w14:paraId="7139BD92" w14:textId="3088410B"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 xml:space="preserve">QMFs </w:t>
            </w:r>
          </w:p>
        </w:tc>
        <w:tc>
          <w:tcPr>
            <w:tcW w:w="2100" w:type="dxa"/>
            <w:tcBorders>
              <w:top w:val="single" w:sz="2" w:space="0" w:color="000000"/>
              <w:left w:val="single" w:sz="2" w:space="0" w:color="000000"/>
              <w:bottom w:val="single" w:sz="2" w:space="0" w:color="000000"/>
              <w:right w:val="single" w:sz="2" w:space="0" w:color="000000"/>
            </w:tcBorders>
            <w:vAlign w:val="center"/>
          </w:tcPr>
          <w:p w14:paraId="4F2A8538" w14:textId="2CB68240" w:rsidR="00261A69" w:rsidRPr="0097777B"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A STA receiving an</w:t>
            </w:r>
            <w:r w:rsidRPr="00261A69">
              <w:rPr>
                <w:rFonts w:eastAsia="PMingLiU"/>
                <w:szCs w:val="18"/>
                <w:lang w:val="en-US" w:eastAsia="zh-TW"/>
              </w:rPr>
              <w:br/>
              <w:t>individually addressed</w:t>
            </w:r>
            <w:r w:rsidRPr="00261A69">
              <w:rPr>
                <w:rFonts w:eastAsia="PMingLiU"/>
                <w:szCs w:val="18"/>
                <w:lang w:val="en-US" w:eastAsia="zh-TW"/>
              </w:rPr>
              <w:br/>
              <w:t>QMF</w:t>
            </w:r>
            <w:r>
              <w:rPr>
                <w:rFonts w:eastAsia="PMingLiU"/>
                <w:szCs w:val="18"/>
                <w:lang w:val="en-US" w:eastAsia="zh-TW"/>
              </w:rPr>
              <w:t xml:space="preserve"> </w:t>
            </w:r>
            <w:ins w:id="120" w:author="Huang, Po-kai" w:date="2022-12-13T13:33:00Z">
              <w:r>
                <w:rPr>
                  <w:rFonts w:eastAsia="PMingLiU"/>
                  <w:szCs w:val="18"/>
                  <w:lang w:val="en-US" w:eastAsia="zh-TW"/>
                </w:rPr>
                <w:t xml:space="preserve">excluding </w:t>
              </w:r>
              <w:r w:rsidR="00167C7C">
                <w:rPr>
                  <w:rFonts w:eastAsia="PMingLiU"/>
                  <w:szCs w:val="18"/>
                  <w:lang w:val="en-US" w:eastAsia="zh-TW"/>
                </w:rPr>
                <w:t>RC17</w:t>
              </w:r>
            </w:ins>
          </w:p>
        </w:tc>
        <w:tc>
          <w:tcPr>
            <w:tcW w:w="1133" w:type="dxa"/>
            <w:tcBorders>
              <w:top w:val="single" w:sz="2" w:space="0" w:color="000000"/>
              <w:left w:val="single" w:sz="2" w:space="0" w:color="000000"/>
              <w:bottom w:val="single" w:sz="2" w:space="0" w:color="000000"/>
              <w:right w:val="single" w:sz="2" w:space="0" w:color="000000"/>
            </w:tcBorders>
            <w:vAlign w:val="center"/>
          </w:tcPr>
          <w:p w14:paraId="2D45A6DD" w14:textId="43B9C3A9" w:rsidR="00261A69" w:rsidRPr="00261A69" w:rsidRDefault="00261A69" w:rsidP="00261A69">
            <w:pPr>
              <w:widowControl w:val="0"/>
              <w:kinsoku w:val="0"/>
              <w:overflowPunct w:val="0"/>
              <w:autoSpaceDE w:val="0"/>
              <w:autoSpaceDN w:val="0"/>
              <w:adjustRightInd w:val="0"/>
              <w:spacing w:before="74" w:line="232" w:lineRule="auto"/>
              <w:ind w:right="101"/>
              <w:jc w:val="right"/>
              <w:rPr>
                <w:rFonts w:eastAsia="PMingLiU"/>
                <w:szCs w:val="18"/>
                <w:lang w:val="en-US" w:eastAsia="zh-TW"/>
              </w:rPr>
            </w:pPr>
            <w:r w:rsidRPr="00261A69">
              <w:rPr>
                <w:rFonts w:eastAsia="PMingLiU"/>
                <w:szCs w:val="18"/>
                <w:lang w:val="en-US" w:eastAsia="zh-TW"/>
              </w:rPr>
              <w:t xml:space="preserve">Mandatory </w:t>
            </w:r>
          </w:p>
        </w:tc>
        <w:tc>
          <w:tcPr>
            <w:tcW w:w="2001" w:type="dxa"/>
            <w:tcBorders>
              <w:top w:val="single" w:sz="2" w:space="0" w:color="000000"/>
              <w:left w:val="single" w:sz="2" w:space="0" w:color="000000"/>
              <w:bottom w:val="single" w:sz="2" w:space="0" w:color="000000"/>
              <w:right w:val="single" w:sz="2" w:space="0" w:color="000000"/>
            </w:tcBorders>
            <w:vAlign w:val="center"/>
          </w:tcPr>
          <w:p w14:paraId="641F26E1" w14:textId="48941338" w:rsidR="00261A69" w:rsidRPr="00261A69" w:rsidRDefault="00261A69" w:rsidP="00261A69">
            <w:pPr>
              <w:widowControl w:val="0"/>
              <w:kinsoku w:val="0"/>
              <w:overflowPunct w:val="0"/>
              <w:autoSpaceDE w:val="0"/>
              <w:autoSpaceDN w:val="0"/>
              <w:adjustRightInd w:val="0"/>
              <w:spacing w:before="74" w:line="232" w:lineRule="auto"/>
              <w:ind w:right="101"/>
              <w:jc w:val="both"/>
              <w:rPr>
                <w:rFonts w:eastAsia="PMingLiU"/>
                <w:szCs w:val="18"/>
                <w:lang w:val="en-US" w:eastAsia="zh-TW"/>
              </w:rPr>
            </w:pPr>
            <w:r w:rsidRPr="00261A69">
              <w:rPr>
                <w:rFonts w:eastAsia="PMingLiU"/>
                <w:szCs w:val="18"/>
                <w:lang w:val="en-US" w:eastAsia="zh-TW"/>
              </w:rPr>
              <w:t>Indexed by: &lt;Address 2,</w:t>
            </w:r>
            <w:r w:rsidRPr="00261A69">
              <w:rPr>
                <w:rFonts w:eastAsia="PMingLiU"/>
                <w:szCs w:val="18"/>
                <w:lang w:val="en-US" w:eastAsia="zh-TW"/>
              </w:rPr>
              <w:br/>
              <w:t>AC, sequence number,</w:t>
            </w:r>
            <w:r w:rsidRPr="00261A69">
              <w:rPr>
                <w:rFonts w:eastAsia="PMingLiU"/>
                <w:szCs w:val="18"/>
                <w:lang w:val="en-US" w:eastAsia="zh-TW"/>
              </w:rPr>
              <w:br/>
              <w:t>fragment number&gt;</w:t>
            </w:r>
            <w:r w:rsidRPr="00261A69">
              <w:rPr>
                <w:rFonts w:eastAsia="PMingLiU"/>
                <w:szCs w:val="18"/>
                <w:lang w:val="en-US" w:eastAsia="zh-TW"/>
              </w:rPr>
              <w:br/>
              <w:t>The most recent cache</w:t>
            </w:r>
            <w:r w:rsidRPr="00261A69">
              <w:rPr>
                <w:rFonts w:eastAsia="PMingLiU"/>
                <w:szCs w:val="18"/>
                <w:lang w:val="en-US" w:eastAsia="zh-TW"/>
              </w:rPr>
              <w:br/>
              <w:t>entry per &lt;Address 2,</w:t>
            </w:r>
            <w:r w:rsidRPr="00261A69">
              <w:rPr>
                <w:rFonts w:eastAsia="PMingLiU"/>
                <w:szCs w:val="18"/>
                <w:lang w:val="en-US" w:eastAsia="zh-TW"/>
              </w:rPr>
              <w:br/>
              <w:t>AC, sequence-number,</w:t>
            </w:r>
            <w:r w:rsidRPr="00261A69">
              <w:rPr>
                <w:rFonts w:eastAsia="PMingLiU"/>
                <w:szCs w:val="18"/>
                <w:lang w:val="en-US" w:eastAsia="zh-TW"/>
              </w:rPr>
              <w:br/>
              <w:t>fragment-number&gt;.</w:t>
            </w:r>
          </w:p>
        </w:tc>
        <w:tc>
          <w:tcPr>
            <w:tcW w:w="1301" w:type="dxa"/>
            <w:tcBorders>
              <w:top w:val="single" w:sz="2" w:space="0" w:color="000000"/>
              <w:left w:val="single" w:sz="2" w:space="0" w:color="000000"/>
              <w:bottom w:val="single" w:sz="2" w:space="0" w:color="000000"/>
              <w:right w:val="single" w:sz="12" w:space="0" w:color="000000"/>
            </w:tcBorders>
            <w:vAlign w:val="center"/>
          </w:tcPr>
          <w:p w14:paraId="1A23613A" w14:textId="73B2299A"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commentRangeStart w:id="121"/>
            <w:r w:rsidRPr="00261A69">
              <w:rPr>
                <w:rFonts w:eastAsia="PMingLiU"/>
                <w:szCs w:val="18"/>
                <w:lang w:val="en-US" w:eastAsia="zh-TW"/>
              </w:rPr>
              <w:t>RR2</w:t>
            </w:r>
            <w:r w:rsidRPr="00261A69">
              <w:rPr>
                <w:rFonts w:eastAsia="PMingLiU"/>
                <w:szCs w:val="18"/>
                <w:lang w:val="en-US" w:eastAsia="zh-TW"/>
              </w:rPr>
              <w:br/>
              <w:t>RR3</w:t>
            </w:r>
            <w:commentRangeEnd w:id="121"/>
            <w:r w:rsidR="002571A4">
              <w:rPr>
                <w:rStyle w:val="CommentReference"/>
                <w:rFonts w:ascii="Calibri" w:hAnsi="Calibri"/>
              </w:rPr>
              <w:commentReference w:id="121"/>
            </w:r>
            <w:r w:rsidRPr="00261A69">
              <w:rPr>
                <w:rFonts w:eastAsia="PMingLiU"/>
                <w:szCs w:val="18"/>
                <w:lang w:val="en-US" w:eastAsia="zh-TW"/>
              </w:rPr>
              <w:br/>
              <w:t>RR5</w:t>
            </w:r>
          </w:p>
        </w:tc>
      </w:tr>
      <w:tr w:rsidR="0097777B" w:rsidRPr="0097777B" w14:paraId="2BDB1995" w14:textId="77777777" w:rsidTr="00A5731B">
        <w:trPr>
          <w:trHeight w:val="2943"/>
        </w:trPr>
        <w:tc>
          <w:tcPr>
            <w:tcW w:w="1117" w:type="dxa"/>
            <w:tcBorders>
              <w:top w:val="single" w:sz="2" w:space="0" w:color="000000"/>
              <w:left w:val="single" w:sz="12" w:space="0" w:color="000000"/>
              <w:bottom w:val="single" w:sz="12" w:space="0" w:color="000000"/>
              <w:right w:val="single" w:sz="2" w:space="0" w:color="000000"/>
            </w:tcBorders>
          </w:tcPr>
          <w:p w14:paraId="107F126F"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RC14</w:t>
            </w:r>
          </w:p>
        </w:tc>
        <w:tc>
          <w:tcPr>
            <w:tcW w:w="875" w:type="dxa"/>
            <w:tcBorders>
              <w:top w:val="single" w:sz="2" w:space="0" w:color="000000"/>
              <w:left w:val="single" w:sz="2" w:space="0" w:color="000000"/>
              <w:bottom w:val="single" w:sz="12" w:space="0" w:color="000000"/>
              <w:right w:val="single" w:sz="2" w:space="0" w:color="000000"/>
            </w:tcBorders>
          </w:tcPr>
          <w:p w14:paraId="75F2D48F" w14:textId="77777777" w:rsidR="0097777B" w:rsidRPr="0097777B" w:rsidRDefault="0097777B" w:rsidP="0097777B">
            <w:pPr>
              <w:widowControl w:val="0"/>
              <w:kinsoku w:val="0"/>
              <w:overflowPunct w:val="0"/>
              <w:autoSpaceDE w:val="0"/>
              <w:autoSpaceDN w:val="0"/>
              <w:adjustRightInd w:val="0"/>
              <w:spacing w:before="74" w:line="232" w:lineRule="auto"/>
              <w:ind w:right="117"/>
              <w:rPr>
                <w:rFonts w:eastAsia="PMingLiU"/>
                <w:spacing w:val="-4"/>
                <w:szCs w:val="18"/>
                <w:lang w:val="en-US" w:eastAsia="zh-TW"/>
              </w:rPr>
            </w:pPr>
            <w:proofErr w:type="spellStart"/>
            <w:r w:rsidRPr="0097777B">
              <w:rPr>
                <w:rFonts w:eastAsia="PMingLiU"/>
                <w:spacing w:val="-2"/>
                <w:szCs w:val="18"/>
                <w:u w:val="single"/>
                <w:lang w:val="en-US" w:eastAsia="zh-TW"/>
              </w:rPr>
              <w:t>Individu</w:t>
            </w:r>
            <w:proofErr w:type="spellEnd"/>
            <w:r w:rsidRPr="0097777B">
              <w:rPr>
                <w:rFonts w:eastAsia="PMingLiU"/>
                <w:spacing w:val="-2"/>
                <w:szCs w:val="18"/>
                <w:lang w:val="en-US" w:eastAsia="zh-TW"/>
              </w:rPr>
              <w:t xml:space="preserve"> </w:t>
            </w:r>
            <w:proofErr w:type="gramStart"/>
            <w:r w:rsidRPr="0097777B">
              <w:rPr>
                <w:rFonts w:eastAsia="PMingLiU"/>
                <w:szCs w:val="18"/>
                <w:u w:val="single"/>
                <w:lang w:val="en-US" w:eastAsia="zh-TW"/>
              </w:rPr>
              <w:t xml:space="preserve">ally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proofErr w:type="gramEnd"/>
            <w:r w:rsidRPr="0097777B">
              <w:rPr>
                <w:rFonts w:eastAsia="PMingLiU"/>
                <w:spacing w:val="-2"/>
                <w:szCs w:val="18"/>
                <w:lang w:val="en-US" w:eastAsia="zh-TW"/>
              </w:rPr>
              <w:t xml:space="preserve"> </w:t>
            </w:r>
            <w:r w:rsidRPr="0097777B">
              <w:rPr>
                <w:rFonts w:eastAsia="PMingLiU"/>
                <w:szCs w:val="18"/>
                <w:u w:val="single"/>
                <w:lang w:val="en-US" w:eastAsia="zh-TW"/>
              </w:rPr>
              <w:t xml:space="preserve">d QoS </w:t>
            </w:r>
            <w:r w:rsidRPr="0097777B">
              <w:rPr>
                <w:rFonts w:eastAsia="PMingLiU"/>
                <w:szCs w:val="18"/>
                <w:lang w:val="en-US" w:eastAsia="zh-TW"/>
              </w:rPr>
              <w:t xml:space="preserve"> </w:t>
            </w:r>
            <w:r w:rsidRPr="0097777B">
              <w:rPr>
                <w:rFonts w:eastAsia="PMingLiU"/>
                <w:spacing w:val="-4"/>
                <w:szCs w:val="18"/>
                <w:u w:val="single"/>
                <w:lang w:val="en-US" w:eastAsia="zh-TW"/>
              </w:rPr>
              <w:t>Data</w:t>
            </w:r>
          </w:p>
        </w:tc>
        <w:tc>
          <w:tcPr>
            <w:tcW w:w="2100" w:type="dxa"/>
            <w:tcBorders>
              <w:top w:val="single" w:sz="2" w:space="0" w:color="000000"/>
              <w:left w:val="single" w:sz="2" w:space="0" w:color="000000"/>
              <w:bottom w:val="single" w:sz="12" w:space="0" w:color="000000"/>
              <w:right w:val="single" w:sz="2" w:space="0" w:color="000000"/>
            </w:tcBorders>
          </w:tcPr>
          <w:p w14:paraId="7FD1608A"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pacing w:val="-2"/>
                <w:szCs w:val="18"/>
                <w:lang w:val="en-US" w:eastAsia="zh-TW"/>
              </w:rPr>
            </w:pPr>
            <w:r w:rsidRPr="0097777B">
              <w:rPr>
                <w:rFonts w:eastAsia="PMingLiU"/>
                <w:color w:val="208A20"/>
                <w:spacing w:val="-2"/>
                <w:szCs w:val="18"/>
                <w:u w:val="single"/>
                <w:lang w:val="en-US" w:eastAsia="zh-TW"/>
              </w:rPr>
              <w:t>(#</w:t>
            </w:r>
            <w:proofErr w:type="gramStart"/>
            <w:r w:rsidRPr="0097777B">
              <w:rPr>
                <w:rFonts w:eastAsia="PMingLiU"/>
                <w:color w:val="208A20"/>
                <w:spacing w:val="-2"/>
                <w:szCs w:val="18"/>
                <w:u w:val="single"/>
                <w:lang w:val="en-US" w:eastAsia="zh-TW"/>
              </w:rPr>
              <w:t>13496)(</w:t>
            </w:r>
            <w:proofErr w:type="gramEnd"/>
            <w:r w:rsidRPr="0097777B">
              <w:rPr>
                <w:rFonts w:eastAsia="PMingLiU"/>
                <w:color w:val="208A20"/>
                <w:spacing w:val="-2"/>
                <w:szCs w:val="18"/>
                <w:u w:val="single"/>
                <w:lang w:val="en-US" w:eastAsia="zh-TW"/>
              </w:rPr>
              <w:t>#13119)</w:t>
            </w:r>
            <w:r w:rsidRPr="0097777B">
              <w:rPr>
                <w:rFonts w:eastAsia="PMingLiU"/>
                <w:color w:val="000000"/>
                <w:spacing w:val="-2"/>
                <w:szCs w:val="18"/>
                <w:u w:val="single"/>
                <w:lang w:val="en-US" w:eastAsia="zh-TW"/>
              </w:rPr>
              <w:t>An</w:t>
            </w:r>
            <w:r w:rsidRPr="0097777B">
              <w:rPr>
                <w:rFonts w:eastAsia="PMingLiU"/>
                <w:color w:val="000000"/>
                <w:spacing w:val="40"/>
                <w:szCs w:val="18"/>
                <w:u w:val="single"/>
                <w:lang w:val="en-US" w:eastAsia="zh-TW"/>
              </w:rPr>
              <w:t xml:space="preserve"> </w:t>
            </w:r>
          </w:p>
          <w:p w14:paraId="1E71923C" w14:textId="77777777" w:rsidR="0097777B" w:rsidRPr="0097777B" w:rsidRDefault="0097777B" w:rsidP="0097777B">
            <w:pPr>
              <w:widowControl w:val="0"/>
              <w:kinsoku w:val="0"/>
              <w:overflowPunct w:val="0"/>
              <w:autoSpaceDE w:val="0"/>
              <w:autoSpaceDN w:val="0"/>
              <w:adjustRightInd w:val="0"/>
              <w:spacing w:before="2" w:line="232" w:lineRule="auto"/>
              <w:ind w:right="130"/>
              <w:rPr>
                <w:rFonts w:eastAsia="PMingLiU"/>
                <w:szCs w:val="18"/>
                <w:lang w:val="en-US" w:eastAsia="zh-TW"/>
              </w:rPr>
            </w:pPr>
            <w:r w:rsidRPr="0097777B">
              <w:rPr>
                <w:rFonts w:eastAsia="PMingLiU"/>
                <w:szCs w:val="18"/>
                <w:u w:val="single"/>
                <w:lang w:val="en-US" w:eastAsia="zh-TW"/>
              </w:rPr>
              <w:t xml:space="preserve">MLD receiving </w:t>
            </w:r>
            <w:proofErr w:type="gramStart"/>
            <w:r w:rsidRPr="0097777B">
              <w:rPr>
                <w:rFonts w:eastAsia="PMingLiU"/>
                <w:szCs w:val="18"/>
                <w:u w:val="single"/>
                <w:lang w:val="en-US" w:eastAsia="zh-TW"/>
              </w:rPr>
              <w:t xml:space="preserve">through </w:t>
            </w:r>
            <w:r w:rsidRPr="0097777B">
              <w:rPr>
                <w:rFonts w:eastAsia="PMingLiU"/>
                <w:szCs w:val="18"/>
                <w:lang w:val="en-US" w:eastAsia="zh-TW"/>
              </w:rPr>
              <w:t xml:space="preserve"> </w:t>
            </w:r>
            <w:r w:rsidRPr="0097777B">
              <w:rPr>
                <w:rFonts w:eastAsia="PMingLiU"/>
                <w:szCs w:val="18"/>
                <w:u w:val="single"/>
                <w:lang w:val="en-US" w:eastAsia="zh-TW"/>
              </w:rPr>
              <w:t>any</w:t>
            </w:r>
            <w:proofErr w:type="gramEnd"/>
            <w:r w:rsidRPr="0097777B">
              <w:rPr>
                <w:rFonts w:eastAsia="PMingLiU"/>
                <w:szCs w:val="18"/>
                <w:u w:val="single"/>
                <w:lang w:val="en-US" w:eastAsia="zh-TW"/>
              </w:rPr>
              <w:t xml:space="preserve"> STA affiliated with </w:t>
            </w:r>
            <w:r w:rsidRPr="0097777B">
              <w:rPr>
                <w:rFonts w:eastAsia="PMingLiU"/>
                <w:szCs w:val="18"/>
                <w:lang w:val="en-US" w:eastAsia="zh-TW"/>
              </w:rPr>
              <w:t xml:space="preserve"> </w:t>
            </w:r>
            <w:r w:rsidRPr="0097777B">
              <w:rPr>
                <w:rFonts w:eastAsia="PMingLiU"/>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an</w:t>
            </w:r>
            <w:r w:rsidRPr="0097777B">
              <w:rPr>
                <w:rFonts w:eastAsia="PMingLiU"/>
                <w:spacing w:val="-10"/>
                <w:szCs w:val="18"/>
                <w:u w:val="single"/>
                <w:lang w:val="en-US" w:eastAsia="zh-TW"/>
              </w:rPr>
              <w:t xml:space="preserve"> </w:t>
            </w:r>
            <w:r w:rsidRPr="0097777B">
              <w:rPr>
                <w:rFonts w:eastAsia="PMingLiU"/>
                <w:szCs w:val="18"/>
                <w:u w:val="single"/>
                <w:lang w:val="en-US" w:eastAsia="zh-TW"/>
              </w:rPr>
              <w:t>individually</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QoS Data </w:t>
            </w:r>
            <w:r w:rsidRPr="0097777B">
              <w:rPr>
                <w:rFonts w:eastAsia="PMingLiU"/>
                <w:szCs w:val="18"/>
                <w:lang w:val="en-US" w:eastAsia="zh-TW"/>
              </w:rPr>
              <w:t xml:space="preserve"> </w:t>
            </w:r>
            <w:r w:rsidRPr="0097777B">
              <w:rPr>
                <w:rFonts w:eastAsia="PMingLiU"/>
                <w:szCs w:val="18"/>
                <w:u w:val="single"/>
                <w:lang w:val="en-US" w:eastAsia="zh-TW"/>
              </w:rPr>
              <w:t xml:space="preserve">frame that is not a </w:t>
            </w:r>
            <w:r w:rsidRPr="0097777B">
              <w:rPr>
                <w:rFonts w:eastAsia="PMingLiU"/>
                <w:szCs w:val="18"/>
                <w:lang w:val="en-US" w:eastAsia="zh-TW"/>
              </w:rPr>
              <w:t xml:space="preserve"> </w:t>
            </w:r>
            <w:r w:rsidRPr="0097777B">
              <w:rPr>
                <w:rFonts w:eastAsia="PMingLiU"/>
                <w:szCs w:val="18"/>
                <w:u w:val="single"/>
                <w:lang w:val="en-US" w:eastAsia="zh-TW"/>
              </w:rPr>
              <w:t>QoS(+)</w:t>
            </w:r>
            <w:r w:rsidRPr="0097777B">
              <w:rPr>
                <w:rFonts w:eastAsia="PMingLiU"/>
                <w:spacing w:val="-4"/>
                <w:szCs w:val="18"/>
                <w:u w:val="single"/>
                <w:lang w:val="en-US" w:eastAsia="zh-TW"/>
              </w:rPr>
              <w:t xml:space="preserve"> </w:t>
            </w:r>
            <w:r w:rsidRPr="0097777B">
              <w:rPr>
                <w:rFonts w:eastAsia="PMingLiU"/>
                <w:szCs w:val="18"/>
                <w:u w:val="single"/>
                <w:lang w:val="en-US" w:eastAsia="zh-TW"/>
              </w:rPr>
              <w:t>Null</w:t>
            </w:r>
            <w:r w:rsidRPr="0097777B">
              <w:rPr>
                <w:rFonts w:eastAsia="PMingLiU"/>
                <w:spacing w:val="-3"/>
                <w:szCs w:val="18"/>
                <w:u w:val="single"/>
                <w:lang w:val="en-US" w:eastAsia="zh-TW"/>
              </w:rPr>
              <w:t xml:space="preserve"> </w:t>
            </w:r>
            <w:r w:rsidRPr="0097777B">
              <w:rPr>
                <w:rFonts w:eastAsia="PMingLiU"/>
                <w:szCs w:val="18"/>
                <w:u w:val="single"/>
                <w:lang w:val="en-US" w:eastAsia="zh-TW"/>
              </w:rPr>
              <w:t>frame</w:t>
            </w:r>
            <w:r w:rsidRPr="0097777B">
              <w:rPr>
                <w:rFonts w:eastAsia="PMingLiU"/>
                <w:spacing w:val="-3"/>
                <w:szCs w:val="18"/>
                <w:u w:val="single"/>
                <w:lang w:val="en-US" w:eastAsia="zh-TW"/>
              </w:rPr>
              <w:t xml:space="preserve"> </w:t>
            </w:r>
            <w:r w:rsidRPr="0097777B">
              <w:rPr>
                <w:rFonts w:eastAsia="PMingLiU"/>
                <w:szCs w:val="18"/>
                <w:u w:val="single"/>
                <w:lang w:val="en-US" w:eastAsia="zh-TW"/>
              </w:rPr>
              <w:t>from</w:t>
            </w:r>
            <w:r w:rsidRPr="0097777B">
              <w:rPr>
                <w:rFonts w:eastAsia="PMingLiU"/>
                <w:spacing w:val="-3"/>
                <w:szCs w:val="18"/>
                <w:u w:val="single"/>
                <w:lang w:val="en-US" w:eastAsia="zh-TW"/>
              </w:rPr>
              <w:t xml:space="preserve"> </w:t>
            </w:r>
            <w:r w:rsidRPr="0097777B">
              <w:rPr>
                <w:rFonts w:eastAsia="PMingLiU"/>
                <w:spacing w:val="-3"/>
                <w:szCs w:val="18"/>
                <w:lang w:val="en-US" w:eastAsia="zh-TW"/>
              </w:rPr>
              <w:t xml:space="preserve"> </w:t>
            </w:r>
            <w:r w:rsidRPr="0097777B">
              <w:rPr>
                <w:rFonts w:eastAsia="PMingLiU"/>
                <w:szCs w:val="18"/>
                <w:u w:val="single"/>
                <w:lang w:val="en-US" w:eastAsia="zh-TW"/>
              </w:rPr>
              <w:t xml:space="preserve">a STA affiliated with </w:t>
            </w:r>
            <w:r w:rsidRPr="0097777B">
              <w:rPr>
                <w:rFonts w:eastAsia="PMingLiU"/>
                <w:szCs w:val="18"/>
                <w:lang w:val="en-US" w:eastAsia="zh-TW"/>
              </w:rPr>
              <w:t xml:space="preserve"> </w:t>
            </w:r>
            <w:r w:rsidRPr="0097777B">
              <w:rPr>
                <w:rFonts w:eastAsia="PMingLiU"/>
                <w:szCs w:val="18"/>
                <w:u w:val="single"/>
                <w:lang w:val="en-US" w:eastAsia="zh-TW"/>
              </w:rPr>
              <w:t>another MLD.</w:t>
            </w:r>
          </w:p>
        </w:tc>
        <w:tc>
          <w:tcPr>
            <w:tcW w:w="1133" w:type="dxa"/>
            <w:tcBorders>
              <w:top w:val="single" w:sz="2" w:space="0" w:color="000000"/>
              <w:left w:val="single" w:sz="2" w:space="0" w:color="000000"/>
              <w:bottom w:val="single" w:sz="12" w:space="0" w:color="000000"/>
              <w:right w:val="single" w:sz="2" w:space="0" w:color="000000"/>
            </w:tcBorders>
          </w:tcPr>
          <w:p w14:paraId="0603C445" w14:textId="77777777" w:rsidR="0097777B" w:rsidRPr="0097777B" w:rsidRDefault="0097777B" w:rsidP="0097777B">
            <w:pPr>
              <w:widowControl w:val="0"/>
              <w:kinsoku w:val="0"/>
              <w:overflowPunct w:val="0"/>
              <w:autoSpaceDE w:val="0"/>
              <w:autoSpaceDN w:val="0"/>
              <w:adjustRightInd w:val="0"/>
              <w:spacing w:before="69"/>
              <w:ind w:right="155"/>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2" w:space="0" w:color="000000"/>
              <w:left w:val="single" w:sz="2" w:space="0" w:color="000000"/>
              <w:bottom w:val="single" w:sz="12" w:space="0" w:color="000000"/>
              <w:right w:val="single" w:sz="2" w:space="0" w:color="000000"/>
            </w:tcBorders>
          </w:tcPr>
          <w:p w14:paraId="598D2E95" w14:textId="77777777" w:rsidR="0097777B" w:rsidRPr="0097777B" w:rsidRDefault="0097777B" w:rsidP="0097777B">
            <w:pPr>
              <w:widowControl w:val="0"/>
              <w:kinsoku w:val="0"/>
              <w:overflowPunct w:val="0"/>
              <w:autoSpaceDE w:val="0"/>
              <w:autoSpaceDN w:val="0"/>
              <w:adjustRightInd w:val="0"/>
              <w:spacing w:before="74" w:line="232" w:lineRule="auto"/>
              <w:ind w:right="125"/>
              <w:rPr>
                <w:rFonts w:eastAsia="PMingLiU"/>
                <w:szCs w:val="18"/>
                <w:lang w:val="en-US" w:eastAsia="zh-TW"/>
              </w:rPr>
            </w:pPr>
            <w:r w:rsidRPr="0097777B">
              <w:rPr>
                <w:rFonts w:eastAsia="PMingLiU"/>
                <w:szCs w:val="18"/>
                <w:u w:val="single"/>
                <w:lang w:val="en-US" w:eastAsia="zh-TW"/>
              </w:rPr>
              <w:t>Indexed by &lt;</w:t>
            </w:r>
            <w:proofErr w:type="gramStart"/>
            <w:r w:rsidRPr="0097777B">
              <w:rPr>
                <w:rFonts w:eastAsia="PMingLiU"/>
                <w:szCs w:val="18"/>
                <w:u w:val="single"/>
                <w:lang w:val="en-US" w:eastAsia="zh-TW"/>
              </w:rPr>
              <w:t xml:space="preserve">MLD </w:t>
            </w:r>
            <w:r w:rsidRPr="0097777B">
              <w:rPr>
                <w:rFonts w:eastAsia="PMingLiU"/>
                <w:szCs w:val="18"/>
                <w:lang w:val="en-US" w:eastAsia="zh-TW"/>
              </w:rPr>
              <w:t xml:space="preserve"> </w:t>
            </w:r>
            <w:r w:rsidRPr="0097777B">
              <w:rPr>
                <w:rFonts w:eastAsia="PMingLiU"/>
                <w:szCs w:val="18"/>
                <w:u w:val="single"/>
                <w:lang w:val="en-US" w:eastAsia="zh-TW"/>
              </w:rPr>
              <w:t>MAC</w:t>
            </w:r>
            <w:proofErr w:type="gramEnd"/>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8"/>
                <w:szCs w:val="18"/>
                <w:u w:val="single"/>
                <w:lang w:val="en-US" w:eastAsia="zh-TW"/>
              </w:rPr>
              <w:t xml:space="preserve"> </w:t>
            </w:r>
            <w:r w:rsidRPr="0097777B">
              <w:rPr>
                <w:rFonts w:eastAsia="PMingLiU"/>
                <w:szCs w:val="18"/>
                <w:u w:val="single"/>
                <w:lang w:val="en-US" w:eastAsia="zh-TW"/>
              </w:rPr>
              <w:t>that</w:t>
            </w:r>
            <w:r w:rsidRPr="0097777B">
              <w:rPr>
                <w:rFonts w:eastAsia="PMingLiU"/>
                <w:spacing w:val="-9"/>
                <w:szCs w:val="18"/>
                <w:u w:val="single"/>
                <w:lang w:val="en-US" w:eastAsia="zh-TW"/>
              </w:rPr>
              <w:t xml:space="preserve"> </w:t>
            </w:r>
            <w:r w:rsidRPr="0097777B">
              <w:rPr>
                <w:rFonts w:eastAsia="PMingLiU"/>
                <w:szCs w:val="18"/>
                <w:u w:val="single"/>
                <w:lang w:val="en-US" w:eastAsia="zh-TW"/>
              </w:rPr>
              <w:t>the</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u w:val="single"/>
                <w:lang w:val="en-US" w:eastAsia="zh-TW"/>
              </w:rPr>
              <w:t>2</w:t>
            </w:r>
            <w:r w:rsidRPr="0097777B">
              <w:rPr>
                <w:rFonts w:eastAsia="PMingLiU"/>
                <w:spacing w:val="-11"/>
                <w:szCs w:val="18"/>
                <w:u w:val="single"/>
                <w:lang w:val="en-US" w:eastAsia="zh-TW"/>
              </w:rPr>
              <w:t xml:space="preserve"> </w:t>
            </w:r>
            <w:r w:rsidRPr="0097777B">
              <w:rPr>
                <w:rFonts w:eastAsia="PMingLiU"/>
                <w:szCs w:val="18"/>
                <w:u w:val="single"/>
                <w:lang w:val="en-US" w:eastAsia="zh-TW"/>
              </w:rPr>
              <w:t>is</w:t>
            </w:r>
            <w:r w:rsidRPr="0097777B">
              <w:rPr>
                <w:rFonts w:eastAsia="PMingLiU"/>
                <w:spacing w:val="-10"/>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with, TID, sequence </w:t>
            </w:r>
            <w:r w:rsidRPr="0097777B">
              <w:rPr>
                <w:rFonts w:eastAsia="PMingLiU"/>
                <w:szCs w:val="18"/>
                <w:lang w:val="en-US" w:eastAsia="zh-TW"/>
              </w:rPr>
              <w:t xml:space="preserve"> </w:t>
            </w:r>
            <w:r w:rsidRPr="0097777B">
              <w:rPr>
                <w:rFonts w:eastAsia="PMingLiU"/>
                <w:szCs w:val="18"/>
                <w:u w:val="single"/>
                <w:lang w:val="en-US" w:eastAsia="zh-TW"/>
              </w:rPr>
              <w:t>number&gt; per MLD.</w:t>
            </w:r>
          </w:p>
          <w:p w14:paraId="1840E7B8"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17"/>
                <w:szCs w:val="17"/>
                <w:lang w:val="en-US" w:eastAsia="zh-TW"/>
              </w:rPr>
            </w:pPr>
          </w:p>
          <w:p w14:paraId="0D062C4D"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spacing w:val="-2"/>
                <w:szCs w:val="18"/>
                <w:lang w:val="en-US" w:eastAsia="zh-TW"/>
              </w:rPr>
            </w:pPr>
            <w:r w:rsidRPr="0097777B">
              <w:rPr>
                <w:rFonts w:eastAsia="PMingLiU"/>
                <w:szCs w:val="18"/>
                <w:u w:val="single"/>
                <w:lang w:val="en-US" w:eastAsia="zh-TW"/>
              </w:rPr>
              <w:t>At</w:t>
            </w:r>
            <w:r w:rsidRPr="0097777B">
              <w:rPr>
                <w:rFonts w:eastAsia="PMingLiU"/>
                <w:spacing w:val="-8"/>
                <w:szCs w:val="18"/>
                <w:u w:val="single"/>
                <w:lang w:val="en-US" w:eastAsia="zh-TW"/>
              </w:rPr>
              <w:t xml:space="preserve"> </w:t>
            </w:r>
            <w:r w:rsidRPr="0097777B">
              <w:rPr>
                <w:rFonts w:eastAsia="PMingLiU"/>
                <w:szCs w:val="18"/>
                <w:u w:val="single"/>
                <w:lang w:val="en-US" w:eastAsia="zh-TW"/>
              </w:rPr>
              <w:t>least</w:t>
            </w:r>
            <w:r w:rsidRPr="0097777B">
              <w:rPr>
                <w:rFonts w:eastAsia="PMingLiU"/>
                <w:spacing w:val="-8"/>
                <w:szCs w:val="18"/>
                <w:u w:val="single"/>
                <w:lang w:val="en-US" w:eastAsia="zh-TW"/>
              </w:rPr>
              <w:t xml:space="preserve"> </w:t>
            </w:r>
            <w:r w:rsidRPr="0097777B">
              <w:rPr>
                <w:rFonts w:eastAsia="PMingLiU"/>
                <w:szCs w:val="18"/>
                <w:u w:val="single"/>
                <w:lang w:val="en-US" w:eastAsia="zh-TW"/>
              </w:rPr>
              <w:t>the</w:t>
            </w:r>
            <w:r w:rsidRPr="0097777B">
              <w:rPr>
                <w:rFonts w:eastAsia="PMingLiU"/>
                <w:spacing w:val="-8"/>
                <w:szCs w:val="18"/>
                <w:u w:val="single"/>
                <w:lang w:val="en-US" w:eastAsia="zh-TW"/>
              </w:rPr>
              <w:t xml:space="preserve"> </w:t>
            </w:r>
            <w:r w:rsidRPr="0097777B">
              <w:rPr>
                <w:rFonts w:eastAsia="PMingLiU"/>
                <w:szCs w:val="18"/>
                <w:u w:val="single"/>
                <w:lang w:val="en-US" w:eastAsia="zh-TW"/>
              </w:rPr>
              <w:t>most</w:t>
            </w:r>
            <w:r w:rsidRPr="0097777B">
              <w:rPr>
                <w:rFonts w:eastAsia="PMingLiU"/>
                <w:spacing w:val="-8"/>
                <w:szCs w:val="18"/>
                <w:u w:val="single"/>
                <w:lang w:val="en-US" w:eastAsia="zh-TW"/>
              </w:rPr>
              <w:t xml:space="preserve"> </w:t>
            </w:r>
            <w:proofErr w:type="gramStart"/>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cache</w:t>
            </w:r>
            <w:proofErr w:type="gramEnd"/>
            <w:r w:rsidRPr="0097777B">
              <w:rPr>
                <w:rFonts w:eastAsia="PMingLiU"/>
                <w:szCs w:val="18"/>
                <w:u w:val="single"/>
                <w:lang w:val="en-US" w:eastAsia="zh-TW"/>
              </w:rPr>
              <w:t xml:space="preserve"> entry per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 xml:space="preserve">with, TID&gt; pair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2" w:space="0" w:color="000000"/>
              <w:left w:val="single" w:sz="2" w:space="0" w:color="000000"/>
              <w:bottom w:val="single" w:sz="12" w:space="0" w:color="000000"/>
              <w:right w:val="single" w:sz="12" w:space="0" w:color="000000"/>
            </w:tcBorders>
          </w:tcPr>
          <w:p w14:paraId="40DE5120"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u w:val="single"/>
                <w:lang w:val="en-US" w:eastAsia="zh-TW"/>
              </w:rPr>
              <w:t>RR7</w:t>
            </w:r>
          </w:p>
        </w:tc>
      </w:tr>
    </w:tbl>
    <w:p w14:paraId="0F71449F" w14:textId="77777777" w:rsidR="0097777B" w:rsidRPr="0097777B" w:rsidRDefault="0097777B" w:rsidP="0097777B">
      <w:pPr>
        <w:widowControl w:val="0"/>
        <w:autoSpaceDE w:val="0"/>
        <w:autoSpaceDN w:val="0"/>
        <w:adjustRightInd w:val="0"/>
        <w:rPr>
          <w:rFonts w:ascii="Arial" w:eastAsia="PMingLiU" w:hAnsi="Arial" w:cs="Arial"/>
          <w:b/>
          <w:bCs/>
          <w:sz w:val="21"/>
          <w:szCs w:val="21"/>
          <w:lang w:val="en-US" w:eastAsia="zh-TW"/>
        </w:rPr>
        <w:sectPr w:rsidR="0097777B" w:rsidRPr="0097777B">
          <w:pgSz w:w="12240" w:h="15840"/>
          <w:pgMar w:top="1280" w:right="1680" w:bottom="960" w:left="1680" w:header="661" w:footer="761" w:gutter="0"/>
          <w:cols w:space="720"/>
          <w:noEndnote/>
        </w:sectPr>
      </w:pPr>
    </w:p>
    <w:p w14:paraId="076232ED" w14:textId="77777777" w:rsidR="0097777B" w:rsidRPr="0097777B" w:rsidRDefault="0097777B" w:rsidP="0097777B">
      <w:pPr>
        <w:widowControl w:val="0"/>
        <w:kinsoku w:val="0"/>
        <w:overflowPunct w:val="0"/>
        <w:autoSpaceDE w:val="0"/>
        <w:autoSpaceDN w:val="0"/>
        <w:adjustRightInd w:val="0"/>
        <w:spacing w:before="98"/>
        <w:ind w:right="1103"/>
        <w:jc w:val="center"/>
        <w:rPr>
          <w:rFonts w:ascii="Arial" w:eastAsia="PMingLiU" w:hAnsi="Arial" w:cs="Arial"/>
          <w:b/>
          <w:bCs/>
          <w:i/>
          <w:iCs/>
          <w:color w:val="000000"/>
          <w:spacing w:val="-2"/>
          <w:sz w:val="20"/>
          <w:lang w:val="en-US" w:eastAsia="zh-TW"/>
        </w:rPr>
      </w:pPr>
      <w:r w:rsidRPr="0097777B">
        <w:rPr>
          <w:rFonts w:ascii="Arial" w:eastAsia="PMingLiU" w:hAnsi="Arial" w:cs="Arial"/>
          <w:b/>
          <w:bCs/>
          <w:sz w:val="20"/>
          <w:lang w:val="en-US" w:eastAsia="zh-TW"/>
        </w:rPr>
        <w:lastRenderedPageBreak/>
        <w:t>Table</w:t>
      </w:r>
      <w:r w:rsidRPr="0097777B">
        <w:rPr>
          <w:rFonts w:ascii="Arial" w:eastAsia="PMingLiU" w:hAnsi="Arial" w:cs="Arial"/>
          <w:b/>
          <w:bCs/>
          <w:spacing w:val="-14"/>
          <w:sz w:val="20"/>
          <w:lang w:val="en-US" w:eastAsia="zh-TW"/>
        </w:rPr>
        <w:t xml:space="preserve"> </w:t>
      </w:r>
      <w:r w:rsidRPr="0097777B">
        <w:rPr>
          <w:rFonts w:ascii="Arial" w:eastAsia="PMingLiU" w:hAnsi="Arial" w:cs="Arial"/>
          <w:b/>
          <w:bCs/>
          <w:sz w:val="20"/>
          <w:lang w:val="en-US" w:eastAsia="zh-TW"/>
        </w:rPr>
        <w:t>10-6—Receiver</w:t>
      </w:r>
      <w:r w:rsidRPr="0097777B">
        <w:rPr>
          <w:rFonts w:ascii="Arial" w:eastAsia="PMingLiU" w:hAnsi="Arial" w:cs="Arial"/>
          <w:b/>
          <w:bCs/>
          <w:spacing w:val="-14"/>
          <w:sz w:val="20"/>
          <w:lang w:val="en-US" w:eastAsia="zh-TW"/>
        </w:rPr>
        <w:t xml:space="preserve"> </w:t>
      </w:r>
      <w:proofErr w:type="gramStart"/>
      <w:r w:rsidRPr="0097777B">
        <w:rPr>
          <w:rFonts w:ascii="Arial" w:eastAsia="PMingLiU" w:hAnsi="Arial" w:cs="Arial"/>
          <w:b/>
          <w:bCs/>
          <w:sz w:val="20"/>
          <w:lang w:val="en-US" w:eastAsia="zh-TW"/>
        </w:rPr>
        <w:t>caches</w:t>
      </w:r>
      <w:r w:rsidRPr="0097777B">
        <w:rPr>
          <w:rFonts w:ascii="Arial" w:eastAsia="PMingLiU" w:hAnsi="Arial" w:cs="Arial"/>
          <w:b/>
          <w:bCs/>
          <w:color w:val="208A20"/>
          <w:sz w:val="20"/>
          <w:u w:val="thick"/>
          <w:lang w:val="en-US" w:eastAsia="zh-TW"/>
        </w:rPr>
        <w:t>(</w:t>
      </w:r>
      <w:proofErr w:type="gramEnd"/>
      <w:r w:rsidRPr="0097777B">
        <w:rPr>
          <w:rFonts w:ascii="Arial" w:eastAsia="PMingLiU" w:hAnsi="Arial" w:cs="Arial"/>
          <w:b/>
          <w:bCs/>
          <w:color w:val="208A20"/>
          <w:sz w:val="20"/>
          <w:u w:val="thick"/>
          <w:lang w:val="en-US" w:eastAsia="zh-TW"/>
        </w:rPr>
        <w:t>#11529)(#11924)</w:t>
      </w:r>
      <w:r w:rsidRPr="0097777B">
        <w:rPr>
          <w:rFonts w:ascii="Arial" w:eastAsia="PMingLiU" w:hAnsi="Arial" w:cs="Arial"/>
          <w:b/>
          <w:bCs/>
          <w:color w:val="208A20"/>
          <w:spacing w:val="21"/>
          <w:sz w:val="20"/>
          <w:lang w:val="en-US" w:eastAsia="zh-TW"/>
        </w:rPr>
        <w:t xml:space="preserve"> </w:t>
      </w:r>
      <w:r w:rsidRPr="0097777B">
        <w:rPr>
          <w:rFonts w:ascii="Arial" w:eastAsia="PMingLiU" w:hAnsi="Arial" w:cs="Arial"/>
          <w:b/>
          <w:bCs/>
          <w:i/>
          <w:iCs/>
          <w:color w:val="000000"/>
          <w:sz w:val="20"/>
          <w:lang w:val="en-US" w:eastAsia="zh-TW"/>
        </w:rPr>
        <w:t>(continued)</w:t>
      </w:r>
      <w:r w:rsidRPr="0097777B">
        <w:rPr>
          <w:rFonts w:ascii="Arial" w:eastAsia="PMingLiU" w:hAnsi="Arial" w:cs="Arial"/>
          <w:b/>
          <w:bCs/>
          <w:i/>
          <w:iCs/>
          <w:color w:val="000000"/>
          <w:spacing w:val="25"/>
          <w:sz w:val="20"/>
          <w:lang w:val="en-US" w:eastAsia="zh-TW"/>
        </w:rPr>
        <w:t xml:space="preserve"> </w:t>
      </w:r>
      <w:r w:rsidRPr="0097777B">
        <w:rPr>
          <w:rFonts w:ascii="Arial" w:eastAsia="PMingLiU" w:hAnsi="Arial" w:cs="Arial"/>
          <w:b/>
          <w:bCs/>
          <w:i/>
          <w:iCs/>
          <w:color w:val="000000"/>
          <w:spacing w:val="-2"/>
          <w:sz w:val="20"/>
          <w:lang w:val="en-US" w:eastAsia="zh-TW"/>
        </w:rPr>
        <w:t>(continued)</w:t>
      </w:r>
    </w:p>
    <w:p w14:paraId="5D485330"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i/>
          <w:i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97777B" w:rsidRPr="0097777B" w14:paraId="6B606155" w14:textId="77777777" w:rsidTr="00A5731B">
        <w:trPr>
          <w:trHeight w:val="810"/>
        </w:trPr>
        <w:tc>
          <w:tcPr>
            <w:tcW w:w="1117" w:type="dxa"/>
            <w:tcBorders>
              <w:top w:val="single" w:sz="12" w:space="0" w:color="000000"/>
              <w:left w:val="single" w:sz="12" w:space="0" w:color="000000"/>
              <w:bottom w:val="single" w:sz="12" w:space="0" w:color="000000"/>
              <w:right w:val="single" w:sz="2" w:space="0" w:color="000000"/>
            </w:tcBorders>
          </w:tcPr>
          <w:p w14:paraId="3AAC2EE8" w14:textId="77777777" w:rsidR="0097777B" w:rsidRPr="0097777B" w:rsidRDefault="0097777B" w:rsidP="0097777B">
            <w:pPr>
              <w:widowControl w:val="0"/>
              <w:kinsoku w:val="0"/>
              <w:overflowPunct w:val="0"/>
              <w:autoSpaceDE w:val="0"/>
              <w:autoSpaceDN w:val="0"/>
              <w:adjustRightInd w:val="0"/>
              <w:spacing w:before="102" w:line="232" w:lineRule="auto"/>
              <w:ind w:right="175"/>
              <w:jc w:val="center"/>
              <w:rPr>
                <w:rFonts w:eastAsia="PMingLiU"/>
                <w:b/>
                <w:bCs/>
                <w:spacing w:val="-2"/>
                <w:szCs w:val="18"/>
                <w:lang w:val="en-US" w:eastAsia="zh-TW"/>
              </w:rPr>
            </w:pPr>
            <w:r w:rsidRPr="0097777B">
              <w:rPr>
                <w:rFonts w:eastAsia="PMingLiU"/>
                <w:b/>
                <w:bCs/>
                <w:spacing w:val="-2"/>
                <w:szCs w:val="18"/>
                <w:lang w:val="en-US" w:eastAsia="zh-TW"/>
              </w:rPr>
              <w:t>Receiver cache identifier</w:t>
            </w:r>
          </w:p>
        </w:tc>
        <w:tc>
          <w:tcPr>
            <w:tcW w:w="875" w:type="dxa"/>
            <w:tcBorders>
              <w:top w:val="single" w:sz="12" w:space="0" w:color="000000"/>
              <w:left w:val="single" w:sz="2" w:space="0" w:color="000000"/>
              <w:bottom w:val="single" w:sz="12" w:space="0" w:color="000000"/>
              <w:right w:val="single" w:sz="2" w:space="0" w:color="000000"/>
            </w:tcBorders>
          </w:tcPr>
          <w:p w14:paraId="7A904548"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0BBED48B" w14:textId="77777777" w:rsidR="0097777B" w:rsidRPr="0097777B" w:rsidRDefault="0097777B" w:rsidP="0097777B">
            <w:pPr>
              <w:widowControl w:val="0"/>
              <w:kinsoku w:val="0"/>
              <w:overflowPunct w:val="0"/>
              <w:autoSpaceDE w:val="0"/>
              <w:autoSpaceDN w:val="0"/>
              <w:adjustRightInd w:val="0"/>
              <w:spacing w:line="232" w:lineRule="auto"/>
              <w:ind w:right="173"/>
              <w:rPr>
                <w:rFonts w:eastAsia="PMingLiU"/>
                <w:b/>
                <w:bCs/>
                <w:spacing w:val="-4"/>
                <w:szCs w:val="18"/>
                <w:lang w:val="en-US" w:eastAsia="zh-TW"/>
              </w:rPr>
            </w:pPr>
            <w:r w:rsidRPr="0097777B">
              <w:rPr>
                <w:rFonts w:eastAsia="PMingLiU"/>
                <w:b/>
                <w:bCs/>
                <w:spacing w:val="-2"/>
                <w:szCs w:val="18"/>
                <w:lang w:val="en-US" w:eastAsia="zh-TW"/>
              </w:rPr>
              <w:t xml:space="preserve">Cache </w:t>
            </w:r>
            <w:r w:rsidRPr="0097777B">
              <w:rPr>
                <w:rFonts w:eastAsia="PMingLiU"/>
                <w:b/>
                <w:bCs/>
                <w:spacing w:val="-4"/>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32EC95DD"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393E100F" w14:textId="77777777" w:rsidR="0097777B" w:rsidRPr="0097777B" w:rsidRDefault="0097777B" w:rsidP="0097777B">
            <w:pPr>
              <w:widowControl w:val="0"/>
              <w:kinsoku w:val="0"/>
              <w:overflowPunct w:val="0"/>
              <w:autoSpaceDE w:val="0"/>
              <w:autoSpaceDN w:val="0"/>
              <w:adjustRightInd w:val="0"/>
              <w:spacing w:before="1"/>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1CFAE1F3"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5FBADA3A" w14:textId="77777777" w:rsidR="0097777B" w:rsidRPr="0097777B" w:rsidRDefault="0097777B" w:rsidP="0097777B">
            <w:pPr>
              <w:widowControl w:val="0"/>
              <w:kinsoku w:val="0"/>
              <w:overflowPunct w:val="0"/>
              <w:autoSpaceDE w:val="0"/>
              <w:autoSpaceDN w:val="0"/>
              <w:adjustRightInd w:val="0"/>
              <w:spacing w:before="1"/>
              <w:ind w:right="98"/>
              <w:jc w:val="center"/>
              <w:rPr>
                <w:rFonts w:eastAsia="PMingLiU"/>
                <w:b/>
                <w:bCs/>
                <w:spacing w:val="-2"/>
                <w:szCs w:val="18"/>
                <w:lang w:val="en-US" w:eastAsia="zh-TW"/>
              </w:rPr>
            </w:pPr>
            <w:r w:rsidRPr="0097777B">
              <w:rPr>
                <w:rFonts w:eastAsia="PMingLiU"/>
                <w:b/>
                <w:bCs/>
                <w:spacing w:val="-2"/>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1E52D0B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6A1CE62C"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b/>
                <w:bCs/>
                <w:spacing w:val="-4"/>
                <w:szCs w:val="18"/>
                <w:lang w:val="en-US" w:eastAsia="zh-TW"/>
              </w:rPr>
            </w:pPr>
            <w:r w:rsidRPr="0097777B">
              <w:rPr>
                <w:rFonts w:eastAsia="PMingLiU"/>
                <w:b/>
                <w:bCs/>
                <w:szCs w:val="18"/>
                <w:lang w:val="en-US" w:eastAsia="zh-TW"/>
              </w:rPr>
              <w:t>Multiplicity</w:t>
            </w:r>
            <w:r w:rsidRPr="0097777B">
              <w:rPr>
                <w:rFonts w:eastAsia="PMingLiU"/>
                <w:b/>
                <w:bCs/>
                <w:spacing w:val="-12"/>
                <w:szCs w:val="18"/>
                <w:lang w:val="en-US" w:eastAsia="zh-TW"/>
              </w:rPr>
              <w:t xml:space="preserve"> </w:t>
            </w:r>
            <w:r w:rsidRPr="0097777B">
              <w:rPr>
                <w:rFonts w:eastAsia="PMingLiU"/>
                <w:b/>
                <w:bCs/>
                <w:szCs w:val="18"/>
                <w:lang w:val="en-US" w:eastAsia="zh-TW"/>
              </w:rPr>
              <w:t>/</w:t>
            </w:r>
            <w:r w:rsidRPr="0097777B">
              <w:rPr>
                <w:rFonts w:eastAsia="PMingLiU"/>
                <w:b/>
                <w:bCs/>
                <w:spacing w:val="-11"/>
                <w:szCs w:val="18"/>
                <w:lang w:val="en-US" w:eastAsia="zh-TW"/>
              </w:rPr>
              <w:t xml:space="preserve"> </w:t>
            </w:r>
            <w:r w:rsidRPr="0097777B">
              <w:rPr>
                <w:rFonts w:eastAsia="PMingLiU"/>
                <w:b/>
                <w:bCs/>
                <w:szCs w:val="18"/>
                <w:lang w:val="en-US" w:eastAsia="zh-TW"/>
              </w:rPr>
              <w:t xml:space="preserve">Cache </w:t>
            </w:r>
            <w:r w:rsidRPr="0097777B">
              <w:rPr>
                <w:rFonts w:eastAsia="PMingLiU"/>
                <w:b/>
                <w:bCs/>
                <w:spacing w:val="-4"/>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71B717F3"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181EA9AF"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Receiver requirements</w:t>
            </w:r>
          </w:p>
        </w:tc>
      </w:tr>
      <w:tr w:rsidR="0097777B" w:rsidRPr="0097777B" w14:paraId="66882801" w14:textId="77777777" w:rsidTr="00A5731B">
        <w:trPr>
          <w:trHeight w:val="5342"/>
        </w:trPr>
        <w:tc>
          <w:tcPr>
            <w:tcW w:w="1117" w:type="dxa"/>
            <w:tcBorders>
              <w:top w:val="single" w:sz="12" w:space="0" w:color="000000"/>
              <w:left w:val="single" w:sz="12" w:space="0" w:color="000000"/>
              <w:bottom w:val="single" w:sz="2" w:space="0" w:color="000000"/>
              <w:right w:val="single" w:sz="2" w:space="0" w:color="000000"/>
            </w:tcBorders>
          </w:tcPr>
          <w:p w14:paraId="6B82F402" w14:textId="77777777" w:rsidR="0097777B" w:rsidRPr="0097777B" w:rsidRDefault="0097777B" w:rsidP="0097777B">
            <w:pPr>
              <w:widowControl w:val="0"/>
              <w:kinsoku w:val="0"/>
              <w:overflowPunct w:val="0"/>
              <w:autoSpaceDE w:val="0"/>
              <w:autoSpaceDN w:val="0"/>
              <w:adjustRightInd w:val="0"/>
              <w:spacing w:before="56"/>
              <w:rPr>
                <w:rFonts w:eastAsia="PMingLiU"/>
                <w:spacing w:val="-4"/>
                <w:szCs w:val="18"/>
                <w:lang w:val="en-US" w:eastAsia="zh-TW"/>
              </w:rPr>
            </w:pPr>
            <w:r w:rsidRPr="0097777B">
              <w:rPr>
                <w:rFonts w:eastAsia="PMingLiU"/>
                <w:spacing w:val="-4"/>
                <w:szCs w:val="18"/>
                <w:u w:val="single"/>
                <w:lang w:val="en-US" w:eastAsia="zh-TW"/>
              </w:rPr>
              <w:t>RC15</w:t>
            </w:r>
          </w:p>
        </w:tc>
        <w:tc>
          <w:tcPr>
            <w:tcW w:w="875" w:type="dxa"/>
            <w:tcBorders>
              <w:top w:val="single" w:sz="12" w:space="0" w:color="000000"/>
              <w:left w:val="single" w:sz="2" w:space="0" w:color="000000"/>
              <w:bottom w:val="single" w:sz="2" w:space="0" w:color="000000"/>
              <w:right w:val="single" w:sz="2" w:space="0" w:color="000000"/>
            </w:tcBorders>
          </w:tcPr>
          <w:p w14:paraId="19D7F3EE" w14:textId="77777777" w:rsidR="0097777B" w:rsidRPr="0097777B" w:rsidRDefault="0097777B" w:rsidP="0097777B">
            <w:pPr>
              <w:widowControl w:val="0"/>
              <w:kinsoku w:val="0"/>
              <w:overflowPunct w:val="0"/>
              <w:autoSpaceDE w:val="0"/>
              <w:autoSpaceDN w:val="0"/>
              <w:adjustRightInd w:val="0"/>
              <w:spacing w:before="61" w:line="232" w:lineRule="auto"/>
              <w:ind w:right="119"/>
              <w:rPr>
                <w:rFonts w:eastAsia="PMingLiU"/>
                <w:spacing w:val="-2"/>
                <w:szCs w:val="18"/>
                <w:lang w:val="en-US" w:eastAsia="zh-TW"/>
              </w:rPr>
            </w:pP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proofErr w:type="gram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proofErr w:type="gram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r w:rsidRPr="0097777B">
              <w:rPr>
                <w:rFonts w:eastAsia="PMingLiU"/>
                <w:szCs w:val="18"/>
                <w:u w:val="single"/>
                <w:lang w:val="en-US" w:eastAsia="zh-TW"/>
              </w:rPr>
              <w:t xml:space="preserve">(except </w:t>
            </w:r>
            <w:r w:rsidRPr="0097777B">
              <w:rPr>
                <w:rFonts w:eastAsia="PMingLiU"/>
                <w:szCs w:val="18"/>
                <w:lang w:val="en-US" w:eastAsia="zh-TW"/>
              </w:rPr>
              <w:t xml:space="preserve"> </w:t>
            </w:r>
            <w:r w:rsidRPr="0097777B">
              <w:rPr>
                <w:rFonts w:eastAsia="PMingLiU"/>
                <w:szCs w:val="18"/>
                <w:u w:val="single"/>
                <w:lang w:val="en-US" w:eastAsia="zh-TW"/>
              </w:rPr>
              <w:t xml:space="preserve">the </w:t>
            </w:r>
            <w:r w:rsidRPr="0097777B">
              <w:rPr>
                <w:rFonts w:eastAsia="PMingLiU"/>
                <w:szCs w:val="18"/>
                <w:lang w:val="en-US" w:eastAsia="zh-TW"/>
              </w:rPr>
              <w:t xml:space="preserve"> </w:t>
            </w:r>
            <w:r w:rsidRPr="0097777B">
              <w:rPr>
                <w:rFonts w:eastAsia="PMingLiU"/>
                <w:szCs w:val="18"/>
                <w:u w:val="single"/>
                <w:lang w:val="en-US" w:eastAsia="zh-TW"/>
              </w:rPr>
              <w:t xml:space="preserve">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pacing w:val="-2"/>
                <w:szCs w:val="18"/>
                <w:u w:val="single"/>
                <w:lang w:val="en-US" w:eastAsia="zh-TW"/>
              </w:rPr>
              <w:t>exclude</w:t>
            </w:r>
            <w:r w:rsidRPr="0097777B">
              <w:rPr>
                <w:rFonts w:eastAsia="PMingLiU"/>
                <w:spacing w:val="-2"/>
                <w:szCs w:val="18"/>
                <w:lang w:val="en-US" w:eastAsia="zh-TW"/>
              </w:rPr>
              <w:t xml:space="preserve"> </w:t>
            </w:r>
            <w:r w:rsidRPr="0097777B">
              <w:rPr>
                <w:rFonts w:eastAsia="PMingLiU"/>
                <w:szCs w:val="18"/>
                <w:u w:val="single"/>
                <w:lang w:val="en-US" w:eastAsia="zh-TW"/>
              </w:rPr>
              <w:t xml:space="preserv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p>
          <w:p w14:paraId="0CB5A70A" w14:textId="77777777" w:rsidR="0097777B" w:rsidRPr="0097777B" w:rsidRDefault="0097777B" w:rsidP="0097777B">
            <w:pPr>
              <w:widowControl w:val="0"/>
              <w:kinsoku w:val="0"/>
              <w:overflowPunct w:val="0"/>
              <w:autoSpaceDE w:val="0"/>
              <w:autoSpaceDN w:val="0"/>
              <w:adjustRightInd w:val="0"/>
              <w:spacing w:line="232" w:lineRule="auto"/>
              <w:ind w:right="119"/>
              <w:rPr>
                <w:rFonts w:eastAsia="PMingLiU"/>
                <w:spacing w:val="-2"/>
                <w:szCs w:val="18"/>
                <w:lang w:val="en-US" w:eastAsia="zh-TW"/>
              </w:rPr>
            </w:pPr>
            <w:r w:rsidRPr="0097777B">
              <w:rPr>
                <w:rFonts w:eastAsia="PMingLiU"/>
                <w:spacing w:val="-2"/>
                <w:szCs w:val="18"/>
                <w:u w:val="single"/>
                <w:lang w:val="en-US" w:eastAsia="zh-TW"/>
              </w:rPr>
              <w:t>(Multi-</w:t>
            </w:r>
            <w:r w:rsidRPr="0097777B">
              <w:rPr>
                <w:rFonts w:eastAsia="PMingLiU"/>
                <w:spacing w:val="-2"/>
                <w:szCs w:val="18"/>
                <w:lang w:val="en-US" w:eastAsia="zh-TW"/>
              </w:rPr>
              <w:t xml:space="preserve"> </w:t>
            </w:r>
            <w:proofErr w:type="gramStart"/>
            <w:r w:rsidRPr="0097777B">
              <w:rPr>
                <w:rFonts w:eastAsia="PMingLiU"/>
                <w:szCs w:val="18"/>
                <w:u w:val="single"/>
                <w:lang w:val="en-US" w:eastAsia="zh-TW"/>
              </w:rPr>
              <w:t xml:space="preserve">link </w:t>
            </w:r>
            <w:r w:rsidRPr="0097777B">
              <w:rPr>
                <w:rFonts w:eastAsia="PMingLiU"/>
                <w:szCs w:val="18"/>
                <w:lang w:val="en-US" w:eastAsia="zh-TW"/>
              </w:rPr>
              <w:t xml:space="preserve"> </w:t>
            </w:r>
            <w:r w:rsidRPr="0097777B">
              <w:rPr>
                <w:rFonts w:eastAsia="PMingLiU"/>
                <w:szCs w:val="18"/>
                <w:u w:val="single"/>
                <w:lang w:val="en-US" w:eastAsia="zh-TW"/>
              </w:rPr>
              <w:t>device</w:t>
            </w:r>
            <w:proofErr w:type="gram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deliv</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p>
        </w:tc>
        <w:tc>
          <w:tcPr>
            <w:tcW w:w="2100" w:type="dxa"/>
            <w:tcBorders>
              <w:top w:val="single" w:sz="12" w:space="0" w:color="000000"/>
              <w:left w:val="single" w:sz="2" w:space="0" w:color="000000"/>
              <w:bottom w:val="single" w:sz="2" w:space="0" w:color="000000"/>
              <w:right w:val="single" w:sz="2" w:space="0" w:color="000000"/>
            </w:tcBorders>
          </w:tcPr>
          <w:p w14:paraId="2FD5D93D" w14:textId="48C4FEC6" w:rsidR="0097777B" w:rsidRPr="0097777B" w:rsidRDefault="0097777B" w:rsidP="0097777B">
            <w:pPr>
              <w:widowControl w:val="0"/>
              <w:kinsoku w:val="0"/>
              <w:overflowPunct w:val="0"/>
              <w:autoSpaceDE w:val="0"/>
              <w:autoSpaceDN w:val="0"/>
              <w:adjustRightInd w:val="0"/>
              <w:spacing w:before="56" w:line="204" w:lineRule="exact"/>
              <w:rPr>
                <w:rFonts w:eastAsia="PMingLiU"/>
                <w:color w:val="208A20"/>
                <w:szCs w:val="18"/>
                <w:lang w:val="en-US" w:eastAsia="zh-TW"/>
              </w:rPr>
            </w:pPr>
            <w:r w:rsidRPr="0097777B">
              <w:rPr>
                <w:rFonts w:eastAsia="PMingLiU"/>
                <w:color w:val="208A20"/>
                <w:szCs w:val="18"/>
                <w:u w:val="single"/>
                <w:lang w:val="en-US" w:eastAsia="zh-TW"/>
              </w:rPr>
              <w:t>(#13496)</w:t>
            </w:r>
            <w:ins w:id="122" w:author="Huang, Po-kai" w:date="2022-12-13T15:32:00Z">
              <w:r w:rsidR="005971A2">
                <w:rPr>
                  <w:rFonts w:eastAsia="PMingLiU"/>
                  <w:spacing w:val="-4"/>
                  <w:szCs w:val="18"/>
                  <w:u w:val="single"/>
                  <w:lang w:val="en-US" w:eastAsia="zh-TW"/>
                </w:rPr>
                <w:t xml:space="preserve"> If either an MLD1 or an MLD2 is </w:t>
              </w:r>
            </w:ins>
            <w:ins w:id="123" w:author="Huang, Po-kai" w:date="2022-12-14T08:49:00Z">
              <w:r w:rsidR="00A22865">
                <w:rPr>
                  <w:rFonts w:eastAsia="PMingLiU"/>
                  <w:spacing w:val="-4"/>
                  <w:szCs w:val="18"/>
                  <w:u w:val="single"/>
                  <w:lang w:val="en-US" w:eastAsia="zh-TW"/>
                </w:rPr>
                <w:t>a non-</w:t>
              </w:r>
            </w:ins>
            <w:ins w:id="124" w:author="Huang, Po-kai" w:date="2022-12-13T15:32:00Z">
              <w:r w:rsidR="005971A2">
                <w:rPr>
                  <w:rFonts w:eastAsia="PMingLiU"/>
                  <w:spacing w:val="-4"/>
                  <w:szCs w:val="18"/>
                  <w:u w:val="single"/>
                  <w:lang w:val="en-US" w:eastAsia="zh-TW"/>
                </w:rPr>
                <w:t>QMF MLD,</w:t>
              </w:r>
              <w:r w:rsidR="005971A2" w:rsidRPr="0097777B">
                <w:rPr>
                  <w:rFonts w:eastAsia="PMingLiU"/>
                  <w:color w:val="000000"/>
                  <w:szCs w:val="18"/>
                  <w:u w:val="single"/>
                  <w:lang w:val="en-US" w:eastAsia="zh-TW"/>
                </w:rPr>
                <w:t xml:space="preserve"> </w:t>
              </w:r>
              <w:r w:rsidR="005971A2">
                <w:rPr>
                  <w:rFonts w:eastAsia="PMingLiU"/>
                  <w:color w:val="000000"/>
                  <w:szCs w:val="18"/>
                  <w:u w:val="single"/>
                  <w:lang w:val="en-US" w:eastAsia="zh-TW"/>
                </w:rPr>
                <w:t>the</w:t>
              </w:r>
            </w:ins>
            <w:del w:id="125" w:author="Huang, Po-kai" w:date="2022-12-13T15:32:00Z">
              <w:r w:rsidRPr="0097777B" w:rsidDel="005971A2">
                <w:rPr>
                  <w:rFonts w:eastAsia="PMingLiU"/>
                  <w:color w:val="000000"/>
                  <w:szCs w:val="18"/>
                  <w:u w:val="single"/>
                  <w:lang w:val="en-US" w:eastAsia="zh-TW"/>
                </w:rPr>
                <w:delText>An</w:delText>
              </w:r>
            </w:del>
            <w:r w:rsidRPr="0097777B">
              <w:rPr>
                <w:rFonts w:eastAsia="PMingLiU"/>
                <w:color w:val="000000"/>
                <w:spacing w:val="-3"/>
                <w:szCs w:val="18"/>
                <w:u w:val="single"/>
                <w:lang w:val="en-US" w:eastAsia="zh-TW"/>
              </w:rPr>
              <w:t xml:space="preserve"> </w:t>
            </w:r>
            <w:r w:rsidRPr="0097777B">
              <w:rPr>
                <w:rFonts w:eastAsia="PMingLiU"/>
                <w:color w:val="000000"/>
                <w:spacing w:val="-5"/>
                <w:szCs w:val="18"/>
                <w:u w:val="single"/>
                <w:lang w:val="en-US" w:eastAsia="zh-TW"/>
              </w:rPr>
              <w:t>MLD</w:t>
            </w:r>
            <w:ins w:id="126" w:author="Huang, Po-kai" w:date="2022-12-13T15:32:00Z">
              <w:r w:rsidR="005971A2">
                <w:rPr>
                  <w:rFonts w:eastAsia="PMingLiU"/>
                  <w:color w:val="000000"/>
                  <w:spacing w:val="-5"/>
                  <w:szCs w:val="18"/>
                  <w:u w:val="single"/>
                  <w:lang w:val="en-US" w:eastAsia="zh-TW"/>
                </w:rPr>
                <w:t>1</w:t>
              </w:r>
            </w:ins>
            <w:r w:rsidRPr="0097777B">
              <w:rPr>
                <w:rFonts w:eastAsia="PMingLiU"/>
                <w:color w:val="000000"/>
                <w:spacing w:val="40"/>
                <w:szCs w:val="18"/>
                <w:u w:val="single"/>
                <w:lang w:val="en-US" w:eastAsia="zh-TW"/>
              </w:rPr>
              <w:t xml:space="preserve"> </w:t>
            </w:r>
          </w:p>
          <w:p w14:paraId="39FBD240" w14:textId="3D8A28C8" w:rsidR="0097777B" w:rsidRPr="0097777B" w:rsidRDefault="0097777B" w:rsidP="0097777B">
            <w:pPr>
              <w:widowControl w:val="0"/>
              <w:kinsoku w:val="0"/>
              <w:overflowPunct w:val="0"/>
              <w:autoSpaceDE w:val="0"/>
              <w:autoSpaceDN w:val="0"/>
              <w:adjustRightInd w:val="0"/>
              <w:spacing w:before="2" w:line="232" w:lineRule="auto"/>
              <w:ind w:right="236"/>
              <w:rPr>
                <w:rFonts w:eastAsia="PMingLiU"/>
                <w:spacing w:val="-4"/>
                <w:szCs w:val="18"/>
                <w:lang w:val="en-US" w:eastAsia="zh-TW"/>
              </w:rPr>
            </w:pPr>
            <w:r w:rsidRPr="0097777B">
              <w:rPr>
                <w:rFonts w:eastAsia="PMingLiU"/>
                <w:szCs w:val="18"/>
                <w:u w:val="single"/>
                <w:lang w:val="en-US" w:eastAsia="zh-TW"/>
              </w:rPr>
              <w:t xml:space="preserve">receiving through </w:t>
            </w:r>
            <w:proofErr w:type="gramStart"/>
            <w:r w:rsidRPr="0097777B">
              <w:rPr>
                <w:rFonts w:eastAsia="PMingLiU"/>
                <w:szCs w:val="18"/>
                <w:u w:val="single"/>
                <w:lang w:val="en-US" w:eastAsia="zh-TW"/>
              </w:rPr>
              <w:t xml:space="preserve">any </w:t>
            </w:r>
            <w:r w:rsidRPr="0097777B">
              <w:rPr>
                <w:rFonts w:eastAsia="PMingLiU"/>
                <w:szCs w:val="18"/>
                <w:lang w:val="en-US" w:eastAsia="zh-TW"/>
              </w:rPr>
              <w:t xml:space="preserve"> </w:t>
            </w:r>
            <w:r w:rsidRPr="0097777B">
              <w:rPr>
                <w:rFonts w:eastAsia="PMingLiU"/>
                <w:szCs w:val="18"/>
                <w:u w:val="single"/>
                <w:lang w:val="en-US" w:eastAsia="zh-TW"/>
              </w:rPr>
              <w:t>STA</w:t>
            </w:r>
            <w:proofErr w:type="gramEnd"/>
            <w:r w:rsidRPr="0097777B">
              <w:rPr>
                <w:rFonts w:eastAsia="PMingLiU"/>
                <w:spacing w:val="-6"/>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5"/>
                <w:szCs w:val="18"/>
                <w:u w:val="single"/>
                <w:lang w:val="en-US" w:eastAsia="zh-TW"/>
              </w:rPr>
              <w:t xml:space="preserve"> </w:t>
            </w:r>
            <w:r w:rsidRPr="0097777B">
              <w:rPr>
                <w:rFonts w:eastAsia="PMingLiU"/>
                <w:szCs w:val="18"/>
                <w:u w:val="single"/>
                <w:lang w:val="en-US" w:eastAsia="zh-TW"/>
              </w:rPr>
              <w:t>with</w:t>
            </w:r>
            <w:r w:rsidRPr="0097777B">
              <w:rPr>
                <w:rFonts w:eastAsia="PMingLiU"/>
                <w:spacing w:val="-6"/>
                <w:szCs w:val="18"/>
                <w:u w:val="single"/>
                <w:lang w:val="en-US" w:eastAsia="zh-TW"/>
              </w:rPr>
              <w:t xml:space="preserve"> </w:t>
            </w:r>
            <w:r w:rsidRPr="0097777B">
              <w:rPr>
                <w:rFonts w:eastAsia="PMingLiU"/>
                <w:szCs w:val="18"/>
                <w:u w:val="single"/>
                <w:lang w:val="en-US" w:eastAsia="zh-TW"/>
              </w:rPr>
              <w:t>the</w:t>
            </w:r>
            <w:r w:rsidRPr="0097777B">
              <w:rPr>
                <w:rFonts w:eastAsia="PMingLiU"/>
                <w:spacing w:val="-5"/>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MLD</w:t>
            </w:r>
            <w:ins w:id="127" w:author="Huang, Po-kai" w:date="2022-12-13T15:32:00Z">
              <w:r w:rsidR="005971A2">
                <w:rPr>
                  <w:rFonts w:eastAsia="PMingLiU"/>
                  <w:szCs w:val="18"/>
                  <w:u w:val="single"/>
                  <w:lang w:val="en-US" w:eastAsia="zh-TW"/>
                </w:rPr>
                <w:t>1</w:t>
              </w:r>
            </w:ins>
            <w:r w:rsidRPr="0097777B">
              <w:rPr>
                <w:rFonts w:eastAsia="PMingLiU"/>
                <w:szCs w:val="18"/>
                <w:u w:val="single"/>
                <w:lang w:val="en-US" w:eastAsia="zh-TW"/>
              </w:rPr>
              <w:t xml:space="preserve"> </w:t>
            </w:r>
            <w:del w:id="128" w:author="Huang, Po-kai" w:date="2022-12-13T15:32:00Z">
              <w:r w:rsidRPr="0097777B" w:rsidDel="005971A2">
                <w:rPr>
                  <w:rFonts w:eastAsia="PMingLiU"/>
                  <w:szCs w:val="18"/>
                  <w:u w:val="single"/>
                  <w:lang w:val="en-US" w:eastAsia="zh-TW"/>
                </w:rPr>
                <w:delText xml:space="preserve">with </w:delText>
              </w:r>
              <w:r w:rsidRPr="0097777B" w:rsidDel="005971A2">
                <w:rPr>
                  <w:rFonts w:eastAsia="PMingLiU"/>
                  <w:szCs w:val="18"/>
                  <w:lang w:val="en-US" w:eastAsia="zh-TW"/>
                </w:rPr>
                <w:delText xml:space="preserve"> </w:delText>
              </w:r>
              <w:r w:rsidRPr="0097777B" w:rsidDel="005971A2">
                <w:rPr>
                  <w:rFonts w:eastAsia="PMingLiU"/>
                  <w:szCs w:val="18"/>
                  <w:u w:val="single"/>
                  <w:lang w:val="en-US" w:eastAsia="zh-TW"/>
                </w:rPr>
                <w:delText xml:space="preserve">dot11QMFActivated </w:delText>
              </w:r>
              <w:r w:rsidRPr="0097777B" w:rsidDel="005971A2">
                <w:rPr>
                  <w:rFonts w:eastAsia="PMingLiU"/>
                  <w:szCs w:val="18"/>
                  <w:lang w:val="en-US" w:eastAsia="zh-TW"/>
                </w:rPr>
                <w:delText xml:space="preserve"> </w:delText>
              </w:r>
              <w:r w:rsidRPr="0097777B" w:rsidDel="005971A2">
                <w:rPr>
                  <w:rFonts w:eastAsia="PMingLiU"/>
                  <w:szCs w:val="18"/>
                  <w:u w:val="single"/>
                  <w:lang w:val="en-US" w:eastAsia="zh-TW"/>
                </w:rPr>
                <w:delText xml:space="preserve">equal to false </w:delText>
              </w:r>
            </w:del>
            <w:r w:rsidRPr="0097777B">
              <w:rPr>
                <w:rFonts w:eastAsia="PMingLiU"/>
                <w:szCs w:val="18"/>
                <w:u w:val="single"/>
                <w:lang w:val="en-US" w:eastAsia="zh-TW"/>
              </w:rPr>
              <w:t xml:space="preserve">an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(except</w:t>
            </w:r>
            <w:r w:rsidRPr="0097777B">
              <w:rPr>
                <w:rFonts w:eastAsia="PMingLiU"/>
                <w:spacing w:val="-1"/>
                <w:szCs w:val="18"/>
                <w:u w:val="single"/>
                <w:lang w:val="en-US" w:eastAsia="zh-TW"/>
              </w:rPr>
              <w:t xml:space="preserve"> </w:t>
            </w:r>
            <w:r w:rsidRPr="0097777B">
              <w:rPr>
                <w:rFonts w:eastAsia="PMingLiU"/>
                <w:szCs w:val="18"/>
                <w:u w:val="single"/>
                <w:lang w:val="en-US" w:eastAsia="zh-TW"/>
              </w:rPr>
              <w:t>the</w:t>
            </w:r>
            <w:r w:rsidRPr="0097777B">
              <w:rPr>
                <w:rFonts w:eastAsia="PMingLiU"/>
                <w:spacing w:val="-1"/>
                <w:szCs w:val="18"/>
                <w:u w:val="single"/>
                <w:lang w:val="en-US" w:eastAsia="zh-TW"/>
              </w:rPr>
              <w:t xml:space="preserve"> </w:t>
            </w:r>
            <w:r w:rsidRPr="0097777B">
              <w:rPr>
                <w:rFonts w:eastAsia="PMingLiU"/>
                <w:szCs w:val="18"/>
                <w:u w:val="single"/>
                <w:lang w:val="en-US" w:eastAsia="zh-TW"/>
              </w:rPr>
              <w:t>frames that</w:t>
            </w:r>
            <w:r w:rsidRPr="0097777B">
              <w:rPr>
                <w:rFonts w:eastAsia="PMingLiU"/>
                <w:spacing w:val="-1"/>
                <w:szCs w:val="18"/>
                <w:u w:val="single"/>
                <w:lang w:val="en-US" w:eastAsia="zh-TW"/>
              </w:rPr>
              <w:t xml:space="preserve"> </w:t>
            </w:r>
            <w:r w:rsidRPr="0097777B">
              <w:rPr>
                <w:rFonts w:eastAsia="PMingLiU"/>
                <w:spacing w:val="-1"/>
                <w:szCs w:val="18"/>
                <w:lang w:val="en-US" w:eastAsia="zh-TW"/>
              </w:rPr>
              <w:t xml:space="preserve"> </w:t>
            </w:r>
            <w:r w:rsidRPr="0097777B">
              <w:rPr>
                <w:rFonts w:eastAsia="PMingLiU"/>
                <w:szCs w:val="18"/>
                <w:u w:val="single"/>
                <w:lang w:val="en-US" w:eastAsia="zh-TW"/>
              </w:rPr>
              <w:t>are</w:t>
            </w:r>
            <w:r w:rsidRPr="0097777B">
              <w:rPr>
                <w:rFonts w:eastAsia="PMingLiU"/>
                <w:spacing w:val="-11"/>
                <w:szCs w:val="18"/>
                <w:u w:val="single"/>
                <w:lang w:val="en-US" w:eastAsia="zh-TW"/>
              </w:rPr>
              <w:t xml:space="preserve"> </w:t>
            </w:r>
            <w:r w:rsidRPr="0097777B">
              <w:rPr>
                <w:rFonts w:eastAsia="PMingLiU"/>
                <w:szCs w:val="18"/>
                <w:u w:val="single"/>
                <w:lang w:val="en-US" w:eastAsia="zh-TW"/>
              </w:rPr>
              <w:t>excluded</w:t>
            </w:r>
            <w:r w:rsidRPr="0097777B">
              <w:rPr>
                <w:rFonts w:eastAsia="PMingLiU"/>
                <w:spacing w:val="-10"/>
                <w:szCs w:val="18"/>
                <w:u w:val="single"/>
                <w:lang w:val="en-US" w:eastAsia="zh-TW"/>
              </w:rPr>
              <w:t xml:space="preserve"> </w:t>
            </w:r>
            <w:r w:rsidRPr="0097777B">
              <w:rPr>
                <w:rFonts w:eastAsia="PMingLiU"/>
                <w:szCs w:val="18"/>
                <w:u w:val="single"/>
                <w:lang w:val="en-US" w:eastAsia="zh-TW"/>
              </w:rPr>
              <w:t>in</w:t>
            </w:r>
            <w:r w:rsidRPr="0097777B">
              <w:rPr>
                <w:rFonts w:eastAsia="PMingLiU"/>
                <w:spacing w:val="-10"/>
                <w:szCs w:val="18"/>
                <w:u w:val="single"/>
                <w:lang w:val="en-US" w:eastAsia="zh-TW"/>
              </w:rPr>
              <w:t xml:space="preserve"> </w:t>
            </w:r>
            <w:r w:rsidRPr="0097777B">
              <w:rPr>
                <w:rFonts w:eastAsia="PMingLiU"/>
                <w:szCs w:val="18"/>
                <w:u w:val="single"/>
                <w:lang w:val="en-US" w:eastAsia="zh-TW"/>
              </w:rPr>
              <w:t>35.3.14</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(Multi-link device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 xml:space="preserve">delivery)) from a STA </w:t>
            </w:r>
            <w:r w:rsidRPr="0097777B">
              <w:rPr>
                <w:rFonts w:eastAsia="PMingLiU"/>
                <w:szCs w:val="18"/>
                <w:lang w:val="en-US" w:eastAsia="zh-TW"/>
              </w:rPr>
              <w:t xml:space="preserve"> </w:t>
            </w:r>
            <w:r w:rsidRPr="0097777B">
              <w:rPr>
                <w:rFonts w:eastAsia="PMingLiU"/>
                <w:szCs w:val="18"/>
                <w:u w:val="single"/>
                <w:lang w:val="en-US" w:eastAsia="zh-TW"/>
              </w:rPr>
              <w:t xml:space="preserve">affiliated with another </w:t>
            </w:r>
            <w:r w:rsidRPr="0097777B">
              <w:rPr>
                <w:rFonts w:eastAsia="PMingLiU"/>
                <w:szCs w:val="18"/>
                <w:lang w:val="en-US" w:eastAsia="zh-TW"/>
              </w:rPr>
              <w:t xml:space="preserve"> </w:t>
            </w:r>
            <w:r w:rsidRPr="0097777B">
              <w:rPr>
                <w:rFonts w:eastAsia="PMingLiU"/>
                <w:spacing w:val="-4"/>
                <w:szCs w:val="18"/>
                <w:u w:val="single"/>
                <w:lang w:val="en-US" w:eastAsia="zh-TW"/>
              </w:rPr>
              <w:t>MLD</w:t>
            </w:r>
            <w:ins w:id="129" w:author="Huang, Po-kai" w:date="2022-12-13T15:32:00Z">
              <w:r w:rsidR="005971A2">
                <w:rPr>
                  <w:rFonts w:eastAsia="PMingLiU"/>
                  <w:spacing w:val="-4"/>
                  <w:szCs w:val="18"/>
                  <w:u w:val="single"/>
                  <w:lang w:val="en-US" w:eastAsia="zh-TW"/>
                </w:rPr>
                <w:t>2</w:t>
              </w:r>
            </w:ins>
            <w:r w:rsidRPr="0097777B">
              <w:rPr>
                <w:rFonts w:eastAsia="PMingLiU"/>
                <w:spacing w:val="-4"/>
                <w:szCs w:val="18"/>
                <w:u w:val="single"/>
                <w:lang w:val="en-US" w:eastAsia="zh-TW"/>
              </w:rPr>
              <w:t>.</w:t>
            </w:r>
          </w:p>
        </w:tc>
        <w:tc>
          <w:tcPr>
            <w:tcW w:w="1133" w:type="dxa"/>
            <w:tcBorders>
              <w:top w:val="single" w:sz="12" w:space="0" w:color="000000"/>
              <w:left w:val="single" w:sz="2" w:space="0" w:color="000000"/>
              <w:bottom w:val="single" w:sz="2" w:space="0" w:color="000000"/>
              <w:right w:val="single" w:sz="2" w:space="0" w:color="000000"/>
            </w:tcBorders>
          </w:tcPr>
          <w:p w14:paraId="0CBDB9F8" w14:textId="77777777" w:rsidR="0097777B" w:rsidRPr="0097777B" w:rsidRDefault="0097777B" w:rsidP="0097777B">
            <w:pPr>
              <w:widowControl w:val="0"/>
              <w:kinsoku w:val="0"/>
              <w:overflowPunct w:val="0"/>
              <w:autoSpaceDE w:val="0"/>
              <w:autoSpaceDN w:val="0"/>
              <w:adjustRightInd w:val="0"/>
              <w:spacing w:before="56"/>
              <w:ind w:right="197"/>
              <w:jc w:val="center"/>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659414F7" w14:textId="77777777" w:rsidR="0097777B" w:rsidRPr="0097777B" w:rsidRDefault="0097777B" w:rsidP="0097777B">
            <w:pPr>
              <w:widowControl w:val="0"/>
              <w:kinsoku w:val="0"/>
              <w:overflowPunct w:val="0"/>
              <w:autoSpaceDE w:val="0"/>
              <w:autoSpaceDN w:val="0"/>
              <w:adjustRightInd w:val="0"/>
              <w:spacing w:before="61" w:line="232" w:lineRule="auto"/>
              <w:ind w:right="107"/>
              <w:rPr>
                <w:rFonts w:eastAsia="PMingLiU"/>
                <w:spacing w:val="-2"/>
                <w:szCs w:val="18"/>
                <w:lang w:val="en-US" w:eastAsia="zh-TW"/>
              </w:rPr>
            </w:pPr>
            <w:r w:rsidRPr="0097777B">
              <w:rPr>
                <w:rFonts w:eastAsia="PMingLiU"/>
                <w:szCs w:val="18"/>
                <w:u w:val="single"/>
                <w:lang w:val="en-US" w:eastAsia="zh-TW"/>
              </w:rPr>
              <w:t>Indexed by &lt;</w:t>
            </w:r>
            <w:proofErr w:type="gramStart"/>
            <w:r w:rsidRPr="0097777B">
              <w:rPr>
                <w:rFonts w:eastAsia="PMingLiU"/>
                <w:szCs w:val="18"/>
                <w:u w:val="single"/>
                <w:lang w:val="en-US" w:eastAsia="zh-TW"/>
              </w:rPr>
              <w:t xml:space="preserve">MLD </w:t>
            </w:r>
            <w:r w:rsidRPr="0097777B">
              <w:rPr>
                <w:rFonts w:eastAsia="PMingLiU"/>
                <w:szCs w:val="18"/>
                <w:lang w:val="en-US" w:eastAsia="zh-TW"/>
              </w:rPr>
              <w:t xml:space="preserve"> </w:t>
            </w:r>
            <w:r w:rsidRPr="0097777B">
              <w:rPr>
                <w:rFonts w:eastAsia="PMingLiU"/>
                <w:szCs w:val="18"/>
                <w:u w:val="single"/>
                <w:lang w:val="en-US" w:eastAsia="zh-TW"/>
              </w:rPr>
              <w:t>MAC</w:t>
            </w:r>
            <w:proofErr w:type="gramEnd"/>
            <w:r w:rsidRPr="0097777B">
              <w:rPr>
                <w:rFonts w:eastAsia="PMingLiU"/>
                <w:szCs w:val="18"/>
                <w:u w:val="single"/>
                <w:lang w:val="en-US" w:eastAsia="zh-TW"/>
              </w:rPr>
              <w:t xml:space="preserve">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w:t>
            </w:r>
            <w:proofErr w:type="gramStart"/>
            <w:r w:rsidRPr="0097777B">
              <w:rPr>
                <w:rFonts w:eastAsia="PMingLiU"/>
                <w:szCs w:val="18"/>
                <w:u w:val="single"/>
                <w:lang w:val="en-US" w:eastAsia="zh-TW"/>
              </w:rPr>
              <w:t xml:space="preserve">the </w:t>
            </w:r>
            <w:r w:rsidRPr="0097777B">
              <w:rPr>
                <w:rFonts w:eastAsia="PMingLiU"/>
                <w:szCs w:val="18"/>
                <w:lang w:val="en-US" w:eastAsia="zh-TW"/>
              </w:rPr>
              <w:t xml:space="preserve"> </w:t>
            </w:r>
            <w:r w:rsidRPr="0097777B">
              <w:rPr>
                <w:rFonts w:eastAsia="PMingLiU"/>
                <w:szCs w:val="18"/>
                <w:u w:val="single"/>
                <w:lang w:val="en-US" w:eastAsia="zh-TW"/>
              </w:rPr>
              <w:t>most</w:t>
            </w:r>
            <w:proofErr w:type="gramEnd"/>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12" w:space="0" w:color="000000"/>
              <w:left w:val="single" w:sz="2" w:space="0" w:color="000000"/>
              <w:bottom w:val="single" w:sz="2" w:space="0" w:color="000000"/>
              <w:right w:val="single" w:sz="12" w:space="0" w:color="000000"/>
            </w:tcBorders>
          </w:tcPr>
          <w:p w14:paraId="7CF53892" w14:textId="77777777" w:rsidR="0097777B" w:rsidRPr="0097777B" w:rsidRDefault="0097777B" w:rsidP="0097777B">
            <w:pPr>
              <w:widowControl w:val="0"/>
              <w:kinsoku w:val="0"/>
              <w:overflowPunct w:val="0"/>
              <w:autoSpaceDE w:val="0"/>
              <w:autoSpaceDN w:val="0"/>
              <w:adjustRightInd w:val="0"/>
              <w:spacing w:before="56"/>
              <w:rPr>
                <w:rFonts w:eastAsia="PMingLiU"/>
                <w:spacing w:val="-5"/>
                <w:szCs w:val="18"/>
                <w:lang w:val="en-US" w:eastAsia="zh-TW"/>
              </w:rPr>
            </w:pPr>
            <w:r w:rsidRPr="0097777B">
              <w:rPr>
                <w:rFonts w:eastAsia="PMingLiU"/>
                <w:spacing w:val="-5"/>
                <w:szCs w:val="18"/>
                <w:u w:val="single"/>
                <w:lang w:val="en-US" w:eastAsia="zh-TW"/>
              </w:rPr>
              <w:t>RR7</w:t>
            </w:r>
          </w:p>
        </w:tc>
      </w:tr>
      <w:tr w:rsidR="0097777B" w:rsidRPr="0097777B" w14:paraId="2A2A4BD7" w14:textId="77777777" w:rsidTr="00A5731B">
        <w:trPr>
          <w:trHeight w:val="2543"/>
        </w:trPr>
        <w:tc>
          <w:tcPr>
            <w:tcW w:w="1117" w:type="dxa"/>
            <w:tcBorders>
              <w:top w:val="single" w:sz="2" w:space="0" w:color="000000"/>
              <w:left w:val="single" w:sz="12" w:space="0" w:color="000000"/>
              <w:bottom w:val="single" w:sz="12" w:space="0" w:color="000000"/>
              <w:right w:val="single" w:sz="2" w:space="0" w:color="000000"/>
            </w:tcBorders>
          </w:tcPr>
          <w:p w14:paraId="1073AF05"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RC16</w:t>
            </w:r>
          </w:p>
        </w:tc>
        <w:tc>
          <w:tcPr>
            <w:tcW w:w="875" w:type="dxa"/>
            <w:tcBorders>
              <w:top w:val="single" w:sz="2" w:space="0" w:color="000000"/>
              <w:left w:val="single" w:sz="2" w:space="0" w:color="000000"/>
              <w:bottom w:val="single" w:sz="12" w:space="0" w:color="000000"/>
              <w:right w:val="single" w:sz="2" w:space="0" w:color="000000"/>
            </w:tcBorders>
          </w:tcPr>
          <w:p w14:paraId="410E0192" w14:textId="77777777" w:rsidR="0097777B" w:rsidRPr="0097777B" w:rsidRDefault="0097777B" w:rsidP="0097777B">
            <w:pPr>
              <w:widowControl w:val="0"/>
              <w:kinsoku w:val="0"/>
              <w:overflowPunct w:val="0"/>
              <w:autoSpaceDE w:val="0"/>
              <w:autoSpaceDN w:val="0"/>
              <w:adjustRightInd w:val="0"/>
              <w:spacing w:before="74" w:line="232" w:lineRule="auto"/>
              <w:ind w:right="117"/>
              <w:rPr>
                <w:rFonts w:eastAsia="PMingLiU"/>
                <w:szCs w:val="18"/>
                <w:lang w:val="en-US" w:eastAsia="zh-TW"/>
              </w:rPr>
            </w:pPr>
            <w:proofErr w:type="gramStart"/>
            <w:r w:rsidRPr="0097777B">
              <w:rPr>
                <w:rFonts w:eastAsia="PMingLiU"/>
                <w:szCs w:val="18"/>
                <w:u w:val="single"/>
                <w:lang w:val="en-US" w:eastAsia="zh-TW"/>
              </w:rPr>
              <w:t xml:space="preserve">Group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proofErr w:type="gramEnd"/>
            <w:r w:rsidRPr="0097777B">
              <w:rPr>
                <w:rFonts w:eastAsia="PMingLiU"/>
                <w:spacing w:val="-2"/>
                <w:szCs w:val="18"/>
                <w:lang w:val="en-US" w:eastAsia="zh-TW"/>
              </w:rPr>
              <w:t xml:space="preserve"> </w:t>
            </w:r>
            <w:r w:rsidRPr="0097777B">
              <w:rPr>
                <w:rFonts w:eastAsia="PMingLiU"/>
                <w:szCs w:val="18"/>
                <w:u w:val="single"/>
                <w:lang w:val="en-US" w:eastAsia="zh-TW"/>
              </w:rPr>
              <w:t>d Data</w:t>
            </w:r>
          </w:p>
        </w:tc>
        <w:tc>
          <w:tcPr>
            <w:tcW w:w="2100" w:type="dxa"/>
            <w:tcBorders>
              <w:top w:val="single" w:sz="2" w:space="0" w:color="000000"/>
              <w:left w:val="single" w:sz="2" w:space="0" w:color="000000"/>
              <w:bottom w:val="single" w:sz="12" w:space="0" w:color="000000"/>
              <w:right w:val="single" w:sz="2" w:space="0" w:color="000000"/>
            </w:tcBorders>
          </w:tcPr>
          <w:p w14:paraId="515F2511"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zCs w:val="18"/>
                <w:lang w:val="en-US" w:eastAsia="zh-TW"/>
              </w:rPr>
            </w:pPr>
            <w:r w:rsidRPr="0097777B">
              <w:rPr>
                <w:rFonts w:eastAsia="PMingLiU"/>
                <w:color w:val="208A20"/>
                <w:szCs w:val="18"/>
                <w:u w:val="single"/>
                <w:lang w:val="en-US" w:eastAsia="zh-TW"/>
              </w:rPr>
              <w:t>(#</w:t>
            </w:r>
            <w:proofErr w:type="gramStart"/>
            <w:r w:rsidRPr="0097777B">
              <w:rPr>
                <w:rFonts w:eastAsia="PMingLiU"/>
                <w:color w:val="208A20"/>
                <w:szCs w:val="18"/>
                <w:u w:val="single"/>
                <w:lang w:val="en-US" w:eastAsia="zh-TW"/>
              </w:rPr>
              <w:t>13496)</w:t>
            </w:r>
            <w:r w:rsidRPr="0097777B">
              <w:rPr>
                <w:rFonts w:eastAsia="PMingLiU"/>
                <w:color w:val="000000"/>
                <w:szCs w:val="18"/>
                <w:u w:val="single"/>
                <w:lang w:val="en-US" w:eastAsia="zh-TW"/>
              </w:rPr>
              <w:t>An</w:t>
            </w:r>
            <w:proofErr w:type="gramEnd"/>
            <w:r w:rsidRPr="0097777B">
              <w:rPr>
                <w:rFonts w:eastAsia="PMingLiU"/>
                <w:color w:val="000000"/>
                <w:spacing w:val="-3"/>
                <w:szCs w:val="18"/>
                <w:u w:val="single"/>
                <w:lang w:val="en-US" w:eastAsia="zh-TW"/>
              </w:rPr>
              <w:t xml:space="preserve"> </w:t>
            </w:r>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p>
          <w:p w14:paraId="4A1DCDA6" w14:textId="77777777" w:rsidR="0097777B" w:rsidRPr="0097777B" w:rsidRDefault="0097777B" w:rsidP="0097777B">
            <w:pPr>
              <w:widowControl w:val="0"/>
              <w:kinsoku w:val="0"/>
              <w:overflowPunct w:val="0"/>
              <w:autoSpaceDE w:val="0"/>
              <w:autoSpaceDN w:val="0"/>
              <w:adjustRightInd w:val="0"/>
              <w:spacing w:before="2" w:line="232" w:lineRule="auto"/>
              <w:ind w:right="101"/>
              <w:rPr>
                <w:rFonts w:eastAsia="PMingLiU"/>
                <w:szCs w:val="18"/>
                <w:lang w:val="en-US" w:eastAsia="zh-TW"/>
              </w:rPr>
            </w:pPr>
            <w:r w:rsidRPr="0097777B">
              <w:rPr>
                <w:rFonts w:eastAsia="PMingLiU"/>
                <w:szCs w:val="18"/>
                <w:u w:val="single"/>
                <w:lang w:val="en-US" w:eastAsia="zh-TW"/>
              </w:rPr>
              <w:t xml:space="preserve">receiving through </w:t>
            </w:r>
            <w:proofErr w:type="gramStart"/>
            <w:r w:rsidRPr="0097777B">
              <w:rPr>
                <w:rFonts w:eastAsia="PMingLiU"/>
                <w:szCs w:val="18"/>
                <w:u w:val="single"/>
                <w:lang w:val="en-US" w:eastAsia="zh-TW"/>
              </w:rPr>
              <w:t xml:space="preserve">any </w:t>
            </w:r>
            <w:r w:rsidRPr="0097777B">
              <w:rPr>
                <w:rFonts w:eastAsia="PMingLiU"/>
                <w:szCs w:val="18"/>
                <w:lang w:val="en-US" w:eastAsia="zh-TW"/>
              </w:rPr>
              <w:t xml:space="preserve"> </w:t>
            </w:r>
            <w:r w:rsidRPr="0097777B">
              <w:rPr>
                <w:rFonts w:eastAsia="PMingLiU"/>
                <w:szCs w:val="18"/>
                <w:u w:val="single"/>
                <w:lang w:val="en-US" w:eastAsia="zh-TW"/>
              </w:rPr>
              <w:t>STA</w:t>
            </w:r>
            <w:proofErr w:type="gramEnd"/>
            <w:r w:rsidRPr="0097777B">
              <w:rPr>
                <w:rFonts w:eastAsia="PMingLiU"/>
                <w:szCs w:val="18"/>
                <w:u w:val="single"/>
                <w:lang w:val="en-US" w:eastAsia="zh-TW"/>
              </w:rPr>
              <w:t xml:space="preserve"> affiliated with the </w:t>
            </w:r>
            <w:r w:rsidRPr="0097777B">
              <w:rPr>
                <w:rFonts w:eastAsia="PMingLiU"/>
                <w:szCs w:val="18"/>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a</w:t>
            </w:r>
            <w:r w:rsidRPr="0097777B">
              <w:rPr>
                <w:rFonts w:eastAsia="PMingLiU"/>
                <w:spacing w:val="-10"/>
                <w:szCs w:val="18"/>
                <w:u w:val="single"/>
                <w:lang w:val="en-US" w:eastAsia="zh-TW"/>
              </w:rPr>
              <w:t xml:space="preserve"> </w:t>
            </w:r>
            <w:r w:rsidRPr="0097777B">
              <w:rPr>
                <w:rFonts w:eastAsia="PMingLiU"/>
                <w:szCs w:val="18"/>
                <w:u w:val="single"/>
                <w:lang w:val="en-US" w:eastAsia="zh-TW"/>
              </w:rPr>
              <w:t>group</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addressed</w:t>
            </w:r>
            <w:r w:rsidRPr="0097777B">
              <w:rPr>
                <w:rFonts w:eastAsia="PMingLiU"/>
                <w:spacing w:val="-10"/>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Data frame</w:t>
            </w:r>
          </w:p>
        </w:tc>
        <w:tc>
          <w:tcPr>
            <w:tcW w:w="1133" w:type="dxa"/>
            <w:tcBorders>
              <w:top w:val="single" w:sz="2" w:space="0" w:color="000000"/>
              <w:left w:val="single" w:sz="2" w:space="0" w:color="000000"/>
              <w:bottom w:val="single" w:sz="12" w:space="0" w:color="000000"/>
              <w:right w:val="single" w:sz="2" w:space="0" w:color="000000"/>
            </w:tcBorders>
          </w:tcPr>
          <w:p w14:paraId="7467364A" w14:textId="77777777" w:rsidR="0097777B" w:rsidRPr="0097777B" w:rsidRDefault="0097777B" w:rsidP="0097777B">
            <w:pPr>
              <w:widowControl w:val="0"/>
              <w:kinsoku w:val="0"/>
              <w:overflowPunct w:val="0"/>
              <w:autoSpaceDE w:val="0"/>
              <w:autoSpaceDN w:val="0"/>
              <w:adjustRightInd w:val="0"/>
              <w:spacing w:before="69"/>
              <w:ind w:right="197"/>
              <w:jc w:val="center"/>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2" w:space="0" w:color="000000"/>
              <w:left w:val="single" w:sz="2" w:space="0" w:color="000000"/>
              <w:bottom w:val="single" w:sz="12" w:space="0" w:color="000000"/>
              <w:right w:val="single" w:sz="2" w:space="0" w:color="000000"/>
            </w:tcBorders>
          </w:tcPr>
          <w:p w14:paraId="369A9EAF" w14:textId="77777777" w:rsidR="0097777B" w:rsidRPr="0097777B" w:rsidRDefault="0097777B" w:rsidP="0097777B">
            <w:pPr>
              <w:widowControl w:val="0"/>
              <w:kinsoku w:val="0"/>
              <w:overflowPunct w:val="0"/>
              <w:autoSpaceDE w:val="0"/>
              <w:autoSpaceDN w:val="0"/>
              <w:adjustRightInd w:val="0"/>
              <w:spacing w:before="74" w:line="232" w:lineRule="auto"/>
              <w:ind w:right="107"/>
              <w:rPr>
                <w:rFonts w:eastAsia="PMingLiU"/>
                <w:spacing w:val="-2"/>
                <w:szCs w:val="18"/>
                <w:lang w:val="en-US" w:eastAsia="zh-TW"/>
              </w:rPr>
            </w:pPr>
            <w:r w:rsidRPr="0097777B">
              <w:rPr>
                <w:rFonts w:eastAsia="PMingLiU"/>
                <w:szCs w:val="18"/>
                <w:u w:val="single"/>
                <w:lang w:val="en-US" w:eastAsia="zh-TW"/>
              </w:rPr>
              <w:t>Indexed by &lt;</w:t>
            </w:r>
            <w:proofErr w:type="gramStart"/>
            <w:r w:rsidRPr="0097777B">
              <w:rPr>
                <w:rFonts w:eastAsia="PMingLiU"/>
                <w:szCs w:val="18"/>
                <w:u w:val="single"/>
                <w:lang w:val="en-US" w:eastAsia="zh-TW"/>
              </w:rPr>
              <w:t xml:space="preserve">MLD </w:t>
            </w:r>
            <w:r w:rsidRPr="0097777B">
              <w:rPr>
                <w:rFonts w:eastAsia="PMingLiU"/>
                <w:szCs w:val="18"/>
                <w:lang w:val="en-US" w:eastAsia="zh-TW"/>
              </w:rPr>
              <w:t xml:space="preserve"> </w:t>
            </w:r>
            <w:r w:rsidRPr="0097777B">
              <w:rPr>
                <w:rFonts w:eastAsia="PMingLiU"/>
                <w:szCs w:val="18"/>
                <w:u w:val="single"/>
                <w:lang w:val="en-US" w:eastAsia="zh-TW"/>
              </w:rPr>
              <w:t>MAC</w:t>
            </w:r>
            <w:proofErr w:type="gramEnd"/>
            <w:r w:rsidRPr="0097777B">
              <w:rPr>
                <w:rFonts w:eastAsia="PMingLiU"/>
                <w:szCs w:val="18"/>
                <w:u w:val="single"/>
                <w:lang w:val="en-US" w:eastAsia="zh-TW"/>
              </w:rPr>
              <w:t xml:space="preserve">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w:t>
            </w:r>
            <w:proofErr w:type="gramStart"/>
            <w:r w:rsidRPr="0097777B">
              <w:rPr>
                <w:rFonts w:eastAsia="PMingLiU"/>
                <w:szCs w:val="18"/>
                <w:u w:val="single"/>
                <w:lang w:val="en-US" w:eastAsia="zh-TW"/>
              </w:rPr>
              <w:t xml:space="preserve">the </w:t>
            </w:r>
            <w:r w:rsidRPr="0097777B">
              <w:rPr>
                <w:rFonts w:eastAsia="PMingLiU"/>
                <w:szCs w:val="18"/>
                <w:lang w:val="en-US" w:eastAsia="zh-TW"/>
              </w:rPr>
              <w:t xml:space="preserve"> </w:t>
            </w:r>
            <w:r w:rsidRPr="0097777B">
              <w:rPr>
                <w:rFonts w:eastAsia="PMingLiU"/>
                <w:szCs w:val="18"/>
                <w:u w:val="single"/>
                <w:lang w:val="en-US" w:eastAsia="zh-TW"/>
              </w:rPr>
              <w:t>most</w:t>
            </w:r>
            <w:proofErr w:type="gramEnd"/>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2" w:space="0" w:color="000000"/>
              <w:left w:val="single" w:sz="2" w:space="0" w:color="000000"/>
              <w:bottom w:val="single" w:sz="12" w:space="0" w:color="000000"/>
              <w:right w:val="single" w:sz="12" w:space="0" w:color="000000"/>
            </w:tcBorders>
          </w:tcPr>
          <w:p w14:paraId="64C66555"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u w:val="single"/>
                <w:lang w:val="en-US" w:eastAsia="zh-TW"/>
              </w:rPr>
              <w:t>RR8</w:t>
            </w:r>
          </w:p>
        </w:tc>
      </w:tr>
      <w:tr w:rsidR="00167C7C" w:rsidRPr="0097777B" w14:paraId="4711F13B" w14:textId="77777777" w:rsidTr="00A5731B">
        <w:trPr>
          <w:trHeight w:val="2543"/>
          <w:ins w:id="130" w:author="Huang, Po-kai" w:date="2022-12-13T13:33:00Z"/>
        </w:trPr>
        <w:tc>
          <w:tcPr>
            <w:tcW w:w="1117" w:type="dxa"/>
            <w:tcBorders>
              <w:top w:val="single" w:sz="2" w:space="0" w:color="000000"/>
              <w:left w:val="single" w:sz="12" w:space="0" w:color="000000"/>
              <w:bottom w:val="single" w:sz="12" w:space="0" w:color="000000"/>
              <w:right w:val="single" w:sz="2" w:space="0" w:color="000000"/>
            </w:tcBorders>
          </w:tcPr>
          <w:p w14:paraId="2087D845" w14:textId="6FF35DC0" w:rsidR="00167C7C" w:rsidRPr="0097777B" w:rsidRDefault="00167C7C" w:rsidP="00167C7C">
            <w:pPr>
              <w:widowControl w:val="0"/>
              <w:kinsoku w:val="0"/>
              <w:overflowPunct w:val="0"/>
              <w:autoSpaceDE w:val="0"/>
              <w:autoSpaceDN w:val="0"/>
              <w:adjustRightInd w:val="0"/>
              <w:spacing w:before="69"/>
              <w:rPr>
                <w:ins w:id="131" w:author="Huang, Po-kai" w:date="2022-12-13T13:33:00Z"/>
                <w:rFonts w:eastAsia="PMingLiU"/>
                <w:spacing w:val="-4"/>
                <w:szCs w:val="18"/>
                <w:u w:val="single"/>
                <w:lang w:val="en-US" w:eastAsia="zh-TW"/>
              </w:rPr>
            </w:pPr>
            <w:ins w:id="132" w:author="Huang, Po-kai" w:date="2022-12-13T13:33:00Z">
              <w:r w:rsidRPr="0097777B">
                <w:rPr>
                  <w:rFonts w:eastAsia="PMingLiU"/>
                  <w:spacing w:val="-4"/>
                  <w:szCs w:val="18"/>
                  <w:u w:val="single"/>
                  <w:lang w:val="en-US" w:eastAsia="zh-TW"/>
                </w:rPr>
                <w:lastRenderedPageBreak/>
                <w:t>RC1</w:t>
              </w:r>
            </w:ins>
            <w:ins w:id="133" w:author="Huang, Po-kai" w:date="2022-12-13T14:39:00Z">
              <w:r w:rsidR="00C84D47">
                <w:rPr>
                  <w:rFonts w:eastAsia="PMingLiU"/>
                  <w:spacing w:val="-4"/>
                  <w:szCs w:val="18"/>
                  <w:u w:val="single"/>
                  <w:lang w:val="en-US" w:eastAsia="zh-TW"/>
                </w:rPr>
                <w:t>7</w:t>
              </w:r>
            </w:ins>
          </w:p>
        </w:tc>
        <w:tc>
          <w:tcPr>
            <w:tcW w:w="875" w:type="dxa"/>
            <w:tcBorders>
              <w:top w:val="single" w:sz="2" w:space="0" w:color="000000"/>
              <w:left w:val="single" w:sz="2" w:space="0" w:color="000000"/>
              <w:bottom w:val="single" w:sz="12" w:space="0" w:color="000000"/>
              <w:right w:val="single" w:sz="2" w:space="0" w:color="000000"/>
            </w:tcBorders>
          </w:tcPr>
          <w:p w14:paraId="0A856163" w14:textId="7A70E4A7" w:rsidR="00167C7C" w:rsidRPr="0097777B" w:rsidRDefault="00167C7C" w:rsidP="00167C7C">
            <w:pPr>
              <w:widowControl w:val="0"/>
              <w:kinsoku w:val="0"/>
              <w:overflowPunct w:val="0"/>
              <w:autoSpaceDE w:val="0"/>
              <w:autoSpaceDN w:val="0"/>
              <w:adjustRightInd w:val="0"/>
              <w:spacing w:before="61" w:line="232" w:lineRule="auto"/>
              <w:ind w:right="119"/>
              <w:rPr>
                <w:ins w:id="134" w:author="Huang, Po-kai" w:date="2022-12-13T13:34:00Z"/>
                <w:rFonts w:eastAsia="PMingLiU"/>
                <w:spacing w:val="-2"/>
                <w:szCs w:val="18"/>
                <w:lang w:val="en-US" w:eastAsia="zh-TW"/>
              </w:rPr>
            </w:pPr>
            <w:proofErr w:type="gramStart"/>
            <w:ins w:id="135" w:author="Huang, Po-kai" w:date="2022-12-13T13:34:00Z">
              <w:r>
                <w:rPr>
                  <w:rFonts w:eastAsia="PMingLiU"/>
                  <w:spacing w:val="-2"/>
                  <w:szCs w:val="18"/>
                  <w:u w:val="single"/>
                  <w:lang w:val="en-US" w:eastAsia="zh-TW"/>
                </w:rPr>
                <w:t>IQMF</w:t>
              </w:r>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w:t>
              </w:r>
              <w:proofErr w:type="gramEnd"/>
              <w:r w:rsidRPr="0097777B">
                <w:rPr>
                  <w:rFonts w:eastAsia="PMingLiU"/>
                  <w:szCs w:val="18"/>
                  <w:u w:val="single"/>
                  <w:lang w:val="en-US" w:eastAsia="zh-TW"/>
                </w:rPr>
                <w:t xml:space="preserve">except </w:t>
              </w:r>
              <w:r w:rsidRPr="0097777B">
                <w:rPr>
                  <w:rFonts w:eastAsia="PMingLiU"/>
                  <w:szCs w:val="18"/>
                  <w:lang w:val="en-US" w:eastAsia="zh-TW"/>
                </w:rPr>
                <w:t xml:space="preserve"> </w:t>
              </w:r>
              <w:r w:rsidRPr="0097777B">
                <w:rPr>
                  <w:rFonts w:eastAsia="PMingLiU"/>
                  <w:szCs w:val="18"/>
                  <w:u w:val="single"/>
                  <w:lang w:val="en-US" w:eastAsia="zh-TW"/>
                </w:rPr>
                <w:t xml:space="preserve">the </w:t>
              </w:r>
              <w:r w:rsidRPr="0097777B">
                <w:rPr>
                  <w:rFonts w:eastAsia="PMingLiU"/>
                  <w:szCs w:val="18"/>
                  <w:lang w:val="en-US" w:eastAsia="zh-TW"/>
                </w:rPr>
                <w:t xml:space="preserve"> </w:t>
              </w:r>
              <w:r w:rsidRPr="0097777B">
                <w:rPr>
                  <w:rFonts w:eastAsia="PMingLiU"/>
                  <w:szCs w:val="18"/>
                  <w:u w:val="single"/>
                  <w:lang w:val="en-US" w:eastAsia="zh-TW"/>
                </w:rPr>
                <w:t xml:space="preserve">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pacing w:val="-2"/>
                  <w:szCs w:val="18"/>
                  <w:u w:val="single"/>
                  <w:lang w:val="en-US" w:eastAsia="zh-TW"/>
                </w:rPr>
                <w:t>exclude</w:t>
              </w:r>
              <w:r w:rsidRPr="0097777B">
                <w:rPr>
                  <w:rFonts w:eastAsia="PMingLiU"/>
                  <w:spacing w:val="-2"/>
                  <w:szCs w:val="18"/>
                  <w:lang w:val="en-US" w:eastAsia="zh-TW"/>
                </w:rPr>
                <w:t xml:space="preserve"> </w:t>
              </w:r>
              <w:r w:rsidRPr="0097777B">
                <w:rPr>
                  <w:rFonts w:eastAsia="PMingLiU"/>
                  <w:szCs w:val="18"/>
                  <w:u w:val="single"/>
                  <w:lang w:val="en-US" w:eastAsia="zh-TW"/>
                </w:rPr>
                <w:t xml:space="preserv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ins>
          </w:p>
          <w:p w14:paraId="16809EF1" w14:textId="39F5BF9F" w:rsidR="00167C7C" w:rsidRPr="0097777B" w:rsidRDefault="00167C7C" w:rsidP="00167C7C">
            <w:pPr>
              <w:widowControl w:val="0"/>
              <w:kinsoku w:val="0"/>
              <w:overflowPunct w:val="0"/>
              <w:autoSpaceDE w:val="0"/>
              <w:autoSpaceDN w:val="0"/>
              <w:adjustRightInd w:val="0"/>
              <w:spacing w:before="74" w:line="232" w:lineRule="auto"/>
              <w:ind w:right="117"/>
              <w:rPr>
                <w:ins w:id="136" w:author="Huang, Po-kai" w:date="2022-12-13T13:33:00Z"/>
                <w:rFonts w:eastAsia="PMingLiU"/>
                <w:szCs w:val="18"/>
                <w:u w:val="single"/>
                <w:lang w:val="en-US" w:eastAsia="zh-TW"/>
              </w:rPr>
            </w:pPr>
            <w:ins w:id="137" w:author="Huang, Po-kai" w:date="2022-12-13T13:34:00Z">
              <w:r w:rsidRPr="0097777B">
                <w:rPr>
                  <w:rFonts w:eastAsia="PMingLiU"/>
                  <w:spacing w:val="-2"/>
                  <w:szCs w:val="18"/>
                  <w:u w:val="single"/>
                  <w:lang w:val="en-US" w:eastAsia="zh-TW"/>
                </w:rPr>
                <w:t>(Multi-</w:t>
              </w:r>
              <w:r w:rsidRPr="0097777B">
                <w:rPr>
                  <w:rFonts w:eastAsia="PMingLiU"/>
                  <w:spacing w:val="-2"/>
                  <w:szCs w:val="18"/>
                  <w:lang w:val="en-US" w:eastAsia="zh-TW"/>
                </w:rPr>
                <w:t xml:space="preserve"> </w:t>
              </w:r>
              <w:proofErr w:type="gramStart"/>
              <w:r w:rsidRPr="0097777B">
                <w:rPr>
                  <w:rFonts w:eastAsia="PMingLiU"/>
                  <w:szCs w:val="18"/>
                  <w:u w:val="single"/>
                  <w:lang w:val="en-US" w:eastAsia="zh-TW"/>
                </w:rPr>
                <w:t xml:space="preserve">link </w:t>
              </w:r>
              <w:r w:rsidRPr="0097777B">
                <w:rPr>
                  <w:rFonts w:eastAsia="PMingLiU"/>
                  <w:szCs w:val="18"/>
                  <w:lang w:val="en-US" w:eastAsia="zh-TW"/>
                </w:rPr>
                <w:t xml:space="preserve"> </w:t>
              </w:r>
              <w:r w:rsidRPr="0097777B">
                <w:rPr>
                  <w:rFonts w:eastAsia="PMingLiU"/>
                  <w:szCs w:val="18"/>
                  <w:u w:val="single"/>
                  <w:lang w:val="en-US" w:eastAsia="zh-TW"/>
                </w:rPr>
                <w:t>device</w:t>
              </w:r>
              <w:proofErr w:type="gram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deliv</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ins>
          </w:p>
        </w:tc>
        <w:tc>
          <w:tcPr>
            <w:tcW w:w="2100" w:type="dxa"/>
            <w:tcBorders>
              <w:top w:val="single" w:sz="2" w:space="0" w:color="000000"/>
              <w:left w:val="single" w:sz="2" w:space="0" w:color="000000"/>
              <w:bottom w:val="single" w:sz="12" w:space="0" w:color="000000"/>
              <w:right w:val="single" w:sz="2" w:space="0" w:color="000000"/>
            </w:tcBorders>
          </w:tcPr>
          <w:p w14:paraId="23C51A7E" w14:textId="3D65B5D7" w:rsidR="00167C7C" w:rsidRPr="0097777B" w:rsidRDefault="00167C7C" w:rsidP="00167C7C">
            <w:pPr>
              <w:widowControl w:val="0"/>
              <w:kinsoku w:val="0"/>
              <w:overflowPunct w:val="0"/>
              <w:autoSpaceDE w:val="0"/>
              <w:autoSpaceDN w:val="0"/>
              <w:adjustRightInd w:val="0"/>
              <w:spacing w:before="56" w:line="204" w:lineRule="exact"/>
              <w:rPr>
                <w:ins w:id="138" w:author="Huang, Po-kai" w:date="2022-12-13T13:34:00Z"/>
                <w:rFonts w:eastAsia="PMingLiU"/>
                <w:color w:val="208A20"/>
                <w:szCs w:val="18"/>
                <w:lang w:val="en-US" w:eastAsia="zh-TW"/>
              </w:rPr>
            </w:pPr>
            <w:ins w:id="139" w:author="Huang, Po-kai" w:date="2022-12-13T13:34:00Z">
              <w:r w:rsidRPr="0097777B">
                <w:rPr>
                  <w:rFonts w:eastAsia="PMingLiU"/>
                  <w:color w:val="208A20"/>
                  <w:szCs w:val="18"/>
                  <w:u w:val="single"/>
                  <w:lang w:val="en-US" w:eastAsia="zh-TW"/>
                </w:rPr>
                <w:t>(#</w:t>
              </w:r>
              <w:proofErr w:type="gramStart"/>
              <w:r w:rsidRPr="0097777B">
                <w:rPr>
                  <w:rFonts w:eastAsia="PMingLiU"/>
                  <w:color w:val="208A20"/>
                  <w:szCs w:val="18"/>
                  <w:u w:val="single"/>
                  <w:lang w:val="en-US" w:eastAsia="zh-TW"/>
                </w:rPr>
                <w:t>13496)</w:t>
              </w:r>
              <w:r w:rsidRPr="0097777B">
                <w:rPr>
                  <w:rFonts w:eastAsia="PMingLiU"/>
                  <w:color w:val="000000"/>
                  <w:szCs w:val="18"/>
                  <w:u w:val="single"/>
                  <w:lang w:val="en-US" w:eastAsia="zh-TW"/>
                </w:rPr>
                <w:t>A</w:t>
              </w:r>
              <w:proofErr w:type="gramEnd"/>
              <w:r w:rsidRPr="0097777B">
                <w:rPr>
                  <w:rFonts w:eastAsia="PMingLiU"/>
                  <w:color w:val="000000"/>
                  <w:spacing w:val="-3"/>
                  <w:szCs w:val="18"/>
                  <w:u w:val="single"/>
                  <w:lang w:val="en-US" w:eastAsia="zh-TW"/>
                </w:rPr>
                <w:t xml:space="preserve"> </w:t>
              </w:r>
            </w:ins>
            <w:ins w:id="140" w:author="Huang, Po-kai" w:date="2022-12-13T14:16:00Z">
              <w:r w:rsidR="00777085">
                <w:rPr>
                  <w:rFonts w:eastAsia="PMingLiU"/>
                  <w:color w:val="000000"/>
                  <w:spacing w:val="-3"/>
                  <w:szCs w:val="18"/>
                  <w:u w:val="single"/>
                  <w:lang w:val="en-US" w:eastAsia="zh-TW"/>
                </w:rPr>
                <w:t xml:space="preserve">QMF </w:t>
              </w:r>
            </w:ins>
            <w:ins w:id="141" w:author="Huang, Po-kai" w:date="2022-12-13T13:34:00Z">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ins>
          </w:p>
          <w:p w14:paraId="5F5E4F27" w14:textId="01CC55AA" w:rsidR="00167C7C" w:rsidRPr="0097777B" w:rsidRDefault="00167C7C" w:rsidP="00167C7C">
            <w:pPr>
              <w:widowControl w:val="0"/>
              <w:kinsoku w:val="0"/>
              <w:overflowPunct w:val="0"/>
              <w:autoSpaceDE w:val="0"/>
              <w:autoSpaceDN w:val="0"/>
              <w:adjustRightInd w:val="0"/>
              <w:spacing w:before="69" w:line="204" w:lineRule="exact"/>
              <w:rPr>
                <w:ins w:id="142" w:author="Huang, Po-kai" w:date="2022-12-13T13:33:00Z"/>
                <w:rFonts w:eastAsia="PMingLiU"/>
                <w:color w:val="208A20"/>
                <w:szCs w:val="18"/>
                <w:u w:val="single"/>
                <w:lang w:val="en-US" w:eastAsia="zh-TW"/>
              </w:rPr>
            </w:pPr>
            <w:ins w:id="143" w:author="Huang, Po-kai" w:date="2022-12-13T13:34:00Z">
              <w:r w:rsidRPr="0097777B">
                <w:rPr>
                  <w:rFonts w:eastAsia="PMingLiU"/>
                  <w:szCs w:val="18"/>
                  <w:u w:val="single"/>
                  <w:lang w:val="en-US" w:eastAsia="zh-TW"/>
                </w:rPr>
                <w:t xml:space="preserve">receiving through </w:t>
              </w:r>
              <w:proofErr w:type="gramStart"/>
              <w:r w:rsidRPr="0097777B">
                <w:rPr>
                  <w:rFonts w:eastAsia="PMingLiU"/>
                  <w:szCs w:val="18"/>
                  <w:u w:val="single"/>
                  <w:lang w:val="en-US" w:eastAsia="zh-TW"/>
                </w:rPr>
                <w:t xml:space="preserve">any </w:t>
              </w:r>
              <w:r w:rsidRPr="0097777B">
                <w:rPr>
                  <w:rFonts w:eastAsia="PMingLiU"/>
                  <w:szCs w:val="18"/>
                  <w:lang w:val="en-US" w:eastAsia="zh-TW"/>
                </w:rPr>
                <w:t xml:space="preserve"> </w:t>
              </w:r>
              <w:r w:rsidRPr="0097777B">
                <w:rPr>
                  <w:rFonts w:eastAsia="PMingLiU"/>
                  <w:szCs w:val="18"/>
                  <w:u w:val="single"/>
                  <w:lang w:val="en-US" w:eastAsia="zh-TW"/>
                </w:rPr>
                <w:t>STA</w:t>
              </w:r>
              <w:proofErr w:type="gramEnd"/>
              <w:r w:rsidRPr="0097777B">
                <w:rPr>
                  <w:rFonts w:eastAsia="PMingLiU"/>
                  <w:spacing w:val="-6"/>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5"/>
                  <w:szCs w:val="18"/>
                  <w:u w:val="single"/>
                  <w:lang w:val="en-US" w:eastAsia="zh-TW"/>
                </w:rPr>
                <w:t xml:space="preserve"> </w:t>
              </w:r>
              <w:r w:rsidRPr="0097777B">
                <w:rPr>
                  <w:rFonts w:eastAsia="PMingLiU"/>
                  <w:szCs w:val="18"/>
                  <w:u w:val="single"/>
                  <w:lang w:val="en-US" w:eastAsia="zh-TW"/>
                </w:rPr>
                <w:t>with</w:t>
              </w:r>
              <w:r w:rsidRPr="0097777B">
                <w:rPr>
                  <w:rFonts w:eastAsia="PMingLiU"/>
                  <w:spacing w:val="-6"/>
                  <w:szCs w:val="18"/>
                  <w:u w:val="single"/>
                  <w:lang w:val="en-US" w:eastAsia="zh-TW"/>
                </w:rPr>
                <w:t xml:space="preserve"> </w:t>
              </w:r>
              <w:r w:rsidRPr="0097777B">
                <w:rPr>
                  <w:rFonts w:eastAsia="PMingLiU"/>
                  <w:szCs w:val="18"/>
                  <w:u w:val="single"/>
                  <w:lang w:val="en-US" w:eastAsia="zh-TW"/>
                </w:rPr>
                <w:t>the</w:t>
              </w:r>
            </w:ins>
            <w:ins w:id="144" w:author="Huang, Po-kai" w:date="2022-12-13T14:16:00Z">
              <w:r w:rsidR="00777085">
                <w:rPr>
                  <w:rFonts w:eastAsia="PMingLiU"/>
                  <w:szCs w:val="18"/>
                  <w:lang w:val="en-US" w:eastAsia="zh-TW"/>
                </w:rPr>
                <w:t xml:space="preserve"> </w:t>
              </w:r>
            </w:ins>
            <w:ins w:id="145" w:author="Huang, Po-kai" w:date="2022-12-13T15:33:00Z">
              <w:r w:rsidR="00D3578A">
                <w:rPr>
                  <w:rFonts w:eastAsia="PMingLiU"/>
                  <w:szCs w:val="18"/>
                  <w:lang w:val="en-US" w:eastAsia="zh-TW"/>
                </w:rPr>
                <w:t xml:space="preserve">QMF </w:t>
              </w:r>
            </w:ins>
            <w:ins w:id="146" w:author="Huang, Po-kai" w:date="2022-12-13T13:34:00Z">
              <w:r w:rsidRPr="0097777B">
                <w:rPr>
                  <w:rFonts w:eastAsia="PMingLiU"/>
                  <w:szCs w:val="18"/>
                  <w:u w:val="single"/>
                  <w:lang w:val="en-US" w:eastAsia="zh-TW"/>
                </w:rPr>
                <w:t xml:space="preserve">MLD an </w:t>
              </w:r>
              <w:r w:rsidRPr="0097777B">
                <w:rPr>
                  <w:rFonts w:eastAsia="PMingLiU"/>
                  <w:szCs w:val="18"/>
                  <w:lang w:val="en-US" w:eastAsia="zh-TW"/>
                </w:rPr>
                <w:t xml:space="preserve"> </w:t>
              </w:r>
              <w:r>
                <w:rPr>
                  <w:rFonts w:eastAsia="PMingLiU"/>
                  <w:szCs w:val="18"/>
                  <w:u w:val="single"/>
                  <w:lang w:val="en-US" w:eastAsia="zh-TW"/>
                </w:rPr>
                <w:t>IQMF</w:t>
              </w:r>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(except</w:t>
              </w:r>
              <w:r w:rsidRPr="0097777B">
                <w:rPr>
                  <w:rFonts w:eastAsia="PMingLiU"/>
                  <w:spacing w:val="-1"/>
                  <w:szCs w:val="18"/>
                  <w:u w:val="single"/>
                  <w:lang w:val="en-US" w:eastAsia="zh-TW"/>
                </w:rPr>
                <w:t xml:space="preserve"> </w:t>
              </w:r>
              <w:r w:rsidRPr="0097777B">
                <w:rPr>
                  <w:rFonts w:eastAsia="PMingLiU"/>
                  <w:szCs w:val="18"/>
                  <w:u w:val="single"/>
                  <w:lang w:val="en-US" w:eastAsia="zh-TW"/>
                </w:rPr>
                <w:t>the</w:t>
              </w:r>
              <w:r w:rsidRPr="0097777B">
                <w:rPr>
                  <w:rFonts w:eastAsia="PMingLiU"/>
                  <w:spacing w:val="-1"/>
                  <w:szCs w:val="18"/>
                  <w:u w:val="single"/>
                  <w:lang w:val="en-US" w:eastAsia="zh-TW"/>
                </w:rPr>
                <w:t xml:space="preserve"> </w:t>
              </w:r>
              <w:r w:rsidRPr="0097777B">
                <w:rPr>
                  <w:rFonts w:eastAsia="PMingLiU"/>
                  <w:szCs w:val="18"/>
                  <w:u w:val="single"/>
                  <w:lang w:val="en-US" w:eastAsia="zh-TW"/>
                </w:rPr>
                <w:t>frames that</w:t>
              </w:r>
              <w:r w:rsidRPr="0097777B">
                <w:rPr>
                  <w:rFonts w:eastAsia="PMingLiU"/>
                  <w:spacing w:val="-1"/>
                  <w:szCs w:val="18"/>
                  <w:u w:val="single"/>
                  <w:lang w:val="en-US" w:eastAsia="zh-TW"/>
                </w:rPr>
                <w:t xml:space="preserve"> </w:t>
              </w:r>
              <w:r w:rsidRPr="0097777B">
                <w:rPr>
                  <w:rFonts w:eastAsia="PMingLiU"/>
                  <w:spacing w:val="-1"/>
                  <w:szCs w:val="18"/>
                  <w:lang w:val="en-US" w:eastAsia="zh-TW"/>
                </w:rPr>
                <w:t xml:space="preserve"> </w:t>
              </w:r>
              <w:r w:rsidRPr="0097777B">
                <w:rPr>
                  <w:rFonts w:eastAsia="PMingLiU"/>
                  <w:szCs w:val="18"/>
                  <w:u w:val="single"/>
                  <w:lang w:val="en-US" w:eastAsia="zh-TW"/>
                </w:rPr>
                <w:t>are</w:t>
              </w:r>
              <w:r w:rsidRPr="0097777B">
                <w:rPr>
                  <w:rFonts w:eastAsia="PMingLiU"/>
                  <w:spacing w:val="-11"/>
                  <w:szCs w:val="18"/>
                  <w:u w:val="single"/>
                  <w:lang w:val="en-US" w:eastAsia="zh-TW"/>
                </w:rPr>
                <w:t xml:space="preserve"> </w:t>
              </w:r>
              <w:r w:rsidRPr="0097777B">
                <w:rPr>
                  <w:rFonts w:eastAsia="PMingLiU"/>
                  <w:szCs w:val="18"/>
                  <w:u w:val="single"/>
                  <w:lang w:val="en-US" w:eastAsia="zh-TW"/>
                </w:rPr>
                <w:t>excluded</w:t>
              </w:r>
              <w:r w:rsidRPr="0097777B">
                <w:rPr>
                  <w:rFonts w:eastAsia="PMingLiU"/>
                  <w:spacing w:val="-10"/>
                  <w:szCs w:val="18"/>
                  <w:u w:val="single"/>
                  <w:lang w:val="en-US" w:eastAsia="zh-TW"/>
                </w:rPr>
                <w:t xml:space="preserve"> </w:t>
              </w:r>
              <w:r w:rsidRPr="0097777B">
                <w:rPr>
                  <w:rFonts w:eastAsia="PMingLiU"/>
                  <w:szCs w:val="18"/>
                  <w:u w:val="single"/>
                  <w:lang w:val="en-US" w:eastAsia="zh-TW"/>
                </w:rPr>
                <w:t>in</w:t>
              </w:r>
              <w:r w:rsidRPr="0097777B">
                <w:rPr>
                  <w:rFonts w:eastAsia="PMingLiU"/>
                  <w:spacing w:val="-10"/>
                  <w:szCs w:val="18"/>
                  <w:u w:val="single"/>
                  <w:lang w:val="en-US" w:eastAsia="zh-TW"/>
                </w:rPr>
                <w:t xml:space="preserve"> </w:t>
              </w:r>
              <w:r w:rsidRPr="0097777B">
                <w:rPr>
                  <w:rFonts w:eastAsia="PMingLiU"/>
                  <w:szCs w:val="18"/>
                  <w:u w:val="single"/>
                  <w:lang w:val="en-US" w:eastAsia="zh-TW"/>
                </w:rPr>
                <w:t>35.3.14</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(Multi-link device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 xml:space="preserve">delivery)) from a STA </w:t>
              </w:r>
              <w:r w:rsidRPr="0097777B">
                <w:rPr>
                  <w:rFonts w:eastAsia="PMingLiU"/>
                  <w:szCs w:val="18"/>
                  <w:lang w:val="en-US" w:eastAsia="zh-TW"/>
                </w:rPr>
                <w:t xml:space="preserve"> </w:t>
              </w:r>
              <w:r w:rsidRPr="0097777B">
                <w:rPr>
                  <w:rFonts w:eastAsia="PMingLiU"/>
                  <w:szCs w:val="18"/>
                  <w:u w:val="single"/>
                  <w:lang w:val="en-US" w:eastAsia="zh-TW"/>
                </w:rPr>
                <w:t xml:space="preserve">affiliated with another </w:t>
              </w:r>
              <w:r w:rsidRPr="0097777B">
                <w:rPr>
                  <w:rFonts w:eastAsia="PMingLiU"/>
                  <w:szCs w:val="18"/>
                  <w:lang w:val="en-US" w:eastAsia="zh-TW"/>
                </w:rPr>
                <w:t xml:space="preserve"> </w:t>
              </w:r>
            </w:ins>
            <w:ins w:id="147" w:author="Huang, Po-kai" w:date="2022-12-13T15:33:00Z">
              <w:r w:rsidR="00D3578A">
                <w:rPr>
                  <w:rFonts w:eastAsia="PMingLiU"/>
                  <w:szCs w:val="18"/>
                  <w:lang w:val="en-US" w:eastAsia="zh-TW"/>
                </w:rPr>
                <w:t xml:space="preserve">QMF </w:t>
              </w:r>
            </w:ins>
            <w:ins w:id="148" w:author="Huang, Po-kai" w:date="2022-12-13T13:34:00Z">
              <w:r w:rsidRPr="0097777B">
                <w:rPr>
                  <w:rFonts w:eastAsia="PMingLiU"/>
                  <w:spacing w:val="-4"/>
                  <w:szCs w:val="18"/>
                  <w:u w:val="single"/>
                  <w:lang w:val="en-US" w:eastAsia="zh-TW"/>
                </w:rPr>
                <w:t>MLD.</w:t>
              </w:r>
            </w:ins>
          </w:p>
        </w:tc>
        <w:tc>
          <w:tcPr>
            <w:tcW w:w="1133" w:type="dxa"/>
            <w:tcBorders>
              <w:top w:val="single" w:sz="2" w:space="0" w:color="000000"/>
              <w:left w:val="single" w:sz="2" w:space="0" w:color="000000"/>
              <w:bottom w:val="single" w:sz="12" w:space="0" w:color="000000"/>
              <w:right w:val="single" w:sz="2" w:space="0" w:color="000000"/>
            </w:tcBorders>
          </w:tcPr>
          <w:p w14:paraId="400F6F92" w14:textId="0324F788" w:rsidR="00167C7C" w:rsidRPr="0097777B" w:rsidRDefault="00167C7C" w:rsidP="00167C7C">
            <w:pPr>
              <w:widowControl w:val="0"/>
              <w:kinsoku w:val="0"/>
              <w:overflowPunct w:val="0"/>
              <w:autoSpaceDE w:val="0"/>
              <w:autoSpaceDN w:val="0"/>
              <w:adjustRightInd w:val="0"/>
              <w:spacing w:before="69"/>
              <w:ind w:right="197"/>
              <w:jc w:val="center"/>
              <w:rPr>
                <w:ins w:id="149" w:author="Huang, Po-kai" w:date="2022-12-13T13:33:00Z"/>
                <w:rFonts w:eastAsia="PMingLiU"/>
                <w:spacing w:val="-2"/>
                <w:szCs w:val="18"/>
                <w:u w:val="single"/>
                <w:lang w:val="en-US" w:eastAsia="zh-TW"/>
              </w:rPr>
            </w:pPr>
            <w:ins w:id="150" w:author="Huang, Po-kai" w:date="2022-12-13T13:34:00Z">
              <w:r w:rsidRPr="0097777B">
                <w:rPr>
                  <w:rFonts w:eastAsia="PMingLiU"/>
                  <w:spacing w:val="-2"/>
                  <w:szCs w:val="18"/>
                  <w:u w:val="single"/>
                  <w:lang w:val="en-US" w:eastAsia="zh-TW"/>
                </w:rPr>
                <w:t>Mandatory</w:t>
              </w:r>
            </w:ins>
          </w:p>
        </w:tc>
        <w:tc>
          <w:tcPr>
            <w:tcW w:w="2001" w:type="dxa"/>
            <w:tcBorders>
              <w:top w:val="single" w:sz="2" w:space="0" w:color="000000"/>
              <w:left w:val="single" w:sz="2" w:space="0" w:color="000000"/>
              <w:bottom w:val="single" w:sz="12" w:space="0" w:color="000000"/>
              <w:right w:val="single" w:sz="2" w:space="0" w:color="000000"/>
            </w:tcBorders>
          </w:tcPr>
          <w:p w14:paraId="2B381D2A" w14:textId="253F4425" w:rsidR="00167C7C" w:rsidRPr="0097777B" w:rsidRDefault="002A6C4B" w:rsidP="00167C7C">
            <w:pPr>
              <w:widowControl w:val="0"/>
              <w:kinsoku w:val="0"/>
              <w:overflowPunct w:val="0"/>
              <w:autoSpaceDE w:val="0"/>
              <w:autoSpaceDN w:val="0"/>
              <w:adjustRightInd w:val="0"/>
              <w:spacing w:before="74" w:line="232" w:lineRule="auto"/>
              <w:ind w:right="107"/>
              <w:rPr>
                <w:ins w:id="151" w:author="Huang, Po-kai" w:date="2022-12-13T13:33:00Z"/>
                <w:rFonts w:eastAsia="PMingLiU"/>
                <w:szCs w:val="18"/>
                <w:u w:val="single"/>
                <w:lang w:val="en-US" w:eastAsia="zh-TW"/>
              </w:rPr>
            </w:pPr>
            <w:ins w:id="152" w:author="Huang, Po-kai" w:date="2022-12-13T13:36:00Z">
              <w:r w:rsidRPr="0097777B">
                <w:rPr>
                  <w:rFonts w:eastAsia="PMingLiU"/>
                  <w:szCs w:val="18"/>
                  <w:u w:val="single"/>
                  <w:lang w:val="en-US" w:eastAsia="zh-TW"/>
                </w:rPr>
                <w:t>Indexed by &lt;</w:t>
              </w:r>
              <w:proofErr w:type="gramStart"/>
              <w:r w:rsidRPr="0097777B">
                <w:rPr>
                  <w:rFonts w:eastAsia="PMingLiU"/>
                  <w:szCs w:val="18"/>
                  <w:u w:val="single"/>
                  <w:lang w:val="en-US" w:eastAsia="zh-TW"/>
                </w:rPr>
                <w:t xml:space="preserve">MLD </w:t>
              </w:r>
              <w:r w:rsidRPr="0097777B">
                <w:rPr>
                  <w:rFonts w:eastAsia="PMingLiU"/>
                  <w:szCs w:val="18"/>
                  <w:lang w:val="en-US" w:eastAsia="zh-TW"/>
                </w:rPr>
                <w:t xml:space="preserve"> </w:t>
              </w:r>
              <w:r w:rsidRPr="0097777B">
                <w:rPr>
                  <w:rFonts w:eastAsia="PMingLiU"/>
                  <w:szCs w:val="18"/>
                  <w:u w:val="single"/>
                  <w:lang w:val="en-US" w:eastAsia="zh-TW"/>
                </w:rPr>
                <w:t>MAC</w:t>
              </w:r>
              <w:proofErr w:type="gramEnd"/>
              <w:r w:rsidRPr="0097777B">
                <w:rPr>
                  <w:rFonts w:eastAsia="PMingLiU"/>
                  <w:szCs w:val="18"/>
                  <w:u w:val="single"/>
                  <w:lang w:val="en-US" w:eastAsia="zh-TW"/>
                </w:rPr>
                <w:t xml:space="preserve">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ins>
            <w:ins w:id="153" w:author="Huang, Po-kai" w:date="2022-12-13T13:37:00Z">
              <w:r w:rsidR="00DB4AD9">
                <w:rPr>
                  <w:rFonts w:eastAsia="PMingLiU"/>
                  <w:spacing w:val="-17"/>
                  <w:szCs w:val="18"/>
                  <w:u w:val="single"/>
                  <w:lang w:val="en-US" w:eastAsia="zh-TW"/>
                </w:rPr>
                <w:t xml:space="preserve">AC, </w:t>
              </w:r>
            </w:ins>
            <w:ins w:id="154" w:author="Huang, Po-kai" w:date="2022-12-13T13:36:00Z">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w:t>
              </w:r>
              <w:proofErr w:type="gramStart"/>
              <w:r w:rsidRPr="0097777B">
                <w:rPr>
                  <w:rFonts w:eastAsia="PMingLiU"/>
                  <w:szCs w:val="18"/>
                  <w:u w:val="single"/>
                  <w:lang w:val="en-US" w:eastAsia="zh-TW"/>
                </w:rPr>
                <w:t xml:space="preserve">the </w:t>
              </w:r>
              <w:r w:rsidRPr="0097777B">
                <w:rPr>
                  <w:rFonts w:eastAsia="PMingLiU"/>
                  <w:szCs w:val="18"/>
                  <w:lang w:val="en-US" w:eastAsia="zh-TW"/>
                </w:rPr>
                <w:t xml:space="preserve"> </w:t>
              </w:r>
              <w:r w:rsidRPr="0097777B">
                <w:rPr>
                  <w:rFonts w:eastAsia="PMingLiU"/>
                  <w:szCs w:val="18"/>
                  <w:u w:val="single"/>
                  <w:lang w:val="en-US" w:eastAsia="zh-TW"/>
                </w:rPr>
                <w:t>most</w:t>
              </w:r>
              <w:proofErr w:type="gramEnd"/>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ins>
          </w:p>
        </w:tc>
        <w:tc>
          <w:tcPr>
            <w:tcW w:w="1301" w:type="dxa"/>
            <w:tcBorders>
              <w:top w:val="single" w:sz="2" w:space="0" w:color="000000"/>
              <w:left w:val="single" w:sz="2" w:space="0" w:color="000000"/>
              <w:bottom w:val="single" w:sz="12" w:space="0" w:color="000000"/>
              <w:right w:val="single" w:sz="12" w:space="0" w:color="000000"/>
            </w:tcBorders>
          </w:tcPr>
          <w:p w14:paraId="22C3A808" w14:textId="3EE21812" w:rsidR="00167C7C" w:rsidRPr="0097777B" w:rsidRDefault="00EA178F" w:rsidP="00167C7C">
            <w:pPr>
              <w:widowControl w:val="0"/>
              <w:kinsoku w:val="0"/>
              <w:overflowPunct w:val="0"/>
              <w:autoSpaceDE w:val="0"/>
              <w:autoSpaceDN w:val="0"/>
              <w:adjustRightInd w:val="0"/>
              <w:spacing w:before="69"/>
              <w:rPr>
                <w:ins w:id="155" w:author="Huang, Po-kai" w:date="2022-12-13T13:33:00Z"/>
                <w:rFonts w:eastAsia="PMingLiU"/>
                <w:spacing w:val="-5"/>
                <w:szCs w:val="18"/>
                <w:u w:val="single"/>
                <w:lang w:val="en-US" w:eastAsia="zh-TW"/>
              </w:rPr>
            </w:pPr>
            <w:ins w:id="156" w:author="Huang, Po-kai" w:date="2022-12-13T13:38:00Z">
              <w:r>
                <w:rPr>
                  <w:rFonts w:eastAsia="PMingLiU"/>
                  <w:spacing w:val="-5"/>
                  <w:szCs w:val="18"/>
                  <w:u w:val="single"/>
                  <w:lang w:val="en-US" w:eastAsia="zh-TW"/>
                </w:rPr>
                <w:t>RR7</w:t>
              </w:r>
            </w:ins>
          </w:p>
        </w:tc>
      </w:tr>
      <w:tr w:rsidR="0097777B" w:rsidRPr="0097777B" w14:paraId="23159D59" w14:textId="77777777" w:rsidTr="00A5731B">
        <w:trPr>
          <w:trHeight w:val="930"/>
        </w:trPr>
        <w:tc>
          <w:tcPr>
            <w:tcW w:w="8527" w:type="dxa"/>
            <w:gridSpan w:val="6"/>
            <w:tcBorders>
              <w:top w:val="single" w:sz="12" w:space="0" w:color="000000"/>
              <w:left w:val="single" w:sz="12" w:space="0" w:color="000000"/>
              <w:bottom w:val="single" w:sz="12" w:space="0" w:color="000000"/>
              <w:right w:val="single" w:sz="12" w:space="0" w:color="000000"/>
            </w:tcBorders>
          </w:tcPr>
          <w:p w14:paraId="33AC4867" w14:textId="77777777" w:rsidR="0097777B" w:rsidRPr="0097777B" w:rsidRDefault="0097777B" w:rsidP="0097777B">
            <w:pPr>
              <w:widowControl w:val="0"/>
              <w:kinsoku w:val="0"/>
              <w:overflowPunct w:val="0"/>
              <w:autoSpaceDE w:val="0"/>
              <w:autoSpaceDN w:val="0"/>
              <w:adjustRightInd w:val="0"/>
              <w:spacing w:before="63" w:line="230" w:lineRule="auto"/>
              <w:ind w:right="69"/>
              <w:rPr>
                <w:rFonts w:eastAsia="PMingLiU"/>
                <w:szCs w:val="18"/>
                <w:lang w:val="en-US" w:eastAsia="zh-TW"/>
              </w:rPr>
            </w:pPr>
            <w:r w:rsidRPr="0097777B">
              <w:rPr>
                <w:rFonts w:eastAsia="PMingLiU"/>
                <w:szCs w:val="18"/>
                <w:u w:val="single"/>
                <w:lang w:val="en-US" w:eastAsia="zh-TW"/>
              </w:rPr>
              <w:t>RR7:</w:t>
            </w:r>
            <w:r w:rsidRPr="0097777B">
              <w:rPr>
                <w:rFonts w:eastAsia="PMingLiU"/>
                <w:spacing w:val="-3"/>
                <w:szCs w:val="18"/>
                <w:u w:val="single"/>
                <w:lang w:val="en-US" w:eastAsia="zh-TW"/>
              </w:rPr>
              <w:t xml:space="preserve"> </w:t>
            </w:r>
            <w:r w:rsidRPr="0097777B">
              <w:rPr>
                <w:rFonts w:eastAsia="PMingLiU"/>
                <w:szCs w:val="18"/>
                <w:u w:val="single"/>
                <w:lang w:val="en-US" w:eastAsia="zh-TW"/>
              </w:rPr>
              <w:t>The</w:t>
            </w:r>
            <w:r w:rsidRPr="0097777B">
              <w:rPr>
                <w:rFonts w:eastAsia="PMingLiU"/>
                <w:spacing w:val="-3"/>
                <w:szCs w:val="18"/>
                <w:u w:val="single"/>
                <w:lang w:val="en-US" w:eastAsia="zh-TW"/>
              </w:rPr>
              <w:t xml:space="preserve"> </w:t>
            </w:r>
            <w:r w:rsidRPr="0097777B">
              <w:rPr>
                <w:rFonts w:eastAsia="PMingLiU"/>
                <w:szCs w:val="18"/>
                <w:u w:val="single"/>
                <w:lang w:val="en-US" w:eastAsia="zh-TW"/>
              </w:rPr>
              <w:t>MLD</w:t>
            </w:r>
            <w:r w:rsidRPr="0097777B">
              <w:rPr>
                <w:rFonts w:eastAsia="PMingLiU"/>
                <w:spacing w:val="-3"/>
                <w:szCs w:val="18"/>
                <w:u w:val="single"/>
                <w:lang w:val="en-US" w:eastAsia="zh-TW"/>
              </w:rPr>
              <w:t xml:space="preserve"> </w:t>
            </w:r>
            <w:r w:rsidRPr="0097777B">
              <w:rPr>
                <w:rFonts w:eastAsia="PMingLiU"/>
                <w:szCs w:val="18"/>
                <w:u w:val="single"/>
                <w:lang w:val="en-US" w:eastAsia="zh-TW"/>
              </w:rPr>
              <w:t>shall</w:t>
            </w:r>
            <w:r w:rsidRPr="0097777B">
              <w:rPr>
                <w:rFonts w:eastAsia="PMingLiU"/>
                <w:spacing w:val="-5"/>
                <w:szCs w:val="18"/>
                <w:u w:val="single"/>
                <w:lang w:val="en-US" w:eastAsia="zh-TW"/>
              </w:rPr>
              <w:t xml:space="preserve"> </w:t>
            </w:r>
            <w:r w:rsidRPr="0097777B">
              <w:rPr>
                <w:rFonts w:eastAsia="PMingLiU"/>
                <w:szCs w:val="18"/>
                <w:u w:val="single"/>
                <w:lang w:val="en-US" w:eastAsia="zh-TW"/>
              </w:rPr>
              <w:t>discard</w:t>
            </w:r>
            <w:r w:rsidRPr="0097777B">
              <w:rPr>
                <w:rFonts w:eastAsia="PMingLiU"/>
                <w:spacing w:val="-3"/>
                <w:szCs w:val="18"/>
                <w:u w:val="single"/>
                <w:lang w:val="en-US" w:eastAsia="zh-TW"/>
              </w:rPr>
              <w:t xml:space="preserve"> </w:t>
            </w:r>
            <w:r w:rsidRPr="0097777B">
              <w:rPr>
                <w:rFonts w:eastAsia="PMingLiU"/>
                <w:szCs w:val="18"/>
                <w:u w:val="single"/>
                <w:lang w:val="en-US" w:eastAsia="zh-TW"/>
              </w:rPr>
              <w:t>the</w:t>
            </w:r>
            <w:r w:rsidRPr="0097777B">
              <w:rPr>
                <w:rFonts w:eastAsia="PMingLiU"/>
                <w:spacing w:val="-3"/>
                <w:szCs w:val="18"/>
                <w:u w:val="single"/>
                <w:lang w:val="en-US" w:eastAsia="zh-TW"/>
              </w:rPr>
              <w:t xml:space="preserve"> </w:t>
            </w:r>
            <w:r w:rsidRPr="0097777B">
              <w:rPr>
                <w:rFonts w:eastAsia="PMingLiU"/>
                <w:szCs w:val="18"/>
                <w:u w:val="single"/>
                <w:lang w:val="en-US" w:eastAsia="zh-TW"/>
              </w:rPr>
              <w:t>frame</w:t>
            </w:r>
            <w:r w:rsidRPr="0097777B">
              <w:rPr>
                <w:rFonts w:eastAsia="PMingLiU"/>
                <w:spacing w:val="-3"/>
                <w:szCs w:val="18"/>
                <w:u w:val="single"/>
                <w:lang w:val="en-US" w:eastAsia="zh-TW"/>
              </w:rPr>
              <w:t xml:space="preserve"> </w:t>
            </w:r>
            <w:r w:rsidRPr="0097777B">
              <w:rPr>
                <w:rFonts w:eastAsia="PMingLiU"/>
                <w:szCs w:val="18"/>
                <w:u w:val="single"/>
                <w:lang w:val="en-US" w:eastAsia="zh-TW"/>
              </w:rPr>
              <w:t>if</w:t>
            </w:r>
            <w:r w:rsidRPr="0097777B">
              <w:rPr>
                <w:rFonts w:eastAsia="PMingLiU"/>
                <w:spacing w:val="-2"/>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Retry</w:t>
            </w:r>
            <w:r w:rsidRPr="0097777B">
              <w:rPr>
                <w:rFonts w:eastAsia="PMingLiU"/>
                <w:spacing w:val="-4"/>
                <w:szCs w:val="18"/>
                <w:u w:val="single"/>
                <w:lang w:val="en-US" w:eastAsia="zh-TW"/>
              </w:rPr>
              <w:t xml:space="preserve"> </w:t>
            </w:r>
            <w:r w:rsidRPr="0097777B">
              <w:rPr>
                <w:rFonts w:eastAsia="PMingLiU"/>
                <w:szCs w:val="18"/>
                <w:u w:val="single"/>
                <w:lang w:val="en-US" w:eastAsia="zh-TW"/>
              </w:rPr>
              <w:t>subfield</w:t>
            </w:r>
            <w:r w:rsidRPr="0097777B">
              <w:rPr>
                <w:rFonts w:eastAsia="PMingLiU"/>
                <w:spacing w:val="-3"/>
                <w:szCs w:val="18"/>
                <w:u w:val="single"/>
                <w:lang w:val="en-US" w:eastAsia="zh-TW"/>
              </w:rPr>
              <w:t xml:space="preserve"> </w:t>
            </w:r>
            <w:r w:rsidRPr="0097777B">
              <w:rPr>
                <w:rFonts w:eastAsia="PMingLiU"/>
                <w:szCs w:val="18"/>
                <w:u w:val="single"/>
                <w:lang w:val="en-US" w:eastAsia="zh-TW"/>
              </w:rPr>
              <w:t>of</w:t>
            </w:r>
            <w:r w:rsidRPr="0097777B">
              <w:rPr>
                <w:rFonts w:eastAsia="PMingLiU"/>
                <w:spacing w:val="-4"/>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Frame</w:t>
            </w:r>
            <w:r w:rsidRPr="0097777B">
              <w:rPr>
                <w:rFonts w:eastAsia="PMingLiU"/>
                <w:spacing w:val="-4"/>
                <w:szCs w:val="18"/>
                <w:u w:val="single"/>
                <w:lang w:val="en-US" w:eastAsia="zh-TW"/>
              </w:rPr>
              <w:t xml:space="preserve"> </w:t>
            </w:r>
            <w:r w:rsidRPr="0097777B">
              <w:rPr>
                <w:rFonts w:eastAsia="PMingLiU"/>
                <w:szCs w:val="18"/>
                <w:u w:val="single"/>
                <w:lang w:val="en-US" w:eastAsia="zh-TW"/>
              </w:rPr>
              <w:t>Control</w:t>
            </w:r>
            <w:r w:rsidRPr="0097777B">
              <w:rPr>
                <w:rFonts w:eastAsia="PMingLiU"/>
                <w:spacing w:val="-4"/>
                <w:szCs w:val="18"/>
                <w:u w:val="single"/>
                <w:lang w:val="en-US" w:eastAsia="zh-TW"/>
              </w:rPr>
              <w:t xml:space="preserve"> </w:t>
            </w:r>
            <w:r w:rsidRPr="0097777B">
              <w:rPr>
                <w:rFonts w:eastAsia="PMingLiU"/>
                <w:szCs w:val="18"/>
                <w:u w:val="single"/>
                <w:lang w:val="en-US" w:eastAsia="zh-TW"/>
              </w:rPr>
              <w:t>field</w:t>
            </w:r>
            <w:r w:rsidRPr="0097777B">
              <w:rPr>
                <w:rFonts w:eastAsia="PMingLiU"/>
                <w:spacing w:val="-3"/>
                <w:szCs w:val="18"/>
                <w:u w:val="single"/>
                <w:lang w:val="en-US" w:eastAsia="zh-TW"/>
              </w:rPr>
              <w:t xml:space="preserve"> </w:t>
            </w:r>
            <w:r w:rsidRPr="0097777B">
              <w:rPr>
                <w:rFonts w:eastAsia="PMingLiU"/>
                <w:szCs w:val="18"/>
                <w:u w:val="single"/>
                <w:lang w:val="en-US" w:eastAsia="zh-TW"/>
              </w:rPr>
              <w:t>is</w:t>
            </w:r>
            <w:r w:rsidRPr="0097777B">
              <w:rPr>
                <w:rFonts w:eastAsia="PMingLiU"/>
                <w:spacing w:val="-2"/>
                <w:szCs w:val="18"/>
                <w:u w:val="single"/>
                <w:lang w:val="en-US" w:eastAsia="zh-TW"/>
              </w:rPr>
              <w:t xml:space="preserve"> </w:t>
            </w:r>
            <w:r w:rsidRPr="0097777B">
              <w:rPr>
                <w:rFonts w:eastAsia="PMingLiU"/>
                <w:szCs w:val="18"/>
                <w:u w:val="single"/>
                <w:lang w:val="en-US" w:eastAsia="zh-TW"/>
              </w:rPr>
              <w:t>1</w:t>
            </w:r>
            <w:r w:rsidRPr="0097777B">
              <w:rPr>
                <w:rFonts w:eastAsia="PMingLiU"/>
                <w:spacing w:val="-4"/>
                <w:szCs w:val="18"/>
                <w:u w:val="single"/>
                <w:lang w:val="en-US" w:eastAsia="zh-TW"/>
              </w:rPr>
              <w:t xml:space="preserve"> </w:t>
            </w:r>
            <w:r w:rsidRPr="0097777B">
              <w:rPr>
                <w:rFonts w:eastAsia="PMingLiU"/>
                <w:szCs w:val="18"/>
                <w:u w:val="single"/>
                <w:lang w:val="en-US" w:eastAsia="zh-TW"/>
              </w:rPr>
              <w:t>and</w:t>
            </w:r>
            <w:r w:rsidRPr="0097777B">
              <w:rPr>
                <w:rFonts w:eastAsia="PMingLiU"/>
                <w:spacing w:val="-4"/>
                <w:szCs w:val="18"/>
                <w:u w:val="single"/>
                <w:lang w:val="en-US" w:eastAsia="zh-TW"/>
              </w:rPr>
              <w:t xml:space="preserve"> </w:t>
            </w:r>
            <w:r w:rsidRPr="0097777B">
              <w:rPr>
                <w:rFonts w:eastAsia="PMingLiU"/>
                <w:szCs w:val="18"/>
                <w:u w:val="single"/>
                <w:lang w:val="en-US" w:eastAsia="zh-TW"/>
              </w:rPr>
              <w:t>it</w:t>
            </w:r>
            <w:r w:rsidRPr="0097777B">
              <w:rPr>
                <w:rFonts w:eastAsia="PMingLiU"/>
                <w:spacing w:val="-4"/>
                <w:szCs w:val="18"/>
                <w:u w:val="single"/>
                <w:lang w:val="en-US" w:eastAsia="zh-TW"/>
              </w:rPr>
              <w:t xml:space="preserve"> </w:t>
            </w:r>
            <w:r w:rsidRPr="0097777B">
              <w:rPr>
                <w:rFonts w:eastAsia="PMingLiU"/>
                <w:szCs w:val="18"/>
                <w:u w:val="single"/>
                <w:lang w:val="en-US" w:eastAsia="zh-TW"/>
              </w:rPr>
              <w:t>matches</w:t>
            </w:r>
            <w:r w:rsidRPr="0097777B">
              <w:rPr>
                <w:rFonts w:eastAsia="PMingLiU"/>
                <w:spacing w:val="-3"/>
                <w:szCs w:val="18"/>
                <w:u w:val="single"/>
                <w:lang w:val="en-US" w:eastAsia="zh-TW"/>
              </w:rPr>
              <w:t xml:space="preserve"> </w:t>
            </w:r>
            <w:r w:rsidRPr="0097777B">
              <w:rPr>
                <w:rFonts w:eastAsia="PMingLiU"/>
                <w:szCs w:val="18"/>
                <w:u w:val="single"/>
                <w:lang w:val="en-US" w:eastAsia="zh-TW"/>
              </w:rPr>
              <w:t>an</w:t>
            </w:r>
            <w:r w:rsidRPr="0097777B">
              <w:rPr>
                <w:rFonts w:eastAsia="PMingLiU"/>
                <w:spacing w:val="-4"/>
                <w:szCs w:val="18"/>
                <w:u w:val="single"/>
                <w:lang w:val="en-US" w:eastAsia="zh-TW"/>
              </w:rPr>
              <w:t xml:space="preserve"> </w:t>
            </w:r>
            <w:proofErr w:type="gramStart"/>
            <w:r w:rsidRPr="0097777B">
              <w:rPr>
                <w:rFonts w:eastAsia="PMingLiU"/>
                <w:szCs w:val="18"/>
                <w:u w:val="single"/>
                <w:lang w:val="en-US" w:eastAsia="zh-TW"/>
              </w:rPr>
              <w:t>entry</w:t>
            </w:r>
            <w:r w:rsidRPr="0097777B">
              <w:rPr>
                <w:rFonts w:eastAsia="PMingLiU"/>
                <w:spacing w:val="-3"/>
                <w:szCs w:val="18"/>
                <w:u w:val="single"/>
                <w:lang w:val="en-US" w:eastAsia="zh-TW"/>
              </w:rPr>
              <w:t xml:space="preserve"> </w:t>
            </w:r>
            <w:r w:rsidRPr="0097777B">
              <w:rPr>
                <w:rFonts w:eastAsia="PMingLiU"/>
                <w:spacing w:val="-3"/>
                <w:szCs w:val="18"/>
                <w:lang w:val="en-US" w:eastAsia="zh-TW"/>
              </w:rPr>
              <w:t xml:space="preserve"> </w:t>
            </w:r>
            <w:r w:rsidRPr="0097777B">
              <w:rPr>
                <w:rFonts w:eastAsia="PMingLiU"/>
                <w:szCs w:val="18"/>
                <w:u w:val="single"/>
                <w:lang w:val="en-US" w:eastAsia="zh-TW"/>
              </w:rPr>
              <w:t>in</w:t>
            </w:r>
            <w:proofErr w:type="gramEnd"/>
            <w:r w:rsidRPr="0097777B">
              <w:rPr>
                <w:rFonts w:eastAsia="PMingLiU"/>
                <w:szCs w:val="18"/>
                <w:u w:val="single"/>
                <w:lang w:val="en-US" w:eastAsia="zh-TW"/>
              </w:rPr>
              <w:t xml:space="preserve"> the cache.</w:t>
            </w:r>
          </w:p>
          <w:p w14:paraId="73627454" w14:textId="77777777" w:rsidR="0097777B" w:rsidRPr="0097777B" w:rsidRDefault="0097777B" w:rsidP="0097777B">
            <w:pPr>
              <w:widowControl w:val="0"/>
              <w:kinsoku w:val="0"/>
              <w:overflowPunct w:val="0"/>
              <w:autoSpaceDE w:val="0"/>
              <w:autoSpaceDN w:val="0"/>
              <w:adjustRightInd w:val="0"/>
              <w:spacing w:line="232" w:lineRule="auto"/>
              <w:ind w:right="69"/>
              <w:rPr>
                <w:rFonts w:eastAsia="PMingLiU"/>
                <w:color w:val="000000"/>
                <w:spacing w:val="-2"/>
                <w:szCs w:val="18"/>
                <w:lang w:val="en-US" w:eastAsia="zh-TW"/>
              </w:rPr>
            </w:pPr>
            <w:r w:rsidRPr="0097777B">
              <w:rPr>
                <w:rFonts w:eastAsia="PMingLiU"/>
                <w:szCs w:val="18"/>
                <w:u w:val="single"/>
                <w:lang w:val="en-US" w:eastAsia="zh-TW"/>
              </w:rPr>
              <w:t>RR8:</w:t>
            </w:r>
            <w:r w:rsidRPr="0097777B">
              <w:rPr>
                <w:rFonts w:eastAsia="PMingLiU"/>
                <w:spacing w:val="-4"/>
                <w:szCs w:val="18"/>
                <w:u w:val="single"/>
                <w:lang w:val="en-US" w:eastAsia="zh-TW"/>
              </w:rPr>
              <w:t xml:space="preserve"> </w:t>
            </w:r>
            <w:r w:rsidRPr="0097777B">
              <w:rPr>
                <w:rFonts w:eastAsia="PMingLiU"/>
                <w:szCs w:val="18"/>
                <w:u w:val="single"/>
                <w:lang w:val="en-US" w:eastAsia="zh-TW"/>
              </w:rPr>
              <w:t>The</w:t>
            </w:r>
            <w:r w:rsidRPr="0097777B">
              <w:rPr>
                <w:rFonts w:eastAsia="PMingLiU"/>
                <w:spacing w:val="-5"/>
                <w:szCs w:val="18"/>
                <w:u w:val="single"/>
                <w:lang w:val="en-US" w:eastAsia="zh-TW"/>
              </w:rPr>
              <w:t xml:space="preserve"> </w:t>
            </w:r>
            <w:r w:rsidRPr="0097777B">
              <w:rPr>
                <w:rFonts w:eastAsia="PMingLiU"/>
                <w:szCs w:val="18"/>
                <w:u w:val="single"/>
                <w:lang w:val="en-US" w:eastAsia="zh-TW"/>
              </w:rPr>
              <w:t>MLD</w:t>
            </w:r>
            <w:r w:rsidRPr="0097777B">
              <w:rPr>
                <w:rFonts w:eastAsia="PMingLiU"/>
                <w:spacing w:val="-4"/>
                <w:szCs w:val="18"/>
                <w:u w:val="single"/>
                <w:lang w:val="en-US" w:eastAsia="zh-TW"/>
              </w:rPr>
              <w:t xml:space="preserve"> </w:t>
            </w:r>
            <w:r w:rsidRPr="0097777B">
              <w:rPr>
                <w:rFonts w:eastAsia="PMingLiU"/>
                <w:szCs w:val="18"/>
                <w:u w:val="single"/>
                <w:lang w:val="en-US" w:eastAsia="zh-TW"/>
              </w:rPr>
              <w:t>shall</w:t>
            </w:r>
            <w:r w:rsidRPr="0097777B">
              <w:rPr>
                <w:rFonts w:eastAsia="PMingLiU"/>
                <w:spacing w:val="-4"/>
                <w:szCs w:val="18"/>
                <w:u w:val="single"/>
                <w:lang w:val="en-US" w:eastAsia="zh-TW"/>
              </w:rPr>
              <w:t xml:space="preserve"> </w:t>
            </w:r>
            <w:r w:rsidRPr="0097777B">
              <w:rPr>
                <w:rFonts w:eastAsia="PMingLiU"/>
                <w:szCs w:val="18"/>
                <w:u w:val="single"/>
                <w:lang w:val="en-US" w:eastAsia="zh-TW"/>
              </w:rPr>
              <w:t>discard</w:t>
            </w:r>
            <w:r w:rsidRPr="0097777B">
              <w:rPr>
                <w:rFonts w:eastAsia="PMingLiU"/>
                <w:spacing w:val="-5"/>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frame</w:t>
            </w:r>
            <w:r w:rsidRPr="0097777B">
              <w:rPr>
                <w:rFonts w:eastAsia="PMingLiU"/>
                <w:spacing w:val="-5"/>
                <w:szCs w:val="18"/>
                <w:u w:val="single"/>
                <w:lang w:val="en-US" w:eastAsia="zh-TW"/>
              </w:rPr>
              <w:t xml:space="preserve"> </w:t>
            </w:r>
            <w:r w:rsidRPr="0097777B">
              <w:rPr>
                <w:rFonts w:eastAsia="PMingLiU"/>
                <w:szCs w:val="18"/>
                <w:u w:val="single"/>
                <w:lang w:val="en-US" w:eastAsia="zh-TW"/>
              </w:rPr>
              <w:t>based</w:t>
            </w:r>
            <w:r w:rsidRPr="0097777B">
              <w:rPr>
                <w:rFonts w:eastAsia="PMingLiU"/>
                <w:spacing w:val="-4"/>
                <w:szCs w:val="18"/>
                <w:u w:val="single"/>
                <w:lang w:val="en-US" w:eastAsia="zh-TW"/>
              </w:rPr>
              <w:t xml:space="preserve"> </w:t>
            </w:r>
            <w:r w:rsidRPr="0097777B">
              <w:rPr>
                <w:rFonts w:eastAsia="PMingLiU"/>
                <w:szCs w:val="18"/>
                <w:u w:val="single"/>
                <w:lang w:val="en-US" w:eastAsia="zh-TW"/>
              </w:rPr>
              <w:t>on</w:t>
            </w:r>
            <w:r w:rsidRPr="0097777B">
              <w:rPr>
                <w:rFonts w:eastAsia="PMingLiU"/>
                <w:spacing w:val="-5"/>
                <w:szCs w:val="18"/>
                <w:u w:val="single"/>
                <w:lang w:val="en-US" w:eastAsia="zh-TW"/>
              </w:rPr>
              <w:t xml:space="preserve"> </w:t>
            </w:r>
            <w:r w:rsidRPr="0097777B">
              <w:rPr>
                <w:rFonts w:eastAsia="PMingLiU"/>
                <w:szCs w:val="18"/>
                <w:u w:val="single"/>
                <w:lang w:val="en-US" w:eastAsia="zh-TW"/>
              </w:rPr>
              <w:t>an</w:t>
            </w:r>
            <w:r w:rsidRPr="0097777B">
              <w:rPr>
                <w:rFonts w:eastAsia="PMingLiU"/>
                <w:spacing w:val="-5"/>
                <w:szCs w:val="18"/>
                <w:u w:val="single"/>
                <w:lang w:val="en-US" w:eastAsia="zh-TW"/>
              </w:rPr>
              <w:t xml:space="preserve"> </w:t>
            </w:r>
            <w:r w:rsidRPr="0097777B">
              <w:rPr>
                <w:rFonts w:eastAsia="PMingLiU"/>
                <w:szCs w:val="18"/>
                <w:u w:val="single"/>
                <w:lang w:val="en-US" w:eastAsia="zh-TW"/>
              </w:rPr>
              <w:t>implementation</w:t>
            </w:r>
            <w:r w:rsidRPr="0097777B">
              <w:rPr>
                <w:rFonts w:eastAsia="PMingLiU"/>
                <w:spacing w:val="-4"/>
                <w:szCs w:val="18"/>
                <w:u w:val="single"/>
                <w:lang w:val="en-US" w:eastAsia="zh-TW"/>
              </w:rPr>
              <w:t xml:space="preserve"> </w:t>
            </w:r>
            <w:r w:rsidRPr="0097777B">
              <w:rPr>
                <w:rFonts w:eastAsia="PMingLiU"/>
                <w:szCs w:val="18"/>
                <w:u w:val="single"/>
                <w:lang w:val="en-US" w:eastAsia="zh-TW"/>
              </w:rPr>
              <w:t>specific</w:t>
            </w:r>
            <w:r w:rsidRPr="0097777B">
              <w:rPr>
                <w:rFonts w:eastAsia="PMingLiU"/>
                <w:spacing w:val="-5"/>
                <w:szCs w:val="18"/>
                <w:u w:val="single"/>
                <w:lang w:val="en-US" w:eastAsia="zh-TW"/>
              </w:rPr>
              <w:t xml:space="preserve"> </w:t>
            </w:r>
            <w:r w:rsidRPr="0097777B">
              <w:rPr>
                <w:rFonts w:eastAsia="PMingLiU"/>
                <w:szCs w:val="18"/>
                <w:u w:val="single"/>
                <w:lang w:val="en-US" w:eastAsia="zh-TW"/>
              </w:rPr>
              <w:t>duplicate</w:t>
            </w:r>
            <w:r w:rsidRPr="0097777B">
              <w:rPr>
                <w:rFonts w:eastAsia="PMingLiU"/>
                <w:spacing w:val="-4"/>
                <w:szCs w:val="18"/>
                <w:u w:val="single"/>
                <w:lang w:val="en-US" w:eastAsia="zh-TW"/>
              </w:rPr>
              <w:t xml:space="preserve"> </w:t>
            </w:r>
            <w:r w:rsidRPr="0097777B">
              <w:rPr>
                <w:rFonts w:eastAsia="PMingLiU"/>
                <w:color w:val="208A20"/>
                <w:szCs w:val="18"/>
                <w:u w:val="single"/>
                <w:lang w:val="en-US" w:eastAsia="zh-TW"/>
              </w:rPr>
              <w:t>(#</w:t>
            </w:r>
            <w:proofErr w:type="gramStart"/>
            <w:r w:rsidRPr="0097777B">
              <w:rPr>
                <w:rFonts w:eastAsia="PMingLiU"/>
                <w:color w:val="208A20"/>
                <w:szCs w:val="18"/>
                <w:u w:val="single"/>
                <w:lang w:val="en-US" w:eastAsia="zh-TW"/>
              </w:rPr>
              <w:t>11923)</w:t>
            </w:r>
            <w:r w:rsidRPr="0097777B">
              <w:rPr>
                <w:rFonts w:eastAsia="PMingLiU"/>
                <w:color w:val="000000"/>
                <w:szCs w:val="18"/>
                <w:u w:val="single"/>
                <w:lang w:val="en-US" w:eastAsia="zh-TW"/>
              </w:rPr>
              <w:t>detection</w:t>
            </w:r>
            <w:proofErr w:type="gramEnd"/>
            <w:r w:rsidRPr="0097777B">
              <w:rPr>
                <w:rFonts w:eastAsia="PMingLiU"/>
                <w:color w:val="000000"/>
                <w:spacing w:val="-5"/>
                <w:szCs w:val="18"/>
                <w:u w:val="single"/>
                <w:lang w:val="en-US" w:eastAsia="zh-TW"/>
              </w:rPr>
              <w:t xml:space="preserve"> </w:t>
            </w:r>
            <w:r w:rsidRPr="0097777B">
              <w:rPr>
                <w:rFonts w:eastAsia="PMingLiU"/>
                <w:color w:val="000000"/>
                <w:spacing w:val="-2"/>
                <w:szCs w:val="18"/>
                <w:lang w:val="en-US" w:eastAsia="zh-TW"/>
              </w:rPr>
              <w:t xml:space="preserve"> </w:t>
            </w:r>
            <w:r w:rsidRPr="0097777B">
              <w:rPr>
                <w:rFonts w:eastAsia="PMingLiU"/>
                <w:color w:val="000000"/>
                <w:spacing w:val="-2"/>
                <w:szCs w:val="18"/>
                <w:u w:val="single"/>
                <w:lang w:val="en-US" w:eastAsia="zh-TW"/>
              </w:rPr>
              <w:t>mechanism.</w:t>
            </w:r>
          </w:p>
        </w:tc>
      </w:tr>
    </w:tbl>
    <w:p w14:paraId="6210D7A6" w14:textId="77777777" w:rsidR="00801E64" w:rsidRPr="00801E64" w:rsidRDefault="00801E64" w:rsidP="00801E64">
      <w:pPr>
        <w:widowControl w:val="0"/>
        <w:kinsoku w:val="0"/>
        <w:overflowPunct w:val="0"/>
        <w:autoSpaceDE w:val="0"/>
        <w:autoSpaceDN w:val="0"/>
        <w:adjustRightInd w:val="0"/>
        <w:spacing w:before="1" w:line="249" w:lineRule="auto"/>
        <w:ind w:left="159" w:right="157"/>
        <w:jc w:val="both"/>
        <w:rPr>
          <w:rFonts w:eastAsia="PMingLiU"/>
          <w:color w:val="000000"/>
          <w:sz w:val="20"/>
          <w:lang w:val="en-US" w:eastAsia="zh-TW"/>
        </w:rPr>
      </w:pPr>
    </w:p>
    <w:p w14:paraId="3B2DF79D" w14:textId="77777777" w:rsidR="00801E64" w:rsidRPr="00801E64" w:rsidRDefault="00801E64" w:rsidP="00801E64">
      <w:pPr>
        <w:widowControl w:val="0"/>
        <w:kinsoku w:val="0"/>
        <w:overflowPunct w:val="0"/>
        <w:autoSpaceDE w:val="0"/>
        <w:autoSpaceDN w:val="0"/>
        <w:adjustRightInd w:val="0"/>
        <w:spacing w:before="1"/>
        <w:rPr>
          <w:rFonts w:eastAsia="PMingLiU"/>
          <w:sz w:val="21"/>
          <w:szCs w:val="21"/>
          <w:lang w:val="en-US" w:eastAsia="zh-TW"/>
        </w:rPr>
      </w:pPr>
    </w:p>
    <w:p w14:paraId="094E7DA2" w14:textId="3D65C1F2" w:rsidR="00801E64" w:rsidRDefault="00E35B99" w:rsidP="00E35B99">
      <w:pPr>
        <w:widowControl w:val="0"/>
        <w:tabs>
          <w:tab w:val="left" w:pos="882"/>
        </w:tabs>
        <w:kinsoku w:val="0"/>
        <w:overflowPunct w:val="0"/>
        <w:autoSpaceDE w:val="0"/>
        <w:autoSpaceDN w:val="0"/>
        <w:adjustRightInd w:val="0"/>
        <w:outlineLvl w:val="4"/>
        <w:rPr>
          <w:rFonts w:ascii="Arial" w:eastAsia="PMingLiU" w:hAnsi="Arial" w:cs="Arial"/>
          <w:b/>
          <w:bCs/>
          <w:spacing w:val="-2"/>
          <w:sz w:val="20"/>
          <w:lang w:val="en-US" w:eastAsia="zh-TW"/>
        </w:rPr>
      </w:pPr>
      <w:bookmarkStart w:id="157" w:name="35.3.14_Multi-link_device_individually_a"/>
      <w:bookmarkStart w:id="158" w:name="_bookmark76"/>
      <w:bookmarkEnd w:id="157"/>
      <w:bookmarkEnd w:id="158"/>
      <w:r>
        <w:rPr>
          <w:rFonts w:ascii="Arial" w:eastAsia="PMingLiU" w:hAnsi="Arial" w:cs="Arial"/>
          <w:b/>
          <w:bCs/>
          <w:sz w:val="20"/>
          <w:lang w:val="en-US" w:eastAsia="zh-TW"/>
        </w:rPr>
        <w:t xml:space="preserve">35.3.14 </w:t>
      </w:r>
      <w:proofErr w:type="gramStart"/>
      <w:r w:rsidR="00801E64" w:rsidRPr="00801E64">
        <w:rPr>
          <w:rFonts w:ascii="Arial" w:eastAsia="PMingLiU" w:hAnsi="Arial" w:cs="Arial"/>
          <w:b/>
          <w:bCs/>
          <w:sz w:val="20"/>
          <w:lang w:val="en-US" w:eastAsia="zh-TW"/>
        </w:rPr>
        <w:t>Multi-link</w:t>
      </w:r>
      <w:proofErr w:type="gramEnd"/>
      <w:r w:rsidR="00801E64" w:rsidRPr="00801E64">
        <w:rPr>
          <w:rFonts w:ascii="Arial" w:eastAsia="PMingLiU" w:hAnsi="Arial" w:cs="Arial"/>
          <w:b/>
          <w:bCs/>
          <w:spacing w:val="-10"/>
          <w:sz w:val="20"/>
          <w:lang w:val="en-US" w:eastAsia="zh-TW"/>
        </w:rPr>
        <w:t xml:space="preserve"> </w:t>
      </w:r>
      <w:r w:rsidR="00801E64" w:rsidRPr="00801E64">
        <w:rPr>
          <w:rFonts w:ascii="Arial" w:eastAsia="PMingLiU" w:hAnsi="Arial" w:cs="Arial"/>
          <w:b/>
          <w:bCs/>
          <w:sz w:val="20"/>
          <w:lang w:val="en-US" w:eastAsia="zh-TW"/>
        </w:rPr>
        <w:t>device</w:t>
      </w:r>
      <w:r w:rsidR="00801E64" w:rsidRPr="00801E64">
        <w:rPr>
          <w:rFonts w:ascii="Arial" w:eastAsia="PMingLiU" w:hAnsi="Arial" w:cs="Arial"/>
          <w:b/>
          <w:bCs/>
          <w:spacing w:val="-11"/>
          <w:sz w:val="20"/>
          <w:lang w:val="en-US" w:eastAsia="zh-TW"/>
        </w:rPr>
        <w:t xml:space="preserve"> </w:t>
      </w:r>
      <w:r w:rsidR="00801E64" w:rsidRPr="00801E64">
        <w:rPr>
          <w:rFonts w:ascii="Arial" w:eastAsia="PMingLiU" w:hAnsi="Arial" w:cs="Arial"/>
          <w:b/>
          <w:bCs/>
          <w:sz w:val="20"/>
          <w:lang w:val="en-US" w:eastAsia="zh-TW"/>
        </w:rPr>
        <w:t>individually</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z w:val="20"/>
          <w:lang w:val="en-US" w:eastAsia="zh-TW"/>
        </w:rPr>
        <w:t>addressed</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z w:val="20"/>
          <w:lang w:val="en-US" w:eastAsia="zh-TW"/>
        </w:rPr>
        <w:t>Management</w:t>
      </w:r>
      <w:r w:rsidR="00801E64" w:rsidRPr="00801E64">
        <w:rPr>
          <w:rFonts w:ascii="Arial" w:eastAsia="PMingLiU" w:hAnsi="Arial" w:cs="Arial"/>
          <w:b/>
          <w:bCs/>
          <w:spacing w:val="-10"/>
          <w:sz w:val="20"/>
          <w:lang w:val="en-US" w:eastAsia="zh-TW"/>
        </w:rPr>
        <w:t xml:space="preserve"> </w:t>
      </w:r>
      <w:r w:rsidR="00801E64" w:rsidRPr="00801E64">
        <w:rPr>
          <w:rFonts w:ascii="Arial" w:eastAsia="PMingLiU" w:hAnsi="Arial" w:cs="Arial"/>
          <w:b/>
          <w:bCs/>
          <w:sz w:val="20"/>
          <w:lang w:val="en-US" w:eastAsia="zh-TW"/>
        </w:rPr>
        <w:t>frame</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pacing w:val="-2"/>
          <w:sz w:val="20"/>
          <w:lang w:val="en-US" w:eastAsia="zh-TW"/>
        </w:rPr>
        <w:t>delivery</w:t>
      </w:r>
    </w:p>
    <w:p w14:paraId="03CE47A5" w14:textId="77777777" w:rsidR="00E35B99" w:rsidRPr="00801E64" w:rsidRDefault="00E35B99" w:rsidP="00E35B99">
      <w:pPr>
        <w:widowControl w:val="0"/>
        <w:tabs>
          <w:tab w:val="left" w:pos="882"/>
        </w:tabs>
        <w:kinsoku w:val="0"/>
        <w:overflowPunct w:val="0"/>
        <w:autoSpaceDE w:val="0"/>
        <w:autoSpaceDN w:val="0"/>
        <w:adjustRightInd w:val="0"/>
        <w:outlineLvl w:val="4"/>
        <w:rPr>
          <w:rFonts w:ascii="Arial" w:eastAsia="PMingLiU" w:hAnsi="Arial" w:cs="Arial"/>
          <w:b/>
          <w:bCs/>
          <w:spacing w:val="-2"/>
          <w:sz w:val="20"/>
          <w:lang w:val="en-US" w:eastAsia="zh-TW"/>
        </w:rPr>
      </w:pPr>
    </w:p>
    <w:p w14:paraId="23366AAC" w14:textId="6EA462FE" w:rsidR="00801E64" w:rsidRPr="00801E64" w:rsidRDefault="00E35B99" w:rsidP="00E35B99">
      <w:pPr>
        <w:widowControl w:val="0"/>
        <w:tabs>
          <w:tab w:val="left" w:pos="1049"/>
        </w:tabs>
        <w:kinsoku w:val="0"/>
        <w:overflowPunct w:val="0"/>
        <w:autoSpaceDE w:val="0"/>
        <w:autoSpaceDN w:val="0"/>
        <w:adjustRightInd w:val="0"/>
        <w:rPr>
          <w:rFonts w:ascii="Arial" w:eastAsia="PMingLiU" w:hAnsi="Arial" w:cs="Arial"/>
          <w:b/>
          <w:bCs/>
          <w:color w:val="000000"/>
          <w:spacing w:val="-2"/>
          <w:sz w:val="20"/>
          <w:lang w:val="en-US" w:eastAsia="zh-TW"/>
        </w:rPr>
      </w:pPr>
      <w:bookmarkStart w:id="159" w:name="35.3.14.1_General"/>
      <w:bookmarkStart w:id="160" w:name="_bookmark77"/>
      <w:bookmarkEnd w:id="159"/>
      <w:bookmarkEnd w:id="160"/>
      <w:r>
        <w:rPr>
          <w:rFonts w:ascii="Arial" w:eastAsia="PMingLiU" w:hAnsi="Arial" w:cs="Arial"/>
          <w:b/>
          <w:bCs/>
          <w:spacing w:val="-2"/>
          <w:sz w:val="20"/>
          <w:lang w:val="en-US" w:eastAsia="zh-TW"/>
        </w:rPr>
        <w:t xml:space="preserve">35.3.14.1 </w:t>
      </w:r>
      <w:r w:rsidR="00801E64" w:rsidRPr="00801E64">
        <w:rPr>
          <w:rFonts w:ascii="Arial" w:eastAsia="PMingLiU" w:hAnsi="Arial" w:cs="Arial"/>
          <w:b/>
          <w:bCs/>
          <w:spacing w:val="-2"/>
          <w:sz w:val="20"/>
          <w:lang w:val="en-US" w:eastAsia="zh-TW"/>
        </w:rPr>
        <w:t>General</w:t>
      </w:r>
    </w:p>
    <w:p w14:paraId="79A71283" w14:textId="77777777" w:rsidR="00801E64" w:rsidRPr="00801E64" w:rsidRDefault="00801E64" w:rsidP="00801E64">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97E171D" w14:textId="77777777" w:rsidR="00801E64" w:rsidRPr="00801E64" w:rsidRDefault="00801E64" w:rsidP="00801E64">
      <w:pPr>
        <w:widowControl w:val="0"/>
        <w:kinsoku w:val="0"/>
        <w:overflowPunct w:val="0"/>
        <w:autoSpaceDE w:val="0"/>
        <w:autoSpaceDN w:val="0"/>
        <w:adjustRightInd w:val="0"/>
        <w:spacing w:line="249" w:lineRule="auto"/>
        <w:ind w:left="160" w:right="158"/>
        <w:jc w:val="both"/>
        <w:rPr>
          <w:rFonts w:eastAsia="PMingLiU"/>
          <w:color w:val="000000"/>
          <w:sz w:val="20"/>
          <w:lang w:val="en-US" w:eastAsia="zh-TW"/>
        </w:rPr>
      </w:pPr>
      <w:r w:rsidRPr="00801E64">
        <w:rPr>
          <w:rFonts w:eastAsia="PMingLiU"/>
          <w:color w:val="208A20"/>
          <w:sz w:val="20"/>
          <w:u w:val="single"/>
          <w:lang w:val="en-US" w:eastAsia="zh-TW"/>
        </w:rPr>
        <w:t>(#</w:t>
      </w:r>
      <w:proofErr w:type="gramStart"/>
      <w:r w:rsidRPr="00801E64">
        <w:rPr>
          <w:rFonts w:eastAsia="PMingLiU"/>
          <w:color w:val="208A20"/>
          <w:sz w:val="20"/>
          <w:u w:val="single"/>
          <w:lang w:val="en-US" w:eastAsia="zh-TW"/>
        </w:rPr>
        <w:t>10319)</w:t>
      </w:r>
      <w:r w:rsidRPr="00801E64">
        <w:rPr>
          <w:rFonts w:eastAsia="PMingLiU"/>
          <w:color w:val="000000"/>
          <w:sz w:val="20"/>
          <w:lang w:val="en-US" w:eastAsia="zh-TW"/>
        </w:rPr>
        <w:t>This</w:t>
      </w:r>
      <w:proofErr w:type="gramEnd"/>
      <w:r w:rsidRPr="00801E64">
        <w:rPr>
          <w:rFonts w:eastAsia="PMingLiU"/>
          <w:color w:val="000000"/>
          <w:sz w:val="20"/>
          <w:lang w:val="en-US" w:eastAsia="zh-TW"/>
        </w:rPr>
        <w:t xml:space="preserve"> subclause describes rules for individually addressed management frame delivery by a MLD with the exception of the following frames specified below:</w:t>
      </w:r>
    </w:p>
    <w:p w14:paraId="15498031"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62"/>
        <w:rPr>
          <w:rFonts w:eastAsia="PMingLiU"/>
          <w:spacing w:val="-2"/>
          <w:sz w:val="20"/>
          <w:lang w:val="en-US" w:eastAsia="zh-TW"/>
        </w:rPr>
      </w:pPr>
      <w:r w:rsidRPr="00801E64">
        <w:rPr>
          <w:rFonts w:eastAsia="PMingLiU"/>
          <w:sz w:val="20"/>
          <w:lang w:val="en-US" w:eastAsia="zh-TW"/>
        </w:rPr>
        <w:t>CSI</w:t>
      </w:r>
      <w:r w:rsidRPr="00801E64">
        <w:rPr>
          <w:rFonts w:eastAsia="PMingLiU"/>
          <w:spacing w:val="-4"/>
          <w:sz w:val="20"/>
          <w:lang w:val="en-US" w:eastAsia="zh-TW"/>
        </w:rPr>
        <w:t xml:space="preserve"> </w:t>
      </w:r>
      <w:r w:rsidRPr="00801E64">
        <w:rPr>
          <w:rFonts w:eastAsia="PMingLiU"/>
          <w:spacing w:val="-2"/>
          <w:sz w:val="20"/>
          <w:lang w:val="en-US" w:eastAsia="zh-TW"/>
        </w:rPr>
        <w:t>frame</w:t>
      </w:r>
    </w:p>
    <w:p w14:paraId="3FC7844F"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801E64">
        <w:rPr>
          <w:rFonts w:eastAsia="PMingLiU"/>
          <w:sz w:val="20"/>
          <w:lang w:val="en-US" w:eastAsia="zh-TW"/>
        </w:rPr>
        <w:t>Noncompressed</w:t>
      </w:r>
      <w:proofErr w:type="spellEnd"/>
      <w:r w:rsidRPr="00801E64">
        <w:rPr>
          <w:rFonts w:eastAsia="PMingLiU"/>
          <w:spacing w:val="-11"/>
          <w:sz w:val="20"/>
          <w:lang w:val="en-US" w:eastAsia="zh-TW"/>
        </w:rPr>
        <w:t xml:space="preserve"> </w:t>
      </w:r>
      <w:r w:rsidRPr="00801E64">
        <w:rPr>
          <w:rFonts w:eastAsia="PMingLiU"/>
          <w:sz w:val="20"/>
          <w:lang w:val="en-US" w:eastAsia="zh-TW"/>
        </w:rPr>
        <w:t>Beamforming</w:t>
      </w:r>
      <w:r w:rsidRPr="00801E64">
        <w:rPr>
          <w:rFonts w:eastAsia="PMingLiU"/>
          <w:spacing w:val="-10"/>
          <w:sz w:val="20"/>
          <w:lang w:val="en-US" w:eastAsia="zh-TW"/>
        </w:rPr>
        <w:t xml:space="preserve"> </w:t>
      </w:r>
      <w:r w:rsidRPr="00801E64">
        <w:rPr>
          <w:rFonts w:eastAsia="PMingLiU"/>
          <w:spacing w:val="-2"/>
          <w:sz w:val="20"/>
          <w:lang w:val="en-US" w:eastAsia="zh-TW"/>
        </w:rPr>
        <w:t>frame</w:t>
      </w:r>
    </w:p>
    <w:p w14:paraId="642BA07D"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w:t>
      </w:r>
      <w:r w:rsidRPr="00801E64">
        <w:rPr>
          <w:rFonts w:eastAsia="PMingLiU"/>
          <w:spacing w:val="-9"/>
          <w:sz w:val="20"/>
          <w:lang w:val="en-US" w:eastAsia="zh-TW"/>
        </w:rPr>
        <w:t xml:space="preserve"> </w:t>
      </w:r>
      <w:r w:rsidRPr="00801E64">
        <w:rPr>
          <w:rFonts w:eastAsia="PMingLiU"/>
          <w:spacing w:val="-2"/>
          <w:sz w:val="20"/>
          <w:lang w:val="en-US" w:eastAsia="zh-TW"/>
        </w:rPr>
        <w:t>frame</w:t>
      </w:r>
    </w:p>
    <w:p w14:paraId="78B8DAC9"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VHT</w:t>
      </w:r>
      <w:r w:rsidRPr="00801E64">
        <w:rPr>
          <w:rFonts w:eastAsia="PMingLiU"/>
          <w:spacing w:val="-9"/>
          <w:sz w:val="20"/>
          <w:lang w:val="en-US" w:eastAsia="zh-TW"/>
        </w:rPr>
        <w:t xml:space="preserve"> </w:t>
      </w: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w:t>
      </w:r>
      <w:r w:rsidRPr="00801E64">
        <w:rPr>
          <w:rFonts w:eastAsia="PMingLiU"/>
          <w:spacing w:val="-9"/>
          <w:sz w:val="20"/>
          <w:lang w:val="en-US" w:eastAsia="zh-TW"/>
        </w:rPr>
        <w:t xml:space="preserve"> </w:t>
      </w:r>
      <w:r w:rsidRPr="00801E64">
        <w:rPr>
          <w:rFonts w:eastAsia="PMingLiU"/>
          <w:spacing w:val="-2"/>
          <w:sz w:val="20"/>
          <w:lang w:val="en-US" w:eastAsia="zh-TW"/>
        </w:rPr>
        <w:t>frame</w:t>
      </w:r>
    </w:p>
    <w:p w14:paraId="66AE4921"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HE</w:t>
      </w:r>
      <w:r w:rsidRPr="00801E64">
        <w:rPr>
          <w:rFonts w:eastAsia="PMingLiU"/>
          <w:spacing w:val="-8"/>
          <w:sz w:val="20"/>
          <w:lang w:val="en-US" w:eastAsia="zh-TW"/>
        </w:rPr>
        <w:t xml:space="preserve"> </w:t>
      </w: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Beamforming/CQI</w:t>
      </w:r>
      <w:r w:rsidRPr="00801E64">
        <w:rPr>
          <w:rFonts w:eastAsia="PMingLiU"/>
          <w:spacing w:val="-8"/>
          <w:sz w:val="20"/>
          <w:lang w:val="en-US" w:eastAsia="zh-TW"/>
        </w:rPr>
        <w:t xml:space="preserve"> </w:t>
      </w:r>
      <w:r w:rsidRPr="00801E64">
        <w:rPr>
          <w:rFonts w:eastAsia="PMingLiU"/>
          <w:spacing w:val="-2"/>
          <w:sz w:val="20"/>
          <w:lang w:val="en-US" w:eastAsia="zh-TW"/>
        </w:rPr>
        <w:t>frame</w:t>
      </w:r>
    </w:p>
    <w:p w14:paraId="4738576C"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EHT</w:t>
      </w:r>
      <w:r w:rsidRPr="00801E64">
        <w:rPr>
          <w:rFonts w:eastAsia="PMingLiU"/>
          <w:spacing w:val="-10"/>
          <w:sz w:val="20"/>
          <w:lang w:val="en-US" w:eastAsia="zh-TW"/>
        </w:rPr>
        <w:t xml:space="preserve"> </w:t>
      </w:r>
      <w:r w:rsidRPr="00801E64">
        <w:rPr>
          <w:rFonts w:eastAsia="PMingLiU"/>
          <w:sz w:val="20"/>
          <w:lang w:val="en-US" w:eastAsia="zh-TW"/>
        </w:rPr>
        <w:t>Compressed</w:t>
      </w:r>
      <w:r w:rsidRPr="00801E64">
        <w:rPr>
          <w:rFonts w:eastAsia="PMingLiU"/>
          <w:spacing w:val="-8"/>
          <w:sz w:val="20"/>
          <w:lang w:val="en-US" w:eastAsia="zh-TW"/>
        </w:rPr>
        <w:t xml:space="preserve"> </w:t>
      </w:r>
      <w:r w:rsidRPr="00801E64">
        <w:rPr>
          <w:rFonts w:eastAsia="PMingLiU"/>
          <w:sz w:val="20"/>
          <w:lang w:val="en-US" w:eastAsia="zh-TW"/>
        </w:rPr>
        <w:t>Beamforming/CQI</w:t>
      </w:r>
      <w:r w:rsidRPr="00801E64">
        <w:rPr>
          <w:rFonts w:eastAsia="PMingLiU"/>
          <w:spacing w:val="-8"/>
          <w:sz w:val="20"/>
          <w:lang w:val="en-US" w:eastAsia="zh-TW"/>
        </w:rPr>
        <w:t xml:space="preserve"> </w:t>
      </w:r>
      <w:r w:rsidRPr="00801E64">
        <w:rPr>
          <w:rFonts w:eastAsia="PMingLiU"/>
          <w:spacing w:val="-2"/>
          <w:sz w:val="20"/>
          <w:lang w:val="en-US" w:eastAsia="zh-TW"/>
        </w:rPr>
        <w:t>frame</w:t>
      </w:r>
    </w:p>
    <w:p w14:paraId="577E9B4E"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4"/>
          <w:sz w:val="20"/>
          <w:lang w:val="en-US" w:eastAsia="zh-TW"/>
        </w:rPr>
      </w:pPr>
      <w:r w:rsidRPr="00801E64">
        <w:rPr>
          <w:rFonts w:eastAsia="PMingLiU"/>
          <w:sz w:val="20"/>
          <w:lang w:val="en-US" w:eastAsia="zh-TW"/>
        </w:rPr>
        <w:t>Probe</w:t>
      </w:r>
      <w:r w:rsidRPr="00801E64">
        <w:rPr>
          <w:rFonts w:eastAsia="PMingLiU"/>
          <w:spacing w:val="-8"/>
          <w:sz w:val="20"/>
          <w:lang w:val="en-US" w:eastAsia="zh-TW"/>
        </w:rPr>
        <w:t xml:space="preserve"> </w:t>
      </w:r>
      <w:r w:rsidRPr="00801E64">
        <w:rPr>
          <w:rFonts w:eastAsia="PMingLiU"/>
          <w:sz w:val="20"/>
          <w:lang w:val="en-US" w:eastAsia="zh-TW"/>
        </w:rPr>
        <w:t>Response</w:t>
      </w:r>
      <w:r w:rsidRPr="00801E64">
        <w:rPr>
          <w:rFonts w:eastAsia="PMingLiU"/>
          <w:spacing w:val="-8"/>
          <w:sz w:val="20"/>
          <w:lang w:val="en-US" w:eastAsia="zh-TW"/>
        </w:rPr>
        <w:t xml:space="preserve"> </w:t>
      </w:r>
      <w:r w:rsidRPr="00801E64">
        <w:rPr>
          <w:rFonts w:eastAsia="PMingLiU"/>
          <w:spacing w:val="-4"/>
          <w:sz w:val="20"/>
          <w:lang w:val="en-US" w:eastAsia="zh-TW"/>
        </w:rPr>
        <w:t>frame</w:t>
      </w:r>
    </w:p>
    <w:p w14:paraId="2F18EDB5"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LMR</w:t>
      </w:r>
      <w:r w:rsidRPr="00801E64">
        <w:rPr>
          <w:rFonts w:eastAsia="PMingLiU"/>
          <w:spacing w:val="-6"/>
          <w:sz w:val="20"/>
          <w:lang w:val="en-US" w:eastAsia="zh-TW"/>
        </w:rPr>
        <w:t xml:space="preserve"> </w:t>
      </w:r>
      <w:r w:rsidRPr="00801E64">
        <w:rPr>
          <w:rFonts w:eastAsia="PMingLiU"/>
          <w:spacing w:val="-2"/>
          <w:sz w:val="20"/>
          <w:lang w:val="en-US" w:eastAsia="zh-TW"/>
        </w:rPr>
        <w:t>frame</w:t>
      </w:r>
    </w:p>
    <w:p w14:paraId="6A640195"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FTM</w:t>
      </w:r>
      <w:r w:rsidRPr="00801E64">
        <w:rPr>
          <w:rFonts w:eastAsia="PMingLiU"/>
          <w:spacing w:val="-6"/>
          <w:sz w:val="20"/>
          <w:lang w:val="en-US" w:eastAsia="zh-TW"/>
        </w:rPr>
        <w:t xml:space="preserve"> </w:t>
      </w:r>
      <w:r w:rsidRPr="00801E64">
        <w:rPr>
          <w:rFonts w:eastAsia="PMingLiU"/>
          <w:spacing w:val="-2"/>
          <w:sz w:val="20"/>
          <w:lang w:val="en-US" w:eastAsia="zh-TW"/>
        </w:rPr>
        <w:t>frame</w:t>
      </w:r>
    </w:p>
    <w:p w14:paraId="04852B9C" w14:textId="3EC399B0" w:rsidR="00C860EC" w:rsidDel="00411EEB" w:rsidRDefault="00C860EC" w:rsidP="00B240D8">
      <w:pPr>
        <w:widowControl w:val="0"/>
        <w:tabs>
          <w:tab w:val="left" w:pos="760"/>
        </w:tabs>
        <w:kinsoku w:val="0"/>
        <w:overflowPunct w:val="0"/>
        <w:autoSpaceDE w:val="0"/>
        <w:autoSpaceDN w:val="0"/>
        <w:adjustRightInd w:val="0"/>
        <w:spacing w:before="70"/>
        <w:rPr>
          <w:del w:id="161" w:author="Huang, Po-kai" w:date="2022-12-13T20:03:00Z"/>
          <w:rFonts w:eastAsia="PMingLiU"/>
          <w:spacing w:val="-2"/>
          <w:sz w:val="20"/>
          <w:lang w:val="en-US" w:eastAsia="zh-TW"/>
        </w:rPr>
      </w:pPr>
    </w:p>
    <w:p w14:paraId="7390EB97" w14:textId="38159B9B" w:rsidR="00B240D8" w:rsidRPr="00801E64" w:rsidRDefault="00B240D8" w:rsidP="00B240D8">
      <w:pPr>
        <w:widowControl w:val="0"/>
        <w:kinsoku w:val="0"/>
        <w:overflowPunct w:val="0"/>
        <w:autoSpaceDE w:val="0"/>
        <w:autoSpaceDN w:val="0"/>
        <w:adjustRightInd w:val="0"/>
        <w:spacing w:before="103" w:line="249" w:lineRule="auto"/>
        <w:ind w:left="160" w:right="156"/>
        <w:jc w:val="both"/>
        <w:rPr>
          <w:rFonts w:eastAsia="PMingLiU"/>
          <w:sz w:val="20"/>
          <w:lang w:val="en-US" w:eastAsia="zh-TW"/>
        </w:rPr>
      </w:pPr>
      <w:r w:rsidRPr="00801E64">
        <w:rPr>
          <w:rFonts w:eastAsia="PMingLiU"/>
          <w:sz w:val="20"/>
          <w:lang w:val="en-US" w:eastAsia="zh-TW"/>
        </w:rPr>
        <w:t>An</w:t>
      </w:r>
      <w:r w:rsidRPr="00801E64">
        <w:rPr>
          <w:rFonts w:eastAsia="PMingLiU"/>
          <w:spacing w:val="-9"/>
          <w:sz w:val="20"/>
          <w:lang w:val="en-US" w:eastAsia="zh-TW"/>
        </w:rPr>
        <w:t xml:space="preserve"> </w:t>
      </w:r>
      <w:r w:rsidRPr="00801E64">
        <w:rPr>
          <w:rFonts w:eastAsia="PMingLiU"/>
          <w:sz w:val="20"/>
          <w:lang w:val="en-US" w:eastAsia="zh-TW"/>
        </w:rPr>
        <w:t>MLD</w:t>
      </w:r>
      <w:r w:rsidRPr="00801E64">
        <w:rPr>
          <w:rFonts w:eastAsia="PMingLiU"/>
          <w:spacing w:val="-9"/>
          <w:sz w:val="20"/>
          <w:lang w:val="en-US" w:eastAsia="zh-TW"/>
        </w:rPr>
        <w:t xml:space="preserve"> </w:t>
      </w:r>
      <w:del w:id="162" w:author="Huang, Po-kai" w:date="2022-12-13T13:50:00Z">
        <w:r w:rsidRPr="00801E64" w:rsidDel="00E77C8E">
          <w:rPr>
            <w:rFonts w:eastAsia="PMingLiU"/>
            <w:sz w:val="20"/>
            <w:lang w:val="en-US" w:eastAsia="zh-TW"/>
          </w:rPr>
          <w:delText>with</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dot11QMFActivated</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equal</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to</w:delText>
        </w:r>
        <w:r w:rsidRPr="00801E64" w:rsidDel="00E77C8E">
          <w:rPr>
            <w:rFonts w:eastAsia="PMingLiU"/>
            <w:spacing w:val="-9"/>
            <w:sz w:val="20"/>
            <w:lang w:val="en-US" w:eastAsia="zh-TW"/>
          </w:rPr>
          <w:delText xml:space="preserve"> </w:delText>
        </w:r>
        <w:r w:rsidRPr="00801E64" w:rsidDel="00E77C8E">
          <w:rPr>
            <w:rFonts w:eastAsia="PMingLiU"/>
            <w:sz w:val="20"/>
            <w:lang w:val="en-US" w:eastAsia="zh-TW"/>
          </w:rPr>
          <w:delText>false</w:delText>
        </w:r>
        <w:r w:rsidRPr="00801E64" w:rsidDel="00E77C8E">
          <w:rPr>
            <w:rFonts w:eastAsia="PMingLiU"/>
            <w:spacing w:val="-10"/>
            <w:sz w:val="20"/>
            <w:lang w:val="en-US" w:eastAsia="zh-TW"/>
          </w:rPr>
          <w:delText xml:space="preserve"> </w:delText>
        </w:r>
      </w:del>
      <w:r w:rsidRPr="00801E64">
        <w:rPr>
          <w:rFonts w:eastAsia="PMingLiU"/>
          <w:sz w:val="20"/>
          <w:lang w:val="en-US" w:eastAsia="zh-TW"/>
        </w:rPr>
        <w:t>shall</w:t>
      </w:r>
      <w:r w:rsidRPr="00801E64">
        <w:rPr>
          <w:rFonts w:eastAsia="PMingLiU"/>
          <w:spacing w:val="-10"/>
          <w:sz w:val="20"/>
          <w:lang w:val="en-US" w:eastAsia="zh-TW"/>
        </w:rPr>
        <w:t xml:space="preserve"> </w:t>
      </w:r>
      <w:r w:rsidRPr="00801E64">
        <w:rPr>
          <w:rFonts w:eastAsia="PMingLiU"/>
          <w:sz w:val="20"/>
          <w:lang w:val="en-US" w:eastAsia="zh-TW"/>
        </w:rPr>
        <w:t>follow</w:t>
      </w:r>
      <w:r w:rsidRPr="00801E64">
        <w:rPr>
          <w:rFonts w:eastAsia="PMingLiU"/>
          <w:spacing w:val="-10"/>
          <w:sz w:val="20"/>
          <w:lang w:val="en-US" w:eastAsia="zh-TW"/>
        </w:rPr>
        <w:t xml:space="preserve"> </w:t>
      </w:r>
      <w:r w:rsidRPr="00801E64">
        <w:rPr>
          <w:rFonts w:eastAsia="PMingLiU"/>
          <w:sz w:val="20"/>
          <w:lang w:val="en-US" w:eastAsia="zh-TW"/>
        </w:rPr>
        <w:t>the</w:t>
      </w:r>
      <w:r w:rsidRPr="00801E64">
        <w:rPr>
          <w:rFonts w:eastAsia="PMingLiU"/>
          <w:spacing w:val="-10"/>
          <w:sz w:val="20"/>
          <w:lang w:val="en-US" w:eastAsia="zh-TW"/>
        </w:rPr>
        <w:t xml:space="preserve"> </w:t>
      </w:r>
      <w:r w:rsidRPr="00801E64">
        <w:rPr>
          <w:rFonts w:eastAsia="PMingLiU"/>
          <w:sz w:val="20"/>
          <w:lang w:val="en-US" w:eastAsia="zh-TW"/>
        </w:rPr>
        <w:t>rules</w:t>
      </w:r>
      <w:r w:rsidRPr="00801E64">
        <w:rPr>
          <w:rFonts w:eastAsia="PMingLiU"/>
          <w:spacing w:val="-10"/>
          <w:sz w:val="20"/>
          <w:lang w:val="en-US" w:eastAsia="zh-TW"/>
        </w:rPr>
        <w:t xml:space="preserve"> </w:t>
      </w:r>
      <w:r w:rsidRPr="00801E64">
        <w:rPr>
          <w:rFonts w:eastAsia="PMingLiU"/>
          <w:sz w:val="20"/>
          <w:lang w:val="en-US" w:eastAsia="zh-TW"/>
        </w:rPr>
        <w:t>described</w:t>
      </w:r>
      <w:r w:rsidRPr="00801E64">
        <w:rPr>
          <w:rFonts w:eastAsia="PMingLiU"/>
          <w:spacing w:val="-9"/>
          <w:sz w:val="20"/>
          <w:lang w:val="en-US" w:eastAsia="zh-TW"/>
        </w:rPr>
        <w:t xml:space="preserve"> </w:t>
      </w:r>
      <w:r w:rsidRPr="00801E64">
        <w:rPr>
          <w:rFonts w:eastAsia="PMingLiU"/>
          <w:sz w:val="20"/>
          <w:lang w:val="en-US" w:eastAsia="zh-TW"/>
        </w:rPr>
        <w:t>in</w:t>
      </w:r>
      <w:r w:rsidRPr="00801E64">
        <w:rPr>
          <w:rFonts w:eastAsia="PMingLiU"/>
          <w:spacing w:val="-9"/>
          <w:sz w:val="20"/>
          <w:lang w:val="en-US" w:eastAsia="zh-TW"/>
        </w:rPr>
        <w:t xml:space="preserve"> </w:t>
      </w:r>
      <w:r w:rsidRPr="00801E64">
        <w:rPr>
          <w:rFonts w:eastAsia="PMingLiU"/>
          <w:sz w:val="20"/>
          <w:lang w:val="en-US" w:eastAsia="zh-TW"/>
        </w:rPr>
        <w:t>10.3.2.14.2</w:t>
      </w:r>
      <w:r w:rsidRPr="00801E64">
        <w:rPr>
          <w:rFonts w:eastAsia="PMingLiU"/>
          <w:spacing w:val="-10"/>
          <w:sz w:val="20"/>
          <w:lang w:val="en-US" w:eastAsia="zh-TW"/>
        </w:rPr>
        <w:t xml:space="preserve"> </w:t>
      </w:r>
      <w:r w:rsidRPr="00801E64">
        <w:rPr>
          <w:rFonts w:eastAsia="PMingLiU"/>
          <w:sz w:val="20"/>
          <w:lang w:val="en-US" w:eastAsia="zh-TW"/>
        </w:rPr>
        <w:t>(Transmitter requirements) to determine the sequence number of an individually addressed Management frame (except the frames that are excluded above) that is delivered to the associated MLD.</w:t>
      </w:r>
    </w:p>
    <w:p w14:paraId="19AAF173"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4DFD8A57" w14:textId="44C42CB0"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801E64">
        <w:rPr>
          <w:rFonts w:eastAsia="PMingLiU"/>
          <w:sz w:val="20"/>
          <w:lang w:val="en-US" w:eastAsia="zh-TW"/>
        </w:rPr>
        <w:t>An</w:t>
      </w:r>
      <w:r w:rsidRPr="00801E64">
        <w:rPr>
          <w:rFonts w:eastAsia="PMingLiU"/>
          <w:spacing w:val="-9"/>
          <w:sz w:val="20"/>
          <w:lang w:val="en-US" w:eastAsia="zh-TW"/>
        </w:rPr>
        <w:t xml:space="preserve"> </w:t>
      </w:r>
      <w:r w:rsidRPr="00801E64">
        <w:rPr>
          <w:rFonts w:eastAsia="PMingLiU"/>
          <w:sz w:val="20"/>
          <w:lang w:val="en-US" w:eastAsia="zh-TW"/>
        </w:rPr>
        <w:t>MLD</w:t>
      </w:r>
      <w:r w:rsidRPr="00801E64">
        <w:rPr>
          <w:rFonts w:eastAsia="PMingLiU"/>
          <w:spacing w:val="-10"/>
          <w:sz w:val="20"/>
          <w:lang w:val="en-US" w:eastAsia="zh-TW"/>
        </w:rPr>
        <w:t xml:space="preserve"> </w:t>
      </w:r>
      <w:del w:id="163" w:author="Huang, Po-kai" w:date="2022-12-13T13:50:00Z">
        <w:r w:rsidRPr="00801E64" w:rsidDel="00E77C8E">
          <w:rPr>
            <w:rFonts w:eastAsia="PMingLiU"/>
            <w:sz w:val="20"/>
            <w:lang w:val="en-US" w:eastAsia="zh-TW"/>
          </w:rPr>
          <w:delText>with</w:delText>
        </w:r>
        <w:r w:rsidRPr="00801E64" w:rsidDel="00E77C8E">
          <w:rPr>
            <w:rFonts w:eastAsia="PMingLiU"/>
            <w:spacing w:val="-9"/>
            <w:sz w:val="20"/>
            <w:lang w:val="en-US" w:eastAsia="zh-TW"/>
          </w:rPr>
          <w:delText xml:space="preserve"> </w:delText>
        </w:r>
        <w:r w:rsidRPr="00801E64" w:rsidDel="00E77C8E">
          <w:rPr>
            <w:rFonts w:eastAsia="PMingLiU"/>
            <w:sz w:val="20"/>
            <w:lang w:val="en-US" w:eastAsia="zh-TW"/>
          </w:rPr>
          <w:delText>dot11QMFActivated</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equal</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to</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false</w:delText>
        </w:r>
        <w:r w:rsidRPr="00801E64" w:rsidDel="00E77C8E">
          <w:rPr>
            <w:rFonts w:eastAsia="PMingLiU"/>
            <w:spacing w:val="-8"/>
            <w:sz w:val="20"/>
            <w:lang w:val="en-US" w:eastAsia="zh-TW"/>
          </w:rPr>
          <w:delText xml:space="preserve"> </w:delText>
        </w:r>
      </w:del>
      <w:r w:rsidRPr="00801E64">
        <w:rPr>
          <w:rFonts w:eastAsia="PMingLiU"/>
          <w:sz w:val="20"/>
          <w:lang w:val="en-US" w:eastAsia="zh-TW"/>
        </w:rPr>
        <w:t>shall</w:t>
      </w:r>
      <w:r w:rsidRPr="00801E64">
        <w:rPr>
          <w:rFonts w:eastAsia="PMingLiU"/>
          <w:spacing w:val="-9"/>
          <w:sz w:val="20"/>
          <w:lang w:val="en-US" w:eastAsia="zh-TW"/>
        </w:rPr>
        <w:t xml:space="preserve"> </w:t>
      </w:r>
      <w:r w:rsidRPr="00801E64">
        <w:rPr>
          <w:rFonts w:eastAsia="PMingLiU"/>
          <w:sz w:val="20"/>
          <w:lang w:val="en-US" w:eastAsia="zh-TW"/>
        </w:rPr>
        <w:t>follow</w:t>
      </w:r>
      <w:r w:rsidRPr="00801E64">
        <w:rPr>
          <w:rFonts w:eastAsia="PMingLiU"/>
          <w:spacing w:val="-9"/>
          <w:sz w:val="20"/>
          <w:lang w:val="en-US" w:eastAsia="zh-TW"/>
        </w:rPr>
        <w:t xml:space="preserve"> </w:t>
      </w:r>
      <w:r w:rsidRPr="00801E64">
        <w:rPr>
          <w:rFonts w:eastAsia="PMingLiU"/>
          <w:sz w:val="20"/>
          <w:lang w:val="en-US" w:eastAsia="zh-TW"/>
        </w:rPr>
        <w:t>the</w:t>
      </w:r>
      <w:r w:rsidRPr="00801E64">
        <w:rPr>
          <w:rFonts w:eastAsia="PMingLiU"/>
          <w:spacing w:val="-9"/>
          <w:sz w:val="20"/>
          <w:lang w:val="en-US" w:eastAsia="zh-TW"/>
        </w:rPr>
        <w:t xml:space="preserve"> </w:t>
      </w:r>
      <w:r w:rsidRPr="00801E64">
        <w:rPr>
          <w:rFonts w:eastAsia="PMingLiU"/>
          <w:sz w:val="20"/>
          <w:lang w:val="en-US" w:eastAsia="zh-TW"/>
        </w:rPr>
        <w:t>rules</w:t>
      </w:r>
      <w:r w:rsidRPr="00801E64">
        <w:rPr>
          <w:rFonts w:eastAsia="PMingLiU"/>
          <w:spacing w:val="-10"/>
          <w:sz w:val="20"/>
          <w:lang w:val="en-US" w:eastAsia="zh-TW"/>
        </w:rPr>
        <w:t xml:space="preserve"> </w:t>
      </w:r>
      <w:r w:rsidRPr="00801E64">
        <w:rPr>
          <w:rFonts w:eastAsia="PMingLiU"/>
          <w:sz w:val="20"/>
          <w:lang w:val="en-US" w:eastAsia="zh-TW"/>
        </w:rPr>
        <w:t>as</w:t>
      </w:r>
      <w:r w:rsidRPr="00801E64">
        <w:rPr>
          <w:rFonts w:eastAsia="PMingLiU"/>
          <w:spacing w:val="-10"/>
          <w:sz w:val="20"/>
          <w:lang w:val="en-US" w:eastAsia="zh-TW"/>
        </w:rPr>
        <w:t xml:space="preserve"> </w:t>
      </w:r>
      <w:r w:rsidRPr="00801E64">
        <w:rPr>
          <w:rFonts w:eastAsia="PMingLiU"/>
          <w:sz w:val="20"/>
          <w:lang w:val="en-US" w:eastAsia="zh-TW"/>
        </w:rPr>
        <w:t>described</w:t>
      </w:r>
      <w:r w:rsidRPr="00801E64">
        <w:rPr>
          <w:rFonts w:eastAsia="PMingLiU"/>
          <w:spacing w:val="-9"/>
          <w:sz w:val="20"/>
          <w:lang w:val="en-US" w:eastAsia="zh-TW"/>
        </w:rPr>
        <w:t xml:space="preserve"> </w:t>
      </w:r>
      <w:r w:rsidRPr="00801E64">
        <w:rPr>
          <w:rFonts w:eastAsia="PMingLiU"/>
          <w:sz w:val="20"/>
          <w:lang w:val="en-US" w:eastAsia="zh-TW"/>
        </w:rPr>
        <w:t>in</w:t>
      </w:r>
      <w:r w:rsidRPr="00801E64">
        <w:rPr>
          <w:rFonts w:eastAsia="PMingLiU"/>
          <w:spacing w:val="-9"/>
          <w:sz w:val="20"/>
          <w:lang w:val="en-US" w:eastAsia="zh-TW"/>
        </w:rPr>
        <w:t xml:space="preserve"> </w:t>
      </w:r>
      <w:r w:rsidRPr="00801E64">
        <w:rPr>
          <w:rFonts w:eastAsia="PMingLiU"/>
          <w:sz w:val="20"/>
          <w:lang w:val="en-US" w:eastAsia="zh-TW"/>
        </w:rPr>
        <w:t>10.3.2.14.3</w:t>
      </w:r>
      <w:r w:rsidRPr="00801E64">
        <w:rPr>
          <w:rFonts w:eastAsia="PMingLiU"/>
          <w:spacing w:val="-8"/>
          <w:sz w:val="20"/>
          <w:lang w:val="en-US" w:eastAsia="zh-TW"/>
        </w:rPr>
        <w:t xml:space="preserve"> </w:t>
      </w:r>
      <w:r w:rsidRPr="00801E64">
        <w:rPr>
          <w:rFonts w:eastAsia="PMingLiU"/>
          <w:sz w:val="20"/>
          <w:lang w:val="en-US" w:eastAsia="zh-TW"/>
        </w:rPr>
        <w:t>(Receiver requirements) to discard duplicate individually addressed Management frames (except the frames that are excluded above) that are delivered from the associated MLD.</w:t>
      </w:r>
    </w:p>
    <w:p w14:paraId="12B102FA"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2BCBDC5B" w14:textId="5DA21555"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801E64">
        <w:rPr>
          <w:rFonts w:eastAsia="PMingLiU"/>
          <w:sz w:val="20"/>
          <w:lang w:val="en-US" w:eastAsia="zh-TW"/>
        </w:rPr>
        <w:t xml:space="preserve">An MLD </w:t>
      </w:r>
      <w:del w:id="164" w:author="Huang, Po-kai" w:date="2022-12-13T13:50:00Z">
        <w:r w:rsidRPr="00801E64" w:rsidDel="004C7CC2">
          <w:rPr>
            <w:rFonts w:eastAsia="PMingLiU"/>
            <w:sz w:val="20"/>
            <w:lang w:val="en-US" w:eastAsia="zh-TW"/>
          </w:rPr>
          <w:delText xml:space="preserve">with dot11QMFActivated equal to false </w:delText>
        </w:r>
      </w:del>
      <w:r w:rsidRPr="00801E64">
        <w:rPr>
          <w:rFonts w:eastAsia="PMingLiU"/>
          <w:sz w:val="20"/>
          <w:lang w:val="en-US" w:eastAsia="zh-TW"/>
        </w:rPr>
        <w:t>shall maintain a transmit MMPDU timer for each MMPDU</w:t>
      </w:r>
      <w:r w:rsidRPr="00801E64">
        <w:rPr>
          <w:rFonts w:eastAsia="PMingLiU"/>
          <w:spacing w:val="-7"/>
          <w:sz w:val="20"/>
          <w:lang w:val="en-US" w:eastAsia="zh-TW"/>
        </w:rPr>
        <w:t xml:space="preserve"> </w:t>
      </w:r>
      <w:r w:rsidRPr="00801E64">
        <w:rPr>
          <w:rFonts w:eastAsia="PMingLiU"/>
          <w:sz w:val="20"/>
          <w:lang w:val="en-US" w:eastAsia="zh-TW"/>
        </w:rPr>
        <w:t>(except</w:t>
      </w:r>
      <w:r w:rsidRPr="00801E64">
        <w:rPr>
          <w:rFonts w:eastAsia="PMingLiU"/>
          <w:spacing w:val="-8"/>
          <w:sz w:val="20"/>
          <w:lang w:val="en-US" w:eastAsia="zh-TW"/>
        </w:rPr>
        <w:t xml:space="preserve"> </w:t>
      </w:r>
      <w:r w:rsidRPr="00801E64">
        <w:rPr>
          <w:rFonts w:eastAsia="PMingLiU"/>
          <w:sz w:val="20"/>
          <w:lang w:val="en-US" w:eastAsia="zh-TW"/>
        </w:rPr>
        <w:t>the</w:t>
      </w:r>
      <w:r w:rsidRPr="00801E64">
        <w:rPr>
          <w:rFonts w:eastAsia="PMingLiU"/>
          <w:spacing w:val="-8"/>
          <w:sz w:val="20"/>
          <w:lang w:val="en-US" w:eastAsia="zh-TW"/>
        </w:rPr>
        <w:t xml:space="preserve"> </w:t>
      </w:r>
      <w:r w:rsidRPr="00801E64">
        <w:rPr>
          <w:rFonts w:eastAsia="PMingLiU"/>
          <w:sz w:val="20"/>
          <w:lang w:val="en-US" w:eastAsia="zh-TW"/>
        </w:rPr>
        <w:t>frames</w:t>
      </w:r>
      <w:r w:rsidRPr="00801E64">
        <w:rPr>
          <w:rFonts w:eastAsia="PMingLiU"/>
          <w:spacing w:val="-8"/>
          <w:sz w:val="20"/>
          <w:lang w:val="en-US" w:eastAsia="zh-TW"/>
        </w:rPr>
        <w:t xml:space="preserve"> </w:t>
      </w:r>
      <w:r w:rsidRPr="00801E64">
        <w:rPr>
          <w:rFonts w:eastAsia="PMingLiU"/>
          <w:sz w:val="20"/>
          <w:lang w:val="en-US" w:eastAsia="zh-TW"/>
        </w:rPr>
        <w:t>that</w:t>
      </w:r>
      <w:r w:rsidRPr="00801E64">
        <w:rPr>
          <w:rFonts w:eastAsia="PMingLiU"/>
          <w:spacing w:val="-8"/>
          <w:sz w:val="20"/>
          <w:lang w:val="en-US" w:eastAsia="zh-TW"/>
        </w:rPr>
        <w:t xml:space="preserve"> </w:t>
      </w:r>
      <w:r w:rsidRPr="00801E64">
        <w:rPr>
          <w:rFonts w:eastAsia="PMingLiU"/>
          <w:sz w:val="20"/>
          <w:lang w:val="en-US" w:eastAsia="zh-TW"/>
        </w:rPr>
        <w:t>are</w:t>
      </w:r>
      <w:r w:rsidRPr="00801E64">
        <w:rPr>
          <w:rFonts w:eastAsia="PMingLiU"/>
          <w:spacing w:val="-8"/>
          <w:sz w:val="20"/>
          <w:lang w:val="en-US" w:eastAsia="zh-TW"/>
        </w:rPr>
        <w:t xml:space="preserve"> </w:t>
      </w:r>
      <w:r w:rsidRPr="00801E64">
        <w:rPr>
          <w:rFonts w:eastAsia="PMingLiU"/>
          <w:sz w:val="20"/>
          <w:lang w:val="en-US" w:eastAsia="zh-TW"/>
        </w:rPr>
        <w:t>excluded</w:t>
      </w:r>
      <w:r w:rsidRPr="00801E64">
        <w:rPr>
          <w:rFonts w:eastAsia="PMingLiU"/>
          <w:spacing w:val="-8"/>
          <w:sz w:val="20"/>
          <w:lang w:val="en-US" w:eastAsia="zh-TW"/>
        </w:rPr>
        <w:t xml:space="preserve"> </w:t>
      </w:r>
      <w:r w:rsidRPr="00801E64">
        <w:rPr>
          <w:rFonts w:eastAsia="PMingLiU"/>
          <w:sz w:val="20"/>
          <w:lang w:val="en-US" w:eastAsia="zh-TW"/>
        </w:rPr>
        <w:t>above).</w:t>
      </w:r>
      <w:r w:rsidRPr="00801E64">
        <w:rPr>
          <w:rFonts w:eastAsia="PMingLiU"/>
          <w:spacing w:val="-8"/>
          <w:sz w:val="20"/>
          <w:lang w:val="en-US" w:eastAsia="zh-TW"/>
        </w:rPr>
        <w:t xml:space="preserve"> </w:t>
      </w:r>
      <w:r w:rsidRPr="00801E64">
        <w:rPr>
          <w:rFonts w:eastAsia="PMingLiU"/>
          <w:sz w:val="20"/>
          <w:lang w:val="en-US" w:eastAsia="zh-TW"/>
        </w:rPr>
        <w:t>The</w:t>
      </w:r>
      <w:r w:rsidRPr="00801E64">
        <w:rPr>
          <w:rFonts w:eastAsia="PMingLiU"/>
          <w:spacing w:val="-8"/>
          <w:sz w:val="20"/>
          <w:lang w:val="en-US" w:eastAsia="zh-TW"/>
        </w:rPr>
        <w:t xml:space="preserve"> </w:t>
      </w:r>
      <w:r w:rsidRPr="00801E64">
        <w:rPr>
          <w:rFonts w:eastAsia="PMingLiU"/>
          <w:sz w:val="20"/>
          <w:lang w:val="en-US" w:eastAsia="zh-TW"/>
        </w:rPr>
        <w:t>transmit</w:t>
      </w:r>
      <w:r w:rsidRPr="00801E64">
        <w:rPr>
          <w:rFonts w:eastAsia="PMingLiU"/>
          <w:spacing w:val="-7"/>
          <w:sz w:val="20"/>
          <w:lang w:val="en-US" w:eastAsia="zh-TW"/>
        </w:rPr>
        <w:t xml:space="preserve"> </w:t>
      </w:r>
      <w:r w:rsidRPr="00801E64">
        <w:rPr>
          <w:rFonts w:eastAsia="PMingLiU"/>
          <w:sz w:val="20"/>
          <w:lang w:val="en-US" w:eastAsia="zh-TW"/>
        </w:rPr>
        <w:t>MMPDU</w:t>
      </w:r>
      <w:r w:rsidRPr="00801E64">
        <w:rPr>
          <w:rFonts w:eastAsia="PMingLiU"/>
          <w:spacing w:val="-8"/>
          <w:sz w:val="20"/>
          <w:lang w:val="en-US" w:eastAsia="zh-TW"/>
        </w:rPr>
        <w:t xml:space="preserve"> </w:t>
      </w:r>
      <w:r w:rsidRPr="00801E64">
        <w:rPr>
          <w:rFonts w:eastAsia="PMingLiU"/>
          <w:sz w:val="20"/>
          <w:lang w:val="en-US" w:eastAsia="zh-TW"/>
        </w:rPr>
        <w:t>timer</w:t>
      </w:r>
      <w:r w:rsidRPr="00801E64">
        <w:rPr>
          <w:rFonts w:eastAsia="PMingLiU"/>
          <w:spacing w:val="-8"/>
          <w:sz w:val="20"/>
          <w:lang w:val="en-US" w:eastAsia="zh-TW"/>
        </w:rPr>
        <w:t xml:space="preserve"> </w:t>
      </w:r>
      <w:r w:rsidRPr="00801E64">
        <w:rPr>
          <w:rFonts w:eastAsia="PMingLiU"/>
          <w:sz w:val="20"/>
          <w:lang w:val="en-US" w:eastAsia="zh-TW"/>
        </w:rPr>
        <w:t>shall</w:t>
      </w:r>
      <w:r w:rsidRPr="00801E64">
        <w:rPr>
          <w:rFonts w:eastAsia="PMingLiU"/>
          <w:spacing w:val="-8"/>
          <w:sz w:val="20"/>
          <w:lang w:val="en-US" w:eastAsia="zh-TW"/>
        </w:rPr>
        <w:t xml:space="preserve"> </w:t>
      </w:r>
      <w:r w:rsidRPr="00801E64">
        <w:rPr>
          <w:rFonts w:eastAsia="PMingLiU"/>
          <w:sz w:val="20"/>
          <w:lang w:val="en-US" w:eastAsia="zh-TW"/>
        </w:rPr>
        <w:t>be</w:t>
      </w:r>
      <w:r w:rsidRPr="00801E64">
        <w:rPr>
          <w:rFonts w:eastAsia="PMingLiU"/>
          <w:spacing w:val="-7"/>
          <w:sz w:val="20"/>
          <w:lang w:val="en-US" w:eastAsia="zh-TW"/>
        </w:rPr>
        <w:t xml:space="preserve"> </w:t>
      </w:r>
      <w:r w:rsidRPr="00801E64">
        <w:rPr>
          <w:rFonts w:eastAsia="PMingLiU"/>
          <w:sz w:val="20"/>
          <w:lang w:val="en-US" w:eastAsia="zh-TW"/>
        </w:rPr>
        <w:t>started</w:t>
      </w:r>
      <w:r w:rsidRPr="00801E64">
        <w:rPr>
          <w:rFonts w:eastAsia="PMingLiU"/>
          <w:spacing w:val="-7"/>
          <w:sz w:val="20"/>
          <w:lang w:val="en-US" w:eastAsia="zh-TW"/>
        </w:rPr>
        <w:t xml:space="preserve"> </w:t>
      </w:r>
      <w:r w:rsidRPr="00801E64">
        <w:rPr>
          <w:rFonts w:eastAsia="PMingLiU"/>
          <w:sz w:val="20"/>
          <w:lang w:val="en-US" w:eastAsia="zh-TW"/>
        </w:rPr>
        <w:t>when</w:t>
      </w:r>
      <w:r w:rsidRPr="00801E64">
        <w:rPr>
          <w:rFonts w:eastAsia="PMingLiU"/>
          <w:spacing w:val="-7"/>
          <w:sz w:val="20"/>
          <w:lang w:val="en-US" w:eastAsia="zh-TW"/>
        </w:rPr>
        <w:t xml:space="preserve"> </w:t>
      </w:r>
      <w:r w:rsidRPr="00801E64">
        <w:rPr>
          <w:rFonts w:eastAsia="PMingLiU"/>
          <w:sz w:val="20"/>
          <w:lang w:val="en-US" w:eastAsia="zh-TW"/>
        </w:rPr>
        <w:t>the MMPDU is passed to the MAC.</w:t>
      </w:r>
    </w:p>
    <w:p w14:paraId="46D156FD"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68031022" w14:textId="72B56053" w:rsidR="00B240D8" w:rsidRPr="00801E64" w:rsidRDefault="00B240D8" w:rsidP="00B240D8">
      <w:pPr>
        <w:widowControl w:val="0"/>
        <w:kinsoku w:val="0"/>
        <w:overflowPunct w:val="0"/>
        <w:autoSpaceDE w:val="0"/>
        <w:autoSpaceDN w:val="0"/>
        <w:adjustRightInd w:val="0"/>
        <w:spacing w:line="249" w:lineRule="auto"/>
        <w:ind w:left="160" w:right="158"/>
        <w:jc w:val="both"/>
        <w:rPr>
          <w:rFonts w:eastAsia="PMingLiU"/>
          <w:sz w:val="20"/>
          <w:lang w:val="en-US" w:eastAsia="zh-TW"/>
        </w:rPr>
      </w:pPr>
      <w:r w:rsidRPr="00801E64">
        <w:rPr>
          <w:rFonts w:eastAsia="PMingLiU"/>
          <w:sz w:val="20"/>
          <w:lang w:val="en-US" w:eastAsia="zh-TW"/>
        </w:rPr>
        <w:t>For an MLD</w:t>
      </w:r>
      <w:del w:id="165" w:author="Huang, Po-kai" w:date="2022-12-13T13:51:00Z">
        <w:r w:rsidRPr="00801E64" w:rsidDel="00655CB3">
          <w:rPr>
            <w:rFonts w:eastAsia="PMingLiU"/>
            <w:sz w:val="20"/>
            <w:lang w:val="en-US" w:eastAsia="zh-TW"/>
          </w:rPr>
          <w:delText xml:space="preserve"> with dot11QMFActivated equal to false</w:delText>
        </w:r>
      </w:del>
      <w:r w:rsidRPr="00801E64">
        <w:rPr>
          <w:rFonts w:eastAsia="PMingLiU"/>
          <w:sz w:val="20"/>
          <w:lang w:val="en-US" w:eastAsia="zh-TW"/>
        </w:rPr>
        <w:t>, the frame retry counter and retry limit for each MMPDU that belongs to a TC that requires acknowledgment is implementation specific.</w:t>
      </w:r>
    </w:p>
    <w:p w14:paraId="588EDB97" w14:textId="77777777" w:rsidR="00B240D8" w:rsidRPr="00801E64" w:rsidRDefault="00B240D8" w:rsidP="00B240D8">
      <w:pPr>
        <w:widowControl w:val="0"/>
        <w:kinsoku w:val="0"/>
        <w:overflowPunct w:val="0"/>
        <w:autoSpaceDE w:val="0"/>
        <w:autoSpaceDN w:val="0"/>
        <w:adjustRightInd w:val="0"/>
        <w:rPr>
          <w:rFonts w:eastAsia="PMingLiU"/>
          <w:sz w:val="21"/>
          <w:szCs w:val="21"/>
          <w:lang w:val="en-US" w:eastAsia="zh-TW"/>
        </w:rPr>
      </w:pPr>
    </w:p>
    <w:p w14:paraId="7B8B17A1" w14:textId="07BED131"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pacing w:val="-2"/>
          <w:sz w:val="20"/>
          <w:lang w:val="en-US" w:eastAsia="zh-TW"/>
        </w:rPr>
      </w:pPr>
      <w:commentRangeStart w:id="166"/>
      <w:r w:rsidRPr="00801E64">
        <w:rPr>
          <w:rFonts w:eastAsia="PMingLiU"/>
          <w:sz w:val="20"/>
          <w:lang w:val="en-US" w:eastAsia="zh-TW"/>
        </w:rPr>
        <w:t>An MLD</w:t>
      </w:r>
      <w:r w:rsidRPr="00801E64">
        <w:rPr>
          <w:rFonts w:eastAsia="PMingLiU"/>
          <w:spacing w:val="-1"/>
          <w:sz w:val="20"/>
          <w:lang w:val="en-US" w:eastAsia="zh-TW"/>
        </w:rPr>
        <w:t xml:space="preserve"> </w:t>
      </w:r>
      <w:del w:id="167" w:author="Huang, Po-kai" w:date="2022-12-13T13:59:00Z">
        <w:r w:rsidRPr="00801E64" w:rsidDel="00B323BB">
          <w:rPr>
            <w:rFonts w:eastAsia="PMingLiU"/>
            <w:sz w:val="20"/>
            <w:lang w:val="en-US" w:eastAsia="zh-TW"/>
          </w:rPr>
          <w:delText>with dot11QMFActivated equal</w:delText>
        </w:r>
        <w:r w:rsidRPr="00801E64" w:rsidDel="00B323BB">
          <w:rPr>
            <w:rFonts w:eastAsia="PMingLiU"/>
            <w:spacing w:val="-1"/>
            <w:sz w:val="20"/>
            <w:lang w:val="en-US" w:eastAsia="zh-TW"/>
          </w:rPr>
          <w:delText xml:space="preserve"> </w:delText>
        </w:r>
        <w:r w:rsidRPr="00801E64" w:rsidDel="00B323BB">
          <w:rPr>
            <w:rFonts w:eastAsia="PMingLiU"/>
            <w:sz w:val="20"/>
            <w:lang w:val="en-US" w:eastAsia="zh-TW"/>
          </w:rPr>
          <w:delText>to</w:delText>
        </w:r>
        <w:r w:rsidRPr="00801E64" w:rsidDel="00B323BB">
          <w:rPr>
            <w:rFonts w:eastAsia="PMingLiU"/>
            <w:spacing w:val="-1"/>
            <w:sz w:val="20"/>
            <w:lang w:val="en-US" w:eastAsia="zh-TW"/>
          </w:rPr>
          <w:delText xml:space="preserve"> </w:delText>
        </w:r>
        <w:r w:rsidRPr="00801E64" w:rsidDel="00B323BB">
          <w:rPr>
            <w:rFonts w:eastAsia="PMingLiU"/>
            <w:sz w:val="20"/>
            <w:lang w:val="en-US" w:eastAsia="zh-TW"/>
          </w:rPr>
          <w:delText>false</w:delText>
        </w:r>
        <w:r w:rsidRPr="00801E64" w:rsidDel="00B323BB">
          <w:rPr>
            <w:rFonts w:eastAsia="PMingLiU"/>
            <w:spacing w:val="-1"/>
            <w:sz w:val="20"/>
            <w:lang w:val="en-US" w:eastAsia="zh-TW"/>
          </w:rPr>
          <w:delText xml:space="preserve"> </w:delText>
        </w:r>
      </w:del>
      <w:r w:rsidRPr="00801E64">
        <w:rPr>
          <w:rFonts w:eastAsia="PMingLiU"/>
          <w:sz w:val="20"/>
          <w:lang w:val="en-US" w:eastAsia="zh-TW"/>
        </w:rPr>
        <w:t>shall</w:t>
      </w:r>
      <w:r w:rsidRPr="00801E64">
        <w:rPr>
          <w:rFonts w:eastAsia="PMingLiU"/>
          <w:spacing w:val="-1"/>
          <w:sz w:val="20"/>
          <w:lang w:val="en-US" w:eastAsia="zh-TW"/>
        </w:rPr>
        <w:t xml:space="preserve"> </w:t>
      </w:r>
      <w:r w:rsidRPr="00801E64">
        <w:rPr>
          <w:rFonts w:eastAsia="PMingLiU"/>
          <w:sz w:val="20"/>
          <w:lang w:val="en-US" w:eastAsia="zh-TW"/>
        </w:rPr>
        <w:t>continue</w:t>
      </w:r>
      <w:r w:rsidRPr="00801E64">
        <w:rPr>
          <w:rFonts w:eastAsia="PMingLiU"/>
          <w:spacing w:val="-1"/>
          <w:sz w:val="20"/>
          <w:lang w:val="en-US" w:eastAsia="zh-TW"/>
        </w:rPr>
        <w:t xml:space="preserve"> </w:t>
      </w:r>
      <w:r w:rsidRPr="00801E64">
        <w:rPr>
          <w:rFonts w:eastAsia="PMingLiU"/>
          <w:sz w:val="20"/>
          <w:lang w:val="en-US" w:eastAsia="zh-TW"/>
        </w:rPr>
        <w:t>to</w:t>
      </w:r>
      <w:r w:rsidRPr="00801E64">
        <w:rPr>
          <w:rFonts w:eastAsia="PMingLiU"/>
          <w:spacing w:val="-1"/>
          <w:sz w:val="20"/>
          <w:lang w:val="en-US" w:eastAsia="zh-TW"/>
        </w:rPr>
        <w:t xml:space="preserve"> </w:t>
      </w:r>
      <w:r w:rsidRPr="00801E64">
        <w:rPr>
          <w:rFonts w:eastAsia="PMingLiU"/>
          <w:sz w:val="20"/>
          <w:lang w:val="en-US" w:eastAsia="zh-TW"/>
        </w:rPr>
        <w:t>deliver</w:t>
      </w:r>
      <w:r w:rsidRPr="00801E64">
        <w:rPr>
          <w:rFonts w:eastAsia="PMingLiU"/>
          <w:spacing w:val="-1"/>
          <w:sz w:val="20"/>
          <w:lang w:val="en-US" w:eastAsia="zh-TW"/>
        </w:rPr>
        <w:t xml:space="preserve"> </w:t>
      </w:r>
      <w:r w:rsidRPr="00801E64">
        <w:rPr>
          <w:rFonts w:eastAsia="PMingLiU"/>
          <w:sz w:val="20"/>
          <w:lang w:val="en-US" w:eastAsia="zh-TW"/>
        </w:rPr>
        <w:t>the</w:t>
      </w:r>
      <w:r w:rsidRPr="00801E64">
        <w:rPr>
          <w:rFonts w:eastAsia="PMingLiU"/>
          <w:spacing w:val="-1"/>
          <w:sz w:val="20"/>
          <w:lang w:val="en-US" w:eastAsia="zh-TW"/>
        </w:rPr>
        <w:t xml:space="preserve"> </w:t>
      </w:r>
      <w:r w:rsidRPr="00801E64">
        <w:rPr>
          <w:rFonts w:eastAsia="PMingLiU"/>
          <w:sz w:val="20"/>
          <w:lang w:val="en-US" w:eastAsia="zh-TW"/>
        </w:rPr>
        <w:t>failed individually</w:t>
      </w:r>
      <w:r w:rsidRPr="00801E64">
        <w:rPr>
          <w:rFonts w:eastAsia="PMingLiU"/>
          <w:spacing w:val="-3"/>
          <w:sz w:val="20"/>
          <w:lang w:val="en-US" w:eastAsia="zh-TW"/>
        </w:rPr>
        <w:t xml:space="preserve"> </w:t>
      </w:r>
      <w:r w:rsidRPr="00801E64">
        <w:rPr>
          <w:rFonts w:eastAsia="PMingLiU"/>
          <w:sz w:val="20"/>
          <w:lang w:val="en-US" w:eastAsia="zh-TW"/>
        </w:rPr>
        <w:t xml:space="preserve">addressed Management frame (except the frames that are excluded above) to an associated MLD on the setup links subject to additional constraints (see </w:t>
      </w:r>
      <w:hyperlink w:anchor="bookmark50" w:history="1">
        <w:r w:rsidRPr="00801E64">
          <w:rPr>
            <w:rFonts w:eastAsia="PMingLiU"/>
            <w:sz w:val="20"/>
            <w:lang w:val="en-US" w:eastAsia="zh-TW"/>
          </w:rPr>
          <w:t>35.3.7 (Link management)</w:t>
        </w:r>
      </w:hyperlink>
      <w:r w:rsidRPr="00801E64">
        <w:rPr>
          <w:rFonts w:eastAsia="PMingLiU"/>
          <w:sz w:val="20"/>
          <w:lang w:val="en-US" w:eastAsia="zh-TW"/>
        </w:rPr>
        <w:t xml:space="preserve">)) until any of the following conditions </w:t>
      </w:r>
      <w:r w:rsidRPr="00801E64">
        <w:rPr>
          <w:rFonts w:eastAsia="PMingLiU"/>
          <w:spacing w:val="-2"/>
          <w:sz w:val="20"/>
          <w:lang w:val="en-US" w:eastAsia="zh-TW"/>
        </w:rPr>
        <w:t>occurs:</w:t>
      </w:r>
    </w:p>
    <w:p w14:paraId="22166B49"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64"/>
        <w:jc w:val="both"/>
        <w:rPr>
          <w:rFonts w:eastAsia="PMingLiU"/>
          <w:spacing w:val="-4"/>
          <w:sz w:val="20"/>
          <w:lang w:val="en-US" w:eastAsia="zh-TW"/>
        </w:rPr>
      </w:pPr>
      <w:r w:rsidRPr="00801E64">
        <w:rPr>
          <w:rFonts w:eastAsia="PMingLiU"/>
          <w:sz w:val="20"/>
          <w:lang w:val="en-US" w:eastAsia="zh-TW"/>
        </w:rPr>
        <w:t>The</w:t>
      </w:r>
      <w:r w:rsidRPr="00801E64">
        <w:rPr>
          <w:rFonts w:eastAsia="PMingLiU"/>
          <w:spacing w:val="-3"/>
          <w:sz w:val="20"/>
          <w:lang w:val="en-US" w:eastAsia="zh-TW"/>
        </w:rPr>
        <w:t xml:space="preserve"> </w:t>
      </w:r>
      <w:r w:rsidRPr="00801E64">
        <w:rPr>
          <w:rFonts w:eastAsia="PMingLiU"/>
          <w:sz w:val="20"/>
          <w:lang w:val="en-US" w:eastAsia="zh-TW"/>
        </w:rPr>
        <w:t>retry</w:t>
      </w:r>
      <w:r w:rsidRPr="00801E64">
        <w:rPr>
          <w:rFonts w:eastAsia="PMingLiU"/>
          <w:spacing w:val="-3"/>
          <w:sz w:val="20"/>
          <w:lang w:val="en-US" w:eastAsia="zh-TW"/>
        </w:rPr>
        <w:t xml:space="preserve"> </w:t>
      </w:r>
      <w:r w:rsidRPr="00801E64">
        <w:rPr>
          <w:rFonts w:eastAsia="PMingLiU"/>
          <w:sz w:val="20"/>
          <w:lang w:val="en-US" w:eastAsia="zh-TW"/>
        </w:rPr>
        <w:t>limit</w:t>
      </w:r>
      <w:r w:rsidRPr="00801E64">
        <w:rPr>
          <w:rFonts w:eastAsia="PMingLiU"/>
          <w:spacing w:val="-3"/>
          <w:sz w:val="20"/>
          <w:lang w:val="en-US" w:eastAsia="zh-TW"/>
        </w:rPr>
        <w:t xml:space="preserve"> </w:t>
      </w:r>
      <w:r w:rsidRPr="00801E64">
        <w:rPr>
          <w:rFonts w:eastAsia="PMingLiU"/>
          <w:sz w:val="20"/>
          <w:lang w:val="en-US" w:eastAsia="zh-TW"/>
        </w:rPr>
        <w:t>is</w:t>
      </w:r>
      <w:r w:rsidRPr="00801E64">
        <w:rPr>
          <w:rFonts w:eastAsia="PMingLiU"/>
          <w:spacing w:val="-2"/>
          <w:sz w:val="20"/>
          <w:lang w:val="en-US" w:eastAsia="zh-TW"/>
        </w:rPr>
        <w:t xml:space="preserve"> </w:t>
      </w:r>
      <w:r w:rsidRPr="00801E64">
        <w:rPr>
          <w:rFonts w:eastAsia="PMingLiU"/>
          <w:spacing w:val="-4"/>
          <w:sz w:val="20"/>
          <w:lang w:val="en-US" w:eastAsia="zh-TW"/>
        </w:rPr>
        <w:t>met.</w:t>
      </w:r>
    </w:p>
    <w:p w14:paraId="511E834B"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70"/>
        <w:jc w:val="both"/>
        <w:rPr>
          <w:rFonts w:eastAsia="PMingLiU"/>
          <w:spacing w:val="-2"/>
          <w:sz w:val="20"/>
          <w:lang w:val="en-US" w:eastAsia="zh-TW"/>
        </w:rPr>
      </w:pPr>
      <w:r w:rsidRPr="00801E64">
        <w:rPr>
          <w:rFonts w:eastAsia="PMingLiU"/>
          <w:sz w:val="20"/>
          <w:lang w:val="en-US" w:eastAsia="zh-TW"/>
        </w:rPr>
        <w:t>The</w:t>
      </w:r>
      <w:r w:rsidRPr="00801E64">
        <w:rPr>
          <w:rFonts w:eastAsia="PMingLiU"/>
          <w:spacing w:val="-6"/>
          <w:sz w:val="20"/>
          <w:lang w:val="en-US" w:eastAsia="zh-TW"/>
        </w:rPr>
        <w:t xml:space="preserve"> </w:t>
      </w:r>
      <w:r w:rsidRPr="00801E64">
        <w:rPr>
          <w:rFonts w:eastAsia="PMingLiU"/>
          <w:sz w:val="20"/>
          <w:lang w:val="en-US" w:eastAsia="zh-TW"/>
        </w:rPr>
        <w:t>transmit</w:t>
      </w:r>
      <w:r w:rsidRPr="00801E64">
        <w:rPr>
          <w:rFonts w:eastAsia="PMingLiU"/>
          <w:spacing w:val="-6"/>
          <w:sz w:val="20"/>
          <w:lang w:val="en-US" w:eastAsia="zh-TW"/>
        </w:rPr>
        <w:t xml:space="preserve"> </w:t>
      </w:r>
      <w:r w:rsidRPr="00801E64">
        <w:rPr>
          <w:rFonts w:eastAsia="PMingLiU"/>
          <w:sz w:val="20"/>
          <w:lang w:val="en-US" w:eastAsia="zh-TW"/>
        </w:rPr>
        <w:t>MMPDU</w:t>
      </w:r>
      <w:r w:rsidRPr="00801E64">
        <w:rPr>
          <w:rFonts w:eastAsia="PMingLiU"/>
          <w:spacing w:val="-6"/>
          <w:sz w:val="20"/>
          <w:lang w:val="en-US" w:eastAsia="zh-TW"/>
        </w:rPr>
        <w:t xml:space="preserve"> </w:t>
      </w:r>
      <w:r w:rsidRPr="00801E64">
        <w:rPr>
          <w:rFonts w:eastAsia="PMingLiU"/>
          <w:sz w:val="20"/>
          <w:lang w:val="en-US" w:eastAsia="zh-TW"/>
        </w:rPr>
        <w:t>timer</w:t>
      </w:r>
      <w:r w:rsidRPr="00801E64">
        <w:rPr>
          <w:rFonts w:eastAsia="PMingLiU"/>
          <w:spacing w:val="-5"/>
          <w:sz w:val="20"/>
          <w:lang w:val="en-US" w:eastAsia="zh-TW"/>
        </w:rPr>
        <w:t xml:space="preserve"> </w:t>
      </w:r>
      <w:r w:rsidRPr="00801E64">
        <w:rPr>
          <w:rFonts w:eastAsia="PMingLiU"/>
          <w:sz w:val="20"/>
          <w:lang w:val="en-US" w:eastAsia="zh-TW"/>
        </w:rPr>
        <w:t>for</w:t>
      </w:r>
      <w:r w:rsidRPr="00801E64">
        <w:rPr>
          <w:rFonts w:eastAsia="PMingLiU"/>
          <w:spacing w:val="-6"/>
          <w:sz w:val="20"/>
          <w:lang w:val="en-US" w:eastAsia="zh-TW"/>
        </w:rPr>
        <w:t xml:space="preserve"> </w:t>
      </w:r>
      <w:r w:rsidRPr="00801E64">
        <w:rPr>
          <w:rFonts w:eastAsia="PMingLiU"/>
          <w:sz w:val="20"/>
          <w:lang w:val="en-US" w:eastAsia="zh-TW"/>
        </w:rPr>
        <w:t>the</w:t>
      </w:r>
      <w:r w:rsidRPr="00801E64">
        <w:rPr>
          <w:rFonts w:eastAsia="PMingLiU"/>
          <w:spacing w:val="-5"/>
          <w:sz w:val="20"/>
          <w:lang w:val="en-US" w:eastAsia="zh-TW"/>
        </w:rPr>
        <w:t xml:space="preserve"> </w:t>
      </w:r>
      <w:r w:rsidRPr="00801E64">
        <w:rPr>
          <w:rFonts w:eastAsia="PMingLiU"/>
          <w:sz w:val="20"/>
          <w:lang w:val="en-US" w:eastAsia="zh-TW"/>
        </w:rPr>
        <w:t>MMPDU</w:t>
      </w:r>
      <w:r w:rsidRPr="00801E64">
        <w:rPr>
          <w:rFonts w:eastAsia="PMingLiU"/>
          <w:spacing w:val="-6"/>
          <w:sz w:val="20"/>
          <w:lang w:val="en-US" w:eastAsia="zh-TW"/>
        </w:rPr>
        <w:t xml:space="preserve"> </w:t>
      </w:r>
      <w:r w:rsidRPr="00801E64">
        <w:rPr>
          <w:rFonts w:eastAsia="PMingLiU"/>
          <w:sz w:val="20"/>
          <w:lang w:val="en-US" w:eastAsia="zh-TW"/>
        </w:rPr>
        <w:t>exceeds</w:t>
      </w:r>
      <w:r w:rsidRPr="00801E64">
        <w:rPr>
          <w:rFonts w:eastAsia="PMingLiU"/>
          <w:spacing w:val="-6"/>
          <w:sz w:val="20"/>
          <w:lang w:val="en-US" w:eastAsia="zh-TW"/>
        </w:rPr>
        <w:t xml:space="preserve"> </w:t>
      </w:r>
      <w:r w:rsidRPr="00801E64">
        <w:rPr>
          <w:rFonts w:eastAsia="PMingLiU"/>
          <w:spacing w:val="-2"/>
          <w:sz w:val="20"/>
          <w:lang w:val="en-US" w:eastAsia="zh-TW"/>
        </w:rPr>
        <w:t>dot11EDCATableMSDULifetime.</w:t>
      </w:r>
    </w:p>
    <w:p w14:paraId="1A9FC1CB"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70"/>
        <w:jc w:val="both"/>
        <w:rPr>
          <w:rFonts w:eastAsia="PMingLiU"/>
          <w:spacing w:val="-2"/>
          <w:sz w:val="20"/>
          <w:lang w:val="en-US" w:eastAsia="zh-TW"/>
        </w:rPr>
      </w:pPr>
      <w:r w:rsidRPr="00801E64">
        <w:rPr>
          <w:rFonts w:eastAsia="PMingLiU"/>
          <w:spacing w:val="-2"/>
          <w:sz w:val="20"/>
          <w:lang w:val="en-US" w:eastAsia="zh-TW"/>
        </w:rPr>
        <w:t>The</w:t>
      </w:r>
      <w:r w:rsidRPr="00801E64">
        <w:rPr>
          <w:rFonts w:eastAsia="PMingLiU"/>
          <w:spacing w:val="2"/>
          <w:sz w:val="20"/>
          <w:lang w:val="en-US" w:eastAsia="zh-TW"/>
        </w:rPr>
        <w:t xml:space="preserve"> </w:t>
      </w:r>
      <w:r w:rsidRPr="00801E64">
        <w:rPr>
          <w:rFonts w:eastAsia="PMingLiU"/>
          <w:spacing w:val="-2"/>
          <w:sz w:val="20"/>
          <w:lang w:val="en-US" w:eastAsia="zh-TW"/>
        </w:rPr>
        <w:t>individually addressed Management</w:t>
      </w:r>
      <w:r w:rsidRPr="00801E64">
        <w:rPr>
          <w:rFonts w:eastAsia="PMingLiU"/>
          <w:spacing w:val="3"/>
          <w:sz w:val="20"/>
          <w:lang w:val="en-US" w:eastAsia="zh-TW"/>
        </w:rPr>
        <w:t xml:space="preserve"> </w:t>
      </w:r>
      <w:r w:rsidRPr="00801E64">
        <w:rPr>
          <w:rFonts w:eastAsia="PMingLiU"/>
          <w:spacing w:val="-2"/>
          <w:sz w:val="20"/>
          <w:lang w:val="en-US" w:eastAsia="zh-TW"/>
        </w:rPr>
        <w:t>frame</w:t>
      </w:r>
      <w:r w:rsidRPr="00801E64">
        <w:rPr>
          <w:rFonts w:eastAsia="PMingLiU"/>
          <w:spacing w:val="2"/>
          <w:sz w:val="20"/>
          <w:lang w:val="en-US" w:eastAsia="zh-TW"/>
        </w:rPr>
        <w:t xml:space="preserve"> </w:t>
      </w:r>
      <w:r w:rsidRPr="00801E64">
        <w:rPr>
          <w:rFonts w:eastAsia="PMingLiU"/>
          <w:spacing w:val="-2"/>
          <w:sz w:val="20"/>
          <w:lang w:val="en-US" w:eastAsia="zh-TW"/>
        </w:rPr>
        <w:t>is</w:t>
      </w:r>
      <w:r w:rsidRPr="00801E64">
        <w:rPr>
          <w:rFonts w:eastAsia="PMingLiU"/>
          <w:spacing w:val="2"/>
          <w:sz w:val="20"/>
          <w:lang w:val="en-US" w:eastAsia="zh-TW"/>
        </w:rPr>
        <w:t xml:space="preserve"> </w:t>
      </w:r>
      <w:r w:rsidRPr="00801E64">
        <w:rPr>
          <w:rFonts w:eastAsia="PMingLiU"/>
          <w:spacing w:val="-2"/>
          <w:sz w:val="20"/>
          <w:lang w:val="en-US" w:eastAsia="zh-TW"/>
        </w:rPr>
        <w:t>successfully</w:t>
      </w:r>
      <w:r w:rsidRPr="00801E64">
        <w:rPr>
          <w:rFonts w:eastAsia="PMingLiU"/>
          <w:spacing w:val="3"/>
          <w:sz w:val="20"/>
          <w:lang w:val="en-US" w:eastAsia="zh-TW"/>
        </w:rPr>
        <w:t xml:space="preserve"> </w:t>
      </w:r>
      <w:r w:rsidRPr="00801E64">
        <w:rPr>
          <w:rFonts w:eastAsia="PMingLiU"/>
          <w:spacing w:val="-2"/>
          <w:sz w:val="20"/>
          <w:lang w:val="en-US" w:eastAsia="zh-TW"/>
        </w:rPr>
        <w:t>delivered.</w:t>
      </w:r>
      <w:commentRangeEnd w:id="166"/>
      <w:r w:rsidR="005A2666">
        <w:rPr>
          <w:rStyle w:val="CommentReference"/>
          <w:rFonts w:ascii="Calibri" w:hAnsi="Calibri"/>
        </w:rPr>
        <w:commentReference w:id="166"/>
      </w:r>
    </w:p>
    <w:p w14:paraId="7DDA51A6" w14:textId="77777777" w:rsidR="00B240D8" w:rsidRPr="00801E64" w:rsidRDefault="00B240D8" w:rsidP="00B240D8">
      <w:pPr>
        <w:widowControl w:val="0"/>
        <w:kinsoku w:val="0"/>
        <w:overflowPunct w:val="0"/>
        <w:autoSpaceDE w:val="0"/>
        <w:autoSpaceDN w:val="0"/>
        <w:adjustRightInd w:val="0"/>
        <w:spacing w:before="8"/>
        <w:rPr>
          <w:rFonts w:eastAsia="PMingLiU"/>
          <w:sz w:val="21"/>
          <w:szCs w:val="21"/>
          <w:lang w:val="en-US" w:eastAsia="zh-TW"/>
        </w:rPr>
      </w:pPr>
    </w:p>
    <w:p w14:paraId="5261DADE" w14:textId="476DEA13" w:rsidR="00B240D8" w:rsidRDefault="00B240D8" w:rsidP="002E7668">
      <w:pPr>
        <w:widowControl w:val="0"/>
        <w:kinsoku w:val="0"/>
        <w:overflowPunct w:val="0"/>
        <w:autoSpaceDE w:val="0"/>
        <w:autoSpaceDN w:val="0"/>
        <w:adjustRightInd w:val="0"/>
        <w:spacing w:line="249" w:lineRule="auto"/>
        <w:ind w:left="159" w:right="156"/>
        <w:rPr>
          <w:rFonts w:eastAsia="PMingLiU"/>
          <w:color w:val="000000"/>
          <w:sz w:val="20"/>
          <w:lang w:val="en-US" w:eastAsia="zh-TW"/>
        </w:rPr>
      </w:pPr>
      <w:commentRangeStart w:id="168"/>
      <w:r w:rsidRPr="00801E64">
        <w:rPr>
          <w:rFonts w:eastAsia="PMingLiU"/>
          <w:color w:val="208A20"/>
          <w:sz w:val="20"/>
          <w:u w:val="single"/>
          <w:lang w:val="en-US" w:eastAsia="zh-TW"/>
        </w:rPr>
        <w:t>(#12645)</w:t>
      </w:r>
      <w:r w:rsidRPr="00801E64">
        <w:rPr>
          <w:rFonts w:eastAsia="PMingLiU"/>
          <w:color w:val="000000"/>
          <w:sz w:val="20"/>
          <w:lang w:val="en-US" w:eastAsia="zh-TW"/>
        </w:rPr>
        <w:t xml:space="preserve">Between a MLD and an associated peer MLD, a STA affiliated with the MLD </w:t>
      </w:r>
      <w:del w:id="169" w:author="Huang, Po-kai" w:date="2022-12-13T15:35:00Z">
        <w:r w:rsidRPr="00801E64" w:rsidDel="00485F56">
          <w:rPr>
            <w:rFonts w:eastAsia="PMingLiU"/>
            <w:color w:val="000000"/>
            <w:sz w:val="20"/>
            <w:lang w:val="en-US" w:eastAsia="zh-TW"/>
          </w:rPr>
          <w:delText xml:space="preserve">with dot11QMFActivated equal to false </w:delText>
        </w:r>
      </w:del>
      <w:r w:rsidRPr="00801E64">
        <w:rPr>
          <w:rFonts w:eastAsia="PMingLiU"/>
          <w:color w:val="000000"/>
          <w:sz w:val="20"/>
          <w:lang w:val="en-US" w:eastAsia="zh-TW"/>
        </w:rPr>
        <w:t>shall not transmit other individually addressed Management frames (except the frames that are excluded above) over a setup link while the current individually addressed Management</w:t>
      </w:r>
      <w:r w:rsidRPr="007060A4">
        <w:rPr>
          <w:rFonts w:eastAsia="PMingLiU"/>
          <w:color w:val="000000"/>
          <w:sz w:val="20"/>
          <w:lang w:val="en-US" w:eastAsia="zh-TW"/>
        </w:rPr>
        <w:t xml:space="preserve"> </w:t>
      </w:r>
      <w:r w:rsidRPr="00801E64">
        <w:rPr>
          <w:rFonts w:eastAsia="PMingLiU"/>
          <w:color w:val="000000"/>
          <w:sz w:val="20"/>
          <w:lang w:val="en-US" w:eastAsia="zh-TW"/>
        </w:rPr>
        <w:t>frame</w:t>
      </w:r>
      <w:r w:rsidRPr="007060A4">
        <w:rPr>
          <w:rFonts w:eastAsia="PMingLiU"/>
          <w:color w:val="000000"/>
          <w:sz w:val="20"/>
          <w:lang w:val="en-US" w:eastAsia="zh-TW"/>
        </w:rPr>
        <w:t xml:space="preserve"> </w:t>
      </w:r>
      <w:r w:rsidRPr="00801E64">
        <w:rPr>
          <w:rFonts w:eastAsia="PMingLiU"/>
          <w:color w:val="000000"/>
          <w:sz w:val="20"/>
          <w:lang w:val="en-US" w:eastAsia="zh-TW"/>
        </w:rPr>
        <w:t>(except</w:t>
      </w:r>
      <w:r w:rsidRPr="007060A4">
        <w:rPr>
          <w:rFonts w:eastAsia="PMingLiU"/>
          <w:color w:val="000000"/>
          <w:sz w:val="20"/>
          <w:lang w:val="en-US" w:eastAsia="zh-TW"/>
        </w:rPr>
        <w:t xml:space="preserve"> </w:t>
      </w:r>
      <w:r w:rsidRPr="00801E64">
        <w:rPr>
          <w:rFonts w:eastAsia="PMingLiU"/>
          <w:color w:val="000000"/>
          <w:sz w:val="20"/>
          <w:lang w:val="en-US" w:eastAsia="zh-TW"/>
        </w:rPr>
        <w:t>the</w:t>
      </w:r>
      <w:r w:rsidRPr="007060A4">
        <w:rPr>
          <w:rFonts w:eastAsia="PMingLiU"/>
          <w:color w:val="000000"/>
          <w:sz w:val="20"/>
          <w:lang w:val="en-US" w:eastAsia="zh-TW"/>
        </w:rPr>
        <w:t xml:space="preserve"> </w:t>
      </w:r>
      <w:r w:rsidRPr="00801E64">
        <w:rPr>
          <w:rFonts w:eastAsia="PMingLiU"/>
          <w:color w:val="000000"/>
          <w:sz w:val="20"/>
          <w:lang w:val="en-US" w:eastAsia="zh-TW"/>
        </w:rPr>
        <w:t>frames</w:t>
      </w:r>
      <w:r w:rsidRPr="007060A4">
        <w:rPr>
          <w:rFonts w:eastAsia="PMingLiU"/>
          <w:color w:val="000000"/>
          <w:sz w:val="20"/>
          <w:lang w:val="en-US" w:eastAsia="zh-TW"/>
        </w:rPr>
        <w:t xml:space="preserve"> </w:t>
      </w:r>
      <w:r w:rsidRPr="00801E64">
        <w:rPr>
          <w:rFonts w:eastAsia="PMingLiU"/>
          <w:color w:val="000000"/>
          <w:sz w:val="20"/>
          <w:lang w:val="en-US" w:eastAsia="zh-TW"/>
        </w:rPr>
        <w:t>that</w:t>
      </w:r>
      <w:r w:rsidRPr="007060A4">
        <w:rPr>
          <w:rFonts w:eastAsia="PMingLiU"/>
          <w:color w:val="000000"/>
          <w:sz w:val="20"/>
          <w:lang w:val="en-US" w:eastAsia="zh-TW"/>
        </w:rPr>
        <w:t xml:space="preserve"> </w:t>
      </w:r>
      <w:r w:rsidRPr="00801E64">
        <w:rPr>
          <w:rFonts w:eastAsia="PMingLiU"/>
          <w:color w:val="000000"/>
          <w:sz w:val="20"/>
          <w:lang w:val="en-US" w:eastAsia="zh-TW"/>
        </w:rPr>
        <w:t>are</w:t>
      </w:r>
      <w:r w:rsidRPr="007060A4">
        <w:rPr>
          <w:rFonts w:eastAsia="PMingLiU"/>
          <w:color w:val="000000"/>
          <w:sz w:val="20"/>
          <w:lang w:val="en-US" w:eastAsia="zh-TW"/>
        </w:rPr>
        <w:t xml:space="preserve"> </w:t>
      </w:r>
      <w:r w:rsidRPr="00801E64">
        <w:rPr>
          <w:rFonts w:eastAsia="PMingLiU"/>
          <w:color w:val="000000"/>
          <w:sz w:val="20"/>
          <w:lang w:val="en-US" w:eastAsia="zh-TW"/>
        </w:rPr>
        <w:t>excluded</w:t>
      </w:r>
      <w:r w:rsidRPr="007060A4">
        <w:rPr>
          <w:rFonts w:eastAsia="PMingLiU"/>
          <w:color w:val="000000"/>
          <w:sz w:val="20"/>
          <w:lang w:val="en-US" w:eastAsia="zh-TW"/>
        </w:rPr>
        <w:t xml:space="preserve"> </w:t>
      </w:r>
      <w:r w:rsidRPr="00801E64">
        <w:rPr>
          <w:rFonts w:eastAsia="PMingLiU"/>
          <w:color w:val="000000"/>
          <w:sz w:val="20"/>
          <w:lang w:val="en-US" w:eastAsia="zh-TW"/>
        </w:rPr>
        <w:t>above)</w:t>
      </w:r>
      <w:r w:rsidRPr="007060A4">
        <w:rPr>
          <w:rFonts w:eastAsia="PMingLiU"/>
          <w:color w:val="000000"/>
          <w:sz w:val="20"/>
          <w:lang w:val="en-US" w:eastAsia="zh-TW"/>
        </w:rPr>
        <w:t xml:space="preserve"> </w:t>
      </w:r>
      <w:ins w:id="170" w:author="Huang, Po-kai" w:date="2022-12-14T09:31:00Z">
        <w:r w:rsidR="006D0F81" w:rsidRPr="007060A4">
          <w:rPr>
            <w:rFonts w:eastAsia="PMingLiU"/>
            <w:lang w:val="en-US" w:eastAsia="zh-TW"/>
          </w:rPr>
          <w:t>having been assigned its sequence number from the</w:t>
        </w:r>
        <w:r w:rsidR="006D0F81" w:rsidRPr="007060A4">
          <w:rPr>
            <w:rFonts w:eastAsia="PMingLiU"/>
            <w:color w:val="000000"/>
            <w:sz w:val="20"/>
            <w:lang w:val="en-US" w:eastAsia="zh-TW"/>
          </w:rPr>
          <w:t xml:space="preserve"> </w:t>
        </w:r>
        <w:r w:rsidR="006D0F81" w:rsidRPr="007060A4">
          <w:rPr>
            <w:rFonts w:eastAsia="PMingLiU"/>
            <w:lang w:val="en-US" w:eastAsia="zh-TW"/>
          </w:rPr>
          <w:t xml:space="preserve">same sequence number and </w:t>
        </w:r>
      </w:ins>
      <w:r w:rsidRPr="00801E64">
        <w:rPr>
          <w:rFonts w:eastAsia="PMingLiU"/>
          <w:color w:val="000000"/>
          <w:sz w:val="20"/>
          <w:lang w:val="en-US" w:eastAsia="zh-TW"/>
        </w:rPr>
        <w:t>being</w:t>
      </w:r>
      <w:r w:rsidRPr="007060A4">
        <w:rPr>
          <w:rFonts w:eastAsia="PMingLiU"/>
          <w:color w:val="000000"/>
          <w:sz w:val="20"/>
          <w:lang w:val="en-US" w:eastAsia="zh-TW"/>
        </w:rPr>
        <w:t xml:space="preserve"> </w:t>
      </w:r>
      <w:r w:rsidRPr="00801E64">
        <w:rPr>
          <w:rFonts w:eastAsia="PMingLiU"/>
          <w:color w:val="000000"/>
          <w:sz w:val="20"/>
          <w:lang w:val="en-US" w:eastAsia="zh-TW"/>
        </w:rPr>
        <w:t>transmitted</w:t>
      </w:r>
      <w:r w:rsidRPr="007060A4">
        <w:rPr>
          <w:rFonts w:eastAsia="PMingLiU"/>
          <w:color w:val="000000"/>
          <w:sz w:val="20"/>
          <w:lang w:val="en-US" w:eastAsia="zh-TW"/>
        </w:rPr>
        <w:t xml:space="preserve"> </w:t>
      </w:r>
      <w:r w:rsidRPr="00801E64">
        <w:rPr>
          <w:rFonts w:eastAsia="PMingLiU"/>
          <w:color w:val="000000"/>
          <w:sz w:val="20"/>
          <w:lang w:val="en-US" w:eastAsia="zh-TW"/>
        </w:rPr>
        <w:t>by</w:t>
      </w:r>
      <w:r w:rsidRPr="007060A4">
        <w:rPr>
          <w:rFonts w:eastAsia="PMingLiU"/>
          <w:color w:val="000000"/>
          <w:sz w:val="20"/>
          <w:lang w:val="en-US" w:eastAsia="zh-TW"/>
        </w:rPr>
        <w:t xml:space="preserve"> </w:t>
      </w:r>
      <w:r w:rsidRPr="00801E64">
        <w:rPr>
          <w:rFonts w:eastAsia="PMingLiU"/>
          <w:color w:val="000000"/>
          <w:sz w:val="20"/>
          <w:lang w:val="en-US" w:eastAsia="zh-TW"/>
        </w:rPr>
        <w:t>any</w:t>
      </w:r>
      <w:r w:rsidRPr="007060A4">
        <w:rPr>
          <w:rFonts w:eastAsia="PMingLiU"/>
          <w:color w:val="000000"/>
          <w:sz w:val="20"/>
          <w:lang w:val="en-US" w:eastAsia="zh-TW"/>
        </w:rPr>
        <w:t xml:space="preserve"> </w:t>
      </w:r>
      <w:r w:rsidRPr="00801E64">
        <w:rPr>
          <w:rFonts w:eastAsia="PMingLiU"/>
          <w:color w:val="000000"/>
          <w:sz w:val="20"/>
          <w:lang w:val="en-US" w:eastAsia="zh-TW"/>
        </w:rPr>
        <w:t>STA</w:t>
      </w:r>
      <w:r w:rsidRPr="007060A4">
        <w:rPr>
          <w:rFonts w:eastAsia="PMingLiU"/>
          <w:color w:val="000000"/>
          <w:sz w:val="20"/>
          <w:lang w:val="en-US" w:eastAsia="zh-TW"/>
        </w:rPr>
        <w:t xml:space="preserve"> </w:t>
      </w:r>
      <w:r w:rsidRPr="00801E64">
        <w:rPr>
          <w:rFonts w:eastAsia="PMingLiU"/>
          <w:color w:val="000000"/>
          <w:sz w:val="20"/>
          <w:lang w:val="en-US" w:eastAsia="zh-TW"/>
        </w:rPr>
        <w:t>affiliated</w:t>
      </w:r>
      <w:r w:rsidRPr="007060A4">
        <w:rPr>
          <w:rFonts w:eastAsia="PMingLiU"/>
          <w:color w:val="000000"/>
          <w:sz w:val="20"/>
          <w:lang w:val="en-US" w:eastAsia="zh-TW"/>
        </w:rPr>
        <w:t xml:space="preserve"> </w:t>
      </w:r>
      <w:r w:rsidRPr="00801E64">
        <w:rPr>
          <w:rFonts w:eastAsia="PMingLiU"/>
          <w:color w:val="000000"/>
          <w:sz w:val="20"/>
          <w:lang w:val="en-US" w:eastAsia="zh-TW"/>
        </w:rPr>
        <w:t>with the</w:t>
      </w:r>
      <w:r w:rsidRPr="007060A4">
        <w:rPr>
          <w:rFonts w:eastAsia="PMingLiU"/>
          <w:color w:val="000000"/>
          <w:sz w:val="20"/>
          <w:lang w:val="en-US" w:eastAsia="zh-TW"/>
        </w:rPr>
        <w:t xml:space="preserve"> </w:t>
      </w:r>
      <w:r w:rsidRPr="00801E64">
        <w:rPr>
          <w:rFonts w:eastAsia="PMingLiU"/>
          <w:color w:val="000000"/>
          <w:sz w:val="20"/>
          <w:lang w:val="en-US" w:eastAsia="zh-TW"/>
        </w:rPr>
        <w:t>same</w:t>
      </w:r>
      <w:r w:rsidRPr="007060A4">
        <w:rPr>
          <w:rFonts w:eastAsia="PMingLiU"/>
          <w:color w:val="000000"/>
          <w:sz w:val="20"/>
          <w:lang w:val="en-US" w:eastAsia="zh-TW"/>
        </w:rPr>
        <w:t xml:space="preserve"> </w:t>
      </w:r>
      <w:r w:rsidRPr="00801E64">
        <w:rPr>
          <w:rFonts w:eastAsia="PMingLiU"/>
          <w:color w:val="000000"/>
          <w:sz w:val="20"/>
          <w:lang w:val="en-US" w:eastAsia="zh-TW"/>
        </w:rPr>
        <w:t>MLD</w:t>
      </w:r>
      <w:r w:rsidRPr="007060A4">
        <w:rPr>
          <w:rFonts w:eastAsia="PMingLiU"/>
          <w:color w:val="000000"/>
          <w:sz w:val="20"/>
          <w:lang w:val="en-US" w:eastAsia="zh-TW"/>
        </w:rPr>
        <w:t xml:space="preserve"> </w:t>
      </w:r>
      <w:r w:rsidRPr="00801E64">
        <w:rPr>
          <w:rFonts w:eastAsia="PMingLiU"/>
          <w:color w:val="000000"/>
          <w:sz w:val="20"/>
          <w:lang w:val="en-US" w:eastAsia="zh-TW"/>
        </w:rPr>
        <w:t>over</w:t>
      </w:r>
      <w:r w:rsidRPr="007060A4">
        <w:rPr>
          <w:rFonts w:eastAsia="PMingLiU"/>
          <w:color w:val="000000"/>
          <w:sz w:val="20"/>
          <w:lang w:val="en-US" w:eastAsia="zh-TW"/>
        </w:rPr>
        <w:t xml:space="preserve"> </w:t>
      </w:r>
      <w:r w:rsidRPr="00801E64">
        <w:rPr>
          <w:rFonts w:eastAsia="PMingLiU"/>
          <w:color w:val="000000"/>
          <w:sz w:val="20"/>
          <w:lang w:val="en-US" w:eastAsia="zh-TW"/>
        </w:rPr>
        <w:t>a</w:t>
      </w:r>
      <w:r w:rsidRPr="007060A4">
        <w:rPr>
          <w:rFonts w:eastAsia="PMingLiU"/>
          <w:color w:val="000000"/>
          <w:sz w:val="20"/>
          <w:lang w:val="en-US" w:eastAsia="zh-TW"/>
        </w:rPr>
        <w:t xml:space="preserve"> </w:t>
      </w:r>
      <w:r w:rsidRPr="00801E64">
        <w:rPr>
          <w:rFonts w:eastAsia="PMingLiU"/>
          <w:color w:val="000000"/>
          <w:sz w:val="20"/>
          <w:lang w:val="en-US" w:eastAsia="zh-TW"/>
        </w:rPr>
        <w:t>setup</w:t>
      </w:r>
      <w:r w:rsidRPr="007060A4">
        <w:rPr>
          <w:rFonts w:eastAsia="PMingLiU"/>
          <w:color w:val="000000"/>
          <w:sz w:val="20"/>
          <w:lang w:val="en-US" w:eastAsia="zh-TW"/>
        </w:rPr>
        <w:t xml:space="preserve"> </w:t>
      </w:r>
      <w:r w:rsidRPr="00801E64">
        <w:rPr>
          <w:rFonts w:eastAsia="PMingLiU"/>
          <w:color w:val="000000"/>
          <w:sz w:val="20"/>
          <w:lang w:val="en-US" w:eastAsia="zh-TW"/>
        </w:rPr>
        <w:t>link</w:t>
      </w:r>
      <w:r w:rsidRPr="007060A4">
        <w:rPr>
          <w:rFonts w:eastAsia="PMingLiU"/>
          <w:color w:val="000000"/>
          <w:sz w:val="20"/>
          <w:lang w:val="en-US" w:eastAsia="zh-TW"/>
        </w:rPr>
        <w:t xml:space="preserve"> </w:t>
      </w:r>
      <w:r w:rsidRPr="00801E64">
        <w:rPr>
          <w:rFonts w:eastAsia="PMingLiU"/>
          <w:color w:val="000000"/>
          <w:sz w:val="20"/>
          <w:lang w:val="en-US" w:eastAsia="zh-TW"/>
        </w:rPr>
        <w:t>has</w:t>
      </w:r>
      <w:r w:rsidRPr="007060A4">
        <w:rPr>
          <w:rFonts w:eastAsia="PMingLiU"/>
          <w:color w:val="000000"/>
          <w:sz w:val="20"/>
          <w:lang w:val="en-US" w:eastAsia="zh-TW"/>
        </w:rPr>
        <w:t xml:space="preserve"> </w:t>
      </w:r>
      <w:r w:rsidRPr="00801E64">
        <w:rPr>
          <w:rFonts w:eastAsia="PMingLiU"/>
          <w:color w:val="000000"/>
          <w:sz w:val="20"/>
          <w:lang w:val="en-US" w:eastAsia="zh-TW"/>
        </w:rPr>
        <w:t>not</w:t>
      </w:r>
      <w:r w:rsidRPr="007060A4">
        <w:rPr>
          <w:rFonts w:eastAsia="PMingLiU"/>
          <w:color w:val="000000"/>
          <w:sz w:val="20"/>
          <w:lang w:val="en-US" w:eastAsia="zh-TW"/>
        </w:rPr>
        <w:t xml:space="preserve"> </w:t>
      </w:r>
      <w:r w:rsidRPr="00801E64">
        <w:rPr>
          <w:rFonts w:eastAsia="PMingLiU"/>
          <w:color w:val="000000"/>
          <w:sz w:val="20"/>
          <w:lang w:val="en-US" w:eastAsia="zh-TW"/>
        </w:rPr>
        <w:t>yet</w:t>
      </w:r>
      <w:r w:rsidRPr="007060A4">
        <w:rPr>
          <w:rFonts w:eastAsia="PMingLiU"/>
          <w:color w:val="000000"/>
          <w:sz w:val="20"/>
          <w:lang w:val="en-US" w:eastAsia="zh-TW"/>
        </w:rPr>
        <w:t xml:space="preserve"> </w:t>
      </w:r>
      <w:r w:rsidRPr="00801E64">
        <w:rPr>
          <w:rFonts w:eastAsia="PMingLiU"/>
          <w:color w:val="000000"/>
          <w:sz w:val="20"/>
          <w:lang w:val="en-US" w:eastAsia="zh-TW"/>
        </w:rPr>
        <w:t>completed</w:t>
      </w:r>
      <w:r w:rsidRPr="007060A4">
        <w:rPr>
          <w:rFonts w:eastAsia="PMingLiU"/>
          <w:color w:val="000000"/>
          <w:sz w:val="20"/>
          <w:lang w:val="en-US" w:eastAsia="zh-TW"/>
        </w:rPr>
        <w:t xml:space="preserve"> </w:t>
      </w:r>
      <w:r w:rsidRPr="00801E64">
        <w:rPr>
          <w:rFonts w:eastAsia="PMingLiU"/>
          <w:color w:val="000000"/>
          <w:sz w:val="20"/>
          <w:lang w:val="en-US" w:eastAsia="zh-TW"/>
        </w:rPr>
        <w:t>to</w:t>
      </w:r>
      <w:r w:rsidRPr="007060A4">
        <w:rPr>
          <w:rFonts w:eastAsia="PMingLiU"/>
          <w:color w:val="000000"/>
          <w:sz w:val="20"/>
          <w:lang w:val="en-US" w:eastAsia="zh-TW"/>
        </w:rPr>
        <w:t xml:space="preserve"> </w:t>
      </w:r>
      <w:r w:rsidRPr="00801E64">
        <w:rPr>
          <w:rFonts w:eastAsia="PMingLiU"/>
          <w:color w:val="000000"/>
          <w:sz w:val="20"/>
          <w:lang w:val="en-US" w:eastAsia="zh-TW"/>
        </w:rPr>
        <w:t>the</w:t>
      </w:r>
      <w:r w:rsidRPr="007060A4">
        <w:rPr>
          <w:rFonts w:eastAsia="PMingLiU"/>
          <w:color w:val="000000"/>
          <w:sz w:val="20"/>
          <w:lang w:val="en-US" w:eastAsia="zh-TW"/>
        </w:rPr>
        <w:t xml:space="preserve"> </w:t>
      </w:r>
      <w:r w:rsidRPr="00801E64">
        <w:rPr>
          <w:rFonts w:eastAsia="PMingLiU"/>
          <w:color w:val="000000"/>
          <w:sz w:val="20"/>
          <w:lang w:val="en-US" w:eastAsia="zh-TW"/>
        </w:rPr>
        <w:t>point</w:t>
      </w:r>
      <w:r w:rsidRPr="007060A4">
        <w:rPr>
          <w:rFonts w:eastAsia="PMingLiU"/>
          <w:color w:val="000000"/>
          <w:sz w:val="20"/>
          <w:lang w:val="en-US" w:eastAsia="zh-TW"/>
        </w:rPr>
        <w:t xml:space="preserve"> </w:t>
      </w:r>
      <w:r w:rsidRPr="00801E64">
        <w:rPr>
          <w:rFonts w:eastAsia="PMingLiU"/>
          <w:color w:val="000000"/>
          <w:sz w:val="20"/>
          <w:lang w:val="en-US" w:eastAsia="zh-TW"/>
        </w:rPr>
        <w:t>of</w:t>
      </w:r>
      <w:r w:rsidRPr="007060A4">
        <w:rPr>
          <w:rFonts w:eastAsia="PMingLiU"/>
          <w:color w:val="000000"/>
          <w:sz w:val="20"/>
          <w:lang w:val="en-US" w:eastAsia="zh-TW"/>
        </w:rPr>
        <w:t xml:space="preserve"> </w:t>
      </w:r>
      <w:r w:rsidRPr="00801E64">
        <w:rPr>
          <w:rFonts w:eastAsia="PMingLiU"/>
          <w:color w:val="000000"/>
          <w:sz w:val="20"/>
          <w:lang w:val="en-US" w:eastAsia="zh-TW"/>
        </w:rPr>
        <w:t>success,</w:t>
      </w:r>
      <w:r w:rsidRPr="007060A4">
        <w:rPr>
          <w:rFonts w:eastAsia="PMingLiU"/>
          <w:color w:val="000000"/>
          <w:sz w:val="20"/>
          <w:lang w:val="en-US" w:eastAsia="zh-TW"/>
        </w:rPr>
        <w:t xml:space="preserve"> </w:t>
      </w:r>
      <w:r w:rsidRPr="00801E64">
        <w:rPr>
          <w:rFonts w:eastAsia="PMingLiU"/>
          <w:color w:val="000000"/>
          <w:sz w:val="20"/>
          <w:lang w:val="en-US" w:eastAsia="zh-TW"/>
        </w:rPr>
        <w:t>failed</w:t>
      </w:r>
      <w:r w:rsidRPr="007060A4">
        <w:rPr>
          <w:rFonts w:eastAsia="PMingLiU"/>
          <w:color w:val="000000"/>
          <w:sz w:val="20"/>
          <w:lang w:val="en-US" w:eastAsia="zh-TW"/>
        </w:rPr>
        <w:t xml:space="preserve"> </w:t>
      </w:r>
      <w:r w:rsidRPr="00801E64">
        <w:rPr>
          <w:rFonts w:eastAsia="PMingLiU"/>
          <w:color w:val="000000"/>
          <w:sz w:val="20"/>
          <w:lang w:val="en-US" w:eastAsia="zh-TW"/>
        </w:rPr>
        <w:t>due</w:t>
      </w:r>
      <w:r w:rsidRPr="007060A4">
        <w:rPr>
          <w:rFonts w:eastAsia="PMingLiU"/>
          <w:color w:val="000000"/>
          <w:sz w:val="20"/>
          <w:lang w:val="en-US" w:eastAsia="zh-TW"/>
        </w:rPr>
        <w:t xml:space="preserve"> </w:t>
      </w:r>
      <w:r w:rsidRPr="00801E64">
        <w:rPr>
          <w:rFonts w:eastAsia="PMingLiU"/>
          <w:color w:val="000000"/>
          <w:sz w:val="20"/>
          <w:lang w:val="en-US" w:eastAsia="zh-TW"/>
        </w:rPr>
        <w:t>to</w:t>
      </w:r>
      <w:r w:rsidRPr="007060A4">
        <w:rPr>
          <w:rFonts w:eastAsia="PMingLiU"/>
          <w:color w:val="000000"/>
          <w:sz w:val="20"/>
          <w:lang w:val="en-US" w:eastAsia="zh-TW"/>
        </w:rPr>
        <w:t xml:space="preserve"> </w:t>
      </w:r>
      <w:r w:rsidRPr="00801E64">
        <w:rPr>
          <w:rFonts w:eastAsia="PMingLiU"/>
          <w:color w:val="000000"/>
          <w:sz w:val="20"/>
          <w:lang w:val="en-US" w:eastAsia="zh-TW"/>
        </w:rPr>
        <w:t>retry</w:t>
      </w:r>
      <w:r w:rsidRPr="007060A4">
        <w:rPr>
          <w:rFonts w:eastAsia="PMingLiU"/>
          <w:color w:val="000000"/>
          <w:sz w:val="20"/>
          <w:lang w:val="en-US" w:eastAsia="zh-TW"/>
        </w:rPr>
        <w:t xml:space="preserve"> </w:t>
      </w:r>
      <w:r w:rsidRPr="00801E64">
        <w:rPr>
          <w:rFonts w:eastAsia="PMingLiU"/>
          <w:color w:val="000000"/>
          <w:sz w:val="20"/>
          <w:lang w:val="en-US" w:eastAsia="zh-TW"/>
        </w:rPr>
        <w:t>limit,</w:t>
      </w:r>
      <w:r w:rsidRPr="00801E64">
        <w:rPr>
          <w:rFonts w:eastAsia="PMingLiU"/>
          <w:color w:val="000000"/>
          <w:spacing w:val="-13"/>
          <w:sz w:val="20"/>
          <w:lang w:val="en-US" w:eastAsia="zh-TW"/>
        </w:rPr>
        <w:t xml:space="preserve"> </w:t>
      </w:r>
      <w:r w:rsidRPr="00801E64">
        <w:rPr>
          <w:rFonts w:eastAsia="PMingLiU"/>
          <w:color w:val="000000"/>
          <w:sz w:val="20"/>
          <w:lang w:val="en-US" w:eastAsia="zh-TW"/>
        </w:rPr>
        <w:t>or</w:t>
      </w:r>
      <w:r w:rsidRPr="00801E64">
        <w:rPr>
          <w:rFonts w:eastAsia="PMingLiU"/>
          <w:color w:val="000000"/>
          <w:spacing w:val="-12"/>
          <w:sz w:val="20"/>
          <w:lang w:val="en-US" w:eastAsia="zh-TW"/>
        </w:rPr>
        <w:t xml:space="preserve"> </w:t>
      </w:r>
      <w:r w:rsidRPr="00801E64">
        <w:rPr>
          <w:rFonts w:eastAsia="PMingLiU"/>
          <w:color w:val="000000"/>
          <w:sz w:val="20"/>
          <w:lang w:val="en-US" w:eastAsia="zh-TW"/>
        </w:rPr>
        <w:t>other MAC discard (e.g., lifetime expiration).</w:t>
      </w:r>
      <w:commentRangeEnd w:id="168"/>
      <w:r w:rsidR="00B403CF">
        <w:rPr>
          <w:rStyle w:val="CommentReference"/>
          <w:rFonts w:ascii="Calibri" w:hAnsi="Calibri"/>
        </w:rPr>
        <w:commentReference w:id="168"/>
      </w:r>
    </w:p>
    <w:p w14:paraId="7499392E" w14:textId="77777777" w:rsidR="009E64BD" w:rsidRPr="007060A4" w:rsidRDefault="009E64BD" w:rsidP="007060A4">
      <w:pPr>
        <w:widowControl w:val="0"/>
        <w:kinsoku w:val="0"/>
        <w:overflowPunct w:val="0"/>
        <w:autoSpaceDE w:val="0"/>
        <w:autoSpaceDN w:val="0"/>
        <w:adjustRightInd w:val="0"/>
        <w:spacing w:line="249" w:lineRule="auto"/>
        <w:ind w:left="159" w:right="156"/>
        <w:rPr>
          <w:ins w:id="171" w:author="Huang, Po-kai" w:date="2022-12-13T20:10:00Z"/>
          <w:rFonts w:eastAsia="PMingLiU"/>
          <w:lang w:val="en-US" w:eastAsia="zh-TW"/>
        </w:rPr>
      </w:pPr>
    </w:p>
    <w:p w14:paraId="43BAA999" w14:textId="2812CEEE" w:rsidR="00A508A6" w:rsidRPr="009E64BD" w:rsidRDefault="00A508A6" w:rsidP="007060A4">
      <w:pPr>
        <w:widowControl w:val="0"/>
        <w:kinsoku w:val="0"/>
        <w:overflowPunct w:val="0"/>
        <w:autoSpaceDE w:val="0"/>
        <w:autoSpaceDN w:val="0"/>
        <w:adjustRightInd w:val="0"/>
        <w:spacing w:line="249" w:lineRule="auto"/>
        <w:ind w:left="159" w:right="156"/>
        <w:rPr>
          <w:rFonts w:eastAsia="PMingLiU"/>
          <w:color w:val="000000"/>
          <w:sz w:val="20"/>
          <w:lang w:val="en-US" w:eastAsia="zh-TW"/>
        </w:rPr>
      </w:pPr>
      <w:r w:rsidRPr="007060A4">
        <w:rPr>
          <w:rFonts w:eastAsia="PMingLiU"/>
          <w:lang w:val="en-US" w:eastAsia="zh-TW"/>
        </w:rPr>
        <w:t>(…existing texts…)</w:t>
      </w:r>
    </w:p>
    <w:p w14:paraId="68EB5B0E" w14:textId="77777777" w:rsidR="00A508A6" w:rsidRDefault="00A508A6" w:rsidP="007060A4">
      <w:pPr>
        <w:widowControl w:val="0"/>
        <w:kinsoku w:val="0"/>
        <w:overflowPunct w:val="0"/>
        <w:autoSpaceDE w:val="0"/>
        <w:autoSpaceDN w:val="0"/>
        <w:adjustRightInd w:val="0"/>
        <w:spacing w:line="249" w:lineRule="auto"/>
        <w:ind w:left="159" w:right="156"/>
        <w:rPr>
          <w:ins w:id="172" w:author="Huang, Po-kai" w:date="2022-12-13T20:03:00Z"/>
          <w:rFonts w:eastAsia="PMingLiU"/>
          <w:color w:val="000000"/>
          <w:sz w:val="20"/>
          <w:lang w:val="en-US" w:eastAsia="zh-TW"/>
        </w:rPr>
      </w:pPr>
    </w:p>
    <w:p w14:paraId="5E4EFDA3" w14:textId="0703101D" w:rsidR="00A508A6" w:rsidRPr="007060A4" w:rsidRDefault="001C11CB" w:rsidP="007060A4">
      <w:pPr>
        <w:widowControl w:val="0"/>
        <w:kinsoku w:val="0"/>
        <w:overflowPunct w:val="0"/>
        <w:autoSpaceDE w:val="0"/>
        <w:autoSpaceDN w:val="0"/>
        <w:adjustRightInd w:val="0"/>
        <w:spacing w:line="249" w:lineRule="auto"/>
        <w:ind w:left="159" w:right="156"/>
        <w:rPr>
          <w:ins w:id="173" w:author="Huang, Po-kai" w:date="2022-12-13T20:03:00Z"/>
          <w:rFonts w:eastAsia="PMingLiU"/>
          <w:color w:val="000000"/>
          <w:sz w:val="20"/>
          <w:lang w:val="en-US" w:eastAsia="zh-TW"/>
        </w:rPr>
      </w:pPr>
      <w:r w:rsidRPr="007060A4">
        <w:rPr>
          <w:rFonts w:eastAsia="PMingLiU"/>
          <w:lang w:val="en-US" w:eastAsia="zh-TW"/>
        </w:rPr>
        <w:t>Between an AP MLD and a non-AP MLD</w:t>
      </w:r>
      <w:r w:rsidRPr="007060A4">
        <w:rPr>
          <w:rFonts w:eastAsia="PMingLiU"/>
          <w:color w:val="000000"/>
          <w:lang w:val="en-US" w:eastAsia="zh-TW"/>
        </w:rPr>
        <w:t>(#11749)</w:t>
      </w:r>
      <w:r w:rsidRPr="007060A4">
        <w:rPr>
          <w:rFonts w:eastAsia="PMingLiU"/>
          <w:lang w:val="en-US" w:eastAsia="zh-TW"/>
        </w:rPr>
        <w:t>, the following individually addressed MMPDUs shall be</w:t>
      </w:r>
      <w:r w:rsidRPr="007060A4">
        <w:rPr>
          <w:rFonts w:eastAsia="PMingLiU"/>
          <w:color w:val="000000"/>
          <w:sz w:val="20"/>
          <w:lang w:val="en-US" w:eastAsia="zh-TW"/>
        </w:rPr>
        <w:br/>
      </w:r>
      <w:r w:rsidRPr="007060A4">
        <w:rPr>
          <w:rFonts w:eastAsia="PMingLiU"/>
          <w:lang w:val="en-US" w:eastAsia="zh-TW"/>
        </w:rPr>
        <w:t>intended for an MLD:</w:t>
      </w:r>
      <w:r w:rsidRPr="007060A4">
        <w:rPr>
          <w:rFonts w:eastAsia="PMingLiU"/>
          <w:color w:val="000000"/>
          <w:sz w:val="20"/>
          <w:lang w:val="en-US" w:eastAsia="zh-TW"/>
        </w:rPr>
        <w:br/>
      </w:r>
      <w:r w:rsidRPr="007060A4">
        <w:rPr>
          <w:rFonts w:eastAsia="PMingLiU"/>
          <w:lang w:val="en-US" w:eastAsia="zh-TW"/>
        </w:rPr>
        <w:t>— Authentication frame that includes a Basic Multi-Link element</w:t>
      </w:r>
      <w:r w:rsidRPr="007060A4">
        <w:rPr>
          <w:rFonts w:eastAsia="PMingLiU"/>
          <w:color w:val="000000"/>
          <w:sz w:val="20"/>
          <w:lang w:val="en-US" w:eastAsia="zh-TW"/>
        </w:rPr>
        <w:br/>
      </w:r>
      <w:r w:rsidRPr="007060A4">
        <w:rPr>
          <w:rFonts w:eastAsia="PMingLiU"/>
          <w:lang w:val="en-US" w:eastAsia="zh-TW"/>
        </w:rPr>
        <w:t>— (Re)Association Request/Response frame that includes a Basic Multi-Link element</w:t>
      </w:r>
      <w:r w:rsidRPr="007060A4">
        <w:rPr>
          <w:rFonts w:eastAsia="PMingLiU"/>
          <w:color w:val="000000"/>
          <w:sz w:val="20"/>
          <w:lang w:val="en-US" w:eastAsia="zh-TW"/>
        </w:rPr>
        <w:br/>
      </w:r>
      <w:r w:rsidRPr="007060A4">
        <w:rPr>
          <w:rFonts w:eastAsia="PMingLiU"/>
          <w:lang w:val="en-US" w:eastAsia="zh-TW"/>
        </w:rPr>
        <w:t xml:space="preserve">— </w:t>
      </w:r>
      <w:proofErr w:type="spellStart"/>
      <w:r w:rsidRPr="007060A4">
        <w:rPr>
          <w:rFonts w:eastAsia="PMingLiU"/>
          <w:lang w:val="en-US" w:eastAsia="zh-TW"/>
        </w:rPr>
        <w:t>Deauthentication</w:t>
      </w:r>
      <w:proofErr w:type="spellEnd"/>
      <w:r w:rsidRPr="007060A4">
        <w:rPr>
          <w:rFonts w:eastAsia="PMingLiU"/>
          <w:lang w:val="en-US" w:eastAsia="zh-TW"/>
        </w:rPr>
        <w:t xml:space="preserve"> frame</w:t>
      </w:r>
      <w:r w:rsidRPr="007060A4">
        <w:rPr>
          <w:rFonts w:eastAsia="PMingLiU"/>
          <w:color w:val="000000"/>
          <w:sz w:val="20"/>
          <w:lang w:val="en-US" w:eastAsia="zh-TW"/>
        </w:rPr>
        <w:br/>
      </w:r>
      <w:r w:rsidRPr="007060A4">
        <w:rPr>
          <w:rFonts w:eastAsia="PMingLiU"/>
          <w:lang w:val="en-US" w:eastAsia="zh-TW"/>
        </w:rPr>
        <w:t>— Disassociation frame</w:t>
      </w:r>
      <w:r w:rsidRPr="007060A4">
        <w:rPr>
          <w:rFonts w:eastAsia="PMingLiU"/>
          <w:color w:val="000000"/>
          <w:sz w:val="20"/>
          <w:lang w:val="en-US" w:eastAsia="zh-TW"/>
        </w:rPr>
        <w:br/>
      </w:r>
      <w:r w:rsidRPr="007060A4">
        <w:rPr>
          <w:rFonts w:eastAsia="PMingLiU"/>
          <w:lang w:val="en-US" w:eastAsia="zh-TW"/>
        </w:rPr>
        <w:t>— Block Ack Action frame</w:t>
      </w:r>
      <w:r w:rsidRPr="007060A4">
        <w:rPr>
          <w:rFonts w:eastAsia="PMingLiU"/>
          <w:color w:val="000000"/>
          <w:sz w:val="20"/>
          <w:lang w:val="en-US" w:eastAsia="zh-TW"/>
        </w:rPr>
        <w:br/>
      </w:r>
      <w:r w:rsidRPr="007060A4">
        <w:rPr>
          <w:rFonts w:eastAsia="PMingLiU"/>
          <w:lang w:val="en-US" w:eastAsia="zh-TW"/>
        </w:rPr>
        <w:t>— SA Query Action frame</w:t>
      </w:r>
      <w:r w:rsidRPr="007060A4">
        <w:rPr>
          <w:rFonts w:eastAsia="PMingLiU"/>
          <w:color w:val="000000"/>
          <w:sz w:val="20"/>
          <w:lang w:val="en-US" w:eastAsia="zh-TW"/>
        </w:rPr>
        <w:br/>
      </w:r>
      <w:r w:rsidRPr="007060A4">
        <w:rPr>
          <w:rFonts w:eastAsia="PMingLiU"/>
          <w:lang w:val="en-US" w:eastAsia="zh-TW"/>
        </w:rPr>
        <w:t xml:space="preserve">— </w:t>
      </w:r>
      <w:r w:rsidRPr="007060A4">
        <w:rPr>
          <w:rFonts w:eastAsia="PMingLiU"/>
          <w:color w:val="000000"/>
          <w:lang w:val="en-US" w:eastAsia="zh-TW"/>
        </w:rPr>
        <w:t>(#11318)</w:t>
      </w:r>
      <w:r w:rsidRPr="007060A4">
        <w:rPr>
          <w:rFonts w:eastAsia="PMingLiU"/>
          <w:lang w:val="en-US" w:eastAsia="zh-TW"/>
        </w:rPr>
        <w:t>Multi-link probe request/response</w:t>
      </w:r>
      <w:r w:rsidRPr="007060A4">
        <w:rPr>
          <w:rFonts w:eastAsia="PMingLiU"/>
          <w:color w:val="000000"/>
          <w:sz w:val="20"/>
          <w:lang w:val="en-US" w:eastAsia="zh-TW"/>
        </w:rPr>
        <w:br/>
      </w:r>
      <w:r w:rsidRPr="007060A4">
        <w:rPr>
          <w:rFonts w:eastAsia="PMingLiU"/>
          <w:lang w:val="en-US" w:eastAsia="zh-TW"/>
        </w:rPr>
        <w:t>— WNM Sleep Mode Request/Response frame</w:t>
      </w:r>
      <w:r w:rsidRPr="007060A4">
        <w:rPr>
          <w:rFonts w:eastAsia="PMingLiU"/>
          <w:color w:val="000000"/>
          <w:sz w:val="20"/>
          <w:lang w:val="en-US" w:eastAsia="zh-TW"/>
        </w:rPr>
        <w:br/>
      </w:r>
      <w:r w:rsidRPr="007060A4">
        <w:rPr>
          <w:rFonts w:eastAsia="PMingLiU"/>
          <w:lang w:val="en-US" w:eastAsia="zh-TW"/>
        </w:rPr>
        <w:t>— TID-To-Link Mapping Request/Response/Teardown frame</w:t>
      </w:r>
      <w:r w:rsidRPr="007060A4">
        <w:rPr>
          <w:rFonts w:eastAsia="PMingLiU"/>
          <w:color w:val="000000"/>
          <w:sz w:val="20"/>
          <w:lang w:val="en-US" w:eastAsia="zh-TW"/>
        </w:rPr>
        <w:br/>
      </w:r>
      <w:r w:rsidRPr="007060A4">
        <w:rPr>
          <w:rFonts w:eastAsia="PMingLiU"/>
          <w:lang w:val="en-US" w:eastAsia="zh-TW"/>
        </w:rPr>
        <w:t>— EPCS Priority Access Enable Request/Enable Response/Teardown frame</w:t>
      </w:r>
      <w:r w:rsidRPr="007060A4">
        <w:rPr>
          <w:rFonts w:eastAsia="PMingLiU"/>
          <w:color w:val="000000"/>
          <w:sz w:val="20"/>
          <w:lang w:val="en-US" w:eastAsia="zh-TW"/>
        </w:rPr>
        <w:br/>
      </w:r>
      <w:r w:rsidRPr="007060A4">
        <w:rPr>
          <w:rFonts w:eastAsia="PMingLiU"/>
          <w:lang w:val="en-US" w:eastAsia="zh-TW"/>
        </w:rPr>
        <w:t>— EML Operating Mode Notification frame</w:t>
      </w:r>
      <w:r w:rsidRPr="007060A4">
        <w:rPr>
          <w:rFonts w:eastAsia="PMingLiU"/>
          <w:color w:val="000000"/>
          <w:sz w:val="20"/>
          <w:lang w:val="en-US" w:eastAsia="zh-TW"/>
        </w:rPr>
        <w:br/>
      </w:r>
      <w:r w:rsidRPr="007060A4">
        <w:rPr>
          <w:rFonts w:eastAsia="PMingLiU"/>
          <w:lang w:val="en-US" w:eastAsia="zh-TW"/>
        </w:rPr>
        <w:t>— SCS Request/Response frame</w:t>
      </w:r>
      <w:r w:rsidRPr="007060A4">
        <w:rPr>
          <w:rFonts w:eastAsia="PMingLiU"/>
          <w:color w:val="000000"/>
          <w:sz w:val="20"/>
          <w:lang w:val="en-US" w:eastAsia="zh-TW"/>
        </w:rPr>
        <w:br/>
      </w:r>
      <w:r w:rsidRPr="007060A4">
        <w:rPr>
          <w:rFonts w:eastAsia="PMingLiU"/>
          <w:lang w:val="en-US" w:eastAsia="zh-TW"/>
        </w:rPr>
        <w:t>— MSCS Request/Response frame</w:t>
      </w:r>
      <w:r w:rsidRPr="007060A4">
        <w:rPr>
          <w:rFonts w:eastAsia="PMingLiU"/>
          <w:color w:val="000000"/>
          <w:sz w:val="20"/>
          <w:lang w:val="en-US" w:eastAsia="zh-TW"/>
        </w:rPr>
        <w:br/>
      </w:r>
      <w:r w:rsidRPr="007060A4">
        <w:rPr>
          <w:rFonts w:eastAsia="PMingLiU"/>
          <w:lang w:val="en-US" w:eastAsia="zh-TW"/>
        </w:rPr>
        <w:t xml:space="preserve">— </w:t>
      </w:r>
      <w:r w:rsidRPr="007060A4">
        <w:rPr>
          <w:rFonts w:eastAsia="PMingLiU"/>
          <w:color w:val="000000"/>
          <w:lang w:val="en-US" w:eastAsia="zh-TW"/>
        </w:rPr>
        <w:t>(#11750)</w:t>
      </w:r>
      <w:r w:rsidRPr="007060A4">
        <w:rPr>
          <w:rFonts w:eastAsia="PMingLiU"/>
          <w:lang w:val="en-US" w:eastAsia="zh-TW"/>
        </w:rPr>
        <w:t>BSS Transition Management Request/Response frame</w:t>
      </w:r>
    </w:p>
    <w:p w14:paraId="610DE7D5" w14:textId="1642696A" w:rsidR="00411EEB" w:rsidRDefault="00A508A6" w:rsidP="007060A4">
      <w:pPr>
        <w:widowControl w:val="0"/>
        <w:kinsoku w:val="0"/>
        <w:overflowPunct w:val="0"/>
        <w:autoSpaceDE w:val="0"/>
        <w:autoSpaceDN w:val="0"/>
        <w:adjustRightInd w:val="0"/>
        <w:spacing w:line="249" w:lineRule="auto"/>
        <w:ind w:left="159" w:right="156"/>
        <w:rPr>
          <w:rFonts w:eastAsia="PMingLiU"/>
          <w:color w:val="000000"/>
          <w:sz w:val="20"/>
          <w:lang w:val="en-US" w:eastAsia="zh-TW"/>
        </w:rPr>
      </w:pPr>
      <w:r w:rsidRPr="007060A4">
        <w:rPr>
          <w:rFonts w:eastAsia="PMingLiU"/>
          <w:lang w:val="en-US" w:eastAsia="zh-TW"/>
        </w:rPr>
        <w:lastRenderedPageBreak/>
        <w:t xml:space="preserve">— </w:t>
      </w:r>
      <w:ins w:id="174" w:author="Huang, Po-kai" w:date="2022-12-13T20:10:00Z">
        <w:r w:rsidRPr="007060A4">
          <w:rPr>
            <w:rFonts w:eastAsia="PMingLiU"/>
            <w:lang w:val="en-US" w:eastAsia="zh-TW"/>
          </w:rPr>
          <w:t>QMF Policy C</w:t>
        </w:r>
        <w:r w:rsidRPr="007060A4">
          <w:rPr>
            <w:rFonts w:eastAsia="PMingLiU" w:hint="eastAsia"/>
            <w:lang w:val="en-US" w:eastAsia="zh-TW"/>
          </w:rPr>
          <w:t>h</w:t>
        </w:r>
        <w:r w:rsidRPr="007060A4">
          <w:rPr>
            <w:rFonts w:eastAsia="PMingLiU"/>
            <w:lang w:val="en-US" w:eastAsia="zh-TW"/>
          </w:rPr>
          <w:t>ange frame</w:t>
        </w:r>
      </w:ins>
      <w:ins w:id="175" w:author="Huang, Po-kai" w:date="2022-12-14T09:58:00Z">
        <w:r w:rsidR="00960A2A" w:rsidRPr="007060A4">
          <w:rPr>
            <w:rFonts w:eastAsia="PMingLiU"/>
            <w:lang w:val="en-US" w:eastAsia="zh-TW"/>
          </w:rPr>
          <w:t xml:space="preserve"> and QMF Policy frame</w:t>
        </w:r>
      </w:ins>
    </w:p>
    <w:p w14:paraId="229D9B48" w14:textId="77777777" w:rsidR="007A0FC0" w:rsidRDefault="007A0FC0" w:rsidP="00DB18E5">
      <w:pPr>
        <w:widowControl w:val="0"/>
        <w:kinsoku w:val="0"/>
        <w:overflowPunct w:val="0"/>
        <w:autoSpaceDE w:val="0"/>
        <w:autoSpaceDN w:val="0"/>
        <w:adjustRightInd w:val="0"/>
        <w:spacing w:line="249" w:lineRule="auto"/>
        <w:ind w:left="159" w:right="156"/>
        <w:jc w:val="both"/>
        <w:rPr>
          <w:ins w:id="176" w:author="Huang, Po-kai" w:date="2022-12-13T13:59:00Z"/>
          <w:rFonts w:eastAsia="PMingLiU"/>
          <w:color w:val="000000"/>
          <w:sz w:val="20"/>
          <w:lang w:val="en-US" w:eastAsia="zh-TW"/>
        </w:rPr>
      </w:pPr>
    </w:p>
    <w:p w14:paraId="6194B0EA" w14:textId="17168439" w:rsidR="00805C45" w:rsidRDefault="00805C45" w:rsidP="00E963C7">
      <w:pPr>
        <w:widowControl w:val="0"/>
        <w:kinsoku w:val="0"/>
        <w:overflowPunct w:val="0"/>
        <w:autoSpaceDE w:val="0"/>
        <w:autoSpaceDN w:val="0"/>
        <w:adjustRightInd w:val="0"/>
        <w:spacing w:line="249" w:lineRule="auto"/>
        <w:ind w:right="156"/>
        <w:jc w:val="both"/>
        <w:rPr>
          <w:ins w:id="177" w:author="Huang, Po-kai" w:date="2022-12-13T20:10:00Z"/>
          <w:rFonts w:eastAsia="PMingLiU"/>
          <w:color w:val="000000"/>
          <w:sz w:val="20"/>
          <w:lang w:val="en-US" w:eastAsia="zh-TW"/>
        </w:rPr>
      </w:pPr>
    </w:p>
    <w:p w14:paraId="326E7A75" w14:textId="77777777" w:rsidR="007809FF" w:rsidRPr="00801E64" w:rsidRDefault="007809FF" w:rsidP="007809FF">
      <w:pPr>
        <w:widowControl w:val="0"/>
        <w:tabs>
          <w:tab w:val="left" w:pos="1049"/>
        </w:tabs>
        <w:kinsoku w:val="0"/>
        <w:overflowPunct w:val="0"/>
        <w:autoSpaceDE w:val="0"/>
        <w:autoSpaceDN w:val="0"/>
        <w:adjustRightInd w:val="0"/>
        <w:rPr>
          <w:ins w:id="178" w:author="Huang, Po-kai" w:date="2022-12-15T11:24:00Z"/>
          <w:rFonts w:ascii="Arial" w:eastAsia="PMingLiU" w:hAnsi="Arial" w:cs="Arial"/>
          <w:b/>
          <w:bCs/>
          <w:color w:val="000000"/>
          <w:spacing w:val="-2"/>
          <w:sz w:val="20"/>
          <w:lang w:val="en-US" w:eastAsia="zh-TW"/>
        </w:rPr>
      </w:pPr>
      <w:ins w:id="179" w:author="Huang, Po-kai" w:date="2022-12-15T11:24:00Z">
        <w:r>
          <w:rPr>
            <w:rFonts w:ascii="Arial" w:eastAsia="PMingLiU" w:hAnsi="Arial" w:cs="Arial"/>
            <w:b/>
            <w:bCs/>
            <w:spacing w:val="-2"/>
            <w:sz w:val="20"/>
            <w:lang w:val="en-US" w:eastAsia="zh-TW"/>
          </w:rPr>
          <w:t xml:space="preserve">35.3.14.1a </w:t>
        </w:r>
        <w:commentRangeStart w:id="180"/>
        <w:r>
          <w:rPr>
            <w:rFonts w:ascii="Arial" w:eastAsia="PMingLiU" w:hAnsi="Arial" w:cs="Arial"/>
            <w:b/>
            <w:bCs/>
            <w:spacing w:val="-2"/>
            <w:sz w:val="20"/>
            <w:lang w:val="en-US" w:eastAsia="zh-TW"/>
          </w:rPr>
          <w:t>QMF</w:t>
        </w:r>
        <w:commentRangeEnd w:id="180"/>
        <w:r>
          <w:rPr>
            <w:rStyle w:val="CommentReference"/>
            <w:rFonts w:ascii="Calibri" w:hAnsi="Calibri"/>
          </w:rPr>
          <w:commentReference w:id="180"/>
        </w:r>
      </w:ins>
    </w:p>
    <w:p w14:paraId="1B8939F4" w14:textId="348F3FEC" w:rsidR="00D01317" w:rsidRDefault="00D01317" w:rsidP="00E963C7">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7744A089" w14:textId="77777777" w:rsidR="00D01317" w:rsidRDefault="00D01317" w:rsidP="00E963C7">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413548A9" w14:textId="0030857E" w:rsidR="00DE57AF" w:rsidRDefault="00DE57AF" w:rsidP="00DE57AF">
      <w:pPr>
        <w:widowControl w:val="0"/>
        <w:tabs>
          <w:tab w:val="left" w:pos="760"/>
        </w:tabs>
        <w:kinsoku w:val="0"/>
        <w:overflowPunct w:val="0"/>
        <w:autoSpaceDE w:val="0"/>
        <w:autoSpaceDN w:val="0"/>
        <w:adjustRightInd w:val="0"/>
        <w:spacing w:before="70"/>
        <w:rPr>
          <w:ins w:id="181" w:author="Huang, Po-kai" w:date="2022-12-13T21:00:00Z"/>
          <w:rFonts w:eastAsia="PMingLiU"/>
          <w:spacing w:val="-2"/>
          <w:sz w:val="20"/>
          <w:lang w:val="en-US" w:eastAsia="zh-TW"/>
        </w:rPr>
      </w:pPr>
      <w:ins w:id="182" w:author="Huang, Po-kai" w:date="2022-12-13T20:04:00Z">
        <w:r>
          <w:rPr>
            <w:rFonts w:eastAsia="PMingLiU"/>
            <w:spacing w:val="-2"/>
            <w:sz w:val="20"/>
            <w:lang w:val="en-US" w:eastAsia="zh-TW"/>
          </w:rPr>
          <w:t>All affiliated STAs of an MLD shall set dot11QMFActivated to the same value.</w:t>
        </w:r>
      </w:ins>
    </w:p>
    <w:p w14:paraId="607DEE6A" w14:textId="5A3048D3" w:rsidR="00D91636" w:rsidRDefault="00D91636" w:rsidP="00DE57AF">
      <w:pPr>
        <w:widowControl w:val="0"/>
        <w:tabs>
          <w:tab w:val="left" w:pos="760"/>
        </w:tabs>
        <w:kinsoku w:val="0"/>
        <w:overflowPunct w:val="0"/>
        <w:autoSpaceDE w:val="0"/>
        <w:autoSpaceDN w:val="0"/>
        <w:adjustRightInd w:val="0"/>
        <w:spacing w:before="70"/>
        <w:rPr>
          <w:ins w:id="183" w:author="Huang, Po-kai" w:date="2022-12-13T21:00:00Z"/>
          <w:rFonts w:eastAsia="PMingLiU"/>
          <w:spacing w:val="-2"/>
          <w:sz w:val="20"/>
          <w:lang w:val="en-US" w:eastAsia="zh-TW"/>
        </w:rPr>
      </w:pPr>
    </w:p>
    <w:p w14:paraId="44EAC81F" w14:textId="65184122" w:rsidR="00D91636" w:rsidRDefault="00D91636" w:rsidP="00D91636">
      <w:pPr>
        <w:widowControl w:val="0"/>
        <w:tabs>
          <w:tab w:val="left" w:pos="760"/>
        </w:tabs>
        <w:kinsoku w:val="0"/>
        <w:overflowPunct w:val="0"/>
        <w:autoSpaceDE w:val="0"/>
        <w:autoSpaceDN w:val="0"/>
        <w:adjustRightInd w:val="0"/>
        <w:spacing w:before="70"/>
        <w:rPr>
          <w:ins w:id="184" w:author="Huang, Po-kai" w:date="2022-12-13T21:00:00Z"/>
          <w:rFonts w:eastAsia="PMingLiU"/>
          <w:spacing w:val="-2"/>
          <w:sz w:val="20"/>
          <w:lang w:val="en-US" w:eastAsia="zh-TW"/>
        </w:rPr>
      </w:pPr>
      <w:ins w:id="185" w:author="Huang, Po-kai" w:date="2022-12-13T21:00:00Z">
        <w:r>
          <w:rPr>
            <w:rFonts w:eastAsia="PMingLiU"/>
            <w:spacing w:val="-2"/>
            <w:sz w:val="20"/>
            <w:lang w:val="en-US" w:eastAsia="zh-TW"/>
          </w:rPr>
          <w:t>All affiliated STAs of an MLD shall set dot11QMFReconfigurationActivated to the same value.</w:t>
        </w:r>
      </w:ins>
    </w:p>
    <w:p w14:paraId="3431407B" w14:textId="77777777" w:rsidR="00DE57AF" w:rsidRDefault="00DE57AF" w:rsidP="00DE57AF">
      <w:pPr>
        <w:widowControl w:val="0"/>
        <w:tabs>
          <w:tab w:val="left" w:pos="760"/>
        </w:tabs>
        <w:kinsoku w:val="0"/>
        <w:overflowPunct w:val="0"/>
        <w:autoSpaceDE w:val="0"/>
        <w:autoSpaceDN w:val="0"/>
        <w:adjustRightInd w:val="0"/>
        <w:spacing w:before="70"/>
        <w:rPr>
          <w:ins w:id="186" w:author="Huang, Po-kai" w:date="2022-12-13T20:04:00Z"/>
          <w:rFonts w:eastAsia="PMingLiU"/>
          <w:spacing w:val="-2"/>
          <w:sz w:val="20"/>
          <w:lang w:val="en-US" w:eastAsia="zh-TW"/>
        </w:rPr>
      </w:pPr>
    </w:p>
    <w:p w14:paraId="6083744A" w14:textId="6069B98A" w:rsidR="00DE57AF" w:rsidRDefault="00DE57AF" w:rsidP="00DE57AF">
      <w:pPr>
        <w:widowControl w:val="0"/>
        <w:tabs>
          <w:tab w:val="left" w:pos="760"/>
        </w:tabs>
        <w:kinsoku w:val="0"/>
        <w:overflowPunct w:val="0"/>
        <w:autoSpaceDE w:val="0"/>
        <w:autoSpaceDN w:val="0"/>
        <w:adjustRightInd w:val="0"/>
        <w:spacing w:before="70"/>
        <w:rPr>
          <w:ins w:id="187" w:author="Huang, Po-kai" w:date="2022-12-13T21:01:00Z"/>
          <w:rFonts w:eastAsia="PMingLiU"/>
          <w:spacing w:val="-2"/>
          <w:sz w:val="20"/>
          <w:lang w:val="en-US" w:eastAsia="zh-TW"/>
        </w:rPr>
      </w:pPr>
      <w:ins w:id="188" w:author="Huang, Po-kai" w:date="2022-12-13T20:04:00Z">
        <w:r>
          <w:rPr>
            <w:rFonts w:eastAsia="PMingLiU"/>
            <w:spacing w:val="-2"/>
            <w:sz w:val="20"/>
            <w:lang w:val="en-US" w:eastAsia="zh-TW"/>
          </w:rPr>
          <w:t>If all affiliated STAs of an MLD set dot11QMFActivated to true, then the MLD is a QMF MLD. Otherwise, the MLD is a non-QMF MLD.</w:t>
        </w:r>
      </w:ins>
    </w:p>
    <w:p w14:paraId="52FFDCAA" w14:textId="3CC1576D" w:rsidR="0063477A" w:rsidRDefault="0063477A" w:rsidP="00DE57AF">
      <w:pPr>
        <w:widowControl w:val="0"/>
        <w:tabs>
          <w:tab w:val="left" w:pos="760"/>
        </w:tabs>
        <w:kinsoku w:val="0"/>
        <w:overflowPunct w:val="0"/>
        <w:autoSpaceDE w:val="0"/>
        <w:autoSpaceDN w:val="0"/>
        <w:adjustRightInd w:val="0"/>
        <w:spacing w:before="70"/>
        <w:rPr>
          <w:ins w:id="189" w:author="Huang, Po-kai" w:date="2022-12-13T21:01:00Z"/>
          <w:rFonts w:eastAsia="PMingLiU"/>
          <w:spacing w:val="-2"/>
          <w:sz w:val="20"/>
          <w:lang w:val="en-US" w:eastAsia="zh-TW"/>
        </w:rPr>
      </w:pPr>
    </w:p>
    <w:p w14:paraId="6043B920" w14:textId="7463A61D" w:rsidR="0063477A" w:rsidRDefault="0063477A" w:rsidP="00DE57AF">
      <w:pPr>
        <w:widowControl w:val="0"/>
        <w:tabs>
          <w:tab w:val="left" w:pos="760"/>
        </w:tabs>
        <w:kinsoku w:val="0"/>
        <w:overflowPunct w:val="0"/>
        <w:autoSpaceDE w:val="0"/>
        <w:autoSpaceDN w:val="0"/>
        <w:adjustRightInd w:val="0"/>
        <w:spacing w:before="70"/>
        <w:rPr>
          <w:ins w:id="190" w:author="Huang, Po-kai" w:date="2022-12-13T21:02:00Z"/>
          <w:rFonts w:eastAsia="PMingLiU"/>
          <w:color w:val="000000"/>
          <w:spacing w:val="-2"/>
          <w:sz w:val="20"/>
          <w:lang w:val="en-US" w:eastAsia="zh-TW"/>
        </w:rPr>
      </w:pPr>
      <w:commentRangeStart w:id="191"/>
      <w:ins w:id="192" w:author="Huang, Po-kai" w:date="2022-12-13T21:01:00Z">
        <w:r>
          <w:rPr>
            <w:rFonts w:eastAsia="PMingLiU"/>
            <w:color w:val="000000"/>
            <w:spacing w:val="-2"/>
            <w:sz w:val="20"/>
            <w:lang w:val="en-US" w:eastAsia="zh-TW"/>
          </w:rPr>
          <w:t>An</w:t>
        </w:r>
        <w:r w:rsidRPr="00D03D26">
          <w:rPr>
            <w:rFonts w:eastAsia="PMingLiU"/>
            <w:color w:val="000000"/>
            <w:spacing w:val="-2"/>
            <w:sz w:val="20"/>
            <w:lang w:val="en-US" w:eastAsia="zh-TW"/>
          </w:rPr>
          <w:t xml:space="preserve"> AP </w:t>
        </w:r>
        <w:r>
          <w:rPr>
            <w:rFonts w:eastAsia="PMingLiU"/>
            <w:color w:val="000000"/>
            <w:spacing w:val="-2"/>
            <w:sz w:val="20"/>
            <w:lang w:val="en-US" w:eastAsia="zh-TW"/>
          </w:rPr>
          <w:t>affiliated with a QM</w:t>
        </w:r>
      </w:ins>
      <w:ins w:id="193" w:author="Huang, Po-kai" w:date="2022-12-14T09:46:00Z">
        <w:r w:rsidR="007B58DD">
          <w:rPr>
            <w:rFonts w:eastAsia="PMingLiU"/>
            <w:color w:val="000000"/>
            <w:spacing w:val="-2"/>
            <w:sz w:val="20"/>
            <w:lang w:val="en-US" w:eastAsia="zh-TW"/>
          </w:rPr>
          <w:t>F</w:t>
        </w:r>
      </w:ins>
      <w:ins w:id="194" w:author="Huang, Po-kai" w:date="2022-12-13T21:01:00Z">
        <w:r>
          <w:rPr>
            <w:rFonts w:eastAsia="PMingLiU"/>
            <w:color w:val="000000"/>
            <w:spacing w:val="-2"/>
            <w:sz w:val="20"/>
            <w:lang w:val="en-US" w:eastAsia="zh-TW"/>
          </w:rPr>
          <w:t xml:space="preserve"> AP MLD </w:t>
        </w:r>
        <w:r w:rsidRPr="00D03D26">
          <w:rPr>
            <w:rFonts w:eastAsia="PMingLiU"/>
            <w:color w:val="000000"/>
            <w:spacing w:val="-2"/>
            <w:sz w:val="20"/>
            <w:lang w:val="en-US" w:eastAsia="zh-TW"/>
          </w:rPr>
          <w:t>may set dot11QMFReconfigurationActivated to true or false</w:t>
        </w:r>
      </w:ins>
      <w:ins w:id="195" w:author="Huang, Po-kai" w:date="2022-12-13T21:02:00Z">
        <w:r w:rsidR="003C5D87">
          <w:rPr>
            <w:rFonts w:eastAsia="PMingLiU"/>
            <w:color w:val="000000"/>
            <w:spacing w:val="-2"/>
            <w:sz w:val="20"/>
            <w:lang w:val="en-US" w:eastAsia="zh-TW"/>
          </w:rPr>
          <w:t>.</w:t>
        </w:r>
      </w:ins>
    </w:p>
    <w:p w14:paraId="44BF74D4" w14:textId="7FF1B331" w:rsidR="003C5D87" w:rsidRDefault="003C5D87" w:rsidP="00DE57AF">
      <w:pPr>
        <w:widowControl w:val="0"/>
        <w:tabs>
          <w:tab w:val="left" w:pos="760"/>
        </w:tabs>
        <w:kinsoku w:val="0"/>
        <w:overflowPunct w:val="0"/>
        <w:autoSpaceDE w:val="0"/>
        <w:autoSpaceDN w:val="0"/>
        <w:adjustRightInd w:val="0"/>
        <w:spacing w:before="70"/>
        <w:rPr>
          <w:ins w:id="196" w:author="Huang, Po-kai" w:date="2022-12-13T21:02:00Z"/>
          <w:rFonts w:eastAsia="PMingLiU"/>
          <w:color w:val="000000"/>
          <w:spacing w:val="-2"/>
          <w:sz w:val="20"/>
          <w:lang w:val="en-US" w:eastAsia="zh-TW"/>
        </w:rPr>
      </w:pPr>
    </w:p>
    <w:p w14:paraId="76745842" w14:textId="03F43860" w:rsidR="003C5D87" w:rsidRDefault="003C5D87" w:rsidP="00DE57AF">
      <w:pPr>
        <w:widowControl w:val="0"/>
        <w:tabs>
          <w:tab w:val="left" w:pos="760"/>
        </w:tabs>
        <w:kinsoku w:val="0"/>
        <w:overflowPunct w:val="0"/>
        <w:autoSpaceDE w:val="0"/>
        <w:autoSpaceDN w:val="0"/>
        <w:adjustRightInd w:val="0"/>
        <w:spacing w:before="70"/>
        <w:rPr>
          <w:ins w:id="197" w:author="Huang, Po-kai" w:date="2022-12-13T20:04:00Z"/>
          <w:rFonts w:eastAsia="PMingLiU"/>
          <w:spacing w:val="-2"/>
          <w:sz w:val="20"/>
          <w:lang w:val="en-US" w:eastAsia="zh-TW"/>
        </w:rPr>
      </w:pPr>
      <w:ins w:id="198" w:author="Huang, Po-kai" w:date="2022-12-13T21:02:00Z">
        <w:r w:rsidRPr="00D03D26">
          <w:rPr>
            <w:rFonts w:eastAsia="PMingLiU"/>
            <w:color w:val="000000"/>
            <w:spacing w:val="-2"/>
            <w:sz w:val="20"/>
            <w:lang w:val="en-US" w:eastAsia="zh-TW"/>
          </w:rPr>
          <w:t xml:space="preserve">A non-AP STA </w:t>
        </w:r>
        <w:r>
          <w:rPr>
            <w:rFonts w:eastAsia="PMingLiU"/>
            <w:color w:val="000000"/>
            <w:spacing w:val="-2"/>
            <w:sz w:val="20"/>
            <w:lang w:val="en-US" w:eastAsia="zh-TW"/>
          </w:rPr>
          <w:t>affiliated with an QM</w:t>
        </w:r>
      </w:ins>
      <w:ins w:id="199" w:author="Huang, Po-kai" w:date="2022-12-14T09:46:00Z">
        <w:r w:rsidR="001001B1">
          <w:rPr>
            <w:rFonts w:eastAsia="PMingLiU"/>
            <w:color w:val="000000"/>
            <w:spacing w:val="-2"/>
            <w:sz w:val="20"/>
            <w:lang w:val="en-US" w:eastAsia="zh-TW"/>
          </w:rPr>
          <w:t>F</w:t>
        </w:r>
      </w:ins>
      <w:ins w:id="200" w:author="Huang, Po-kai" w:date="2022-12-13T21:02:00Z">
        <w:r>
          <w:rPr>
            <w:rFonts w:eastAsia="PMingLiU"/>
            <w:color w:val="000000"/>
            <w:spacing w:val="-2"/>
            <w:sz w:val="20"/>
            <w:lang w:val="en-US" w:eastAsia="zh-TW"/>
          </w:rPr>
          <w:t xml:space="preserve"> non-AP MLD </w:t>
        </w:r>
        <w:r w:rsidRPr="00D03D26">
          <w:rPr>
            <w:rFonts w:eastAsia="PMingLiU"/>
            <w:color w:val="000000"/>
            <w:spacing w:val="-2"/>
            <w:sz w:val="20"/>
            <w:lang w:val="en-US" w:eastAsia="zh-TW"/>
          </w:rPr>
          <w:t>shall set dot11QMFReconfigurationActivated to true</w:t>
        </w:r>
        <w:r>
          <w:rPr>
            <w:rFonts w:eastAsia="PMingLiU"/>
            <w:color w:val="000000"/>
            <w:spacing w:val="-2"/>
            <w:sz w:val="20"/>
            <w:lang w:val="en-US" w:eastAsia="zh-TW"/>
          </w:rPr>
          <w:t>.</w:t>
        </w:r>
      </w:ins>
      <w:commentRangeEnd w:id="191"/>
      <w:r w:rsidR="00DA7D98">
        <w:rPr>
          <w:rStyle w:val="CommentReference"/>
          <w:rFonts w:ascii="Calibri" w:hAnsi="Calibri"/>
        </w:rPr>
        <w:commentReference w:id="191"/>
      </w:r>
    </w:p>
    <w:p w14:paraId="2E113145" w14:textId="77777777" w:rsidR="00DE57AF" w:rsidRDefault="00DE57AF" w:rsidP="00DE57AF">
      <w:pPr>
        <w:widowControl w:val="0"/>
        <w:tabs>
          <w:tab w:val="left" w:pos="760"/>
        </w:tabs>
        <w:kinsoku w:val="0"/>
        <w:overflowPunct w:val="0"/>
        <w:autoSpaceDE w:val="0"/>
        <w:autoSpaceDN w:val="0"/>
        <w:adjustRightInd w:val="0"/>
        <w:spacing w:before="70"/>
        <w:rPr>
          <w:ins w:id="201" w:author="Huang, Po-kai" w:date="2022-12-13T20:04:00Z"/>
          <w:rFonts w:eastAsia="PMingLiU"/>
          <w:spacing w:val="-2"/>
          <w:sz w:val="20"/>
          <w:lang w:val="en-US" w:eastAsia="zh-TW"/>
        </w:rPr>
      </w:pPr>
    </w:p>
    <w:p w14:paraId="649BFD9B" w14:textId="4D5BF9A8" w:rsidR="00DE57AF" w:rsidRDefault="00DE57AF" w:rsidP="00DE57AF">
      <w:pPr>
        <w:widowControl w:val="0"/>
        <w:tabs>
          <w:tab w:val="left" w:pos="760"/>
        </w:tabs>
        <w:kinsoku w:val="0"/>
        <w:overflowPunct w:val="0"/>
        <w:autoSpaceDE w:val="0"/>
        <w:autoSpaceDN w:val="0"/>
        <w:adjustRightInd w:val="0"/>
        <w:spacing w:before="70"/>
        <w:rPr>
          <w:ins w:id="202" w:author="Huang, Po-kai" w:date="2022-12-13T20:18:00Z"/>
          <w:rFonts w:eastAsia="PMingLiU"/>
          <w:spacing w:val="-2"/>
          <w:sz w:val="20"/>
          <w:lang w:val="en-US" w:eastAsia="zh-TW"/>
        </w:rPr>
      </w:pPr>
      <w:ins w:id="203" w:author="Huang, Po-kai" w:date="2022-12-13T20:04:00Z">
        <w:r>
          <w:rPr>
            <w:rFonts w:eastAsia="PMingLiU"/>
            <w:spacing w:val="-2"/>
            <w:sz w:val="20"/>
            <w:lang w:val="en-US" w:eastAsia="zh-TW"/>
          </w:rPr>
          <w:t>If one AP affiliated with a QMF AP MLD advertises the QMF policy</w:t>
        </w:r>
      </w:ins>
      <w:ins w:id="204" w:author="Huang, Po-kai" w:date="2022-12-13T20:22:00Z">
        <w:r w:rsidR="00137D81">
          <w:rPr>
            <w:rFonts w:eastAsia="PMingLiU"/>
            <w:spacing w:val="-2"/>
            <w:sz w:val="20"/>
            <w:lang w:val="en-US" w:eastAsia="zh-TW"/>
          </w:rPr>
          <w:t xml:space="preserve"> for IQMF</w:t>
        </w:r>
      </w:ins>
      <w:ins w:id="205" w:author="Huang, Po-kai" w:date="2022-12-13T20:23:00Z">
        <w:r w:rsidR="001E51C5">
          <w:rPr>
            <w:rFonts w:eastAsia="PMingLiU"/>
            <w:spacing w:val="-2"/>
            <w:sz w:val="20"/>
            <w:lang w:val="en-US" w:eastAsia="zh-TW"/>
          </w:rPr>
          <w:t>s</w:t>
        </w:r>
      </w:ins>
      <w:ins w:id="206" w:author="Huang, Po-kai" w:date="2022-12-13T20:04:00Z">
        <w:r>
          <w:rPr>
            <w:rFonts w:eastAsia="PMingLiU"/>
            <w:spacing w:val="-2"/>
            <w:sz w:val="20"/>
            <w:lang w:val="en-US" w:eastAsia="zh-TW"/>
          </w:rPr>
          <w:t>, then all APs affiliated with the AP MLD shall advertise the QMF policy</w:t>
        </w:r>
      </w:ins>
      <w:ins w:id="207" w:author="Huang, Po-kai" w:date="2022-12-13T20:22:00Z">
        <w:r w:rsidR="00137D81">
          <w:rPr>
            <w:rFonts w:eastAsia="PMingLiU"/>
            <w:spacing w:val="-2"/>
            <w:sz w:val="20"/>
            <w:lang w:val="en-US" w:eastAsia="zh-TW"/>
          </w:rPr>
          <w:t xml:space="preserve"> for IQMF</w:t>
        </w:r>
      </w:ins>
      <w:ins w:id="208" w:author="Huang, Po-kai" w:date="2022-12-13T20:23:00Z">
        <w:r w:rsidR="001E51C5">
          <w:rPr>
            <w:rFonts w:eastAsia="PMingLiU"/>
            <w:spacing w:val="-2"/>
            <w:sz w:val="20"/>
            <w:lang w:val="en-US" w:eastAsia="zh-TW"/>
          </w:rPr>
          <w:t>s</w:t>
        </w:r>
      </w:ins>
      <w:ins w:id="209" w:author="Huang, Po-kai" w:date="2022-12-13T20:04:00Z">
        <w:r>
          <w:rPr>
            <w:rFonts w:eastAsia="PMingLiU"/>
            <w:spacing w:val="-2"/>
            <w:sz w:val="20"/>
            <w:lang w:val="en-US" w:eastAsia="zh-TW"/>
          </w:rPr>
          <w:t>.  Each AP affiliated with a QMF AP MLD shall advertise the same QMF policy</w:t>
        </w:r>
      </w:ins>
      <w:ins w:id="210" w:author="Huang, Po-kai" w:date="2022-12-13T20:22:00Z">
        <w:r w:rsidR="00137D81">
          <w:rPr>
            <w:rFonts w:eastAsia="PMingLiU"/>
            <w:spacing w:val="-2"/>
            <w:sz w:val="20"/>
            <w:lang w:val="en-US" w:eastAsia="zh-TW"/>
          </w:rPr>
          <w:t xml:space="preserve"> for IQMF</w:t>
        </w:r>
      </w:ins>
      <w:ins w:id="211" w:author="Huang, Po-kai" w:date="2022-12-13T20:23:00Z">
        <w:r w:rsidR="001E51C5">
          <w:rPr>
            <w:rFonts w:eastAsia="PMingLiU"/>
            <w:spacing w:val="-2"/>
            <w:sz w:val="20"/>
            <w:lang w:val="en-US" w:eastAsia="zh-TW"/>
          </w:rPr>
          <w:t>s</w:t>
        </w:r>
      </w:ins>
      <w:ins w:id="212" w:author="Huang, Po-kai" w:date="2022-12-13T20:04:00Z">
        <w:r>
          <w:rPr>
            <w:rFonts w:eastAsia="PMingLiU"/>
            <w:spacing w:val="-2"/>
            <w:sz w:val="20"/>
            <w:lang w:val="en-US" w:eastAsia="zh-TW"/>
          </w:rPr>
          <w:t>.</w:t>
        </w:r>
      </w:ins>
    </w:p>
    <w:p w14:paraId="3451C0A5" w14:textId="3F583BA7" w:rsidR="00073BCF" w:rsidRDefault="00073BCF" w:rsidP="00DE57AF">
      <w:pPr>
        <w:widowControl w:val="0"/>
        <w:tabs>
          <w:tab w:val="left" w:pos="760"/>
        </w:tabs>
        <w:kinsoku w:val="0"/>
        <w:overflowPunct w:val="0"/>
        <w:autoSpaceDE w:val="0"/>
        <w:autoSpaceDN w:val="0"/>
        <w:adjustRightInd w:val="0"/>
        <w:spacing w:before="70"/>
        <w:rPr>
          <w:ins w:id="213" w:author="Huang, Po-kai" w:date="2022-12-13T20:18:00Z"/>
          <w:rFonts w:eastAsia="PMingLiU"/>
          <w:spacing w:val="-2"/>
          <w:sz w:val="20"/>
          <w:lang w:val="en-US" w:eastAsia="zh-TW"/>
        </w:rPr>
      </w:pPr>
    </w:p>
    <w:p w14:paraId="6A8C4F40" w14:textId="03019B8E" w:rsidR="0056235A" w:rsidRPr="00BF2DBB" w:rsidRDefault="00073BCF" w:rsidP="005904AD">
      <w:pPr>
        <w:widowControl w:val="0"/>
        <w:tabs>
          <w:tab w:val="left" w:pos="760"/>
        </w:tabs>
        <w:kinsoku w:val="0"/>
        <w:overflowPunct w:val="0"/>
        <w:autoSpaceDE w:val="0"/>
        <w:autoSpaceDN w:val="0"/>
        <w:adjustRightInd w:val="0"/>
        <w:spacing w:before="70"/>
        <w:rPr>
          <w:ins w:id="214" w:author="Huang, Po-kai" w:date="2022-12-13T20:04:00Z"/>
          <w:rFonts w:eastAsia="PMingLiU"/>
          <w:color w:val="000000"/>
          <w:spacing w:val="-2"/>
          <w:sz w:val="20"/>
          <w:lang w:val="en-US" w:eastAsia="zh-TW"/>
        </w:rPr>
      </w:pPr>
      <w:ins w:id="215" w:author="Huang, Po-kai" w:date="2022-12-13T20:19:00Z">
        <w:r>
          <w:rPr>
            <w:rFonts w:eastAsia="PMingLiU"/>
            <w:spacing w:val="-2"/>
            <w:sz w:val="20"/>
            <w:lang w:val="en-US" w:eastAsia="zh-TW"/>
          </w:rPr>
          <w:t xml:space="preserve">Each AP affiliated with a QMF AP MLD </w:t>
        </w:r>
      </w:ins>
      <w:ins w:id="216" w:author="Huang, Po-kai" w:date="2022-12-13T20:18:00Z">
        <w:r w:rsidRPr="00D03D26">
          <w:rPr>
            <w:rFonts w:eastAsia="PMingLiU"/>
            <w:color w:val="000000"/>
            <w:spacing w:val="-2"/>
            <w:sz w:val="20"/>
            <w:lang w:val="en-US" w:eastAsia="zh-TW"/>
          </w:rPr>
          <w:t xml:space="preserve">shall set </w:t>
        </w:r>
      </w:ins>
      <w:ins w:id="217" w:author="Huang, Po-kai" w:date="2022-12-13T20:19:00Z">
        <w:r>
          <w:rPr>
            <w:rFonts w:eastAsia="PMingLiU"/>
            <w:color w:val="000000"/>
            <w:spacing w:val="-2"/>
            <w:sz w:val="20"/>
            <w:lang w:val="en-US" w:eastAsia="zh-TW"/>
          </w:rPr>
          <w:t>the same</w:t>
        </w:r>
      </w:ins>
      <w:ins w:id="218" w:author="Huang, Po-kai" w:date="2022-12-13T20:18:00Z">
        <w:r w:rsidRPr="00D03D26">
          <w:rPr>
            <w:rFonts w:eastAsia="PMingLiU"/>
            <w:color w:val="000000"/>
            <w:spacing w:val="-2"/>
            <w:sz w:val="20"/>
            <w:lang w:val="en-US" w:eastAsia="zh-TW"/>
          </w:rPr>
          <w:t xml:space="preserve"> QMF policy for the transmission of </w:t>
        </w:r>
      </w:ins>
      <w:ins w:id="219" w:author="Huang, Po-kai" w:date="2022-12-13T20:23:00Z">
        <w:r w:rsidR="001E51C5">
          <w:rPr>
            <w:rFonts w:eastAsia="PMingLiU"/>
            <w:color w:val="000000"/>
            <w:spacing w:val="-2"/>
            <w:sz w:val="20"/>
            <w:lang w:val="en-US" w:eastAsia="zh-TW"/>
          </w:rPr>
          <w:t>I</w:t>
        </w:r>
      </w:ins>
      <w:ins w:id="220" w:author="Huang, Po-kai" w:date="2022-12-13T20:18:00Z">
        <w:r w:rsidRPr="00D03D26">
          <w:rPr>
            <w:rFonts w:eastAsia="PMingLiU"/>
            <w:color w:val="000000"/>
            <w:spacing w:val="-2"/>
            <w:sz w:val="20"/>
            <w:lang w:val="en-US" w:eastAsia="zh-TW"/>
          </w:rPr>
          <w:t xml:space="preserve">QMFs </w:t>
        </w:r>
      </w:ins>
      <w:ins w:id="221" w:author="Huang, Po-kai" w:date="2022-12-14T09:56:00Z">
        <w:r w:rsidR="005904AD">
          <w:rPr>
            <w:rFonts w:eastAsia="PMingLiU"/>
            <w:color w:val="000000"/>
            <w:spacing w:val="-2"/>
            <w:sz w:val="20"/>
            <w:lang w:val="en-US" w:eastAsia="zh-TW"/>
          </w:rPr>
          <w:t>to</w:t>
        </w:r>
      </w:ins>
      <w:ins w:id="222" w:author="Huang, Po-kai" w:date="2022-12-14T09:57:00Z">
        <w:r w:rsidR="005904AD">
          <w:rPr>
            <w:rFonts w:eastAsia="PMingLiU"/>
            <w:color w:val="000000"/>
            <w:spacing w:val="-2"/>
            <w:sz w:val="20"/>
            <w:lang w:val="en-US" w:eastAsia="zh-TW"/>
          </w:rPr>
          <w:t xml:space="preserve"> </w:t>
        </w:r>
        <w:r w:rsidR="00E112A6">
          <w:rPr>
            <w:rFonts w:eastAsia="PMingLiU"/>
            <w:color w:val="000000"/>
            <w:spacing w:val="-2"/>
            <w:sz w:val="20"/>
            <w:lang w:val="en-US" w:eastAsia="zh-TW"/>
          </w:rPr>
          <w:t xml:space="preserve">each </w:t>
        </w:r>
      </w:ins>
      <w:ins w:id="223" w:author="Huang, Po-kai" w:date="2022-12-14T09:56:00Z">
        <w:r w:rsidR="005904AD">
          <w:rPr>
            <w:rFonts w:eastAsia="PMingLiU"/>
            <w:color w:val="000000"/>
            <w:spacing w:val="-2"/>
            <w:sz w:val="20"/>
            <w:lang w:val="en-US" w:eastAsia="zh-TW"/>
          </w:rPr>
          <w:t>affiliated non-A</w:t>
        </w:r>
      </w:ins>
      <w:ins w:id="224" w:author="Huang, Po-kai" w:date="2022-12-14T09:57:00Z">
        <w:r w:rsidR="005904AD">
          <w:rPr>
            <w:rFonts w:eastAsia="PMingLiU"/>
            <w:color w:val="000000"/>
            <w:spacing w:val="-2"/>
            <w:sz w:val="20"/>
            <w:lang w:val="en-US" w:eastAsia="zh-TW"/>
          </w:rPr>
          <w:t xml:space="preserve">P STA of </w:t>
        </w:r>
        <w:proofErr w:type="spellStart"/>
        <w:r w:rsidR="005904AD">
          <w:rPr>
            <w:rFonts w:eastAsia="PMingLiU"/>
            <w:color w:val="000000"/>
            <w:spacing w:val="-2"/>
            <w:sz w:val="20"/>
            <w:lang w:val="en-US" w:eastAsia="zh-TW"/>
          </w:rPr>
          <w:t>associatd</w:t>
        </w:r>
        <w:proofErr w:type="spellEnd"/>
        <w:r w:rsidR="005904AD">
          <w:rPr>
            <w:rFonts w:eastAsia="PMingLiU"/>
            <w:color w:val="000000"/>
            <w:spacing w:val="-2"/>
            <w:sz w:val="20"/>
            <w:lang w:val="en-US" w:eastAsia="zh-TW"/>
          </w:rPr>
          <w:t xml:space="preserve"> non-AP MLD.</w:t>
        </w:r>
      </w:ins>
    </w:p>
    <w:p w14:paraId="58960AA9" w14:textId="699DD268" w:rsidR="00F76642" w:rsidRDefault="00253E46"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PMingLiU"/>
          <w:color w:val="000000"/>
          <w:spacing w:val="-2"/>
          <w:sz w:val="20"/>
          <w:lang w:val="en-US" w:eastAsia="zh-TW"/>
        </w:rPr>
      </w:pPr>
      <w:ins w:id="225" w:author="Huang, Po-kai" w:date="2022-12-13T20:51:00Z">
        <w:r>
          <w:rPr>
            <w:rFonts w:eastAsia="PMingLiU"/>
            <w:color w:val="000000"/>
            <w:spacing w:val="-2"/>
            <w:sz w:val="20"/>
            <w:lang w:val="en-US" w:eastAsia="zh-TW"/>
          </w:rPr>
          <w:t xml:space="preserve">QMF </w:t>
        </w:r>
      </w:ins>
      <w:ins w:id="226" w:author="Huang, Po-kai" w:date="2022-12-14T09:49:00Z">
        <w:r w:rsidR="0011796F">
          <w:rPr>
            <w:rFonts w:eastAsia="PMingLiU"/>
            <w:color w:val="000000"/>
            <w:spacing w:val="-2"/>
            <w:sz w:val="20"/>
            <w:lang w:val="en-US" w:eastAsia="zh-TW"/>
          </w:rPr>
          <w:t>n</w:t>
        </w:r>
      </w:ins>
      <w:ins w:id="227" w:author="Huang, Po-kai" w:date="2022-12-13T20:37:00Z">
        <w:r w:rsidR="00F76642" w:rsidRPr="00D03D26">
          <w:rPr>
            <w:rFonts w:eastAsia="PMingLiU"/>
            <w:color w:val="000000"/>
            <w:spacing w:val="-2"/>
            <w:sz w:val="20"/>
            <w:lang w:val="en-US" w:eastAsia="zh-TW"/>
          </w:rPr>
          <w:t xml:space="preserve">on-AP </w:t>
        </w:r>
      </w:ins>
      <w:ins w:id="228" w:author="Huang, Po-kai" w:date="2022-12-13T20:38:00Z">
        <w:r w:rsidR="00F76642">
          <w:rPr>
            <w:rFonts w:eastAsia="PMingLiU"/>
            <w:color w:val="000000"/>
            <w:spacing w:val="-2"/>
            <w:sz w:val="20"/>
            <w:lang w:val="en-US" w:eastAsia="zh-TW"/>
          </w:rPr>
          <w:t>MLD</w:t>
        </w:r>
      </w:ins>
      <w:ins w:id="229" w:author="Huang, Po-kai" w:date="2022-12-13T20:37:00Z">
        <w:r w:rsidR="00F76642" w:rsidRPr="00D03D26">
          <w:rPr>
            <w:rFonts w:eastAsia="PMingLiU"/>
            <w:color w:val="000000"/>
            <w:spacing w:val="-2"/>
            <w:sz w:val="20"/>
            <w:lang w:val="en-US" w:eastAsia="zh-TW"/>
          </w:rPr>
          <w:t xml:space="preserve">s acquire QMF policy configuration information </w:t>
        </w:r>
      </w:ins>
      <w:ins w:id="230" w:author="Huang, Po-kai" w:date="2022-12-13T20:39:00Z">
        <w:r w:rsidR="009B70D2">
          <w:rPr>
            <w:rFonts w:eastAsia="PMingLiU"/>
            <w:color w:val="000000"/>
            <w:spacing w:val="-2"/>
            <w:sz w:val="20"/>
            <w:lang w:val="en-US" w:eastAsia="zh-TW"/>
          </w:rPr>
          <w:t xml:space="preserve">for IQMF </w:t>
        </w:r>
      </w:ins>
      <w:ins w:id="231" w:author="Huang, Po-kai" w:date="2022-12-13T20:37:00Z">
        <w:r w:rsidR="00F76642" w:rsidRPr="00D03D26">
          <w:rPr>
            <w:rFonts w:eastAsia="PMingLiU"/>
            <w:color w:val="000000"/>
            <w:spacing w:val="-2"/>
            <w:sz w:val="20"/>
            <w:lang w:val="en-US" w:eastAsia="zh-TW"/>
          </w:rPr>
          <w:t xml:space="preserve">from QMF Policy elements received in Beacon, Association Response, Reassociation Response, Probe Response, and QMF Policy frames. </w:t>
        </w:r>
      </w:ins>
    </w:p>
    <w:p w14:paraId="1B0211B3" w14:textId="07ABE86F" w:rsidR="00A51095" w:rsidRDefault="00A51095"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2" w:author="Huang, Po-kai" w:date="2022-12-14T10:50:00Z"/>
          <w:rFonts w:eastAsia="PMingLiU"/>
          <w:color w:val="000000"/>
          <w:spacing w:val="-2"/>
          <w:sz w:val="20"/>
          <w:lang w:val="en-US" w:eastAsia="zh-TW"/>
        </w:rPr>
      </w:pPr>
      <w:commentRangeStart w:id="233"/>
      <w:ins w:id="234" w:author="Huang, Po-kai" w:date="2022-12-15T10:41:00Z">
        <w:r w:rsidRPr="003160BD">
          <w:rPr>
            <w:rFonts w:eastAsia="PMingLiU"/>
            <w:spacing w:val="-2"/>
            <w:lang w:val="en-US" w:eastAsia="zh-TW"/>
          </w:rPr>
          <w:t>A QMF non-AP MLD shall not transmit a QMF Policy frame through its affiliated non-AP STA to an AP affiliated with the associated AP MLD.</w:t>
        </w:r>
      </w:ins>
      <w:commentRangeEnd w:id="233"/>
      <w:ins w:id="235" w:author="Huang, Po-kai" w:date="2022-12-15T10:42:00Z">
        <w:r w:rsidRPr="003160BD">
          <w:rPr>
            <w:rFonts w:eastAsia="PMingLiU"/>
            <w:color w:val="000000"/>
            <w:spacing w:val="-2"/>
            <w:sz w:val="20"/>
            <w:lang w:val="en-US" w:eastAsia="zh-TW"/>
          </w:rPr>
          <w:commentReference w:id="233"/>
        </w:r>
      </w:ins>
    </w:p>
    <w:p w14:paraId="058081BD" w14:textId="477B6AB2" w:rsidR="00480431" w:rsidRDefault="00480431" w:rsidP="0008194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6" w:author="Huang, Po-kai" w:date="2022-12-14T10:50:00Z"/>
          <w:rFonts w:eastAsia="PMingLiU"/>
          <w:color w:val="000000"/>
          <w:spacing w:val="-2"/>
          <w:sz w:val="20"/>
          <w:lang w:val="en-US" w:eastAsia="zh-TW"/>
        </w:rPr>
      </w:pPr>
      <w:commentRangeStart w:id="237"/>
      <w:commentRangeStart w:id="238"/>
      <w:ins w:id="239" w:author="Huang, Po-kai" w:date="2022-12-14T10:50:00Z">
        <w:r w:rsidRPr="008829F7">
          <w:rPr>
            <w:rFonts w:eastAsia="PMingLiU"/>
            <w:color w:val="000000"/>
            <w:spacing w:val="-2"/>
            <w:sz w:val="20"/>
            <w:lang w:val="en-US" w:eastAsia="zh-TW"/>
          </w:rPr>
          <w:t xml:space="preserve">The access category for a </w:t>
        </w:r>
        <w:r>
          <w:rPr>
            <w:rFonts w:eastAsia="PMingLiU"/>
            <w:color w:val="000000"/>
            <w:spacing w:val="-2"/>
            <w:sz w:val="20"/>
            <w:lang w:val="en-US" w:eastAsia="zh-TW"/>
          </w:rPr>
          <w:t>I</w:t>
        </w:r>
        <w:r w:rsidRPr="008829F7">
          <w:rPr>
            <w:rFonts w:eastAsia="PMingLiU"/>
            <w:color w:val="000000"/>
            <w:spacing w:val="-2"/>
            <w:sz w:val="20"/>
            <w:lang w:val="en-US" w:eastAsia="zh-TW"/>
          </w:rPr>
          <w:t>QMF</w:t>
        </w:r>
      </w:ins>
      <w:ins w:id="240" w:author="Huang, Po-kai" w:date="2022-12-14T11:40:00Z">
        <w:r w:rsidR="00A80471">
          <w:rPr>
            <w:rFonts w:eastAsia="PMingLiU"/>
            <w:color w:val="000000"/>
            <w:spacing w:val="-2"/>
            <w:sz w:val="20"/>
            <w:lang w:val="en-US" w:eastAsia="zh-TW"/>
          </w:rPr>
          <w:t xml:space="preserve"> </w:t>
        </w:r>
      </w:ins>
      <w:del w:id="241" w:author="Huang, Po-kai" w:date="2022-12-14T11:56:00Z">
        <w:r w:rsidR="00FC032F" w:rsidDel="0056235A">
          <w:rPr>
            <w:rFonts w:eastAsia="PMingLiU"/>
            <w:color w:val="000000"/>
            <w:spacing w:val="-2"/>
            <w:sz w:val="20"/>
            <w:lang w:val="en-US" w:eastAsia="zh-TW"/>
          </w:rPr>
          <w:delText xml:space="preserve"> </w:delText>
        </w:r>
      </w:del>
      <w:ins w:id="242" w:author="Huang, Po-kai" w:date="2022-12-14T10:50:00Z">
        <w:r w:rsidRPr="008829F7">
          <w:rPr>
            <w:rFonts w:eastAsia="PMingLiU"/>
            <w:color w:val="000000"/>
            <w:spacing w:val="-2"/>
            <w:sz w:val="20"/>
            <w:lang w:val="en-US" w:eastAsia="zh-TW"/>
          </w:rPr>
          <w:t xml:space="preserve">that is transmitted by a </w:t>
        </w:r>
        <w:r>
          <w:rPr>
            <w:rFonts w:eastAsia="PMingLiU"/>
            <w:color w:val="000000"/>
            <w:spacing w:val="-2"/>
            <w:sz w:val="20"/>
            <w:lang w:val="en-US" w:eastAsia="zh-TW"/>
          </w:rPr>
          <w:t>QMF non-AP MLD</w:t>
        </w:r>
        <w:r w:rsidRPr="008829F7">
          <w:rPr>
            <w:rFonts w:eastAsia="PMingLiU"/>
            <w:color w:val="000000"/>
            <w:spacing w:val="-2"/>
            <w:sz w:val="20"/>
            <w:lang w:val="en-US" w:eastAsia="zh-TW"/>
          </w:rPr>
          <w:t xml:space="preserve"> </w:t>
        </w:r>
        <w:r>
          <w:rPr>
            <w:rFonts w:eastAsia="PMingLiU"/>
            <w:color w:val="000000"/>
            <w:spacing w:val="-2"/>
            <w:sz w:val="20"/>
            <w:lang w:val="en-US" w:eastAsia="zh-TW"/>
          </w:rPr>
          <w:t>through any of the affiliat</w:t>
        </w:r>
      </w:ins>
      <w:ins w:id="243" w:author="Huang, Po-kai" w:date="2022-12-15T11:21:00Z">
        <w:r w:rsidR="00DD325C">
          <w:rPr>
            <w:rFonts w:eastAsia="PMingLiU"/>
            <w:color w:val="000000"/>
            <w:spacing w:val="-2"/>
            <w:sz w:val="20"/>
            <w:lang w:val="en-US" w:eastAsia="zh-TW"/>
          </w:rPr>
          <w:t>e</w:t>
        </w:r>
      </w:ins>
      <w:ins w:id="244" w:author="Huang, Po-kai" w:date="2022-12-14T10:50:00Z">
        <w:r>
          <w:rPr>
            <w:rFonts w:eastAsia="PMingLiU"/>
            <w:color w:val="000000"/>
            <w:spacing w:val="-2"/>
            <w:sz w:val="20"/>
            <w:lang w:val="en-US" w:eastAsia="zh-TW"/>
          </w:rPr>
          <w:t xml:space="preserve">d non-AP </w:t>
        </w:r>
        <w:r w:rsidRPr="0008194F">
          <w:rPr>
            <w:rFonts w:eastAsia="PMingLiU"/>
            <w:color w:val="000000"/>
            <w:spacing w:val="-2"/>
            <w:sz w:val="20"/>
            <w:lang w:val="en-US" w:eastAsia="zh-TW"/>
          </w:rPr>
          <w:t>ST</w:t>
        </w:r>
      </w:ins>
      <w:ins w:id="245" w:author="Huang, Po-kai" w:date="2022-12-14T11:42:00Z">
        <w:r w:rsidR="0008194F">
          <w:rPr>
            <w:rFonts w:eastAsia="PMingLiU"/>
            <w:color w:val="000000"/>
            <w:spacing w:val="-2"/>
            <w:sz w:val="20"/>
            <w:lang w:val="en-US" w:eastAsia="zh-TW"/>
          </w:rPr>
          <w:t>A</w:t>
        </w:r>
      </w:ins>
      <w:ins w:id="246" w:author="Huang, Po-kai" w:date="2022-12-14T10:50:00Z">
        <w:r w:rsidRPr="0008194F">
          <w:rPr>
            <w:rFonts w:eastAsia="PMingLiU"/>
            <w:color w:val="000000"/>
            <w:spacing w:val="-2"/>
            <w:sz w:val="20"/>
            <w:lang w:val="en-US" w:eastAsia="zh-TW"/>
          </w:rPr>
          <w:t xml:space="preserve"> </w:t>
        </w:r>
        <w:r>
          <w:rPr>
            <w:rFonts w:eastAsia="PMingLiU"/>
            <w:color w:val="000000"/>
            <w:spacing w:val="-2"/>
            <w:sz w:val="20"/>
            <w:lang w:val="en-US" w:eastAsia="zh-TW"/>
          </w:rPr>
          <w:t xml:space="preserve">to an AP affiliated with the associated </w:t>
        </w:r>
      </w:ins>
      <w:ins w:id="247" w:author="Huang, Po-kai" w:date="2022-12-14T11:13:00Z">
        <w:r w:rsidR="00A130EE">
          <w:rPr>
            <w:rFonts w:eastAsia="PMingLiU"/>
            <w:color w:val="000000"/>
            <w:spacing w:val="-2"/>
            <w:sz w:val="20"/>
            <w:lang w:val="en-US" w:eastAsia="zh-TW"/>
          </w:rPr>
          <w:t xml:space="preserve">QMF </w:t>
        </w:r>
      </w:ins>
      <w:ins w:id="248" w:author="Huang, Po-kai" w:date="2022-12-14T10:50:00Z">
        <w:r>
          <w:rPr>
            <w:rFonts w:eastAsia="PMingLiU"/>
            <w:color w:val="000000"/>
            <w:spacing w:val="-2"/>
            <w:sz w:val="20"/>
            <w:lang w:val="en-US" w:eastAsia="zh-TW"/>
          </w:rPr>
          <w:t>AP MLD</w:t>
        </w:r>
        <w:r w:rsidRPr="008829F7">
          <w:rPr>
            <w:rFonts w:eastAsia="PMingLiU"/>
            <w:color w:val="000000"/>
            <w:spacing w:val="-2"/>
            <w:sz w:val="20"/>
            <w:lang w:val="en-US" w:eastAsia="zh-TW"/>
          </w:rPr>
          <w:t xml:space="preserve"> shall be</w:t>
        </w:r>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determined from the </w:t>
        </w:r>
        <w:r>
          <w:rPr>
            <w:rFonts w:eastAsia="PMingLiU"/>
            <w:color w:val="000000"/>
            <w:spacing w:val="-2"/>
            <w:sz w:val="20"/>
            <w:lang w:val="en-US" w:eastAsia="zh-TW"/>
          </w:rPr>
          <w:t>I</w:t>
        </w:r>
        <w:r w:rsidRPr="008829F7">
          <w:rPr>
            <w:rFonts w:eastAsia="PMingLiU"/>
            <w:color w:val="000000"/>
            <w:spacing w:val="-2"/>
            <w:sz w:val="20"/>
            <w:lang w:val="en-US" w:eastAsia="zh-TW"/>
          </w:rPr>
          <w:t xml:space="preserve">QMF policy received from </w:t>
        </w:r>
        <w:r>
          <w:rPr>
            <w:rFonts w:eastAsia="PMingLiU"/>
            <w:color w:val="000000"/>
            <w:spacing w:val="-2"/>
            <w:sz w:val="20"/>
            <w:lang w:val="en-US" w:eastAsia="zh-TW"/>
          </w:rPr>
          <w:t xml:space="preserve">any AP affiliated with the AP MLD </w:t>
        </w:r>
        <w:r w:rsidRPr="008829F7">
          <w:rPr>
            <w:rFonts w:eastAsia="PMingLiU"/>
            <w:color w:val="000000"/>
            <w:spacing w:val="-2"/>
            <w:sz w:val="20"/>
            <w:lang w:val="en-US" w:eastAsia="zh-TW"/>
          </w:rPr>
          <w:t xml:space="preserve">if a QMF policy </w:t>
        </w:r>
        <w:r>
          <w:rPr>
            <w:rFonts w:eastAsia="PMingLiU"/>
            <w:color w:val="000000"/>
            <w:spacing w:val="-2"/>
            <w:sz w:val="20"/>
            <w:lang w:val="en-US" w:eastAsia="zh-TW"/>
          </w:rPr>
          <w:t>for IQMF</w:t>
        </w:r>
      </w:ins>
      <w:r w:rsidR="00FC032F">
        <w:rPr>
          <w:rFonts w:eastAsia="PMingLiU"/>
          <w:color w:val="000000"/>
          <w:spacing w:val="-2"/>
          <w:sz w:val="20"/>
          <w:lang w:val="en-US" w:eastAsia="zh-TW"/>
        </w:rPr>
        <w:t xml:space="preserve"> </w:t>
      </w:r>
      <w:del w:id="249" w:author="Huang, Po-kai" w:date="2022-12-14T11:56:00Z">
        <w:r w:rsidR="00FC032F" w:rsidDel="0056235A">
          <w:rPr>
            <w:rFonts w:eastAsia="PMingLiU"/>
            <w:color w:val="000000"/>
            <w:spacing w:val="-2"/>
            <w:sz w:val="20"/>
            <w:lang w:val="en-US" w:eastAsia="zh-TW"/>
          </w:rPr>
          <w:delText xml:space="preserve"> </w:delText>
        </w:r>
      </w:del>
      <w:ins w:id="250" w:author="Huang, Po-kai" w:date="2022-12-14T10:50:00Z">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has been received from </w:t>
        </w:r>
        <w:r>
          <w:rPr>
            <w:rFonts w:eastAsia="PMingLiU"/>
            <w:color w:val="000000"/>
            <w:spacing w:val="-2"/>
            <w:sz w:val="20"/>
            <w:lang w:val="en-US" w:eastAsia="zh-TW"/>
          </w:rPr>
          <w:t>any AP affiliated with the AP MLD</w:t>
        </w:r>
        <w:r w:rsidRPr="008829F7">
          <w:rPr>
            <w:rFonts w:eastAsia="PMingLiU"/>
            <w:color w:val="000000"/>
            <w:spacing w:val="-2"/>
            <w:sz w:val="20"/>
            <w:lang w:val="en-US" w:eastAsia="zh-TW"/>
          </w:rPr>
          <w:t>.</w:t>
        </w:r>
        <w:r>
          <w:rPr>
            <w:rFonts w:eastAsia="PMingLiU"/>
            <w:color w:val="000000"/>
            <w:spacing w:val="-2"/>
            <w:sz w:val="20"/>
            <w:lang w:val="en-US" w:eastAsia="zh-TW"/>
          </w:rPr>
          <w:t xml:space="preserve"> </w:t>
        </w:r>
        <w:r w:rsidRPr="008829F7">
          <w:rPr>
            <w:rFonts w:eastAsia="PMingLiU"/>
            <w:color w:val="000000"/>
            <w:spacing w:val="-2"/>
            <w:sz w:val="20"/>
            <w:lang w:val="en-US" w:eastAsia="zh-TW"/>
          </w:rPr>
          <w:t>Otherwise, the default policy shall be used</w:t>
        </w:r>
      </w:ins>
      <w:r w:rsidR="005F29F7">
        <w:rPr>
          <w:rFonts w:eastAsia="PMingLiU"/>
          <w:color w:val="000000"/>
          <w:spacing w:val="-2"/>
          <w:sz w:val="20"/>
          <w:lang w:val="en-US" w:eastAsia="zh-TW"/>
        </w:rPr>
        <w:t xml:space="preserve"> </w:t>
      </w:r>
      <w:ins w:id="251" w:author="Huang, Po-kai" w:date="2022-12-14T10:50:00Z">
        <w:r w:rsidR="005F29F7" w:rsidRPr="008829F7">
          <w:rPr>
            <w:rFonts w:eastAsia="PMingLiU"/>
            <w:color w:val="000000"/>
            <w:spacing w:val="-2"/>
            <w:sz w:val="20"/>
            <w:lang w:val="en-US" w:eastAsia="zh-TW"/>
          </w:rPr>
          <w:t>for a</w:t>
        </w:r>
      </w:ins>
      <w:ins w:id="252" w:author="Huang, Po-kai" w:date="2022-12-15T11:23:00Z">
        <w:r w:rsidR="007809FF">
          <w:rPr>
            <w:rFonts w:eastAsia="PMingLiU"/>
            <w:color w:val="000000"/>
            <w:spacing w:val="-2"/>
            <w:sz w:val="20"/>
            <w:lang w:val="en-US" w:eastAsia="zh-TW"/>
          </w:rPr>
          <w:t>n</w:t>
        </w:r>
      </w:ins>
      <w:ins w:id="253" w:author="Huang, Po-kai" w:date="2022-12-14T10:50:00Z">
        <w:r w:rsidR="005F29F7" w:rsidRPr="008829F7">
          <w:rPr>
            <w:rFonts w:eastAsia="PMingLiU"/>
            <w:color w:val="000000"/>
            <w:spacing w:val="-2"/>
            <w:sz w:val="20"/>
            <w:lang w:val="en-US" w:eastAsia="zh-TW"/>
          </w:rPr>
          <w:t xml:space="preserve"> </w:t>
        </w:r>
        <w:r w:rsidR="005F29F7">
          <w:rPr>
            <w:rFonts w:eastAsia="PMingLiU"/>
            <w:color w:val="000000"/>
            <w:spacing w:val="-2"/>
            <w:sz w:val="20"/>
            <w:lang w:val="en-US" w:eastAsia="zh-TW"/>
          </w:rPr>
          <w:t>I</w:t>
        </w:r>
        <w:r w:rsidR="005F29F7" w:rsidRPr="008829F7">
          <w:rPr>
            <w:rFonts w:eastAsia="PMingLiU"/>
            <w:color w:val="000000"/>
            <w:spacing w:val="-2"/>
            <w:sz w:val="20"/>
            <w:lang w:val="en-US" w:eastAsia="zh-TW"/>
          </w:rPr>
          <w:t>QMF</w:t>
        </w:r>
        <w:r w:rsidRPr="008829F7">
          <w:rPr>
            <w:rFonts w:eastAsia="PMingLiU"/>
            <w:color w:val="000000"/>
            <w:spacing w:val="-2"/>
            <w:sz w:val="20"/>
            <w:lang w:val="en-US" w:eastAsia="zh-TW"/>
          </w:rPr>
          <w:t xml:space="preserve">. The access category for </w:t>
        </w:r>
        <w:proofErr w:type="gramStart"/>
        <w:r>
          <w:rPr>
            <w:rFonts w:eastAsia="PMingLiU"/>
            <w:color w:val="000000"/>
            <w:spacing w:val="-2"/>
            <w:sz w:val="20"/>
            <w:lang w:val="en-US" w:eastAsia="zh-TW"/>
          </w:rPr>
          <w:t>I</w:t>
        </w:r>
        <w:r w:rsidRPr="008829F7">
          <w:rPr>
            <w:rFonts w:eastAsia="PMingLiU"/>
            <w:color w:val="000000"/>
            <w:spacing w:val="-2"/>
            <w:sz w:val="20"/>
            <w:lang w:val="en-US" w:eastAsia="zh-TW"/>
          </w:rPr>
          <w:t>QMF</w:t>
        </w:r>
      </w:ins>
      <w:ins w:id="254" w:author="Huang, Po-kai" w:date="2022-12-14T11:43:00Z">
        <w:r w:rsidR="006001A5">
          <w:rPr>
            <w:rFonts w:eastAsia="PMingLiU"/>
            <w:color w:val="000000"/>
            <w:spacing w:val="-2"/>
            <w:sz w:val="20"/>
            <w:lang w:val="en-US" w:eastAsia="zh-TW"/>
          </w:rPr>
          <w:t xml:space="preserve"> </w:t>
        </w:r>
        <w:r w:rsidR="006001A5" w:rsidRPr="008829F7">
          <w:rPr>
            <w:rFonts w:eastAsia="PMingLiU"/>
            <w:color w:val="000000"/>
            <w:spacing w:val="-2"/>
            <w:sz w:val="20"/>
            <w:lang w:val="en-US" w:eastAsia="zh-TW"/>
          </w:rPr>
          <w:t xml:space="preserve"> </w:t>
        </w:r>
      </w:ins>
      <w:ins w:id="255" w:author="Huang, Po-kai" w:date="2022-12-14T10:50:00Z">
        <w:r w:rsidRPr="008829F7">
          <w:rPr>
            <w:rFonts w:eastAsia="PMingLiU"/>
            <w:color w:val="000000"/>
            <w:spacing w:val="-2"/>
            <w:sz w:val="20"/>
            <w:lang w:val="en-US" w:eastAsia="zh-TW"/>
          </w:rPr>
          <w:t>that</w:t>
        </w:r>
        <w:proofErr w:type="gramEnd"/>
        <w:r w:rsidRPr="008829F7">
          <w:rPr>
            <w:rFonts w:eastAsia="PMingLiU"/>
            <w:color w:val="000000"/>
            <w:spacing w:val="-2"/>
            <w:sz w:val="20"/>
            <w:lang w:val="en-US" w:eastAsia="zh-TW"/>
          </w:rPr>
          <w:t xml:space="preserve"> is transmitted by a</w:t>
        </w:r>
        <w:r>
          <w:rPr>
            <w:rFonts w:eastAsia="PMingLiU"/>
            <w:color w:val="000000"/>
            <w:spacing w:val="-2"/>
            <w:sz w:val="20"/>
            <w:lang w:val="en-US" w:eastAsia="zh-TW"/>
          </w:rPr>
          <w:t xml:space="preserve">n AP affiliated with the QMF AP MLD </w:t>
        </w:r>
        <w:r w:rsidRPr="008829F7">
          <w:rPr>
            <w:rFonts w:eastAsia="PMingLiU"/>
            <w:color w:val="000000"/>
            <w:spacing w:val="-2"/>
            <w:sz w:val="20"/>
            <w:lang w:val="en-US" w:eastAsia="zh-TW"/>
          </w:rPr>
          <w:t>is</w:t>
        </w:r>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determined from the QMF policy </w:t>
        </w:r>
        <w:r>
          <w:rPr>
            <w:rFonts w:eastAsia="PMingLiU"/>
            <w:color w:val="000000"/>
            <w:spacing w:val="-2"/>
            <w:sz w:val="20"/>
            <w:lang w:val="en-US" w:eastAsia="zh-TW"/>
          </w:rPr>
          <w:t xml:space="preserve">for IQMF </w:t>
        </w:r>
        <w:r w:rsidRPr="008829F7">
          <w:rPr>
            <w:rFonts w:eastAsia="PMingLiU"/>
            <w:color w:val="000000"/>
            <w:spacing w:val="-2"/>
            <w:sz w:val="20"/>
            <w:lang w:val="en-US" w:eastAsia="zh-TW"/>
          </w:rPr>
          <w:t>configured at that AP</w:t>
        </w:r>
        <w:r>
          <w:rPr>
            <w:rFonts w:eastAsia="PMingLiU"/>
            <w:color w:val="000000"/>
            <w:spacing w:val="-2"/>
            <w:sz w:val="20"/>
            <w:lang w:val="en-US" w:eastAsia="zh-TW"/>
          </w:rPr>
          <w:t>, which is the same for any AP affiliated with the AP MLD</w:t>
        </w:r>
        <w:r w:rsidRPr="008829F7">
          <w:rPr>
            <w:rFonts w:eastAsia="PMingLiU"/>
            <w:color w:val="000000"/>
            <w:spacing w:val="-2"/>
            <w:sz w:val="20"/>
            <w:lang w:val="en-US" w:eastAsia="zh-TW"/>
          </w:rPr>
          <w:t>.</w:t>
        </w:r>
      </w:ins>
      <w:commentRangeEnd w:id="237"/>
      <w:ins w:id="256" w:author="Huang, Po-kai" w:date="2022-12-14T10:51:00Z">
        <w:r>
          <w:rPr>
            <w:rStyle w:val="CommentReference"/>
            <w:rFonts w:ascii="Calibri" w:hAnsi="Calibri"/>
          </w:rPr>
          <w:commentReference w:id="237"/>
        </w:r>
      </w:ins>
      <w:commentRangeEnd w:id="238"/>
      <w:r w:rsidR="005223D2">
        <w:rPr>
          <w:rStyle w:val="CommentReference"/>
          <w:rFonts w:ascii="Calibri" w:hAnsi="Calibri"/>
        </w:rPr>
        <w:commentReference w:id="238"/>
      </w:r>
    </w:p>
    <w:p w14:paraId="4A10E726" w14:textId="22A1BE10" w:rsidR="00480431" w:rsidRDefault="00032BC2"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8" w:author="Huang, Po-kai" w:date="2022-12-14T10:50:00Z"/>
          <w:rFonts w:eastAsia="PMingLiU"/>
          <w:color w:val="000000"/>
          <w:spacing w:val="-2"/>
          <w:sz w:val="20"/>
          <w:lang w:val="en-US" w:eastAsia="zh-TW"/>
        </w:rPr>
      </w:pPr>
      <w:commentRangeStart w:id="259"/>
      <w:ins w:id="260" w:author="Huang, Po-kai" w:date="2022-12-14T12:11:00Z">
        <w:r w:rsidRPr="003160BD">
          <w:rPr>
            <w:rFonts w:eastAsia="PMingLiU"/>
            <w:spacing w:val="-2"/>
            <w:lang w:val="en-US" w:eastAsia="zh-TW"/>
          </w:rPr>
          <w:t xml:space="preserve">A QMF </w:t>
        </w:r>
      </w:ins>
      <w:ins w:id="261" w:author="Huang, Po-kai" w:date="2022-12-14T12:12:00Z">
        <w:r w:rsidRPr="003160BD">
          <w:rPr>
            <w:rFonts w:eastAsia="PMingLiU"/>
            <w:spacing w:val="-2"/>
            <w:lang w:val="en-US" w:eastAsia="zh-TW"/>
          </w:rPr>
          <w:t>MLD</w:t>
        </w:r>
      </w:ins>
      <w:ins w:id="262" w:author="Huang, Po-kai" w:date="2022-12-14T12:11:00Z">
        <w:r w:rsidRPr="003160BD">
          <w:rPr>
            <w:rFonts w:eastAsia="PMingLiU"/>
            <w:spacing w:val="-2"/>
            <w:lang w:val="en-US" w:eastAsia="zh-TW"/>
          </w:rPr>
          <w:t xml:space="preserve"> shall not modify the access category of an IQMF frame after an initial transmission of</w:t>
        </w:r>
        <w:r w:rsidRPr="003160BD">
          <w:rPr>
            <w:rFonts w:eastAsia="PMingLiU"/>
            <w:color w:val="000000"/>
            <w:spacing w:val="-2"/>
            <w:sz w:val="20"/>
            <w:lang w:val="en-US" w:eastAsia="zh-TW"/>
          </w:rPr>
          <w:br/>
        </w:r>
        <w:r w:rsidRPr="003160BD">
          <w:rPr>
            <w:rFonts w:eastAsia="PMingLiU"/>
            <w:spacing w:val="-2"/>
            <w:lang w:val="en-US" w:eastAsia="zh-TW"/>
          </w:rPr>
          <w:t>the frame has been performed, regardless of any subsequent modification to the QMF policy under which the</w:t>
        </w:r>
        <w:r w:rsidRPr="003160BD">
          <w:rPr>
            <w:rFonts w:eastAsia="PMingLiU"/>
            <w:color w:val="000000"/>
            <w:spacing w:val="-2"/>
            <w:sz w:val="20"/>
            <w:lang w:val="en-US" w:eastAsia="zh-TW"/>
          </w:rPr>
          <w:br/>
        </w:r>
        <w:r w:rsidRPr="003160BD">
          <w:rPr>
            <w:rFonts w:eastAsia="PMingLiU"/>
            <w:spacing w:val="-2"/>
            <w:lang w:val="en-US" w:eastAsia="zh-TW"/>
          </w:rPr>
          <w:t>STA is operating.</w:t>
        </w:r>
      </w:ins>
      <w:commentRangeEnd w:id="259"/>
      <w:ins w:id="263" w:author="Huang, Po-kai" w:date="2022-12-14T12:12:00Z">
        <w:r w:rsidRPr="003160BD">
          <w:rPr>
            <w:rFonts w:eastAsia="PMingLiU"/>
            <w:color w:val="000000"/>
            <w:spacing w:val="-2"/>
            <w:sz w:val="20"/>
            <w:lang w:val="en-US" w:eastAsia="zh-TW"/>
          </w:rPr>
          <w:commentReference w:id="259"/>
        </w:r>
      </w:ins>
    </w:p>
    <w:p w14:paraId="68F7CB39" w14:textId="5E93F7EE" w:rsidR="001F3D0D" w:rsidRPr="00D03D26" w:rsidRDefault="001F3D0D" w:rsidP="001F3D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5" w:author="Huang, Po-kai" w:date="2022-12-14T10:50:00Z"/>
          <w:rFonts w:eastAsia="PMingLiU"/>
          <w:color w:val="000000"/>
          <w:spacing w:val="-2"/>
          <w:sz w:val="20"/>
          <w:lang w:val="en-US" w:eastAsia="zh-TW"/>
        </w:rPr>
      </w:pPr>
      <w:commentRangeStart w:id="266"/>
      <w:ins w:id="267" w:author="Huang, Po-kai" w:date="2022-12-14T10:50:00Z">
        <w:r w:rsidRPr="00D03D26">
          <w:rPr>
            <w:rFonts w:eastAsia="PMingLiU"/>
            <w:color w:val="000000"/>
            <w:spacing w:val="-2"/>
            <w:sz w:val="20"/>
            <w:lang w:val="en-US" w:eastAsia="zh-TW"/>
          </w:rPr>
          <w:lastRenderedPageBreak/>
          <w:t xml:space="preserve">An associated QMF </w:t>
        </w:r>
        <w:r>
          <w:rPr>
            <w:rFonts w:eastAsia="PMingLiU"/>
            <w:color w:val="000000"/>
            <w:spacing w:val="-2"/>
            <w:sz w:val="20"/>
            <w:lang w:val="en-US" w:eastAsia="zh-TW"/>
          </w:rPr>
          <w:t xml:space="preserve">non-AP MLD </w:t>
        </w:r>
        <w:r w:rsidRPr="00D03D26">
          <w:rPr>
            <w:rFonts w:eastAsia="PMingLiU"/>
            <w:color w:val="000000"/>
            <w:spacing w:val="-2"/>
            <w:sz w:val="20"/>
            <w:lang w:val="en-US" w:eastAsia="zh-TW"/>
          </w:rPr>
          <w:t xml:space="preserve">transmitting </w:t>
        </w:r>
        <w:r>
          <w:rPr>
            <w:rFonts w:eastAsia="PMingLiU"/>
            <w:color w:val="000000"/>
            <w:spacing w:val="-2"/>
            <w:sz w:val="20"/>
            <w:lang w:val="en-US" w:eastAsia="zh-TW"/>
          </w:rPr>
          <w:t>I</w:t>
        </w:r>
        <w:r w:rsidRPr="00D03D26">
          <w:rPr>
            <w:rFonts w:eastAsia="PMingLiU"/>
            <w:color w:val="000000"/>
            <w:spacing w:val="-2"/>
            <w:sz w:val="20"/>
            <w:lang w:val="en-US" w:eastAsia="zh-TW"/>
          </w:rPr>
          <w:t>QMFs</w:t>
        </w:r>
      </w:ins>
      <w:ins w:id="268" w:author="Huang, Po-kai" w:date="2022-12-14T11:48:00Z">
        <w:r w:rsidR="00455548">
          <w:rPr>
            <w:rFonts w:eastAsia="PMingLiU"/>
            <w:color w:val="000000"/>
            <w:spacing w:val="-2"/>
            <w:sz w:val="20"/>
            <w:lang w:val="en-US" w:eastAsia="zh-TW"/>
          </w:rPr>
          <w:t xml:space="preserve"> </w:t>
        </w:r>
      </w:ins>
      <w:ins w:id="269" w:author="Huang, Po-kai" w:date="2022-12-14T10:50:00Z">
        <w:r>
          <w:rPr>
            <w:rFonts w:eastAsia="PMingLiU"/>
            <w:color w:val="000000"/>
            <w:spacing w:val="-2"/>
            <w:sz w:val="20"/>
            <w:lang w:val="en-US" w:eastAsia="zh-TW"/>
          </w:rPr>
          <w:t xml:space="preserve">through its affiliated non-AP STAs </w:t>
        </w:r>
        <w:r w:rsidRPr="00D03D26">
          <w:rPr>
            <w:rFonts w:eastAsia="PMingLiU"/>
            <w:color w:val="000000"/>
            <w:spacing w:val="-2"/>
            <w:sz w:val="20"/>
            <w:lang w:val="en-US" w:eastAsia="zh-TW"/>
          </w:rPr>
          <w:t>shall transmit those frames in accordance with the QMF policy</w:t>
        </w:r>
      </w:ins>
      <w:r w:rsidR="00EF1172">
        <w:rPr>
          <w:rFonts w:eastAsia="PMingLiU"/>
          <w:color w:val="000000"/>
          <w:spacing w:val="-2"/>
          <w:sz w:val="20"/>
          <w:lang w:val="en-US" w:eastAsia="zh-TW"/>
        </w:rPr>
        <w:t xml:space="preserve"> </w:t>
      </w:r>
      <w:ins w:id="270" w:author="Huang, Po-kai" w:date="2022-12-14T11:05:00Z">
        <w:r w:rsidR="00EF1172">
          <w:rPr>
            <w:rFonts w:eastAsia="PMingLiU"/>
            <w:color w:val="000000"/>
            <w:spacing w:val="-2"/>
            <w:sz w:val="20"/>
            <w:lang w:val="en-US" w:eastAsia="zh-TW"/>
          </w:rPr>
          <w:t>for IQMF</w:t>
        </w:r>
      </w:ins>
      <w:ins w:id="271" w:author="Huang, Po-kai" w:date="2022-12-14T11:51:00Z">
        <w:r w:rsidR="00ED6852">
          <w:rPr>
            <w:rFonts w:eastAsia="PMingLiU"/>
            <w:color w:val="000000"/>
            <w:spacing w:val="-2"/>
            <w:sz w:val="20"/>
            <w:lang w:val="en-US" w:eastAsia="zh-TW"/>
          </w:rPr>
          <w:t xml:space="preserve"> </w:t>
        </w:r>
      </w:ins>
      <w:ins w:id="272" w:author="Huang, Po-kai" w:date="2022-12-14T10:50:00Z">
        <w:r w:rsidRPr="00D03D26">
          <w:rPr>
            <w:rFonts w:eastAsia="PMingLiU"/>
            <w:color w:val="000000"/>
            <w:spacing w:val="-2"/>
            <w:sz w:val="20"/>
            <w:lang w:val="en-US" w:eastAsia="zh-TW"/>
          </w:rPr>
          <w:t xml:space="preserve">received from its associated </w:t>
        </w:r>
      </w:ins>
      <w:ins w:id="273" w:author="Huang, Po-kai" w:date="2022-12-14T11:13:00Z">
        <w:r w:rsidR="0081048A">
          <w:rPr>
            <w:rFonts w:eastAsia="PMingLiU"/>
            <w:color w:val="000000"/>
            <w:spacing w:val="-2"/>
            <w:sz w:val="20"/>
            <w:lang w:val="en-US" w:eastAsia="zh-TW"/>
          </w:rPr>
          <w:t xml:space="preserve">QMF </w:t>
        </w:r>
      </w:ins>
      <w:ins w:id="274" w:author="Huang, Po-kai" w:date="2022-12-14T10:50:00Z">
        <w:r w:rsidRPr="00D03D26">
          <w:rPr>
            <w:rFonts w:eastAsia="PMingLiU"/>
            <w:color w:val="000000"/>
            <w:spacing w:val="-2"/>
            <w:sz w:val="20"/>
            <w:lang w:val="en-US" w:eastAsia="zh-TW"/>
          </w:rPr>
          <w:t xml:space="preserve">AP </w:t>
        </w:r>
        <w:r>
          <w:rPr>
            <w:rFonts w:eastAsia="PMingLiU"/>
            <w:color w:val="000000"/>
            <w:spacing w:val="-2"/>
            <w:sz w:val="20"/>
            <w:lang w:val="en-US" w:eastAsia="zh-TW"/>
          </w:rPr>
          <w:t xml:space="preserve">MLD </w:t>
        </w:r>
        <w:r w:rsidRPr="00D03D26">
          <w:rPr>
            <w:rFonts w:eastAsia="PMingLiU"/>
            <w:color w:val="000000"/>
            <w:spacing w:val="-2"/>
            <w:sz w:val="20"/>
            <w:lang w:val="en-US" w:eastAsia="zh-TW"/>
          </w:rPr>
          <w:t>in the following order of precedence, from highest to lowest:</w:t>
        </w:r>
      </w:ins>
    </w:p>
    <w:p w14:paraId="053C4857" w14:textId="77777777" w:rsidR="001F3D0D" w:rsidRPr="00D03D26" w:rsidRDefault="001F3D0D" w:rsidP="001F3D0D">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75" w:author="Huang, Po-kai" w:date="2022-12-14T10:50:00Z"/>
          <w:rFonts w:eastAsia="PMingLiU"/>
          <w:color w:val="000000"/>
          <w:sz w:val="20"/>
          <w:lang w:val="en-US" w:eastAsia="zh-TW"/>
        </w:rPr>
      </w:pPr>
      <w:ins w:id="276" w:author="Huang, Po-kai" w:date="2022-12-14T10:50:00Z">
        <w:r w:rsidRPr="00D03D26">
          <w:rPr>
            <w:rFonts w:eastAsia="PMingLiU"/>
            <w:color w:val="000000"/>
            <w:sz w:val="20"/>
            <w:lang w:val="en-US" w:eastAsia="zh-TW"/>
          </w:rPr>
          <w:t>QMF policy defined in an unsolicited QMF Policy frame from the associated QMF AP</w:t>
        </w:r>
        <w:r>
          <w:rPr>
            <w:rFonts w:eastAsia="PMingLiU"/>
            <w:color w:val="000000"/>
            <w:sz w:val="20"/>
            <w:lang w:val="en-US" w:eastAsia="zh-TW"/>
          </w:rPr>
          <w:t xml:space="preserve"> MLD</w:t>
        </w:r>
        <w:r w:rsidRPr="00D03D26">
          <w:rPr>
            <w:rFonts w:eastAsia="PMingLiU"/>
            <w:color w:val="000000"/>
            <w:sz w:val="20"/>
            <w:lang w:val="en-US" w:eastAsia="zh-TW"/>
          </w:rPr>
          <w:t xml:space="preserve"> or the QMF Policy Change frame that resulted in a successful response QMF Policy frame from the associated AP</w:t>
        </w:r>
        <w:r>
          <w:rPr>
            <w:rFonts w:eastAsia="PMingLiU"/>
            <w:color w:val="000000"/>
            <w:sz w:val="20"/>
            <w:lang w:val="en-US" w:eastAsia="zh-TW"/>
          </w:rPr>
          <w:t xml:space="preserve"> MLD</w:t>
        </w:r>
        <w:r w:rsidRPr="00D03D26">
          <w:rPr>
            <w:rFonts w:eastAsia="PMingLiU"/>
            <w:color w:val="000000"/>
            <w:sz w:val="20"/>
            <w:lang w:val="en-US" w:eastAsia="zh-TW"/>
          </w:rPr>
          <w:t>, whichever occurred most recently</w:t>
        </w:r>
      </w:ins>
    </w:p>
    <w:p w14:paraId="11681FAF" w14:textId="63B114D8" w:rsidR="008829F7" w:rsidRDefault="001F3D0D" w:rsidP="00386FB6">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77" w:author="Huang, Po-kai" w:date="2022-12-14T11:10:00Z"/>
          <w:rFonts w:eastAsia="PMingLiU"/>
          <w:color w:val="000000"/>
          <w:sz w:val="20"/>
          <w:lang w:val="en-US" w:eastAsia="zh-TW"/>
        </w:rPr>
      </w:pPr>
      <w:ins w:id="278" w:author="Huang, Po-kai" w:date="2022-12-14T10:50:00Z">
        <w:r w:rsidRPr="00D03D26">
          <w:rPr>
            <w:rFonts w:eastAsia="PMingLiU"/>
            <w:color w:val="000000"/>
            <w:sz w:val="20"/>
            <w:lang w:val="en-US" w:eastAsia="zh-TW"/>
          </w:rPr>
          <w:t>QMF policy defined in the QMF Policy element received in the successful (Re)Association Response frame</w:t>
        </w:r>
        <w:commentRangeEnd w:id="266"/>
        <w:r>
          <w:rPr>
            <w:rStyle w:val="CommentReference"/>
            <w:rFonts w:ascii="Calibri" w:hAnsi="Calibri"/>
          </w:rPr>
          <w:commentReference w:id="266"/>
        </w:r>
      </w:ins>
    </w:p>
    <w:p w14:paraId="1B799F60" w14:textId="1AAD841F" w:rsidR="0023017D" w:rsidRDefault="0023017D" w:rsidP="0023017D">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280" w:author="Huang, Po-kai" w:date="2022-12-14T11:10:00Z"/>
          <w:rFonts w:eastAsia="PMingLiU"/>
          <w:color w:val="000000"/>
          <w:sz w:val="20"/>
          <w:lang w:val="en-US" w:eastAsia="zh-TW"/>
        </w:rPr>
      </w:pPr>
    </w:p>
    <w:p w14:paraId="327FBAAA" w14:textId="67BAC9B6" w:rsidR="0047679A" w:rsidDel="00967346" w:rsidRDefault="0023017D" w:rsidP="009673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81" w:author="Huang, Po-kai" w:date="2022-12-14T12:14:00Z"/>
          <w:rFonts w:eastAsia="PMingLiU"/>
          <w:color w:val="000000"/>
          <w:spacing w:val="-2"/>
          <w:sz w:val="20"/>
          <w:lang w:val="en-US" w:eastAsia="zh-TW"/>
        </w:rPr>
      </w:pPr>
      <w:commentRangeStart w:id="282"/>
      <w:ins w:id="283" w:author="Huang, Po-kai" w:date="2022-12-14T11:10:00Z">
        <w:r w:rsidRPr="003160BD">
          <w:rPr>
            <w:rFonts w:eastAsia="PMingLiU"/>
            <w:spacing w:val="-2"/>
            <w:lang w:val="en-US" w:eastAsia="zh-TW"/>
          </w:rPr>
          <w:t>A QMF MLD shall transmit all individually addressed Management frames to non-QMF MLDs using</w:t>
        </w:r>
      </w:ins>
      <w:r w:rsidR="003160BD" w:rsidRPr="003160BD">
        <w:rPr>
          <w:rFonts w:eastAsia="PMingLiU"/>
          <w:color w:val="000000"/>
          <w:spacing w:val="-2"/>
          <w:sz w:val="20"/>
          <w:lang w:val="en-US" w:eastAsia="zh-TW"/>
        </w:rPr>
        <w:t xml:space="preserve"> </w:t>
      </w:r>
      <w:ins w:id="284" w:author="Huang, Po-kai" w:date="2022-12-14T11:10:00Z">
        <w:r w:rsidRPr="003160BD">
          <w:rPr>
            <w:rFonts w:eastAsia="PMingLiU"/>
            <w:spacing w:val="-2"/>
            <w:lang w:val="en-US" w:eastAsia="zh-TW"/>
          </w:rPr>
          <w:t>access category AC_VO.</w:t>
        </w:r>
        <w:commentRangeEnd w:id="282"/>
        <w:r w:rsidRPr="003160BD">
          <w:rPr>
            <w:rFonts w:eastAsia="PMingLiU"/>
            <w:color w:val="000000"/>
            <w:spacing w:val="-2"/>
            <w:sz w:val="20"/>
            <w:lang w:val="en-US" w:eastAsia="zh-TW"/>
          </w:rPr>
          <w:commentReference w:id="282"/>
        </w:r>
      </w:ins>
    </w:p>
    <w:p w14:paraId="21FE9291" w14:textId="6BF2E212" w:rsidR="007B4C0C" w:rsidRPr="0014757B" w:rsidRDefault="00D7701B" w:rsidP="001475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85" w:author="Huang, Po-kai" w:date="2022-12-13T20:53:00Z"/>
          <w:rFonts w:eastAsia="PMingLiU"/>
          <w:color w:val="000000"/>
          <w:spacing w:val="-2"/>
          <w:sz w:val="20"/>
          <w:lang w:val="en-US" w:eastAsia="zh-TW"/>
        </w:rPr>
      </w:pPr>
      <w:bookmarkStart w:id="286" w:name="_Hlk121995884"/>
      <w:ins w:id="287" w:author="Huang, Po-kai" w:date="2022-12-13T20:47:00Z">
        <w:r>
          <w:rPr>
            <w:rFonts w:eastAsia="PMingLiU"/>
            <w:color w:val="000000"/>
            <w:spacing w:val="-2"/>
            <w:sz w:val="20"/>
            <w:lang w:val="en-US" w:eastAsia="zh-TW"/>
          </w:rPr>
          <w:t xml:space="preserve">A QMF AP MLD and </w:t>
        </w:r>
      </w:ins>
      <w:ins w:id="288" w:author="Huang, Po-kai" w:date="2022-12-13T20:48:00Z">
        <w:r>
          <w:rPr>
            <w:rFonts w:eastAsia="PMingLiU"/>
            <w:color w:val="000000"/>
            <w:spacing w:val="-2"/>
            <w:sz w:val="20"/>
            <w:lang w:val="en-US" w:eastAsia="zh-TW"/>
          </w:rPr>
          <w:t>a QMF non-AP MLD follows the procedure</w:t>
        </w:r>
      </w:ins>
      <w:ins w:id="289" w:author="Huang, Po-kai" w:date="2022-12-13T20:49:00Z">
        <w:r w:rsidR="00224B36">
          <w:rPr>
            <w:rFonts w:eastAsia="PMingLiU"/>
            <w:color w:val="000000"/>
            <w:spacing w:val="-2"/>
            <w:sz w:val="20"/>
            <w:lang w:val="en-US" w:eastAsia="zh-TW"/>
          </w:rPr>
          <w:t xml:space="preserve"> to change </w:t>
        </w:r>
      </w:ins>
      <w:ins w:id="290" w:author="Huang, Po-kai" w:date="2022-12-13T20:51:00Z">
        <w:r w:rsidR="00451438">
          <w:rPr>
            <w:rFonts w:eastAsia="PMingLiU"/>
            <w:color w:val="000000"/>
            <w:spacing w:val="-2"/>
            <w:sz w:val="20"/>
            <w:lang w:val="en-US" w:eastAsia="zh-TW"/>
          </w:rPr>
          <w:t xml:space="preserve">QMF </w:t>
        </w:r>
      </w:ins>
      <w:ins w:id="291" w:author="Huang, Po-kai" w:date="2022-12-13T20:49:00Z">
        <w:r w:rsidR="00224B36">
          <w:rPr>
            <w:rFonts w:eastAsia="PMingLiU"/>
            <w:color w:val="000000"/>
            <w:spacing w:val="-2"/>
            <w:sz w:val="20"/>
            <w:lang w:val="en-US" w:eastAsia="zh-TW"/>
          </w:rPr>
          <w:t>policy</w:t>
        </w:r>
      </w:ins>
      <w:ins w:id="292" w:author="Huang, Po-kai" w:date="2022-12-14T12:14:00Z">
        <w:r w:rsidR="00967346">
          <w:rPr>
            <w:rFonts w:eastAsia="PMingLiU"/>
            <w:color w:val="000000"/>
            <w:spacing w:val="-2"/>
            <w:sz w:val="20"/>
            <w:lang w:val="en-US" w:eastAsia="zh-TW"/>
          </w:rPr>
          <w:t xml:space="preserve"> for IQMFs</w:t>
        </w:r>
      </w:ins>
      <w:ins w:id="293" w:author="Huang, Po-kai" w:date="2022-12-13T20:48:00Z">
        <w:r>
          <w:rPr>
            <w:rFonts w:eastAsia="PMingLiU"/>
            <w:color w:val="000000"/>
            <w:spacing w:val="-2"/>
            <w:sz w:val="20"/>
            <w:lang w:val="en-US" w:eastAsia="zh-TW"/>
          </w:rPr>
          <w:t xml:space="preserve"> defined in 11.24.2.2 (</w:t>
        </w:r>
        <w:r w:rsidRPr="00D7701B">
          <w:rPr>
            <w:rFonts w:eastAsia="PMingLiU"/>
            <w:color w:val="000000"/>
            <w:spacing w:val="-2"/>
            <w:sz w:val="20"/>
            <w:lang w:val="en-US" w:eastAsia="zh-TW"/>
          </w:rPr>
          <w:t>QMF policy change in an infrastructure BSS or in an MBSS</w:t>
        </w:r>
        <w:r>
          <w:rPr>
            <w:rFonts w:eastAsia="PMingLiU"/>
            <w:color w:val="000000"/>
            <w:spacing w:val="-2"/>
            <w:sz w:val="20"/>
            <w:lang w:val="en-US" w:eastAsia="zh-TW"/>
          </w:rPr>
          <w:t xml:space="preserve">) between a </w:t>
        </w:r>
      </w:ins>
      <w:ins w:id="294" w:author="Huang, Po-kai" w:date="2022-12-13T20:49:00Z">
        <w:r>
          <w:rPr>
            <w:rFonts w:eastAsia="PMingLiU"/>
            <w:color w:val="000000"/>
            <w:spacing w:val="-2"/>
            <w:sz w:val="20"/>
            <w:lang w:val="en-US" w:eastAsia="zh-TW"/>
          </w:rPr>
          <w:t>QMF AP and a QM</w:t>
        </w:r>
      </w:ins>
      <w:ins w:id="295" w:author="Huang, Po-kai" w:date="2022-12-14T09:46:00Z">
        <w:r w:rsidR="001001B1">
          <w:rPr>
            <w:rFonts w:eastAsia="PMingLiU"/>
            <w:color w:val="000000"/>
            <w:spacing w:val="-2"/>
            <w:sz w:val="20"/>
            <w:lang w:val="en-US" w:eastAsia="zh-TW"/>
          </w:rPr>
          <w:t>F</w:t>
        </w:r>
      </w:ins>
      <w:ins w:id="296" w:author="Huang, Po-kai" w:date="2022-12-13T20:49:00Z">
        <w:r>
          <w:rPr>
            <w:rFonts w:eastAsia="PMingLiU"/>
            <w:color w:val="000000"/>
            <w:spacing w:val="-2"/>
            <w:sz w:val="20"/>
            <w:lang w:val="en-US" w:eastAsia="zh-TW"/>
          </w:rPr>
          <w:t xml:space="preserve"> non-AP STA </w:t>
        </w:r>
        <w:r w:rsidR="00224B36">
          <w:rPr>
            <w:rFonts w:eastAsia="PMingLiU"/>
            <w:color w:val="000000"/>
            <w:spacing w:val="-2"/>
            <w:sz w:val="20"/>
            <w:lang w:val="en-US" w:eastAsia="zh-TW"/>
          </w:rPr>
          <w:t>except that</w:t>
        </w:r>
      </w:ins>
      <w:ins w:id="297" w:author="Huang, Po-kai" w:date="2022-12-14T10:16:00Z">
        <w:r w:rsidR="008F429C">
          <w:rPr>
            <w:rFonts w:eastAsia="PMingLiU"/>
            <w:color w:val="000000"/>
            <w:spacing w:val="-2"/>
            <w:sz w:val="20"/>
            <w:lang w:val="en-US" w:eastAsia="zh-TW"/>
          </w:rPr>
          <w:t xml:space="preserve"> </w:t>
        </w:r>
      </w:ins>
      <w:del w:id="298" w:author="Huang, Po-kai" w:date="2022-12-14T10:16:00Z">
        <w:r w:rsidR="0014757B" w:rsidDel="008F429C">
          <w:rPr>
            <w:rFonts w:eastAsia="PMingLiU"/>
            <w:color w:val="000000"/>
            <w:spacing w:val="-2"/>
            <w:sz w:val="20"/>
            <w:lang w:val="en-US" w:eastAsia="zh-TW"/>
          </w:rPr>
          <w:delText xml:space="preserve"> </w:delText>
        </w:r>
      </w:del>
      <w:ins w:id="299" w:author="Huang, Po-kai" w:date="2022-12-13T21:09:00Z">
        <w:r w:rsidR="0014757B">
          <w:rPr>
            <w:rFonts w:eastAsia="PMingLiU"/>
            <w:color w:val="000000"/>
            <w:spacing w:val="-2"/>
            <w:sz w:val="20"/>
            <w:lang w:val="en-US" w:eastAsia="zh-TW"/>
          </w:rPr>
          <w:t>s</w:t>
        </w:r>
      </w:ins>
      <w:ins w:id="300" w:author="Huang, Po-kai" w:date="2022-12-13T20:52:00Z">
        <w:r w:rsidR="001C5BB1" w:rsidRPr="0014757B">
          <w:rPr>
            <w:rFonts w:eastAsia="PMingLiU"/>
            <w:color w:val="000000"/>
            <w:spacing w:val="-2"/>
            <w:sz w:val="20"/>
            <w:lang w:val="en-US" w:eastAsia="zh-TW"/>
          </w:rPr>
          <w:t xml:space="preserve">upport of QMF policy change for </w:t>
        </w:r>
      </w:ins>
      <w:ins w:id="301" w:author="Huang, Po-kai" w:date="2022-12-13T20:54:00Z">
        <w:r w:rsidR="00062746" w:rsidRPr="0014757B">
          <w:rPr>
            <w:rFonts w:eastAsia="PMingLiU"/>
            <w:color w:val="000000"/>
            <w:spacing w:val="-2"/>
            <w:sz w:val="20"/>
            <w:lang w:val="en-US" w:eastAsia="zh-TW"/>
          </w:rPr>
          <w:t>an</w:t>
        </w:r>
      </w:ins>
      <w:ins w:id="302" w:author="Huang, Po-kai" w:date="2022-12-13T20:52:00Z">
        <w:r w:rsidR="001C5BB1" w:rsidRPr="0014757B">
          <w:rPr>
            <w:rFonts w:eastAsia="PMingLiU"/>
            <w:color w:val="000000"/>
            <w:spacing w:val="-2"/>
            <w:sz w:val="20"/>
            <w:lang w:val="en-US" w:eastAsia="zh-TW"/>
          </w:rPr>
          <w:t xml:space="preserve"> MLD </w:t>
        </w:r>
      </w:ins>
      <w:ins w:id="303" w:author="Huang, Po-kai" w:date="2022-12-15T10:46:00Z">
        <w:r w:rsidR="006A76C9">
          <w:rPr>
            <w:rFonts w:eastAsia="PMingLiU"/>
            <w:color w:val="000000"/>
            <w:spacing w:val="-2"/>
            <w:sz w:val="20"/>
            <w:lang w:val="en-US" w:eastAsia="zh-TW"/>
          </w:rPr>
          <w:t>is</w:t>
        </w:r>
      </w:ins>
      <w:ins w:id="304" w:author="Huang, Po-kai" w:date="2022-12-13T20:52:00Z">
        <w:r w:rsidR="00E52387" w:rsidRPr="0014757B">
          <w:rPr>
            <w:rFonts w:eastAsia="PMingLiU"/>
            <w:color w:val="000000"/>
            <w:spacing w:val="-2"/>
            <w:sz w:val="20"/>
            <w:lang w:val="en-US" w:eastAsia="zh-TW"/>
          </w:rPr>
          <w:t xml:space="preserve"> indicated by the </w:t>
        </w:r>
        <w:proofErr w:type="spellStart"/>
        <w:r w:rsidR="00E52387" w:rsidRPr="0014757B">
          <w:rPr>
            <w:rFonts w:eastAsia="PMingLiU"/>
            <w:color w:val="000000"/>
            <w:spacing w:val="-2"/>
            <w:sz w:val="20"/>
            <w:lang w:val="en-US" w:eastAsia="zh-TW"/>
          </w:rPr>
          <w:t>QMFReconfigurationActivated</w:t>
        </w:r>
        <w:proofErr w:type="spellEnd"/>
        <w:r w:rsidR="00E52387" w:rsidRPr="0014757B">
          <w:rPr>
            <w:rFonts w:eastAsia="PMingLiU"/>
            <w:color w:val="000000"/>
            <w:spacing w:val="-2"/>
            <w:sz w:val="20"/>
            <w:lang w:val="en-US" w:eastAsia="zh-TW"/>
          </w:rPr>
          <w:t xml:space="preserve"> subfield in the Extended Capabilities element received from </w:t>
        </w:r>
      </w:ins>
      <w:ins w:id="305" w:author="Huang, Po-kai" w:date="2022-12-13T20:53:00Z">
        <w:r w:rsidR="00BF5C0B" w:rsidRPr="0014757B">
          <w:rPr>
            <w:rFonts w:eastAsia="PMingLiU"/>
            <w:color w:val="000000"/>
            <w:spacing w:val="-2"/>
            <w:sz w:val="20"/>
            <w:lang w:val="en-US" w:eastAsia="zh-TW"/>
          </w:rPr>
          <w:t xml:space="preserve">any </w:t>
        </w:r>
      </w:ins>
      <w:ins w:id="306" w:author="Huang, Po-kai" w:date="2022-12-13T20:54:00Z">
        <w:r w:rsidR="00335A1A" w:rsidRPr="0014757B">
          <w:rPr>
            <w:rFonts w:eastAsia="PMingLiU"/>
            <w:color w:val="000000"/>
            <w:spacing w:val="-2"/>
            <w:sz w:val="20"/>
            <w:lang w:val="en-US" w:eastAsia="zh-TW"/>
          </w:rPr>
          <w:t>STA</w:t>
        </w:r>
      </w:ins>
      <w:ins w:id="307" w:author="Huang, Po-kai" w:date="2022-12-13T20:53:00Z">
        <w:r w:rsidR="00BF5C0B" w:rsidRPr="0014757B">
          <w:rPr>
            <w:rFonts w:eastAsia="PMingLiU"/>
            <w:color w:val="000000"/>
            <w:spacing w:val="-2"/>
            <w:sz w:val="20"/>
            <w:lang w:val="en-US" w:eastAsia="zh-TW"/>
          </w:rPr>
          <w:t xml:space="preserve"> affiliated with the MLD</w:t>
        </w:r>
      </w:ins>
      <w:ins w:id="308" w:author="Huang, Po-kai" w:date="2022-12-15T10:46:00Z">
        <w:r w:rsidR="006A76C9">
          <w:rPr>
            <w:rFonts w:eastAsia="PMingLiU"/>
            <w:color w:val="000000"/>
            <w:spacing w:val="-2"/>
            <w:sz w:val="20"/>
            <w:lang w:val="en-US" w:eastAsia="zh-TW"/>
          </w:rPr>
          <w:t>.</w:t>
        </w:r>
      </w:ins>
    </w:p>
    <w:bookmarkEnd w:id="286"/>
    <w:p w14:paraId="7D5B0D59" w14:textId="77777777" w:rsidR="00FA3873" w:rsidRPr="00FA3873" w:rsidRDefault="00FA3873" w:rsidP="00FA38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A3873">
        <w:rPr>
          <w:rFonts w:ascii="Arial" w:eastAsia="PMingLiU" w:hAnsi="Arial" w:cs="Arial"/>
          <w:b/>
          <w:bCs/>
          <w:lang w:val="en-US" w:eastAsia="zh-TW"/>
        </w:rPr>
        <w:t>9.4.2.26 Extended Capabilities element</w:t>
      </w:r>
      <w:r w:rsidRPr="00FA3873">
        <w:rPr>
          <w:rFonts w:ascii="Arial" w:eastAsia="PMingLiU" w:hAnsi="Arial" w:cs="Arial"/>
          <w:b/>
          <w:bCs/>
          <w:color w:val="000000"/>
          <w:sz w:val="20"/>
          <w:lang w:val="en-US" w:eastAsia="zh-TW"/>
        </w:rPr>
        <w:t xml:space="preserve"> </w:t>
      </w:r>
    </w:p>
    <w:p w14:paraId="0599A516" w14:textId="77FB438A" w:rsidR="00443C85" w:rsidRDefault="001D16E0" w:rsidP="009E64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fontstyle21"/>
        </w:rPr>
      </w:pPr>
      <w:r>
        <w:rPr>
          <w:rStyle w:val="fontstyle01"/>
        </w:rPr>
        <w:t xml:space="preserve">Table 9-190—Extended Capabilities field </w:t>
      </w:r>
      <w:r>
        <w:rPr>
          <w:rStyle w:val="fontstyle21"/>
        </w:rPr>
        <w:t>(continued)</w:t>
      </w:r>
    </w:p>
    <w:p w14:paraId="1E968381" w14:textId="0F3F9C58" w:rsidR="007C7B9D" w:rsidRDefault="007C7B9D" w:rsidP="009E64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fontstyle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5"/>
        <w:gridCol w:w="1590"/>
        <w:gridCol w:w="6105"/>
      </w:tblGrid>
      <w:tr w:rsidR="007C7B9D" w14:paraId="5A1F966B" w14:textId="77777777" w:rsidTr="007C7B9D">
        <w:tc>
          <w:tcPr>
            <w:tcW w:w="945" w:type="dxa"/>
            <w:tcBorders>
              <w:top w:val="single" w:sz="6" w:space="0" w:color="000000"/>
              <w:left w:val="single" w:sz="6" w:space="0" w:color="000000"/>
              <w:bottom w:val="single" w:sz="6" w:space="0" w:color="000000"/>
              <w:right w:val="single" w:sz="6" w:space="0" w:color="000000"/>
            </w:tcBorders>
            <w:vAlign w:val="center"/>
            <w:hideMark/>
          </w:tcPr>
          <w:p w14:paraId="14C274EB" w14:textId="77777777" w:rsidR="007C7B9D" w:rsidRPr="00AE5559" w:rsidRDefault="007C7B9D">
            <w:pPr>
              <w:rPr>
                <w:rFonts w:eastAsia="PMingLiU"/>
                <w:szCs w:val="18"/>
                <w:lang w:val="en-US" w:eastAsia="zh-TW"/>
              </w:rPr>
            </w:pPr>
            <w:r w:rsidRPr="00AE5559">
              <w:rPr>
                <w:rFonts w:eastAsia="PMingLiU"/>
                <w:szCs w:val="18"/>
                <w:lang w:val="en-US" w:eastAsia="zh-TW"/>
              </w:rPr>
              <w:t xml:space="preserve">Bit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14:paraId="030C1F2F" w14:textId="77777777" w:rsidR="007C7B9D" w:rsidRPr="00AE5559" w:rsidRDefault="007C7B9D">
            <w:pPr>
              <w:rPr>
                <w:rFonts w:eastAsia="PMingLiU"/>
                <w:szCs w:val="18"/>
                <w:lang w:val="en-US" w:eastAsia="zh-TW"/>
              </w:rPr>
            </w:pPr>
            <w:r w:rsidRPr="00AE5559">
              <w:rPr>
                <w:rFonts w:eastAsia="PMingLiU"/>
                <w:szCs w:val="18"/>
                <w:lang w:val="en-US" w:eastAsia="zh-TW"/>
              </w:rPr>
              <w:t xml:space="preserve">Information </w:t>
            </w:r>
          </w:p>
        </w:tc>
        <w:tc>
          <w:tcPr>
            <w:tcW w:w="6105" w:type="dxa"/>
            <w:tcBorders>
              <w:top w:val="single" w:sz="6" w:space="0" w:color="000000"/>
              <w:left w:val="single" w:sz="6" w:space="0" w:color="000000"/>
              <w:bottom w:val="single" w:sz="6" w:space="0" w:color="000000"/>
              <w:right w:val="single" w:sz="6" w:space="0" w:color="000000"/>
            </w:tcBorders>
            <w:vAlign w:val="center"/>
            <w:hideMark/>
          </w:tcPr>
          <w:p w14:paraId="03151051" w14:textId="77777777" w:rsidR="007C7B9D" w:rsidRPr="00AE5559" w:rsidRDefault="007C7B9D">
            <w:pPr>
              <w:rPr>
                <w:rFonts w:eastAsia="PMingLiU"/>
                <w:szCs w:val="18"/>
                <w:lang w:val="en-US" w:eastAsia="zh-TW"/>
              </w:rPr>
            </w:pPr>
            <w:r w:rsidRPr="00AE5559">
              <w:rPr>
                <w:rFonts w:eastAsia="PMingLiU"/>
                <w:szCs w:val="18"/>
                <w:lang w:val="en-US" w:eastAsia="zh-TW"/>
              </w:rPr>
              <w:t>Notes</w:t>
            </w:r>
          </w:p>
        </w:tc>
      </w:tr>
      <w:tr w:rsidR="004B7F41" w14:paraId="63C830DD" w14:textId="77777777" w:rsidTr="007C7B9D">
        <w:tc>
          <w:tcPr>
            <w:tcW w:w="945" w:type="dxa"/>
            <w:tcBorders>
              <w:top w:val="single" w:sz="6" w:space="0" w:color="000000"/>
              <w:left w:val="single" w:sz="6" w:space="0" w:color="000000"/>
              <w:bottom w:val="single" w:sz="6" w:space="0" w:color="000000"/>
              <w:right w:val="single" w:sz="6" w:space="0" w:color="000000"/>
            </w:tcBorders>
            <w:vAlign w:val="center"/>
          </w:tcPr>
          <w:p w14:paraId="0E1D9F05" w14:textId="6DF60041" w:rsidR="004B7F41" w:rsidRPr="00AE5559" w:rsidRDefault="00116441">
            <w:pPr>
              <w:rPr>
                <w:rFonts w:eastAsia="PMingLiU"/>
                <w:szCs w:val="18"/>
                <w:lang w:val="en-US" w:eastAsia="zh-TW"/>
              </w:rPr>
            </w:pPr>
            <w:r w:rsidRPr="00AE5559">
              <w:rPr>
                <w:rFonts w:eastAsia="PMingLiU"/>
                <w:szCs w:val="18"/>
                <w:lang w:val="en-US" w:eastAsia="zh-TW"/>
              </w:rPr>
              <w:t>49</w:t>
            </w:r>
          </w:p>
        </w:tc>
        <w:tc>
          <w:tcPr>
            <w:tcW w:w="1590" w:type="dxa"/>
            <w:tcBorders>
              <w:top w:val="single" w:sz="6" w:space="0" w:color="000000"/>
              <w:left w:val="single" w:sz="6" w:space="0" w:color="000000"/>
              <w:bottom w:val="single" w:sz="6" w:space="0" w:color="000000"/>
              <w:right w:val="single" w:sz="6" w:space="0" w:color="000000"/>
            </w:tcBorders>
            <w:vAlign w:val="center"/>
          </w:tcPr>
          <w:p w14:paraId="216A2CA1" w14:textId="60DADAED" w:rsidR="004B7F41" w:rsidRPr="00AE5559" w:rsidRDefault="00116441">
            <w:pPr>
              <w:rPr>
                <w:rFonts w:eastAsia="PMingLiU"/>
                <w:szCs w:val="18"/>
                <w:lang w:val="en-US" w:eastAsia="zh-TW"/>
              </w:rPr>
            </w:pPr>
            <w:proofErr w:type="spellStart"/>
            <w:r w:rsidRPr="00AE5559">
              <w:rPr>
                <w:rFonts w:eastAsia="PMingLiU"/>
                <w:szCs w:val="18"/>
                <w:lang w:val="en-US" w:eastAsia="zh-TW"/>
              </w:rPr>
              <w:t>QMFActivated</w:t>
            </w:r>
            <w:proofErr w:type="spellEnd"/>
          </w:p>
        </w:tc>
        <w:tc>
          <w:tcPr>
            <w:tcW w:w="6105" w:type="dxa"/>
            <w:tcBorders>
              <w:top w:val="single" w:sz="6" w:space="0" w:color="000000"/>
              <w:left w:val="single" w:sz="6" w:space="0" w:color="000000"/>
              <w:bottom w:val="single" w:sz="6" w:space="0" w:color="000000"/>
              <w:right w:val="single" w:sz="6" w:space="0" w:color="000000"/>
            </w:tcBorders>
            <w:vAlign w:val="center"/>
          </w:tcPr>
          <w:p w14:paraId="013EDD9B" w14:textId="4EB983EB" w:rsidR="004B7F41" w:rsidRPr="00AE5559" w:rsidRDefault="00116441">
            <w:pPr>
              <w:rPr>
                <w:rFonts w:eastAsia="PMingLiU"/>
                <w:szCs w:val="18"/>
                <w:lang w:val="en-US" w:eastAsia="zh-TW"/>
              </w:rPr>
            </w:pPr>
            <w:r w:rsidRPr="00AE5559">
              <w:rPr>
                <w:rFonts w:eastAsia="PMingLiU"/>
                <w:szCs w:val="18"/>
                <w:lang w:val="en-US" w:eastAsia="zh-TW"/>
              </w:rPr>
              <w:t xml:space="preserve">The STA sets the </w:t>
            </w:r>
            <w:proofErr w:type="spellStart"/>
            <w:r w:rsidRPr="00AE5559">
              <w:rPr>
                <w:rFonts w:eastAsia="PMingLiU"/>
                <w:szCs w:val="18"/>
                <w:lang w:val="en-US" w:eastAsia="zh-TW"/>
              </w:rPr>
              <w:t>QMFActivated</w:t>
            </w:r>
            <w:proofErr w:type="spellEnd"/>
            <w:r w:rsidRPr="00AE5559">
              <w:rPr>
                <w:rFonts w:eastAsia="PMingLiU"/>
                <w:szCs w:val="18"/>
                <w:lang w:val="en-US" w:eastAsia="zh-TW"/>
              </w:rPr>
              <w:t xml:space="preserve"> field to 1 when dot11QMFActivated is true </w:t>
            </w:r>
            <w:proofErr w:type="spellStart"/>
            <w:r w:rsidRPr="00AE5559">
              <w:rPr>
                <w:rFonts w:eastAsia="PMingLiU"/>
                <w:szCs w:val="18"/>
                <w:lang w:val="en-US" w:eastAsia="zh-TW"/>
              </w:rPr>
              <w:t>andsets</w:t>
            </w:r>
            <w:proofErr w:type="spellEnd"/>
            <w:r w:rsidRPr="00AE5559">
              <w:rPr>
                <w:rFonts w:eastAsia="PMingLiU"/>
                <w:szCs w:val="18"/>
                <w:lang w:val="en-US" w:eastAsia="zh-TW"/>
              </w:rPr>
              <w:t xml:space="preserve"> it to 0 otherwise. See 11.24 (Quality-of-service Management frame (QMF)).</w:t>
            </w:r>
            <w:r w:rsidR="00AE5559" w:rsidRPr="00AE5559">
              <w:rPr>
                <w:rFonts w:eastAsia="PMingLiU"/>
                <w:szCs w:val="18"/>
                <w:lang w:val="en-US" w:eastAsia="zh-TW"/>
              </w:rPr>
              <w:t xml:space="preserve"> </w:t>
            </w:r>
            <w:ins w:id="309" w:author="Huang, Po-kai" w:date="2023-03-24T10:09:00Z">
              <w:r w:rsidR="00AE5559">
                <w:rPr>
                  <w:rFonts w:eastAsia="PMingLiU"/>
                  <w:szCs w:val="18"/>
                  <w:lang w:val="en-US" w:eastAsia="zh-TW"/>
                </w:rPr>
                <w:t>All STAs affiliated with an MLD set</w:t>
              </w:r>
              <w:r w:rsidR="00AE5559" w:rsidRPr="005D65D2">
                <w:rPr>
                  <w:rFonts w:eastAsia="PMingLiU"/>
                  <w:szCs w:val="18"/>
                  <w:lang w:val="en-US" w:eastAsia="zh-TW"/>
                </w:rPr>
                <w:t xml:space="preserve"> the</w:t>
              </w:r>
              <w:r w:rsidR="00AE5559" w:rsidRPr="00AE5559">
                <w:rPr>
                  <w:rFonts w:eastAsia="PMingLiU"/>
                  <w:szCs w:val="18"/>
                  <w:lang w:val="en-US" w:eastAsia="zh-TW"/>
                </w:rPr>
                <w:t xml:space="preserve"> </w:t>
              </w:r>
            </w:ins>
            <w:proofErr w:type="spellStart"/>
            <w:ins w:id="310" w:author="Huang, Po-kai" w:date="2023-03-27T20:17:00Z">
              <w:r w:rsidR="00AE5559" w:rsidRPr="00AE5559">
                <w:rPr>
                  <w:rFonts w:eastAsia="PMingLiU"/>
                  <w:szCs w:val="18"/>
                  <w:lang w:val="en-US" w:eastAsia="zh-TW"/>
                </w:rPr>
                <w:t>QMFActivated</w:t>
              </w:r>
              <w:proofErr w:type="spellEnd"/>
              <w:r w:rsidR="00AE5559" w:rsidRPr="00AE5559">
                <w:rPr>
                  <w:rFonts w:eastAsia="PMingLiU"/>
                  <w:szCs w:val="18"/>
                  <w:lang w:val="en-US" w:eastAsia="zh-TW"/>
                </w:rPr>
                <w:t xml:space="preserve"> field </w:t>
              </w:r>
            </w:ins>
            <w:ins w:id="311" w:author="Huang, Po-kai" w:date="2023-03-24T10:09:00Z">
              <w:r w:rsidR="00AE5559">
                <w:rPr>
                  <w:rFonts w:eastAsia="PMingLiU"/>
                  <w:szCs w:val="18"/>
                  <w:lang w:val="en-US" w:eastAsia="zh-TW"/>
                </w:rPr>
                <w:t>to the same value.</w:t>
              </w:r>
            </w:ins>
          </w:p>
        </w:tc>
      </w:tr>
      <w:tr w:rsidR="007C7B9D" w14:paraId="0F2602EC" w14:textId="77777777" w:rsidTr="007C7B9D">
        <w:tc>
          <w:tcPr>
            <w:tcW w:w="945" w:type="dxa"/>
            <w:tcBorders>
              <w:top w:val="single" w:sz="6" w:space="0" w:color="000000"/>
              <w:left w:val="single" w:sz="6" w:space="0" w:color="000000"/>
              <w:bottom w:val="single" w:sz="6" w:space="0" w:color="000000"/>
              <w:right w:val="single" w:sz="6" w:space="0" w:color="000000"/>
            </w:tcBorders>
            <w:vAlign w:val="center"/>
            <w:hideMark/>
          </w:tcPr>
          <w:p w14:paraId="390BBADD" w14:textId="77777777" w:rsidR="007C7B9D" w:rsidRPr="00AE5559" w:rsidRDefault="007C7B9D">
            <w:pPr>
              <w:rPr>
                <w:rFonts w:eastAsia="PMingLiU"/>
                <w:szCs w:val="18"/>
                <w:lang w:val="en-US" w:eastAsia="zh-TW"/>
              </w:rPr>
            </w:pPr>
            <w:r w:rsidRPr="00AE5559">
              <w:rPr>
                <w:rFonts w:eastAsia="PMingLiU"/>
                <w:szCs w:val="18"/>
                <w:lang w:val="en-US" w:eastAsia="zh-TW"/>
              </w:rPr>
              <w:t xml:space="preserve">50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14:paraId="120C86C1" w14:textId="77777777" w:rsidR="007C7B9D" w:rsidRPr="00AE5559" w:rsidRDefault="007C7B9D">
            <w:pPr>
              <w:rPr>
                <w:rFonts w:eastAsia="PMingLiU"/>
                <w:szCs w:val="18"/>
                <w:lang w:val="en-US" w:eastAsia="zh-TW"/>
              </w:rPr>
            </w:pPr>
            <w:proofErr w:type="spellStart"/>
            <w:r w:rsidRPr="00AE5559">
              <w:rPr>
                <w:rFonts w:eastAsia="PMingLiU"/>
                <w:szCs w:val="18"/>
                <w:lang w:val="en-US" w:eastAsia="zh-TW"/>
              </w:rPr>
              <w:t>QMFReconfigurat</w:t>
            </w:r>
            <w:proofErr w:type="spellEnd"/>
            <w:r w:rsidRPr="00AE5559">
              <w:rPr>
                <w:rFonts w:eastAsia="PMingLiU"/>
                <w:szCs w:val="18"/>
                <w:lang w:val="en-US" w:eastAsia="zh-TW"/>
              </w:rPr>
              <w:br/>
            </w:r>
            <w:proofErr w:type="spellStart"/>
            <w:r w:rsidRPr="00AE5559">
              <w:rPr>
                <w:rFonts w:eastAsia="PMingLiU"/>
                <w:szCs w:val="18"/>
                <w:lang w:val="en-US" w:eastAsia="zh-TW"/>
              </w:rPr>
              <w:t>ionActivated</w:t>
            </w:r>
            <w:proofErr w:type="spellEnd"/>
          </w:p>
        </w:tc>
        <w:tc>
          <w:tcPr>
            <w:tcW w:w="6105" w:type="dxa"/>
            <w:tcBorders>
              <w:top w:val="single" w:sz="6" w:space="0" w:color="000000"/>
              <w:left w:val="single" w:sz="6" w:space="0" w:color="000000"/>
              <w:bottom w:val="single" w:sz="6" w:space="0" w:color="000000"/>
              <w:right w:val="single" w:sz="6" w:space="0" w:color="000000"/>
            </w:tcBorders>
            <w:vAlign w:val="center"/>
            <w:hideMark/>
          </w:tcPr>
          <w:p w14:paraId="059A651F" w14:textId="2A8749E6" w:rsidR="007C7B9D" w:rsidRPr="00AE5559" w:rsidRDefault="007C7B9D">
            <w:pPr>
              <w:rPr>
                <w:rFonts w:eastAsia="PMingLiU"/>
                <w:szCs w:val="18"/>
                <w:lang w:val="en-US" w:eastAsia="zh-TW"/>
              </w:rPr>
            </w:pPr>
            <w:r w:rsidRPr="00AE5559">
              <w:rPr>
                <w:rFonts w:eastAsia="PMingLiU"/>
                <w:szCs w:val="18"/>
                <w:lang w:val="en-US" w:eastAsia="zh-TW"/>
              </w:rPr>
              <w:t xml:space="preserve">The STA sets the </w:t>
            </w:r>
            <w:proofErr w:type="spellStart"/>
            <w:r w:rsidRPr="00AE5559">
              <w:rPr>
                <w:rFonts w:eastAsia="PMingLiU"/>
                <w:szCs w:val="18"/>
                <w:lang w:val="en-US" w:eastAsia="zh-TW"/>
              </w:rPr>
              <w:t>QMFReconfigurationActivated</w:t>
            </w:r>
            <w:proofErr w:type="spellEnd"/>
            <w:r w:rsidRPr="00AE5559">
              <w:rPr>
                <w:rFonts w:eastAsia="PMingLiU"/>
                <w:szCs w:val="18"/>
                <w:lang w:val="en-US" w:eastAsia="zh-TW"/>
              </w:rPr>
              <w:t xml:space="preserve"> field to 1 when</w:t>
            </w:r>
            <w:r w:rsidRPr="00AE5559">
              <w:rPr>
                <w:rFonts w:eastAsia="PMingLiU"/>
                <w:szCs w:val="18"/>
                <w:lang w:val="en-US" w:eastAsia="zh-TW"/>
              </w:rPr>
              <w:br/>
              <w:t>dot11QMF</w:t>
            </w:r>
            <w:ins w:id="312" w:author="Huang, Po-kai" w:date="2022-12-13T21:04:00Z">
              <w:r w:rsidRPr="00AE5559">
                <w:rPr>
                  <w:rFonts w:eastAsia="PMingLiU"/>
                  <w:szCs w:val="18"/>
                  <w:lang w:val="en-US" w:eastAsia="zh-TW"/>
                </w:rPr>
                <w:t>Reconfiguration</w:t>
              </w:r>
            </w:ins>
            <w:r w:rsidRPr="00AE5559">
              <w:rPr>
                <w:rFonts w:eastAsia="PMingLiU"/>
                <w:szCs w:val="18"/>
                <w:lang w:val="en-US" w:eastAsia="zh-TW"/>
              </w:rPr>
              <w:t>Activated is true and sets it to 0 otherwise. See 11.24 (Quality-of</w:t>
            </w:r>
            <w:r w:rsidR="00AE5559">
              <w:rPr>
                <w:rFonts w:eastAsia="PMingLiU"/>
                <w:szCs w:val="18"/>
                <w:lang w:val="en-US" w:eastAsia="zh-TW"/>
              </w:rPr>
              <w:t xml:space="preserve"> </w:t>
            </w:r>
            <w:r w:rsidRPr="00AE5559">
              <w:rPr>
                <w:rFonts w:eastAsia="PMingLiU"/>
                <w:szCs w:val="18"/>
                <w:lang w:val="en-US" w:eastAsia="zh-TW"/>
              </w:rPr>
              <w:t>service Management frame (QMF)).</w:t>
            </w:r>
            <w:r w:rsidR="00AE5559">
              <w:rPr>
                <w:rFonts w:eastAsia="PMingLiU"/>
                <w:szCs w:val="18"/>
                <w:lang w:val="en-US" w:eastAsia="zh-TW"/>
              </w:rPr>
              <w:t xml:space="preserve"> </w:t>
            </w:r>
            <w:ins w:id="313" w:author="Huang, Po-kai" w:date="2023-03-24T10:09:00Z">
              <w:r w:rsidR="00AE5559">
                <w:rPr>
                  <w:rFonts w:eastAsia="PMingLiU"/>
                  <w:szCs w:val="18"/>
                  <w:lang w:val="en-US" w:eastAsia="zh-TW"/>
                </w:rPr>
                <w:t>All STAs affiliated with an MLD set</w:t>
              </w:r>
              <w:r w:rsidR="00AE5559" w:rsidRPr="005D65D2">
                <w:rPr>
                  <w:rFonts w:eastAsia="PMingLiU"/>
                  <w:szCs w:val="18"/>
                  <w:lang w:val="en-US" w:eastAsia="zh-TW"/>
                </w:rPr>
                <w:t xml:space="preserve"> the</w:t>
              </w:r>
              <w:r w:rsidR="00AE5559" w:rsidRPr="00AE5559">
                <w:rPr>
                  <w:rFonts w:eastAsia="PMingLiU"/>
                  <w:szCs w:val="18"/>
                  <w:lang w:val="en-US" w:eastAsia="zh-TW"/>
                </w:rPr>
                <w:t xml:space="preserve"> </w:t>
              </w:r>
            </w:ins>
            <w:proofErr w:type="spellStart"/>
            <w:ins w:id="314" w:author="Huang, Po-kai" w:date="2023-03-27T20:18:00Z">
              <w:r w:rsidR="00AE5559" w:rsidRPr="00AE5559">
                <w:rPr>
                  <w:rFonts w:eastAsia="PMingLiU"/>
                  <w:szCs w:val="18"/>
                  <w:lang w:val="en-US" w:eastAsia="zh-TW"/>
                </w:rPr>
                <w:t>QMFReconfigurationActivated</w:t>
              </w:r>
              <w:proofErr w:type="spellEnd"/>
              <w:r w:rsidR="00AE5559" w:rsidRPr="00AE5559">
                <w:rPr>
                  <w:rFonts w:eastAsia="PMingLiU"/>
                  <w:szCs w:val="18"/>
                  <w:lang w:val="en-US" w:eastAsia="zh-TW"/>
                </w:rPr>
                <w:t xml:space="preserve"> field </w:t>
              </w:r>
            </w:ins>
            <w:ins w:id="315" w:author="Huang, Po-kai" w:date="2023-03-24T10:09:00Z">
              <w:r w:rsidR="00AE5559">
                <w:rPr>
                  <w:rFonts w:eastAsia="PMingLiU"/>
                  <w:szCs w:val="18"/>
                  <w:lang w:val="en-US" w:eastAsia="zh-TW"/>
                </w:rPr>
                <w:t>to the same value.</w:t>
              </w:r>
            </w:ins>
          </w:p>
        </w:tc>
      </w:tr>
    </w:tbl>
    <w:p w14:paraId="7324284B" w14:textId="77777777" w:rsidR="001E490B" w:rsidRDefault="001E490B" w:rsidP="00F314CB">
      <w:pPr>
        <w:widowControl w:val="0"/>
        <w:tabs>
          <w:tab w:val="left" w:pos="720"/>
        </w:tabs>
        <w:kinsoku w:val="0"/>
        <w:overflowPunct w:val="0"/>
        <w:autoSpaceDE w:val="0"/>
        <w:autoSpaceDN w:val="0"/>
        <w:adjustRightInd w:val="0"/>
        <w:spacing w:before="97" w:line="249" w:lineRule="auto"/>
        <w:ind w:right="118"/>
        <w:rPr>
          <w:rFonts w:eastAsia="PMingLiU"/>
          <w:color w:val="000000"/>
          <w:sz w:val="20"/>
          <w:lang w:val="en-US" w:eastAsia="zh-TW"/>
        </w:rPr>
      </w:pPr>
    </w:p>
    <w:p w14:paraId="5B17B55F" w14:textId="77777777" w:rsidR="00D03D26" w:rsidRPr="00D03D26" w:rsidRDefault="00D03D26" w:rsidP="006709F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0"/>
        <w:rPr>
          <w:rFonts w:ascii="Arial" w:eastAsia="PMingLiU" w:hAnsi="Arial" w:cs="Arial"/>
          <w:b/>
          <w:bCs/>
          <w:color w:val="000000"/>
          <w:sz w:val="22"/>
          <w:szCs w:val="22"/>
          <w:lang w:val="en-US" w:eastAsia="zh-TW"/>
        </w:rPr>
      </w:pPr>
      <w:bookmarkStart w:id="316" w:name="RTF37383238323a2048322c312e"/>
      <w:r w:rsidRPr="00D03D26">
        <w:rPr>
          <w:rFonts w:ascii="Arial" w:eastAsia="PMingLiU" w:hAnsi="Arial" w:cs="Arial"/>
          <w:b/>
          <w:bCs/>
          <w:color w:val="000000"/>
          <w:sz w:val="22"/>
          <w:szCs w:val="22"/>
          <w:lang w:val="en-US" w:eastAsia="zh-TW"/>
        </w:rPr>
        <w:t>Quality-of-service Management frame (QMF)</w:t>
      </w:r>
      <w:bookmarkEnd w:id="316"/>
    </w:p>
    <w:p w14:paraId="6C13C334" w14:textId="77777777" w:rsidR="00B845CF" w:rsidRDefault="00B845CF" w:rsidP="00D03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line="240" w:lineRule="atLeast"/>
        <w:jc w:val="both"/>
        <w:rPr>
          <w:rFonts w:eastAsia="PMingLiU"/>
          <w:color w:val="000000"/>
          <w:spacing w:val="-2"/>
          <w:sz w:val="20"/>
          <w:lang w:val="en-US" w:eastAsia="zh-TW"/>
        </w:rPr>
      </w:pPr>
    </w:p>
    <w:p w14:paraId="07302BC8" w14:textId="77777777" w:rsidR="00B845CF" w:rsidRPr="00B845CF" w:rsidRDefault="00B845CF" w:rsidP="00B845CF">
      <w:pPr>
        <w:widowControl w:val="0"/>
        <w:kinsoku w:val="0"/>
        <w:overflowPunct w:val="0"/>
        <w:autoSpaceDE w:val="0"/>
        <w:autoSpaceDN w:val="0"/>
        <w:adjustRightInd w:val="0"/>
        <w:ind w:left="120"/>
        <w:rPr>
          <w:rFonts w:ascii="Arial" w:eastAsia="PMingLiU" w:hAnsi="Arial" w:cs="Arial"/>
          <w:b/>
          <w:bCs/>
          <w:spacing w:val="-2"/>
          <w:sz w:val="20"/>
          <w:lang w:val="en-US" w:eastAsia="zh-TW"/>
        </w:rPr>
      </w:pPr>
      <w:r w:rsidRPr="00B845CF">
        <w:rPr>
          <w:rFonts w:ascii="Arial" w:eastAsia="PMingLiU" w:hAnsi="Arial" w:cs="Arial"/>
          <w:b/>
          <w:bCs/>
          <w:sz w:val="20"/>
          <w:lang w:val="en-US" w:eastAsia="zh-TW"/>
        </w:rPr>
        <w:t>11.24.1.2</w:t>
      </w:r>
      <w:r w:rsidRPr="00B845CF">
        <w:rPr>
          <w:rFonts w:ascii="Arial" w:eastAsia="PMingLiU" w:hAnsi="Arial" w:cs="Arial"/>
          <w:b/>
          <w:bCs/>
          <w:spacing w:val="-8"/>
          <w:sz w:val="20"/>
          <w:lang w:val="en-US" w:eastAsia="zh-TW"/>
        </w:rPr>
        <w:t xml:space="preserve"> </w:t>
      </w:r>
      <w:r w:rsidRPr="00B845CF">
        <w:rPr>
          <w:rFonts w:ascii="Arial" w:eastAsia="PMingLiU" w:hAnsi="Arial" w:cs="Arial"/>
          <w:b/>
          <w:bCs/>
          <w:sz w:val="20"/>
          <w:lang w:val="en-US" w:eastAsia="zh-TW"/>
        </w:rPr>
        <w:t>Default</w:t>
      </w:r>
      <w:r w:rsidRPr="00B845CF">
        <w:rPr>
          <w:rFonts w:ascii="Arial" w:eastAsia="PMingLiU" w:hAnsi="Arial" w:cs="Arial"/>
          <w:b/>
          <w:bCs/>
          <w:spacing w:val="-7"/>
          <w:sz w:val="20"/>
          <w:lang w:val="en-US" w:eastAsia="zh-TW"/>
        </w:rPr>
        <w:t xml:space="preserve"> </w:t>
      </w:r>
      <w:r w:rsidRPr="00B845CF">
        <w:rPr>
          <w:rFonts w:ascii="Arial" w:eastAsia="PMingLiU" w:hAnsi="Arial" w:cs="Arial"/>
          <w:b/>
          <w:bCs/>
          <w:sz w:val="20"/>
          <w:lang w:val="en-US" w:eastAsia="zh-TW"/>
        </w:rPr>
        <w:t>QMF</w:t>
      </w:r>
      <w:r w:rsidRPr="00B845CF">
        <w:rPr>
          <w:rFonts w:ascii="Arial" w:eastAsia="PMingLiU" w:hAnsi="Arial" w:cs="Arial"/>
          <w:b/>
          <w:bCs/>
          <w:spacing w:val="-7"/>
          <w:sz w:val="20"/>
          <w:lang w:val="en-US" w:eastAsia="zh-TW"/>
        </w:rPr>
        <w:t xml:space="preserve"> </w:t>
      </w:r>
      <w:r w:rsidRPr="00B845CF">
        <w:rPr>
          <w:rFonts w:ascii="Arial" w:eastAsia="PMingLiU" w:hAnsi="Arial" w:cs="Arial"/>
          <w:b/>
          <w:bCs/>
          <w:spacing w:val="-2"/>
          <w:sz w:val="20"/>
          <w:lang w:val="en-US" w:eastAsia="zh-TW"/>
        </w:rPr>
        <w:t>policy</w:t>
      </w:r>
    </w:p>
    <w:p w14:paraId="5E0C5399" w14:textId="77777777" w:rsidR="00B845CF" w:rsidRPr="00B845CF" w:rsidRDefault="00B845CF" w:rsidP="00B845CF">
      <w:pPr>
        <w:widowControl w:val="0"/>
        <w:kinsoku w:val="0"/>
        <w:overflowPunct w:val="0"/>
        <w:autoSpaceDE w:val="0"/>
        <w:autoSpaceDN w:val="0"/>
        <w:adjustRightInd w:val="0"/>
        <w:spacing w:before="2"/>
        <w:rPr>
          <w:rFonts w:ascii="Arial" w:eastAsia="PMingLiU" w:hAnsi="Arial" w:cs="Arial"/>
          <w:b/>
          <w:bCs/>
          <w:sz w:val="20"/>
          <w:lang w:val="en-US" w:eastAsia="zh-TW"/>
        </w:rPr>
      </w:pPr>
    </w:p>
    <w:p w14:paraId="19EFFA6A" w14:textId="79ACEFCB" w:rsidR="00B845CF" w:rsidRPr="00B845CF" w:rsidDel="00B845CF" w:rsidRDefault="00B845CF" w:rsidP="00B845CF">
      <w:pPr>
        <w:widowControl w:val="0"/>
        <w:kinsoku w:val="0"/>
        <w:overflowPunct w:val="0"/>
        <w:autoSpaceDE w:val="0"/>
        <w:autoSpaceDN w:val="0"/>
        <w:adjustRightInd w:val="0"/>
        <w:ind w:left="120"/>
        <w:outlineLvl w:val="1"/>
        <w:rPr>
          <w:del w:id="317" w:author="Huang, Po-kai" w:date="2022-12-13T20:07:00Z"/>
          <w:rFonts w:eastAsia="PMingLiU"/>
          <w:spacing w:val="-2"/>
          <w:sz w:val="20"/>
          <w:lang w:val="en-US" w:eastAsia="zh-TW"/>
        </w:rPr>
      </w:pPr>
      <w:del w:id="318" w:author="Huang, Po-kai" w:date="2022-12-13T20:07:00Z">
        <w:r w:rsidRPr="00B845CF" w:rsidDel="00B845CF">
          <w:rPr>
            <w:rFonts w:eastAsia="PMingLiU"/>
            <w:b/>
            <w:bCs/>
            <w:i/>
            <w:iCs/>
            <w:sz w:val="22"/>
            <w:szCs w:val="22"/>
            <w:lang w:val="en-US" w:eastAsia="zh-TW"/>
          </w:rPr>
          <w:delText>Insert</w:delText>
        </w:r>
        <w:r w:rsidRPr="00B845CF" w:rsidDel="00B845CF">
          <w:rPr>
            <w:rFonts w:eastAsia="PMingLiU"/>
            <w:b/>
            <w:bCs/>
            <w:i/>
            <w:iCs/>
            <w:spacing w:val="-6"/>
            <w:sz w:val="22"/>
            <w:szCs w:val="22"/>
            <w:lang w:val="en-US" w:eastAsia="zh-TW"/>
          </w:rPr>
          <w:delText xml:space="preserve"> </w:delText>
        </w:r>
        <w:r w:rsidRPr="00B845CF" w:rsidDel="00B845CF">
          <w:rPr>
            <w:rFonts w:eastAsia="PMingLiU"/>
            <w:b/>
            <w:bCs/>
            <w:i/>
            <w:iCs/>
            <w:sz w:val="22"/>
            <w:szCs w:val="22"/>
            <w:lang w:val="en-US" w:eastAsia="zh-TW"/>
          </w:rPr>
          <w:delText>a</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new</w:delText>
        </w:r>
        <w:r w:rsidRPr="00B845CF" w:rsidDel="00B845CF">
          <w:rPr>
            <w:rFonts w:eastAsia="PMingLiU"/>
            <w:b/>
            <w:bCs/>
            <w:i/>
            <w:iCs/>
            <w:spacing w:val="-6"/>
            <w:sz w:val="22"/>
            <w:szCs w:val="22"/>
            <w:lang w:val="en-US" w:eastAsia="zh-TW"/>
          </w:rPr>
          <w:delText xml:space="preserve"> </w:delText>
        </w:r>
        <w:r w:rsidRPr="00B845CF" w:rsidDel="00B845CF">
          <w:rPr>
            <w:rFonts w:eastAsia="PMingLiU"/>
            <w:b/>
            <w:bCs/>
            <w:i/>
            <w:iCs/>
            <w:sz w:val="22"/>
            <w:szCs w:val="22"/>
            <w:lang w:val="en-US" w:eastAsia="zh-TW"/>
          </w:rPr>
          <w:delText>row</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to</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pacing w:val="-5"/>
            <w:sz w:val="22"/>
            <w:szCs w:val="22"/>
            <w:lang w:val="en-US" w:eastAsia="zh-TW"/>
          </w:rPr>
          <w:fldChar w:fldCharType="begin"/>
        </w:r>
        <w:r w:rsidRPr="00B845CF" w:rsidDel="00B845CF">
          <w:rPr>
            <w:rFonts w:eastAsia="PMingLiU"/>
            <w:b/>
            <w:bCs/>
            <w:i/>
            <w:iCs/>
            <w:spacing w:val="-5"/>
            <w:sz w:val="22"/>
            <w:szCs w:val="22"/>
            <w:lang w:val="en-US" w:eastAsia="zh-TW"/>
          </w:rPr>
          <w:delInstrText xml:space="preserve"> HYPERLINK \l "bookmark9" </w:delInstrText>
        </w:r>
        <w:r w:rsidRPr="00B845CF" w:rsidDel="00B845CF">
          <w:rPr>
            <w:rFonts w:eastAsia="PMingLiU"/>
            <w:b/>
            <w:bCs/>
            <w:i/>
            <w:iCs/>
            <w:spacing w:val="-5"/>
            <w:sz w:val="22"/>
            <w:szCs w:val="22"/>
            <w:lang w:val="en-US" w:eastAsia="zh-TW"/>
          </w:rPr>
          <w:fldChar w:fldCharType="separate"/>
        </w:r>
        <w:r w:rsidRPr="00B845CF" w:rsidDel="00B845CF">
          <w:rPr>
            <w:rFonts w:eastAsia="PMingLiU"/>
            <w:b/>
            <w:bCs/>
            <w:i/>
            <w:iCs/>
            <w:sz w:val="22"/>
            <w:szCs w:val="22"/>
            <w:lang w:val="en-US" w:eastAsia="zh-TW"/>
          </w:rPr>
          <w:delText>Table</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11-18</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(Default</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QMF</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policy)</w:delText>
        </w:r>
        <w:r w:rsidRPr="00B845CF" w:rsidDel="00B845CF">
          <w:rPr>
            <w:rFonts w:eastAsia="PMingLiU"/>
            <w:b/>
            <w:bCs/>
            <w:i/>
            <w:iCs/>
            <w:spacing w:val="-5"/>
            <w:sz w:val="22"/>
            <w:szCs w:val="22"/>
            <w:lang w:val="en-US" w:eastAsia="zh-TW"/>
          </w:rPr>
          <w:fldChar w:fldCharType="end"/>
        </w:r>
        <w:r w:rsidRPr="00B845CF" w:rsidDel="00B845CF">
          <w:rPr>
            <w:rFonts w:eastAsia="PMingLiU"/>
            <w:b/>
            <w:bCs/>
            <w:i/>
            <w:iCs/>
            <w:spacing w:val="-6"/>
            <w:sz w:val="22"/>
            <w:szCs w:val="22"/>
            <w:lang w:val="en-US" w:eastAsia="zh-TW"/>
          </w:rPr>
          <w:delText xml:space="preserve"> </w:delText>
        </w:r>
        <w:r w:rsidRPr="00B845CF" w:rsidDel="00B845CF">
          <w:rPr>
            <w:rFonts w:eastAsia="PMingLiU"/>
            <w:b/>
            <w:bCs/>
            <w:i/>
            <w:iCs/>
            <w:sz w:val="22"/>
            <w:szCs w:val="22"/>
            <w:lang w:val="en-US" w:eastAsia="zh-TW"/>
          </w:rPr>
          <w:delText>as</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pacing w:val="-2"/>
            <w:sz w:val="22"/>
            <w:szCs w:val="22"/>
            <w:lang w:val="en-US" w:eastAsia="zh-TW"/>
          </w:rPr>
          <w:delText>follows:</w:delText>
        </w:r>
        <w:r w:rsidRPr="00B845CF" w:rsidDel="00B845CF">
          <w:rPr>
            <w:rFonts w:eastAsia="PMingLiU"/>
            <w:spacing w:val="-2"/>
            <w:sz w:val="20"/>
            <w:lang w:val="en-US" w:eastAsia="zh-TW"/>
          </w:rPr>
          <w:delText>.</w:delText>
        </w:r>
      </w:del>
    </w:p>
    <w:p w14:paraId="26666237" w14:textId="7A783D72" w:rsidR="00B845CF" w:rsidRPr="00B845CF" w:rsidDel="00B845CF" w:rsidRDefault="00B845CF" w:rsidP="00B845CF">
      <w:pPr>
        <w:widowControl w:val="0"/>
        <w:kinsoku w:val="0"/>
        <w:overflowPunct w:val="0"/>
        <w:autoSpaceDE w:val="0"/>
        <w:autoSpaceDN w:val="0"/>
        <w:adjustRightInd w:val="0"/>
        <w:rPr>
          <w:del w:id="319" w:author="Huang, Po-kai" w:date="2022-12-13T20:07:00Z"/>
          <w:rFonts w:eastAsia="PMingLiU"/>
          <w:sz w:val="24"/>
          <w:szCs w:val="24"/>
          <w:lang w:val="en-US" w:eastAsia="zh-TW"/>
        </w:rPr>
      </w:pPr>
    </w:p>
    <w:p w14:paraId="40D2AA2D" w14:textId="5F8B1F46" w:rsidR="00B845CF" w:rsidRPr="00B845CF" w:rsidDel="00B845CF" w:rsidRDefault="00B845CF" w:rsidP="00B845CF">
      <w:pPr>
        <w:widowControl w:val="0"/>
        <w:kinsoku w:val="0"/>
        <w:overflowPunct w:val="0"/>
        <w:autoSpaceDE w:val="0"/>
        <w:autoSpaceDN w:val="0"/>
        <w:adjustRightInd w:val="0"/>
        <w:spacing w:before="168"/>
        <w:ind w:left="1408" w:right="1458"/>
        <w:jc w:val="center"/>
        <w:rPr>
          <w:del w:id="320" w:author="Huang, Po-kai" w:date="2022-12-13T20:07:00Z"/>
          <w:rFonts w:ascii="Arial" w:eastAsia="PMingLiU" w:hAnsi="Arial" w:cs="Arial"/>
          <w:b/>
          <w:bCs/>
          <w:spacing w:val="-2"/>
          <w:sz w:val="20"/>
          <w:lang w:val="en-US" w:eastAsia="zh-TW"/>
        </w:rPr>
      </w:pPr>
      <w:bookmarkStart w:id="321" w:name="_bookmark9"/>
      <w:bookmarkEnd w:id="321"/>
      <w:del w:id="322" w:author="Huang, Po-kai" w:date="2022-12-13T20:07:00Z">
        <w:r w:rsidRPr="00B845CF" w:rsidDel="00B845CF">
          <w:rPr>
            <w:rFonts w:ascii="Arial" w:eastAsia="PMingLiU" w:hAnsi="Arial" w:cs="Arial"/>
            <w:b/>
            <w:bCs/>
            <w:sz w:val="20"/>
            <w:lang w:val="en-US" w:eastAsia="zh-TW"/>
          </w:rPr>
          <w:delText>Table</w:delText>
        </w:r>
        <w:r w:rsidRPr="00B845CF" w:rsidDel="00B845CF">
          <w:rPr>
            <w:rFonts w:ascii="Arial" w:eastAsia="PMingLiU" w:hAnsi="Arial" w:cs="Arial"/>
            <w:b/>
            <w:bCs/>
            <w:spacing w:val="-10"/>
            <w:sz w:val="20"/>
            <w:lang w:val="en-US" w:eastAsia="zh-TW"/>
          </w:rPr>
          <w:delText xml:space="preserve"> </w:delText>
        </w:r>
        <w:r w:rsidRPr="00B845CF" w:rsidDel="00B845CF">
          <w:rPr>
            <w:rFonts w:ascii="Arial" w:eastAsia="PMingLiU" w:hAnsi="Arial" w:cs="Arial"/>
            <w:b/>
            <w:bCs/>
            <w:sz w:val="20"/>
            <w:lang w:val="en-US" w:eastAsia="zh-TW"/>
          </w:rPr>
          <w:delText>11-18—Default</w:delText>
        </w:r>
        <w:r w:rsidRPr="00B845CF" w:rsidDel="00B845CF">
          <w:rPr>
            <w:rFonts w:ascii="Arial" w:eastAsia="PMingLiU" w:hAnsi="Arial" w:cs="Arial"/>
            <w:b/>
            <w:bCs/>
            <w:spacing w:val="-10"/>
            <w:sz w:val="20"/>
            <w:lang w:val="en-US" w:eastAsia="zh-TW"/>
          </w:rPr>
          <w:delText xml:space="preserve"> </w:delText>
        </w:r>
        <w:r w:rsidRPr="00B845CF" w:rsidDel="00B845CF">
          <w:rPr>
            <w:rFonts w:ascii="Arial" w:eastAsia="PMingLiU" w:hAnsi="Arial" w:cs="Arial"/>
            <w:b/>
            <w:bCs/>
            <w:sz w:val="20"/>
            <w:lang w:val="en-US" w:eastAsia="zh-TW"/>
          </w:rPr>
          <w:delText>QMF</w:delText>
        </w:r>
        <w:r w:rsidRPr="00B845CF" w:rsidDel="00B845CF">
          <w:rPr>
            <w:rFonts w:ascii="Arial" w:eastAsia="PMingLiU" w:hAnsi="Arial" w:cs="Arial"/>
            <w:b/>
            <w:bCs/>
            <w:spacing w:val="-10"/>
            <w:sz w:val="20"/>
            <w:lang w:val="en-US" w:eastAsia="zh-TW"/>
          </w:rPr>
          <w:delText xml:space="preserve"> </w:delText>
        </w:r>
        <w:r w:rsidRPr="00B845CF" w:rsidDel="00B845CF">
          <w:rPr>
            <w:rFonts w:ascii="Arial" w:eastAsia="PMingLiU" w:hAnsi="Arial" w:cs="Arial"/>
            <w:b/>
            <w:bCs/>
            <w:spacing w:val="-2"/>
            <w:sz w:val="20"/>
            <w:lang w:val="en-US" w:eastAsia="zh-TW"/>
          </w:rPr>
          <w:delText>policy</w:delText>
        </w:r>
      </w:del>
    </w:p>
    <w:p w14:paraId="6CD76426" w14:textId="773BB2B1" w:rsidR="00B845CF" w:rsidRPr="00B845CF" w:rsidDel="00B845CF" w:rsidRDefault="00B845CF" w:rsidP="00B845CF">
      <w:pPr>
        <w:widowControl w:val="0"/>
        <w:kinsoku w:val="0"/>
        <w:overflowPunct w:val="0"/>
        <w:autoSpaceDE w:val="0"/>
        <w:autoSpaceDN w:val="0"/>
        <w:adjustRightInd w:val="0"/>
        <w:rPr>
          <w:del w:id="323" w:author="Huang, Po-kai" w:date="2022-12-13T20:07:00Z"/>
          <w:rFonts w:ascii="Arial" w:eastAsia="PMingLiU" w:hAnsi="Arial" w:cs="Arial"/>
          <w:b/>
          <w:bCs/>
          <w:sz w:val="22"/>
          <w:szCs w:val="22"/>
          <w:lang w:val="en-US" w:eastAsia="zh-TW"/>
        </w:rPr>
      </w:pPr>
    </w:p>
    <w:tbl>
      <w:tblPr>
        <w:tblW w:w="0" w:type="auto"/>
        <w:tblInd w:w="156" w:type="dxa"/>
        <w:tblLayout w:type="fixed"/>
        <w:tblCellMar>
          <w:left w:w="0" w:type="dxa"/>
          <w:right w:w="0" w:type="dxa"/>
        </w:tblCellMar>
        <w:tblLook w:val="0000" w:firstRow="0" w:lastRow="0" w:firstColumn="0" w:lastColumn="0" w:noHBand="0" w:noVBand="0"/>
      </w:tblPr>
      <w:tblGrid>
        <w:gridCol w:w="2161"/>
        <w:gridCol w:w="1808"/>
        <w:gridCol w:w="1628"/>
        <w:gridCol w:w="1201"/>
        <w:gridCol w:w="1810"/>
      </w:tblGrid>
      <w:tr w:rsidR="00B845CF" w:rsidRPr="00B845CF" w:rsidDel="00B845CF" w14:paraId="61620365" w14:textId="11FBDA38" w:rsidTr="00A5731B">
        <w:trPr>
          <w:trHeight w:val="1209"/>
          <w:del w:id="324" w:author="Huang, Po-kai" w:date="2022-12-13T20:07:00Z"/>
        </w:trPr>
        <w:tc>
          <w:tcPr>
            <w:tcW w:w="2161" w:type="dxa"/>
            <w:tcBorders>
              <w:top w:val="single" w:sz="12" w:space="0" w:color="000000"/>
              <w:left w:val="single" w:sz="12" w:space="0" w:color="000000"/>
              <w:bottom w:val="single" w:sz="12" w:space="0" w:color="000000"/>
              <w:right w:val="single" w:sz="2" w:space="0" w:color="000000"/>
            </w:tcBorders>
          </w:tcPr>
          <w:p w14:paraId="1E2A03E9" w14:textId="48433094" w:rsidR="00B845CF" w:rsidRPr="00B845CF" w:rsidDel="00B845CF" w:rsidRDefault="00B845CF" w:rsidP="00B845CF">
            <w:pPr>
              <w:widowControl w:val="0"/>
              <w:kinsoku w:val="0"/>
              <w:overflowPunct w:val="0"/>
              <w:autoSpaceDE w:val="0"/>
              <w:autoSpaceDN w:val="0"/>
              <w:adjustRightInd w:val="0"/>
              <w:rPr>
                <w:del w:id="325" w:author="Huang, Po-kai" w:date="2022-12-13T20:07:00Z"/>
                <w:rFonts w:ascii="Arial" w:eastAsia="PMingLiU" w:hAnsi="Arial" w:cs="Arial"/>
                <w:b/>
                <w:bCs/>
                <w:sz w:val="20"/>
                <w:lang w:val="en-US" w:eastAsia="zh-TW"/>
              </w:rPr>
            </w:pPr>
          </w:p>
          <w:p w14:paraId="4CE4D018" w14:textId="54AB7668" w:rsidR="00B845CF" w:rsidRPr="00B845CF" w:rsidDel="00B845CF" w:rsidRDefault="00B845CF" w:rsidP="00B845CF">
            <w:pPr>
              <w:widowControl w:val="0"/>
              <w:kinsoku w:val="0"/>
              <w:overflowPunct w:val="0"/>
              <w:autoSpaceDE w:val="0"/>
              <w:autoSpaceDN w:val="0"/>
              <w:adjustRightInd w:val="0"/>
              <w:spacing w:before="2"/>
              <w:rPr>
                <w:del w:id="326" w:author="Huang, Po-kai" w:date="2022-12-13T20:07:00Z"/>
                <w:rFonts w:ascii="Arial" w:eastAsia="PMingLiU" w:hAnsi="Arial" w:cs="Arial"/>
                <w:b/>
                <w:bCs/>
                <w:sz w:val="23"/>
                <w:szCs w:val="23"/>
                <w:lang w:val="en-US" w:eastAsia="zh-TW"/>
              </w:rPr>
            </w:pPr>
          </w:p>
          <w:p w14:paraId="01100961" w14:textId="47014653" w:rsidR="00B845CF" w:rsidRPr="00B845CF" w:rsidDel="00B845CF" w:rsidRDefault="00B845CF" w:rsidP="00B845CF">
            <w:pPr>
              <w:widowControl w:val="0"/>
              <w:kinsoku w:val="0"/>
              <w:overflowPunct w:val="0"/>
              <w:autoSpaceDE w:val="0"/>
              <w:autoSpaceDN w:val="0"/>
              <w:adjustRightInd w:val="0"/>
              <w:ind w:left="632"/>
              <w:rPr>
                <w:del w:id="327" w:author="Huang, Po-kai" w:date="2022-12-13T20:07:00Z"/>
                <w:rFonts w:eastAsia="PMingLiU"/>
                <w:b/>
                <w:bCs/>
                <w:spacing w:val="-2"/>
                <w:szCs w:val="18"/>
                <w:lang w:val="en-US" w:eastAsia="zh-TW"/>
              </w:rPr>
            </w:pPr>
            <w:del w:id="328" w:author="Huang, Po-kai" w:date="2022-12-13T20:07:00Z">
              <w:r w:rsidRPr="00B845CF" w:rsidDel="00B845CF">
                <w:rPr>
                  <w:rFonts w:eastAsia="PMingLiU"/>
                  <w:b/>
                  <w:bCs/>
                  <w:spacing w:val="-2"/>
                  <w:szCs w:val="18"/>
                  <w:lang w:val="en-US" w:eastAsia="zh-TW"/>
                </w:rPr>
                <w:delText>Description</w:delText>
              </w:r>
            </w:del>
          </w:p>
        </w:tc>
        <w:tc>
          <w:tcPr>
            <w:tcW w:w="1808" w:type="dxa"/>
            <w:tcBorders>
              <w:top w:val="single" w:sz="12" w:space="0" w:color="000000"/>
              <w:left w:val="single" w:sz="2" w:space="0" w:color="000000"/>
              <w:bottom w:val="single" w:sz="12" w:space="0" w:color="000000"/>
              <w:right w:val="single" w:sz="2" w:space="0" w:color="000000"/>
            </w:tcBorders>
          </w:tcPr>
          <w:p w14:paraId="5F448DDA" w14:textId="220627DA" w:rsidR="00B845CF" w:rsidRPr="00B845CF" w:rsidDel="00B845CF" w:rsidRDefault="00B845CF" w:rsidP="00B845CF">
            <w:pPr>
              <w:widowControl w:val="0"/>
              <w:kinsoku w:val="0"/>
              <w:overflowPunct w:val="0"/>
              <w:autoSpaceDE w:val="0"/>
              <w:autoSpaceDN w:val="0"/>
              <w:adjustRightInd w:val="0"/>
              <w:spacing w:before="101" w:line="232" w:lineRule="auto"/>
              <w:ind w:left="132" w:right="128"/>
              <w:jc w:val="center"/>
              <w:rPr>
                <w:del w:id="329" w:author="Huang, Po-kai" w:date="2022-12-13T20:07:00Z"/>
                <w:rFonts w:eastAsia="PMingLiU"/>
                <w:b/>
                <w:bCs/>
                <w:spacing w:val="-2"/>
                <w:szCs w:val="18"/>
                <w:lang w:val="en-US" w:eastAsia="zh-TW"/>
              </w:rPr>
            </w:pPr>
            <w:del w:id="330" w:author="Huang, Po-kai" w:date="2022-12-13T20:07:00Z">
              <w:r w:rsidRPr="00B845CF" w:rsidDel="00B845CF">
                <w:rPr>
                  <w:rFonts w:eastAsia="PMingLiU"/>
                  <w:b/>
                  <w:bCs/>
                  <w:spacing w:val="-2"/>
                  <w:szCs w:val="18"/>
                  <w:lang w:val="en-US" w:eastAsia="zh-TW"/>
                </w:rPr>
                <w:delText>Management</w:delText>
              </w:r>
              <w:r w:rsidRPr="00B845CF" w:rsidDel="00B845CF">
                <w:rPr>
                  <w:rFonts w:eastAsia="PMingLiU"/>
                  <w:b/>
                  <w:bCs/>
                  <w:spacing w:val="-22"/>
                  <w:szCs w:val="18"/>
                  <w:lang w:val="en-US" w:eastAsia="zh-TW"/>
                </w:rPr>
                <w:delText xml:space="preserve"> </w:delText>
              </w:r>
              <w:r w:rsidRPr="00B845CF" w:rsidDel="00B845CF">
                <w:rPr>
                  <w:rFonts w:eastAsia="PMingLiU"/>
                  <w:b/>
                  <w:bCs/>
                  <w:spacing w:val="-2"/>
                  <w:szCs w:val="18"/>
                  <w:lang w:val="en-US" w:eastAsia="zh-TW"/>
                </w:rPr>
                <w:delText xml:space="preserve">Frame </w:delText>
              </w:r>
              <w:r w:rsidRPr="00B845CF" w:rsidDel="00B845CF">
                <w:rPr>
                  <w:rFonts w:eastAsia="PMingLiU"/>
                  <w:b/>
                  <w:bCs/>
                  <w:szCs w:val="18"/>
                  <w:lang w:val="en-US" w:eastAsia="zh-TW"/>
                </w:rPr>
                <w:delText>Subtype</w:delText>
              </w:r>
              <w:r w:rsidRPr="00B845CF" w:rsidDel="00B845CF">
                <w:rPr>
                  <w:rFonts w:eastAsia="PMingLiU"/>
                  <w:b/>
                  <w:bCs/>
                  <w:spacing w:val="-5"/>
                  <w:szCs w:val="18"/>
                  <w:lang w:val="en-US" w:eastAsia="zh-TW"/>
                </w:rPr>
                <w:delText xml:space="preserve"> </w:delText>
              </w:r>
              <w:r w:rsidRPr="00B845CF" w:rsidDel="00B845CF">
                <w:rPr>
                  <w:rFonts w:eastAsia="PMingLiU"/>
                  <w:b/>
                  <w:bCs/>
                  <w:szCs w:val="18"/>
                  <w:lang w:val="en-US" w:eastAsia="zh-TW"/>
                </w:rPr>
                <w:delText>value</w:delText>
              </w:r>
              <w:r w:rsidRPr="00B845CF" w:rsidDel="00B845CF">
                <w:rPr>
                  <w:rFonts w:eastAsia="PMingLiU"/>
                  <w:b/>
                  <w:bCs/>
                  <w:spacing w:val="-3"/>
                  <w:szCs w:val="18"/>
                  <w:lang w:val="en-US" w:eastAsia="zh-TW"/>
                </w:rPr>
                <w:delText xml:space="preserve"> </w:delText>
              </w:r>
              <w:r w:rsidRPr="00B845CF" w:rsidDel="00B845CF">
                <w:rPr>
                  <w:rFonts w:eastAsia="PMingLiU"/>
                  <w:b/>
                  <w:bCs/>
                  <w:szCs w:val="18"/>
                  <w:lang w:val="en-US" w:eastAsia="zh-TW"/>
                </w:rPr>
                <w:delText xml:space="preserve">from Table 9-1 (Valid type and subtype </w:delText>
              </w:r>
              <w:r w:rsidRPr="00B845CF" w:rsidDel="00B845CF">
                <w:rPr>
                  <w:rFonts w:eastAsia="PMingLiU"/>
                  <w:b/>
                  <w:bCs/>
                  <w:spacing w:val="-2"/>
                  <w:szCs w:val="18"/>
                  <w:lang w:val="en-US" w:eastAsia="zh-TW"/>
                </w:rPr>
                <w:delText>combinations)</w:delText>
              </w:r>
            </w:del>
          </w:p>
        </w:tc>
        <w:tc>
          <w:tcPr>
            <w:tcW w:w="1628" w:type="dxa"/>
            <w:tcBorders>
              <w:top w:val="single" w:sz="12" w:space="0" w:color="000000"/>
              <w:left w:val="single" w:sz="2" w:space="0" w:color="000000"/>
              <w:bottom w:val="single" w:sz="12" w:space="0" w:color="000000"/>
              <w:right w:val="single" w:sz="2" w:space="0" w:color="000000"/>
            </w:tcBorders>
          </w:tcPr>
          <w:p w14:paraId="6402C633" w14:textId="61339176" w:rsidR="00B845CF" w:rsidRPr="00B845CF" w:rsidDel="00B845CF" w:rsidRDefault="00B845CF" w:rsidP="00B845CF">
            <w:pPr>
              <w:widowControl w:val="0"/>
              <w:kinsoku w:val="0"/>
              <w:overflowPunct w:val="0"/>
              <w:autoSpaceDE w:val="0"/>
              <w:autoSpaceDN w:val="0"/>
              <w:adjustRightInd w:val="0"/>
              <w:spacing w:before="2"/>
              <w:rPr>
                <w:del w:id="331" w:author="Huang, Po-kai" w:date="2022-12-13T20:07:00Z"/>
                <w:rFonts w:ascii="Arial" w:eastAsia="PMingLiU" w:hAnsi="Arial" w:cs="Arial"/>
                <w:b/>
                <w:bCs/>
                <w:sz w:val="26"/>
                <w:szCs w:val="26"/>
                <w:lang w:val="en-US" w:eastAsia="zh-TW"/>
              </w:rPr>
            </w:pPr>
          </w:p>
          <w:p w14:paraId="597A8E4F" w14:textId="14A36680" w:rsidR="00B845CF" w:rsidRPr="00B845CF" w:rsidDel="00B845CF" w:rsidRDefault="00B845CF" w:rsidP="00B845CF">
            <w:pPr>
              <w:widowControl w:val="0"/>
              <w:kinsoku w:val="0"/>
              <w:overflowPunct w:val="0"/>
              <w:autoSpaceDE w:val="0"/>
              <w:autoSpaceDN w:val="0"/>
              <w:adjustRightInd w:val="0"/>
              <w:spacing w:line="232" w:lineRule="auto"/>
              <w:ind w:left="145" w:right="122" w:firstLine="94"/>
              <w:jc w:val="both"/>
              <w:rPr>
                <w:del w:id="332" w:author="Huang, Po-kai" w:date="2022-12-13T20:07:00Z"/>
                <w:rFonts w:eastAsia="PMingLiU"/>
                <w:b/>
                <w:bCs/>
                <w:spacing w:val="-2"/>
                <w:szCs w:val="18"/>
                <w:lang w:val="en-US" w:eastAsia="zh-TW"/>
              </w:rPr>
            </w:pPr>
            <w:del w:id="333" w:author="Huang, Po-kai" w:date="2022-12-13T20:07:00Z">
              <w:r w:rsidRPr="00B845CF" w:rsidDel="00B845CF">
                <w:rPr>
                  <w:rFonts w:eastAsia="PMingLiU"/>
                  <w:b/>
                  <w:bCs/>
                  <w:szCs w:val="18"/>
                  <w:lang w:val="en-US" w:eastAsia="zh-TW"/>
                </w:rPr>
                <w:delText>Category value from Table 9-79 (Category</w:delText>
              </w:r>
              <w:r w:rsidRPr="00B845CF" w:rsidDel="00B845CF">
                <w:rPr>
                  <w:rFonts w:eastAsia="PMingLiU"/>
                  <w:b/>
                  <w:bCs/>
                  <w:spacing w:val="-9"/>
                  <w:szCs w:val="18"/>
                  <w:lang w:val="en-US" w:eastAsia="zh-TW"/>
                </w:rPr>
                <w:delText xml:space="preserve"> </w:delText>
              </w:r>
              <w:r w:rsidRPr="00B845CF" w:rsidDel="00B845CF">
                <w:rPr>
                  <w:rFonts w:eastAsia="PMingLiU"/>
                  <w:b/>
                  <w:bCs/>
                  <w:spacing w:val="-2"/>
                  <w:szCs w:val="18"/>
                  <w:lang w:val="en-US" w:eastAsia="zh-TW"/>
                </w:rPr>
                <w:delText>values)</w:delText>
              </w:r>
            </w:del>
          </w:p>
        </w:tc>
        <w:tc>
          <w:tcPr>
            <w:tcW w:w="1201" w:type="dxa"/>
            <w:tcBorders>
              <w:top w:val="single" w:sz="12" w:space="0" w:color="000000"/>
              <w:left w:val="single" w:sz="2" w:space="0" w:color="000000"/>
              <w:bottom w:val="single" w:sz="12" w:space="0" w:color="000000"/>
              <w:right w:val="single" w:sz="2" w:space="0" w:color="000000"/>
            </w:tcBorders>
          </w:tcPr>
          <w:p w14:paraId="4DB2493C" w14:textId="5B9FE782" w:rsidR="00B845CF" w:rsidRPr="00B845CF" w:rsidDel="00B845CF" w:rsidRDefault="00B845CF" w:rsidP="00B845CF">
            <w:pPr>
              <w:widowControl w:val="0"/>
              <w:kinsoku w:val="0"/>
              <w:overflowPunct w:val="0"/>
              <w:autoSpaceDE w:val="0"/>
              <w:autoSpaceDN w:val="0"/>
              <w:adjustRightInd w:val="0"/>
              <w:rPr>
                <w:del w:id="334" w:author="Huang, Po-kai" w:date="2022-12-13T20:07:00Z"/>
                <w:rFonts w:ascii="Arial" w:eastAsia="PMingLiU" w:hAnsi="Arial" w:cs="Arial"/>
                <w:b/>
                <w:bCs/>
                <w:sz w:val="20"/>
                <w:lang w:val="en-US" w:eastAsia="zh-TW"/>
              </w:rPr>
            </w:pPr>
          </w:p>
          <w:p w14:paraId="4BB06926" w14:textId="20814A1C" w:rsidR="00B845CF" w:rsidRPr="00B845CF" w:rsidDel="00B845CF" w:rsidRDefault="00B845CF" w:rsidP="00B845CF">
            <w:pPr>
              <w:widowControl w:val="0"/>
              <w:kinsoku w:val="0"/>
              <w:overflowPunct w:val="0"/>
              <w:autoSpaceDE w:val="0"/>
              <w:autoSpaceDN w:val="0"/>
              <w:adjustRightInd w:val="0"/>
              <w:spacing w:before="2"/>
              <w:rPr>
                <w:del w:id="335" w:author="Huang, Po-kai" w:date="2022-12-13T20:07:00Z"/>
                <w:rFonts w:ascii="Arial" w:eastAsia="PMingLiU" w:hAnsi="Arial" w:cs="Arial"/>
                <w:b/>
                <w:bCs/>
                <w:sz w:val="23"/>
                <w:szCs w:val="23"/>
                <w:lang w:val="en-US" w:eastAsia="zh-TW"/>
              </w:rPr>
            </w:pPr>
          </w:p>
          <w:p w14:paraId="49BEB54A" w14:textId="45712F06" w:rsidR="00B845CF" w:rsidRPr="00B845CF" w:rsidDel="00B845CF" w:rsidRDefault="00B845CF" w:rsidP="00B845CF">
            <w:pPr>
              <w:widowControl w:val="0"/>
              <w:kinsoku w:val="0"/>
              <w:overflowPunct w:val="0"/>
              <w:autoSpaceDE w:val="0"/>
              <w:autoSpaceDN w:val="0"/>
              <w:adjustRightInd w:val="0"/>
              <w:ind w:left="161"/>
              <w:rPr>
                <w:del w:id="336" w:author="Huang, Po-kai" w:date="2022-12-13T20:07:00Z"/>
                <w:rFonts w:eastAsia="PMingLiU"/>
                <w:b/>
                <w:bCs/>
                <w:spacing w:val="-2"/>
                <w:szCs w:val="18"/>
                <w:lang w:val="en-US" w:eastAsia="zh-TW"/>
              </w:rPr>
            </w:pPr>
            <w:del w:id="337" w:author="Huang, Po-kai" w:date="2022-12-13T20:07:00Z">
              <w:r w:rsidRPr="00B845CF" w:rsidDel="00B845CF">
                <w:rPr>
                  <w:rFonts w:eastAsia="PMingLiU"/>
                  <w:b/>
                  <w:bCs/>
                  <w:szCs w:val="18"/>
                  <w:lang w:val="en-US" w:eastAsia="zh-TW"/>
                </w:rPr>
                <w:delText>Action</w:delText>
              </w:r>
              <w:r w:rsidRPr="00B845CF" w:rsidDel="00B845CF">
                <w:rPr>
                  <w:rFonts w:eastAsia="PMingLiU"/>
                  <w:b/>
                  <w:bCs/>
                  <w:spacing w:val="-5"/>
                  <w:szCs w:val="18"/>
                  <w:lang w:val="en-US" w:eastAsia="zh-TW"/>
                </w:rPr>
                <w:delText xml:space="preserve"> </w:delText>
              </w:r>
              <w:r w:rsidRPr="00B845CF" w:rsidDel="00B845CF">
                <w:rPr>
                  <w:rFonts w:eastAsia="PMingLiU"/>
                  <w:b/>
                  <w:bCs/>
                  <w:spacing w:val="-2"/>
                  <w:szCs w:val="18"/>
                  <w:lang w:val="en-US" w:eastAsia="zh-TW"/>
                </w:rPr>
                <w:delText>field</w:delText>
              </w:r>
            </w:del>
          </w:p>
        </w:tc>
        <w:tc>
          <w:tcPr>
            <w:tcW w:w="1810" w:type="dxa"/>
            <w:tcBorders>
              <w:top w:val="single" w:sz="12" w:space="0" w:color="000000"/>
              <w:left w:val="single" w:sz="2" w:space="0" w:color="000000"/>
              <w:bottom w:val="single" w:sz="12" w:space="0" w:color="000000"/>
              <w:right w:val="single" w:sz="12" w:space="0" w:color="000000"/>
            </w:tcBorders>
          </w:tcPr>
          <w:p w14:paraId="343DB399" w14:textId="2225C635" w:rsidR="00B845CF" w:rsidRPr="00B845CF" w:rsidDel="00B845CF" w:rsidRDefault="00B845CF" w:rsidP="00B845CF">
            <w:pPr>
              <w:widowControl w:val="0"/>
              <w:kinsoku w:val="0"/>
              <w:overflowPunct w:val="0"/>
              <w:autoSpaceDE w:val="0"/>
              <w:autoSpaceDN w:val="0"/>
              <w:adjustRightInd w:val="0"/>
              <w:rPr>
                <w:del w:id="338" w:author="Huang, Po-kai" w:date="2022-12-13T20:07:00Z"/>
                <w:rFonts w:ascii="Arial" w:eastAsia="PMingLiU" w:hAnsi="Arial" w:cs="Arial"/>
                <w:b/>
                <w:bCs/>
                <w:sz w:val="20"/>
                <w:lang w:val="en-US" w:eastAsia="zh-TW"/>
              </w:rPr>
            </w:pPr>
          </w:p>
          <w:p w14:paraId="3E1FB4A5" w14:textId="17722B82" w:rsidR="00B845CF" w:rsidRPr="00B845CF" w:rsidDel="00B845CF" w:rsidRDefault="00B845CF" w:rsidP="00B845CF">
            <w:pPr>
              <w:widowControl w:val="0"/>
              <w:kinsoku w:val="0"/>
              <w:overflowPunct w:val="0"/>
              <w:autoSpaceDE w:val="0"/>
              <w:autoSpaceDN w:val="0"/>
              <w:adjustRightInd w:val="0"/>
              <w:spacing w:before="171" w:line="232" w:lineRule="auto"/>
              <w:ind w:left="569" w:hanging="139"/>
              <w:rPr>
                <w:del w:id="339" w:author="Huang, Po-kai" w:date="2022-12-13T20:07:00Z"/>
                <w:rFonts w:eastAsia="PMingLiU"/>
                <w:b/>
                <w:bCs/>
                <w:spacing w:val="-2"/>
                <w:szCs w:val="18"/>
                <w:lang w:val="en-US" w:eastAsia="zh-TW"/>
              </w:rPr>
            </w:pPr>
            <w:del w:id="340" w:author="Huang, Po-kai" w:date="2022-12-13T20:07:00Z">
              <w:r w:rsidRPr="00B845CF" w:rsidDel="00B845CF">
                <w:rPr>
                  <w:rFonts w:eastAsia="PMingLiU"/>
                  <w:b/>
                  <w:bCs/>
                  <w:szCs w:val="18"/>
                  <w:lang w:val="en-US" w:eastAsia="zh-TW"/>
                </w:rPr>
                <w:delText>QMF</w:delText>
              </w:r>
              <w:r w:rsidRPr="00B845CF" w:rsidDel="00B845CF">
                <w:rPr>
                  <w:rFonts w:eastAsia="PMingLiU"/>
                  <w:b/>
                  <w:bCs/>
                  <w:spacing w:val="-12"/>
                  <w:szCs w:val="18"/>
                  <w:lang w:val="en-US" w:eastAsia="zh-TW"/>
                </w:rPr>
                <w:delText xml:space="preserve"> </w:delText>
              </w:r>
              <w:r w:rsidRPr="00B845CF" w:rsidDel="00B845CF">
                <w:rPr>
                  <w:rFonts w:eastAsia="PMingLiU"/>
                  <w:b/>
                  <w:bCs/>
                  <w:szCs w:val="18"/>
                  <w:lang w:val="en-US" w:eastAsia="zh-TW"/>
                </w:rPr>
                <w:delText xml:space="preserve">access </w:delText>
              </w:r>
              <w:r w:rsidRPr="00B845CF" w:rsidDel="00B845CF">
                <w:rPr>
                  <w:rFonts w:eastAsia="PMingLiU"/>
                  <w:b/>
                  <w:bCs/>
                  <w:spacing w:val="-2"/>
                  <w:szCs w:val="18"/>
                  <w:lang w:val="en-US" w:eastAsia="zh-TW"/>
                </w:rPr>
                <w:delText>category</w:delText>
              </w:r>
            </w:del>
          </w:p>
        </w:tc>
      </w:tr>
      <w:tr w:rsidR="00B845CF" w:rsidRPr="00B845CF" w:rsidDel="00B845CF" w14:paraId="727F7BDE" w14:textId="203ECE86" w:rsidTr="00A5731B">
        <w:trPr>
          <w:trHeight w:val="530"/>
          <w:del w:id="341" w:author="Huang, Po-kai" w:date="2022-12-13T20:07:00Z"/>
        </w:trPr>
        <w:tc>
          <w:tcPr>
            <w:tcW w:w="2161" w:type="dxa"/>
            <w:tcBorders>
              <w:top w:val="single" w:sz="12" w:space="0" w:color="000000"/>
              <w:left w:val="single" w:sz="12" w:space="0" w:color="000000"/>
              <w:bottom w:val="single" w:sz="12" w:space="0" w:color="000000"/>
              <w:right w:val="single" w:sz="2" w:space="0" w:color="000000"/>
            </w:tcBorders>
          </w:tcPr>
          <w:p w14:paraId="08291149" w14:textId="62172945" w:rsidR="00B845CF" w:rsidRPr="00B845CF" w:rsidDel="00B845CF" w:rsidRDefault="00B845CF" w:rsidP="00B845CF">
            <w:pPr>
              <w:widowControl w:val="0"/>
              <w:kinsoku w:val="0"/>
              <w:overflowPunct w:val="0"/>
              <w:autoSpaceDE w:val="0"/>
              <w:autoSpaceDN w:val="0"/>
              <w:adjustRightInd w:val="0"/>
              <w:spacing w:before="61" w:line="232" w:lineRule="auto"/>
              <w:ind w:left="116"/>
              <w:rPr>
                <w:del w:id="342" w:author="Huang, Po-kai" w:date="2022-12-13T20:07:00Z"/>
                <w:rFonts w:eastAsia="PMingLiU"/>
                <w:color w:val="208A20"/>
                <w:spacing w:val="-2"/>
                <w:szCs w:val="18"/>
                <w:lang w:val="en-US" w:eastAsia="zh-TW"/>
              </w:rPr>
            </w:pPr>
            <w:del w:id="343" w:author="Huang, Po-kai" w:date="2022-12-13T20:07:00Z">
              <w:r w:rsidRPr="00B845CF" w:rsidDel="00B845CF">
                <w:rPr>
                  <w:rFonts w:eastAsia="PMingLiU"/>
                  <w:szCs w:val="18"/>
                  <w:lang w:val="en-US" w:eastAsia="zh-TW"/>
                </w:rPr>
                <w:delText xml:space="preserve">EPCS Priority </w:delText>
              </w:r>
              <w:r w:rsidRPr="00B845CF" w:rsidDel="00B845CF">
                <w:rPr>
                  <w:rFonts w:eastAsia="PMingLiU"/>
                  <w:spacing w:val="-2"/>
                  <w:szCs w:val="18"/>
                  <w:lang w:val="en-US" w:eastAsia="zh-TW"/>
                </w:rPr>
                <w:delText>Access</w:delText>
              </w:r>
              <w:r w:rsidRPr="00B845CF" w:rsidDel="00B845CF">
                <w:rPr>
                  <w:rFonts w:eastAsia="PMingLiU"/>
                  <w:color w:val="208A20"/>
                  <w:spacing w:val="-2"/>
                  <w:szCs w:val="18"/>
                  <w:u w:val="single"/>
                  <w:lang w:val="en-US" w:eastAsia="zh-TW"/>
                </w:rPr>
                <w:delText>(#11795)</w:delText>
              </w:r>
            </w:del>
          </w:p>
        </w:tc>
        <w:tc>
          <w:tcPr>
            <w:tcW w:w="1808" w:type="dxa"/>
            <w:tcBorders>
              <w:top w:val="single" w:sz="12" w:space="0" w:color="000000"/>
              <w:left w:val="single" w:sz="2" w:space="0" w:color="000000"/>
              <w:bottom w:val="single" w:sz="12" w:space="0" w:color="000000"/>
              <w:right w:val="single" w:sz="2" w:space="0" w:color="000000"/>
            </w:tcBorders>
          </w:tcPr>
          <w:p w14:paraId="2A88DDF6" w14:textId="1D99B89F" w:rsidR="00B845CF" w:rsidRPr="00B845CF" w:rsidDel="00B845CF" w:rsidRDefault="00B845CF" w:rsidP="00B845CF">
            <w:pPr>
              <w:widowControl w:val="0"/>
              <w:kinsoku w:val="0"/>
              <w:overflowPunct w:val="0"/>
              <w:autoSpaceDE w:val="0"/>
              <w:autoSpaceDN w:val="0"/>
              <w:adjustRightInd w:val="0"/>
              <w:spacing w:before="56"/>
              <w:ind w:left="132" w:right="109"/>
              <w:jc w:val="center"/>
              <w:rPr>
                <w:del w:id="344" w:author="Huang, Po-kai" w:date="2022-12-13T20:07:00Z"/>
                <w:rFonts w:eastAsia="PMingLiU"/>
                <w:spacing w:val="-4"/>
                <w:szCs w:val="18"/>
                <w:lang w:val="en-US" w:eastAsia="zh-TW"/>
              </w:rPr>
            </w:pPr>
            <w:del w:id="345" w:author="Huang, Po-kai" w:date="2022-12-13T20:07:00Z">
              <w:r w:rsidRPr="00B845CF" w:rsidDel="00B845CF">
                <w:rPr>
                  <w:rFonts w:eastAsia="PMingLiU"/>
                  <w:spacing w:val="-4"/>
                  <w:szCs w:val="18"/>
                  <w:lang w:val="en-US" w:eastAsia="zh-TW"/>
                </w:rPr>
                <w:delText>1101</w:delText>
              </w:r>
            </w:del>
          </w:p>
        </w:tc>
        <w:tc>
          <w:tcPr>
            <w:tcW w:w="1628" w:type="dxa"/>
            <w:tcBorders>
              <w:top w:val="single" w:sz="12" w:space="0" w:color="000000"/>
              <w:left w:val="single" w:sz="2" w:space="0" w:color="000000"/>
              <w:bottom w:val="single" w:sz="12" w:space="0" w:color="000000"/>
              <w:right w:val="single" w:sz="2" w:space="0" w:color="000000"/>
            </w:tcBorders>
          </w:tcPr>
          <w:p w14:paraId="5FB7E1EF" w14:textId="6724EADD" w:rsidR="00B845CF" w:rsidRPr="00B845CF" w:rsidDel="00B845CF" w:rsidRDefault="00B845CF" w:rsidP="00B845CF">
            <w:pPr>
              <w:widowControl w:val="0"/>
              <w:kinsoku w:val="0"/>
              <w:overflowPunct w:val="0"/>
              <w:autoSpaceDE w:val="0"/>
              <w:autoSpaceDN w:val="0"/>
              <w:adjustRightInd w:val="0"/>
              <w:spacing w:before="56" w:line="204" w:lineRule="exact"/>
              <w:ind w:left="480" w:right="458"/>
              <w:jc w:val="center"/>
              <w:rPr>
                <w:del w:id="346" w:author="Huang, Po-kai" w:date="2022-12-13T20:07:00Z"/>
                <w:rFonts w:eastAsia="PMingLiU"/>
                <w:spacing w:val="-5"/>
                <w:szCs w:val="18"/>
                <w:lang w:val="en-US" w:eastAsia="zh-TW"/>
              </w:rPr>
            </w:pPr>
            <w:del w:id="347" w:author="Huang, Po-kai" w:date="2022-12-13T20:07:00Z">
              <w:r w:rsidRPr="00B845CF" w:rsidDel="00B845CF">
                <w:rPr>
                  <w:rFonts w:eastAsia="PMingLiU"/>
                  <w:spacing w:val="-5"/>
                  <w:szCs w:val="18"/>
                  <w:lang w:val="en-US" w:eastAsia="zh-TW"/>
                </w:rPr>
                <w:delText>37</w:delText>
              </w:r>
            </w:del>
          </w:p>
          <w:p w14:paraId="2C63772D" w14:textId="228B95B1" w:rsidR="00B845CF" w:rsidRPr="00B845CF" w:rsidDel="00B845CF" w:rsidRDefault="00B845CF" w:rsidP="00B845CF">
            <w:pPr>
              <w:widowControl w:val="0"/>
              <w:kinsoku w:val="0"/>
              <w:overflowPunct w:val="0"/>
              <w:autoSpaceDE w:val="0"/>
              <w:autoSpaceDN w:val="0"/>
              <w:adjustRightInd w:val="0"/>
              <w:spacing w:line="204" w:lineRule="exact"/>
              <w:ind w:left="480" w:right="459"/>
              <w:jc w:val="center"/>
              <w:rPr>
                <w:del w:id="348" w:author="Huang, Po-kai" w:date="2022-12-13T20:07:00Z"/>
                <w:rFonts w:eastAsia="PMingLiU"/>
                <w:color w:val="208A20"/>
                <w:spacing w:val="-2"/>
                <w:szCs w:val="18"/>
                <w:lang w:val="en-US" w:eastAsia="zh-TW"/>
              </w:rPr>
            </w:pPr>
            <w:del w:id="349" w:author="Huang, Po-kai" w:date="2022-12-13T20:07:00Z">
              <w:r w:rsidRPr="00B845CF" w:rsidDel="00B845CF">
                <w:rPr>
                  <w:rFonts w:eastAsia="PMingLiU"/>
                  <w:color w:val="208A20"/>
                  <w:spacing w:val="-2"/>
                  <w:szCs w:val="18"/>
                  <w:u w:val="single"/>
                  <w:lang w:val="en-US" w:eastAsia="zh-TW"/>
                </w:rPr>
                <w:delText>(#11920)</w:delText>
              </w:r>
            </w:del>
          </w:p>
        </w:tc>
        <w:tc>
          <w:tcPr>
            <w:tcW w:w="1201" w:type="dxa"/>
            <w:tcBorders>
              <w:top w:val="single" w:sz="12" w:space="0" w:color="000000"/>
              <w:left w:val="single" w:sz="2" w:space="0" w:color="000000"/>
              <w:bottom w:val="single" w:sz="12" w:space="0" w:color="000000"/>
              <w:right w:val="single" w:sz="2" w:space="0" w:color="000000"/>
            </w:tcBorders>
          </w:tcPr>
          <w:p w14:paraId="7EDFBBA8" w14:textId="269B2660" w:rsidR="00B845CF" w:rsidRPr="00B845CF" w:rsidDel="00B845CF" w:rsidRDefault="00B845CF" w:rsidP="00B845CF">
            <w:pPr>
              <w:widowControl w:val="0"/>
              <w:kinsoku w:val="0"/>
              <w:overflowPunct w:val="0"/>
              <w:autoSpaceDE w:val="0"/>
              <w:autoSpaceDN w:val="0"/>
              <w:adjustRightInd w:val="0"/>
              <w:spacing w:before="56" w:line="204" w:lineRule="exact"/>
              <w:ind w:left="266" w:right="245"/>
              <w:jc w:val="center"/>
              <w:rPr>
                <w:del w:id="350" w:author="Huang, Po-kai" w:date="2022-12-13T20:07:00Z"/>
                <w:rFonts w:eastAsia="PMingLiU"/>
                <w:spacing w:val="-5"/>
                <w:szCs w:val="18"/>
                <w:lang w:val="en-US" w:eastAsia="zh-TW"/>
              </w:rPr>
            </w:pPr>
            <w:del w:id="351" w:author="Huang, Po-kai" w:date="2022-12-13T20:07:00Z">
              <w:r w:rsidRPr="00B845CF" w:rsidDel="00B845CF">
                <w:rPr>
                  <w:rFonts w:eastAsia="PMingLiU"/>
                  <w:spacing w:val="-5"/>
                  <w:szCs w:val="18"/>
                  <w:lang w:val="en-US" w:eastAsia="zh-TW"/>
                </w:rPr>
                <w:delText>3–5</w:delText>
              </w:r>
            </w:del>
          </w:p>
          <w:p w14:paraId="682F12B7" w14:textId="30B4C41B" w:rsidR="00B845CF" w:rsidRPr="00B845CF" w:rsidDel="00B845CF" w:rsidRDefault="00B845CF" w:rsidP="00B845CF">
            <w:pPr>
              <w:widowControl w:val="0"/>
              <w:kinsoku w:val="0"/>
              <w:overflowPunct w:val="0"/>
              <w:autoSpaceDE w:val="0"/>
              <w:autoSpaceDN w:val="0"/>
              <w:adjustRightInd w:val="0"/>
              <w:spacing w:line="204" w:lineRule="exact"/>
              <w:ind w:left="266" w:right="246"/>
              <w:jc w:val="center"/>
              <w:rPr>
                <w:del w:id="352" w:author="Huang, Po-kai" w:date="2022-12-13T20:07:00Z"/>
                <w:rFonts w:eastAsia="PMingLiU"/>
                <w:color w:val="208A20"/>
                <w:spacing w:val="-2"/>
                <w:szCs w:val="18"/>
                <w:lang w:val="en-US" w:eastAsia="zh-TW"/>
              </w:rPr>
            </w:pPr>
            <w:del w:id="353" w:author="Huang, Po-kai" w:date="2022-12-13T20:07:00Z">
              <w:r w:rsidRPr="00B845CF" w:rsidDel="00B845CF">
                <w:rPr>
                  <w:rFonts w:eastAsia="PMingLiU"/>
                  <w:color w:val="208A20"/>
                  <w:spacing w:val="-2"/>
                  <w:szCs w:val="18"/>
                  <w:u w:val="single"/>
                  <w:lang w:val="en-US" w:eastAsia="zh-TW"/>
                </w:rPr>
                <w:delText>(#11920)</w:delText>
              </w:r>
            </w:del>
          </w:p>
        </w:tc>
        <w:tc>
          <w:tcPr>
            <w:tcW w:w="1810" w:type="dxa"/>
            <w:tcBorders>
              <w:top w:val="single" w:sz="12" w:space="0" w:color="000000"/>
              <w:left w:val="single" w:sz="2" w:space="0" w:color="000000"/>
              <w:bottom w:val="single" w:sz="12" w:space="0" w:color="000000"/>
              <w:right w:val="single" w:sz="12" w:space="0" w:color="000000"/>
            </w:tcBorders>
          </w:tcPr>
          <w:p w14:paraId="70EDEBE4" w14:textId="600E50CE" w:rsidR="00B845CF" w:rsidRPr="00B845CF" w:rsidDel="00B845CF" w:rsidRDefault="00B845CF" w:rsidP="00B845CF">
            <w:pPr>
              <w:widowControl w:val="0"/>
              <w:kinsoku w:val="0"/>
              <w:overflowPunct w:val="0"/>
              <w:autoSpaceDE w:val="0"/>
              <w:autoSpaceDN w:val="0"/>
              <w:adjustRightInd w:val="0"/>
              <w:spacing w:before="56"/>
              <w:ind w:left="599"/>
              <w:rPr>
                <w:del w:id="354" w:author="Huang, Po-kai" w:date="2022-12-13T20:07:00Z"/>
                <w:rFonts w:eastAsia="PMingLiU"/>
                <w:spacing w:val="-2"/>
                <w:szCs w:val="18"/>
                <w:lang w:val="en-US" w:eastAsia="zh-TW"/>
              </w:rPr>
            </w:pPr>
            <w:del w:id="355" w:author="Huang, Po-kai" w:date="2022-12-13T20:07:00Z">
              <w:r w:rsidRPr="00B845CF" w:rsidDel="00B845CF">
                <w:rPr>
                  <w:rFonts w:eastAsia="PMingLiU"/>
                  <w:spacing w:val="-2"/>
                  <w:szCs w:val="18"/>
                  <w:lang w:val="en-US" w:eastAsia="zh-TW"/>
                </w:rPr>
                <w:delText>AC_VO</w:delText>
              </w:r>
            </w:del>
          </w:p>
        </w:tc>
      </w:tr>
    </w:tbl>
    <w:p w14:paraId="72365E32" w14:textId="77777777" w:rsidR="00B845CF" w:rsidRDefault="00B845CF" w:rsidP="00D03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line="240" w:lineRule="atLeast"/>
        <w:jc w:val="both"/>
        <w:rPr>
          <w:rFonts w:eastAsia="PMingLiU"/>
          <w:color w:val="000000"/>
          <w:spacing w:val="-2"/>
          <w:sz w:val="20"/>
          <w:lang w:val="en-US" w:eastAsia="zh-TW"/>
        </w:rPr>
      </w:pPr>
    </w:p>
    <w:p w14:paraId="3E88F7D6" w14:textId="4D348099" w:rsidR="00D03D26" w:rsidRPr="00D03D26" w:rsidRDefault="00D03D26" w:rsidP="00D03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line="240" w:lineRule="atLeast"/>
        <w:jc w:val="both"/>
        <w:rPr>
          <w:rFonts w:eastAsia="PMingLiU"/>
          <w:color w:val="000000"/>
          <w:spacing w:val="-2"/>
          <w:sz w:val="20"/>
          <w:lang w:val="en-US" w:eastAsia="zh-TW"/>
        </w:rPr>
      </w:pPr>
      <w:r w:rsidRPr="00D03D26">
        <w:rPr>
          <w:rFonts w:eastAsia="PMingLiU"/>
          <w:color w:val="000000"/>
          <w:spacing w:val="-2"/>
          <w:sz w:val="20"/>
          <w:lang w:val="en-US" w:eastAsia="zh-TW"/>
        </w:rPr>
        <w:t xml:space="preserve">The default QMF policy is defined in </w:t>
      </w:r>
      <w:r w:rsidRPr="00D03D26">
        <w:rPr>
          <w:rFonts w:eastAsia="PMingLiU"/>
          <w:color w:val="000000"/>
          <w:spacing w:val="-2"/>
          <w:sz w:val="20"/>
          <w:lang w:val="en-US" w:eastAsia="zh-TW"/>
        </w:rPr>
        <w:fldChar w:fldCharType="begin"/>
      </w:r>
      <w:r w:rsidRPr="00D03D26">
        <w:rPr>
          <w:rFonts w:eastAsia="PMingLiU"/>
          <w:color w:val="000000"/>
          <w:spacing w:val="-2"/>
          <w:sz w:val="20"/>
          <w:lang w:val="en-US" w:eastAsia="zh-TW"/>
        </w:rPr>
        <w:instrText xml:space="preserve"> REF  RTF37303533373a205461626c65 \h</w:instrText>
      </w:r>
      <w:r w:rsidRPr="00D03D26">
        <w:rPr>
          <w:rFonts w:eastAsia="PMingLiU"/>
          <w:color w:val="000000"/>
          <w:spacing w:val="-2"/>
          <w:sz w:val="20"/>
          <w:lang w:val="en-US" w:eastAsia="zh-TW"/>
        </w:rPr>
      </w:r>
      <w:r w:rsidRPr="00D03D26">
        <w:rPr>
          <w:rFonts w:eastAsia="PMingLiU"/>
          <w:color w:val="000000"/>
          <w:spacing w:val="-2"/>
          <w:sz w:val="20"/>
          <w:lang w:val="en-US" w:eastAsia="zh-TW"/>
        </w:rPr>
        <w:fldChar w:fldCharType="separate"/>
      </w:r>
      <w:r w:rsidRPr="00D03D26">
        <w:rPr>
          <w:rFonts w:eastAsia="PMingLiU"/>
          <w:color w:val="000000"/>
          <w:spacing w:val="-2"/>
          <w:sz w:val="20"/>
          <w:lang w:val="en-US" w:eastAsia="zh-TW"/>
        </w:rPr>
        <w:t>Table 11-19 (Default QMF policy)</w:t>
      </w:r>
      <w:r w:rsidRPr="00D03D26">
        <w:rPr>
          <w:rFonts w:eastAsia="PMingLiU"/>
          <w:color w:val="000000"/>
          <w:spacing w:val="-2"/>
          <w:sz w:val="20"/>
          <w:lang w:val="en-US" w:eastAsia="zh-TW"/>
        </w:rPr>
        <w:fldChar w:fldCharType="end"/>
      </w:r>
      <w:r w:rsidRPr="00D03D26">
        <w:rPr>
          <w:rFonts w:eastAsia="PMingLiU"/>
          <w:color w:val="000000"/>
          <w:spacing w:val="-2"/>
          <w:sz w:val="20"/>
          <w:lang w:val="en-US" w:eastAsia="zh-TW"/>
        </w:rPr>
        <w:t>. It defines the access category of each Management frame based on management subtype value, category value, and action value. QMFs not included in this table shall be assigned an access category AC_BE.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1800"/>
        <w:gridCol w:w="1620"/>
        <w:gridCol w:w="1200"/>
        <w:gridCol w:w="1800"/>
      </w:tblGrid>
      <w:tr w:rsidR="00D03D26" w:rsidRPr="00D03D26" w14:paraId="2380F33B" w14:textId="77777777" w:rsidTr="00A5731B">
        <w:trPr>
          <w:jc w:val="center"/>
        </w:trPr>
        <w:tc>
          <w:tcPr>
            <w:tcW w:w="8580" w:type="dxa"/>
            <w:gridSpan w:val="5"/>
            <w:tcBorders>
              <w:top w:val="nil"/>
              <w:left w:val="nil"/>
              <w:bottom w:val="nil"/>
              <w:right w:val="nil"/>
            </w:tcBorders>
            <w:tcMar>
              <w:top w:w="120" w:type="dxa"/>
              <w:left w:w="120" w:type="dxa"/>
              <w:bottom w:w="60" w:type="dxa"/>
              <w:right w:w="120" w:type="dxa"/>
            </w:tcMar>
            <w:vAlign w:val="center"/>
          </w:tcPr>
          <w:p w14:paraId="27989460" w14:textId="77777777" w:rsidR="00D03D26" w:rsidRPr="00D03D26" w:rsidRDefault="00D03D26" w:rsidP="006709F3">
            <w:pPr>
              <w:widowControl w:val="0"/>
              <w:numPr>
                <w:ilvl w:val="0"/>
                <w:numId w:val="8"/>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356" w:name="RTF37303533373a205461626c65"/>
            <w:r w:rsidRPr="00D03D26">
              <w:rPr>
                <w:rFonts w:ascii="Arial" w:eastAsia="PMingLiU" w:hAnsi="Arial" w:cs="Arial"/>
                <w:b/>
                <w:bCs/>
                <w:color w:val="000000"/>
                <w:sz w:val="20"/>
                <w:lang w:val="en-US" w:eastAsia="zh-TW"/>
              </w:rPr>
              <w:t>Default QMF policy</w:t>
            </w:r>
            <w:r w:rsidRPr="00D03D26">
              <w:rPr>
                <w:rFonts w:ascii="Arial" w:eastAsia="PMingLiU" w:hAnsi="Arial" w:cs="Arial"/>
                <w:b/>
                <w:bCs/>
                <w:color w:val="000000"/>
                <w:sz w:val="20"/>
                <w:lang w:val="en-US" w:eastAsia="zh-TW"/>
              </w:rPr>
              <w:fldChar w:fldCharType="begin"/>
            </w:r>
            <w:r w:rsidRPr="00D03D26">
              <w:rPr>
                <w:rFonts w:ascii="Arial" w:eastAsia="PMingLiU" w:hAnsi="Arial" w:cs="Arial"/>
                <w:b/>
                <w:bCs/>
                <w:color w:val="000000"/>
                <w:sz w:val="20"/>
                <w:lang w:val="en-US" w:eastAsia="zh-TW"/>
              </w:rPr>
              <w:instrText xml:space="preserve"> FILENAME </w:instrText>
            </w:r>
            <w:r w:rsidRPr="00D03D26">
              <w:rPr>
                <w:rFonts w:ascii="Arial" w:eastAsia="PMingLiU" w:hAnsi="Arial" w:cs="Arial"/>
                <w:b/>
                <w:bCs/>
                <w:color w:val="000000"/>
                <w:sz w:val="20"/>
                <w:lang w:val="en-US" w:eastAsia="zh-TW"/>
              </w:rPr>
              <w:fldChar w:fldCharType="separate"/>
            </w:r>
            <w:r w:rsidRPr="00D03D26">
              <w:rPr>
                <w:rFonts w:ascii="Arial" w:eastAsia="PMingLiU" w:hAnsi="Arial" w:cs="Arial"/>
                <w:b/>
                <w:bCs/>
                <w:color w:val="000000"/>
                <w:sz w:val="20"/>
                <w:lang w:val="en-US" w:eastAsia="zh-TW"/>
              </w:rPr>
              <w:t> </w:t>
            </w:r>
            <w:r w:rsidRPr="00D03D26">
              <w:rPr>
                <w:rFonts w:ascii="Arial" w:eastAsia="PMingLiU" w:hAnsi="Arial" w:cs="Arial"/>
                <w:b/>
                <w:bCs/>
                <w:color w:val="000000"/>
                <w:sz w:val="20"/>
                <w:lang w:val="en-US" w:eastAsia="zh-TW"/>
              </w:rPr>
              <w:fldChar w:fldCharType="end"/>
            </w:r>
            <w:bookmarkEnd w:id="356"/>
          </w:p>
        </w:tc>
      </w:tr>
      <w:tr w:rsidR="00D03D26" w:rsidRPr="00D03D26" w14:paraId="1C7CAE77" w14:textId="77777777" w:rsidTr="00A5731B">
        <w:trPr>
          <w:trHeight w:val="12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FFD56F" w14:textId="77777777" w:rsidR="00D03D26" w:rsidRPr="00D03D26" w:rsidRDefault="00D03D26" w:rsidP="00D03D26">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03D26">
              <w:rPr>
                <w:rFonts w:eastAsia="PMingLiU"/>
                <w:b/>
                <w:bCs/>
                <w:color w:val="000000"/>
                <w:szCs w:val="18"/>
                <w:lang w:val="en-US" w:eastAsia="zh-TW"/>
              </w:rPr>
              <w:t>Description</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ABC33E" w14:textId="77777777" w:rsidR="00D03D26" w:rsidRPr="00D03D26" w:rsidRDefault="00D03D26" w:rsidP="00D03D26">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03D26">
              <w:rPr>
                <w:rFonts w:eastAsia="PMingLiU"/>
                <w:b/>
                <w:bCs/>
                <w:color w:val="000000"/>
                <w:szCs w:val="18"/>
                <w:lang w:val="en-US" w:eastAsia="zh-TW"/>
              </w:rPr>
              <w:t>Management Frame Subtype value from Table 9-1 (Valid type and subtype combinations)</w:t>
            </w:r>
            <w:r w:rsidRPr="00D03D26">
              <w:rPr>
                <w:rFonts w:eastAsia="PMingLiU"/>
                <w:b/>
                <w:bCs/>
                <w:color w:val="000000"/>
                <w:szCs w:val="18"/>
                <w:lang w:val="en-US" w:eastAsia="zh-TW"/>
              </w:rPr>
              <w:tab/>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6DD2AE" w14:textId="77777777" w:rsidR="00D03D26" w:rsidRPr="00D03D26" w:rsidRDefault="00D03D26" w:rsidP="00D03D26">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03D26">
              <w:rPr>
                <w:rFonts w:eastAsia="PMingLiU"/>
                <w:b/>
                <w:bCs/>
                <w:color w:val="000000"/>
                <w:szCs w:val="18"/>
                <w:lang w:val="en-US" w:eastAsia="zh-TW"/>
              </w:rPr>
              <w:t>Category value from Table 9-79 (Category values)</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3816AE" w14:textId="77777777" w:rsidR="00D03D26" w:rsidRPr="00D03D26" w:rsidRDefault="00D03D26" w:rsidP="00D03D26">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03D26">
              <w:rPr>
                <w:rFonts w:eastAsia="PMingLiU"/>
                <w:b/>
                <w:bCs/>
                <w:color w:val="000000"/>
                <w:szCs w:val="18"/>
                <w:lang w:val="en-US" w:eastAsia="zh-TW"/>
              </w:rPr>
              <w:t>Action field</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CAF744" w14:textId="77777777" w:rsidR="00D03D26" w:rsidRPr="00D03D26" w:rsidRDefault="00D03D26" w:rsidP="00D03D26">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03D26">
              <w:rPr>
                <w:rFonts w:eastAsia="PMingLiU"/>
                <w:b/>
                <w:bCs/>
                <w:color w:val="000000"/>
                <w:szCs w:val="18"/>
                <w:lang w:val="en-US" w:eastAsia="zh-TW"/>
              </w:rPr>
              <w:t>QMF access category</w:t>
            </w:r>
          </w:p>
        </w:tc>
      </w:tr>
      <w:tr w:rsidR="00D03D26" w:rsidRPr="00D03D26" w14:paraId="280F6374" w14:textId="77777777" w:rsidTr="00A5731B">
        <w:trPr>
          <w:trHeight w:val="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3DDEFF" w14:textId="3822150A" w:rsidR="00D03D26" w:rsidRPr="00D03D26" w:rsidRDefault="00745640" w:rsidP="00D03D26">
            <w:pPr>
              <w:widowControl w:val="0"/>
              <w:suppressAutoHyphens/>
              <w:autoSpaceDE w:val="0"/>
              <w:autoSpaceDN w:val="0"/>
              <w:adjustRightInd w:val="0"/>
              <w:spacing w:line="200" w:lineRule="atLeast"/>
              <w:rPr>
                <w:rFonts w:eastAsia="PMingLiU"/>
                <w:color w:val="000000"/>
                <w:w w:val="0"/>
                <w:szCs w:val="18"/>
                <w:lang w:val="en-US" w:eastAsia="zh-TW"/>
              </w:rPr>
            </w:pPr>
            <w:r>
              <w:rPr>
                <w:rFonts w:eastAsia="PMingLiU"/>
                <w:color w:val="000000"/>
                <w:w w:val="0"/>
                <w:szCs w:val="18"/>
                <w:lang w:val="en-US" w:eastAsia="zh-TW"/>
              </w:rPr>
              <w: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A0DFB0" w14:textId="07622E28" w:rsidR="00D03D26" w:rsidRPr="00D03D26" w:rsidRDefault="00745640" w:rsidP="00D03D26">
            <w:pPr>
              <w:widowControl w:val="0"/>
              <w:suppressAutoHyphens/>
              <w:autoSpaceDE w:val="0"/>
              <w:autoSpaceDN w:val="0"/>
              <w:adjustRightInd w:val="0"/>
              <w:spacing w:line="200" w:lineRule="atLeast"/>
              <w:jc w:val="center"/>
              <w:rPr>
                <w:rFonts w:eastAsia="PMingLiU"/>
                <w:color w:val="000000"/>
                <w:w w:val="0"/>
                <w:szCs w:val="18"/>
                <w:lang w:val="en-US" w:eastAsia="zh-TW"/>
              </w:rPr>
            </w:pPr>
            <w:r>
              <w:rPr>
                <w:rFonts w:eastAsia="PMingLiU"/>
                <w:color w:val="000000"/>
                <w:w w:val="0"/>
                <w:szCs w:val="18"/>
                <w:lang w:val="en-US" w:eastAsia="zh-TW"/>
              </w:rPr>
              <w:t>….</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B230F0" w14:textId="14CF3EC5" w:rsidR="00D03D26" w:rsidRPr="00D03D26" w:rsidRDefault="00745640" w:rsidP="00D03D26">
            <w:pPr>
              <w:widowControl w:val="0"/>
              <w:suppressAutoHyphens/>
              <w:autoSpaceDE w:val="0"/>
              <w:autoSpaceDN w:val="0"/>
              <w:adjustRightInd w:val="0"/>
              <w:spacing w:line="200" w:lineRule="atLeast"/>
              <w:jc w:val="center"/>
              <w:rPr>
                <w:rFonts w:eastAsia="PMingLiU"/>
                <w:color w:val="000000"/>
                <w:w w:val="0"/>
                <w:szCs w:val="18"/>
                <w:lang w:val="en-US" w:eastAsia="zh-TW"/>
              </w:rPr>
            </w:pPr>
            <w:r>
              <w:rPr>
                <w:rFonts w:eastAsia="PMingLiU"/>
                <w:color w:val="000000"/>
                <w:w w:val="0"/>
                <w:szCs w:val="18"/>
                <w:lang w:val="en-US" w:eastAsia="zh-TW"/>
              </w:rPr>
              <w: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0C4467" w14:textId="15FBD0DE" w:rsidR="00D03D26" w:rsidRPr="00D03D26" w:rsidRDefault="00745640" w:rsidP="00D03D26">
            <w:pPr>
              <w:widowControl w:val="0"/>
              <w:suppressAutoHyphens/>
              <w:autoSpaceDE w:val="0"/>
              <w:autoSpaceDN w:val="0"/>
              <w:adjustRightInd w:val="0"/>
              <w:spacing w:line="200" w:lineRule="atLeast"/>
              <w:jc w:val="center"/>
              <w:rPr>
                <w:rFonts w:eastAsia="PMingLiU"/>
                <w:color w:val="000000"/>
                <w:w w:val="0"/>
                <w:szCs w:val="18"/>
                <w:lang w:val="en-US" w:eastAsia="zh-TW"/>
              </w:rPr>
            </w:pPr>
            <w:r>
              <w:rPr>
                <w:rFonts w:eastAsia="PMingLiU"/>
                <w:color w:val="000000"/>
                <w:w w:val="0"/>
                <w:szCs w:val="18"/>
                <w:lang w:val="en-US" w:eastAsia="zh-TW"/>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A8D565" w14:textId="1B2B130E" w:rsidR="00D03D26" w:rsidRPr="00D03D26" w:rsidRDefault="00745640" w:rsidP="00D03D26">
            <w:pPr>
              <w:widowControl w:val="0"/>
              <w:suppressAutoHyphens/>
              <w:autoSpaceDE w:val="0"/>
              <w:autoSpaceDN w:val="0"/>
              <w:adjustRightInd w:val="0"/>
              <w:spacing w:line="200" w:lineRule="atLeast"/>
              <w:jc w:val="center"/>
              <w:rPr>
                <w:rFonts w:eastAsia="PMingLiU"/>
                <w:color w:val="000000"/>
                <w:w w:val="0"/>
                <w:szCs w:val="18"/>
                <w:lang w:val="en-US" w:eastAsia="zh-TW"/>
              </w:rPr>
            </w:pPr>
            <w:r>
              <w:rPr>
                <w:rFonts w:eastAsia="PMingLiU"/>
                <w:color w:val="000000"/>
                <w:w w:val="0"/>
                <w:szCs w:val="18"/>
                <w:lang w:val="en-US" w:eastAsia="zh-TW"/>
              </w:rPr>
              <w:t>…..</w:t>
            </w:r>
          </w:p>
        </w:tc>
      </w:tr>
      <w:tr w:rsidR="00D03D26" w:rsidRPr="00D03D26" w14:paraId="60C349FE"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76324C" w14:textId="77777777" w:rsidR="00D03D26" w:rsidRPr="00D03D26" w:rsidRDefault="00D03D26" w:rsidP="00D03D26">
            <w:pPr>
              <w:widowControl w:val="0"/>
              <w:autoSpaceDE w:val="0"/>
              <w:autoSpaceDN w:val="0"/>
              <w:adjustRightInd w:val="0"/>
              <w:spacing w:line="200" w:lineRule="atLeast"/>
              <w:rPr>
                <w:rFonts w:eastAsia="PMingLiU"/>
                <w:color w:val="000000"/>
                <w:w w:val="0"/>
                <w:szCs w:val="18"/>
                <w:lang w:val="en-US" w:eastAsia="zh-TW"/>
              </w:rPr>
            </w:pPr>
            <w:r w:rsidRPr="00D03D26">
              <w:rPr>
                <w:rFonts w:eastAsia="PMingLiU"/>
                <w:color w:val="000000"/>
                <w:szCs w:val="18"/>
                <w:lang w:val="en-US" w:eastAsia="zh-TW"/>
              </w:rPr>
              <w:t>HT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746785"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1101</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B45852"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7</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AD1721"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0–3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5D48EB"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AC_VO</w:t>
            </w:r>
          </w:p>
        </w:tc>
      </w:tr>
      <w:tr w:rsidR="00D03D26" w:rsidRPr="00D03D26" w14:paraId="3095A11E"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FA8152" w14:textId="77777777" w:rsidR="00D03D26" w:rsidRPr="00D03D26" w:rsidRDefault="00D03D26" w:rsidP="00D03D26">
            <w:pPr>
              <w:widowControl w:val="0"/>
              <w:autoSpaceDE w:val="0"/>
              <w:autoSpaceDN w:val="0"/>
              <w:adjustRightInd w:val="0"/>
              <w:spacing w:line="200" w:lineRule="atLeast"/>
              <w:rPr>
                <w:rFonts w:eastAsia="PMingLiU"/>
                <w:color w:val="000000"/>
                <w:w w:val="0"/>
                <w:szCs w:val="18"/>
                <w:lang w:val="en-US" w:eastAsia="zh-TW"/>
              </w:rPr>
            </w:pPr>
            <w:r w:rsidRPr="00D03D26">
              <w:rPr>
                <w:rFonts w:eastAsia="PMingLiU"/>
                <w:color w:val="000000"/>
                <w:szCs w:val="18"/>
                <w:lang w:val="en-US" w:eastAsia="zh-TW"/>
              </w:rPr>
              <w:t>HT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3FFDC8"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1101, 1110</w:t>
            </w:r>
            <w:r w:rsidRPr="00D03D26">
              <w:rPr>
                <w:rFonts w:eastAsia="PMingLiU"/>
                <w:color w:val="000000"/>
                <w:szCs w:val="18"/>
                <w:lang w:val="en-US" w:eastAsia="zh-TW"/>
              </w:rPr>
              <w:tab/>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F7B713"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7</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373070"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4–7</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4A1F0A"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AC_VO</w:t>
            </w:r>
          </w:p>
        </w:tc>
      </w:tr>
      <w:tr w:rsidR="00D03D26" w:rsidRPr="00D03D26" w14:paraId="02C179D8"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52D79C" w14:textId="5A178A0D" w:rsidR="00D03D26" w:rsidRPr="00D03D26" w:rsidRDefault="00DA7927" w:rsidP="00D03D26">
            <w:pPr>
              <w:widowControl w:val="0"/>
              <w:autoSpaceDE w:val="0"/>
              <w:autoSpaceDN w:val="0"/>
              <w:adjustRightInd w:val="0"/>
              <w:spacing w:line="200" w:lineRule="atLeast"/>
              <w:rPr>
                <w:rFonts w:eastAsia="PMingLiU"/>
                <w:color w:val="000000"/>
                <w:w w:val="0"/>
                <w:szCs w:val="18"/>
                <w:lang w:val="en-US" w:eastAsia="zh-TW"/>
              </w:rPr>
            </w:pPr>
            <w:r>
              <w:rPr>
                <w:rFonts w:eastAsia="PMingLiU"/>
                <w:color w:val="000000"/>
                <w:szCs w:val="18"/>
                <w:lang w:val="en-US" w:eastAsia="zh-TW"/>
              </w:rPr>
              <w: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266219" w14:textId="61E8EC25"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E3E9D" w14:textId="31094336"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04C53B" w14:textId="2CC4B92A"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0F4B1D" w14:textId="5DADB874"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r>
      <w:tr w:rsidR="00D03D26" w:rsidRPr="00D03D26" w14:paraId="1973E28E"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3A5B9A" w14:textId="77777777" w:rsidR="00D03D26" w:rsidRPr="00D03D26" w:rsidRDefault="00D03D26" w:rsidP="00D03D26">
            <w:pPr>
              <w:widowControl w:val="0"/>
              <w:autoSpaceDE w:val="0"/>
              <w:autoSpaceDN w:val="0"/>
              <w:adjustRightInd w:val="0"/>
              <w:spacing w:line="200" w:lineRule="atLeast"/>
              <w:rPr>
                <w:rFonts w:eastAsia="PMingLiU"/>
                <w:color w:val="000000"/>
                <w:w w:val="0"/>
                <w:szCs w:val="18"/>
                <w:lang w:val="en-US" w:eastAsia="zh-TW"/>
              </w:rPr>
            </w:pPr>
            <w:r w:rsidRPr="00D03D26">
              <w:rPr>
                <w:rFonts w:eastAsia="PMingLiU"/>
                <w:color w:val="000000"/>
                <w:szCs w:val="18"/>
                <w:lang w:val="en-US" w:eastAsia="zh-TW"/>
              </w:rPr>
              <w:t>VHT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D8F1C6"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1101, 1110</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BFEFB4"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21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5B9DC3"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0–2</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C025B8"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AC_VO</w:t>
            </w:r>
          </w:p>
        </w:tc>
      </w:tr>
      <w:tr w:rsidR="00D03D26" w:rsidRPr="00D03D26" w14:paraId="2C71A860"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C72BD8" w14:textId="2639DA53" w:rsidR="00D03D26" w:rsidRPr="00D03D26" w:rsidRDefault="00DA7927" w:rsidP="00D03D26">
            <w:pPr>
              <w:widowControl w:val="0"/>
              <w:autoSpaceDE w:val="0"/>
              <w:autoSpaceDN w:val="0"/>
              <w:adjustRightInd w:val="0"/>
              <w:spacing w:line="200" w:lineRule="atLeast"/>
              <w:rPr>
                <w:rFonts w:eastAsia="PMingLiU"/>
                <w:color w:val="000000"/>
                <w:w w:val="0"/>
                <w:szCs w:val="18"/>
                <w:lang w:val="en-US" w:eastAsia="zh-TW"/>
              </w:rPr>
            </w:pPr>
            <w:r>
              <w:rPr>
                <w:rFonts w:eastAsia="PMingLiU"/>
                <w:color w:val="000000"/>
                <w:szCs w:val="18"/>
                <w:lang w:val="en-US" w:eastAsia="zh-TW"/>
              </w:rPr>
              <w: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E9B12C" w14:textId="367BFFA0"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3EA533" w14:textId="0BC8C561"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54628E" w14:textId="756B02DA"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55B0F0" w14:textId="6D7E2A21"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r>
      <w:tr w:rsidR="00CE517A" w:rsidRPr="00D03D26" w14:paraId="0D954A5B"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2E69CD" w14:textId="699F30D0" w:rsidR="00CE517A" w:rsidRPr="00D03D26" w:rsidRDefault="00CE517A" w:rsidP="00D03D26">
            <w:pPr>
              <w:widowControl w:val="0"/>
              <w:autoSpaceDE w:val="0"/>
              <w:autoSpaceDN w:val="0"/>
              <w:adjustRightInd w:val="0"/>
              <w:spacing w:line="200" w:lineRule="atLeast"/>
              <w:rPr>
                <w:rFonts w:eastAsia="PMingLiU"/>
                <w:color w:val="000000"/>
                <w:szCs w:val="18"/>
                <w:lang w:val="en-US" w:eastAsia="zh-TW"/>
              </w:rPr>
            </w:pPr>
            <w:ins w:id="357" w:author="Huang, Po-kai" w:date="2022-12-13T17:26:00Z">
              <w:r>
                <w:rPr>
                  <w:rFonts w:eastAsia="PMingLiU"/>
                  <w:color w:val="000000"/>
                  <w:szCs w:val="18"/>
                  <w:lang w:val="en-US" w:eastAsia="zh-TW"/>
                </w:rPr>
                <w:t>HE</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9D9631" w14:textId="340B8CF9" w:rsidR="00CE517A" w:rsidRPr="00D03D26" w:rsidRDefault="00754DBB" w:rsidP="00D03D26">
            <w:pPr>
              <w:widowControl w:val="0"/>
              <w:autoSpaceDE w:val="0"/>
              <w:autoSpaceDN w:val="0"/>
              <w:adjustRightInd w:val="0"/>
              <w:spacing w:line="200" w:lineRule="atLeast"/>
              <w:jc w:val="center"/>
              <w:rPr>
                <w:rFonts w:eastAsia="PMingLiU"/>
                <w:color w:val="000000"/>
                <w:szCs w:val="18"/>
                <w:lang w:val="en-US" w:eastAsia="zh-TW"/>
              </w:rPr>
            </w:pPr>
            <w:ins w:id="358" w:author="Huang, Po-kai" w:date="2022-12-13T19:42:00Z">
              <w:r>
                <w:rPr>
                  <w:rFonts w:eastAsia="PMingLiU"/>
                  <w:color w:val="000000"/>
                  <w:szCs w:val="18"/>
                  <w:lang w:val="en-US" w:eastAsia="zh-TW"/>
                </w:rPr>
                <w:t xml:space="preserve">Any </w:t>
              </w:r>
            </w:ins>
            <w:ins w:id="359" w:author="Huang, Po-kai" w:date="2022-12-15T11:46:00Z">
              <w:r w:rsidR="00506DD9">
                <w:rPr>
                  <w:rFonts w:eastAsia="PMingLiU"/>
                  <w:color w:val="000000"/>
                  <w:szCs w:val="18"/>
                  <w:lang w:val="en-US" w:eastAsia="zh-TW"/>
                </w:rPr>
                <w:t>applicable</w:t>
              </w:r>
            </w:ins>
            <w:ins w:id="360" w:author="Huang, Po-kai" w:date="2022-12-13T19:42:00Z">
              <w:r>
                <w:rPr>
                  <w:rFonts w:eastAsia="PMingLiU"/>
                  <w:color w:val="000000"/>
                  <w:szCs w:val="18"/>
                  <w:lang w:val="en-US" w:eastAsia="zh-TW"/>
                </w:rPr>
                <w:t xml:space="preserve"> value</w:t>
              </w:r>
            </w:ins>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97C2E6" w14:textId="2A388B67" w:rsidR="00CE517A" w:rsidRPr="00D03D26" w:rsidRDefault="00C87713" w:rsidP="00D03D26">
            <w:pPr>
              <w:widowControl w:val="0"/>
              <w:autoSpaceDE w:val="0"/>
              <w:autoSpaceDN w:val="0"/>
              <w:adjustRightInd w:val="0"/>
              <w:spacing w:line="200" w:lineRule="atLeast"/>
              <w:jc w:val="center"/>
              <w:rPr>
                <w:rFonts w:eastAsia="PMingLiU"/>
                <w:color w:val="000000"/>
                <w:szCs w:val="18"/>
                <w:lang w:val="en-US" w:eastAsia="zh-TW"/>
              </w:rPr>
            </w:pPr>
            <w:ins w:id="361" w:author="Huang, Po-kai" w:date="2022-12-13T17:28:00Z">
              <w:r>
                <w:rPr>
                  <w:rFonts w:eastAsia="PMingLiU"/>
                  <w:color w:val="000000"/>
                  <w:szCs w:val="18"/>
                  <w:lang w:val="en-US" w:eastAsia="zh-TW"/>
                </w:rPr>
                <w:t>30</w:t>
              </w:r>
            </w:ins>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1CCE05" w14:textId="5EAE576A" w:rsidR="00CE517A" w:rsidRPr="00D03D26" w:rsidRDefault="008B04F0" w:rsidP="00D03D26">
            <w:pPr>
              <w:widowControl w:val="0"/>
              <w:autoSpaceDE w:val="0"/>
              <w:autoSpaceDN w:val="0"/>
              <w:adjustRightInd w:val="0"/>
              <w:spacing w:line="200" w:lineRule="atLeast"/>
              <w:jc w:val="center"/>
              <w:rPr>
                <w:rFonts w:eastAsia="PMingLiU"/>
                <w:color w:val="000000"/>
                <w:szCs w:val="18"/>
                <w:lang w:val="en-US" w:eastAsia="zh-TW"/>
              </w:rPr>
            </w:pPr>
            <w:ins w:id="362" w:author="Huang, Po-kai" w:date="2022-12-13T19:42:00Z">
              <w:r>
                <w:rPr>
                  <w:rFonts w:eastAsia="PMingLiU"/>
                  <w:color w:val="000000"/>
                  <w:szCs w:val="18"/>
                  <w:lang w:val="en-US" w:eastAsia="zh-TW"/>
                </w:rPr>
                <w:t xml:space="preserve">Any </w:t>
              </w:r>
            </w:ins>
            <w:ins w:id="363" w:author="Huang, Po-kai" w:date="2022-12-15T11:47:00Z">
              <w:r w:rsidR="00506DD9">
                <w:rPr>
                  <w:rFonts w:eastAsia="PMingLiU"/>
                  <w:color w:val="000000"/>
                  <w:szCs w:val="18"/>
                  <w:lang w:val="en-US" w:eastAsia="zh-TW"/>
                </w:rPr>
                <w:t>applicable</w:t>
              </w:r>
            </w:ins>
            <w:ins w:id="364" w:author="Huang, Po-kai" w:date="2022-12-13T19:42:00Z">
              <w:r>
                <w:rPr>
                  <w:rFonts w:eastAsia="PMingLiU"/>
                  <w:color w:val="000000"/>
                  <w:szCs w:val="18"/>
                  <w:lang w:val="en-US" w:eastAsia="zh-TW"/>
                </w:rPr>
                <w:t xml:space="preserve"> value</w:t>
              </w:r>
            </w:ins>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184ED7" w14:textId="4F145F61" w:rsidR="00CE517A" w:rsidRPr="00D03D26" w:rsidRDefault="008B04F0" w:rsidP="00D03D26">
            <w:pPr>
              <w:widowControl w:val="0"/>
              <w:autoSpaceDE w:val="0"/>
              <w:autoSpaceDN w:val="0"/>
              <w:adjustRightInd w:val="0"/>
              <w:spacing w:line="200" w:lineRule="atLeast"/>
              <w:jc w:val="center"/>
              <w:rPr>
                <w:rFonts w:eastAsia="PMingLiU"/>
                <w:color w:val="000000"/>
                <w:szCs w:val="18"/>
                <w:lang w:val="en-US" w:eastAsia="zh-TW"/>
              </w:rPr>
            </w:pPr>
            <w:ins w:id="365" w:author="Huang, Po-kai" w:date="2022-12-13T19:42:00Z">
              <w:r w:rsidRPr="00D03D26">
                <w:rPr>
                  <w:rFonts w:eastAsia="PMingLiU"/>
                  <w:color w:val="000000"/>
                  <w:szCs w:val="18"/>
                  <w:lang w:val="en-US" w:eastAsia="zh-TW"/>
                </w:rPr>
                <w:t>AC_VO</w:t>
              </w:r>
            </w:ins>
          </w:p>
        </w:tc>
      </w:tr>
      <w:tr w:rsidR="00DC73F1" w:rsidRPr="00D03D26" w14:paraId="0EDD751D" w14:textId="77777777" w:rsidTr="00A5731B">
        <w:trPr>
          <w:trHeight w:val="360"/>
          <w:jc w:val="center"/>
          <w:ins w:id="366" w:author="Huang, Po-kai" w:date="2022-12-13T17:28: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4F7753" w14:textId="4E72211F" w:rsidR="00DC73F1" w:rsidRDefault="00DC73F1" w:rsidP="00D03D26">
            <w:pPr>
              <w:widowControl w:val="0"/>
              <w:autoSpaceDE w:val="0"/>
              <w:autoSpaceDN w:val="0"/>
              <w:adjustRightInd w:val="0"/>
              <w:spacing w:line="200" w:lineRule="atLeast"/>
              <w:rPr>
                <w:ins w:id="367" w:author="Huang, Po-kai" w:date="2022-12-13T17:28:00Z"/>
                <w:rFonts w:eastAsia="PMingLiU"/>
                <w:color w:val="000000"/>
                <w:szCs w:val="18"/>
                <w:lang w:val="en-US" w:eastAsia="zh-TW"/>
              </w:rPr>
            </w:pPr>
            <w:ins w:id="368" w:author="Huang, Po-kai" w:date="2022-12-13T17:28:00Z">
              <w:r>
                <w:rPr>
                  <w:rFonts w:eastAsia="PMingLiU"/>
                  <w:color w:val="000000"/>
                  <w:szCs w:val="18"/>
                  <w:lang w:val="en-US" w:eastAsia="zh-TW"/>
                </w:rPr>
                <w:t>Protected HE</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A17A6D" w14:textId="44E38FD3" w:rsidR="00DC73F1" w:rsidRPr="00D03D26" w:rsidRDefault="00754DBB" w:rsidP="00D03D26">
            <w:pPr>
              <w:widowControl w:val="0"/>
              <w:autoSpaceDE w:val="0"/>
              <w:autoSpaceDN w:val="0"/>
              <w:adjustRightInd w:val="0"/>
              <w:spacing w:line="200" w:lineRule="atLeast"/>
              <w:jc w:val="center"/>
              <w:rPr>
                <w:ins w:id="369" w:author="Huang, Po-kai" w:date="2022-12-13T17:28:00Z"/>
                <w:rFonts w:eastAsia="PMingLiU"/>
                <w:color w:val="000000"/>
                <w:szCs w:val="18"/>
                <w:lang w:val="en-US" w:eastAsia="zh-TW"/>
              </w:rPr>
            </w:pPr>
            <w:ins w:id="370" w:author="Huang, Po-kai" w:date="2022-12-13T19:42:00Z">
              <w:r>
                <w:rPr>
                  <w:rFonts w:eastAsia="PMingLiU"/>
                  <w:color w:val="000000"/>
                  <w:szCs w:val="18"/>
                  <w:lang w:val="en-US" w:eastAsia="zh-TW"/>
                </w:rPr>
                <w:t xml:space="preserve">Any </w:t>
              </w:r>
            </w:ins>
            <w:ins w:id="371" w:author="Huang, Po-kai" w:date="2022-12-15T11:46:00Z">
              <w:r w:rsidR="00506DD9">
                <w:rPr>
                  <w:rFonts w:eastAsia="PMingLiU"/>
                  <w:color w:val="000000"/>
                  <w:szCs w:val="18"/>
                  <w:lang w:val="en-US" w:eastAsia="zh-TW"/>
                </w:rPr>
                <w:t>applicable</w:t>
              </w:r>
            </w:ins>
            <w:ins w:id="372" w:author="Huang, Po-kai" w:date="2022-12-13T19:42:00Z">
              <w:r>
                <w:rPr>
                  <w:rFonts w:eastAsia="PMingLiU"/>
                  <w:color w:val="000000"/>
                  <w:szCs w:val="18"/>
                  <w:lang w:val="en-US" w:eastAsia="zh-TW"/>
                </w:rPr>
                <w:t xml:space="preserve"> value</w:t>
              </w:r>
            </w:ins>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E2882E" w14:textId="40ECA103" w:rsidR="00DC73F1" w:rsidRPr="00D03D26" w:rsidRDefault="00C87713" w:rsidP="00D03D26">
            <w:pPr>
              <w:widowControl w:val="0"/>
              <w:autoSpaceDE w:val="0"/>
              <w:autoSpaceDN w:val="0"/>
              <w:adjustRightInd w:val="0"/>
              <w:spacing w:line="200" w:lineRule="atLeast"/>
              <w:jc w:val="center"/>
              <w:rPr>
                <w:ins w:id="373" w:author="Huang, Po-kai" w:date="2022-12-13T17:28:00Z"/>
                <w:rFonts w:eastAsia="PMingLiU"/>
                <w:color w:val="000000"/>
                <w:szCs w:val="18"/>
                <w:lang w:val="en-US" w:eastAsia="zh-TW"/>
              </w:rPr>
            </w:pPr>
            <w:ins w:id="374" w:author="Huang, Po-kai" w:date="2022-12-13T17:28:00Z">
              <w:r>
                <w:rPr>
                  <w:rFonts w:eastAsia="PMingLiU"/>
                  <w:color w:val="000000"/>
                  <w:szCs w:val="18"/>
                  <w:lang w:val="en-US" w:eastAsia="zh-TW"/>
                </w:rPr>
                <w:t>31</w:t>
              </w:r>
            </w:ins>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8F2BB7" w14:textId="31A63F71" w:rsidR="00DC73F1" w:rsidRPr="00D03D26" w:rsidRDefault="008B04F0" w:rsidP="00D03D26">
            <w:pPr>
              <w:widowControl w:val="0"/>
              <w:autoSpaceDE w:val="0"/>
              <w:autoSpaceDN w:val="0"/>
              <w:adjustRightInd w:val="0"/>
              <w:spacing w:line="200" w:lineRule="atLeast"/>
              <w:jc w:val="center"/>
              <w:rPr>
                <w:ins w:id="375" w:author="Huang, Po-kai" w:date="2022-12-13T17:28:00Z"/>
                <w:rFonts w:eastAsia="PMingLiU"/>
                <w:color w:val="000000"/>
                <w:szCs w:val="18"/>
                <w:lang w:val="en-US" w:eastAsia="zh-TW"/>
              </w:rPr>
            </w:pPr>
            <w:ins w:id="376" w:author="Huang, Po-kai" w:date="2022-12-13T19:42:00Z">
              <w:r>
                <w:rPr>
                  <w:rFonts w:eastAsia="PMingLiU"/>
                  <w:color w:val="000000"/>
                  <w:szCs w:val="18"/>
                  <w:lang w:val="en-US" w:eastAsia="zh-TW"/>
                </w:rPr>
                <w:t xml:space="preserve">Any </w:t>
              </w:r>
            </w:ins>
            <w:ins w:id="377" w:author="Huang, Po-kai" w:date="2022-12-15T11:47:00Z">
              <w:r w:rsidR="00506DD9">
                <w:rPr>
                  <w:rFonts w:eastAsia="PMingLiU"/>
                  <w:color w:val="000000"/>
                  <w:szCs w:val="18"/>
                  <w:lang w:val="en-US" w:eastAsia="zh-TW"/>
                </w:rPr>
                <w:t>applicable</w:t>
              </w:r>
            </w:ins>
            <w:ins w:id="378" w:author="Huang, Po-kai" w:date="2022-12-13T19:42:00Z">
              <w:r>
                <w:rPr>
                  <w:rFonts w:eastAsia="PMingLiU"/>
                  <w:color w:val="000000"/>
                  <w:szCs w:val="18"/>
                  <w:lang w:val="en-US" w:eastAsia="zh-TW"/>
                </w:rPr>
                <w:t xml:space="preserve"> value</w:t>
              </w:r>
            </w:ins>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8D17F9" w14:textId="5B9BE687" w:rsidR="00DC73F1" w:rsidRPr="00D03D26" w:rsidRDefault="008B04F0" w:rsidP="00D03D26">
            <w:pPr>
              <w:widowControl w:val="0"/>
              <w:autoSpaceDE w:val="0"/>
              <w:autoSpaceDN w:val="0"/>
              <w:adjustRightInd w:val="0"/>
              <w:spacing w:line="200" w:lineRule="atLeast"/>
              <w:jc w:val="center"/>
              <w:rPr>
                <w:ins w:id="379" w:author="Huang, Po-kai" w:date="2022-12-13T17:28:00Z"/>
                <w:rFonts w:eastAsia="PMingLiU"/>
                <w:color w:val="000000"/>
                <w:szCs w:val="18"/>
                <w:lang w:val="en-US" w:eastAsia="zh-TW"/>
              </w:rPr>
            </w:pPr>
            <w:ins w:id="380" w:author="Huang, Po-kai" w:date="2022-12-13T19:42:00Z">
              <w:r w:rsidRPr="00D03D26">
                <w:rPr>
                  <w:rFonts w:eastAsia="PMingLiU"/>
                  <w:color w:val="000000"/>
                  <w:szCs w:val="18"/>
                  <w:lang w:val="en-US" w:eastAsia="zh-TW"/>
                </w:rPr>
                <w:t>AC_VO</w:t>
              </w:r>
            </w:ins>
          </w:p>
        </w:tc>
      </w:tr>
      <w:tr w:rsidR="00CE517A" w:rsidRPr="00D03D26" w14:paraId="26396E05"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522AAC" w14:textId="33890905" w:rsidR="00CE517A" w:rsidRPr="00D03D26" w:rsidRDefault="00CE517A" w:rsidP="00D03D26">
            <w:pPr>
              <w:widowControl w:val="0"/>
              <w:autoSpaceDE w:val="0"/>
              <w:autoSpaceDN w:val="0"/>
              <w:adjustRightInd w:val="0"/>
              <w:spacing w:line="200" w:lineRule="atLeast"/>
              <w:rPr>
                <w:rFonts w:eastAsia="PMingLiU"/>
                <w:color w:val="000000"/>
                <w:szCs w:val="18"/>
                <w:lang w:val="en-US" w:eastAsia="zh-TW"/>
              </w:rPr>
            </w:pPr>
            <w:ins w:id="381" w:author="Huang, Po-kai" w:date="2022-12-13T17:27:00Z">
              <w:r>
                <w:rPr>
                  <w:rFonts w:eastAsia="PMingLiU"/>
                  <w:color w:val="000000"/>
                  <w:szCs w:val="18"/>
                  <w:lang w:val="en-US" w:eastAsia="zh-TW"/>
                </w:rPr>
                <w:lastRenderedPageBreak/>
                <w:t>EHT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3BE95D" w14:textId="26D83CA9" w:rsidR="00CE517A" w:rsidRPr="00D03D26" w:rsidRDefault="00754DBB" w:rsidP="00D03D26">
            <w:pPr>
              <w:widowControl w:val="0"/>
              <w:autoSpaceDE w:val="0"/>
              <w:autoSpaceDN w:val="0"/>
              <w:adjustRightInd w:val="0"/>
              <w:spacing w:line="200" w:lineRule="atLeast"/>
              <w:jc w:val="center"/>
              <w:rPr>
                <w:rFonts w:eastAsia="PMingLiU"/>
                <w:color w:val="000000"/>
                <w:szCs w:val="18"/>
                <w:lang w:val="en-US" w:eastAsia="zh-TW"/>
              </w:rPr>
            </w:pPr>
            <w:ins w:id="382" w:author="Huang, Po-kai" w:date="2022-12-13T19:42:00Z">
              <w:r>
                <w:rPr>
                  <w:rFonts w:eastAsia="PMingLiU"/>
                  <w:color w:val="000000"/>
                  <w:szCs w:val="18"/>
                  <w:lang w:val="en-US" w:eastAsia="zh-TW"/>
                </w:rPr>
                <w:t xml:space="preserve">Any </w:t>
              </w:r>
            </w:ins>
            <w:ins w:id="383" w:author="Huang, Po-kai" w:date="2022-12-15T11:46:00Z">
              <w:r w:rsidR="00655282">
                <w:rPr>
                  <w:rFonts w:eastAsia="PMingLiU"/>
                  <w:color w:val="000000"/>
                  <w:szCs w:val="18"/>
                  <w:lang w:val="en-US" w:eastAsia="zh-TW"/>
                </w:rPr>
                <w:t>applicable</w:t>
              </w:r>
            </w:ins>
            <w:ins w:id="384" w:author="Huang, Po-kai" w:date="2022-12-13T19:42:00Z">
              <w:r>
                <w:rPr>
                  <w:rFonts w:eastAsia="PMingLiU"/>
                  <w:color w:val="000000"/>
                  <w:szCs w:val="18"/>
                  <w:lang w:val="en-US" w:eastAsia="zh-TW"/>
                </w:rPr>
                <w:t xml:space="preserve"> value</w:t>
              </w:r>
            </w:ins>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748FAA" w14:textId="100AF842" w:rsidR="00CE517A" w:rsidRPr="00D03D26" w:rsidRDefault="007D2E81" w:rsidP="00D03D26">
            <w:pPr>
              <w:widowControl w:val="0"/>
              <w:autoSpaceDE w:val="0"/>
              <w:autoSpaceDN w:val="0"/>
              <w:adjustRightInd w:val="0"/>
              <w:spacing w:line="200" w:lineRule="atLeast"/>
              <w:jc w:val="center"/>
              <w:rPr>
                <w:rFonts w:eastAsia="PMingLiU"/>
                <w:color w:val="000000"/>
                <w:szCs w:val="18"/>
                <w:lang w:val="en-US" w:eastAsia="zh-TW"/>
              </w:rPr>
            </w:pPr>
            <w:ins w:id="385" w:author="Huang, Po-kai" w:date="2022-12-13T17:30:00Z">
              <w:r>
                <w:rPr>
                  <w:rFonts w:eastAsia="PMingLiU"/>
                  <w:color w:val="000000"/>
                  <w:szCs w:val="18"/>
                  <w:lang w:val="en-US" w:eastAsia="zh-TW"/>
                </w:rPr>
                <w:t>36</w:t>
              </w:r>
            </w:ins>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B868C4" w14:textId="632E5E97" w:rsidR="00CE517A" w:rsidRPr="00D03D26" w:rsidRDefault="008B04F0" w:rsidP="00D03D26">
            <w:pPr>
              <w:widowControl w:val="0"/>
              <w:autoSpaceDE w:val="0"/>
              <w:autoSpaceDN w:val="0"/>
              <w:adjustRightInd w:val="0"/>
              <w:spacing w:line="200" w:lineRule="atLeast"/>
              <w:jc w:val="center"/>
              <w:rPr>
                <w:rFonts w:eastAsia="PMingLiU"/>
                <w:color w:val="000000"/>
                <w:szCs w:val="18"/>
                <w:lang w:val="en-US" w:eastAsia="zh-TW"/>
              </w:rPr>
            </w:pPr>
            <w:ins w:id="386" w:author="Huang, Po-kai" w:date="2022-12-13T19:42:00Z">
              <w:r>
                <w:rPr>
                  <w:rFonts w:eastAsia="PMingLiU"/>
                  <w:color w:val="000000"/>
                  <w:szCs w:val="18"/>
                  <w:lang w:val="en-US" w:eastAsia="zh-TW"/>
                </w:rPr>
                <w:t xml:space="preserve">Any </w:t>
              </w:r>
            </w:ins>
            <w:ins w:id="387" w:author="Huang, Po-kai" w:date="2022-12-15T11:46:00Z">
              <w:r w:rsidR="00655282">
                <w:rPr>
                  <w:rFonts w:eastAsia="PMingLiU"/>
                  <w:color w:val="000000"/>
                  <w:szCs w:val="18"/>
                  <w:lang w:val="en-US" w:eastAsia="zh-TW"/>
                </w:rPr>
                <w:t>applicable</w:t>
              </w:r>
            </w:ins>
            <w:ins w:id="388" w:author="Huang, Po-kai" w:date="2022-12-13T19:42:00Z">
              <w:r>
                <w:rPr>
                  <w:rFonts w:eastAsia="PMingLiU"/>
                  <w:color w:val="000000"/>
                  <w:szCs w:val="18"/>
                  <w:lang w:val="en-US" w:eastAsia="zh-TW"/>
                </w:rPr>
                <w:t xml:space="preserve"> value</w:t>
              </w:r>
            </w:ins>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97F25A" w14:textId="2011AE0D" w:rsidR="00CE517A" w:rsidRPr="00D03D26" w:rsidRDefault="00C324DD" w:rsidP="00D03D26">
            <w:pPr>
              <w:widowControl w:val="0"/>
              <w:autoSpaceDE w:val="0"/>
              <w:autoSpaceDN w:val="0"/>
              <w:adjustRightInd w:val="0"/>
              <w:spacing w:line="200" w:lineRule="atLeast"/>
              <w:jc w:val="center"/>
              <w:rPr>
                <w:rFonts w:eastAsia="PMingLiU"/>
                <w:color w:val="000000"/>
                <w:szCs w:val="18"/>
                <w:lang w:val="en-US" w:eastAsia="zh-TW"/>
              </w:rPr>
            </w:pPr>
            <w:ins w:id="389" w:author="Huang, Po-kai" w:date="2022-12-13T17:31:00Z">
              <w:r w:rsidRPr="00D03D26">
                <w:rPr>
                  <w:rFonts w:eastAsia="PMingLiU"/>
                  <w:color w:val="000000"/>
                  <w:szCs w:val="18"/>
                  <w:lang w:val="en-US" w:eastAsia="zh-TW"/>
                </w:rPr>
                <w:t>AC_VO</w:t>
              </w:r>
            </w:ins>
          </w:p>
        </w:tc>
      </w:tr>
      <w:tr w:rsidR="00C87713" w:rsidRPr="00D03D26" w14:paraId="7CD026D7" w14:textId="77777777" w:rsidTr="00A5731B">
        <w:trPr>
          <w:trHeight w:val="360"/>
          <w:jc w:val="center"/>
          <w:ins w:id="390" w:author="Huang, Po-kai" w:date="2022-12-13T17:28: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A105EE" w14:textId="103DB612" w:rsidR="00C87713" w:rsidRDefault="00C87713" w:rsidP="00D03D26">
            <w:pPr>
              <w:widowControl w:val="0"/>
              <w:autoSpaceDE w:val="0"/>
              <w:autoSpaceDN w:val="0"/>
              <w:adjustRightInd w:val="0"/>
              <w:spacing w:line="200" w:lineRule="atLeast"/>
              <w:rPr>
                <w:ins w:id="391" w:author="Huang, Po-kai" w:date="2022-12-13T17:28:00Z"/>
                <w:rFonts w:eastAsia="PMingLiU"/>
                <w:color w:val="000000"/>
                <w:szCs w:val="18"/>
                <w:lang w:val="en-US" w:eastAsia="zh-TW"/>
              </w:rPr>
            </w:pPr>
            <w:ins w:id="392" w:author="Huang, Po-kai" w:date="2022-12-13T17:28:00Z">
              <w:r>
                <w:rPr>
                  <w:rFonts w:eastAsia="PMingLiU"/>
                  <w:color w:val="000000"/>
                  <w:szCs w:val="18"/>
                  <w:lang w:val="en-US" w:eastAsia="zh-TW"/>
                </w:rPr>
                <w:t>Protected EHT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6D5838" w14:textId="7D17A991" w:rsidR="00C87713" w:rsidRPr="00D03D26" w:rsidRDefault="00754DBB" w:rsidP="00D03D26">
            <w:pPr>
              <w:widowControl w:val="0"/>
              <w:autoSpaceDE w:val="0"/>
              <w:autoSpaceDN w:val="0"/>
              <w:adjustRightInd w:val="0"/>
              <w:spacing w:line="200" w:lineRule="atLeast"/>
              <w:jc w:val="center"/>
              <w:rPr>
                <w:ins w:id="393" w:author="Huang, Po-kai" w:date="2022-12-13T17:28:00Z"/>
                <w:rFonts w:eastAsia="PMingLiU"/>
                <w:color w:val="000000"/>
                <w:szCs w:val="18"/>
                <w:lang w:val="en-US" w:eastAsia="zh-TW"/>
              </w:rPr>
            </w:pPr>
            <w:ins w:id="394" w:author="Huang, Po-kai" w:date="2022-12-13T19:42:00Z">
              <w:r>
                <w:rPr>
                  <w:rFonts w:eastAsia="PMingLiU"/>
                  <w:color w:val="000000"/>
                  <w:szCs w:val="18"/>
                  <w:lang w:val="en-US" w:eastAsia="zh-TW"/>
                </w:rPr>
                <w:t xml:space="preserve">Any </w:t>
              </w:r>
            </w:ins>
            <w:ins w:id="395" w:author="Huang, Po-kai" w:date="2022-12-15T11:46:00Z">
              <w:r w:rsidR="00655282">
                <w:rPr>
                  <w:rFonts w:eastAsia="PMingLiU"/>
                  <w:color w:val="000000"/>
                  <w:szCs w:val="18"/>
                  <w:lang w:val="en-US" w:eastAsia="zh-TW"/>
                </w:rPr>
                <w:t>applicable</w:t>
              </w:r>
            </w:ins>
            <w:ins w:id="396" w:author="Huang, Po-kai" w:date="2022-12-13T19:42:00Z">
              <w:r>
                <w:rPr>
                  <w:rFonts w:eastAsia="PMingLiU"/>
                  <w:color w:val="000000"/>
                  <w:szCs w:val="18"/>
                  <w:lang w:val="en-US" w:eastAsia="zh-TW"/>
                </w:rPr>
                <w:t xml:space="preserve"> value</w:t>
              </w:r>
            </w:ins>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DE5799" w14:textId="04F657E3" w:rsidR="00C87713" w:rsidRPr="00D03D26" w:rsidRDefault="007D2E81" w:rsidP="00D03D26">
            <w:pPr>
              <w:widowControl w:val="0"/>
              <w:autoSpaceDE w:val="0"/>
              <w:autoSpaceDN w:val="0"/>
              <w:adjustRightInd w:val="0"/>
              <w:spacing w:line="200" w:lineRule="atLeast"/>
              <w:jc w:val="center"/>
              <w:rPr>
                <w:ins w:id="397" w:author="Huang, Po-kai" w:date="2022-12-13T17:28:00Z"/>
                <w:rFonts w:eastAsia="PMingLiU"/>
                <w:color w:val="000000"/>
                <w:szCs w:val="18"/>
                <w:lang w:val="en-US" w:eastAsia="zh-TW"/>
              </w:rPr>
            </w:pPr>
            <w:ins w:id="398" w:author="Huang, Po-kai" w:date="2022-12-13T17:30:00Z">
              <w:r>
                <w:rPr>
                  <w:rFonts w:eastAsia="PMingLiU"/>
                  <w:color w:val="000000"/>
                  <w:szCs w:val="18"/>
                  <w:lang w:val="en-US" w:eastAsia="zh-TW"/>
                </w:rPr>
                <w:t>37</w:t>
              </w:r>
            </w:ins>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D38123" w14:textId="7928307F" w:rsidR="00C87713" w:rsidRPr="00D03D26" w:rsidRDefault="008B04F0" w:rsidP="00D03D26">
            <w:pPr>
              <w:widowControl w:val="0"/>
              <w:autoSpaceDE w:val="0"/>
              <w:autoSpaceDN w:val="0"/>
              <w:adjustRightInd w:val="0"/>
              <w:spacing w:line="200" w:lineRule="atLeast"/>
              <w:jc w:val="center"/>
              <w:rPr>
                <w:ins w:id="399" w:author="Huang, Po-kai" w:date="2022-12-13T17:28:00Z"/>
                <w:rFonts w:eastAsia="PMingLiU"/>
                <w:color w:val="000000"/>
                <w:szCs w:val="18"/>
                <w:lang w:val="en-US" w:eastAsia="zh-TW"/>
              </w:rPr>
            </w:pPr>
            <w:ins w:id="400" w:author="Huang, Po-kai" w:date="2022-12-13T19:42:00Z">
              <w:r>
                <w:rPr>
                  <w:rFonts w:eastAsia="PMingLiU"/>
                  <w:color w:val="000000"/>
                  <w:szCs w:val="18"/>
                  <w:lang w:val="en-US" w:eastAsia="zh-TW"/>
                </w:rPr>
                <w:t xml:space="preserve">Any </w:t>
              </w:r>
            </w:ins>
            <w:ins w:id="401" w:author="Huang, Po-kai" w:date="2022-12-15T11:46:00Z">
              <w:r w:rsidR="00655282">
                <w:rPr>
                  <w:rFonts w:eastAsia="PMingLiU"/>
                  <w:color w:val="000000"/>
                  <w:szCs w:val="18"/>
                  <w:lang w:val="en-US" w:eastAsia="zh-TW"/>
                </w:rPr>
                <w:t>applicable</w:t>
              </w:r>
            </w:ins>
            <w:ins w:id="402" w:author="Huang, Po-kai" w:date="2022-12-13T19:42:00Z">
              <w:r>
                <w:rPr>
                  <w:rFonts w:eastAsia="PMingLiU"/>
                  <w:color w:val="000000"/>
                  <w:szCs w:val="18"/>
                  <w:lang w:val="en-US" w:eastAsia="zh-TW"/>
                </w:rPr>
                <w:t xml:space="preserve"> value</w:t>
              </w:r>
            </w:ins>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0E25E3" w14:textId="614EE3EA" w:rsidR="00C87713" w:rsidRPr="00D03D26" w:rsidRDefault="00C324DD" w:rsidP="00D03D26">
            <w:pPr>
              <w:widowControl w:val="0"/>
              <w:autoSpaceDE w:val="0"/>
              <w:autoSpaceDN w:val="0"/>
              <w:adjustRightInd w:val="0"/>
              <w:spacing w:line="200" w:lineRule="atLeast"/>
              <w:jc w:val="center"/>
              <w:rPr>
                <w:ins w:id="403" w:author="Huang, Po-kai" w:date="2022-12-13T17:28:00Z"/>
                <w:rFonts w:eastAsia="PMingLiU"/>
                <w:color w:val="000000"/>
                <w:szCs w:val="18"/>
                <w:lang w:val="en-US" w:eastAsia="zh-TW"/>
              </w:rPr>
            </w:pPr>
            <w:ins w:id="404" w:author="Huang, Po-kai" w:date="2022-12-13T17:31:00Z">
              <w:r w:rsidRPr="00D03D26">
                <w:rPr>
                  <w:rFonts w:eastAsia="PMingLiU"/>
                  <w:color w:val="000000"/>
                  <w:szCs w:val="18"/>
                  <w:lang w:val="en-US" w:eastAsia="zh-TW"/>
                </w:rPr>
                <w:t>AC_VO</w:t>
              </w:r>
            </w:ins>
          </w:p>
        </w:tc>
      </w:tr>
      <w:tr w:rsidR="00D03D26" w:rsidRPr="00D03D26" w14:paraId="02E87E06"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7CF847" w14:textId="77777777" w:rsidR="00D03D26" w:rsidRPr="00D03D26" w:rsidRDefault="00D03D26" w:rsidP="00D03D26">
            <w:pPr>
              <w:widowControl w:val="0"/>
              <w:suppressAutoHyphens/>
              <w:autoSpaceDE w:val="0"/>
              <w:autoSpaceDN w:val="0"/>
              <w:adjustRightInd w:val="0"/>
              <w:spacing w:line="200" w:lineRule="atLeast"/>
              <w:rPr>
                <w:rFonts w:eastAsia="PMingLiU"/>
                <w:color w:val="000000"/>
                <w:w w:val="0"/>
                <w:szCs w:val="18"/>
                <w:lang w:val="en-US" w:eastAsia="zh-TW"/>
              </w:rPr>
            </w:pPr>
            <w:r w:rsidRPr="00D03D26">
              <w:rPr>
                <w:rFonts w:eastAsia="PMingLiU"/>
                <w:color w:val="000000"/>
                <w:szCs w:val="18"/>
                <w:lang w:val="en-US" w:eastAsia="zh-TW"/>
              </w:rPr>
              <w:t>Vendor-specific Protected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4D9E65"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1101</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C28A64"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126</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44085A"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N/A</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013F5C"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AC_BE</w:t>
            </w:r>
          </w:p>
        </w:tc>
      </w:tr>
      <w:tr w:rsidR="00D03D26" w:rsidRPr="00D03D26" w14:paraId="1807320D" w14:textId="77777777" w:rsidTr="00A5731B">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C37583D" w14:textId="77777777" w:rsidR="00D03D26" w:rsidRPr="00D03D26" w:rsidRDefault="00D03D26" w:rsidP="00D03D26">
            <w:pPr>
              <w:widowControl w:val="0"/>
              <w:suppressAutoHyphens/>
              <w:autoSpaceDE w:val="0"/>
              <w:autoSpaceDN w:val="0"/>
              <w:adjustRightInd w:val="0"/>
              <w:spacing w:line="200" w:lineRule="atLeast"/>
              <w:rPr>
                <w:rFonts w:eastAsia="PMingLiU"/>
                <w:color w:val="000000"/>
                <w:w w:val="0"/>
                <w:szCs w:val="18"/>
                <w:lang w:val="en-US" w:eastAsia="zh-TW"/>
              </w:rPr>
            </w:pPr>
            <w:r w:rsidRPr="00D03D26">
              <w:rPr>
                <w:rFonts w:eastAsia="PMingLiU"/>
                <w:color w:val="000000"/>
                <w:szCs w:val="18"/>
                <w:lang w:val="en-US" w:eastAsia="zh-TW"/>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240EE82"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1101</w:t>
            </w:r>
          </w:p>
        </w:tc>
        <w:tc>
          <w:tcPr>
            <w:tcW w:w="1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00AD39B"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127</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A64CE1A"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N/A</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843B1C2"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AC_BE</w:t>
            </w:r>
          </w:p>
        </w:tc>
      </w:tr>
    </w:tbl>
    <w:p w14:paraId="6717D6A4" w14:textId="77777777" w:rsidR="00D03D26" w:rsidRPr="00D03D26" w:rsidRDefault="00D03D26" w:rsidP="00D03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line="240" w:lineRule="atLeast"/>
        <w:jc w:val="both"/>
        <w:rPr>
          <w:rFonts w:eastAsia="PMingLiU"/>
          <w:color w:val="000000"/>
          <w:spacing w:val="-2"/>
          <w:sz w:val="20"/>
          <w:lang w:val="en-US" w:eastAsia="zh-TW"/>
        </w:rPr>
      </w:pPr>
    </w:p>
    <w:p w14:paraId="429CBDBC" w14:textId="12279D62" w:rsidR="00201153" w:rsidRDefault="00201153" w:rsidP="00922875">
      <w:pPr>
        <w:widowControl w:val="0"/>
        <w:kinsoku w:val="0"/>
        <w:overflowPunct w:val="0"/>
        <w:autoSpaceDE w:val="0"/>
        <w:autoSpaceDN w:val="0"/>
        <w:adjustRightInd w:val="0"/>
        <w:spacing w:line="249" w:lineRule="auto"/>
        <w:ind w:left="159" w:right="156"/>
        <w:jc w:val="both"/>
        <w:rPr>
          <w:rFonts w:eastAsia="PMingLiU"/>
          <w:color w:val="000000"/>
          <w:sz w:val="20"/>
          <w:lang w:val="en-US" w:eastAsia="zh-TW"/>
        </w:rPr>
      </w:pPr>
    </w:p>
    <w:p w14:paraId="14CD620A" w14:textId="2636DE45" w:rsidR="00201153" w:rsidRDefault="00201153" w:rsidP="00922875">
      <w:pPr>
        <w:widowControl w:val="0"/>
        <w:kinsoku w:val="0"/>
        <w:overflowPunct w:val="0"/>
        <w:autoSpaceDE w:val="0"/>
        <w:autoSpaceDN w:val="0"/>
        <w:adjustRightInd w:val="0"/>
        <w:spacing w:line="249" w:lineRule="auto"/>
        <w:ind w:left="159" w:right="156"/>
        <w:jc w:val="both"/>
        <w:rPr>
          <w:rFonts w:eastAsia="PMingLiU"/>
          <w:color w:val="000000"/>
          <w:sz w:val="20"/>
          <w:lang w:val="en-US" w:eastAsia="zh-TW"/>
        </w:rPr>
      </w:pPr>
    </w:p>
    <w:p w14:paraId="2318A86F" w14:textId="77777777" w:rsidR="00A77E66" w:rsidRPr="00A77E66" w:rsidRDefault="00A77E66" w:rsidP="00A77E66">
      <w:pPr>
        <w:widowControl w:val="0"/>
        <w:kinsoku w:val="0"/>
        <w:overflowPunct w:val="0"/>
        <w:autoSpaceDE w:val="0"/>
        <w:autoSpaceDN w:val="0"/>
        <w:adjustRightInd w:val="0"/>
        <w:spacing w:before="93"/>
        <w:ind w:left="120"/>
        <w:rPr>
          <w:rFonts w:ascii="Arial" w:eastAsia="PMingLiU" w:hAnsi="Arial" w:cs="Arial"/>
          <w:b/>
          <w:bCs/>
          <w:spacing w:val="-2"/>
          <w:sz w:val="20"/>
          <w:lang w:val="en-US" w:eastAsia="zh-TW"/>
        </w:rPr>
      </w:pPr>
      <w:r w:rsidRPr="00A77E66">
        <w:rPr>
          <w:rFonts w:ascii="Arial" w:eastAsia="PMingLiU" w:hAnsi="Arial" w:cs="Arial"/>
          <w:b/>
          <w:bCs/>
          <w:sz w:val="20"/>
          <w:lang w:val="en-US" w:eastAsia="zh-TW"/>
        </w:rPr>
        <w:t>12.5.2.4.4</w:t>
      </w:r>
      <w:r w:rsidRPr="00A77E66">
        <w:rPr>
          <w:rFonts w:ascii="Arial" w:eastAsia="PMingLiU" w:hAnsi="Arial" w:cs="Arial"/>
          <w:b/>
          <w:bCs/>
          <w:spacing w:val="-7"/>
          <w:sz w:val="20"/>
          <w:lang w:val="en-US" w:eastAsia="zh-TW"/>
        </w:rPr>
        <w:t xml:space="preserve"> </w:t>
      </w:r>
      <w:r w:rsidRPr="00A77E66">
        <w:rPr>
          <w:rFonts w:ascii="Arial" w:eastAsia="PMingLiU" w:hAnsi="Arial" w:cs="Arial"/>
          <w:b/>
          <w:bCs/>
          <w:sz w:val="20"/>
          <w:lang w:val="en-US" w:eastAsia="zh-TW"/>
        </w:rPr>
        <w:t>PN</w:t>
      </w:r>
      <w:r w:rsidRPr="00A77E66">
        <w:rPr>
          <w:rFonts w:ascii="Arial" w:eastAsia="PMingLiU" w:hAnsi="Arial" w:cs="Arial"/>
          <w:b/>
          <w:bCs/>
          <w:spacing w:val="-5"/>
          <w:sz w:val="20"/>
          <w:lang w:val="en-US" w:eastAsia="zh-TW"/>
        </w:rPr>
        <w:t xml:space="preserve"> </w:t>
      </w:r>
      <w:r w:rsidRPr="00A77E66">
        <w:rPr>
          <w:rFonts w:ascii="Arial" w:eastAsia="PMingLiU" w:hAnsi="Arial" w:cs="Arial"/>
          <w:b/>
          <w:bCs/>
          <w:sz w:val="20"/>
          <w:lang w:val="en-US" w:eastAsia="zh-TW"/>
        </w:rPr>
        <w:t>and</w:t>
      </w:r>
      <w:r w:rsidRPr="00A77E66">
        <w:rPr>
          <w:rFonts w:ascii="Arial" w:eastAsia="PMingLiU" w:hAnsi="Arial" w:cs="Arial"/>
          <w:b/>
          <w:bCs/>
          <w:spacing w:val="-6"/>
          <w:sz w:val="20"/>
          <w:lang w:val="en-US" w:eastAsia="zh-TW"/>
        </w:rPr>
        <w:t xml:space="preserve"> </w:t>
      </w:r>
      <w:r w:rsidRPr="00A77E66">
        <w:rPr>
          <w:rFonts w:ascii="Arial" w:eastAsia="PMingLiU" w:hAnsi="Arial" w:cs="Arial"/>
          <w:b/>
          <w:bCs/>
          <w:sz w:val="20"/>
          <w:lang w:val="en-US" w:eastAsia="zh-TW"/>
        </w:rPr>
        <w:t>replay</w:t>
      </w:r>
      <w:r w:rsidRPr="00A77E66">
        <w:rPr>
          <w:rFonts w:ascii="Arial" w:eastAsia="PMingLiU" w:hAnsi="Arial" w:cs="Arial"/>
          <w:b/>
          <w:bCs/>
          <w:spacing w:val="-6"/>
          <w:sz w:val="20"/>
          <w:lang w:val="en-US" w:eastAsia="zh-TW"/>
        </w:rPr>
        <w:t xml:space="preserve"> </w:t>
      </w:r>
      <w:r w:rsidRPr="00A77E66">
        <w:rPr>
          <w:rFonts w:ascii="Arial" w:eastAsia="PMingLiU" w:hAnsi="Arial" w:cs="Arial"/>
          <w:b/>
          <w:bCs/>
          <w:spacing w:val="-2"/>
          <w:sz w:val="20"/>
          <w:lang w:val="en-US" w:eastAsia="zh-TW"/>
        </w:rPr>
        <w:t>detection</w:t>
      </w:r>
    </w:p>
    <w:p w14:paraId="04026EF6" w14:textId="77777777" w:rsidR="00A77E66" w:rsidRPr="00A77E66" w:rsidRDefault="00A77E66" w:rsidP="00A77E66">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6C679587" w14:textId="77777777" w:rsidR="00A77E66" w:rsidRPr="00A77E66" w:rsidRDefault="00A77E66" w:rsidP="00A77E66">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A77E66">
        <w:rPr>
          <w:rFonts w:eastAsia="PMingLiU"/>
          <w:b/>
          <w:bCs/>
          <w:i/>
          <w:iCs/>
          <w:sz w:val="22"/>
          <w:szCs w:val="22"/>
          <w:lang w:val="en-US" w:eastAsia="zh-TW"/>
        </w:rPr>
        <w:t>Change</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item</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d)</w:t>
      </w:r>
      <w:r w:rsidRPr="00A77E66">
        <w:rPr>
          <w:rFonts w:eastAsia="PMingLiU"/>
          <w:b/>
          <w:bCs/>
          <w:i/>
          <w:iCs/>
          <w:spacing w:val="-6"/>
          <w:sz w:val="22"/>
          <w:szCs w:val="22"/>
          <w:lang w:val="en-US" w:eastAsia="zh-TW"/>
        </w:rPr>
        <w:t xml:space="preserve"> </w:t>
      </w:r>
      <w:r w:rsidRPr="00A77E66">
        <w:rPr>
          <w:rFonts w:eastAsia="PMingLiU"/>
          <w:b/>
          <w:bCs/>
          <w:i/>
          <w:iCs/>
          <w:sz w:val="22"/>
          <w:szCs w:val="22"/>
          <w:lang w:val="en-US" w:eastAsia="zh-TW"/>
        </w:rPr>
        <w:t>of</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the</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third</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paragraph</w:t>
      </w:r>
      <w:r w:rsidRPr="00A77E66">
        <w:rPr>
          <w:rFonts w:eastAsia="PMingLiU"/>
          <w:b/>
          <w:bCs/>
          <w:i/>
          <w:iCs/>
          <w:spacing w:val="-6"/>
          <w:sz w:val="22"/>
          <w:szCs w:val="22"/>
          <w:lang w:val="en-US" w:eastAsia="zh-TW"/>
        </w:rPr>
        <w:t xml:space="preserve"> </w:t>
      </w:r>
      <w:r w:rsidRPr="00A77E66">
        <w:rPr>
          <w:rFonts w:eastAsia="PMingLiU"/>
          <w:b/>
          <w:bCs/>
          <w:i/>
          <w:iCs/>
          <w:sz w:val="22"/>
          <w:szCs w:val="22"/>
          <w:lang w:val="en-US" w:eastAsia="zh-TW"/>
        </w:rPr>
        <w:t>as</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follows</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(not</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all</w:t>
      </w:r>
      <w:r w:rsidRPr="00A77E66">
        <w:rPr>
          <w:rFonts w:eastAsia="PMingLiU"/>
          <w:b/>
          <w:bCs/>
          <w:i/>
          <w:iCs/>
          <w:spacing w:val="-5"/>
          <w:sz w:val="22"/>
          <w:szCs w:val="22"/>
          <w:lang w:val="en-US" w:eastAsia="zh-TW"/>
        </w:rPr>
        <w:t xml:space="preserve"> </w:t>
      </w:r>
      <w:r w:rsidRPr="00A77E66">
        <w:rPr>
          <w:rFonts w:eastAsia="PMingLiU"/>
          <w:b/>
          <w:bCs/>
          <w:i/>
          <w:iCs/>
          <w:spacing w:val="-2"/>
          <w:sz w:val="22"/>
          <w:szCs w:val="22"/>
          <w:lang w:val="en-US" w:eastAsia="zh-TW"/>
        </w:rPr>
        <w:t>shown):</w:t>
      </w:r>
    </w:p>
    <w:p w14:paraId="5CE044CB" w14:textId="77777777" w:rsidR="00A77E66" w:rsidRPr="00A77E66" w:rsidRDefault="00A77E66" w:rsidP="00A77E66">
      <w:pPr>
        <w:widowControl w:val="0"/>
        <w:kinsoku w:val="0"/>
        <w:overflowPunct w:val="0"/>
        <w:autoSpaceDE w:val="0"/>
        <w:autoSpaceDN w:val="0"/>
        <w:adjustRightInd w:val="0"/>
        <w:rPr>
          <w:rFonts w:eastAsia="PMingLiU"/>
          <w:b/>
          <w:bCs/>
          <w:i/>
          <w:iCs/>
          <w:sz w:val="22"/>
          <w:szCs w:val="22"/>
          <w:lang w:val="en-US" w:eastAsia="zh-TW"/>
        </w:rPr>
      </w:pPr>
    </w:p>
    <w:p w14:paraId="22BBF731" w14:textId="77777777" w:rsidR="00A77E66" w:rsidRPr="00A77E66" w:rsidRDefault="00A77E66" w:rsidP="00A77E66">
      <w:pPr>
        <w:widowControl w:val="0"/>
        <w:kinsoku w:val="0"/>
        <w:overflowPunct w:val="0"/>
        <w:autoSpaceDE w:val="0"/>
        <w:autoSpaceDN w:val="0"/>
        <w:adjustRightInd w:val="0"/>
        <w:spacing w:line="249" w:lineRule="auto"/>
        <w:ind w:left="119"/>
        <w:rPr>
          <w:rFonts w:eastAsia="PMingLiU"/>
          <w:sz w:val="20"/>
          <w:lang w:val="en-US" w:eastAsia="zh-TW"/>
        </w:rPr>
      </w:pPr>
      <w:r w:rsidRPr="00A77E66">
        <w:rPr>
          <w:rFonts w:eastAsia="PMingLiU"/>
          <w:sz w:val="20"/>
          <w:lang w:val="en-US" w:eastAsia="zh-TW"/>
        </w:rPr>
        <w:t>See 12.5.2.2 (CCMP MPDU format) for a description of how the PN is encoded in the CCMP header. The following processing rules are used to detect replay:</w:t>
      </w:r>
    </w:p>
    <w:p w14:paraId="2006C54E" w14:textId="77777777" w:rsidR="00A77E66" w:rsidRPr="00A77E66" w:rsidRDefault="00A77E66" w:rsidP="006709F3">
      <w:pPr>
        <w:widowControl w:val="0"/>
        <w:numPr>
          <w:ilvl w:val="0"/>
          <w:numId w:val="17"/>
        </w:numPr>
        <w:tabs>
          <w:tab w:val="left" w:pos="760"/>
        </w:tabs>
        <w:kinsoku w:val="0"/>
        <w:overflowPunct w:val="0"/>
        <w:autoSpaceDE w:val="0"/>
        <w:autoSpaceDN w:val="0"/>
        <w:adjustRightInd w:val="0"/>
        <w:spacing w:before="62"/>
        <w:rPr>
          <w:rFonts w:eastAsia="PMingLiU"/>
          <w:sz w:val="20"/>
          <w:lang w:val="en-US" w:eastAsia="zh-TW"/>
        </w:rPr>
      </w:pPr>
      <w:r w:rsidRPr="00A77E66">
        <w:rPr>
          <w:rFonts w:eastAsia="PMingLiU"/>
          <w:w w:val="99"/>
          <w:sz w:val="20"/>
          <w:lang w:val="en-US" w:eastAsia="zh-TW"/>
        </w:rPr>
        <w:t>…</w:t>
      </w:r>
    </w:p>
    <w:p w14:paraId="3ECC0525" w14:textId="77777777" w:rsidR="00A77E66" w:rsidRPr="00A77E66" w:rsidRDefault="00A77E66" w:rsidP="006709F3">
      <w:pPr>
        <w:widowControl w:val="0"/>
        <w:numPr>
          <w:ilvl w:val="0"/>
          <w:numId w:val="17"/>
        </w:numPr>
        <w:tabs>
          <w:tab w:val="left" w:pos="760"/>
        </w:tabs>
        <w:kinsoku w:val="0"/>
        <w:overflowPunct w:val="0"/>
        <w:autoSpaceDE w:val="0"/>
        <w:autoSpaceDN w:val="0"/>
        <w:adjustRightInd w:val="0"/>
        <w:spacing w:before="70"/>
        <w:rPr>
          <w:rFonts w:eastAsia="PMingLiU"/>
          <w:sz w:val="20"/>
          <w:lang w:val="en-US" w:eastAsia="zh-TW"/>
        </w:rPr>
      </w:pPr>
      <w:r w:rsidRPr="00A77E66">
        <w:rPr>
          <w:rFonts w:eastAsia="PMingLiU"/>
          <w:w w:val="99"/>
          <w:sz w:val="20"/>
          <w:lang w:val="en-US" w:eastAsia="zh-TW"/>
        </w:rPr>
        <w:t>…</w:t>
      </w:r>
    </w:p>
    <w:p w14:paraId="3F7AA0C5" w14:textId="0844C3A3" w:rsidR="002165CC" w:rsidRPr="002165CC" w:rsidRDefault="00F3127A" w:rsidP="00D46904">
      <w:pPr>
        <w:widowControl w:val="0"/>
        <w:numPr>
          <w:ilvl w:val="0"/>
          <w:numId w:val="17"/>
        </w:numPr>
        <w:tabs>
          <w:tab w:val="left" w:pos="759"/>
        </w:tabs>
        <w:kinsoku w:val="0"/>
        <w:overflowPunct w:val="0"/>
        <w:autoSpaceDE w:val="0"/>
        <w:autoSpaceDN w:val="0"/>
        <w:adjustRightInd w:val="0"/>
        <w:spacing w:before="70" w:line="249" w:lineRule="auto"/>
        <w:ind w:right="116"/>
        <w:rPr>
          <w:rFonts w:eastAsia="PMingLiU"/>
          <w:color w:val="000000"/>
          <w:sz w:val="20"/>
          <w:lang w:val="en-US" w:eastAsia="zh-TW"/>
        </w:rPr>
      </w:pPr>
      <w:commentRangeStart w:id="405"/>
      <w:r>
        <w:rPr>
          <w:rStyle w:val="fontstyle01"/>
        </w:rPr>
        <w:t>…</w:t>
      </w:r>
      <w:commentRangeEnd w:id="405"/>
      <w:r>
        <w:rPr>
          <w:rStyle w:val="CommentReference"/>
          <w:rFonts w:ascii="Calibri" w:hAnsi="Calibri"/>
        </w:rPr>
        <w:commentReference w:id="405"/>
      </w:r>
    </w:p>
    <w:p w14:paraId="56DB805A" w14:textId="16E29C84" w:rsidR="00A77E66" w:rsidRPr="00A77E66" w:rsidRDefault="00A77E66" w:rsidP="00D46904">
      <w:pPr>
        <w:widowControl w:val="0"/>
        <w:numPr>
          <w:ilvl w:val="0"/>
          <w:numId w:val="17"/>
        </w:numPr>
        <w:tabs>
          <w:tab w:val="left" w:pos="759"/>
        </w:tabs>
        <w:kinsoku w:val="0"/>
        <w:overflowPunct w:val="0"/>
        <w:autoSpaceDE w:val="0"/>
        <w:autoSpaceDN w:val="0"/>
        <w:adjustRightInd w:val="0"/>
        <w:spacing w:before="70" w:line="249" w:lineRule="auto"/>
        <w:ind w:right="116"/>
        <w:rPr>
          <w:rFonts w:eastAsia="PMingLiU"/>
          <w:color w:val="000000"/>
          <w:sz w:val="20"/>
          <w:lang w:val="en-US" w:eastAsia="zh-TW"/>
        </w:rPr>
      </w:pPr>
      <w:r w:rsidRPr="00A77E66">
        <w:rPr>
          <w:rFonts w:eastAsia="PMingLiU"/>
          <w:sz w:val="20"/>
          <w:lang w:val="en-US" w:eastAsia="zh-TW"/>
        </w:rPr>
        <w:t>The receiver</w:t>
      </w:r>
      <w:r w:rsidRPr="00A77E66">
        <w:rPr>
          <w:rFonts w:eastAsia="PMingLiU"/>
          <w:spacing w:val="-1"/>
          <w:sz w:val="20"/>
          <w:lang w:val="en-US" w:eastAsia="zh-TW"/>
        </w:rPr>
        <w:t xml:space="preserve"> </w:t>
      </w:r>
      <w:r w:rsidRPr="00A77E66">
        <w:rPr>
          <w:rFonts w:eastAsia="PMingLiU"/>
          <w:sz w:val="20"/>
          <w:lang w:val="en-US" w:eastAsia="zh-TW"/>
        </w:rPr>
        <w:t>shall</w:t>
      </w:r>
      <w:r w:rsidRPr="00A77E66">
        <w:rPr>
          <w:rFonts w:eastAsia="PMingLiU"/>
          <w:spacing w:val="-2"/>
          <w:sz w:val="20"/>
          <w:lang w:val="en-US" w:eastAsia="zh-TW"/>
        </w:rPr>
        <w:t xml:space="preserve"> </w:t>
      </w:r>
      <w:r w:rsidRPr="00A77E66">
        <w:rPr>
          <w:rFonts w:eastAsia="PMingLiU"/>
          <w:sz w:val="20"/>
          <w:lang w:val="en-US" w:eastAsia="zh-TW"/>
        </w:rPr>
        <w:t>discard</w:t>
      </w:r>
      <w:r w:rsidRPr="00A77E66">
        <w:rPr>
          <w:rFonts w:eastAsia="PMingLiU"/>
          <w:spacing w:val="-1"/>
          <w:sz w:val="20"/>
          <w:lang w:val="en-US" w:eastAsia="zh-TW"/>
        </w:rPr>
        <w:t xml:space="preserve"> </w:t>
      </w:r>
      <w:r w:rsidRPr="00A77E66">
        <w:rPr>
          <w:rFonts w:eastAsia="PMingLiU"/>
          <w:sz w:val="20"/>
          <w:lang w:val="en-US" w:eastAsia="zh-TW"/>
        </w:rPr>
        <w:t>any Data</w:t>
      </w:r>
      <w:r w:rsidRPr="00A77E66">
        <w:rPr>
          <w:rFonts w:eastAsia="PMingLiU"/>
          <w:spacing w:val="-2"/>
          <w:sz w:val="20"/>
          <w:lang w:val="en-US" w:eastAsia="zh-TW"/>
        </w:rPr>
        <w:t xml:space="preserve"> </w:t>
      </w:r>
      <w:r w:rsidRPr="00A77E66">
        <w:rPr>
          <w:rFonts w:eastAsia="PMingLiU"/>
          <w:sz w:val="20"/>
          <w:lang w:val="en-US" w:eastAsia="zh-TW"/>
        </w:rPr>
        <w:t>frame</w:t>
      </w:r>
      <w:r w:rsidRPr="00A77E66">
        <w:rPr>
          <w:rFonts w:eastAsia="PMingLiU"/>
          <w:spacing w:val="-2"/>
          <w:sz w:val="20"/>
          <w:lang w:val="en-US" w:eastAsia="zh-TW"/>
        </w:rPr>
        <w:t xml:space="preserve"> </w:t>
      </w:r>
      <w:r w:rsidRPr="00A77E66">
        <w:rPr>
          <w:rFonts w:eastAsia="PMingLiU"/>
          <w:sz w:val="20"/>
          <w:lang w:val="en-US" w:eastAsia="zh-TW"/>
        </w:rPr>
        <w:t>that</w:t>
      </w:r>
      <w:r w:rsidRPr="00A77E66">
        <w:rPr>
          <w:rFonts w:eastAsia="PMingLiU"/>
          <w:spacing w:val="-1"/>
          <w:sz w:val="20"/>
          <w:lang w:val="en-US" w:eastAsia="zh-TW"/>
        </w:rPr>
        <w:t xml:space="preserve"> </w:t>
      </w:r>
      <w:r w:rsidRPr="00A77E66">
        <w:rPr>
          <w:rFonts w:eastAsia="PMingLiU"/>
          <w:sz w:val="20"/>
          <w:lang w:val="en-US" w:eastAsia="zh-TW"/>
        </w:rPr>
        <w:t>is</w:t>
      </w:r>
      <w:r w:rsidRPr="00A77E66">
        <w:rPr>
          <w:rFonts w:eastAsia="PMingLiU"/>
          <w:spacing w:val="-1"/>
          <w:sz w:val="20"/>
          <w:lang w:val="en-US" w:eastAsia="zh-TW"/>
        </w:rPr>
        <w:t xml:space="preserve"> </w:t>
      </w:r>
      <w:r w:rsidRPr="00A77E66">
        <w:rPr>
          <w:rFonts w:eastAsia="PMingLiU"/>
          <w:sz w:val="20"/>
          <w:lang w:val="en-US" w:eastAsia="zh-TW"/>
        </w:rPr>
        <w:t>received</w:t>
      </w:r>
      <w:r w:rsidRPr="00A77E66">
        <w:rPr>
          <w:rFonts w:eastAsia="PMingLiU"/>
          <w:spacing w:val="-1"/>
          <w:sz w:val="20"/>
          <w:lang w:val="en-US" w:eastAsia="zh-TW"/>
        </w:rPr>
        <w:t xml:space="preserve"> </w:t>
      </w:r>
      <w:r w:rsidRPr="00A77E66">
        <w:rPr>
          <w:rFonts w:eastAsia="PMingLiU"/>
          <w:sz w:val="20"/>
          <w:lang w:val="en-US" w:eastAsia="zh-TW"/>
        </w:rPr>
        <w:t>with</w:t>
      </w:r>
      <w:r w:rsidRPr="00A77E66">
        <w:rPr>
          <w:rFonts w:eastAsia="PMingLiU"/>
          <w:spacing w:val="-2"/>
          <w:sz w:val="20"/>
          <w:lang w:val="en-US" w:eastAsia="zh-TW"/>
        </w:rPr>
        <w:t xml:space="preserve"> </w:t>
      </w:r>
      <w:r w:rsidRPr="00A77E66">
        <w:rPr>
          <w:rFonts w:eastAsia="PMingLiU"/>
          <w:sz w:val="20"/>
          <w:lang w:val="en-US" w:eastAsia="zh-TW"/>
        </w:rPr>
        <w:t>its</w:t>
      </w:r>
      <w:r w:rsidRPr="00A77E66">
        <w:rPr>
          <w:rFonts w:eastAsia="PMingLiU"/>
          <w:spacing w:val="-2"/>
          <w:sz w:val="20"/>
          <w:lang w:val="en-US" w:eastAsia="zh-TW"/>
        </w:rPr>
        <w:t xml:space="preserve"> </w:t>
      </w:r>
      <w:r w:rsidRPr="00A77E66">
        <w:rPr>
          <w:rFonts w:eastAsia="PMingLiU"/>
          <w:sz w:val="20"/>
          <w:lang w:val="en-US" w:eastAsia="zh-TW"/>
        </w:rPr>
        <w:t>PN</w:t>
      </w:r>
      <w:r w:rsidRPr="00A77E66">
        <w:rPr>
          <w:rFonts w:eastAsia="PMingLiU"/>
          <w:spacing w:val="-1"/>
          <w:sz w:val="20"/>
          <w:lang w:val="en-US" w:eastAsia="zh-TW"/>
        </w:rPr>
        <w:t xml:space="preserve"> </w:t>
      </w:r>
      <w:r w:rsidRPr="00A77E66">
        <w:rPr>
          <w:rFonts w:eastAsia="PMingLiU"/>
          <w:sz w:val="20"/>
          <w:lang w:val="en-US" w:eastAsia="zh-TW"/>
        </w:rPr>
        <w:t>less</w:t>
      </w:r>
      <w:r w:rsidRPr="00A77E66">
        <w:rPr>
          <w:rFonts w:eastAsia="PMingLiU"/>
          <w:spacing w:val="-2"/>
          <w:sz w:val="20"/>
          <w:lang w:val="en-US" w:eastAsia="zh-TW"/>
        </w:rPr>
        <w:t xml:space="preserve"> </w:t>
      </w:r>
      <w:r w:rsidRPr="00A77E66">
        <w:rPr>
          <w:rFonts w:eastAsia="PMingLiU"/>
          <w:sz w:val="20"/>
          <w:lang w:val="en-US" w:eastAsia="zh-TW"/>
        </w:rPr>
        <w:t>than or</w:t>
      </w:r>
      <w:r w:rsidRPr="00A77E66">
        <w:rPr>
          <w:rFonts w:eastAsia="PMingLiU"/>
          <w:spacing w:val="-2"/>
          <w:sz w:val="20"/>
          <w:lang w:val="en-US" w:eastAsia="zh-TW"/>
        </w:rPr>
        <w:t xml:space="preserve"> </w:t>
      </w:r>
      <w:r w:rsidRPr="00A77E66">
        <w:rPr>
          <w:rFonts w:eastAsia="PMingLiU"/>
          <w:sz w:val="20"/>
          <w:lang w:val="en-US" w:eastAsia="zh-TW"/>
        </w:rPr>
        <w:t>equal to the</w:t>
      </w:r>
      <w:r w:rsidRPr="00A77E66">
        <w:rPr>
          <w:rFonts w:eastAsia="PMingLiU"/>
          <w:spacing w:val="-2"/>
          <w:sz w:val="20"/>
          <w:lang w:val="en-US" w:eastAsia="zh-TW"/>
        </w:rPr>
        <w:t xml:space="preserve"> </w:t>
      </w:r>
      <w:r w:rsidRPr="00A77E66">
        <w:rPr>
          <w:rFonts w:eastAsia="PMingLiU"/>
          <w:sz w:val="20"/>
          <w:lang w:val="en-US" w:eastAsia="zh-TW"/>
        </w:rPr>
        <w:t xml:space="preserve">value of the replay counter that is associated with the TA and priority value of the received MPDU. </w:t>
      </w:r>
      <w:r w:rsidRPr="00A77E66">
        <w:rPr>
          <w:rFonts w:eastAsia="PMingLiU"/>
          <w:color w:val="208A20"/>
          <w:sz w:val="20"/>
          <w:u w:val="single"/>
          <w:lang w:val="en-US" w:eastAsia="zh-TW"/>
        </w:rPr>
        <w:t>(#</w:t>
      </w:r>
      <w:proofErr w:type="gramStart"/>
      <w:r w:rsidRPr="00A77E66">
        <w:rPr>
          <w:rFonts w:eastAsia="PMingLiU"/>
          <w:color w:val="208A20"/>
          <w:sz w:val="20"/>
          <w:u w:val="single"/>
          <w:lang w:val="en-US" w:eastAsia="zh-TW"/>
        </w:rPr>
        <w:t>13599)</w:t>
      </w:r>
      <w:r w:rsidRPr="00A77E66">
        <w:rPr>
          <w:rFonts w:eastAsia="PMingLiU"/>
          <w:color w:val="000000"/>
          <w:sz w:val="20"/>
          <w:u w:val="single"/>
          <w:lang w:val="en-US" w:eastAsia="zh-TW"/>
        </w:rPr>
        <w:t>If</w:t>
      </w:r>
      <w:proofErr w:type="gramEnd"/>
      <w:r w:rsidRPr="00A77E66">
        <w:rPr>
          <w:rFonts w:eastAsia="PMingLiU"/>
          <w:color w:val="000000"/>
          <w:spacing w:val="-1"/>
          <w:sz w:val="20"/>
          <w:u w:val="single"/>
          <w:lang w:val="en-US" w:eastAsia="zh-TW"/>
        </w:rPr>
        <w:t xml:space="preserve"> </w:t>
      </w:r>
      <w:r w:rsidRPr="00A77E66">
        <w:rPr>
          <w:rFonts w:eastAsia="PMingLiU"/>
          <w:color w:val="000000"/>
          <w:sz w:val="20"/>
          <w:u w:val="single"/>
          <w:lang w:val="en-US" w:eastAsia="zh-TW"/>
        </w:rPr>
        <w:t>the MPDU</w:t>
      </w:r>
      <w:r w:rsidRPr="00A77E66">
        <w:rPr>
          <w:rFonts w:eastAsia="PMingLiU"/>
          <w:color w:val="000000"/>
          <w:spacing w:val="-1"/>
          <w:sz w:val="20"/>
          <w:u w:val="single"/>
          <w:lang w:val="en-US" w:eastAsia="zh-TW"/>
        </w:rPr>
        <w:t xml:space="preserve"> </w:t>
      </w:r>
      <w:r w:rsidRPr="00A77E66">
        <w:rPr>
          <w:rFonts w:eastAsia="PMingLiU"/>
          <w:color w:val="000000"/>
          <w:sz w:val="20"/>
          <w:u w:val="single"/>
          <w:lang w:val="en-US" w:eastAsia="zh-TW"/>
        </w:rPr>
        <w:t>is an individually addressed Data frame transmitted by a STA affiliated with</w:t>
      </w:r>
      <w:r w:rsidRPr="00A77E66">
        <w:rPr>
          <w:rFonts w:eastAsia="PMingLiU"/>
          <w:color w:val="000000"/>
          <w:sz w:val="20"/>
          <w:lang w:val="en-US" w:eastAsia="zh-TW"/>
        </w:rPr>
        <w:t xml:space="preserve"> </w:t>
      </w:r>
      <w:r w:rsidRPr="00A77E66">
        <w:rPr>
          <w:rFonts w:eastAsia="PMingLiU"/>
          <w:color w:val="000000"/>
          <w:sz w:val="20"/>
          <w:u w:val="single"/>
          <w:lang w:val="en-US" w:eastAsia="zh-TW"/>
        </w:rPr>
        <w:t>an MLD, the receiver shall discard any Data frame that is received with a PN less than or equal to</w:t>
      </w:r>
      <w:r w:rsidRPr="00A77E66">
        <w:rPr>
          <w:rFonts w:eastAsia="PMingLiU"/>
          <w:color w:val="000000"/>
          <w:sz w:val="20"/>
          <w:lang w:val="en-US" w:eastAsia="zh-TW"/>
        </w:rPr>
        <w:t xml:space="preserve"> </w:t>
      </w:r>
      <w:r w:rsidRPr="00A77E66">
        <w:rPr>
          <w:rFonts w:eastAsia="PMingLiU"/>
          <w:color w:val="000000"/>
          <w:sz w:val="20"/>
          <w:u w:val="single"/>
          <w:lang w:val="en-US" w:eastAsia="zh-TW"/>
        </w:rPr>
        <w:t>the value of the replay counter that is associated with the transmitter MLD MAC address and</w:t>
      </w:r>
      <w:r w:rsidRPr="00A77E66">
        <w:rPr>
          <w:rFonts w:eastAsia="PMingLiU"/>
          <w:color w:val="000000"/>
          <w:sz w:val="20"/>
          <w:lang w:val="en-US" w:eastAsia="zh-TW"/>
        </w:rPr>
        <w:t xml:space="preserve"> </w:t>
      </w:r>
      <w:r w:rsidRPr="00A77E66">
        <w:rPr>
          <w:rFonts w:eastAsia="PMingLiU"/>
          <w:color w:val="000000"/>
          <w:sz w:val="20"/>
          <w:u w:val="single"/>
          <w:lang w:val="en-US" w:eastAsia="zh-TW"/>
        </w:rPr>
        <w:t xml:space="preserve">priority value of the received MPDU. </w:t>
      </w:r>
      <w:r w:rsidRPr="00A77E66">
        <w:rPr>
          <w:rFonts w:eastAsia="PMingLiU"/>
          <w:color w:val="000000"/>
          <w:sz w:val="20"/>
          <w:lang w:val="en-US" w:eastAsia="zh-TW"/>
        </w:rPr>
        <w:t>The receiver shall discard MSDUs and MMPDUs whose constituent</w:t>
      </w:r>
      <w:r w:rsidRPr="00A77E66">
        <w:rPr>
          <w:rFonts w:eastAsia="PMingLiU"/>
          <w:color w:val="000000"/>
          <w:spacing w:val="-1"/>
          <w:sz w:val="20"/>
          <w:lang w:val="en-US" w:eastAsia="zh-TW"/>
        </w:rPr>
        <w:t xml:space="preserve"> </w:t>
      </w:r>
      <w:r w:rsidRPr="00A77E66">
        <w:rPr>
          <w:rFonts w:eastAsia="PMingLiU"/>
          <w:color w:val="000000"/>
          <w:sz w:val="20"/>
          <w:lang w:val="en-US" w:eastAsia="zh-TW"/>
        </w:rPr>
        <w:t>MPDU</w:t>
      </w:r>
      <w:r w:rsidRPr="00A77E66">
        <w:rPr>
          <w:rFonts w:eastAsia="PMingLiU"/>
          <w:color w:val="000000"/>
          <w:spacing w:val="-1"/>
          <w:sz w:val="20"/>
          <w:lang w:val="en-US" w:eastAsia="zh-TW"/>
        </w:rPr>
        <w:t xml:space="preserve"> </w:t>
      </w:r>
      <w:r w:rsidRPr="00A77E66">
        <w:rPr>
          <w:rFonts w:eastAsia="PMingLiU"/>
          <w:color w:val="000000"/>
          <w:sz w:val="20"/>
          <w:lang w:val="en-US" w:eastAsia="zh-TW"/>
        </w:rPr>
        <w:t>PN</w:t>
      </w:r>
      <w:r w:rsidRPr="00A77E66">
        <w:rPr>
          <w:rFonts w:eastAsia="PMingLiU"/>
          <w:color w:val="000000"/>
          <w:spacing w:val="-1"/>
          <w:sz w:val="20"/>
          <w:lang w:val="en-US" w:eastAsia="zh-TW"/>
        </w:rPr>
        <w:t xml:space="preserve"> </w:t>
      </w:r>
      <w:r w:rsidRPr="00A77E66">
        <w:rPr>
          <w:rFonts w:eastAsia="PMingLiU"/>
          <w:color w:val="000000"/>
          <w:sz w:val="20"/>
          <w:lang w:val="en-US" w:eastAsia="zh-TW"/>
        </w:rPr>
        <w:t>values</w:t>
      </w:r>
      <w:r w:rsidRPr="00A77E66">
        <w:rPr>
          <w:rFonts w:eastAsia="PMingLiU"/>
          <w:color w:val="000000"/>
          <w:spacing w:val="-1"/>
          <w:sz w:val="20"/>
          <w:lang w:val="en-US" w:eastAsia="zh-TW"/>
        </w:rPr>
        <w:t xml:space="preserve"> </w:t>
      </w:r>
      <w:r w:rsidRPr="00A77E66">
        <w:rPr>
          <w:rFonts w:eastAsia="PMingLiU"/>
          <w:color w:val="000000"/>
          <w:sz w:val="20"/>
          <w:lang w:val="en-US" w:eastAsia="zh-TW"/>
        </w:rPr>
        <w:t>are</w:t>
      </w:r>
      <w:r w:rsidRPr="00A77E66">
        <w:rPr>
          <w:rFonts w:eastAsia="PMingLiU"/>
          <w:color w:val="000000"/>
          <w:spacing w:val="-1"/>
          <w:sz w:val="20"/>
          <w:lang w:val="en-US" w:eastAsia="zh-TW"/>
        </w:rPr>
        <w:t xml:space="preserve"> </w:t>
      </w:r>
      <w:r w:rsidRPr="00A77E66">
        <w:rPr>
          <w:rFonts w:eastAsia="PMingLiU"/>
          <w:color w:val="000000"/>
          <w:sz w:val="20"/>
          <w:lang w:val="en-US" w:eastAsia="zh-TW"/>
        </w:rPr>
        <w:t>not</w:t>
      </w:r>
      <w:r w:rsidRPr="00A77E66">
        <w:rPr>
          <w:rFonts w:eastAsia="PMingLiU"/>
          <w:color w:val="000000"/>
          <w:spacing w:val="-2"/>
          <w:sz w:val="20"/>
          <w:lang w:val="en-US" w:eastAsia="zh-TW"/>
        </w:rPr>
        <w:t xml:space="preserve"> </w:t>
      </w:r>
      <w:r w:rsidRPr="00A77E66">
        <w:rPr>
          <w:rFonts w:eastAsia="PMingLiU"/>
          <w:color w:val="000000"/>
          <w:sz w:val="20"/>
          <w:lang w:val="en-US" w:eastAsia="zh-TW"/>
        </w:rPr>
        <w:t>incrementing</w:t>
      </w:r>
      <w:r w:rsidRPr="00A77E66">
        <w:rPr>
          <w:rFonts w:eastAsia="PMingLiU"/>
          <w:color w:val="000000"/>
          <w:spacing w:val="-1"/>
          <w:sz w:val="20"/>
          <w:lang w:val="en-US" w:eastAsia="zh-TW"/>
        </w:rPr>
        <w:t xml:space="preserve"> </w:t>
      </w:r>
      <w:r w:rsidRPr="00A77E66">
        <w:rPr>
          <w:rFonts w:eastAsia="PMingLiU"/>
          <w:color w:val="000000"/>
          <w:sz w:val="20"/>
          <w:lang w:val="en-US" w:eastAsia="zh-TW"/>
        </w:rPr>
        <w:t>in</w:t>
      </w:r>
      <w:r w:rsidRPr="00A77E66">
        <w:rPr>
          <w:rFonts w:eastAsia="PMingLiU"/>
          <w:color w:val="000000"/>
          <w:spacing w:val="-2"/>
          <w:sz w:val="20"/>
          <w:lang w:val="en-US" w:eastAsia="zh-TW"/>
        </w:rPr>
        <w:t xml:space="preserve"> </w:t>
      </w:r>
      <w:r w:rsidRPr="00A77E66">
        <w:rPr>
          <w:rFonts w:eastAsia="PMingLiU"/>
          <w:color w:val="000000"/>
          <w:sz w:val="20"/>
          <w:lang w:val="en-US" w:eastAsia="zh-TW"/>
        </w:rPr>
        <w:t>steps</w:t>
      </w:r>
      <w:r w:rsidRPr="00A77E66">
        <w:rPr>
          <w:rFonts w:eastAsia="PMingLiU"/>
          <w:color w:val="000000"/>
          <w:spacing w:val="-1"/>
          <w:sz w:val="20"/>
          <w:lang w:val="en-US" w:eastAsia="zh-TW"/>
        </w:rPr>
        <w:t xml:space="preserve"> </w:t>
      </w:r>
      <w:r w:rsidRPr="00A77E66">
        <w:rPr>
          <w:rFonts w:eastAsia="PMingLiU"/>
          <w:color w:val="000000"/>
          <w:sz w:val="20"/>
          <w:lang w:val="en-US" w:eastAsia="zh-TW"/>
        </w:rPr>
        <w:t>of</w:t>
      </w:r>
      <w:r w:rsidRPr="00A77E66">
        <w:rPr>
          <w:rFonts w:eastAsia="PMingLiU"/>
          <w:color w:val="000000"/>
          <w:spacing w:val="-2"/>
          <w:sz w:val="20"/>
          <w:lang w:val="en-US" w:eastAsia="zh-TW"/>
        </w:rPr>
        <w:t xml:space="preserve"> </w:t>
      </w:r>
      <w:r w:rsidRPr="00A77E66">
        <w:rPr>
          <w:rFonts w:eastAsia="PMingLiU"/>
          <w:color w:val="000000"/>
          <w:sz w:val="20"/>
          <w:lang w:val="en-US" w:eastAsia="zh-TW"/>
        </w:rPr>
        <w:t>1.</w:t>
      </w:r>
      <w:r w:rsidRPr="00A77E66">
        <w:rPr>
          <w:rFonts w:eastAsia="PMingLiU"/>
          <w:color w:val="000000"/>
          <w:spacing w:val="-1"/>
          <w:sz w:val="20"/>
          <w:lang w:val="en-US" w:eastAsia="zh-TW"/>
        </w:rPr>
        <w:t xml:space="preserve"> </w:t>
      </w:r>
      <w:r w:rsidRPr="00A77E66">
        <w:rPr>
          <w:rFonts w:eastAsia="PMingLiU"/>
          <w:color w:val="000000"/>
          <w:sz w:val="20"/>
          <w:lang w:val="en-US" w:eastAsia="zh-TW"/>
        </w:rPr>
        <w:t>If</w:t>
      </w:r>
      <w:r w:rsidRPr="00A77E66">
        <w:rPr>
          <w:rFonts w:eastAsia="PMingLiU"/>
          <w:color w:val="000000"/>
          <w:spacing w:val="-1"/>
          <w:sz w:val="20"/>
          <w:lang w:val="en-US" w:eastAsia="zh-TW"/>
        </w:rPr>
        <w:t xml:space="preserve"> </w:t>
      </w:r>
      <w:r w:rsidRPr="00A77E66">
        <w:rPr>
          <w:rFonts w:eastAsia="PMingLiU"/>
          <w:color w:val="000000"/>
          <w:sz w:val="20"/>
          <w:lang w:val="en-US" w:eastAsia="zh-TW"/>
        </w:rPr>
        <w:t>the</w:t>
      </w:r>
      <w:r w:rsidRPr="00A77E66">
        <w:rPr>
          <w:rFonts w:eastAsia="PMingLiU"/>
          <w:color w:val="000000"/>
          <w:spacing w:val="-1"/>
          <w:sz w:val="20"/>
          <w:lang w:val="en-US" w:eastAsia="zh-TW"/>
        </w:rPr>
        <w:t xml:space="preserve"> </w:t>
      </w:r>
      <w:r w:rsidRPr="00A77E66">
        <w:rPr>
          <w:rFonts w:eastAsia="PMingLiU"/>
          <w:color w:val="000000"/>
          <w:sz w:val="20"/>
          <w:lang w:val="en-US" w:eastAsia="zh-TW"/>
        </w:rPr>
        <w:t>receiver</w:t>
      </w:r>
      <w:r w:rsidRPr="00A77E66">
        <w:rPr>
          <w:rFonts w:eastAsia="PMingLiU"/>
          <w:color w:val="000000"/>
          <w:spacing w:val="-1"/>
          <w:sz w:val="20"/>
          <w:lang w:val="en-US" w:eastAsia="zh-TW"/>
        </w:rPr>
        <w:t xml:space="preserve"> </w:t>
      </w:r>
      <w:r w:rsidRPr="00A77E66">
        <w:rPr>
          <w:rFonts w:eastAsia="PMingLiU"/>
          <w:color w:val="000000"/>
          <w:sz w:val="20"/>
          <w:lang w:val="en-US" w:eastAsia="zh-TW"/>
        </w:rPr>
        <w:t>set</w:t>
      </w:r>
      <w:r w:rsidRPr="00A77E66">
        <w:rPr>
          <w:rFonts w:eastAsia="PMingLiU"/>
          <w:color w:val="000000"/>
          <w:spacing w:val="-1"/>
          <w:sz w:val="20"/>
          <w:lang w:val="en-US" w:eastAsia="zh-TW"/>
        </w:rPr>
        <w:t xml:space="preserve"> </w:t>
      </w:r>
      <w:r w:rsidRPr="00A77E66">
        <w:rPr>
          <w:rFonts w:eastAsia="PMingLiU"/>
          <w:color w:val="000000"/>
          <w:sz w:val="20"/>
          <w:lang w:val="en-US" w:eastAsia="zh-TW"/>
        </w:rPr>
        <w:t>the</w:t>
      </w:r>
      <w:r w:rsidRPr="00A77E66">
        <w:rPr>
          <w:rFonts w:eastAsia="PMingLiU"/>
          <w:color w:val="000000"/>
          <w:spacing w:val="-1"/>
          <w:sz w:val="20"/>
          <w:lang w:val="en-US" w:eastAsia="zh-TW"/>
        </w:rPr>
        <w:t xml:space="preserve"> </w:t>
      </w:r>
      <w:r w:rsidRPr="00A77E66">
        <w:rPr>
          <w:rFonts w:eastAsia="PMingLiU"/>
          <w:color w:val="000000"/>
          <w:sz w:val="20"/>
          <w:lang w:val="en-US" w:eastAsia="zh-TW"/>
        </w:rPr>
        <w:t>MFPC</w:t>
      </w:r>
      <w:r w:rsidRPr="00A77E66">
        <w:rPr>
          <w:rFonts w:eastAsia="PMingLiU"/>
          <w:color w:val="000000"/>
          <w:spacing w:val="-1"/>
          <w:sz w:val="20"/>
          <w:lang w:val="en-US" w:eastAsia="zh-TW"/>
        </w:rPr>
        <w:t xml:space="preserve"> </w:t>
      </w:r>
      <w:r w:rsidRPr="00A77E66">
        <w:rPr>
          <w:rFonts w:eastAsia="PMingLiU"/>
          <w:color w:val="000000"/>
          <w:sz w:val="20"/>
          <w:lang w:val="en-US" w:eastAsia="zh-TW"/>
        </w:rPr>
        <w:t>bit</w:t>
      </w:r>
      <w:r w:rsidRPr="00A77E66">
        <w:rPr>
          <w:rFonts w:eastAsia="PMingLiU"/>
          <w:color w:val="000000"/>
          <w:spacing w:val="-1"/>
          <w:sz w:val="20"/>
          <w:lang w:val="en-US" w:eastAsia="zh-TW"/>
        </w:rPr>
        <w:t xml:space="preserve"> </w:t>
      </w:r>
      <w:r w:rsidRPr="00A77E66">
        <w:rPr>
          <w:rFonts w:eastAsia="PMingLiU"/>
          <w:color w:val="000000"/>
          <w:sz w:val="20"/>
          <w:lang w:val="en-US" w:eastAsia="zh-TW"/>
        </w:rPr>
        <w:t>on a given link to 1, it shall discard any individually addressed robust Management frame that is received with its PN less than or equal to the value of the replay counter associated with the TA of that individually addressed Management frame.</w:t>
      </w:r>
      <w:ins w:id="406" w:author="Huang, Po-kai" w:date="2022-12-13T21:29:00Z">
        <w:r w:rsidR="00460623" w:rsidRPr="00460623">
          <w:rPr>
            <w:rFonts w:eastAsia="PMingLiU"/>
            <w:color w:val="000000"/>
            <w:sz w:val="20"/>
            <w:u w:val="single"/>
            <w:lang w:val="en-US" w:eastAsia="zh-TW"/>
          </w:rPr>
          <w:t xml:space="preserve"> </w:t>
        </w:r>
      </w:ins>
      <w:ins w:id="407" w:author="Huang, Po-kai" w:date="2022-12-13T21:30:00Z">
        <w:r w:rsidR="00460623">
          <w:rPr>
            <w:rFonts w:eastAsia="PMingLiU"/>
            <w:color w:val="000000"/>
            <w:sz w:val="20"/>
            <w:u w:val="single"/>
            <w:lang w:val="en-US" w:eastAsia="zh-TW"/>
          </w:rPr>
          <w:t>For MLO</w:t>
        </w:r>
      </w:ins>
      <w:ins w:id="408" w:author="Huang, Po-kai" w:date="2022-12-13T21:29:00Z">
        <w:r w:rsidR="00460623" w:rsidRPr="00A77E66">
          <w:rPr>
            <w:rFonts w:eastAsia="PMingLiU"/>
            <w:color w:val="000000"/>
            <w:sz w:val="20"/>
            <w:u w:val="single"/>
            <w:lang w:val="en-US" w:eastAsia="zh-TW"/>
          </w:rPr>
          <w:t xml:space="preserve">, </w:t>
        </w:r>
      </w:ins>
      <w:ins w:id="409" w:author="Huang, Po-kai" w:date="2022-12-13T21:30:00Z">
        <w:r w:rsidR="00460623">
          <w:rPr>
            <w:rFonts w:eastAsia="PMingLiU"/>
            <w:color w:val="000000"/>
            <w:sz w:val="20"/>
            <w:lang w:val="en-US" w:eastAsia="zh-TW"/>
          </w:rPr>
          <w:t>i</w:t>
        </w:r>
        <w:r w:rsidR="00460623" w:rsidRPr="00A77E66">
          <w:rPr>
            <w:rFonts w:eastAsia="PMingLiU"/>
            <w:color w:val="000000"/>
            <w:sz w:val="20"/>
            <w:lang w:val="en-US" w:eastAsia="zh-TW"/>
          </w:rPr>
          <w:t>f</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the</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receiver</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set</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the</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MFPC</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bit</w:t>
        </w:r>
        <w:r w:rsidR="00460623" w:rsidRPr="00A77E66">
          <w:rPr>
            <w:rFonts w:eastAsia="PMingLiU"/>
            <w:color w:val="000000"/>
            <w:spacing w:val="-1"/>
            <w:sz w:val="20"/>
            <w:lang w:val="en-US" w:eastAsia="zh-TW"/>
          </w:rPr>
          <w:t xml:space="preserve"> </w:t>
        </w:r>
        <w:r w:rsidR="008B7695">
          <w:rPr>
            <w:rFonts w:eastAsia="PMingLiU"/>
            <w:color w:val="000000"/>
            <w:sz w:val="20"/>
            <w:lang w:val="en-US" w:eastAsia="zh-TW"/>
          </w:rPr>
          <w:t>of any affiliated STA to</w:t>
        </w:r>
        <w:r w:rsidR="00460623" w:rsidRPr="00A77E66">
          <w:rPr>
            <w:rFonts w:eastAsia="PMingLiU"/>
            <w:color w:val="000000"/>
            <w:sz w:val="20"/>
            <w:lang w:val="en-US" w:eastAsia="zh-TW"/>
          </w:rPr>
          <w:t xml:space="preserve"> 1, it shall discard any individually addressed robust Management frame that is received with its PN less than or equal to the value of the replay counter associated with </w:t>
        </w:r>
        <w:r w:rsidR="008B7695" w:rsidRPr="00A77E66">
          <w:rPr>
            <w:rFonts w:eastAsia="PMingLiU"/>
            <w:color w:val="000000"/>
            <w:sz w:val="20"/>
            <w:u w:val="single"/>
            <w:lang w:val="en-US" w:eastAsia="zh-TW"/>
          </w:rPr>
          <w:t>the transmitter MLD MAC address</w:t>
        </w:r>
        <w:r w:rsidR="00460623" w:rsidRPr="00A77E66">
          <w:rPr>
            <w:rFonts w:eastAsia="PMingLiU"/>
            <w:color w:val="000000"/>
            <w:sz w:val="20"/>
            <w:lang w:val="en-US" w:eastAsia="zh-TW"/>
          </w:rPr>
          <w:t xml:space="preserve"> of that individually addressed Management frame.</w:t>
        </w:r>
      </w:ins>
    </w:p>
    <w:p w14:paraId="02233B52" w14:textId="79257758" w:rsidR="00201153" w:rsidRDefault="00201153" w:rsidP="00D46904">
      <w:pPr>
        <w:widowControl w:val="0"/>
        <w:kinsoku w:val="0"/>
        <w:overflowPunct w:val="0"/>
        <w:autoSpaceDE w:val="0"/>
        <w:autoSpaceDN w:val="0"/>
        <w:adjustRightInd w:val="0"/>
        <w:spacing w:line="249" w:lineRule="auto"/>
        <w:ind w:left="159" w:right="156"/>
        <w:rPr>
          <w:rFonts w:eastAsia="PMingLiU"/>
          <w:color w:val="000000"/>
          <w:sz w:val="20"/>
          <w:lang w:val="en-US" w:eastAsia="zh-TW"/>
        </w:rPr>
      </w:pPr>
    </w:p>
    <w:p w14:paraId="5F5C124E" w14:textId="77777777" w:rsidR="006709F3" w:rsidRPr="006709F3" w:rsidRDefault="006709F3" w:rsidP="006709F3">
      <w:pPr>
        <w:widowControl w:val="0"/>
        <w:kinsoku w:val="0"/>
        <w:overflowPunct w:val="0"/>
        <w:autoSpaceDE w:val="0"/>
        <w:autoSpaceDN w:val="0"/>
        <w:adjustRightInd w:val="0"/>
        <w:spacing w:before="93"/>
        <w:ind w:left="120"/>
        <w:rPr>
          <w:rFonts w:ascii="Arial" w:eastAsia="PMingLiU" w:hAnsi="Arial" w:cs="Arial"/>
          <w:b/>
          <w:bCs/>
          <w:spacing w:val="-2"/>
          <w:sz w:val="20"/>
          <w:lang w:val="en-US" w:eastAsia="zh-TW"/>
        </w:rPr>
      </w:pPr>
      <w:r w:rsidRPr="006709F3">
        <w:rPr>
          <w:rFonts w:ascii="Arial" w:eastAsia="PMingLiU" w:hAnsi="Arial" w:cs="Arial"/>
          <w:b/>
          <w:bCs/>
          <w:sz w:val="20"/>
          <w:lang w:val="en-US" w:eastAsia="zh-TW"/>
        </w:rPr>
        <w:t>12.5.4.4.4</w:t>
      </w:r>
      <w:r w:rsidRPr="006709F3">
        <w:rPr>
          <w:rFonts w:ascii="Arial" w:eastAsia="PMingLiU" w:hAnsi="Arial" w:cs="Arial"/>
          <w:b/>
          <w:bCs/>
          <w:spacing w:val="-7"/>
          <w:sz w:val="20"/>
          <w:lang w:val="en-US" w:eastAsia="zh-TW"/>
        </w:rPr>
        <w:t xml:space="preserve"> </w:t>
      </w:r>
      <w:r w:rsidRPr="006709F3">
        <w:rPr>
          <w:rFonts w:ascii="Arial" w:eastAsia="PMingLiU" w:hAnsi="Arial" w:cs="Arial"/>
          <w:b/>
          <w:bCs/>
          <w:sz w:val="20"/>
          <w:lang w:val="en-US" w:eastAsia="zh-TW"/>
        </w:rPr>
        <w:t>PN</w:t>
      </w:r>
      <w:r w:rsidRPr="006709F3">
        <w:rPr>
          <w:rFonts w:ascii="Arial" w:eastAsia="PMingLiU" w:hAnsi="Arial" w:cs="Arial"/>
          <w:b/>
          <w:bCs/>
          <w:spacing w:val="-5"/>
          <w:sz w:val="20"/>
          <w:lang w:val="en-US" w:eastAsia="zh-TW"/>
        </w:rPr>
        <w:t xml:space="preserve"> </w:t>
      </w:r>
      <w:r w:rsidRPr="006709F3">
        <w:rPr>
          <w:rFonts w:ascii="Arial" w:eastAsia="PMingLiU" w:hAnsi="Arial" w:cs="Arial"/>
          <w:b/>
          <w:bCs/>
          <w:sz w:val="20"/>
          <w:lang w:val="en-US" w:eastAsia="zh-TW"/>
        </w:rPr>
        <w:t>and</w:t>
      </w:r>
      <w:r w:rsidRPr="006709F3">
        <w:rPr>
          <w:rFonts w:ascii="Arial" w:eastAsia="PMingLiU" w:hAnsi="Arial" w:cs="Arial"/>
          <w:b/>
          <w:bCs/>
          <w:spacing w:val="-6"/>
          <w:sz w:val="20"/>
          <w:lang w:val="en-US" w:eastAsia="zh-TW"/>
        </w:rPr>
        <w:t xml:space="preserve"> </w:t>
      </w:r>
      <w:r w:rsidRPr="006709F3">
        <w:rPr>
          <w:rFonts w:ascii="Arial" w:eastAsia="PMingLiU" w:hAnsi="Arial" w:cs="Arial"/>
          <w:b/>
          <w:bCs/>
          <w:sz w:val="20"/>
          <w:lang w:val="en-US" w:eastAsia="zh-TW"/>
        </w:rPr>
        <w:t>replay</w:t>
      </w:r>
      <w:r w:rsidRPr="006709F3">
        <w:rPr>
          <w:rFonts w:ascii="Arial" w:eastAsia="PMingLiU" w:hAnsi="Arial" w:cs="Arial"/>
          <w:b/>
          <w:bCs/>
          <w:spacing w:val="-6"/>
          <w:sz w:val="20"/>
          <w:lang w:val="en-US" w:eastAsia="zh-TW"/>
        </w:rPr>
        <w:t xml:space="preserve"> </w:t>
      </w:r>
      <w:r w:rsidRPr="006709F3">
        <w:rPr>
          <w:rFonts w:ascii="Arial" w:eastAsia="PMingLiU" w:hAnsi="Arial" w:cs="Arial"/>
          <w:b/>
          <w:bCs/>
          <w:spacing w:val="-2"/>
          <w:sz w:val="20"/>
          <w:lang w:val="en-US" w:eastAsia="zh-TW"/>
        </w:rPr>
        <w:t>detection</w:t>
      </w:r>
    </w:p>
    <w:p w14:paraId="6A371080" w14:textId="77777777" w:rsidR="006709F3" w:rsidRPr="006709F3" w:rsidRDefault="006709F3" w:rsidP="006709F3">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5D80FA5B" w14:textId="77777777" w:rsidR="006709F3" w:rsidRPr="006709F3" w:rsidRDefault="006709F3" w:rsidP="006709F3">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6709F3">
        <w:rPr>
          <w:rFonts w:eastAsia="PMingLiU"/>
          <w:b/>
          <w:bCs/>
          <w:i/>
          <w:iCs/>
          <w:sz w:val="22"/>
          <w:szCs w:val="22"/>
          <w:lang w:val="en-US" w:eastAsia="zh-TW"/>
        </w:rPr>
        <w:t>Change</w:t>
      </w:r>
      <w:r w:rsidRPr="006709F3">
        <w:rPr>
          <w:rFonts w:eastAsia="PMingLiU"/>
          <w:b/>
          <w:bCs/>
          <w:i/>
          <w:iCs/>
          <w:spacing w:val="-6"/>
          <w:sz w:val="22"/>
          <w:szCs w:val="22"/>
          <w:lang w:val="en-US" w:eastAsia="zh-TW"/>
        </w:rPr>
        <w:t xml:space="preserve"> </w:t>
      </w:r>
      <w:r w:rsidRPr="006709F3">
        <w:rPr>
          <w:rFonts w:eastAsia="PMingLiU"/>
          <w:b/>
          <w:bCs/>
          <w:i/>
          <w:iCs/>
          <w:sz w:val="22"/>
          <w:szCs w:val="22"/>
          <w:lang w:val="en-US" w:eastAsia="zh-TW"/>
        </w:rPr>
        <w:t>item</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d)</w:t>
      </w:r>
      <w:r w:rsidRPr="006709F3">
        <w:rPr>
          <w:rFonts w:eastAsia="PMingLiU"/>
          <w:b/>
          <w:bCs/>
          <w:i/>
          <w:iCs/>
          <w:spacing w:val="-6"/>
          <w:sz w:val="22"/>
          <w:szCs w:val="22"/>
          <w:lang w:val="en-US" w:eastAsia="zh-TW"/>
        </w:rPr>
        <w:t xml:space="preserve"> </w:t>
      </w:r>
      <w:r w:rsidRPr="006709F3">
        <w:rPr>
          <w:rFonts w:eastAsia="PMingLiU"/>
          <w:b/>
          <w:bCs/>
          <w:i/>
          <w:iCs/>
          <w:sz w:val="22"/>
          <w:szCs w:val="22"/>
          <w:lang w:val="en-US" w:eastAsia="zh-TW"/>
        </w:rPr>
        <w:t>of</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the</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first</w:t>
      </w:r>
      <w:r w:rsidRPr="006709F3">
        <w:rPr>
          <w:rFonts w:eastAsia="PMingLiU"/>
          <w:b/>
          <w:bCs/>
          <w:i/>
          <w:iCs/>
          <w:spacing w:val="-6"/>
          <w:sz w:val="22"/>
          <w:szCs w:val="22"/>
          <w:lang w:val="en-US" w:eastAsia="zh-TW"/>
        </w:rPr>
        <w:t xml:space="preserve"> </w:t>
      </w:r>
      <w:r w:rsidRPr="006709F3">
        <w:rPr>
          <w:rFonts w:eastAsia="PMingLiU"/>
          <w:b/>
          <w:bCs/>
          <w:i/>
          <w:iCs/>
          <w:sz w:val="22"/>
          <w:szCs w:val="22"/>
          <w:lang w:val="en-US" w:eastAsia="zh-TW"/>
        </w:rPr>
        <w:t>paragraph</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as</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follows</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(not</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all</w:t>
      </w:r>
      <w:r w:rsidRPr="006709F3">
        <w:rPr>
          <w:rFonts w:eastAsia="PMingLiU"/>
          <w:b/>
          <w:bCs/>
          <w:i/>
          <w:iCs/>
          <w:spacing w:val="-6"/>
          <w:sz w:val="22"/>
          <w:szCs w:val="22"/>
          <w:lang w:val="en-US" w:eastAsia="zh-TW"/>
        </w:rPr>
        <w:t xml:space="preserve"> </w:t>
      </w:r>
      <w:r w:rsidRPr="006709F3">
        <w:rPr>
          <w:rFonts w:eastAsia="PMingLiU"/>
          <w:b/>
          <w:bCs/>
          <w:i/>
          <w:iCs/>
          <w:spacing w:val="-2"/>
          <w:sz w:val="22"/>
          <w:szCs w:val="22"/>
          <w:lang w:val="en-US" w:eastAsia="zh-TW"/>
        </w:rPr>
        <w:t>shown):</w:t>
      </w:r>
    </w:p>
    <w:p w14:paraId="38115890" w14:textId="77777777" w:rsidR="006709F3" w:rsidRPr="006709F3" w:rsidRDefault="006709F3" w:rsidP="006709F3">
      <w:pPr>
        <w:widowControl w:val="0"/>
        <w:kinsoku w:val="0"/>
        <w:overflowPunct w:val="0"/>
        <w:autoSpaceDE w:val="0"/>
        <w:autoSpaceDN w:val="0"/>
        <w:adjustRightInd w:val="0"/>
        <w:spacing w:before="10"/>
        <w:rPr>
          <w:rFonts w:eastAsia="PMingLiU"/>
          <w:b/>
          <w:bCs/>
          <w:i/>
          <w:iCs/>
          <w:sz w:val="21"/>
          <w:szCs w:val="21"/>
          <w:lang w:val="en-US" w:eastAsia="zh-TW"/>
        </w:rPr>
      </w:pPr>
    </w:p>
    <w:p w14:paraId="0C7F6E8C" w14:textId="77777777" w:rsidR="006709F3" w:rsidRPr="006709F3" w:rsidRDefault="006709F3" w:rsidP="006709F3">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6709F3">
        <w:rPr>
          <w:rFonts w:eastAsia="PMingLiU"/>
          <w:sz w:val="20"/>
          <w:lang w:val="en-US" w:eastAsia="zh-TW"/>
        </w:rPr>
        <w:lastRenderedPageBreak/>
        <w:t>To</w:t>
      </w:r>
      <w:r w:rsidRPr="006709F3">
        <w:rPr>
          <w:rFonts w:eastAsia="PMingLiU"/>
          <w:spacing w:val="-7"/>
          <w:sz w:val="20"/>
          <w:lang w:val="en-US" w:eastAsia="zh-TW"/>
        </w:rPr>
        <w:t xml:space="preserve"> </w:t>
      </w:r>
      <w:r w:rsidRPr="006709F3">
        <w:rPr>
          <w:rFonts w:eastAsia="PMingLiU"/>
          <w:sz w:val="20"/>
          <w:lang w:val="en-US" w:eastAsia="zh-TW"/>
        </w:rPr>
        <w:t>effect</w:t>
      </w:r>
      <w:r w:rsidRPr="006709F3">
        <w:rPr>
          <w:rFonts w:eastAsia="PMingLiU"/>
          <w:spacing w:val="-7"/>
          <w:sz w:val="20"/>
          <w:lang w:val="en-US" w:eastAsia="zh-TW"/>
        </w:rPr>
        <w:t xml:space="preserve"> </w:t>
      </w:r>
      <w:r w:rsidRPr="006709F3">
        <w:rPr>
          <w:rFonts w:eastAsia="PMingLiU"/>
          <w:sz w:val="20"/>
          <w:lang w:val="en-US" w:eastAsia="zh-TW"/>
        </w:rPr>
        <w:t>replay</w:t>
      </w:r>
      <w:r w:rsidRPr="006709F3">
        <w:rPr>
          <w:rFonts w:eastAsia="PMingLiU"/>
          <w:spacing w:val="-6"/>
          <w:sz w:val="20"/>
          <w:lang w:val="en-US" w:eastAsia="zh-TW"/>
        </w:rPr>
        <w:t xml:space="preserve"> </w:t>
      </w:r>
      <w:r w:rsidRPr="006709F3">
        <w:rPr>
          <w:rFonts w:eastAsia="PMingLiU"/>
          <w:sz w:val="20"/>
          <w:lang w:val="en-US" w:eastAsia="zh-TW"/>
        </w:rPr>
        <w:t>detection,</w:t>
      </w:r>
      <w:r w:rsidRPr="006709F3">
        <w:rPr>
          <w:rFonts w:eastAsia="PMingLiU"/>
          <w:spacing w:val="-7"/>
          <w:sz w:val="20"/>
          <w:lang w:val="en-US" w:eastAsia="zh-TW"/>
        </w:rPr>
        <w:t xml:space="preserve"> </w:t>
      </w:r>
      <w:r w:rsidRPr="006709F3">
        <w:rPr>
          <w:rFonts w:eastAsia="PMingLiU"/>
          <w:sz w:val="20"/>
          <w:lang w:val="en-US" w:eastAsia="zh-TW"/>
        </w:rPr>
        <w:t>the</w:t>
      </w:r>
      <w:r w:rsidRPr="006709F3">
        <w:rPr>
          <w:rFonts w:eastAsia="PMingLiU"/>
          <w:spacing w:val="-7"/>
          <w:sz w:val="20"/>
          <w:lang w:val="en-US" w:eastAsia="zh-TW"/>
        </w:rPr>
        <w:t xml:space="preserve"> </w:t>
      </w:r>
      <w:r w:rsidRPr="006709F3">
        <w:rPr>
          <w:rFonts w:eastAsia="PMingLiU"/>
          <w:sz w:val="20"/>
          <w:lang w:val="en-US" w:eastAsia="zh-TW"/>
        </w:rPr>
        <w:t>receiver</w:t>
      </w:r>
      <w:r w:rsidRPr="006709F3">
        <w:rPr>
          <w:rFonts w:eastAsia="PMingLiU"/>
          <w:spacing w:val="-7"/>
          <w:sz w:val="20"/>
          <w:lang w:val="en-US" w:eastAsia="zh-TW"/>
        </w:rPr>
        <w:t xml:space="preserve"> </w:t>
      </w:r>
      <w:r w:rsidRPr="006709F3">
        <w:rPr>
          <w:rFonts w:eastAsia="PMingLiU"/>
          <w:sz w:val="20"/>
          <w:lang w:val="en-US" w:eastAsia="zh-TW"/>
        </w:rPr>
        <w:t>extracts</w:t>
      </w:r>
      <w:r w:rsidRPr="006709F3">
        <w:rPr>
          <w:rFonts w:eastAsia="PMingLiU"/>
          <w:spacing w:val="-8"/>
          <w:sz w:val="20"/>
          <w:lang w:val="en-US" w:eastAsia="zh-TW"/>
        </w:rPr>
        <w:t xml:space="preserve"> </w:t>
      </w:r>
      <w:r w:rsidRPr="006709F3">
        <w:rPr>
          <w:rFonts w:eastAsia="PMingLiU"/>
          <w:sz w:val="20"/>
          <w:lang w:val="en-US" w:eastAsia="zh-TW"/>
        </w:rPr>
        <w:t>the</w:t>
      </w:r>
      <w:r w:rsidRPr="006709F3">
        <w:rPr>
          <w:rFonts w:eastAsia="PMingLiU"/>
          <w:spacing w:val="-7"/>
          <w:sz w:val="20"/>
          <w:lang w:val="en-US" w:eastAsia="zh-TW"/>
        </w:rPr>
        <w:t xml:space="preserve"> </w:t>
      </w:r>
      <w:r w:rsidRPr="006709F3">
        <w:rPr>
          <w:rFonts w:eastAsia="PMingLiU"/>
          <w:sz w:val="20"/>
          <w:lang w:val="en-US" w:eastAsia="zh-TW"/>
        </w:rPr>
        <w:t>PN</w:t>
      </w:r>
      <w:r w:rsidRPr="006709F3">
        <w:rPr>
          <w:rFonts w:eastAsia="PMingLiU"/>
          <w:spacing w:val="-7"/>
          <w:sz w:val="20"/>
          <w:lang w:val="en-US" w:eastAsia="zh-TW"/>
        </w:rPr>
        <w:t xml:space="preserve"> </w:t>
      </w:r>
      <w:r w:rsidRPr="006709F3">
        <w:rPr>
          <w:rFonts w:eastAsia="PMingLiU"/>
          <w:sz w:val="20"/>
          <w:lang w:val="en-US" w:eastAsia="zh-TW"/>
        </w:rPr>
        <w:t>from</w:t>
      </w:r>
      <w:r w:rsidRPr="006709F3">
        <w:rPr>
          <w:rFonts w:eastAsia="PMingLiU"/>
          <w:spacing w:val="-7"/>
          <w:sz w:val="20"/>
          <w:lang w:val="en-US" w:eastAsia="zh-TW"/>
        </w:rPr>
        <w:t xml:space="preserve"> </w:t>
      </w:r>
      <w:r w:rsidRPr="006709F3">
        <w:rPr>
          <w:rFonts w:eastAsia="PMingLiU"/>
          <w:sz w:val="20"/>
          <w:lang w:val="en-US" w:eastAsia="zh-TW"/>
        </w:rPr>
        <w:t>the</w:t>
      </w:r>
      <w:r w:rsidRPr="006709F3">
        <w:rPr>
          <w:rFonts w:eastAsia="PMingLiU"/>
          <w:spacing w:val="-7"/>
          <w:sz w:val="20"/>
          <w:lang w:val="en-US" w:eastAsia="zh-TW"/>
        </w:rPr>
        <w:t xml:space="preserve"> </w:t>
      </w:r>
      <w:r w:rsidRPr="006709F3">
        <w:rPr>
          <w:rFonts w:eastAsia="PMingLiU"/>
          <w:sz w:val="20"/>
          <w:lang w:val="en-US" w:eastAsia="zh-TW"/>
        </w:rPr>
        <w:t>GCMP</w:t>
      </w:r>
      <w:r w:rsidRPr="006709F3">
        <w:rPr>
          <w:rFonts w:eastAsia="PMingLiU"/>
          <w:spacing w:val="-7"/>
          <w:sz w:val="20"/>
          <w:lang w:val="en-US" w:eastAsia="zh-TW"/>
        </w:rPr>
        <w:t xml:space="preserve"> </w:t>
      </w:r>
      <w:r w:rsidRPr="006709F3">
        <w:rPr>
          <w:rFonts w:eastAsia="PMingLiU"/>
          <w:sz w:val="20"/>
          <w:lang w:val="en-US" w:eastAsia="zh-TW"/>
        </w:rPr>
        <w:t>header.</w:t>
      </w:r>
      <w:r w:rsidRPr="006709F3">
        <w:rPr>
          <w:rFonts w:eastAsia="PMingLiU"/>
          <w:spacing w:val="-7"/>
          <w:sz w:val="20"/>
          <w:lang w:val="en-US" w:eastAsia="zh-TW"/>
        </w:rPr>
        <w:t xml:space="preserve"> </w:t>
      </w:r>
      <w:r w:rsidRPr="006709F3">
        <w:rPr>
          <w:rFonts w:eastAsia="PMingLiU"/>
          <w:sz w:val="20"/>
          <w:lang w:val="en-US" w:eastAsia="zh-TW"/>
        </w:rPr>
        <w:t>See</w:t>
      </w:r>
      <w:r w:rsidRPr="006709F3">
        <w:rPr>
          <w:rFonts w:eastAsia="PMingLiU"/>
          <w:spacing w:val="-7"/>
          <w:sz w:val="20"/>
          <w:lang w:val="en-US" w:eastAsia="zh-TW"/>
        </w:rPr>
        <w:t xml:space="preserve"> </w:t>
      </w:r>
      <w:r w:rsidRPr="006709F3">
        <w:rPr>
          <w:rFonts w:eastAsia="PMingLiU"/>
          <w:sz w:val="20"/>
          <w:lang w:val="en-US" w:eastAsia="zh-TW"/>
        </w:rPr>
        <w:t>12.5.4.2</w:t>
      </w:r>
      <w:r w:rsidRPr="006709F3">
        <w:rPr>
          <w:rFonts w:eastAsia="PMingLiU"/>
          <w:spacing w:val="-7"/>
          <w:sz w:val="20"/>
          <w:lang w:val="en-US" w:eastAsia="zh-TW"/>
        </w:rPr>
        <w:t xml:space="preserve"> </w:t>
      </w:r>
      <w:r w:rsidRPr="006709F3">
        <w:rPr>
          <w:rFonts w:eastAsia="PMingLiU"/>
          <w:sz w:val="20"/>
          <w:lang w:val="en-US" w:eastAsia="zh-TW"/>
        </w:rPr>
        <w:t>(GCMP</w:t>
      </w:r>
      <w:r w:rsidRPr="006709F3">
        <w:rPr>
          <w:rFonts w:eastAsia="PMingLiU"/>
          <w:spacing w:val="-7"/>
          <w:sz w:val="20"/>
          <w:lang w:val="en-US" w:eastAsia="zh-TW"/>
        </w:rPr>
        <w:t xml:space="preserve"> </w:t>
      </w:r>
      <w:r w:rsidRPr="006709F3">
        <w:rPr>
          <w:rFonts w:eastAsia="PMingLiU"/>
          <w:sz w:val="20"/>
          <w:lang w:val="en-US" w:eastAsia="zh-TW"/>
        </w:rPr>
        <w:t>MPDU format)</w:t>
      </w:r>
      <w:r w:rsidRPr="006709F3">
        <w:rPr>
          <w:rFonts w:eastAsia="PMingLiU"/>
          <w:spacing w:val="-3"/>
          <w:sz w:val="20"/>
          <w:lang w:val="en-US" w:eastAsia="zh-TW"/>
        </w:rPr>
        <w:t xml:space="preserve"> </w:t>
      </w:r>
      <w:r w:rsidRPr="006709F3">
        <w:rPr>
          <w:rFonts w:eastAsia="PMingLiU"/>
          <w:sz w:val="20"/>
          <w:lang w:val="en-US" w:eastAsia="zh-TW"/>
        </w:rPr>
        <w:t>for</w:t>
      </w:r>
      <w:r w:rsidRPr="006709F3">
        <w:rPr>
          <w:rFonts w:eastAsia="PMingLiU"/>
          <w:spacing w:val="-3"/>
          <w:sz w:val="20"/>
          <w:lang w:val="en-US" w:eastAsia="zh-TW"/>
        </w:rPr>
        <w:t xml:space="preserve"> </w:t>
      </w:r>
      <w:r w:rsidRPr="006709F3">
        <w:rPr>
          <w:rFonts w:eastAsia="PMingLiU"/>
          <w:sz w:val="20"/>
          <w:lang w:val="en-US" w:eastAsia="zh-TW"/>
        </w:rPr>
        <w:t>a</w:t>
      </w:r>
      <w:r w:rsidRPr="006709F3">
        <w:rPr>
          <w:rFonts w:eastAsia="PMingLiU"/>
          <w:spacing w:val="-3"/>
          <w:sz w:val="20"/>
          <w:lang w:val="en-US" w:eastAsia="zh-TW"/>
        </w:rPr>
        <w:t xml:space="preserve"> </w:t>
      </w:r>
      <w:r w:rsidRPr="006709F3">
        <w:rPr>
          <w:rFonts w:eastAsia="PMingLiU"/>
          <w:sz w:val="20"/>
          <w:lang w:val="en-US" w:eastAsia="zh-TW"/>
        </w:rPr>
        <w:t>description</w:t>
      </w:r>
      <w:r w:rsidRPr="006709F3">
        <w:rPr>
          <w:rFonts w:eastAsia="PMingLiU"/>
          <w:spacing w:val="-3"/>
          <w:sz w:val="20"/>
          <w:lang w:val="en-US" w:eastAsia="zh-TW"/>
        </w:rPr>
        <w:t xml:space="preserve"> </w:t>
      </w:r>
      <w:r w:rsidRPr="006709F3">
        <w:rPr>
          <w:rFonts w:eastAsia="PMingLiU"/>
          <w:sz w:val="20"/>
          <w:lang w:val="en-US" w:eastAsia="zh-TW"/>
        </w:rPr>
        <w:t>of</w:t>
      </w:r>
      <w:r w:rsidRPr="006709F3">
        <w:rPr>
          <w:rFonts w:eastAsia="PMingLiU"/>
          <w:spacing w:val="-3"/>
          <w:sz w:val="20"/>
          <w:lang w:val="en-US" w:eastAsia="zh-TW"/>
        </w:rPr>
        <w:t xml:space="preserve"> </w:t>
      </w:r>
      <w:r w:rsidRPr="006709F3">
        <w:rPr>
          <w:rFonts w:eastAsia="PMingLiU"/>
          <w:sz w:val="20"/>
          <w:lang w:val="en-US" w:eastAsia="zh-TW"/>
        </w:rPr>
        <w:t>how</w:t>
      </w:r>
      <w:r w:rsidRPr="006709F3">
        <w:rPr>
          <w:rFonts w:eastAsia="PMingLiU"/>
          <w:spacing w:val="-3"/>
          <w:sz w:val="20"/>
          <w:lang w:val="en-US" w:eastAsia="zh-TW"/>
        </w:rPr>
        <w:t xml:space="preserve"> </w:t>
      </w:r>
      <w:r w:rsidRPr="006709F3">
        <w:rPr>
          <w:rFonts w:eastAsia="PMingLiU"/>
          <w:sz w:val="20"/>
          <w:lang w:val="en-US" w:eastAsia="zh-TW"/>
        </w:rPr>
        <w:t>the</w:t>
      </w:r>
      <w:r w:rsidRPr="006709F3">
        <w:rPr>
          <w:rFonts w:eastAsia="PMingLiU"/>
          <w:spacing w:val="-3"/>
          <w:sz w:val="20"/>
          <w:lang w:val="en-US" w:eastAsia="zh-TW"/>
        </w:rPr>
        <w:t xml:space="preserve"> </w:t>
      </w:r>
      <w:r w:rsidRPr="006709F3">
        <w:rPr>
          <w:rFonts w:eastAsia="PMingLiU"/>
          <w:sz w:val="20"/>
          <w:lang w:val="en-US" w:eastAsia="zh-TW"/>
        </w:rPr>
        <w:t>PN</w:t>
      </w:r>
      <w:r w:rsidRPr="006709F3">
        <w:rPr>
          <w:rFonts w:eastAsia="PMingLiU"/>
          <w:spacing w:val="-3"/>
          <w:sz w:val="20"/>
          <w:lang w:val="en-US" w:eastAsia="zh-TW"/>
        </w:rPr>
        <w:t xml:space="preserve"> </w:t>
      </w:r>
      <w:r w:rsidRPr="006709F3">
        <w:rPr>
          <w:rFonts w:eastAsia="PMingLiU"/>
          <w:sz w:val="20"/>
          <w:lang w:val="en-US" w:eastAsia="zh-TW"/>
        </w:rPr>
        <w:t>is</w:t>
      </w:r>
      <w:r w:rsidRPr="006709F3">
        <w:rPr>
          <w:rFonts w:eastAsia="PMingLiU"/>
          <w:spacing w:val="-3"/>
          <w:sz w:val="20"/>
          <w:lang w:val="en-US" w:eastAsia="zh-TW"/>
        </w:rPr>
        <w:t xml:space="preserve"> </w:t>
      </w:r>
      <w:r w:rsidRPr="006709F3">
        <w:rPr>
          <w:rFonts w:eastAsia="PMingLiU"/>
          <w:sz w:val="20"/>
          <w:lang w:val="en-US" w:eastAsia="zh-TW"/>
        </w:rPr>
        <w:t>encoded</w:t>
      </w:r>
      <w:r w:rsidRPr="006709F3">
        <w:rPr>
          <w:rFonts w:eastAsia="PMingLiU"/>
          <w:spacing w:val="-3"/>
          <w:sz w:val="20"/>
          <w:lang w:val="en-US" w:eastAsia="zh-TW"/>
        </w:rPr>
        <w:t xml:space="preserve"> </w:t>
      </w:r>
      <w:r w:rsidRPr="006709F3">
        <w:rPr>
          <w:rFonts w:eastAsia="PMingLiU"/>
          <w:sz w:val="20"/>
          <w:lang w:val="en-US" w:eastAsia="zh-TW"/>
        </w:rPr>
        <w:t>in</w:t>
      </w:r>
      <w:r w:rsidRPr="006709F3">
        <w:rPr>
          <w:rFonts w:eastAsia="PMingLiU"/>
          <w:spacing w:val="-3"/>
          <w:sz w:val="20"/>
          <w:lang w:val="en-US" w:eastAsia="zh-TW"/>
        </w:rPr>
        <w:t xml:space="preserve"> </w:t>
      </w:r>
      <w:r w:rsidRPr="006709F3">
        <w:rPr>
          <w:rFonts w:eastAsia="PMingLiU"/>
          <w:sz w:val="20"/>
          <w:lang w:val="en-US" w:eastAsia="zh-TW"/>
        </w:rPr>
        <w:t>the</w:t>
      </w:r>
      <w:r w:rsidRPr="006709F3">
        <w:rPr>
          <w:rFonts w:eastAsia="PMingLiU"/>
          <w:spacing w:val="-3"/>
          <w:sz w:val="20"/>
          <w:lang w:val="en-US" w:eastAsia="zh-TW"/>
        </w:rPr>
        <w:t xml:space="preserve"> </w:t>
      </w:r>
      <w:r w:rsidRPr="006709F3">
        <w:rPr>
          <w:rFonts w:eastAsia="PMingLiU"/>
          <w:sz w:val="20"/>
          <w:lang w:val="en-US" w:eastAsia="zh-TW"/>
        </w:rPr>
        <w:t>GCMP</w:t>
      </w:r>
      <w:r w:rsidRPr="006709F3">
        <w:rPr>
          <w:rFonts w:eastAsia="PMingLiU"/>
          <w:spacing w:val="-4"/>
          <w:sz w:val="20"/>
          <w:lang w:val="en-US" w:eastAsia="zh-TW"/>
        </w:rPr>
        <w:t xml:space="preserve"> </w:t>
      </w:r>
      <w:r w:rsidRPr="006709F3">
        <w:rPr>
          <w:rFonts w:eastAsia="PMingLiU"/>
          <w:sz w:val="20"/>
          <w:lang w:val="en-US" w:eastAsia="zh-TW"/>
        </w:rPr>
        <w:t>header.</w:t>
      </w:r>
      <w:r w:rsidRPr="006709F3">
        <w:rPr>
          <w:rFonts w:eastAsia="PMingLiU"/>
          <w:spacing w:val="-3"/>
          <w:sz w:val="20"/>
          <w:lang w:val="en-US" w:eastAsia="zh-TW"/>
        </w:rPr>
        <w:t xml:space="preserve"> </w:t>
      </w:r>
      <w:r w:rsidRPr="006709F3">
        <w:rPr>
          <w:rFonts w:eastAsia="PMingLiU"/>
          <w:sz w:val="20"/>
          <w:lang w:val="en-US" w:eastAsia="zh-TW"/>
        </w:rPr>
        <w:t>The</w:t>
      </w:r>
      <w:r w:rsidRPr="006709F3">
        <w:rPr>
          <w:rFonts w:eastAsia="PMingLiU"/>
          <w:spacing w:val="-3"/>
          <w:sz w:val="20"/>
          <w:lang w:val="en-US" w:eastAsia="zh-TW"/>
        </w:rPr>
        <w:t xml:space="preserve"> </w:t>
      </w:r>
      <w:r w:rsidRPr="006709F3">
        <w:rPr>
          <w:rFonts w:eastAsia="PMingLiU"/>
          <w:sz w:val="20"/>
          <w:lang w:val="en-US" w:eastAsia="zh-TW"/>
        </w:rPr>
        <w:t>following</w:t>
      </w:r>
      <w:r w:rsidRPr="006709F3">
        <w:rPr>
          <w:rFonts w:eastAsia="PMingLiU"/>
          <w:spacing w:val="-3"/>
          <w:sz w:val="20"/>
          <w:lang w:val="en-US" w:eastAsia="zh-TW"/>
        </w:rPr>
        <w:t xml:space="preserve"> </w:t>
      </w:r>
      <w:r w:rsidRPr="006709F3">
        <w:rPr>
          <w:rFonts w:eastAsia="PMingLiU"/>
          <w:sz w:val="20"/>
          <w:lang w:val="en-US" w:eastAsia="zh-TW"/>
        </w:rPr>
        <w:t>processing</w:t>
      </w:r>
      <w:r w:rsidRPr="006709F3">
        <w:rPr>
          <w:rFonts w:eastAsia="PMingLiU"/>
          <w:spacing w:val="-3"/>
          <w:sz w:val="20"/>
          <w:lang w:val="en-US" w:eastAsia="zh-TW"/>
        </w:rPr>
        <w:t xml:space="preserve"> </w:t>
      </w:r>
      <w:r w:rsidRPr="006709F3">
        <w:rPr>
          <w:rFonts w:eastAsia="PMingLiU"/>
          <w:sz w:val="20"/>
          <w:lang w:val="en-US" w:eastAsia="zh-TW"/>
        </w:rPr>
        <w:t>rules</w:t>
      </w:r>
      <w:r w:rsidRPr="006709F3">
        <w:rPr>
          <w:rFonts w:eastAsia="PMingLiU"/>
          <w:spacing w:val="-3"/>
          <w:sz w:val="20"/>
          <w:lang w:val="en-US" w:eastAsia="zh-TW"/>
        </w:rPr>
        <w:t xml:space="preserve"> </w:t>
      </w:r>
      <w:r w:rsidRPr="006709F3">
        <w:rPr>
          <w:rFonts w:eastAsia="PMingLiU"/>
          <w:sz w:val="20"/>
          <w:lang w:val="en-US" w:eastAsia="zh-TW"/>
        </w:rPr>
        <w:t>are used to detect replay:</w:t>
      </w:r>
    </w:p>
    <w:p w14:paraId="0FC0A95C" w14:textId="77777777" w:rsidR="006709F3" w:rsidRPr="006709F3" w:rsidRDefault="006709F3" w:rsidP="006709F3">
      <w:pPr>
        <w:widowControl w:val="0"/>
        <w:numPr>
          <w:ilvl w:val="0"/>
          <w:numId w:val="18"/>
        </w:numPr>
        <w:tabs>
          <w:tab w:val="left" w:pos="760"/>
        </w:tabs>
        <w:kinsoku w:val="0"/>
        <w:overflowPunct w:val="0"/>
        <w:autoSpaceDE w:val="0"/>
        <w:autoSpaceDN w:val="0"/>
        <w:adjustRightInd w:val="0"/>
        <w:spacing w:before="63"/>
        <w:rPr>
          <w:rFonts w:eastAsia="PMingLiU"/>
          <w:sz w:val="20"/>
          <w:lang w:val="en-US" w:eastAsia="zh-TW"/>
        </w:rPr>
      </w:pPr>
      <w:r w:rsidRPr="006709F3">
        <w:rPr>
          <w:rFonts w:eastAsia="PMingLiU"/>
          <w:w w:val="99"/>
          <w:sz w:val="20"/>
          <w:lang w:val="en-US" w:eastAsia="zh-TW"/>
        </w:rPr>
        <w:t>…</w:t>
      </w:r>
    </w:p>
    <w:p w14:paraId="6D2DE03F" w14:textId="4323865D" w:rsidR="006709F3" w:rsidRPr="0062486C" w:rsidRDefault="006709F3" w:rsidP="006709F3">
      <w:pPr>
        <w:widowControl w:val="0"/>
        <w:numPr>
          <w:ilvl w:val="0"/>
          <w:numId w:val="18"/>
        </w:numPr>
        <w:tabs>
          <w:tab w:val="left" w:pos="760"/>
        </w:tabs>
        <w:kinsoku w:val="0"/>
        <w:overflowPunct w:val="0"/>
        <w:autoSpaceDE w:val="0"/>
        <w:autoSpaceDN w:val="0"/>
        <w:adjustRightInd w:val="0"/>
        <w:spacing w:before="70"/>
        <w:rPr>
          <w:rFonts w:eastAsia="PMingLiU"/>
          <w:sz w:val="20"/>
          <w:lang w:val="en-US" w:eastAsia="zh-TW"/>
        </w:rPr>
      </w:pPr>
      <w:r w:rsidRPr="006709F3">
        <w:rPr>
          <w:rFonts w:eastAsia="PMingLiU"/>
          <w:w w:val="99"/>
          <w:sz w:val="20"/>
          <w:lang w:val="en-US" w:eastAsia="zh-TW"/>
        </w:rPr>
        <w:t>…</w:t>
      </w:r>
    </w:p>
    <w:p w14:paraId="669BC7E2" w14:textId="4BAD9627" w:rsidR="006709F3" w:rsidRPr="0062486C" w:rsidRDefault="00F3127A" w:rsidP="00CF3944">
      <w:pPr>
        <w:widowControl w:val="0"/>
        <w:numPr>
          <w:ilvl w:val="0"/>
          <w:numId w:val="18"/>
        </w:numPr>
        <w:tabs>
          <w:tab w:val="left" w:pos="760"/>
        </w:tabs>
        <w:kinsoku w:val="0"/>
        <w:overflowPunct w:val="0"/>
        <w:autoSpaceDE w:val="0"/>
        <w:autoSpaceDN w:val="0"/>
        <w:adjustRightInd w:val="0"/>
        <w:spacing w:before="70"/>
        <w:rPr>
          <w:rFonts w:eastAsia="PMingLiU"/>
          <w:sz w:val="20"/>
          <w:lang w:val="en-US" w:eastAsia="zh-TW"/>
        </w:rPr>
      </w:pPr>
      <w:commentRangeStart w:id="410"/>
      <w:r>
        <w:rPr>
          <w:rStyle w:val="fontstyle01"/>
        </w:rPr>
        <w:t>…</w:t>
      </w:r>
      <w:commentRangeEnd w:id="410"/>
      <w:r>
        <w:rPr>
          <w:rStyle w:val="CommentReference"/>
          <w:rFonts w:ascii="Calibri" w:hAnsi="Calibri"/>
        </w:rPr>
        <w:commentReference w:id="410"/>
      </w:r>
    </w:p>
    <w:p w14:paraId="0150069E" w14:textId="07F18A5E" w:rsidR="00CF3944" w:rsidRPr="006709F3" w:rsidRDefault="00CF3944" w:rsidP="00CF3944">
      <w:pPr>
        <w:widowControl w:val="0"/>
        <w:numPr>
          <w:ilvl w:val="0"/>
          <w:numId w:val="18"/>
        </w:numPr>
        <w:tabs>
          <w:tab w:val="left" w:pos="759"/>
        </w:tabs>
        <w:kinsoku w:val="0"/>
        <w:overflowPunct w:val="0"/>
        <w:autoSpaceDE w:val="0"/>
        <w:autoSpaceDN w:val="0"/>
        <w:adjustRightInd w:val="0"/>
        <w:spacing w:before="94" w:line="249" w:lineRule="auto"/>
        <w:ind w:right="116"/>
        <w:jc w:val="both"/>
        <w:rPr>
          <w:rFonts w:eastAsia="PMingLiU"/>
          <w:color w:val="000000"/>
          <w:sz w:val="20"/>
          <w:lang w:val="en-US" w:eastAsia="zh-TW"/>
        </w:rPr>
      </w:pPr>
      <w:r w:rsidRPr="006709F3">
        <w:rPr>
          <w:rFonts w:eastAsia="PMingLiU"/>
          <w:sz w:val="20"/>
          <w:lang w:val="en-US" w:eastAsia="zh-TW"/>
        </w:rPr>
        <w:t>The receiver</w:t>
      </w:r>
      <w:r w:rsidRPr="006709F3">
        <w:rPr>
          <w:rFonts w:eastAsia="PMingLiU"/>
          <w:spacing w:val="-1"/>
          <w:sz w:val="20"/>
          <w:lang w:val="en-US" w:eastAsia="zh-TW"/>
        </w:rPr>
        <w:t xml:space="preserve"> </w:t>
      </w:r>
      <w:r w:rsidRPr="006709F3">
        <w:rPr>
          <w:rFonts w:eastAsia="PMingLiU"/>
          <w:sz w:val="20"/>
          <w:lang w:val="en-US" w:eastAsia="zh-TW"/>
        </w:rPr>
        <w:t>shall</w:t>
      </w:r>
      <w:r w:rsidRPr="006709F3">
        <w:rPr>
          <w:rFonts w:eastAsia="PMingLiU"/>
          <w:spacing w:val="-2"/>
          <w:sz w:val="20"/>
          <w:lang w:val="en-US" w:eastAsia="zh-TW"/>
        </w:rPr>
        <w:t xml:space="preserve"> </w:t>
      </w:r>
      <w:r w:rsidRPr="006709F3">
        <w:rPr>
          <w:rFonts w:eastAsia="PMingLiU"/>
          <w:sz w:val="20"/>
          <w:lang w:val="en-US" w:eastAsia="zh-TW"/>
        </w:rPr>
        <w:t>discard</w:t>
      </w:r>
      <w:r w:rsidRPr="006709F3">
        <w:rPr>
          <w:rFonts w:eastAsia="PMingLiU"/>
          <w:spacing w:val="-1"/>
          <w:sz w:val="20"/>
          <w:lang w:val="en-US" w:eastAsia="zh-TW"/>
        </w:rPr>
        <w:t xml:space="preserve"> </w:t>
      </w:r>
      <w:r w:rsidRPr="006709F3">
        <w:rPr>
          <w:rFonts w:eastAsia="PMingLiU"/>
          <w:sz w:val="20"/>
          <w:lang w:val="en-US" w:eastAsia="zh-TW"/>
        </w:rPr>
        <w:t>any Data</w:t>
      </w:r>
      <w:r w:rsidRPr="006709F3">
        <w:rPr>
          <w:rFonts w:eastAsia="PMingLiU"/>
          <w:spacing w:val="-2"/>
          <w:sz w:val="20"/>
          <w:lang w:val="en-US" w:eastAsia="zh-TW"/>
        </w:rPr>
        <w:t xml:space="preserve"> </w:t>
      </w:r>
      <w:r w:rsidRPr="006709F3">
        <w:rPr>
          <w:rFonts w:eastAsia="PMingLiU"/>
          <w:sz w:val="20"/>
          <w:lang w:val="en-US" w:eastAsia="zh-TW"/>
        </w:rPr>
        <w:t>frame</w:t>
      </w:r>
      <w:r w:rsidRPr="006709F3">
        <w:rPr>
          <w:rFonts w:eastAsia="PMingLiU"/>
          <w:spacing w:val="-2"/>
          <w:sz w:val="20"/>
          <w:lang w:val="en-US" w:eastAsia="zh-TW"/>
        </w:rPr>
        <w:t xml:space="preserve"> </w:t>
      </w:r>
      <w:r w:rsidRPr="006709F3">
        <w:rPr>
          <w:rFonts w:eastAsia="PMingLiU"/>
          <w:sz w:val="20"/>
          <w:lang w:val="en-US" w:eastAsia="zh-TW"/>
        </w:rPr>
        <w:t>that</w:t>
      </w:r>
      <w:r w:rsidRPr="006709F3">
        <w:rPr>
          <w:rFonts w:eastAsia="PMingLiU"/>
          <w:spacing w:val="-1"/>
          <w:sz w:val="20"/>
          <w:lang w:val="en-US" w:eastAsia="zh-TW"/>
        </w:rPr>
        <w:t xml:space="preserve"> </w:t>
      </w:r>
      <w:r w:rsidRPr="006709F3">
        <w:rPr>
          <w:rFonts w:eastAsia="PMingLiU"/>
          <w:sz w:val="20"/>
          <w:lang w:val="en-US" w:eastAsia="zh-TW"/>
        </w:rPr>
        <w:t>is</w:t>
      </w:r>
      <w:r w:rsidRPr="006709F3">
        <w:rPr>
          <w:rFonts w:eastAsia="PMingLiU"/>
          <w:spacing w:val="-1"/>
          <w:sz w:val="20"/>
          <w:lang w:val="en-US" w:eastAsia="zh-TW"/>
        </w:rPr>
        <w:t xml:space="preserve"> </w:t>
      </w:r>
      <w:r w:rsidRPr="006709F3">
        <w:rPr>
          <w:rFonts w:eastAsia="PMingLiU"/>
          <w:sz w:val="20"/>
          <w:lang w:val="en-US" w:eastAsia="zh-TW"/>
        </w:rPr>
        <w:t>received</w:t>
      </w:r>
      <w:r w:rsidRPr="006709F3">
        <w:rPr>
          <w:rFonts w:eastAsia="PMingLiU"/>
          <w:spacing w:val="-1"/>
          <w:sz w:val="20"/>
          <w:lang w:val="en-US" w:eastAsia="zh-TW"/>
        </w:rPr>
        <w:t xml:space="preserve"> </w:t>
      </w:r>
      <w:r w:rsidRPr="006709F3">
        <w:rPr>
          <w:rFonts w:eastAsia="PMingLiU"/>
          <w:sz w:val="20"/>
          <w:lang w:val="en-US" w:eastAsia="zh-TW"/>
        </w:rPr>
        <w:t>with</w:t>
      </w:r>
      <w:r w:rsidRPr="006709F3">
        <w:rPr>
          <w:rFonts w:eastAsia="PMingLiU"/>
          <w:spacing w:val="-2"/>
          <w:sz w:val="20"/>
          <w:lang w:val="en-US" w:eastAsia="zh-TW"/>
        </w:rPr>
        <w:t xml:space="preserve"> </w:t>
      </w:r>
      <w:r w:rsidRPr="006709F3">
        <w:rPr>
          <w:rFonts w:eastAsia="PMingLiU"/>
          <w:sz w:val="20"/>
          <w:lang w:val="en-US" w:eastAsia="zh-TW"/>
        </w:rPr>
        <w:t>its</w:t>
      </w:r>
      <w:r w:rsidRPr="006709F3">
        <w:rPr>
          <w:rFonts w:eastAsia="PMingLiU"/>
          <w:spacing w:val="-2"/>
          <w:sz w:val="20"/>
          <w:lang w:val="en-US" w:eastAsia="zh-TW"/>
        </w:rPr>
        <w:t xml:space="preserve"> </w:t>
      </w:r>
      <w:r w:rsidRPr="006709F3">
        <w:rPr>
          <w:rFonts w:eastAsia="PMingLiU"/>
          <w:sz w:val="20"/>
          <w:lang w:val="en-US" w:eastAsia="zh-TW"/>
        </w:rPr>
        <w:t>PN less</w:t>
      </w:r>
      <w:r w:rsidRPr="006709F3">
        <w:rPr>
          <w:rFonts w:eastAsia="PMingLiU"/>
          <w:spacing w:val="-2"/>
          <w:sz w:val="20"/>
          <w:lang w:val="en-US" w:eastAsia="zh-TW"/>
        </w:rPr>
        <w:t xml:space="preserve"> </w:t>
      </w:r>
      <w:r w:rsidRPr="006709F3">
        <w:rPr>
          <w:rFonts w:eastAsia="PMingLiU"/>
          <w:sz w:val="20"/>
          <w:lang w:val="en-US" w:eastAsia="zh-TW"/>
        </w:rPr>
        <w:t>than or</w:t>
      </w:r>
      <w:r w:rsidRPr="006709F3">
        <w:rPr>
          <w:rFonts w:eastAsia="PMingLiU"/>
          <w:spacing w:val="-2"/>
          <w:sz w:val="20"/>
          <w:lang w:val="en-US" w:eastAsia="zh-TW"/>
        </w:rPr>
        <w:t xml:space="preserve"> </w:t>
      </w:r>
      <w:r w:rsidRPr="006709F3">
        <w:rPr>
          <w:rFonts w:eastAsia="PMingLiU"/>
          <w:sz w:val="20"/>
          <w:lang w:val="en-US" w:eastAsia="zh-TW"/>
        </w:rPr>
        <w:t>equal to the</w:t>
      </w:r>
      <w:r w:rsidRPr="006709F3">
        <w:rPr>
          <w:rFonts w:eastAsia="PMingLiU"/>
          <w:spacing w:val="-2"/>
          <w:sz w:val="20"/>
          <w:lang w:val="en-US" w:eastAsia="zh-TW"/>
        </w:rPr>
        <w:t xml:space="preserve"> </w:t>
      </w:r>
      <w:r w:rsidRPr="006709F3">
        <w:rPr>
          <w:rFonts w:eastAsia="PMingLiU"/>
          <w:sz w:val="20"/>
          <w:lang w:val="en-US" w:eastAsia="zh-TW"/>
        </w:rPr>
        <w:t xml:space="preserve">value of the replay counter that is associated with the TA and priority value of the received MPDU. </w:t>
      </w:r>
      <w:r w:rsidRPr="006709F3">
        <w:rPr>
          <w:rFonts w:eastAsia="PMingLiU"/>
          <w:color w:val="208A20"/>
          <w:sz w:val="20"/>
          <w:u w:val="single"/>
          <w:lang w:val="en-US" w:eastAsia="zh-TW"/>
        </w:rPr>
        <w:t>(#</w:t>
      </w:r>
      <w:proofErr w:type="gramStart"/>
      <w:r w:rsidRPr="006709F3">
        <w:rPr>
          <w:rFonts w:eastAsia="PMingLiU"/>
          <w:color w:val="208A20"/>
          <w:sz w:val="20"/>
          <w:u w:val="single"/>
          <w:lang w:val="en-US" w:eastAsia="zh-TW"/>
        </w:rPr>
        <w:t>13599)</w:t>
      </w:r>
      <w:r w:rsidRPr="006709F3">
        <w:rPr>
          <w:rFonts w:eastAsia="PMingLiU"/>
          <w:color w:val="000000"/>
          <w:sz w:val="20"/>
          <w:u w:val="single"/>
          <w:lang w:val="en-US" w:eastAsia="zh-TW"/>
        </w:rPr>
        <w:t>If</w:t>
      </w:r>
      <w:proofErr w:type="gramEnd"/>
      <w:r w:rsidRPr="006709F3">
        <w:rPr>
          <w:rFonts w:eastAsia="PMingLiU"/>
          <w:color w:val="000000"/>
          <w:spacing w:val="-1"/>
          <w:sz w:val="20"/>
          <w:u w:val="single"/>
          <w:lang w:val="en-US" w:eastAsia="zh-TW"/>
        </w:rPr>
        <w:t xml:space="preserve"> </w:t>
      </w:r>
      <w:r w:rsidRPr="006709F3">
        <w:rPr>
          <w:rFonts w:eastAsia="PMingLiU"/>
          <w:color w:val="000000"/>
          <w:sz w:val="20"/>
          <w:u w:val="single"/>
          <w:lang w:val="en-US" w:eastAsia="zh-TW"/>
        </w:rPr>
        <w:t>the MPDU</w:t>
      </w:r>
      <w:r w:rsidRPr="006709F3">
        <w:rPr>
          <w:rFonts w:eastAsia="PMingLiU"/>
          <w:color w:val="000000"/>
          <w:spacing w:val="-1"/>
          <w:sz w:val="20"/>
          <w:u w:val="single"/>
          <w:lang w:val="en-US" w:eastAsia="zh-TW"/>
        </w:rPr>
        <w:t xml:space="preserve"> </w:t>
      </w:r>
      <w:r w:rsidRPr="006709F3">
        <w:rPr>
          <w:rFonts w:eastAsia="PMingLiU"/>
          <w:color w:val="000000"/>
          <w:sz w:val="20"/>
          <w:u w:val="single"/>
          <w:lang w:val="en-US" w:eastAsia="zh-TW"/>
        </w:rPr>
        <w:t>is an individually addressed Data frame transmitted by a STA affiliated with</w:t>
      </w:r>
      <w:r w:rsidRPr="006709F3">
        <w:rPr>
          <w:rFonts w:eastAsia="PMingLiU"/>
          <w:color w:val="000000"/>
          <w:sz w:val="20"/>
          <w:lang w:val="en-US" w:eastAsia="zh-TW"/>
        </w:rPr>
        <w:t xml:space="preserve"> </w:t>
      </w:r>
      <w:r w:rsidRPr="006709F3">
        <w:rPr>
          <w:rFonts w:eastAsia="PMingLiU"/>
          <w:color w:val="000000"/>
          <w:sz w:val="20"/>
          <w:u w:val="single"/>
          <w:lang w:val="en-US" w:eastAsia="zh-TW"/>
        </w:rPr>
        <w:t>an MLD, the receiver shall discard any Data frame that is received with a PN less than or equal to</w:t>
      </w:r>
      <w:r w:rsidRPr="006709F3">
        <w:rPr>
          <w:rFonts w:eastAsia="PMingLiU"/>
          <w:color w:val="000000"/>
          <w:sz w:val="20"/>
          <w:lang w:val="en-US" w:eastAsia="zh-TW"/>
        </w:rPr>
        <w:t xml:space="preserve"> </w:t>
      </w:r>
      <w:r w:rsidRPr="006709F3">
        <w:rPr>
          <w:rFonts w:eastAsia="PMingLiU"/>
          <w:color w:val="000000"/>
          <w:sz w:val="20"/>
          <w:u w:val="single"/>
          <w:lang w:val="en-US" w:eastAsia="zh-TW"/>
        </w:rPr>
        <w:t>the value of the replay counter that is associated with the transmitter MLD MAC address and</w:t>
      </w:r>
      <w:r w:rsidRPr="006709F3">
        <w:rPr>
          <w:rFonts w:eastAsia="PMingLiU"/>
          <w:color w:val="000000"/>
          <w:sz w:val="20"/>
          <w:lang w:val="en-US" w:eastAsia="zh-TW"/>
        </w:rPr>
        <w:t xml:space="preserve"> </w:t>
      </w:r>
      <w:r w:rsidRPr="006709F3">
        <w:rPr>
          <w:rFonts w:eastAsia="PMingLiU"/>
          <w:color w:val="000000"/>
          <w:sz w:val="20"/>
          <w:u w:val="single"/>
          <w:lang w:val="en-US" w:eastAsia="zh-TW"/>
        </w:rPr>
        <w:t xml:space="preserve">priority value of the received MPDU. </w:t>
      </w:r>
      <w:r w:rsidRPr="006709F3">
        <w:rPr>
          <w:rFonts w:eastAsia="PMingLiU"/>
          <w:color w:val="000000"/>
          <w:sz w:val="20"/>
          <w:lang w:val="en-US" w:eastAsia="zh-TW"/>
        </w:rPr>
        <w:t>The receiver shall discard MSDUs and MMPDUs whose constituent</w:t>
      </w:r>
      <w:r w:rsidRPr="006709F3">
        <w:rPr>
          <w:rFonts w:eastAsia="PMingLiU"/>
          <w:color w:val="000000"/>
          <w:spacing w:val="-1"/>
          <w:sz w:val="20"/>
          <w:lang w:val="en-US" w:eastAsia="zh-TW"/>
        </w:rPr>
        <w:t xml:space="preserve"> </w:t>
      </w:r>
      <w:r w:rsidRPr="006709F3">
        <w:rPr>
          <w:rFonts w:eastAsia="PMingLiU"/>
          <w:color w:val="000000"/>
          <w:sz w:val="20"/>
          <w:lang w:val="en-US" w:eastAsia="zh-TW"/>
        </w:rPr>
        <w:t>MPDU</w:t>
      </w:r>
      <w:r w:rsidRPr="006709F3">
        <w:rPr>
          <w:rFonts w:eastAsia="PMingLiU"/>
          <w:color w:val="000000"/>
          <w:spacing w:val="-1"/>
          <w:sz w:val="20"/>
          <w:lang w:val="en-US" w:eastAsia="zh-TW"/>
        </w:rPr>
        <w:t xml:space="preserve"> </w:t>
      </w:r>
      <w:r w:rsidRPr="006709F3">
        <w:rPr>
          <w:rFonts w:eastAsia="PMingLiU"/>
          <w:color w:val="000000"/>
          <w:sz w:val="20"/>
          <w:lang w:val="en-US" w:eastAsia="zh-TW"/>
        </w:rPr>
        <w:t>PN</w:t>
      </w:r>
      <w:r w:rsidRPr="006709F3">
        <w:rPr>
          <w:rFonts w:eastAsia="PMingLiU"/>
          <w:color w:val="000000"/>
          <w:spacing w:val="-1"/>
          <w:sz w:val="20"/>
          <w:lang w:val="en-US" w:eastAsia="zh-TW"/>
        </w:rPr>
        <w:t xml:space="preserve"> </w:t>
      </w:r>
      <w:r w:rsidRPr="006709F3">
        <w:rPr>
          <w:rFonts w:eastAsia="PMingLiU"/>
          <w:color w:val="000000"/>
          <w:sz w:val="20"/>
          <w:lang w:val="en-US" w:eastAsia="zh-TW"/>
        </w:rPr>
        <w:t>values</w:t>
      </w:r>
      <w:r w:rsidRPr="006709F3">
        <w:rPr>
          <w:rFonts w:eastAsia="PMingLiU"/>
          <w:color w:val="000000"/>
          <w:spacing w:val="-1"/>
          <w:sz w:val="20"/>
          <w:lang w:val="en-US" w:eastAsia="zh-TW"/>
        </w:rPr>
        <w:t xml:space="preserve"> </w:t>
      </w:r>
      <w:r w:rsidRPr="006709F3">
        <w:rPr>
          <w:rFonts w:eastAsia="PMingLiU"/>
          <w:color w:val="000000"/>
          <w:sz w:val="20"/>
          <w:lang w:val="en-US" w:eastAsia="zh-TW"/>
        </w:rPr>
        <w:t>are</w:t>
      </w:r>
      <w:r w:rsidRPr="006709F3">
        <w:rPr>
          <w:rFonts w:eastAsia="PMingLiU"/>
          <w:color w:val="000000"/>
          <w:spacing w:val="-1"/>
          <w:sz w:val="20"/>
          <w:lang w:val="en-US" w:eastAsia="zh-TW"/>
        </w:rPr>
        <w:t xml:space="preserve"> </w:t>
      </w:r>
      <w:r w:rsidRPr="006709F3">
        <w:rPr>
          <w:rFonts w:eastAsia="PMingLiU"/>
          <w:color w:val="000000"/>
          <w:sz w:val="20"/>
          <w:lang w:val="en-US" w:eastAsia="zh-TW"/>
        </w:rPr>
        <w:t>not</w:t>
      </w:r>
      <w:r w:rsidRPr="006709F3">
        <w:rPr>
          <w:rFonts w:eastAsia="PMingLiU"/>
          <w:color w:val="000000"/>
          <w:spacing w:val="-2"/>
          <w:sz w:val="20"/>
          <w:lang w:val="en-US" w:eastAsia="zh-TW"/>
        </w:rPr>
        <w:t xml:space="preserve"> </w:t>
      </w:r>
      <w:r w:rsidRPr="006709F3">
        <w:rPr>
          <w:rFonts w:eastAsia="PMingLiU"/>
          <w:color w:val="000000"/>
          <w:sz w:val="20"/>
          <w:lang w:val="en-US" w:eastAsia="zh-TW"/>
        </w:rPr>
        <w:t>incrementing</w:t>
      </w:r>
      <w:r w:rsidRPr="006709F3">
        <w:rPr>
          <w:rFonts w:eastAsia="PMingLiU"/>
          <w:color w:val="000000"/>
          <w:spacing w:val="-1"/>
          <w:sz w:val="20"/>
          <w:lang w:val="en-US" w:eastAsia="zh-TW"/>
        </w:rPr>
        <w:t xml:space="preserve"> </w:t>
      </w:r>
      <w:r w:rsidRPr="006709F3">
        <w:rPr>
          <w:rFonts w:eastAsia="PMingLiU"/>
          <w:color w:val="000000"/>
          <w:sz w:val="20"/>
          <w:lang w:val="en-US" w:eastAsia="zh-TW"/>
        </w:rPr>
        <w:t>in</w:t>
      </w:r>
      <w:r w:rsidRPr="006709F3">
        <w:rPr>
          <w:rFonts w:eastAsia="PMingLiU"/>
          <w:color w:val="000000"/>
          <w:spacing w:val="-2"/>
          <w:sz w:val="20"/>
          <w:lang w:val="en-US" w:eastAsia="zh-TW"/>
        </w:rPr>
        <w:t xml:space="preserve"> </w:t>
      </w:r>
      <w:r w:rsidRPr="006709F3">
        <w:rPr>
          <w:rFonts w:eastAsia="PMingLiU"/>
          <w:color w:val="000000"/>
          <w:sz w:val="20"/>
          <w:lang w:val="en-US" w:eastAsia="zh-TW"/>
        </w:rPr>
        <w:t>steps</w:t>
      </w:r>
      <w:r w:rsidRPr="006709F3">
        <w:rPr>
          <w:rFonts w:eastAsia="PMingLiU"/>
          <w:color w:val="000000"/>
          <w:spacing w:val="-1"/>
          <w:sz w:val="20"/>
          <w:lang w:val="en-US" w:eastAsia="zh-TW"/>
        </w:rPr>
        <w:t xml:space="preserve"> </w:t>
      </w:r>
      <w:r w:rsidRPr="006709F3">
        <w:rPr>
          <w:rFonts w:eastAsia="PMingLiU"/>
          <w:color w:val="000000"/>
          <w:sz w:val="20"/>
          <w:lang w:val="en-US" w:eastAsia="zh-TW"/>
        </w:rPr>
        <w:t>of</w:t>
      </w:r>
      <w:r w:rsidRPr="006709F3">
        <w:rPr>
          <w:rFonts w:eastAsia="PMingLiU"/>
          <w:color w:val="000000"/>
          <w:spacing w:val="-2"/>
          <w:sz w:val="20"/>
          <w:lang w:val="en-US" w:eastAsia="zh-TW"/>
        </w:rPr>
        <w:t xml:space="preserve"> </w:t>
      </w:r>
      <w:r w:rsidRPr="006709F3">
        <w:rPr>
          <w:rFonts w:eastAsia="PMingLiU"/>
          <w:color w:val="000000"/>
          <w:sz w:val="20"/>
          <w:lang w:val="en-US" w:eastAsia="zh-TW"/>
        </w:rPr>
        <w:t>1.</w:t>
      </w:r>
      <w:r w:rsidRPr="006709F3">
        <w:rPr>
          <w:rFonts w:eastAsia="PMingLiU"/>
          <w:color w:val="000000"/>
          <w:spacing w:val="-1"/>
          <w:sz w:val="20"/>
          <w:lang w:val="en-US" w:eastAsia="zh-TW"/>
        </w:rPr>
        <w:t xml:space="preserve"> </w:t>
      </w:r>
      <w:r w:rsidRPr="006709F3">
        <w:rPr>
          <w:rFonts w:eastAsia="PMingLiU"/>
          <w:color w:val="000000"/>
          <w:sz w:val="20"/>
          <w:lang w:val="en-US" w:eastAsia="zh-TW"/>
        </w:rPr>
        <w:t>If</w:t>
      </w:r>
      <w:r w:rsidRPr="006709F3">
        <w:rPr>
          <w:rFonts w:eastAsia="PMingLiU"/>
          <w:color w:val="000000"/>
          <w:spacing w:val="-1"/>
          <w:sz w:val="20"/>
          <w:lang w:val="en-US" w:eastAsia="zh-TW"/>
        </w:rPr>
        <w:t xml:space="preserve"> </w:t>
      </w:r>
      <w:r w:rsidRPr="006709F3">
        <w:rPr>
          <w:rFonts w:eastAsia="PMingLiU"/>
          <w:color w:val="000000"/>
          <w:sz w:val="20"/>
          <w:lang w:val="en-US" w:eastAsia="zh-TW"/>
        </w:rPr>
        <w:t>the</w:t>
      </w:r>
      <w:r w:rsidRPr="006709F3">
        <w:rPr>
          <w:rFonts w:eastAsia="PMingLiU"/>
          <w:color w:val="000000"/>
          <w:spacing w:val="-1"/>
          <w:sz w:val="20"/>
          <w:lang w:val="en-US" w:eastAsia="zh-TW"/>
        </w:rPr>
        <w:t xml:space="preserve"> </w:t>
      </w:r>
      <w:r w:rsidRPr="006709F3">
        <w:rPr>
          <w:rFonts w:eastAsia="PMingLiU"/>
          <w:color w:val="000000"/>
          <w:sz w:val="20"/>
          <w:lang w:val="en-US" w:eastAsia="zh-TW"/>
        </w:rPr>
        <w:t>receiver</w:t>
      </w:r>
      <w:r w:rsidRPr="006709F3">
        <w:rPr>
          <w:rFonts w:eastAsia="PMingLiU"/>
          <w:color w:val="000000"/>
          <w:spacing w:val="-1"/>
          <w:sz w:val="20"/>
          <w:lang w:val="en-US" w:eastAsia="zh-TW"/>
        </w:rPr>
        <w:t xml:space="preserve"> </w:t>
      </w:r>
      <w:r w:rsidRPr="006709F3">
        <w:rPr>
          <w:rFonts w:eastAsia="PMingLiU"/>
          <w:color w:val="000000"/>
          <w:sz w:val="20"/>
          <w:lang w:val="en-US" w:eastAsia="zh-TW"/>
        </w:rPr>
        <w:t>set</w:t>
      </w:r>
      <w:r w:rsidRPr="006709F3">
        <w:rPr>
          <w:rFonts w:eastAsia="PMingLiU"/>
          <w:color w:val="000000"/>
          <w:spacing w:val="-1"/>
          <w:sz w:val="20"/>
          <w:lang w:val="en-US" w:eastAsia="zh-TW"/>
        </w:rPr>
        <w:t xml:space="preserve"> </w:t>
      </w:r>
      <w:r w:rsidRPr="006709F3">
        <w:rPr>
          <w:rFonts w:eastAsia="PMingLiU"/>
          <w:color w:val="000000"/>
          <w:sz w:val="20"/>
          <w:lang w:val="en-US" w:eastAsia="zh-TW"/>
        </w:rPr>
        <w:t>the</w:t>
      </w:r>
      <w:r w:rsidRPr="006709F3">
        <w:rPr>
          <w:rFonts w:eastAsia="PMingLiU"/>
          <w:color w:val="000000"/>
          <w:spacing w:val="-1"/>
          <w:sz w:val="20"/>
          <w:lang w:val="en-US" w:eastAsia="zh-TW"/>
        </w:rPr>
        <w:t xml:space="preserve"> </w:t>
      </w:r>
      <w:r w:rsidRPr="006709F3">
        <w:rPr>
          <w:rFonts w:eastAsia="PMingLiU"/>
          <w:color w:val="000000"/>
          <w:sz w:val="20"/>
          <w:lang w:val="en-US" w:eastAsia="zh-TW"/>
        </w:rPr>
        <w:t>MFPC</w:t>
      </w:r>
      <w:r w:rsidRPr="006709F3">
        <w:rPr>
          <w:rFonts w:eastAsia="PMingLiU"/>
          <w:color w:val="000000"/>
          <w:spacing w:val="-1"/>
          <w:sz w:val="20"/>
          <w:lang w:val="en-US" w:eastAsia="zh-TW"/>
        </w:rPr>
        <w:t xml:space="preserve"> </w:t>
      </w:r>
      <w:r w:rsidRPr="006709F3">
        <w:rPr>
          <w:rFonts w:eastAsia="PMingLiU"/>
          <w:color w:val="000000"/>
          <w:sz w:val="20"/>
          <w:lang w:val="en-US" w:eastAsia="zh-TW"/>
        </w:rPr>
        <w:t>bit</w:t>
      </w:r>
      <w:r w:rsidRPr="006709F3">
        <w:rPr>
          <w:rFonts w:eastAsia="PMingLiU"/>
          <w:color w:val="000000"/>
          <w:spacing w:val="-1"/>
          <w:sz w:val="20"/>
          <w:lang w:val="en-US" w:eastAsia="zh-TW"/>
        </w:rPr>
        <w:t xml:space="preserve"> </w:t>
      </w:r>
      <w:r w:rsidRPr="006709F3">
        <w:rPr>
          <w:rFonts w:eastAsia="PMingLiU"/>
          <w:color w:val="000000"/>
          <w:sz w:val="20"/>
          <w:lang w:val="en-US" w:eastAsia="zh-TW"/>
        </w:rPr>
        <w:t>on a given link to 1, it shall discard any individually addressed robust Management frame that is received with its PN less than or equal to the value of the replay counter associated with the TA of that individually addressed Management frame.</w:t>
      </w:r>
      <w:ins w:id="411" w:author="Huang, Po-kai" w:date="2022-12-13T21:25:00Z">
        <w:r w:rsidR="00CD38D8">
          <w:rPr>
            <w:rFonts w:eastAsia="PMingLiU"/>
            <w:color w:val="000000"/>
            <w:sz w:val="20"/>
            <w:lang w:val="en-US" w:eastAsia="zh-TW"/>
          </w:rPr>
          <w:t xml:space="preserve"> </w:t>
        </w:r>
      </w:ins>
      <w:ins w:id="412" w:author="Huang, Po-kai" w:date="2022-12-13T21:31:00Z">
        <w:r w:rsidR="003F545C">
          <w:rPr>
            <w:rFonts w:eastAsia="PMingLiU"/>
            <w:color w:val="000000"/>
            <w:sz w:val="20"/>
            <w:u w:val="single"/>
            <w:lang w:val="en-US" w:eastAsia="zh-TW"/>
          </w:rPr>
          <w:t>For MLO</w:t>
        </w:r>
        <w:r w:rsidR="003F545C" w:rsidRPr="00A77E66">
          <w:rPr>
            <w:rFonts w:eastAsia="PMingLiU"/>
            <w:color w:val="000000"/>
            <w:sz w:val="20"/>
            <w:u w:val="single"/>
            <w:lang w:val="en-US" w:eastAsia="zh-TW"/>
          </w:rPr>
          <w:t xml:space="preserve">, </w:t>
        </w:r>
        <w:r w:rsidR="003F545C">
          <w:rPr>
            <w:rFonts w:eastAsia="PMingLiU"/>
            <w:color w:val="000000"/>
            <w:sz w:val="20"/>
            <w:lang w:val="en-US" w:eastAsia="zh-TW"/>
          </w:rPr>
          <w:t>i</w:t>
        </w:r>
        <w:r w:rsidR="003F545C" w:rsidRPr="00A77E66">
          <w:rPr>
            <w:rFonts w:eastAsia="PMingLiU"/>
            <w:color w:val="000000"/>
            <w:sz w:val="20"/>
            <w:lang w:val="en-US" w:eastAsia="zh-TW"/>
          </w:rPr>
          <w:t>f</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the</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receiver</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set</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the</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MFPC</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bit</w:t>
        </w:r>
        <w:r w:rsidR="003F545C" w:rsidRPr="00A77E66">
          <w:rPr>
            <w:rFonts w:eastAsia="PMingLiU"/>
            <w:color w:val="000000"/>
            <w:spacing w:val="-1"/>
            <w:sz w:val="20"/>
            <w:lang w:val="en-US" w:eastAsia="zh-TW"/>
          </w:rPr>
          <w:t xml:space="preserve"> </w:t>
        </w:r>
        <w:r w:rsidR="003F545C">
          <w:rPr>
            <w:rFonts w:eastAsia="PMingLiU"/>
            <w:color w:val="000000"/>
            <w:sz w:val="20"/>
            <w:lang w:val="en-US" w:eastAsia="zh-TW"/>
          </w:rPr>
          <w:t>of any affiliated STA to</w:t>
        </w:r>
        <w:r w:rsidR="003F545C" w:rsidRPr="00A77E66">
          <w:rPr>
            <w:rFonts w:eastAsia="PMingLiU"/>
            <w:color w:val="000000"/>
            <w:sz w:val="20"/>
            <w:lang w:val="en-US" w:eastAsia="zh-TW"/>
          </w:rPr>
          <w:t xml:space="preserve"> 1, it shall discard any individually addressed robust Management frame that is received with its PN less than or equal to the value of the replay counter associated with </w:t>
        </w:r>
        <w:r w:rsidR="003F545C" w:rsidRPr="00A77E66">
          <w:rPr>
            <w:rFonts w:eastAsia="PMingLiU"/>
            <w:color w:val="000000"/>
            <w:sz w:val="20"/>
            <w:u w:val="single"/>
            <w:lang w:val="en-US" w:eastAsia="zh-TW"/>
          </w:rPr>
          <w:t>the transmitter MLD MAC address</w:t>
        </w:r>
        <w:r w:rsidR="003F545C" w:rsidRPr="00A77E66">
          <w:rPr>
            <w:rFonts w:eastAsia="PMingLiU"/>
            <w:color w:val="000000"/>
            <w:sz w:val="20"/>
            <w:lang w:val="en-US" w:eastAsia="zh-TW"/>
          </w:rPr>
          <w:t xml:space="preserve"> of that individually addressed Management frame.</w:t>
        </w:r>
      </w:ins>
    </w:p>
    <w:p w14:paraId="3882E9F6" w14:textId="77777777" w:rsidR="00CF3944" w:rsidRDefault="00CF3944" w:rsidP="00CF3944">
      <w:pPr>
        <w:widowControl w:val="0"/>
        <w:tabs>
          <w:tab w:val="left" w:pos="760"/>
        </w:tabs>
        <w:kinsoku w:val="0"/>
        <w:overflowPunct w:val="0"/>
        <w:autoSpaceDE w:val="0"/>
        <w:autoSpaceDN w:val="0"/>
        <w:adjustRightInd w:val="0"/>
        <w:spacing w:before="70"/>
        <w:rPr>
          <w:ins w:id="413" w:author="Huang, Po-kai" w:date="2022-12-13T21:16:00Z"/>
          <w:rFonts w:eastAsia="PMingLiU"/>
          <w:sz w:val="20"/>
          <w:lang w:val="en-US" w:eastAsia="zh-TW"/>
        </w:rPr>
      </w:pPr>
    </w:p>
    <w:p w14:paraId="389DB49E" w14:textId="77777777" w:rsidR="006903A0" w:rsidRDefault="006903A0" w:rsidP="00CF3944">
      <w:pPr>
        <w:widowControl w:val="0"/>
        <w:tabs>
          <w:tab w:val="left" w:pos="760"/>
        </w:tabs>
        <w:kinsoku w:val="0"/>
        <w:overflowPunct w:val="0"/>
        <w:autoSpaceDE w:val="0"/>
        <w:autoSpaceDN w:val="0"/>
        <w:adjustRightInd w:val="0"/>
        <w:spacing w:before="70"/>
        <w:rPr>
          <w:ins w:id="414" w:author="Huang, Po-kai" w:date="2022-12-13T21:16:00Z"/>
          <w:rFonts w:eastAsia="PMingLiU"/>
          <w:sz w:val="20"/>
          <w:lang w:val="en-US" w:eastAsia="zh-TW"/>
        </w:rPr>
      </w:pPr>
    </w:p>
    <w:p w14:paraId="2D6074FD" w14:textId="77777777" w:rsidR="006709F3" w:rsidRDefault="006709F3" w:rsidP="006903A0">
      <w:pPr>
        <w:widowControl w:val="0"/>
        <w:tabs>
          <w:tab w:val="left" w:pos="760"/>
        </w:tabs>
        <w:kinsoku w:val="0"/>
        <w:overflowPunct w:val="0"/>
        <w:autoSpaceDE w:val="0"/>
        <w:autoSpaceDN w:val="0"/>
        <w:adjustRightInd w:val="0"/>
        <w:spacing w:before="70"/>
        <w:rPr>
          <w:rFonts w:eastAsia="PMingLiU"/>
          <w:color w:val="000000"/>
          <w:sz w:val="20"/>
          <w:lang w:val="en-US" w:eastAsia="zh-TW"/>
        </w:rPr>
      </w:pPr>
    </w:p>
    <w:sectPr w:rsidR="006709F3" w:rsidSect="006903A0">
      <w:headerReference w:type="default" r:id="rId12"/>
      <w:footerReference w:type="default" r:id="rId13"/>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Huang, Po-kai" w:date="2022-12-13T15:23:00Z" w:initials="HPk">
    <w:p w14:paraId="4715E048" w14:textId="2A150379" w:rsidR="00612616" w:rsidRDefault="00612616">
      <w:pPr>
        <w:pStyle w:val="CommentText"/>
      </w:pPr>
      <w:r>
        <w:rPr>
          <w:rStyle w:val="CommentReference"/>
        </w:rPr>
        <w:annotationRef/>
      </w:r>
      <w:r>
        <w:t xml:space="preserve">In baseline, IQMF can only be done between two QMF STA. </w:t>
      </w:r>
      <w:r w:rsidR="00563040">
        <w:t xml:space="preserve">See 11.24. </w:t>
      </w:r>
      <w:r w:rsidR="009F58D5">
        <w:t xml:space="preserve">IQMF excludes time priority management frame. But time priority management frames are basically beaming forming frames </w:t>
      </w:r>
      <w:r w:rsidR="00FF4299">
        <w:t xml:space="preserve">(except flow control which is S1G anyway) </w:t>
      </w:r>
      <w:r w:rsidR="009F58D5">
        <w:t>excluded</w:t>
      </w:r>
      <w:r w:rsidR="007A253E">
        <w:t xml:space="preserve"> already</w:t>
      </w:r>
      <w:r w:rsidR="009F58D5">
        <w:t xml:space="preserve"> in 35.3.14.</w:t>
      </w:r>
      <w:r w:rsidR="002849CB">
        <w:t xml:space="preserve"> See </w:t>
      </w:r>
      <w:r w:rsidR="002849CB">
        <w:rPr>
          <w:rStyle w:val="fontstyle01"/>
        </w:rPr>
        <w:t xml:space="preserve">Table 9-488—HT Action field values, </w:t>
      </w:r>
      <w:r w:rsidR="002B4266">
        <w:rPr>
          <w:rStyle w:val="fontstyle01"/>
        </w:rPr>
        <w:t xml:space="preserve">Table 9-577—VHT Action field values, </w:t>
      </w:r>
    </w:p>
  </w:comment>
  <w:comment w:id="44" w:author="Huang, Po-kai" w:date="2022-12-13T12:11:00Z" w:initials="HPk">
    <w:p w14:paraId="09EE6C85" w14:textId="3EA851B4" w:rsidR="00E72DE5" w:rsidRDefault="00E72DE5">
      <w:pPr>
        <w:pStyle w:val="CommentText"/>
      </w:pPr>
      <w:r>
        <w:rPr>
          <w:rStyle w:val="CommentReference"/>
        </w:rPr>
        <w:annotationRef/>
      </w:r>
      <w:r>
        <w:t>GQMF is still per link</w:t>
      </w:r>
    </w:p>
  </w:comment>
  <w:comment w:id="121" w:author="Huang, Po-kai" w:date="2022-12-13T13:41:00Z" w:initials="HPk">
    <w:p w14:paraId="7D39F9EC" w14:textId="371DB75E" w:rsidR="002571A4" w:rsidRDefault="002571A4">
      <w:pPr>
        <w:pStyle w:val="CommentText"/>
      </w:pPr>
      <w:r>
        <w:rPr>
          <w:rStyle w:val="CommentReference"/>
        </w:rPr>
        <w:annotationRef/>
      </w:r>
    </w:p>
    <w:p w14:paraId="0A106632" w14:textId="4E82AD16" w:rsidR="00EF1267" w:rsidRDefault="00EF1267">
      <w:pPr>
        <w:pStyle w:val="CommentText"/>
      </w:pPr>
      <w:r>
        <w:t xml:space="preserve">Do not add RR2 and RR3 in new column. Reasons below. </w:t>
      </w:r>
    </w:p>
    <w:p w14:paraId="1093AB62" w14:textId="77777777" w:rsidR="00C03102" w:rsidRDefault="00C03102">
      <w:pPr>
        <w:pStyle w:val="CommentText"/>
      </w:pPr>
    </w:p>
    <w:p w14:paraId="37719D0B" w14:textId="77777777" w:rsidR="00C03102" w:rsidRDefault="00C03102" w:rsidP="00C03102">
      <w:pPr>
        <w:rPr>
          <w:rStyle w:val="fontstyle01"/>
        </w:rPr>
      </w:pPr>
      <w:r>
        <w:rPr>
          <w:rStyle w:val="fontstyle01"/>
        </w:rPr>
        <w:t>RR2: A receiving STA should omit tuples obtained from ATIM frames from this cache.</w:t>
      </w:r>
    </w:p>
    <w:p w14:paraId="200C4A90" w14:textId="12953CAC" w:rsidR="00C03102" w:rsidRDefault="00C03102" w:rsidP="00C03102">
      <w:pPr>
        <w:rPr>
          <w:rStyle w:val="fontstyle01"/>
        </w:rPr>
      </w:pPr>
    </w:p>
    <w:p w14:paraId="02455B78" w14:textId="2F50256F" w:rsidR="00C03102" w:rsidRDefault="00C03102" w:rsidP="00C03102">
      <w:pPr>
        <w:pStyle w:val="ListParagraph"/>
        <w:numPr>
          <w:ilvl w:val="0"/>
          <w:numId w:val="24"/>
        </w:numPr>
        <w:ind w:leftChars="0"/>
        <w:rPr>
          <w:rStyle w:val="fontstyle01"/>
        </w:rPr>
      </w:pPr>
      <w:r>
        <w:rPr>
          <w:rStyle w:val="fontstyle01"/>
        </w:rPr>
        <w:t xml:space="preserve">ATIM is </w:t>
      </w:r>
      <w:r w:rsidR="00E73B59">
        <w:rPr>
          <w:rStyle w:val="fontstyle01"/>
        </w:rPr>
        <w:t>IBSS</w:t>
      </w:r>
    </w:p>
    <w:p w14:paraId="31F37ADD" w14:textId="77777777" w:rsidR="006E01A9" w:rsidRDefault="00C03102" w:rsidP="00C03102">
      <w:pPr>
        <w:rPr>
          <w:rStyle w:val="fontstyle01"/>
        </w:rPr>
      </w:pPr>
      <w:r>
        <w:rPr>
          <w:rFonts w:ascii="TimesNewRoman" w:hAnsi="TimesNewRoman"/>
          <w:color w:val="000000"/>
          <w:szCs w:val="18"/>
        </w:rPr>
        <w:br/>
      </w:r>
      <w:r>
        <w:rPr>
          <w:rStyle w:val="fontstyle01"/>
        </w:rPr>
        <w:t>RR3: A receiving QMF STA that is a non-DMG STA with dot11RobustAVStreamingImplemented</w:t>
      </w:r>
    </w:p>
    <w:p w14:paraId="02BC3F22" w14:textId="16C22ADF" w:rsidR="00C03102" w:rsidRDefault="00C03102" w:rsidP="00C03102">
      <w:pPr>
        <w:rPr>
          <w:sz w:val="24"/>
          <w:lang w:val="en-US" w:eastAsia="zh-TW"/>
        </w:rPr>
      </w:pPr>
      <w:r>
        <w:rPr>
          <w:rStyle w:val="fontstyle01"/>
        </w:rPr>
        <w:t xml:space="preserve"> false or not present</w:t>
      </w:r>
      <w:r>
        <w:rPr>
          <w:rFonts w:ascii="TimesNewRoman" w:hAnsi="TimesNewRoman"/>
          <w:color w:val="000000"/>
          <w:szCs w:val="18"/>
        </w:rPr>
        <w:br/>
      </w:r>
      <w:r>
        <w:rPr>
          <w:rStyle w:val="fontstyle01"/>
        </w:rPr>
        <w:t>shall omit from the cache all tuples obtained from group addressed Data frames.</w:t>
      </w:r>
    </w:p>
    <w:p w14:paraId="22F92A09" w14:textId="6293E1F5" w:rsidR="00C03102" w:rsidRDefault="00C03102">
      <w:pPr>
        <w:pStyle w:val="CommentText"/>
        <w:rPr>
          <w:lang w:val="en-US"/>
        </w:rPr>
      </w:pPr>
    </w:p>
    <w:p w14:paraId="5E50503D" w14:textId="66735B26" w:rsidR="00E73B59" w:rsidRPr="00C03102" w:rsidRDefault="00E73B59" w:rsidP="00E73B59">
      <w:pPr>
        <w:pStyle w:val="CommentText"/>
        <w:numPr>
          <w:ilvl w:val="0"/>
          <w:numId w:val="24"/>
        </w:numPr>
        <w:rPr>
          <w:lang w:val="en-US"/>
        </w:rPr>
      </w:pPr>
      <w:r>
        <w:t xml:space="preserve">Can not understand why group addressed </w:t>
      </w:r>
      <w:r w:rsidR="00EF1267">
        <w:t xml:space="preserve">data </w:t>
      </w:r>
      <w:r>
        <w:t>matter here</w:t>
      </w:r>
    </w:p>
    <w:p w14:paraId="460B9769" w14:textId="77777777" w:rsidR="00C03102" w:rsidRDefault="00C03102">
      <w:pPr>
        <w:pStyle w:val="CommentText"/>
      </w:pPr>
    </w:p>
    <w:p w14:paraId="790D2154" w14:textId="4BCE57D0" w:rsidR="00C03102" w:rsidRDefault="00C03102">
      <w:pPr>
        <w:pStyle w:val="CommentText"/>
      </w:pPr>
    </w:p>
  </w:comment>
  <w:comment w:id="166" w:author="Huang, Po-kai" w:date="2022-12-14T09:05:00Z" w:initials="HPk">
    <w:p w14:paraId="67D372D2" w14:textId="60CC07F9" w:rsidR="005A2666" w:rsidRDefault="005A2666">
      <w:pPr>
        <w:pStyle w:val="CommentText"/>
      </w:pPr>
      <w:r>
        <w:rPr>
          <w:rStyle w:val="CommentReference"/>
        </w:rPr>
        <w:annotationRef/>
      </w:r>
      <w:r>
        <w:t>Baseline sentence does not have QMF bearing.</w:t>
      </w:r>
    </w:p>
    <w:p w14:paraId="0E5AC09D" w14:textId="4A9C02C1" w:rsidR="00CD6FDA" w:rsidRDefault="00CD6FDA">
      <w:pPr>
        <w:pStyle w:val="CommentText"/>
      </w:pPr>
    </w:p>
    <w:p w14:paraId="5E227709" w14:textId="2037A513" w:rsidR="00CD6FDA" w:rsidRDefault="00CD6FDA">
      <w:pPr>
        <w:pStyle w:val="CommentText"/>
        <w:rPr>
          <w:rStyle w:val="fontstyle01"/>
        </w:rPr>
      </w:pPr>
      <w:r>
        <w:rPr>
          <w:rStyle w:val="fontstyle01"/>
        </w:rPr>
        <w:t>Retries for failed transmission attempts shall continue until one or more of the following conditions occur:</w:t>
      </w:r>
      <w:r>
        <w:rPr>
          <w:rFonts w:ascii="TimesNewRoman" w:hAnsi="TimesNewRoman"/>
          <w:color w:val="000000"/>
        </w:rPr>
        <w:br/>
      </w:r>
      <w:r>
        <w:rPr>
          <w:rStyle w:val="fontstyle01"/>
        </w:rPr>
        <w:t>— The frame retry count for the MSDU, A-MSDU, or MMPDU is equal to dot11ShortRetryLimit.</w:t>
      </w:r>
      <w:r>
        <w:rPr>
          <w:rFonts w:ascii="TimesNewRoman" w:hAnsi="TimesNewRoman"/>
          <w:color w:val="000000"/>
        </w:rPr>
        <w:br/>
      </w:r>
      <w:r>
        <w:rPr>
          <w:rStyle w:val="fontstyle01"/>
        </w:rPr>
        <w:t>— The drop-eligible frame retry count for the MSDU, A-MSDU, or MMPDU is equal to</w:t>
      </w:r>
      <w:r>
        <w:rPr>
          <w:rFonts w:ascii="TimesNewRoman" w:hAnsi="TimesNewRoman"/>
          <w:color w:val="000000"/>
        </w:rPr>
        <w:br/>
      </w:r>
      <w:r>
        <w:rPr>
          <w:rStyle w:val="fontstyle01"/>
        </w:rPr>
        <w:t>dot11ShortDEIRetryLimit.</w:t>
      </w:r>
      <w:r>
        <w:rPr>
          <w:rFonts w:ascii="TimesNewRoman" w:hAnsi="TimesNewRoman"/>
          <w:color w:val="000000"/>
        </w:rPr>
        <w:br/>
      </w:r>
      <w:r>
        <w:rPr>
          <w:rStyle w:val="fontstyle01"/>
        </w:rPr>
        <w:t>— The unsolicited frame retry count for the A-MSDU is equal to dot11UnsolicitedRetryLimit.</w:t>
      </w:r>
    </w:p>
    <w:p w14:paraId="11C48240" w14:textId="2598C5DB" w:rsidR="00CD6FDA" w:rsidRDefault="001755AD">
      <w:pPr>
        <w:pStyle w:val="CommentText"/>
        <w:rPr>
          <w:rStyle w:val="fontstyle01"/>
        </w:rPr>
      </w:pPr>
      <w:r>
        <w:rPr>
          <w:rStyle w:val="fontstyle01"/>
        </w:rPr>
        <w:t>— The transmit MSDU/MMPDU timer for the MSDU/MMPDU or any undelivered fragments of that</w:t>
      </w:r>
      <w:r>
        <w:rPr>
          <w:rFonts w:ascii="TimesNewRoman" w:hAnsi="TimesNewRoman"/>
          <w:color w:val="000000"/>
        </w:rPr>
        <w:br/>
      </w:r>
      <w:r>
        <w:rPr>
          <w:rStyle w:val="fontstyle01"/>
        </w:rPr>
        <w:t>MSDU/MMPDU exceeds dot11EDCATableMSDULifetime.</w:t>
      </w:r>
    </w:p>
    <w:p w14:paraId="49EB7DED" w14:textId="77777777" w:rsidR="00CD6FDA" w:rsidRDefault="00CD6FDA">
      <w:pPr>
        <w:pStyle w:val="CommentText"/>
      </w:pPr>
    </w:p>
    <w:p w14:paraId="3F0FB26F" w14:textId="77777777" w:rsidR="005A2666" w:rsidRDefault="005A2666">
      <w:pPr>
        <w:pStyle w:val="CommentText"/>
      </w:pPr>
    </w:p>
    <w:p w14:paraId="4946DBB1" w14:textId="35E8CD10" w:rsidR="005A2666" w:rsidRDefault="005A2666">
      <w:pPr>
        <w:pStyle w:val="CommentText"/>
      </w:pPr>
    </w:p>
  </w:comment>
  <w:comment w:id="168" w:author="Huang, Po-kai" w:date="2022-12-14T09:29:00Z" w:initials="HPk">
    <w:p w14:paraId="39855BEC" w14:textId="3434D9A7" w:rsidR="005B76AB" w:rsidRDefault="00B403CF">
      <w:pPr>
        <w:pStyle w:val="CommentText"/>
        <w:rPr>
          <w:rStyle w:val="fontstyle01"/>
        </w:rPr>
      </w:pPr>
      <w:r>
        <w:rPr>
          <w:rStyle w:val="CommentReference"/>
        </w:rPr>
        <w:annotationRef/>
      </w:r>
      <w:r w:rsidR="005B76AB">
        <w:rPr>
          <w:rStyle w:val="fontstyle01"/>
        </w:rPr>
        <w:t>Extension of baseline to just mention sequence number space now.</w:t>
      </w:r>
    </w:p>
    <w:p w14:paraId="2649EBDC" w14:textId="77777777" w:rsidR="005B76AB" w:rsidRDefault="005B76AB">
      <w:pPr>
        <w:pStyle w:val="CommentText"/>
        <w:rPr>
          <w:rStyle w:val="fontstyle01"/>
        </w:rPr>
      </w:pPr>
    </w:p>
    <w:p w14:paraId="5B406038" w14:textId="4C2443CD" w:rsidR="00B403CF" w:rsidRDefault="00B403CF">
      <w:pPr>
        <w:pStyle w:val="CommentText"/>
      </w:pPr>
      <w:r>
        <w:rPr>
          <w:rStyle w:val="fontstyle01"/>
        </w:rPr>
        <w:t xml:space="preserve">With the exception of a frame belonging to a TID for which block ack agreement </w:t>
      </w:r>
      <w:r>
        <w:rPr>
          <w:rStyle w:val="fontstyle01"/>
          <w:sz w:val="18"/>
          <w:szCs w:val="18"/>
        </w:rPr>
        <w:t xml:space="preserve">is </w:t>
      </w:r>
      <w:r>
        <w:rPr>
          <w:rStyle w:val="fontstyle01"/>
        </w:rPr>
        <w:t xml:space="preserve">set up, </w:t>
      </w:r>
      <w:r>
        <w:rPr>
          <w:rStyle w:val="fontstyle01"/>
          <w:color w:val="218A21"/>
        </w:rPr>
        <w:t>(#1938)</w:t>
      </w:r>
      <w:r>
        <w:rPr>
          <w:rStyle w:val="fontstyle01"/>
        </w:rPr>
        <w:t>a QoS STA</w:t>
      </w:r>
      <w:r>
        <w:rPr>
          <w:rFonts w:ascii="TimesNewRoman" w:hAnsi="TimesNewRoman"/>
          <w:color w:val="000000"/>
        </w:rPr>
        <w:br/>
      </w:r>
      <w:r>
        <w:rPr>
          <w:rStyle w:val="fontstyle01"/>
        </w:rPr>
        <w:t>shall not initiate the transmission of any Management or Data frame to a specific RA while the transmission of</w:t>
      </w:r>
      <w:r>
        <w:rPr>
          <w:rFonts w:ascii="TimesNewRoman" w:hAnsi="TimesNewRoman"/>
          <w:color w:val="000000"/>
        </w:rPr>
        <w:br/>
      </w:r>
      <w:r>
        <w:rPr>
          <w:rStyle w:val="fontstyle01"/>
        </w:rPr>
        <w:t>another Management or Data frame with the same RA and having been assigned its sequence number from the</w:t>
      </w:r>
      <w:r>
        <w:rPr>
          <w:rFonts w:ascii="TimesNewRoman" w:hAnsi="TimesNewRoman"/>
          <w:color w:val="000000"/>
        </w:rPr>
        <w:br/>
      </w:r>
      <w:r>
        <w:rPr>
          <w:rStyle w:val="fontstyle01"/>
        </w:rPr>
        <w:t>same sequence number space has not yet completed to the point of success, retry fail, or other MAC discard</w:t>
      </w:r>
      <w:r>
        <w:rPr>
          <w:rFonts w:ascii="TimesNewRoman" w:hAnsi="TimesNewRoman"/>
          <w:color w:val="000000"/>
        </w:rPr>
        <w:br/>
      </w:r>
      <w:r>
        <w:rPr>
          <w:rStyle w:val="fontstyle01"/>
        </w:rPr>
        <w:t>(e.g., lifetime expiration)</w:t>
      </w:r>
    </w:p>
  </w:comment>
  <w:comment w:id="180" w:author="Huang, Po-kai" w:date="2022-12-13T20:15:00Z" w:initials="HPk">
    <w:p w14:paraId="535CBA69" w14:textId="77777777" w:rsidR="007809FF" w:rsidRDefault="007809FF" w:rsidP="007809FF">
      <w:pPr>
        <w:pStyle w:val="CommentText"/>
      </w:pPr>
      <w:r>
        <w:rPr>
          <w:rStyle w:val="CommentReference"/>
        </w:rPr>
        <w:annotationRef/>
      </w:r>
      <w:r>
        <w:t>Due to the following affiliated STA of an MLD follows 11.24. Try to only highlight difference.</w:t>
      </w:r>
    </w:p>
    <w:p w14:paraId="27683B2B" w14:textId="77777777" w:rsidR="007809FF" w:rsidRDefault="007809FF" w:rsidP="007809FF">
      <w:pPr>
        <w:pStyle w:val="CommentText"/>
      </w:pPr>
    </w:p>
    <w:p w14:paraId="64B29F1C" w14:textId="77777777" w:rsidR="007809FF" w:rsidRDefault="007809FF" w:rsidP="007809FF">
      <w:pPr>
        <w:pStyle w:val="CommentText"/>
      </w:pPr>
    </w:p>
    <w:p w14:paraId="338EE1BE" w14:textId="77777777" w:rsidR="007809FF" w:rsidRDefault="007809FF" w:rsidP="007809FF">
      <w:pPr>
        <w:pStyle w:val="CommentText"/>
      </w:pPr>
      <w:r>
        <w:rPr>
          <w:rStyle w:val="fontstyle01"/>
        </w:rPr>
        <w:t>(#10213)An EHT STA supports the MAC and MLME functions defined in Clause 35 (Extremely high</w:t>
      </w:r>
      <w:r>
        <w:rPr>
          <w:rFonts w:ascii="TimesNewRomanPSMT" w:hAnsi="TimesNewRomanPSMT"/>
          <w:color w:val="000000"/>
        </w:rPr>
        <w:br/>
      </w:r>
      <w:r>
        <w:rPr>
          <w:rStyle w:val="fontstyle01"/>
        </w:rPr>
        <w:t>throughput (EHT) MAC specification) in addition to the MAC functions defined in Clause 26 (High</w:t>
      </w:r>
      <w:r>
        <w:rPr>
          <w:rFonts w:ascii="TimesNewRomanPSMT" w:hAnsi="TimesNewRomanPSMT"/>
          <w:color w:val="000000"/>
        </w:rPr>
        <w:br/>
      </w:r>
      <w:r>
        <w:rPr>
          <w:rStyle w:val="fontstyle01"/>
        </w:rPr>
        <w:t>efficiency (HE) MAC specification) and Clause 10 (MAC sublayer functional description), the MLME</w:t>
      </w:r>
      <w:r>
        <w:rPr>
          <w:rFonts w:ascii="TimesNewRomanPSMT" w:hAnsi="TimesNewRomanPSMT"/>
          <w:color w:val="000000"/>
        </w:rPr>
        <w:br/>
      </w:r>
      <w:r>
        <w:rPr>
          <w:rStyle w:val="fontstyle01"/>
        </w:rPr>
        <w:t>functions defined in Clause 11 (MLME), and the security functions defined in Clause 12 (Security) except</w:t>
      </w:r>
      <w:r>
        <w:rPr>
          <w:rFonts w:ascii="TimesNewRomanPSMT" w:hAnsi="TimesNewRomanPSMT"/>
          <w:color w:val="000000"/>
        </w:rPr>
        <w:br/>
      </w:r>
      <w:r>
        <w:rPr>
          <w:rStyle w:val="fontstyle01"/>
        </w:rPr>
        <w:t>when the functions in Clause 35 (Extremely high throughput (EHT) MAC specification) supersede the</w:t>
      </w:r>
      <w:r>
        <w:rPr>
          <w:rFonts w:ascii="TimesNewRomanPSMT" w:hAnsi="TimesNewRomanPSMT"/>
          <w:color w:val="000000"/>
        </w:rPr>
        <w:br/>
      </w:r>
      <w:r>
        <w:rPr>
          <w:rStyle w:val="fontstyle01"/>
        </w:rPr>
        <w:t>functions in Clause 10 (MAC sublayer functional description), Clause 11 (MLME), Clause 12 (Security), or</w:t>
      </w:r>
      <w:r>
        <w:rPr>
          <w:rFonts w:ascii="TimesNewRomanPSMT" w:hAnsi="TimesNewRomanPSMT"/>
          <w:color w:val="000000"/>
        </w:rPr>
        <w:br/>
      </w:r>
      <w:r>
        <w:rPr>
          <w:rStyle w:val="fontstyle01"/>
        </w:rPr>
        <w:t>Clause 26 (High efficiency (HE) MAC specification).</w:t>
      </w:r>
    </w:p>
  </w:comment>
  <w:comment w:id="191" w:author="Huang, Po-kai" w:date="2022-12-14T09:45:00Z" w:initials="HPk">
    <w:p w14:paraId="2AF36D52" w14:textId="05C7DB8E" w:rsidR="00DA7D98" w:rsidRDefault="00DA7D98">
      <w:pPr>
        <w:pStyle w:val="CommentText"/>
        <w:rPr>
          <w:rStyle w:val="fontstyle01"/>
        </w:rPr>
      </w:pPr>
      <w:r>
        <w:rPr>
          <w:rStyle w:val="CommentReference"/>
        </w:rPr>
        <w:annotationRef/>
      </w:r>
    </w:p>
    <w:p w14:paraId="5F3E87F6" w14:textId="1C25061A" w:rsidR="00DA7D98" w:rsidRDefault="00DA7D98">
      <w:pPr>
        <w:pStyle w:val="CommentText"/>
        <w:rPr>
          <w:rStyle w:val="fontstyle01"/>
        </w:rPr>
      </w:pPr>
      <w:r>
        <w:rPr>
          <w:rStyle w:val="fontstyle01"/>
        </w:rPr>
        <w:t>Baseline extension</w:t>
      </w:r>
    </w:p>
    <w:p w14:paraId="725A1AED" w14:textId="77777777" w:rsidR="00DA7D98" w:rsidRDefault="00DA7D98">
      <w:pPr>
        <w:pStyle w:val="CommentText"/>
        <w:rPr>
          <w:rStyle w:val="fontstyle01"/>
        </w:rPr>
      </w:pPr>
    </w:p>
    <w:p w14:paraId="47937375" w14:textId="57B5BE80" w:rsidR="00DA7D98" w:rsidRDefault="00DA7D98">
      <w:pPr>
        <w:pStyle w:val="CommentText"/>
      </w:pPr>
      <w:r>
        <w:rPr>
          <w:rStyle w:val="fontstyle01"/>
        </w:rPr>
        <w:t>A QMF mesh STA or a QMF AP may set dot11QMFReconfigurationActivated to true or false. A non-AP</w:t>
      </w:r>
      <w:r>
        <w:rPr>
          <w:rFonts w:ascii="TimesNewRoman" w:hAnsi="TimesNewRoman"/>
          <w:color w:val="000000"/>
        </w:rPr>
        <w:t xml:space="preserve"> </w:t>
      </w:r>
      <w:r>
        <w:rPr>
          <w:rStyle w:val="fontstyle01"/>
        </w:rPr>
        <w:t>QMF STA in an infrastructure BSS shall set dot11QMFReconfigurationActivated to true and shall set the</w:t>
      </w:r>
      <w:r>
        <w:rPr>
          <w:rFonts w:ascii="TimesNewRoman" w:hAnsi="TimesNewRoman"/>
          <w:color w:val="000000"/>
        </w:rPr>
        <w:br/>
      </w:r>
      <w:r>
        <w:rPr>
          <w:rStyle w:val="fontstyle01"/>
        </w:rPr>
        <w:t>QMFReconfigurationActivated subfield to 1 in transmitted (re)association requests.</w:t>
      </w:r>
    </w:p>
  </w:comment>
  <w:comment w:id="233" w:author="Huang, Po-kai" w:date="2022-12-15T10:42:00Z" w:initials="HPk">
    <w:p w14:paraId="2F01298A" w14:textId="7AABAC10" w:rsidR="00A51095" w:rsidRDefault="00A51095">
      <w:pPr>
        <w:pStyle w:val="CommentText"/>
        <w:rPr>
          <w:rStyle w:val="fontstyle01"/>
        </w:rPr>
      </w:pPr>
      <w:r>
        <w:rPr>
          <w:rStyle w:val="CommentReference"/>
        </w:rPr>
        <w:annotationRef/>
      </w:r>
      <w:r>
        <w:rPr>
          <w:rStyle w:val="fontstyle01"/>
        </w:rPr>
        <w:t>Baseline extension</w:t>
      </w:r>
    </w:p>
    <w:p w14:paraId="26F4DB46" w14:textId="77777777" w:rsidR="00A51095" w:rsidRDefault="00A51095">
      <w:pPr>
        <w:pStyle w:val="CommentText"/>
        <w:rPr>
          <w:rStyle w:val="fontstyle01"/>
        </w:rPr>
      </w:pPr>
    </w:p>
    <w:p w14:paraId="1CC148D5" w14:textId="65F2CF22" w:rsidR="00A51095" w:rsidRDefault="00A51095">
      <w:pPr>
        <w:pStyle w:val="CommentText"/>
      </w:pPr>
      <w:r>
        <w:rPr>
          <w:rStyle w:val="fontstyle01"/>
        </w:rPr>
        <w:t>A non-AP QMF STA operating in a BSS shall not transmit a QMF Policy frame to an AP.</w:t>
      </w:r>
    </w:p>
  </w:comment>
  <w:comment w:id="237" w:author="Huang, Po-kai" w:date="2022-12-14T10:51:00Z" w:initials="HPk">
    <w:p w14:paraId="48D06BCF" w14:textId="25964409" w:rsidR="00043951" w:rsidRDefault="00480431">
      <w:pPr>
        <w:pStyle w:val="CommentText"/>
        <w:rPr>
          <w:rStyle w:val="fontstyle01"/>
        </w:rPr>
      </w:pPr>
      <w:r>
        <w:rPr>
          <w:rStyle w:val="CommentReference"/>
        </w:rPr>
        <w:annotationRef/>
      </w:r>
      <w:r w:rsidR="00043951">
        <w:rPr>
          <w:rStyle w:val="fontstyle01"/>
        </w:rPr>
        <w:t>Baseline extension</w:t>
      </w:r>
    </w:p>
    <w:p w14:paraId="5B73A60C" w14:textId="77777777" w:rsidR="00043951" w:rsidRDefault="00043951">
      <w:pPr>
        <w:pStyle w:val="CommentText"/>
        <w:rPr>
          <w:rStyle w:val="fontstyle01"/>
        </w:rPr>
      </w:pPr>
    </w:p>
    <w:p w14:paraId="439C556E" w14:textId="7EC4B57E" w:rsidR="00480431" w:rsidRDefault="00043951">
      <w:pPr>
        <w:pStyle w:val="CommentText"/>
      </w:pPr>
      <w:bookmarkStart w:id="257" w:name="_Hlk121992706"/>
      <w:r>
        <w:rPr>
          <w:rStyle w:val="fontstyle01"/>
        </w:rPr>
        <w:t>The access category for a QMF that is transmitted by a non-AP QMF STA to a peer QMF STA shall be</w:t>
      </w:r>
      <w:r>
        <w:rPr>
          <w:rFonts w:ascii="TimesNewRoman" w:hAnsi="TimesNewRoman"/>
          <w:color w:val="000000"/>
        </w:rPr>
        <w:br/>
      </w:r>
      <w:r>
        <w:rPr>
          <w:rStyle w:val="fontstyle01"/>
        </w:rPr>
        <w:t>determined from the QMF policy received from the peer if a QMF policy has been received from the peer.</w:t>
      </w:r>
      <w:r>
        <w:rPr>
          <w:rFonts w:ascii="TimesNewRoman" w:hAnsi="TimesNewRoman"/>
          <w:color w:val="000000"/>
        </w:rPr>
        <w:br/>
      </w:r>
      <w:r>
        <w:rPr>
          <w:rStyle w:val="fontstyle01"/>
        </w:rPr>
        <w:t>Otherwise, the default policy shall be used. The access category for a QMF that is transmitted by a QMF AP is</w:t>
      </w:r>
      <w:r>
        <w:rPr>
          <w:rFonts w:ascii="TimesNewRoman" w:hAnsi="TimesNewRoman"/>
          <w:color w:val="000000"/>
        </w:rPr>
        <w:br/>
      </w:r>
      <w:r>
        <w:rPr>
          <w:rStyle w:val="fontstyle01"/>
        </w:rPr>
        <w:t>determined from the QMF policy configured at that AP.</w:t>
      </w:r>
    </w:p>
    <w:bookmarkEnd w:id="257"/>
  </w:comment>
  <w:comment w:id="238" w:author="Huang, Po-kai" w:date="2022-12-14T11:03:00Z" w:initials="HPk">
    <w:p w14:paraId="2CA85376" w14:textId="77777777" w:rsidR="005223D2" w:rsidRDefault="005223D2">
      <w:pPr>
        <w:pStyle w:val="CommentText"/>
      </w:pPr>
      <w:r>
        <w:rPr>
          <w:rStyle w:val="CommentReference"/>
        </w:rPr>
        <w:annotationRef/>
      </w:r>
      <w:r>
        <w:t>Unassocaited covered by baseline</w:t>
      </w:r>
    </w:p>
    <w:p w14:paraId="3EF6AEE7" w14:textId="77777777" w:rsidR="005223D2" w:rsidRDefault="005223D2">
      <w:pPr>
        <w:pStyle w:val="CommentText"/>
      </w:pPr>
    </w:p>
    <w:p w14:paraId="4FD46927" w14:textId="0C9847A3" w:rsidR="005223D2" w:rsidRDefault="005223D2">
      <w:pPr>
        <w:pStyle w:val="CommentText"/>
      </w:pPr>
      <w:r>
        <w:rPr>
          <w:rStyle w:val="fontstyle01"/>
        </w:rPr>
        <w:t>All unassociated QMF STAs transmitting Management frames to a QMF AP shall transmit those frames to the</w:t>
      </w:r>
      <w:r>
        <w:rPr>
          <w:rFonts w:ascii="TimesNewRoman" w:hAnsi="TimesNewRoman"/>
          <w:color w:val="000000"/>
        </w:rPr>
        <w:br/>
      </w:r>
      <w:r>
        <w:rPr>
          <w:rStyle w:val="fontstyle01"/>
        </w:rPr>
        <w:t>AP in accordance with the QMF policy in the most recently received Beacon or Probe Response frame from</w:t>
      </w:r>
      <w:r>
        <w:rPr>
          <w:rFonts w:ascii="TimesNewRoman" w:hAnsi="TimesNewRoman"/>
          <w:color w:val="000000"/>
        </w:rPr>
        <w:br/>
      </w:r>
      <w:r>
        <w:rPr>
          <w:rStyle w:val="fontstyle01"/>
        </w:rPr>
        <w:t>that AP. If no frame containing a QMF Policy element has been received from the AP prior to the transmission</w:t>
      </w:r>
      <w:r>
        <w:rPr>
          <w:rFonts w:ascii="TimesNewRoman" w:hAnsi="TimesNewRoman"/>
          <w:color w:val="000000"/>
        </w:rPr>
        <w:br/>
      </w:r>
      <w:r>
        <w:rPr>
          <w:rStyle w:val="fontstyle01"/>
        </w:rPr>
        <w:t>of the Management frame(s), then the Management frame(s) shall be transmitted using the access categories of</w:t>
      </w:r>
      <w:r>
        <w:rPr>
          <w:rFonts w:ascii="TimesNewRoman" w:hAnsi="TimesNewRoman"/>
          <w:color w:val="000000"/>
        </w:rPr>
        <w:br/>
      </w:r>
      <w:r>
        <w:rPr>
          <w:rStyle w:val="fontstyle01"/>
        </w:rPr>
        <w:t>the default QMF policy defined in Table 11-19 (Default QMF policy)</w:t>
      </w:r>
    </w:p>
  </w:comment>
  <w:comment w:id="259" w:author="Huang, Po-kai" w:date="2022-12-14T12:12:00Z" w:initials="HPk">
    <w:p w14:paraId="21ADDD46" w14:textId="5A02F7B8" w:rsidR="00032BC2" w:rsidRDefault="00032BC2">
      <w:pPr>
        <w:pStyle w:val="CommentText"/>
        <w:rPr>
          <w:rStyle w:val="fontstyle01"/>
        </w:rPr>
      </w:pPr>
      <w:r>
        <w:rPr>
          <w:rStyle w:val="CommentReference"/>
        </w:rPr>
        <w:annotationRef/>
      </w:r>
      <w:r>
        <w:rPr>
          <w:rStyle w:val="fontstyle01"/>
        </w:rPr>
        <w:t>Baseline extension.</w:t>
      </w:r>
    </w:p>
    <w:p w14:paraId="16393601" w14:textId="77777777" w:rsidR="00032BC2" w:rsidRDefault="00032BC2">
      <w:pPr>
        <w:pStyle w:val="CommentText"/>
        <w:rPr>
          <w:rStyle w:val="fontstyle01"/>
        </w:rPr>
      </w:pPr>
    </w:p>
    <w:p w14:paraId="32053731" w14:textId="260E860C" w:rsidR="00032BC2" w:rsidRDefault="00032BC2">
      <w:pPr>
        <w:pStyle w:val="CommentText"/>
      </w:pPr>
      <w:bookmarkStart w:id="264" w:name="_Hlk121992789"/>
      <w:r>
        <w:rPr>
          <w:rStyle w:val="fontstyle01"/>
        </w:rPr>
        <w:t>A QMF STA shall not modify the access category of an IQMF or GQMF frame after an initial transmission of</w:t>
      </w:r>
      <w:r>
        <w:rPr>
          <w:rFonts w:ascii="TimesNewRoman" w:hAnsi="TimesNewRoman"/>
          <w:color w:val="000000"/>
        </w:rPr>
        <w:br/>
      </w:r>
      <w:r>
        <w:rPr>
          <w:rStyle w:val="fontstyle01"/>
        </w:rPr>
        <w:t>the frame has been performed, regardless of any subsequent modification to the QMF policy under which the</w:t>
      </w:r>
      <w:r>
        <w:rPr>
          <w:rFonts w:ascii="TimesNewRoman" w:hAnsi="TimesNewRoman"/>
          <w:color w:val="000000"/>
        </w:rPr>
        <w:br/>
      </w:r>
      <w:r>
        <w:rPr>
          <w:rStyle w:val="fontstyle01"/>
        </w:rPr>
        <w:t>STA is operating.</w:t>
      </w:r>
      <w:bookmarkEnd w:id="264"/>
    </w:p>
  </w:comment>
  <w:comment w:id="266" w:author="Huang, Po-kai" w:date="2022-12-14T10:00:00Z" w:initials="HPk">
    <w:p w14:paraId="1ACBEA1D" w14:textId="77777777" w:rsidR="001F3D0D" w:rsidRDefault="001F3D0D" w:rsidP="001F3D0D">
      <w:pPr>
        <w:pStyle w:val="CommentText"/>
      </w:pPr>
      <w:r>
        <w:rPr>
          <w:rStyle w:val="CommentReference"/>
        </w:rPr>
        <w:annotationRef/>
      </w:r>
      <w:r>
        <w:t xml:space="preserve">Baseline extension </w:t>
      </w:r>
    </w:p>
    <w:p w14:paraId="1BE120E5" w14:textId="77777777" w:rsidR="001F3D0D" w:rsidRDefault="001F3D0D" w:rsidP="001F3D0D">
      <w:pPr>
        <w:pStyle w:val="CommentText"/>
      </w:pPr>
    </w:p>
    <w:p w14:paraId="26B7BA2C" w14:textId="77777777" w:rsidR="001F3D0D" w:rsidRDefault="001F3D0D" w:rsidP="001F3D0D">
      <w:pPr>
        <w:pStyle w:val="CommentText"/>
      </w:pPr>
    </w:p>
    <w:p w14:paraId="716E00AC" w14:textId="77777777" w:rsidR="001F3D0D" w:rsidRDefault="001F3D0D" w:rsidP="001F3D0D">
      <w:pPr>
        <w:pStyle w:val="CommentText"/>
      </w:pPr>
      <w:bookmarkStart w:id="279" w:name="_Hlk121992921"/>
      <w:r>
        <w:rPr>
          <w:rStyle w:val="fontstyle01"/>
        </w:rPr>
        <w:t>An associated QMF STA transmitting QMFs shall transmit those frames in accordance with the QMF policy</w:t>
      </w:r>
      <w:r>
        <w:rPr>
          <w:rFonts w:ascii="TimesNewRoman" w:hAnsi="TimesNewRoman"/>
          <w:color w:val="000000"/>
        </w:rPr>
        <w:br/>
      </w:r>
      <w:r>
        <w:rPr>
          <w:rStyle w:val="fontstyle01"/>
        </w:rPr>
        <w:t>received from its associated AP in the following order of precedence, from highest to lowest:</w:t>
      </w:r>
      <w:r>
        <w:rPr>
          <w:rFonts w:ascii="TimesNewRoman" w:hAnsi="TimesNewRoman"/>
          <w:color w:val="000000"/>
        </w:rPr>
        <w:br/>
      </w:r>
      <w:r>
        <w:rPr>
          <w:rStyle w:val="fontstyle01"/>
        </w:rPr>
        <w:t>— QMF policy defined in an unsolicited QMF Policy frame from the associated QMF AP or the QMF</w:t>
      </w:r>
      <w:r>
        <w:rPr>
          <w:rFonts w:ascii="TimesNewRoman" w:hAnsi="TimesNewRoman"/>
          <w:color w:val="000000"/>
        </w:rPr>
        <w:br/>
      </w:r>
      <w:r>
        <w:rPr>
          <w:rStyle w:val="fontstyle01"/>
        </w:rPr>
        <w:t>Policy Change frame that resulted in a successful response QMF Policy frame from the associated</w:t>
      </w:r>
      <w:r>
        <w:rPr>
          <w:rFonts w:ascii="TimesNewRoman" w:hAnsi="TimesNewRoman"/>
          <w:color w:val="000000"/>
        </w:rPr>
        <w:br/>
      </w:r>
      <w:r>
        <w:rPr>
          <w:rStyle w:val="fontstyle01"/>
        </w:rPr>
        <w:t>AP, whichever occurred most recently</w:t>
      </w:r>
      <w:r>
        <w:rPr>
          <w:rFonts w:ascii="TimesNewRoman" w:hAnsi="TimesNewRoman"/>
          <w:color w:val="000000"/>
        </w:rPr>
        <w:br/>
      </w:r>
      <w:r>
        <w:rPr>
          <w:rStyle w:val="fontstyle01"/>
        </w:rPr>
        <w:t>— QMF policy defined in the QMF Policy element received in the successful (Re)Association</w:t>
      </w:r>
      <w:r>
        <w:rPr>
          <w:rFonts w:ascii="TimesNewRoman" w:hAnsi="TimesNewRoman"/>
          <w:color w:val="000000"/>
        </w:rPr>
        <w:br/>
      </w:r>
      <w:r>
        <w:rPr>
          <w:rStyle w:val="fontstyle01"/>
        </w:rPr>
        <w:t>Response frame</w:t>
      </w:r>
      <w:bookmarkEnd w:id="279"/>
    </w:p>
  </w:comment>
  <w:comment w:id="282" w:author="Huang, Po-kai" w:date="2022-12-14T11:09:00Z" w:initials="HPk">
    <w:p w14:paraId="54E368E4" w14:textId="77777777" w:rsidR="0023017D" w:rsidRDefault="0023017D" w:rsidP="0023017D">
      <w:pPr>
        <w:pStyle w:val="CommentText"/>
        <w:rPr>
          <w:rStyle w:val="fontstyle01"/>
        </w:rPr>
      </w:pPr>
      <w:r>
        <w:rPr>
          <w:rStyle w:val="CommentReference"/>
        </w:rPr>
        <w:annotationRef/>
      </w:r>
      <w:r>
        <w:rPr>
          <w:rStyle w:val="fontstyle01"/>
        </w:rPr>
        <w:t>Baseline extension.</w:t>
      </w:r>
    </w:p>
    <w:p w14:paraId="333BDE6D" w14:textId="77777777" w:rsidR="0023017D" w:rsidRDefault="0023017D" w:rsidP="0023017D">
      <w:pPr>
        <w:pStyle w:val="CommentText"/>
        <w:rPr>
          <w:rStyle w:val="fontstyle01"/>
        </w:rPr>
      </w:pPr>
    </w:p>
    <w:p w14:paraId="1AD0CF25" w14:textId="77777777" w:rsidR="0023017D" w:rsidRDefault="0023017D" w:rsidP="0023017D">
      <w:pPr>
        <w:pStyle w:val="CommentText"/>
      </w:pPr>
      <w:r>
        <w:rPr>
          <w:rStyle w:val="fontstyle01"/>
        </w:rPr>
        <w:t>A QMF STA shall transmit all Management frames that are individually addressed to non-QMF STAs using</w:t>
      </w:r>
      <w:r>
        <w:rPr>
          <w:rFonts w:ascii="TimesNewRoman" w:hAnsi="TimesNewRoman"/>
          <w:color w:val="000000"/>
        </w:rPr>
        <w:br/>
      </w:r>
      <w:r>
        <w:rPr>
          <w:rStyle w:val="fontstyle01"/>
        </w:rPr>
        <w:t>access category AC_VO.</w:t>
      </w:r>
    </w:p>
  </w:comment>
  <w:comment w:id="405" w:author="Huang, Po-kai" w:date="2022-12-15T11:45:00Z" w:initials="HPk">
    <w:p w14:paraId="4B45DE98" w14:textId="2311E150" w:rsidR="00F3127A" w:rsidRDefault="00F3127A">
      <w:pPr>
        <w:pStyle w:val="CommentText"/>
        <w:rPr>
          <w:rFonts w:ascii="TimesNewRomanPS-ItalicMT" w:eastAsia="MS Mincho" w:hAnsi="TimesNewRomanPS-ItalicMT" w:cs="Calibri" w:hint="eastAsia"/>
          <w:color w:val="000000"/>
          <w:lang w:val="en-US" w:eastAsia="ko-KR" w:bidi="hi-IN"/>
        </w:rPr>
      </w:pPr>
      <w:r>
        <w:rPr>
          <w:rStyle w:val="CommentReference"/>
        </w:rPr>
        <w:annotationRef/>
      </w:r>
      <w:r>
        <w:rPr>
          <w:rFonts w:ascii="TimesNewRomanPS-ItalicMT" w:eastAsia="MS Mincho" w:hAnsi="TimesNewRomanPS-ItalicMT" w:cs="Calibri"/>
          <w:color w:val="000000"/>
          <w:lang w:val="en-US" w:eastAsia="ko-KR" w:bidi="hi-IN"/>
        </w:rPr>
        <w:t xml:space="preserve">Baseline replay counter under QMF seems to be clear. </w:t>
      </w:r>
    </w:p>
    <w:p w14:paraId="131AAB71" w14:textId="77777777" w:rsidR="00F3127A" w:rsidRDefault="00F3127A">
      <w:pPr>
        <w:pStyle w:val="CommentText"/>
        <w:rPr>
          <w:rFonts w:ascii="TimesNewRomanPS-ItalicMT" w:eastAsia="MS Mincho" w:hAnsi="TimesNewRomanPS-ItalicMT" w:cs="Calibri" w:hint="eastAsia"/>
          <w:color w:val="000000"/>
          <w:lang w:val="en-US" w:eastAsia="ko-KR" w:bidi="hi-IN"/>
        </w:rPr>
      </w:pPr>
    </w:p>
    <w:p w14:paraId="511208A0" w14:textId="527950B9" w:rsidR="00F3127A" w:rsidRDefault="00F3127A">
      <w:pPr>
        <w:pStyle w:val="CommentText"/>
      </w:pPr>
      <w:r w:rsidRPr="00F3127A">
        <w:rPr>
          <w:rFonts w:ascii="TimesNewRomanPS-ItalicMT" w:eastAsia="MS Mincho" w:hAnsi="TimesNewRomanPS-ItalicMT" w:cs="Calibri"/>
          <w:color w:val="000000"/>
          <w:lang w:val="en-US" w:eastAsia="ko-KR" w:bidi="hi-IN"/>
        </w:rPr>
        <w:t>If dot11RSNAProtectedManagementFramesActivated is true and dot11QMFActivated</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is also true, the recipient shall maintain an additional replay counter for each ACI for</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received individually addressed robust Management frames except Protected Fine Timing</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frames (</w:t>
      </w:r>
      <w:r w:rsidRPr="00F3127A">
        <w:rPr>
          <w:rFonts w:ascii="TimesNewRomanPS-ItalicMT" w:eastAsia="MS Mincho" w:hAnsi="TimesNewRomanPS-ItalicMT" w:cs="Calibri"/>
          <w:color w:val="0000FF"/>
          <w:lang w:val="en-US" w:eastAsia="ko-KR" w:bidi="hi-IN"/>
        </w:rPr>
        <w:t xml:space="preserve">9.6.34 </w:t>
      </w:r>
      <w:r w:rsidRPr="00F3127A">
        <w:rPr>
          <w:rFonts w:ascii="TimesNewRomanPS-ItalicMT" w:eastAsia="MS Mincho" w:hAnsi="TimesNewRomanPS-ItalicMT" w:cs="Calibri"/>
          <w:color w:val="000000"/>
          <w:lang w:val="en-US" w:eastAsia="ko-KR" w:bidi="hi-IN"/>
        </w:rPr>
        <w:t xml:space="preserve">Protected Fine Timing Frame </w:t>
      </w:r>
      <w:proofErr w:type="gramStart"/>
      <w:r w:rsidRPr="00F3127A">
        <w:rPr>
          <w:rFonts w:ascii="TimesNewRomanPS-ItalicMT" w:eastAsia="MS Mincho" w:hAnsi="TimesNewRomanPS-ItalicMT" w:cs="Calibri"/>
          <w:color w:val="000000"/>
          <w:lang w:val="en-US" w:eastAsia="ko-KR" w:bidi="hi-IN"/>
        </w:rPr>
        <w:t xml:space="preserve">details </w:t>
      </w:r>
      <w:r w:rsidRPr="00F3127A">
        <w:rPr>
          <w:rFonts w:ascii="TimesNewRomanPSMT" w:eastAsia="MS Mincho" w:hAnsi="TimesNewRomanPSMT" w:cs="Calibri"/>
          <w:i/>
          <w:iCs/>
          <w:color w:val="000000"/>
          <w:lang w:val="en-US" w:eastAsia="ko-KR" w:bidi="hi-IN"/>
        </w:rPr>
        <w:t>)</w:t>
      </w:r>
      <w:proofErr w:type="gramEnd"/>
      <w:r w:rsidRPr="00F3127A">
        <w:rPr>
          <w:rFonts w:ascii="TimesNewRomanPSMT" w:eastAsia="MS Mincho" w:hAnsi="TimesNewRomanPSMT" w:cs="Calibri"/>
          <w:i/>
          <w:iCs/>
          <w:color w:val="000000"/>
          <w:lang w:val="en-US" w:eastAsia="ko-KR" w:bidi="hi-IN"/>
        </w:rPr>
        <w:t xml:space="preserve"> </w:t>
      </w:r>
      <w:r w:rsidRPr="00F3127A">
        <w:rPr>
          <w:rFonts w:ascii="TimesNewRomanPS-ItalicMT" w:eastAsia="MS Mincho" w:hAnsi="TimesNewRomanPS-ItalicMT" w:cs="Calibri"/>
          <w:color w:val="000000"/>
          <w:lang w:val="en-US" w:eastAsia="ko-KR" w:bidi="hi-IN"/>
        </w:rPr>
        <w:t>and robust PV1 Management</w:t>
      </w:r>
      <w:r w:rsidRPr="00F3127A">
        <w:rPr>
          <w:rFonts w:ascii="TimesNewRomanPSMT" w:eastAsia="MS Mincho" w:hAnsi="TimesNewRomanPSMT" w:cs="Calibri"/>
          <w:i/>
          <w:iCs/>
          <w:color w:val="000000"/>
          <w:sz w:val="22"/>
          <w:szCs w:val="22"/>
          <w:lang w:val="en-US" w:eastAsia="ko-KR" w:bidi="hi-IN"/>
        </w:rPr>
        <w:t xml:space="preserve"> </w:t>
      </w:r>
      <w:r w:rsidRPr="00F3127A">
        <w:rPr>
          <w:rFonts w:ascii="TimesNewRomanPS-ItalicMT" w:eastAsia="MS Mincho" w:hAnsi="TimesNewRomanPS-ItalicMT" w:cs="Calibri"/>
          <w:color w:val="000000"/>
          <w:lang w:val="en-US" w:eastAsia="ko-KR" w:bidi="hi-IN"/>
        </w:rPr>
        <w:t xml:space="preserve">frames except protected PV1 Protected Fine Timing frames (see </w:t>
      </w:r>
      <w:r w:rsidRPr="00F3127A">
        <w:rPr>
          <w:rFonts w:ascii="TimesNewRomanPS-ItalicMT" w:eastAsia="MS Mincho" w:hAnsi="TimesNewRomanPS-ItalicMT" w:cs="Calibri"/>
          <w:color w:val="0000FF"/>
          <w:lang w:val="en-US" w:eastAsia="ko-KR" w:bidi="hi-IN"/>
        </w:rPr>
        <w:t xml:space="preserve">9.6.34 </w:t>
      </w:r>
      <w:r w:rsidRPr="00F3127A">
        <w:rPr>
          <w:rFonts w:ascii="TimesNewRomanPS-ItalicMT" w:eastAsia="MS Mincho" w:hAnsi="TimesNewRomanPS-ItalicMT" w:cs="Calibri"/>
          <w:color w:val="000000"/>
          <w:lang w:val="en-US" w:eastAsia="ko-KR" w:bidi="hi-IN"/>
        </w:rPr>
        <w:t>(Protected Fine</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Timing Frame details)) that are received with the To DS subfield equal to 1.</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The QMF receiver shall use the ACI encoded in the Sequence Number field of the</w:t>
      </w:r>
      <w:r w:rsidRPr="00F3127A">
        <w:rPr>
          <w:rFonts w:ascii="TimesNewRomanPSMT" w:eastAsia="MS Mincho" w:hAnsi="TimesNewRomanPSMT" w:cs="Calibri"/>
          <w:i/>
          <w:iCs/>
          <w:color w:val="000000"/>
          <w:sz w:val="22"/>
          <w:szCs w:val="22"/>
          <w:lang w:val="en-US" w:eastAsia="ko-KR" w:bidi="hi-IN"/>
        </w:rPr>
        <w:t xml:space="preserve"> </w:t>
      </w:r>
      <w:r w:rsidRPr="00F3127A">
        <w:rPr>
          <w:rFonts w:ascii="TimesNewRomanPS-ItalicMT" w:eastAsia="MS Mincho" w:hAnsi="TimesNewRomanPS-ItalicMT" w:cs="Calibri"/>
          <w:color w:val="000000"/>
          <w:lang w:val="en-US" w:eastAsia="ko-KR" w:bidi="hi-IN"/>
        </w:rPr>
        <w:t xml:space="preserve">received frame to select the replay counter to use for the received </w:t>
      </w:r>
      <w:proofErr w:type="gramStart"/>
      <w:r w:rsidRPr="00F3127A">
        <w:rPr>
          <w:rFonts w:ascii="TimesNewRomanPS-ItalicMT" w:eastAsia="MS Mincho" w:hAnsi="TimesNewRomanPS-ItalicMT" w:cs="Calibri"/>
          <w:color w:val="000000"/>
          <w:lang w:val="en-US" w:eastAsia="ko-KR" w:bidi="hi-IN"/>
        </w:rPr>
        <w:t>frame, and</w:t>
      </w:r>
      <w:proofErr w:type="gramEnd"/>
      <w:r w:rsidRPr="00F3127A">
        <w:rPr>
          <w:rFonts w:ascii="TimesNewRomanPS-ItalicMT" w:eastAsia="MS Mincho" w:hAnsi="TimesNewRomanPS-ItalicMT" w:cs="Calibri"/>
          <w:color w:val="000000"/>
          <w:lang w:val="en-US" w:eastAsia="ko-KR" w:bidi="hi-IN"/>
        </w:rPr>
        <w:t xml:space="preserve"> shall use the</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PN from the received frame to detect replays. A replayed frame occurs when the PN from</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the frame is less than or equal to the current value of the management frame replay</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counter that corresponds to the ACI of the frame.</w:t>
      </w:r>
    </w:p>
  </w:comment>
  <w:comment w:id="410" w:author="Huang, Po-kai" w:date="2022-12-15T11:45:00Z" w:initials="HPk">
    <w:p w14:paraId="60B06D34" w14:textId="23FC9F98" w:rsidR="00F3127A" w:rsidRDefault="00F3127A" w:rsidP="00F3127A">
      <w:pPr>
        <w:pStyle w:val="N1"/>
        <w:ind w:left="0"/>
        <w:rPr>
          <w:rFonts w:ascii="TimesNewRomanPS-ItalicMT" w:hAnsi="TimesNewRomanPS-ItalicMT" w:hint="eastAsia"/>
          <w:color w:val="000000"/>
          <w:sz w:val="20"/>
        </w:rPr>
      </w:pPr>
      <w:r>
        <w:rPr>
          <w:rStyle w:val="CommentReference"/>
        </w:rPr>
        <w:annotationRef/>
      </w:r>
      <w:r>
        <w:rPr>
          <w:rFonts w:ascii="TimesNewRomanPS-ItalicMT" w:hAnsi="TimesNewRomanPS-ItalicMT"/>
          <w:color w:val="000000"/>
          <w:sz w:val="20"/>
        </w:rPr>
        <w:t xml:space="preserve">Baseline for different replay counter under QMF seems to be clear. </w:t>
      </w:r>
    </w:p>
    <w:p w14:paraId="0015FF93" w14:textId="77777777" w:rsidR="00F3127A" w:rsidRDefault="00F3127A" w:rsidP="00F3127A">
      <w:pPr>
        <w:pStyle w:val="N1"/>
        <w:ind w:left="0"/>
        <w:rPr>
          <w:rFonts w:ascii="TimesNewRomanPS-ItalicMT" w:hAnsi="TimesNewRomanPS-ItalicMT" w:hint="eastAsia"/>
          <w:color w:val="000000"/>
          <w:sz w:val="20"/>
        </w:rPr>
      </w:pPr>
    </w:p>
    <w:p w14:paraId="2EB3C99E" w14:textId="77777777" w:rsidR="00F3127A" w:rsidRDefault="00F3127A" w:rsidP="00F3127A">
      <w:pPr>
        <w:pStyle w:val="N1"/>
        <w:ind w:left="0"/>
        <w:rPr>
          <w:rFonts w:ascii="TimesNewRomanPS-ItalicMT" w:hAnsi="TimesNewRomanPS-ItalicMT" w:hint="eastAsia"/>
          <w:color w:val="000000"/>
          <w:sz w:val="20"/>
        </w:rPr>
      </w:pPr>
    </w:p>
    <w:p w14:paraId="3985ACC6" w14:textId="66FA62F9" w:rsidR="00F3127A" w:rsidRPr="00F3127A" w:rsidRDefault="00F3127A" w:rsidP="00F3127A">
      <w:pPr>
        <w:pStyle w:val="N1"/>
        <w:ind w:left="0"/>
        <w:rPr>
          <w:rFonts w:ascii="TimesNewRomanPS-ItalicMT" w:hAnsi="TimesNewRomanPS-ItalicMT" w:hint="eastAsia"/>
          <w:color w:val="000000"/>
          <w:sz w:val="20"/>
        </w:rPr>
      </w:pPr>
      <w:r w:rsidRPr="00F3127A">
        <w:rPr>
          <w:rFonts w:ascii="TimesNewRomanPS-ItalicMT" w:hAnsi="TimesNewRomanPS-ItalicMT"/>
          <w:color w:val="000000"/>
          <w:sz w:val="20"/>
        </w:rPr>
        <w:t>If dot11RSNAProtectedManagementFramesActivated is true and dot11QMFActivated</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is also true, the recipient shall maintain an additional replay counter for each ACI for</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received individually addressed robust Management frames except Protected Fine Timing</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frames (</w:t>
      </w:r>
      <w:r w:rsidRPr="00F3127A">
        <w:rPr>
          <w:rFonts w:ascii="TimesNewRomanPS-ItalicMT" w:hAnsi="TimesNewRomanPS-ItalicMT"/>
          <w:color w:val="0000FF"/>
          <w:sz w:val="20"/>
        </w:rPr>
        <w:t xml:space="preserve">9.6.34 </w:t>
      </w:r>
      <w:r w:rsidRPr="00F3127A">
        <w:rPr>
          <w:rFonts w:ascii="TimesNewRomanPS-ItalicMT" w:hAnsi="TimesNewRomanPS-ItalicMT"/>
          <w:color w:val="000000"/>
          <w:sz w:val="20"/>
        </w:rPr>
        <w:t xml:space="preserve">Protected Fine Timing Frame </w:t>
      </w:r>
      <w:proofErr w:type="gramStart"/>
      <w:r w:rsidRPr="00F3127A">
        <w:rPr>
          <w:rFonts w:ascii="TimesNewRomanPS-ItalicMT" w:hAnsi="TimesNewRomanPS-ItalicMT"/>
          <w:color w:val="000000"/>
          <w:sz w:val="20"/>
        </w:rPr>
        <w:t xml:space="preserve">details </w:t>
      </w:r>
      <w:r w:rsidRPr="00F3127A">
        <w:rPr>
          <w:rFonts w:ascii="TimesNewRomanPSMT" w:hAnsi="TimesNewRomanPSMT"/>
          <w:i/>
          <w:iCs/>
          <w:color w:val="000000"/>
          <w:sz w:val="20"/>
        </w:rPr>
        <w:t>)</w:t>
      </w:r>
      <w:proofErr w:type="gramEnd"/>
      <w:r w:rsidRPr="00F3127A">
        <w:rPr>
          <w:rFonts w:ascii="TimesNewRomanPSMT" w:hAnsi="TimesNewRomanPSMT"/>
          <w:i/>
          <w:iCs/>
          <w:color w:val="000000"/>
          <w:sz w:val="20"/>
        </w:rPr>
        <w:t xml:space="preserve"> </w:t>
      </w:r>
      <w:r w:rsidRPr="00F3127A">
        <w:rPr>
          <w:rFonts w:ascii="TimesNewRomanPS-ItalicMT" w:hAnsi="TimesNewRomanPS-ItalicMT"/>
          <w:color w:val="000000"/>
          <w:sz w:val="20"/>
        </w:rPr>
        <w:t>and robust PV1 Management</w:t>
      </w:r>
      <w:r w:rsidRPr="00F3127A">
        <w:rPr>
          <w:rFonts w:ascii="TimesNewRomanPSMT" w:hAnsi="TimesNewRomanPSMT"/>
          <w:i/>
          <w:iCs/>
          <w:color w:val="000000"/>
        </w:rPr>
        <w:t xml:space="preserve"> </w:t>
      </w:r>
      <w:r w:rsidRPr="00F3127A">
        <w:rPr>
          <w:rFonts w:ascii="TimesNewRomanPS-ItalicMT" w:hAnsi="TimesNewRomanPS-ItalicMT"/>
          <w:color w:val="000000"/>
          <w:sz w:val="20"/>
        </w:rPr>
        <w:t xml:space="preserve">frames except protected PV1 Protected Fine Timing frames (see </w:t>
      </w:r>
      <w:r w:rsidRPr="00F3127A">
        <w:rPr>
          <w:rFonts w:ascii="TimesNewRomanPS-ItalicMT" w:hAnsi="TimesNewRomanPS-ItalicMT"/>
          <w:color w:val="0000FF"/>
          <w:sz w:val="20"/>
        </w:rPr>
        <w:t xml:space="preserve">9.6.34 </w:t>
      </w:r>
      <w:r w:rsidRPr="00F3127A">
        <w:rPr>
          <w:rFonts w:ascii="TimesNewRomanPS-ItalicMT" w:hAnsi="TimesNewRomanPS-ItalicMT"/>
          <w:color w:val="000000"/>
          <w:sz w:val="20"/>
        </w:rPr>
        <w:t>(Protected Fine</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Timing Frame details)) that are received with the To DS subfield equal to 1.</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The QMF receiver shall use the ACI encoded in the Sequence Number field of the</w:t>
      </w:r>
      <w:r w:rsidRPr="00F3127A">
        <w:rPr>
          <w:rFonts w:ascii="TimesNewRomanPSMT" w:hAnsi="TimesNewRomanPSMT"/>
          <w:i/>
          <w:iCs/>
          <w:color w:val="000000"/>
        </w:rPr>
        <w:t xml:space="preserve"> </w:t>
      </w:r>
      <w:r w:rsidRPr="00F3127A">
        <w:rPr>
          <w:rFonts w:ascii="TimesNewRomanPS-ItalicMT" w:hAnsi="TimesNewRomanPS-ItalicMT"/>
          <w:color w:val="000000"/>
          <w:sz w:val="20"/>
        </w:rPr>
        <w:t xml:space="preserve">received frame to select the replay counter to use for the received </w:t>
      </w:r>
      <w:proofErr w:type="gramStart"/>
      <w:r w:rsidRPr="00F3127A">
        <w:rPr>
          <w:rFonts w:ascii="TimesNewRomanPS-ItalicMT" w:hAnsi="TimesNewRomanPS-ItalicMT"/>
          <w:color w:val="000000"/>
          <w:sz w:val="20"/>
        </w:rPr>
        <w:t>frame, and</w:t>
      </w:r>
      <w:proofErr w:type="gramEnd"/>
      <w:r w:rsidRPr="00F3127A">
        <w:rPr>
          <w:rFonts w:ascii="TimesNewRomanPS-ItalicMT" w:hAnsi="TimesNewRomanPS-ItalicMT"/>
          <w:color w:val="000000"/>
          <w:sz w:val="20"/>
        </w:rPr>
        <w:t xml:space="preserve"> shall use the</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PN from the received frame to detect replays. A replayed frame occurs when the PN from</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the frame is less than or equal to the current value of the management frame replay</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counter that corresponds to the ACI of the frame.</w:t>
      </w:r>
    </w:p>
    <w:p w14:paraId="5D663699" w14:textId="5841FC86" w:rsidR="00F3127A" w:rsidRDefault="00F3127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15E048" w15:done="0"/>
  <w15:commentEx w15:paraId="09EE6C85" w15:done="0"/>
  <w15:commentEx w15:paraId="790D2154" w15:done="0"/>
  <w15:commentEx w15:paraId="4946DBB1" w15:done="0"/>
  <w15:commentEx w15:paraId="5B406038" w15:done="0"/>
  <w15:commentEx w15:paraId="338EE1BE" w15:done="0"/>
  <w15:commentEx w15:paraId="47937375" w15:done="0"/>
  <w15:commentEx w15:paraId="1CC148D5" w15:done="0"/>
  <w15:commentEx w15:paraId="439C556E" w15:done="0"/>
  <w15:commentEx w15:paraId="4FD46927" w15:done="0"/>
  <w15:commentEx w15:paraId="32053731" w15:done="0"/>
  <w15:commentEx w15:paraId="716E00AC" w15:done="0"/>
  <w15:commentEx w15:paraId="1AD0CF25" w15:done="0"/>
  <w15:commentEx w15:paraId="511208A0" w15:done="0"/>
  <w15:commentEx w15:paraId="5D6636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1765" w16cex:dateUtc="2022-12-13T23:23:00Z"/>
  <w16cex:commentExtensible w16cex:durableId="2742EA77" w16cex:dateUtc="2022-12-13T20:11:00Z"/>
  <w16cex:commentExtensible w16cex:durableId="2742FF81" w16cex:dateUtc="2022-12-13T21:41:00Z"/>
  <w16cex:commentExtensible w16cex:durableId="27441056" w16cex:dateUtc="2022-12-14T17:05:00Z"/>
  <w16cex:commentExtensible w16cex:durableId="27441612" w16cex:dateUtc="2022-12-14T17:29:00Z"/>
  <w16cex:commentExtensible w16cex:durableId="27435BD6" w16cex:dateUtc="2022-12-14T04:15:00Z"/>
  <w16cex:commentExtensible w16cex:durableId="274419D5" w16cex:dateUtc="2022-12-14T17:45:00Z"/>
  <w16cex:commentExtensible w16cex:durableId="2745787D" w16cex:dateUtc="2022-12-15T18:42:00Z"/>
  <w16cex:commentExtensible w16cex:durableId="27442927" w16cex:dateUtc="2022-12-14T18:51:00Z"/>
  <w16cex:commentExtensible w16cex:durableId="27442C06" w16cex:dateUtc="2022-12-14T19:03:00Z"/>
  <w16cex:commentExtensible w16cex:durableId="27443C23" w16cex:dateUtc="2022-12-14T20:12:00Z"/>
  <w16cex:commentExtensible w16cex:durableId="27441D26" w16cex:dateUtc="2022-12-14T18:00:00Z"/>
  <w16cex:commentExtensible w16cex:durableId="27442D74" w16cex:dateUtc="2022-12-14T19:09:00Z"/>
  <w16cex:commentExtensible w16cex:durableId="27458776" w16cex:dateUtc="2022-12-15T19:45:00Z"/>
  <w16cex:commentExtensible w16cex:durableId="27458758" w16cex:dateUtc="2022-12-15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5E048" w16cid:durableId="27431765"/>
  <w16cid:commentId w16cid:paraId="09EE6C85" w16cid:durableId="2742EA77"/>
  <w16cid:commentId w16cid:paraId="790D2154" w16cid:durableId="2742FF81"/>
  <w16cid:commentId w16cid:paraId="4946DBB1" w16cid:durableId="27441056"/>
  <w16cid:commentId w16cid:paraId="5B406038" w16cid:durableId="27441612"/>
  <w16cid:commentId w16cid:paraId="338EE1BE" w16cid:durableId="27435BD6"/>
  <w16cid:commentId w16cid:paraId="47937375" w16cid:durableId="274419D5"/>
  <w16cid:commentId w16cid:paraId="1CC148D5" w16cid:durableId="2745787D"/>
  <w16cid:commentId w16cid:paraId="439C556E" w16cid:durableId="27442927"/>
  <w16cid:commentId w16cid:paraId="4FD46927" w16cid:durableId="27442C06"/>
  <w16cid:commentId w16cid:paraId="32053731" w16cid:durableId="27443C23"/>
  <w16cid:commentId w16cid:paraId="716E00AC" w16cid:durableId="27441D26"/>
  <w16cid:commentId w16cid:paraId="1AD0CF25" w16cid:durableId="27442D74"/>
  <w16cid:commentId w16cid:paraId="511208A0" w16cid:durableId="27458776"/>
  <w16cid:commentId w16cid:paraId="5D663699" w16cid:durableId="274587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FE36" w14:textId="77777777" w:rsidR="004E4044" w:rsidRDefault="004E4044">
      <w:r>
        <w:separator/>
      </w:r>
    </w:p>
  </w:endnote>
  <w:endnote w:type="continuationSeparator" w:id="0">
    <w:p w14:paraId="65BDE026" w14:textId="77777777" w:rsidR="004E4044" w:rsidRDefault="004E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6A2CEE">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65EE" w14:textId="77777777" w:rsidR="004E4044" w:rsidRDefault="004E4044">
      <w:r>
        <w:separator/>
      </w:r>
    </w:p>
  </w:footnote>
  <w:footnote w:type="continuationSeparator" w:id="0">
    <w:p w14:paraId="63660F99" w14:textId="77777777" w:rsidR="004E4044" w:rsidRDefault="004E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C6A278E" w:rsidR="001C0B00" w:rsidRDefault="00811F29" w:rsidP="00915786">
    <w:pPr>
      <w:pStyle w:val="Header"/>
      <w:tabs>
        <w:tab w:val="clear" w:pos="6480"/>
        <w:tab w:val="center" w:pos="4680"/>
        <w:tab w:val="right" w:pos="9900"/>
      </w:tabs>
      <w:ind w:right="-36"/>
      <w:jc w:val="both"/>
      <w:rPr>
        <w:lang w:eastAsia="ko-KR"/>
      </w:rPr>
    </w:pPr>
    <w:r>
      <w:rPr>
        <w:lang w:eastAsia="ko-KR"/>
      </w:rPr>
      <w:t>December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t>215</w:t>
      </w:r>
      <w:r w:rsidR="00676478">
        <w:t>9</w:t>
      </w:r>
      <w:r w:rsidR="001C0B00">
        <w:rPr>
          <w:lang w:eastAsia="ko-KR"/>
        </w:rPr>
        <w:t>r</w:t>
      </w:r>
    </w:fldSimple>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D"/>
    <w:multiLevelType w:val="multilevel"/>
    <w:tmpl w:val="00000890"/>
    <w:lvl w:ilvl="0">
      <w:start w:val="10"/>
      <w:numFmt w:val="decimal"/>
      <w:lvlText w:val="%1"/>
      <w:lvlJc w:val="left"/>
      <w:pPr>
        <w:ind w:left="730" w:hanging="611"/>
      </w:pPr>
    </w:lvl>
    <w:lvl w:ilvl="1">
      <w:start w:val="25"/>
      <w:numFmt w:val="decimal"/>
      <w:lvlText w:val="%1.%2"/>
      <w:lvlJc w:val="left"/>
      <w:pPr>
        <w:ind w:left="730" w:hanging="611"/>
      </w:pPr>
      <w:rPr>
        <w:rFonts w:ascii="Arial" w:hAnsi="Arial" w:cs="Arial"/>
        <w:b/>
        <w:bCs/>
        <w:i w:val="0"/>
        <w:iCs w:val="0"/>
        <w:spacing w:val="-1"/>
        <w:w w:val="99"/>
        <w:sz w:val="22"/>
        <w:szCs w:val="22"/>
      </w:rPr>
    </w:lvl>
    <w:lvl w:ilvl="2">
      <w:start w:val="1"/>
      <w:numFmt w:val="decimal"/>
      <w:lvlText w:val="%1.%2.%3"/>
      <w:lvlJc w:val="left"/>
      <w:pPr>
        <w:ind w:left="843" w:hanging="724"/>
      </w:pPr>
      <w:rPr>
        <w:rFonts w:ascii="Arial" w:hAnsi="Arial" w:cs="Arial"/>
        <w:b/>
        <w:bCs/>
        <w:i w:val="0"/>
        <w:iCs w:val="0"/>
        <w:spacing w:val="-1"/>
        <w:w w:val="99"/>
        <w:sz w:val="20"/>
        <w:szCs w:val="20"/>
      </w:rPr>
    </w:lvl>
    <w:lvl w:ilvl="3">
      <w:numFmt w:val="bullet"/>
      <w:lvlText w:val="•"/>
      <w:lvlJc w:val="left"/>
      <w:pPr>
        <w:ind w:left="2626" w:hanging="724"/>
      </w:pPr>
    </w:lvl>
    <w:lvl w:ilvl="4">
      <w:numFmt w:val="bullet"/>
      <w:lvlText w:val="•"/>
      <w:lvlJc w:val="left"/>
      <w:pPr>
        <w:ind w:left="3520" w:hanging="724"/>
      </w:pPr>
    </w:lvl>
    <w:lvl w:ilvl="5">
      <w:numFmt w:val="bullet"/>
      <w:lvlText w:val="•"/>
      <w:lvlJc w:val="left"/>
      <w:pPr>
        <w:ind w:left="4413" w:hanging="724"/>
      </w:pPr>
    </w:lvl>
    <w:lvl w:ilvl="6">
      <w:numFmt w:val="bullet"/>
      <w:lvlText w:val="•"/>
      <w:lvlJc w:val="left"/>
      <w:pPr>
        <w:ind w:left="5306" w:hanging="724"/>
      </w:pPr>
    </w:lvl>
    <w:lvl w:ilvl="7">
      <w:numFmt w:val="bullet"/>
      <w:lvlText w:val="•"/>
      <w:lvlJc w:val="left"/>
      <w:pPr>
        <w:ind w:left="6200" w:hanging="724"/>
      </w:pPr>
    </w:lvl>
    <w:lvl w:ilvl="8">
      <w:numFmt w:val="bullet"/>
      <w:lvlText w:val="•"/>
      <w:lvlJc w:val="left"/>
      <w:pPr>
        <w:ind w:left="7093" w:hanging="724"/>
      </w:pPr>
    </w:lvl>
  </w:abstractNum>
  <w:abstractNum w:abstractNumId="3" w15:restartNumberingAfterBreak="0">
    <w:nsid w:val="0000040E"/>
    <w:multiLevelType w:val="multilevel"/>
    <w:tmpl w:val="00000891"/>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16"/>
    <w:multiLevelType w:val="multilevel"/>
    <w:tmpl w:val="00000899"/>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1C"/>
    <w:multiLevelType w:val="multilevel"/>
    <w:tmpl w:val="0000089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7" w15:restartNumberingAfterBreak="0">
    <w:nsid w:val="0000041F"/>
    <w:multiLevelType w:val="multilevel"/>
    <w:tmpl w:val="000008A2"/>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8"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77F03"/>
    <w:multiLevelType w:val="hybridMultilevel"/>
    <w:tmpl w:val="4D82F25C"/>
    <w:lvl w:ilvl="0" w:tplc="F1BE86DC">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C5A99"/>
    <w:multiLevelType w:val="hybridMultilevel"/>
    <w:tmpl w:val="435ED642"/>
    <w:lvl w:ilvl="0" w:tplc="A282C74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54EAA"/>
    <w:multiLevelType w:val="hybridMultilevel"/>
    <w:tmpl w:val="AC76B336"/>
    <w:lvl w:ilvl="0" w:tplc="07BAC680">
      <w:start w:val="35"/>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961819">
    <w:abstractNumId w:val="8"/>
  </w:num>
  <w:num w:numId="2" w16cid:durableId="330454599">
    <w:abstractNumId w:val="5"/>
  </w:num>
  <w:num w:numId="3" w16cid:durableId="164542960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892769591">
    <w:abstractNumId w:val="0"/>
    <w:lvlOverride w:ilvl="0">
      <w:lvl w:ilvl="0">
        <w:start w:val="1"/>
        <w:numFmt w:val="bullet"/>
        <w:lvlText w:val="11.24 "/>
        <w:legacy w:legacy="1" w:legacySpace="0" w:legacyIndent="0"/>
        <w:lvlJc w:val="left"/>
        <w:pPr>
          <w:ind w:left="2160" w:firstLine="0"/>
        </w:pPr>
        <w:rPr>
          <w:rFonts w:ascii="Arial" w:hAnsi="Arial" w:cs="Arial" w:hint="default"/>
          <w:b/>
          <w:i w:val="0"/>
          <w:strike w:val="0"/>
          <w:color w:val="000000"/>
          <w:sz w:val="22"/>
          <w:u w:val="none"/>
        </w:rPr>
      </w:lvl>
    </w:lvlOverride>
  </w:num>
  <w:num w:numId="5" w16cid:durableId="733891497">
    <w:abstractNumId w:val="0"/>
    <w:lvlOverride w:ilvl="0">
      <w:lvl w:ilvl="0">
        <w:start w:val="1"/>
        <w:numFmt w:val="bullet"/>
        <w:lvlText w:val="11.24.1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586428911">
    <w:abstractNumId w:val="0"/>
    <w:lvlOverride w:ilvl="0">
      <w:lvl w:ilvl="0">
        <w:start w:val="1"/>
        <w:numFmt w:val="bullet"/>
        <w:lvlText w:val="11.24.1.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2123107731">
    <w:abstractNumId w:val="0"/>
    <w:lvlOverride w:ilvl="0">
      <w:lvl w:ilvl="0">
        <w:start w:val="1"/>
        <w:numFmt w:val="bullet"/>
        <w:lvlText w:val="11.24.1.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69002081">
    <w:abstractNumId w:val="0"/>
    <w:lvlOverride w:ilvl="0">
      <w:lvl w:ilvl="0">
        <w:start w:val="1"/>
        <w:numFmt w:val="bullet"/>
        <w:lvlText w:val="Table 11-19—"/>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25011651">
    <w:abstractNumId w:val="0"/>
    <w:lvlOverride w:ilvl="0">
      <w:lvl w:ilvl="0">
        <w:start w:val="1"/>
        <w:numFmt w:val="bullet"/>
        <w:lvlText w:val="11.2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482553437">
    <w:abstractNumId w:val="0"/>
    <w:lvlOverride w:ilvl="0">
      <w:lvl w:ilvl="0">
        <w:start w:val="1"/>
        <w:numFmt w:val="bullet"/>
        <w:lvlText w:val="11.2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5448305">
    <w:abstractNumId w:val="0"/>
    <w:lvlOverride w:ilvl="0">
      <w:lvl w:ilvl="0">
        <w:start w:val="1"/>
        <w:numFmt w:val="bullet"/>
        <w:lvlText w:val="11.2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070616074">
    <w:abstractNumId w:val="0"/>
    <w:lvlOverride w:ilvl="0">
      <w:lvl w:ilvl="0">
        <w:start w:val="1"/>
        <w:numFmt w:val="bullet"/>
        <w:lvlText w:val="11.2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96692089">
    <w:abstractNumId w:val="0"/>
    <w:lvlOverride w:ilvl="0">
      <w:lvl w:ilvl="0">
        <w:start w:val="1"/>
        <w:numFmt w:val="bullet"/>
        <w:lvlText w:val="11.24.2.4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85216014">
    <w:abstractNumId w:val="0"/>
    <w:lvlOverride w:ilvl="0">
      <w:lvl w:ilvl="0">
        <w:start w:val="1"/>
        <w:numFmt w:val="bullet"/>
        <w:lvlText w:val="11.24.2.5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89870582">
    <w:abstractNumId w:val="0"/>
    <w:lvlOverride w:ilvl="0">
      <w:lvl w:ilvl="0">
        <w:start w:val="1"/>
        <w:numFmt w:val="bullet"/>
        <w:lvlText w:val="11.24.3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211459684">
    <w:abstractNumId w:val="0"/>
    <w:lvlOverride w:ilvl="0">
      <w:lvl w:ilvl="0">
        <w:start w:val="1"/>
        <w:numFmt w:val="bullet"/>
        <w:lvlText w:val="Table 11-20—"/>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74833301">
    <w:abstractNumId w:val="6"/>
  </w:num>
  <w:num w:numId="18" w16cid:durableId="2070223446">
    <w:abstractNumId w:val="7"/>
  </w:num>
  <w:num w:numId="19" w16cid:durableId="2082290783">
    <w:abstractNumId w:val="3"/>
  </w:num>
  <w:num w:numId="20" w16cid:durableId="1571651574">
    <w:abstractNumId w:val="2"/>
  </w:num>
  <w:num w:numId="21" w16cid:durableId="1758013977">
    <w:abstractNumId w:val="4"/>
  </w:num>
  <w:num w:numId="22" w16cid:durableId="1501584342">
    <w:abstractNumId w:val="1"/>
  </w:num>
  <w:num w:numId="23" w16cid:durableId="1546403543">
    <w:abstractNumId w:val="11"/>
  </w:num>
  <w:num w:numId="24" w16cid:durableId="654727879">
    <w:abstractNumId w:val="9"/>
  </w:num>
  <w:num w:numId="25" w16cid:durableId="734351023">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53D0"/>
    <w:rsid w:val="00015678"/>
    <w:rsid w:val="000157CC"/>
    <w:rsid w:val="00015978"/>
    <w:rsid w:val="00016D9C"/>
    <w:rsid w:val="00017083"/>
    <w:rsid w:val="00017796"/>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2BC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3951"/>
    <w:rsid w:val="00044DC0"/>
    <w:rsid w:val="00044E56"/>
    <w:rsid w:val="0004514A"/>
    <w:rsid w:val="000457F4"/>
    <w:rsid w:val="00045FF9"/>
    <w:rsid w:val="0004689E"/>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7EE3"/>
    <w:rsid w:val="00060630"/>
    <w:rsid w:val="00060ED3"/>
    <w:rsid w:val="00061146"/>
    <w:rsid w:val="00061547"/>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F14"/>
    <w:rsid w:val="00064FFA"/>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C4E"/>
    <w:rsid w:val="00094FFA"/>
    <w:rsid w:val="00095F61"/>
    <w:rsid w:val="0009626D"/>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16C6"/>
    <w:rsid w:val="000B25DA"/>
    <w:rsid w:val="000B2612"/>
    <w:rsid w:val="000B2ECD"/>
    <w:rsid w:val="000B3915"/>
    <w:rsid w:val="000B40DE"/>
    <w:rsid w:val="000B40F8"/>
    <w:rsid w:val="000B45D0"/>
    <w:rsid w:val="000B46E3"/>
    <w:rsid w:val="000B50F5"/>
    <w:rsid w:val="000B58CF"/>
    <w:rsid w:val="000B59FE"/>
    <w:rsid w:val="000B5E20"/>
    <w:rsid w:val="000B7520"/>
    <w:rsid w:val="000B7C6C"/>
    <w:rsid w:val="000C081E"/>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2"/>
    <w:rsid w:val="000F2F7D"/>
    <w:rsid w:val="000F34A8"/>
    <w:rsid w:val="000F452C"/>
    <w:rsid w:val="000F45EE"/>
    <w:rsid w:val="000F4937"/>
    <w:rsid w:val="000F4C5E"/>
    <w:rsid w:val="000F4FB2"/>
    <w:rsid w:val="000F5088"/>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B37"/>
    <w:rsid w:val="00101D8F"/>
    <w:rsid w:val="00101DB5"/>
    <w:rsid w:val="00102003"/>
    <w:rsid w:val="001020F1"/>
    <w:rsid w:val="001025E7"/>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441"/>
    <w:rsid w:val="00116D41"/>
    <w:rsid w:val="00117299"/>
    <w:rsid w:val="0011729E"/>
    <w:rsid w:val="001174CF"/>
    <w:rsid w:val="001177A5"/>
    <w:rsid w:val="001178B6"/>
    <w:rsid w:val="0011796F"/>
    <w:rsid w:val="001179A6"/>
    <w:rsid w:val="00117D5B"/>
    <w:rsid w:val="00120298"/>
    <w:rsid w:val="001206ED"/>
    <w:rsid w:val="00120BD6"/>
    <w:rsid w:val="00121408"/>
    <w:rsid w:val="001215C0"/>
    <w:rsid w:val="00122191"/>
    <w:rsid w:val="00122304"/>
    <w:rsid w:val="0012278E"/>
    <w:rsid w:val="00122D51"/>
    <w:rsid w:val="00122F5B"/>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AF5"/>
    <w:rsid w:val="00145C5F"/>
    <w:rsid w:val="00145C98"/>
    <w:rsid w:val="00146070"/>
    <w:rsid w:val="00146102"/>
    <w:rsid w:val="00146400"/>
    <w:rsid w:val="00146B85"/>
    <w:rsid w:val="00146B8C"/>
    <w:rsid w:val="00146D19"/>
    <w:rsid w:val="00147106"/>
    <w:rsid w:val="001471B6"/>
    <w:rsid w:val="001471D5"/>
    <w:rsid w:val="001471F9"/>
    <w:rsid w:val="0014757B"/>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CC"/>
    <w:rsid w:val="001B13E1"/>
    <w:rsid w:val="001B24E8"/>
    <w:rsid w:val="001B252D"/>
    <w:rsid w:val="001B28E8"/>
    <w:rsid w:val="001B2904"/>
    <w:rsid w:val="001B3EB2"/>
    <w:rsid w:val="001B4811"/>
    <w:rsid w:val="001B4BF8"/>
    <w:rsid w:val="001B4D66"/>
    <w:rsid w:val="001B5561"/>
    <w:rsid w:val="001B578B"/>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4744"/>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7388"/>
    <w:rsid w:val="001F77AB"/>
    <w:rsid w:val="0020013A"/>
    <w:rsid w:val="002002A6"/>
    <w:rsid w:val="002002C0"/>
    <w:rsid w:val="0020058A"/>
    <w:rsid w:val="00201153"/>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6D9"/>
    <w:rsid w:val="00246116"/>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A69"/>
    <w:rsid w:val="00262515"/>
    <w:rsid w:val="00262D56"/>
    <w:rsid w:val="00263092"/>
    <w:rsid w:val="00263106"/>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781"/>
    <w:rsid w:val="00274A4A"/>
    <w:rsid w:val="00275B11"/>
    <w:rsid w:val="0027635C"/>
    <w:rsid w:val="00277338"/>
    <w:rsid w:val="002773EF"/>
    <w:rsid w:val="002773F1"/>
    <w:rsid w:val="00277600"/>
    <w:rsid w:val="00277AA6"/>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B28"/>
    <w:rsid w:val="00297F3F"/>
    <w:rsid w:val="00297F42"/>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D5C"/>
    <w:rsid w:val="002D5F3F"/>
    <w:rsid w:val="002D643A"/>
    <w:rsid w:val="002D68EB"/>
    <w:rsid w:val="002D6C03"/>
    <w:rsid w:val="002D6F6A"/>
    <w:rsid w:val="002D78EE"/>
    <w:rsid w:val="002D7B33"/>
    <w:rsid w:val="002D7DB5"/>
    <w:rsid w:val="002D7ED5"/>
    <w:rsid w:val="002D7F24"/>
    <w:rsid w:val="002E05F8"/>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3D6"/>
    <w:rsid w:val="003144D3"/>
    <w:rsid w:val="00314B89"/>
    <w:rsid w:val="00315B52"/>
    <w:rsid w:val="00315DE7"/>
    <w:rsid w:val="003160BD"/>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47D"/>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2C62"/>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C60"/>
    <w:rsid w:val="003B6F60"/>
    <w:rsid w:val="003B712F"/>
    <w:rsid w:val="003B76BD"/>
    <w:rsid w:val="003B783A"/>
    <w:rsid w:val="003B7B41"/>
    <w:rsid w:val="003C045C"/>
    <w:rsid w:val="003C120C"/>
    <w:rsid w:val="003C2976"/>
    <w:rsid w:val="003C29D7"/>
    <w:rsid w:val="003C2B82"/>
    <w:rsid w:val="003C315D"/>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5B92"/>
    <w:rsid w:val="00425E31"/>
    <w:rsid w:val="004261E8"/>
    <w:rsid w:val="0042687F"/>
    <w:rsid w:val="00426D85"/>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C85"/>
    <w:rsid w:val="00443FBF"/>
    <w:rsid w:val="00444D28"/>
    <w:rsid w:val="00445287"/>
    <w:rsid w:val="004452DF"/>
    <w:rsid w:val="00445CAD"/>
    <w:rsid w:val="00446173"/>
    <w:rsid w:val="00446DE1"/>
    <w:rsid w:val="004470C8"/>
    <w:rsid w:val="00447258"/>
    <w:rsid w:val="004475BC"/>
    <w:rsid w:val="00447775"/>
    <w:rsid w:val="00447ECE"/>
    <w:rsid w:val="004506E2"/>
    <w:rsid w:val="004507E7"/>
    <w:rsid w:val="0045084E"/>
    <w:rsid w:val="00450CC0"/>
    <w:rsid w:val="00451438"/>
    <w:rsid w:val="004515A7"/>
    <w:rsid w:val="0045174B"/>
    <w:rsid w:val="004520F4"/>
    <w:rsid w:val="0045288D"/>
    <w:rsid w:val="00453127"/>
    <w:rsid w:val="004535CB"/>
    <w:rsid w:val="00453A44"/>
    <w:rsid w:val="004548BC"/>
    <w:rsid w:val="00454BA5"/>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2172"/>
    <w:rsid w:val="00462459"/>
    <w:rsid w:val="004625C3"/>
    <w:rsid w:val="004628BA"/>
    <w:rsid w:val="00462BC7"/>
    <w:rsid w:val="00462D20"/>
    <w:rsid w:val="00462DC8"/>
    <w:rsid w:val="00463B30"/>
    <w:rsid w:val="00463D61"/>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AC3"/>
    <w:rsid w:val="00487E14"/>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66C"/>
    <w:rsid w:val="004A2A20"/>
    <w:rsid w:val="004A3711"/>
    <w:rsid w:val="004A434E"/>
    <w:rsid w:val="004A470B"/>
    <w:rsid w:val="004A51D6"/>
    <w:rsid w:val="004A5537"/>
    <w:rsid w:val="004A60F1"/>
    <w:rsid w:val="004A64E1"/>
    <w:rsid w:val="004A74AB"/>
    <w:rsid w:val="004A788E"/>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C2"/>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44"/>
    <w:rsid w:val="004E407F"/>
    <w:rsid w:val="004E40E9"/>
    <w:rsid w:val="004E434B"/>
    <w:rsid w:val="004E4538"/>
    <w:rsid w:val="004E46DF"/>
    <w:rsid w:val="004E4B5B"/>
    <w:rsid w:val="004E59C1"/>
    <w:rsid w:val="004E5B3A"/>
    <w:rsid w:val="004E5C89"/>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BB3"/>
    <w:rsid w:val="00530F81"/>
    <w:rsid w:val="00531734"/>
    <w:rsid w:val="0053254A"/>
    <w:rsid w:val="0053271F"/>
    <w:rsid w:val="00532921"/>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1EDE"/>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A58"/>
    <w:rsid w:val="005910B9"/>
    <w:rsid w:val="00591351"/>
    <w:rsid w:val="005914A2"/>
    <w:rsid w:val="00591D32"/>
    <w:rsid w:val="0059287D"/>
    <w:rsid w:val="00592CB5"/>
    <w:rsid w:val="00592D06"/>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6AB"/>
    <w:rsid w:val="005B7D32"/>
    <w:rsid w:val="005B7F22"/>
    <w:rsid w:val="005C0B66"/>
    <w:rsid w:val="005C0CBC"/>
    <w:rsid w:val="005C1091"/>
    <w:rsid w:val="005C140C"/>
    <w:rsid w:val="005C4204"/>
    <w:rsid w:val="005C45E7"/>
    <w:rsid w:val="005C4B2F"/>
    <w:rsid w:val="005C5392"/>
    <w:rsid w:val="005C5C64"/>
    <w:rsid w:val="005C6389"/>
    <w:rsid w:val="005C6417"/>
    <w:rsid w:val="005C6554"/>
    <w:rsid w:val="005C6823"/>
    <w:rsid w:val="005C6FA9"/>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B7"/>
    <w:rsid w:val="006330CB"/>
    <w:rsid w:val="00633A8F"/>
    <w:rsid w:val="006346CB"/>
    <w:rsid w:val="0063477A"/>
    <w:rsid w:val="00635200"/>
    <w:rsid w:val="00635961"/>
    <w:rsid w:val="006362D2"/>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CCC"/>
    <w:rsid w:val="006651AA"/>
    <w:rsid w:val="00665313"/>
    <w:rsid w:val="00666B90"/>
    <w:rsid w:val="006670D8"/>
    <w:rsid w:val="0066714E"/>
    <w:rsid w:val="00667323"/>
    <w:rsid w:val="00667D96"/>
    <w:rsid w:val="0067069C"/>
    <w:rsid w:val="006709F3"/>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828"/>
    <w:rsid w:val="00690E2E"/>
    <w:rsid w:val="00690EB5"/>
    <w:rsid w:val="0069100E"/>
    <w:rsid w:val="00691087"/>
    <w:rsid w:val="006925B5"/>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60A4"/>
    <w:rsid w:val="007060C9"/>
    <w:rsid w:val="007069D9"/>
    <w:rsid w:val="007076D2"/>
    <w:rsid w:val="007103DC"/>
    <w:rsid w:val="00710604"/>
    <w:rsid w:val="0071139E"/>
    <w:rsid w:val="00711472"/>
    <w:rsid w:val="00711D2F"/>
    <w:rsid w:val="00711E05"/>
    <w:rsid w:val="007121E9"/>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085"/>
    <w:rsid w:val="00777246"/>
    <w:rsid w:val="0077797F"/>
    <w:rsid w:val="00777D71"/>
    <w:rsid w:val="007809FF"/>
    <w:rsid w:val="00780B1A"/>
    <w:rsid w:val="00780CE7"/>
    <w:rsid w:val="00780EDE"/>
    <w:rsid w:val="007832A9"/>
    <w:rsid w:val="0078335C"/>
    <w:rsid w:val="007836FA"/>
    <w:rsid w:val="00783B46"/>
    <w:rsid w:val="00783CE8"/>
    <w:rsid w:val="00784800"/>
    <w:rsid w:val="00784E19"/>
    <w:rsid w:val="007862CD"/>
    <w:rsid w:val="00786364"/>
    <w:rsid w:val="0078679C"/>
    <w:rsid w:val="00786A15"/>
    <w:rsid w:val="00786C4B"/>
    <w:rsid w:val="00787B0E"/>
    <w:rsid w:val="00787B77"/>
    <w:rsid w:val="007904E0"/>
    <w:rsid w:val="007914E4"/>
    <w:rsid w:val="007914F3"/>
    <w:rsid w:val="007915F5"/>
    <w:rsid w:val="00791F2A"/>
    <w:rsid w:val="00792030"/>
    <w:rsid w:val="00792601"/>
    <w:rsid w:val="007926D8"/>
    <w:rsid w:val="00792720"/>
    <w:rsid w:val="0079287B"/>
    <w:rsid w:val="0079364A"/>
    <w:rsid w:val="0079373D"/>
    <w:rsid w:val="00793804"/>
    <w:rsid w:val="00793B26"/>
    <w:rsid w:val="00793D31"/>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C0C"/>
    <w:rsid w:val="007B4E3C"/>
    <w:rsid w:val="007B4E6A"/>
    <w:rsid w:val="007B58DD"/>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50FD"/>
    <w:rsid w:val="007C5990"/>
    <w:rsid w:val="007C6C61"/>
    <w:rsid w:val="007C7046"/>
    <w:rsid w:val="007C71EA"/>
    <w:rsid w:val="007C720C"/>
    <w:rsid w:val="007C7398"/>
    <w:rsid w:val="007C7B9D"/>
    <w:rsid w:val="007D04D9"/>
    <w:rsid w:val="007D08BB"/>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5C45"/>
    <w:rsid w:val="00806787"/>
    <w:rsid w:val="008077DC"/>
    <w:rsid w:val="00807AA9"/>
    <w:rsid w:val="00807C9F"/>
    <w:rsid w:val="0081048A"/>
    <w:rsid w:val="0081078F"/>
    <w:rsid w:val="008117FD"/>
    <w:rsid w:val="00811E6D"/>
    <w:rsid w:val="00811F29"/>
    <w:rsid w:val="008120CE"/>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E3E"/>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4AE"/>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8CE"/>
    <w:rsid w:val="008B316B"/>
    <w:rsid w:val="008B3935"/>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E0A"/>
    <w:rsid w:val="008B7FBA"/>
    <w:rsid w:val="008C054A"/>
    <w:rsid w:val="008C0FD0"/>
    <w:rsid w:val="008C1358"/>
    <w:rsid w:val="008C25FF"/>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177"/>
    <w:rsid w:val="008D07C8"/>
    <w:rsid w:val="008D0C05"/>
    <w:rsid w:val="008D1CAB"/>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A23"/>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20771"/>
    <w:rsid w:val="00920ABB"/>
    <w:rsid w:val="00920BF0"/>
    <w:rsid w:val="00920C8A"/>
    <w:rsid w:val="00921106"/>
    <w:rsid w:val="00921487"/>
    <w:rsid w:val="0092173D"/>
    <w:rsid w:val="009225A7"/>
    <w:rsid w:val="00922875"/>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6469"/>
    <w:rsid w:val="009566F0"/>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722"/>
    <w:rsid w:val="009673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1B"/>
    <w:rsid w:val="00987845"/>
    <w:rsid w:val="0098792F"/>
    <w:rsid w:val="00990F9B"/>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9CD"/>
    <w:rsid w:val="009B11DB"/>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B21"/>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EA4"/>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865"/>
    <w:rsid w:val="00A2290B"/>
    <w:rsid w:val="00A229E4"/>
    <w:rsid w:val="00A237B5"/>
    <w:rsid w:val="00A23869"/>
    <w:rsid w:val="00A24143"/>
    <w:rsid w:val="00A2417A"/>
    <w:rsid w:val="00A246C2"/>
    <w:rsid w:val="00A2476C"/>
    <w:rsid w:val="00A24F21"/>
    <w:rsid w:val="00A25490"/>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88F"/>
    <w:rsid w:val="00AA20CB"/>
    <w:rsid w:val="00AA28A2"/>
    <w:rsid w:val="00AA2B9C"/>
    <w:rsid w:val="00AA2D0E"/>
    <w:rsid w:val="00AA30B7"/>
    <w:rsid w:val="00AA34FA"/>
    <w:rsid w:val="00AA3C3D"/>
    <w:rsid w:val="00AA47C3"/>
    <w:rsid w:val="00AA4B61"/>
    <w:rsid w:val="00AA50FC"/>
    <w:rsid w:val="00AA53B0"/>
    <w:rsid w:val="00AA581D"/>
    <w:rsid w:val="00AA5C81"/>
    <w:rsid w:val="00AA63A9"/>
    <w:rsid w:val="00AA6C18"/>
    <w:rsid w:val="00AA6F19"/>
    <w:rsid w:val="00AA7853"/>
    <w:rsid w:val="00AA7E07"/>
    <w:rsid w:val="00AA7F45"/>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15C8"/>
    <w:rsid w:val="00AC1A05"/>
    <w:rsid w:val="00AC1B7C"/>
    <w:rsid w:val="00AC2612"/>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723"/>
    <w:rsid w:val="00AD6AE6"/>
    <w:rsid w:val="00AD7502"/>
    <w:rsid w:val="00AD7B8B"/>
    <w:rsid w:val="00AE024A"/>
    <w:rsid w:val="00AE2C1F"/>
    <w:rsid w:val="00AE2FA3"/>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AF7E32"/>
    <w:rsid w:val="00B0051A"/>
    <w:rsid w:val="00B0102E"/>
    <w:rsid w:val="00B017F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40168"/>
    <w:rsid w:val="00B40221"/>
    <w:rsid w:val="00B403CF"/>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B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12E"/>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B5D"/>
    <w:rsid w:val="00B96C04"/>
    <w:rsid w:val="00BA06B3"/>
    <w:rsid w:val="00BA0D24"/>
    <w:rsid w:val="00BA0EAB"/>
    <w:rsid w:val="00BA1235"/>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EB7"/>
    <w:rsid w:val="00C02CEB"/>
    <w:rsid w:val="00C03102"/>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4F7"/>
    <w:rsid w:val="00C165AE"/>
    <w:rsid w:val="00C168B6"/>
    <w:rsid w:val="00C16F9B"/>
    <w:rsid w:val="00C17078"/>
    <w:rsid w:val="00C17C1B"/>
    <w:rsid w:val="00C17E3A"/>
    <w:rsid w:val="00C20366"/>
    <w:rsid w:val="00C20507"/>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669"/>
    <w:rsid w:val="00C338A2"/>
    <w:rsid w:val="00C33941"/>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5C3"/>
    <w:rsid w:val="00C92686"/>
    <w:rsid w:val="00C92726"/>
    <w:rsid w:val="00C92821"/>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591"/>
    <w:rsid w:val="00CA2617"/>
    <w:rsid w:val="00CA26DF"/>
    <w:rsid w:val="00CA2CD4"/>
    <w:rsid w:val="00CA379D"/>
    <w:rsid w:val="00CA408B"/>
    <w:rsid w:val="00CA44E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2C9"/>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17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944"/>
    <w:rsid w:val="00CF3BB2"/>
    <w:rsid w:val="00CF3BDE"/>
    <w:rsid w:val="00CF4205"/>
    <w:rsid w:val="00CF44A0"/>
    <w:rsid w:val="00CF4E43"/>
    <w:rsid w:val="00CF6654"/>
    <w:rsid w:val="00CF68C9"/>
    <w:rsid w:val="00CF6F66"/>
    <w:rsid w:val="00CF7E12"/>
    <w:rsid w:val="00CF7FBD"/>
    <w:rsid w:val="00D004CE"/>
    <w:rsid w:val="00D00B44"/>
    <w:rsid w:val="00D0124E"/>
    <w:rsid w:val="00D01317"/>
    <w:rsid w:val="00D01D0E"/>
    <w:rsid w:val="00D020F4"/>
    <w:rsid w:val="00D021EE"/>
    <w:rsid w:val="00D024C8"/>
    <w:rsid w:val="00D026C3"/>
    <w:rsid w:val="00D02A3A"/>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DB2"/>
    <w:rsid w:val="00D50F79"/>
    <w:rsid w:val="00D5112B"/>
    <w:rsid w:val="00D5175D"/>
    <w:rsid w:val="00D51900"/>
    <w:rsid w:val="00D5236F"/>
    <w:rsid w:val="00D52AAA"/>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19E"/>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1AB"/>
    <w:rsid w:val="00D74243"/>
    <w:rsid w:val="00D74654"/>
    <w:rsid w:val="00D74A52"/>
    <w:rsid w:val="00D74DE9"/>
    <w:rsid w:val="00D7701B"/>
    <w:rsid w:val="00D7707D"/>
    <w:rsid w:val="00D777D3"/>
    <w:rsid w:val="00D77890"/>
    <w:rsid w:val="00D77E65"/>
    <w:rsid w:val="00D80625"/>
    <w:rsid w:val="00D811CE"/>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636"/>
    <w:rsid w:val="00D91C46"/>
    <w:rsid w:val="00D923F3"/>
    <w:rsid w:val="00D92951"/>
    <w:rsid w:val="00D94216"/>
    <w:rsid w:val="00D9485C"/>
    <w:rsid w:val="00D94B05"/>
    <w:rsid w:val="00D94E4E"/>
    <w:rsid w:val="00D94F34"/>
    <w:rsid w:val="00D94FD3"/>
    <w:rsid w:val="00D95126"/>
    <w:rsid w:val="00D957F0"/>
    <w:rsid w:val="00D95A42"/>
    <w:rsid w:val="00D95DA8"/>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4B78"/>
    <w:rsid w:val="00DA5BDC"/>
    <w:rsid w:val="00DA6202"/>
    <w:rsid w:val="00DA6360"/>
    <w:rsid w:val="00DA63CC"/>
    <w:rsid w:val="00DA7631"/>
    <w:rsid w:val="00DA7927"/>
    <w:rsid w:val="00DA7CD8"/>
    <w:rsid w:val="00DA7D98"/>
    <w:rsid w:val="00DA7F0D"/>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DAA"/>
    <w:rsid w:val="00DC6DA0"/>
    <w:rsid w:val="00DC6E9D"/>
    <w:rsid w:val="00DC711F"/>
    <w:rsid w:val="00DC73F1"/>
    <w:rsid w:val="00DC77A1"/>
    <w:rsid w:val="00DC77AA"/>
    <w:rsid w:val="00DC7F78"/>
    <w:rsid w:val="00DD0981"/>
    <w:rsid w:val="00DD09A9"/>
    <w:rsid w:val="00DD1CF9"/>
    <w:rsid w:val="00DD3196"/>
    <w:rsid w:val="00DD325C"/>
    <w:rsid w:val="00DD369B"/>
    <w:rsid w:val="00DD3BD5"/>
    <w:rsid w:val="00DD3BFC"/>
    <w:rsid w:val="00DD4535"/>
    <w:rsid w:val="00DD50E1"/>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978"/>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FD"/>
    <w:rsid w:val="00E0682E"/>
    <w:rsid w:val="00E068F6"/>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2387"/>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81C"/>
    <w:rsid w:val="00E71C91"/>
    <w:rsid w:val="00E72742"/>
    <w:rsid w:val="00E7275B"/>
    <w:rsid w:val="00E72D22"/>
    <w:rsid w:val="00E72DE5"/>
    <w:rsid w:val="00E73B59"/>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243"/>
    <w:rsid w:val="00EF6B9E"/>
    <w:rsid w:val="00EF7732"/>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8F5"/>
    <w:rsid w:val="00F13334"/>
    <w:rsid w:val="00F13629"/>
    <w:rsid w:val="00F13637"/>
    <w:rsid w:val="00F13701"/>
    <w:rsid w:val="00F13D95"/>
    <w:rsid w:val="00F16057"/>
    <w:rsid w:val="00F16324"/>
    <w:rsid w:val="00F171A2"/>
    <w:rsid w:val="00F175A1"/>
    <w:rsid w:val="00F17615"/>
    <w:rsid w:val="00F17841"/>
    <w:rsid w:val="00F1799A"/>
    <w:rsid w:val="00F17B99"/>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606"/>
    <w:rsid w:val="00F717FD"/>
    <w:rsid w:val="00F71FAA"/>
    <w:rsid w:val="00F72064"/>
    <w:rsid w:val="00F728FD"/>
    <w:rsid w:val="00F72B02"/>
    <w:rsid w:val="00F72B87"/>
    <w:rsid w:val="00F72DA6"/>
    <w:rsid w:val="00F73385"/>
    <w:rsid w:val="00F7375F"/>
    <w:rsid w:val="00F73928"/>
    <w:rsid w:val="00F746C0"/>
    <w:rsid w:val="00F756DF"/>
    <w:rsid w:val="00F763E8"/>
    <w:rsid w:val="00F76418"/>
    <w:rsid w:val="00F76642"/>
    <w:rsid w:val="00F7677E"/>
    <w:rsid w:val="00F768AD"/>
    <w:rsid w:val="00F76A3D"/>
    <w:rsid w:val="00F76DBB"/>
    <w:rsid w:val="00F76F3C"/>
    <w:rsid w:val="00F77A06"/>
    <w:rsid w:val="00F77D8A"/>
    <w:rsid w:val="00F803EA"/>
    <w:rsid w:val="00F80549"/>
    <w:rsid w:val="00F808C5"/>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DF5"/>
    <w:rsid w:val="00F97FDF"/>
    <w:rsid w:val="00FA08AC"/>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4EF"/>
    <w:rsid w:val="00FB264B"/>
    <w:rsid w:val="00FB29A4"/>
    <w:rsid w:val="00FB2B9C"/>
    <w:rsid w:val="00FB33E4"/>
    <w:rsid w:val="00FB3581"/>
    <w:rsid w:val="00FB3676"/>
    <w:rsid w:val="00FB3858"/>
    <w:rsid w:val="00FB3889"/>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E"/>
    <w:rsid w:val="00FC18E0"/>
    <w:rsid w:val="00FC19AE"/>
    <w:rsid w:val="00FC1B41"/>
    <w:rsid w:val="00FC20C3"/>
    <w:rsid w:val="00FC29BA"/>
    <w:rsid w:val="00FC3697"/>
    <w:rsid w:val="00FC3A8C"/>
    <w:rsid w:val="00FC3B63"/>
    <w:rsid w:val="00FC3E02"/>
    <w:rsid w:val="00FC4E65"/>
    <w:rsid w:val="00FC58EE"/>
    <w:rsid w:val="00FC5CFA"/>
    <w:rsid w:val="00FC64E4"/>
    <w:rsid w:val="00FC6817"/>
    <w:rsid w:val="00FC6881"/>
    <w:rsid w:val="00FD0520"/>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15</Pages>
  <Words>4649</Words>
  <Characters>26575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31162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703</cp:revision>
  <cp:lastPrinted>2010-05-04T20:47:00Z</cp:lastPrinted>
  <dcterms:created xsi:type="dcterms:W3CDTF">2022-10-12T21:59:00Z</dcterms:created>
  <dcterms:modified xsi:type="dcterms:W3CDTF">2023-03-29T03:49:00Z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