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072F920" w:rsidR="005624DE" w:rsidRDefault="005624DE">
            <w:pPr>
              <w:pStyle w:val="T2"/>
            </w:pPr>
            <w:r>
              <w:t>LB</w:t>
            </w:r>
            <w:r w:rsidRPr="005624DE">
              <w:t>272</w:t>
            </w:r>
            <w:r>
              <w:t xml:space="preserve"> CR for </w:t>
            </w:r>
            <w:r w:rsidR="008A628D">
              <w:t>Sensing Terminologies</w:t>
            </w:r>
          </w:p>
        </w:tc>
      </w:tr>
      <w:tr w:rsidR="00CA09B2" w14:paraId="7EBF3753" w14:textId="77777777" w:rsidTr="006B106D">
        <w:trPr>
          <w:trHeight w:val="359"/>
          <w:jc w:val="center"/>
        </w:trPr>
        <w:tc>
          <w:tcPr>
            <w:tcW w:w="9576" w:type="dxa"/>
            <w:gridSpan w:val="5"/>
            <w:vAlign w:val="center"/>
          </w:tcPr>
          <w:p w14:paraId="6AB361E3" w14:textId="3E4FF12D"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3-03-13</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BE4F4D" w14:paraId="4D3BDC28" w14:textId="77777777" w:rsidTr="002A11AB">
        <w:trPr>
          <w:jc w:val="center"/>
        </w:trPr>
        <w:tc>
          <w:tcPr>
            <w:tcW w:w="1885" w:type="dxa"/>
            <w:vAlign w:val="center"/>
          </w:tcPr>
          <w:p w14:paraId="356D4B54" w14:textId="61D540BB" w:rsidR="00BE4F4D" w:rsidRDefault="00A36A50"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BE4F4D" w:rsidRDefault="00BE4F4D" w:rsidP="006B106D">
            <w:pPr>
              <w:pStyle w:val="T2"/>
              <w:spacing w:after="0"/>
              <w:ind w:left="0" w:right="0"/>
              <w:rPr>
                <w:b w:val="0"/>
                <w:sz w:val="20"/>
              </w:rPr>
            </w:pPr>
            <w:r>
              <w:rPr>
                <w:b w:val="0"/>
                <w:sz w:val="20"/>
              </w:rPr>
              <w:t>InterDigital</w:t>
            </w:r>
          </w:p>
        </w:tc>
        <w:tc>
          <w:tcPr>
            <w:tcW w:w="1815" w:type="dxa"/>
            <w:vAlign w:val="center"/>
          </w:tcPr>
          <w:p w14:paraId="524F45EB" w14:textId="77777777" w:rsidR="00BE4F4D" w:rsidRDefault="00BE4F4D" w:rsidP="006B106D">
            <w:pPr>
              <w:pStyle w:val="T2"/>
              <w:spacing w:after="0"/>
              <w:ind w:left="0" w:right="0"/>
              <w:rPr>
                <w:b w:val="0"/>
                <w:sz w:val="20"/>
              </w:rPr>
            </w:pPr>
          </w:p>
        </w:tc>
        <w:tc>
          <w:tcPr>
            <w:tcW w:w="1440" w:type="dxa"/>
            <w:vAlign w:val="center"/>
          </w:tcPr>
          <w:p w14:paraId="463A34CB" w14:textId="77777777" w:rsidR="00BE4F4D" w:rsidRDefault="00BE4F4D" w:rsidP="006B106D">
            <w:pPr>
              <w:pStyle w:val="T2"/>
              <w:spacing w:after="0"/>
              <w:ind w:left="0" w:right="0"/>
              <w:rPr>
                <w:b w:val="0"/>
                <w:sz w:val="20"/>
              </w:rPr>
            </w:pPr>
          </w:p>
        </w:tc>
        <w:tc>
          <w:tcPr>
            <w:tcW w:w="2921" w:type="dxa"/>
            <w:vAlign w:val="center"/>
          </w:tcPr>
          <w:p w14:paraId="42082337" w14:textId="0666AD4E" w:rsidR="00BE4F4D" w:rsidRPr="005B2623" w:rsidRDefault="00BA3AB0" w:rsidP="005B2623">
            <w:pPr>
              <w:pStyle w:val="T2"/>
              <w:spacing w:after="0"/>
              <w:ind w:left="0" w:right="0"/>
              <w:rPr>
                <w:b w:val="0"/>
                <w:sz w:val="22"/>
                <w:szCs w:val="22"/>
              </w:rPr>
            </w:pPr>
            <w:hyperlink r:id="rId11" w:history="1">
              <w:r w:rsidR="003D5C1B" w:rsidRPr="00B505D2">
                <w:rPr>
                  <w:rStyle w:val="Hyperlink"/>
                  <w:b w:val="0"/>
                  <w:sz w:val="22"/>
                  <w:szCs w:val="22"/>
                </w:rPr>
                <w:t>zinan.lin@interdigital.com</w:t>
              </w:r>
            </w:hyperlink>
          </w:p>
        </w:tc>
      </w:tr>
      <w:tr w:rsidR="00BE4F4D" w14:paraId="170D9F55" w14:textId="77777777" w:rsidTr="002A11AB">
        <w:trPr>
          <w:jc w:val="center"/>
        </w:trPr>
        <w:tc>
          <w:tcPr>
            <w:tcW w:w="1885" w:type="dxa"/>
            <w:vAlign w:val="center"/>
          </w:tcPr>
          <w:p w14:paraId="20C91221" w14:textId="60C7E1B6" w:rsidR="00BE4F4D" w:rsidRPr="004D3E2C" w:rsidRDefault="00A36A50" w:rsidP="004D3E2C">
            <w:pPr>
              <w:pStyle w:val="T2"/>
              <w:spacing w:after="0"/>
              <w:ind w:left="0" w:right="0"/>
              <w:rPr>
                <w:b w:val="0"/>
                <w:sz w:val="20"/>
              </w:rPr>
            </w:pPr>
            <w:r>
              <w:rPr>
                <w:b w:val="0"/>
                <w:sz w:val="20"/>
              </w:rPr>
              <w:t>Rui Yang</w:t>
            </w:r>
          </w:p>
        </w:tc>
        <w:tc>
          <w:tcPr>
            <w:tcW w:w="1515" w:type="dxa"/>
            <w:vMerge/>
            <w:vAlign w:val="center"/>
          </w:tcPr>
          <w:p w14:paraId="5CC93DC6" w14:textId="479582BF" w:rsidR="00BE4F4D" w:rsidRPr="004D3E2C" w:rsidRDefault="00BE4F4D" w:rsidP="004D3E2C">
            <w:pPr>
              <w:pStyle w:val="T2"/>
              <w:spacing w:after="0"/>
              <w:ind w:left="0" w:right="0"/>
              <w:rPr>
                <w:b w:val="0"/>
                <w:sz w:val="20"/>
              </w:rPr>
            </w:pPr>
          </w:p>
        </w:tc>
        <w:tc>
          <w:tcPr>
            <w:tcW w:w="1815" w:type="dxa"/>
            <w:vAlign w:val="center"/>
          </w:tcPr>
          <w:p w14:paraId="2F53C134" w14:textId="77777777" w:rsidR="00BE4F4D" w:rsidRDefault="00BE4F4D" w:rsidP="005B2623">
            <w:pPr>
              <w:pStyle w:val="T2"/>
              <w:spacing w:after="0"/>
              <w:ind w:left="0" w:right="0"/>
              <w:rPr>
                <w:b w:val="0"/>
                <w:sz w:val="20"/>
              </w:rPr>
            </w:pPr>
          </w:p>
        </w:tc>
        <w:tc>
          <w:tcPr>
            <w:tcW w:w="1440" w:type="dxa"/>
            <w:vAlign w:val="center"/>
          </w:tcPr>
          <w:p w14:paraId="3B27AD6D" w14:textId="77777777" w:rsidR="00BE4F4D" w:rsidRDefault="00BE4F4D" w:rsidP="005B2623">
            <w:pPr>
              <w:pStyle w:val="T2"/>
              <w:spacing w:after="0"/>
              <w:ind w:left="0" w:right="0"/>
              <w:rPr>
                <w:b w:val="0"/>
                <w:sz w:val="20"/>
              </w:rPr>
            </w:pPr>
          </w:p>
        </w:tc>
        <w:tc>
          <w:tcPr>
            <w:tcW w:w="2921" w:type="dxa"/>
            <w:vAlign w:val="center"/>
          </w:tcPr>
          <w:p w14:paraId="7C34F7A6" w14:textId="0C97DC6E" w:rsidR="00BE4F4D" w:rsidRDefault="00BE4F4D" w:rsidP="005B2623">
            <w:pPr>
              <w:pStyle w:val="T2"/>
              <w:spacing w:after="0"/>
              <w:ind w:left="0" w:right="0"/>
              <w:rPr>
                <w:b w:val="0"/>
                <w:sz w:val="22"/>
                <w:szCs w:val="22"/>
              </w:rPr>
            </w:pPr>
          </w:p>
        </w:tc>
      </w:tr>
      <w:tr w:rsidR="00BE4F4D" w14:paraId="7B1B531F" w14:textId="77777777" w:rsidTr="002A11AB">
        <w:trPr>
          <w:jc w:val="center"/>
        </w:trPr>
        <w:tc>
          <w:tcPr>
            <w:tcW w:w="1885" w:type="dxa"/>
            <w:vAlign w:val="center"/>
          </w:tcPr>
          <w:p w14:paraId="658D9B83" w14:textId="0AFFFF0D" w:rsidR="00BE4F4D" w:rsidRPr="00900FCB" w:rsidRDefault="00BE4F4D" w:rsidP="00900FCB">
            <w:pPr>
              <w:pStyle w:val="T2"/>
              <w:spacing w:after="0"/>
              <w:ind w:left="0" w:right="0"/>
              <w:rPr>
                <w:b w:val="0"/>
                <w:sz w:val="22"/>
                <w:szCs w:val="22"/>
                <w:lang w:val="en-US"/>
              </w:rPr>
            </w:pPr>
            <w:r>
              <w:rPr>
                <w:b w:val="0"/>
                <w:sz w:val="22"/>
                <w:szCs w:val="22"/>
                <w:lang w:val="en-US"/>
              </w:rPr>
              <w:t>Mahmoud</w:t>
            </w:r>
          </w:p>
        </w:tc>
        <w:tc>
          <w:tcPr>
            <w:tcW w:w="1515" w:type="dxa"/>
            <w:vMerge/>
            <w:vAlign w:val="center"/>
          </w:tcPr>
          <w:p w14:paraId="0493D6F2" w14:textId="36D52E96" w:rsidR="00BE4F4D" w:rsidRPr="00897355" w:rsidRDefault="00BE4F4D" w:rsidP="005B2623">
            <w:pPr>
              <w:pStyle w:val="T2"/>
              <w:spacing w:after="0"/>
              <w:ind w:left="0" w:right="0"/>
              <w:rPr>
                <w:b w:val="0"/>
                <w:sz w:val="20"/>
              </w:rPr>
            </w:pPr>
          </w:p>
        </w:tc>
        <w:tc>
          <w:tcPr>
            <w:tcW w:w="1815" w:type="dxa"/>
            <w:vAlign w:val="center"/>
          </w:tcPr>
          <w:p w14:paraId="36A9BA09" w14:textId="77777777" w:rsidR="00BE4F4D" w:rsidRDefault="00BE4F4D" w:rsidP="005B2623">
            <w:pPr>
              <w:pStyle w:val="T2"/>
              <w:spacing w:after="0"/>
              <w:ind w:left="0" w:right="0"/>
              <w:rPr>
                <w:b w:val="0"/>
                <w:sz w:val="20"/>
              </w:rPr>
            </w:pPr>
          </w:p>
        </w:tc>
        <w:tc>
          <w:tcPr>
            <w:tcW w:w="1440" w:type="dxa"/>
            <w:vAlign w:val="center"/>
          </w:tcPr>
          <w:p w14:paraId="2852C6FC" w14:textId="77777777" w:rsidR="00BE4F4D" w:rsidRDefault="00BE4F4D" w:rsidP="005B2623">
            <w:pPr>
              <w:pStyle w:val="T2"/>
              <w:spacing w:after="0"/>
              <w:ind w:left="0" w:right="0"/>
              <w:rPr>
                <w:b w:val="0"/>
                <w:sz w:val="20"/>
              </w:rPr>
            </w:pPr>
          </w:p>
        </w:tc>
        <w:tc>
          <w:tcPr>
            <w:tcW w:w="2921" w:type="dxa"/>
            <w:vAlign w:val="center"/>
          </w:tcPr>
          <w:p w14:paraId="0AA8719D" w14:textId="77777777" w:rsidR="00BE4F4D" w:rsidRDefault="00BE4F4D"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8240" behindDoc="0" locked="0" layoutInCell="0" allowOverlap="1" wp14:anchorId="3E0067AD" wp14:editId="3B0C33CD">
                <wp:simplePos x="0" y="0"/>
                <wp:positionH relativeFrom="column">
                  <wp:posOffset>-62865</wp:posOffset>
                </wp:positionH>
                <wp:positionV relativeFrom="paragraph">
                  <wp:posOffset>205740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39A46F13" w:rsidR="00E6637E" w:rsidRDefault="006B106D" w:rsidP="00314B5D">
                            <w:pPr>
                              <w:pStyle w:val="Heading5"/>
                              <w:spacing w:before="60"/>
                              <w:ind w:left="-72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00681B">
                              <w:rPr>
                                <w:rFonts w:ascii="Times New Roman" w:hAnsi="Times New Roman"/>
                                <w:b w:val="0"/>
                                <w:i w:val="0"/>
                                <w:sz w:val="24"/>
                                <w:szCs w:val="24"/>
                              </w:rPr>
                              <w:t>1</w:t>
                            </w:r>
                            <w:r w:rsidR="00D664A0">
                              <w:rPr>
                                <w:rFonts w:ascii="Times New Roman" w:hAnsi="Times New Roman"/>
                                <w:b w:val="0"/>
                                <w:i w:val="0"/>
                                <w:sz w:val="24"/>
                                <w:szCs w:val="24"/>
                              </w:rPr>
                              <w:t>4</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27355F5C" w:rsidR="00077D10" w:rsidRDefault="009670D0"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1023, 1024, 1032, 1327, 1328, 1329, 1339, </w:t>
                            </w:r>
                            <w:r w:rsidR="006D78A2">
                              <w:rPr>
                                <w:rFonts w:ascii="Times New Roman" w:hAnsi="Times New Roman"/>
                                <w:b w:val="0"/>
                                <w:i w:val="0"/>
                                <w:sz w:val="24"/>
                                <w:szCs w:val="24"/>
                              </w:rPr>
                              <w:t xml:space="preserve">1676, </w:t>
                            </w:r>
                            <w:r>
                              <w:rPr>
                                <w:rFonts w:ascii="Times New Roman" w:hAnsi="Times New Roman"/>
                                <w:b w:val="0"/>
                                <w:i w:val="0"/>
                                <w:sz w:val="24"/>
                                <w:szCs w:val="24"/>
                              </w:rPr>
                              <w:t xml:space="preserve">1821, </w:t>
                            </w:r>
                            <w:r w:rsidR="006D78A2">
                              <w:rPr>
                                <w:rFonts w:ascii="Times New Roman" w:hAnsi="Times New Roman"/>
                                <w:b w:val="0"/>
                                <w:i w:val="0"/>
                                <w:sz w:val="24"/>
                                <w:szCs w:val="24"/>
                              </w:rPr>
                              <w:t xml:space="preserve">1822, 1853, </w:t>
                            </w:r>
                            <w:r>
                              <w:rPr>
                                <w:rFonts w:ascii="Times New Roman" w:hAnsi="Times New Roman"/>
                                <w:b w:val="0"/>
                                <w:i w:val="0"/>
                                <w:sz w:val="24"/>
                                <w:szCs w:val="24"/>
                              </w:rPr>
                              <w:t>1884, 1899, 2259</w:t>
                            </w:r>
                          </w:p>
                          <w:p w14:paraId="0E9AD348" w14:textId="246F0BD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39A46F13" w:rsidR="00E6637E" w:rsidRDefault="006B106D" w:rsidP="00314B5D">
                      <w:pPr>
                        <w:pStyle w:val="Heading5"/>
                        <w:spacing w:before="60"/>
                        <w:ind w:left="-72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00681B">
                        <w:rPr>
                          <w:rFonts w:ascii="Times New Roman" w:hAnsi="Times New Roman"/>
                          <w:b w:val="0"/>
                          <w:i w:val="0"/>
                          <w:sz w:val="24"/>
                          <w:szCs w:val="24"/>
                        </w:rPr>
                        <w:t>1</w:t>
                      </w:r>
                      <w:r w:rsidR="00D664A0">
                        <w:rPr>
                          <w:rFonts w:ascii="Times New Roman" w:hAnsi="Times New Roman"/>
                          <w:b w:val="0"/>
                          <w:i w:val="0"/>
                          <w:sz w:val="24"/>
                          <w:szCs w:val="24"/>
                        </w:rPr>
                        <w:t>4</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27355F5C" w:rsidR="00077D10" w:rsidRDefault="009670D0"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1023, 1024, 1032, 1327, 1328, 1329, 1339, </w:t>
                      </w:r>
                      <w:r w:rsidR="006D78A2">
                        <w:rPr>
                          <w:rFonts w:ascii="Times New Roman" w:hAnsi="Times New Roman"/>
                          <w:b w:val="0"/>
                          <w:i w:val="0"/>
                          <w:sz w:val="24"/>
                          <w:szCs w:val="24"/>
                        </w:rPr>
                        <w:t xml:space="preserve">1676, </w:t>
                      </w:r>
                      <w:r>
                        <w:rPr>
                          <w:rFonts w:ascii="Times New Roman" w:hAnsi="Times New Roman"/>
                          <w:b w:val="0"/>
                          <w:i w:val="0"/>
                          <w:sz w:val="24"/>
                          <w:szCs w:val="24"/>
                        </w:rPr>
                        <w:t xml:space="preserve">1821, </w:t>
                      </w:r>
                      <w:r w:rsidR="006D78A2">
                        <w:rPr>
                          <w:rFonts w:ascii="Times New Roman" w:hAnsi="Times New Roman"/>
                          <w:b w:val="0"/>
                          <w:i w:val="0"/>
                          <w:sz w:val="24"/>
                          <w:szCs w:val="24"/>
                        </w:rPr>
                        <w:t xml:space="preserve">1822, 1853, </w:t>
                      </w:r>
                      <w:r>
                        <w:rPr>
                          <w:rFonts w:ascii="Times New Roman" w:hAnsi="Times New Roman"/>
                          <w:b w:val="0"/>
                          <w:i w:val="0"/>
                          <w:sz w:val="24"/>
                          <w:szCs w:val="24"/>
                        </w:rPr>
                        <w:t>1884, 1899, 2259</w:t>
                      </w:r>
                    </w:p>
                    <w:p w14:paraId="0E9AD348" w14:textId="246F0BD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08F920CF"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66295400" w14:textId="77777777" w:rsidR="0028402A" w:rsidRDefault="0028402A" w:rsidP="00314B5D">
      <w:pPr>
        <w:ind w:left="-720"/>
        <w:rPr>
          <w:b/>
          <w:u w:val="single"/>
        </w:rPr>
      </w:pPr>
    </w:p>
    <w:tbl>
      <w:tblPr>
        <w:tblStyle w:val="TableGrid"/>
        <w:tblW w:w="10170" w:type="dxa"/>
        <w:tblInd w:w="-725" w:type="dxa"/>
        <w:tblLayout w:type="fixed"/>
        <w:tblLook w:val="04A0" w:firstRow="1" w:lastRow="0" w:firstColumn="1" w:lastColumn="0" w:noHBand="0" w:noVBand="1"/>
      </w:tblPr>
      <w:tblGrid>
        <w:gridCol w:w="661"/>
        <w:gridCol w:w="1366"/>
        <w:gridCol w:w="884"/>
        <w:gridCol w:w="1092"/>
        <w:gridCol w:w="2247"/>
        <w:gridCol w:w="2210"/>
        <w:gridCol w:w="1710"/>
      </w:tblGrid>
      <w:tr w:rsidR="00C71E6A" w:rsidRPr="004E43AB" w14:paraId="2F2BE033" w14:textId="1B146407" w:rsidTr="0058149F">
        <w:trPr>
          <w:trHeight w:val="900"/>
        </w:trPr>
        <w:tc>
          <w:tcPr>
            <w:tcW w:w="661" w:type="dxa"/>
            <w:hideMark/>
          </w:tcPr>
          <w:p w14:paraId="05E5702B"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CID</w:t>
            </w:r>
          </w:p>
        </w:tc>
        <w:tc>
          <w:tcPr>
            <w:tcW w:w="1366" w:type="dxa"/>
            <w:hideMark/>
          </w:tcPr>
          <w:p w14:paraId="4E0CD7CB"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Commenter</w:t>
            </w:r>
          </w:p>
        </w:tc>
        <w:tc>
          <w:tcPr>
            <w:tcW w:w="884" w:type="dxa"/>
            <w:hideMark/>
          </w:tcPr>
          <w:p w14:paraId="29202D66"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Clause</w:t>
            </w:r>
          </w:p>
        </w:tc>
        <w:tc>
          <w:tcPr>
            <w:tcW w:w="1092" w:type="dxa"/>
            <w:hideMark/>
          </w:tcPr>
          <w:p w14:paraId="527A706E" w14:textId="3096D27C"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P</w:t>
            </w:r>
            <w:r>
              <w:rPr>
                <w:rFonts w:ascii="Calibri" w:hAnsi="Calibri" w:cs="Calibri"/>
                <w:b/>
                <w:bCs/>
                <w:szCs w:val="22"/>
                <w:lang w:val="en-US"/>
              </w:rPr>
              <w:t>age.Line</w:t>
            </w:r>
          </w:p>
        </w:tc>
        <w:tc>
          <w:tcPr>
            <w:tcW w:w="2247" w:type="dxa"/>
            <w:hideMark/>
          </w:tcPr>
          <w:p w14:paraId="3E3805A7"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w:t>
            </w:r>
          </w:p>
        </w:tc>
        <w:tc>
          <w:tcPr>
            <w:tcW w:w="2210" w:type="dxa"/>
            <w:hideMark/>
          </w:tcPr>
          <w:p w14:paraId="063D9B68"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Proposed Change</w:t>
            </w:r>
          </w:p>
        </w:tc>
        <w:tc>
          <w:tcPr>
            <w:tcW w:w="1710" w:type="dxa"/>
          </w:tcPr>
          <w:p w14:paraId="3E71723D" w14:textId="6E8B8600" w:rsidR="00C71E6A" w:rsidRPr="004E43AB" w:rsidRDefault="00C71E6A" w:rsidP="00BC357F">
            <w:pPr>
              <w:rPr>
                <w:rFonts w:ascii="Calibri" w:hAnsi="Calibri" w:cs="Calibri"/>
                <w:b/>
                <w:bCs/>
                <w:szCs w:val="22"/>
                <w:lang w:val="en-US"/>
              </w:rPr>
            </w:pPr>
            <w:r>
              <w:rPr>
                <w:rFonts w:ascii="Calibri" w:hAnsi="Calibri" w:cs="Calibri"/>
                <w:b/>
                <w:bCs/>
                <w:szCs w:val="22"/>
                <w:lang w:val="en-US"/>
              </w:rPr>
              <w:t>Resolution</w:t>
            </w:r>
          </w:p>
        </w:tc>
      </w:tr>
      <w:tr w:rsidR="00C71E6A" w:rsidRPr="004E43AB" w14:paraId="76D2F46C" w14:textId="57ACA67B" w:rsidTr="0058149F">
        <w:trPr>
          <w:trHeight w:val="2805"/>
        </w:trPr>
        <w:tc>
          <w:tcPr>
            <w:tcW w:w="661" w:type="dxa"/>
          </w:tcPr>
          <w:p w14:paraId="4144D753" w14:textId="258A809F" w:rsidR="00C71E6A" w:rsidRPr="004E43AB" w:rsidRDefault="00C71E6A" w:rsidP="00BC357F">
            <w:pPr>
              <w:rPr>
                <w:rFonts w:ascii="Arial" w:hAnsi="Arial" w:cs="Arial"/>
                <w:sz w:val="20"/>
                <w:lang w:val="en-US"/>
              </w:rPr>
            </w:pPr>
            <w:r>
              <w:rPr>
                <w:rFonts w:ascii="Arial" w:hAnsi="Arial" w:cs="Arial"/>
                <w:sz w:val="20"/>
              </w:rPr>
              <w:t>1023</w:t>
            </w:r>
          </w:p>
        </w:tc>
        <w:tc>
          <w:tcPr>
            <w:tcW w:w="1366" w:type="dxa"/>
          </w:tcPr>
          <w:p w14:paraId="090559FB" w14:textId="4D75146D" w:rsidR="00C71E6A" w:rsidRPr="004E43AB" w:rsidRDefault="00C71E6A" w:rsidP="00BC357F">
            <w:pPr>
              <w:rPr>
                <w:rFonts w:ascii="Arial" w:hAnsi="Arial" w:cs="Arial"/>
                <w:sz w:val="20"/>
                <w:lang w:val="en-US"/>
              </w:rPr>
            </w:pPr>
            <w:r>
              <w:rPr>
                <w:rFonts w:ascii="Arial" w:hAnsi="Arial" w:cs="Arial"/>
                <w:sz w:val="20"/>
              </w:rPr>
              <w:t>Massinissa Lalam</w:t>
            </w:r>
          </w:p>
        </w:tc>
        <w:tc>
          <w:tcPr>
            <w:tcW w:w="884" w:type="dxa"/>
          </w:tcPr>
          <w:p w14:paraId="2273EE59" w14:textId="1F9D6A13"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48B8C8B" w14:textId="74FB1186" w:rsidR="00C71E6A" w:rsidRPr="004E43AB" w:rsidRDefault="00C71E6A" w:rsidP="00BC357F">
            <w:pPr>
              <w:rPr>
                <w:rFonts w:ascii="Arial" w:hAnsi="Arial" w:cs="Arial"/>
                <w:sz w:val="20"/>
                <w:lang w:val="en-US"/>
              </w:rPr>
            </w:pPr>
            <w:r>
              <w:rPr>
                <w:rFonts w:ascii="Arial" w:hAnsi="Arial" w:cs="Arial"/>
                <w:sz w:val="20"/>
              </w:rPr>
              <w:t>24.15</w:t>
            </w:r>
          </w:p>
        </w:tc>
        <w:tc>
          <w:tcPr>
            <w:tcW w:w="2247" w:type="dxa"/>
          </w:tcPr>
          <w:p w14:paraId="089BA3E4" w14:textId="5EDC2B7A" w:rsidR="00C71E6A" w:rsidRPr="004E43AB" w:rsidRDefault="00C71E6A" w:rsidP="00BC357F">
            <w:pPr>
              <w:rPr>
                <w:rFonts w:ascii="Arial" w:hAnsi="Arial" w:cs="Arial"/>
                <w:sz w:val="20"/>
                <w:lang w:val="en-US"/>
              </w:rPr>
            </w:pPr>
            <w:r>
              <w:rPr>
                <w:rFonts w:ascii="Arial" w:hAnsi="Arial" w:cs="Arial"/>
                <w:sz w:val="20"/>
              </w:rPr>
              <w:t>Not sure why subclause 11.55.1 is called "WLAN sensing procedure" and not "Sensing procedure" to keep constency with the way DMG sensing/DMG SBP procedures are named. Adding WLAN does not add meaningful information and makes the name longer.</w:t>
            </w:r>
          </w:p>
        </w:tc>
        <w:tc>
          <w:tcPr>
            <w:tcW w:w="2210" w:type="dxa"/>
          </w:tcPr>
          <w:p w14:paraId="55EB0AD0" w14:textId="3F7CD371" w:rsidR="00C71E6A" w:rsidRPr="004E43AB" w:rsidRDefault="00C71E6A" w:rsidP="00BC357F">
            <w:pPr>
              <w:rPr>
                <w:rFonts w:ascii="Arial" w:hAnsi="Arial" w:cs="Arial"/>
                <w:sz w:val="20"/>
                <w:lang w:val="en-US"/>
              </w:rPr>
            </w:pPr>
            <w:r>
              <w:rPr>
                <w:rFonts w:ascii="Arial" w:hAnsi="Arial" w:cs="Arial"/>
                <w:sz w:val="20"/>
              </w:rPr>
              <w:t>Rename 11.55.1 in "Sensing procedure"</w:t>
            </w:r>
          </w:p>
        </w:tc>
        <w:tc>
          <w:tcPr>
            <w:tcW w:w="1710" w:type="dxa"/>
          </w:tcPr>
          <w:p w14:paraId="5E091D7F" w14:textId="79A09B78" w:rsidR="00C71E6A" w:rsidRDefault="00C71E6A" w:rsidP="00BC357F">
            <w:pPr>
              <w:rPr>
                <w:rFonts w:ascii="Arial" w:hAnsi="Arial" w:cs="Arial"/>
                <w:sz w:val="20"/>
              </w:rPr>
            </w:pPr>
            <w:r>
              <w:rPr>
                <w:rFonts w:ascii="Arial" w:hAnsi="Arial" w:cs="Arial"/>
                <w:sz w:val="20"/>
              </w:rPr>
              <w:t>Accepted</w:t>
            </w:r>
          </w:p>
        </w:tc>
      </w:tr>
      <w:tr w:rsidR="00C71E6A" w:rsidRPr="004E43AB" w14:paraId="1BE08F18" w14:textId="5DA74F47" w:rsidTr="00FB581D">
        <w:trPr>
          <w:trHeight w:val="2708"/>
        </w:trPr>
        <w:tc>
          <w:tcPr>
            <w:tcW w:w="661" w:type="dxa"/>
          </w:tcPr>
          <w:p w14:paraId="15F7B9BD" w14:textId="32C87403" w:rsidR="00C71E6A" w:rsidRPr="004E43AB" w:rsidRDefault="00C71E6A" w:rsidP="00BC357F">
            <w:pPr>
              <w:rPr>
                <w:rFonts w:ascii="Arial" w:hAnsi="Arial" w:cs="Arial"/>
                <w:sz w:val="20"/>
                <w:lang w:val="en-US"/>
              </w:rPr>
            </w:pPr>
            <w:r>
              <w:rPr>
                <w:rFonts w:ascii="Arial" w:hAnsi="Arial" w:cs="Arial"/>
                <w:sz w:val="20"/>
              </w:rPr>
              <w:t>1024</w:t>
            </w:r>
          </w:p>
        </w:tc>
        <w:tc>
          <w:tcPr>
            <w:tcW w:w="1366" w:type="dxa"/>
          </w:tcPr>
          <w:p w14:paraId="5B9D4DB7" w14:textId="4F176863" w:rsidR="00C71E6A" w:rsidRPr="004E43AB" w:rsidRDefault="00C71E6A" w:rsidP="00BC357F">
            <w:pPr>
              <w:rPr>
                <w:rFonts w:ascii="Arial" w:hAnsi="Arial" w:cs="Arial"/>
                <w:sz w:val="20"/>
                <w:lang w:val="en-US"/>
              </w:rPr>
            </w:pPr>
            <w:r>
              <w:rPr>
                <w:rFonts w:ascii="Arial" w:hAnsi="Arial" w:cs="Arial"/>
                <w:sz w:val="20"/>
              </w:rPr>
              <w:t>Massinissa Lalam</w:t>
            </w:r>
          </w:p>
        </w:tc>
        <w:tc>
          <w:tcPr>
            <w:tcW w:w="884" w:type="dxa"/>
          </w:tcPr>
          <w:p w14:paraId="378364F8" w14:textId="500C7AE0" w:rsidR="00C71E6A" w:rsidRPr="004E43AB" w:rsidRDefault="00C71E6A" w:rsidP="00BC357F">
            <w:pPr>
              <w:rPr>
                <w:rFonts w:ascii="Arial" w:hAnsi="Arial" w:cs="Arial"/>
                <w:sz w:val="20"/>
                <w:lang w:val="en-US"/>
              </w:rPr>
            </w:pPr>
            <w:r>
              <w:rPr>
                <w:rFonts w:ascii="Arial" w:hAnsi="Arial" w:cs="Arial"/>
                <w:sz w:val="20"/>
              </w:rPr>
              <w:t>6.3.136</w:t>
            </w:r>
          </w:p>
        </w:tc>
        <w:tc>
          <w:tcPr>
            <w:tcW w:w="1092" w:type="dxa"/>
          </w:tcPr>
          <w:p w14:paraId="46C55935" w14:textId="09D2C636" w:rsidR="00C71E6A" w:rsidRPr="004E43AB" w:rsidRDefault="00C71E6A" w:rsidP="00BC357F">
            <w:pPr>
              <w:rPr>
                <w:rFonts w:ascii="Arial" w:hAnsi="Arial" w:cs="Arial"/>
                <w:sz w:val="20"/>
                <w:lang w:val="en-US"/>
              </w:rPr>
            </w:pPr>
            <w:r>
              <w:rPr>
                <w:rFonts w:ascii="Arial" w:hAnsi="Arial" w:cs="Arial"/>
                <w:sz w:val="20"/>
              </w:rPr>
              <w:t>25.09</w:t>
            </w:r>
          </w:p>
        </w:tc>
        <w:tc>
          <w:tcPr>
            <w:tcW w:w="2247" w:type="dxa"/>
          </w:tcPr>
          <w:p w14:paraId="1BFC1B4D" w14:textId="760AA921" w:rsidR="00C71E6A" w:rsidRPr="004E43AB" w:rsidRDefault="00C71E6A" w:rsidP="00BC357F">
            <w:pPr>
              <w:rPr>
                <w:rFonts w:ascii="Arial" w:hAnsi="Arial" w:cs="Arial"/>
                <w:sz w:val="20"/>
                <w:lang w:val="en-US"/>
              </w:rPr>
            </w:pPr>
            <w:r>
              <w:rPr>
                <w:rFonts w:ascii="Arial" w:hAnsi="Arial" w:cs="Arial"/>
                <w:sz w:val="20"/>
              </w:rPr>
              <w:t>Not sure why subclause 6.3.136 is called "WLAN sensing procedure" and not "Sensing procedure" to keep constency with the way DMG sensing/DMG SBP procedures are named</w:t>
            </w:r>
          </w:p>
        </w:tc>
        <w:tc>
          <w:tcPr>
            <w:tcW w:w="2210" w:type="dxa"/>
          </w:tcPr>
          <w:p w14:paraId="31B012AB" w14:textId="12075AF1" w:rsidR="00C71E6A" w:rsidRPr="004E43AB" w:rsidRDefault="00C71E6A" w:rsidP="00BC357F">
            <w:pPr>
              <w:rPr>
                <w:rFonts w:ascii="Arial" w:hAnsi="Arial" w:cs="Arial"/>
                <w:sz w:val="20"/>
                <w:lang w:val="en-US"/>
              </w:rPr>
            </w:pPr>
            <w:r>
              <w:rPr>
                <w:rFonts w:ascii="Arial" w:hAnsi="Arial" w:cs="Arial"/>
                <w:sz w:val="20"/>
              </w:rPr>
              <w:t>Rename 6.3.136 in "Sensing procedure"</w:t>
            </w:r>
          </w:p>
        </w:tc>
        <w:tc>
          <w:tcPr>
            <w:tcW w:w="1710" w:type="dxa"/>
          </w:tcPr>
          <w:p w14:paraId="05FC14CB" w14:textId="217932F9" w:rsidR="00C71E6A" w:rsidRDefault="00C71E6A" w:rsidP="00BC357F">
            <w:pPr>
              <w:rPr>
                <w:rFonts w:ascii="Arial" w:hAnsi="Arial" w:cs="Arial"/>
                <w:sz w:val="20"/>
              </w:rPr>
            </w:pPr>
            <w:r>
              <w:rPr>
                <w:rFonts w:ascii="Arial" w:hAnsi="Arial" w:cs="Arial"/>
                <w:sz w:val="20"/>
              </w:rPr>
              <w:t>Accepted</w:t>
            </w:r>
          </w:p>
        </w:tc>
      </w:tr>
      <w:tr w:rsidR="00C71E6A" w:rsidRPr="004E43AB" w14:paraId="36DEC603" w14:textId="09485F40" w:rsidTr="0058149F">
        <w:trPr>
          <w:trHeight w:val="620"/>
        </w:trPr>
        <w:tc>
          <w:tcPr>
            <w:tcW w:w="661" w:type="dxa"/>
          </w:tcPr>
          <w:p w14:paraId="10DE52AE" w14:textId="3F387E15" w:rsidR="00C71E6A" w:rsidRPr="004E43AB" w:rsidRDefault="00C71E6A" w:rsidP="00BC357F">
            <w:pPr>
              <w:rPr>
                <w:rFonts w:ascii="Arial" w:hAnsi="Arial" w:cs="Arial"/>
                <w:sz w:val="20"/>
                <w:lang w:val="en-US"/>
              </w:rPr>
            </w:pPr>
            <w:r>
              <w:rPr>
                <w:rFonts w:ascii="Arial" w:hAnsi="Arial" w:cs="Arial"/>
                <w:sz w:val="20"/>
              </w:rPr>
              <w:t>1032</w:t>
            </w:r>
          </w:p>
        </w:tc>
        <w:tc>
          <w:tcPr>
            <w:tcW w:w="1366" w:type="dxa"/>
          </w:tcPr>
          <w:p w14:paraId="3C169136" w14:textId="7549BDBF" w:rsidR="00C71E6A" w:rsidRPr="004E43AB" w:rsidRDefault="00C71E6A" w:rsidP="00BC357F">
            <w:pPr>
              <w:rPr>
                <w:rFonts w:ascii="Arial" w:hAnsi="Arial" w:cs="Arial"/>
                <w:sz w:val="20"/>
                <w:lang w:val="en-US"/>
              </w:rPr>
            </w:pPr>
            <w:r>
              <w:rPr>
                <w:rFonts w:ascii="Arial" w:hAnsi="Arial" w:cs="Arial"/>
                <w:sz w:val="20"/>
              </w:rPr>
              <w:t>Lei Wang</w:t>
            </w:r>
          </w:p>
        </w:tc>
        <w:tc>
          <w:tcPr>
            <w:tcW w:w="884" w:type="dxa"/>
          </w:tcPr>
          <w:p w14:paraId="28976A84" w14:textId="29014B96"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3DE164E" w14:textId="31BD956E" w:rsidR="00C71E6A" w:rsidRPr="004E43AB" w:rsidRDefault="00C71E6A" w:rsidP="00BC357F">
            <w:pPr>
              <w:rPr>
                <w:rFonts w:ascii="Arial" w:hAnsi="Arial" w:cs="Arial"/>
                <w:sz w:val="20"/>
                <w:lang w:val="en-US"/>
              </w:rPr>
            </w:pPr>
            <w:r>
              <w:rPr>
                <w:rFonts w:ascii="Arial" w:hAnsi="Arial" w:cs="Arial"/>
                <w:sz w:val="20"/>
              </w:rPr>
              <w:t>24.15</w:t>
            </w:r>
          </w:p>
        </w:tc>
        <w:tc>
          <w:tcPr>
            <w:tcW w:w="2247" w:type="dxa"/>
          </w:tcPr>
          <w:p w14:paraId="0A0A8BB3" w14:textId="511A71EE" w:rsidR="00C71E6A" w:rsidRPr="004E43AB" w:rsidRDefault="00C71E6A" w:rsidP="00BC357F">
            <w:pPr>
              <w:rPr>
                <w:rFonts w:ascii="Arial" w:hAnsi="Arial" w:cs="Arial"/>
                <w:sz w:val="20"/>
                <w:lang w:val="en-US"/>
              </w:rPr>
            </w:pPr>
            <w:r>
              <w:rPr>
                <w:rFonts w:ascii="Arial" w:hAnsi="Arial" w:cs="Arial"/>
                <w:sz w:val="20"/>
              </w:rPr>
              <w:t>The name of the first sensing procedure defined in 11bf, "WLAN sensing procedure", is not clearly distinguitable from the 11bf project name, "WLAN sensing". Section 4.11 clearly states that WLAN sensing consists of 4 sensing procedures, i.e., "WLAN sensing procedure" is one of the four. It is really desirable to have a clearly identifiable name for the ""WLAN sensing procedure".</w:t>
            </w:r>
          </w:p>
        </w:tc>
        <w:tc>
          <w:tcPr>
            <w:tcW w:w="2210" w:type="dxa"/>
          </w:tcPr>
          <w:p w14:paraId="519E11F1" w14:textId="7E91908C" w:rsidR="00C71E6A" w:rsidRPr="004E43AB" w:rsidRDefault="00C71E6A" w:rsidP="00BC357F">
            <w:pPr>
              <w:rPr>
                <w:rFonts w:ascii="Arial" w:hAnsi="Arial" w:cs="Arial"/>
                <w:sz w:val="20"/>
                <w:lang w:val="en-US"/>
              </w:rPr>
            </w:pPr>
            <w:r>
              <w:rPr>
                <w:rFonts w:ascii="Arial" w:hAnsi="Arial" w:cs="Arial"/>
                <w:sz w:val="20"/>
              </w:rPr>
              <w:t>How about changing "WLAN sensing procedure" to "basic WLAN sensing procedure", throughout the 11bf spec?</w:t>
            </w:r>
          </w:p>
        </w:tc>
        <w:tc>
          <w:tcPr>
            <w:tcW w:w="1710" w:type="dxa"/>
          </w:tcPr>
          <w:p w14:paraId="41A52EFB" w14:textId="305C3342" w:rsidR="00C71E6A" w:rsidRDefault="00FB581D" w:rsidP="00BC357F">
            <w:pPr>
              <w:rPr>
                <w:rFonts w:ascii="Arial" w:hAnsi="Arial" w:cs="Arial"/>
                <w:sz w:val="20"/>
              </w:rPr>
            </w:pPr>
            <w:r>
              <w:rPr>
                <w:rFonts w:ascii="Arial" w:hAnsi="Arial" w:cs="Arial"/>
                <w:sz w:val="20"/>
              </w:rPr>
              <w:t>Re</w:t>
            </w:r>
            <w:r w:rsidR="002C3CF9">
              <w:rPr>
                <w:rFonts w:ascii="Arial" w:hAnsi="Arial" w:cs="Arial"/>
                <w:sz w:val="20"/>
              </w:rPr>
              <w:t>vised</w:t>
            </w:r>
          </w:p>
          <w:p w14:paraId="790839AF" w14:textId="77777777" w:rsidR="00C71E6A" w:rsidRDefault="00C71E6A" w:rsidP="00BC357F">
            <w:pPr>
              <w:rPr>
                <w:rFonts w:ascii="Arial" w:hAnsi="Arial" w:cs="Arial"/>
                <w:sz w:val="20"/>
              </w:rPr>
            </w:pPr>
          </w:p>
          <w:p w14:paraId="58AA3B21" w14:textId="77777777" w:rsidR="003E034B" w:rsidRDefault="00FB581D" w:rsidP="003E034B">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w:t>
            </w:r>
          </w:p>
          <w:p w14:paraId="67B72942" w14:textId="77777777" w:rsidR="003E034B" w:rsidRDefault="003E034B" w:rsidP="003E034B">
            <w:pPr>
              <w:rPr>
                <w:rFonts w:ascii="Arial" w:hAnsi="Arial" w:cs="Arial"/>
                <w:sz w:val="20"/>
                <w:lang w:val="en-US"/>
              </w:rPr>
            </w:pPr>
          </w:p>
          <w:p w14:paraId="67F0DB4B" w14:textId="04D99FAC" w:rsidR="003E034B" w:rsidRPr="008A6BE7" w:rsidRDefault="003E034B" w:rsidP="003E034B">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 xml:space="preserve">shown in 11-23/0538r0  under </w:t>
            </w:r>
            <w:r>
              <w:rPr>
                <w:rFonts w:ascii="Arial" w:hAnsi="Arial" w:cs="Arial"/>
                <w:sz w:val="20"/>
                <w:highlight w:val="yellow"/>
              </w:rPr>
              <w:t>the tag</w:t>
            </w:r>
            <w:r w:rsidRPr="008A6BE7">
              <w:rPr>
                <w:rFonts w:ascii="Arial" w:hAnsi="Arial" w:cs="Arial"/>
                <w:sz w:val="20"/>
                <w:highlight w:val="yellow"/>
              </w:rPr>
              <w:t xml:space="preserve"> 1</w:t>
            </w:r>
            <w:r w:rsidR="00082FB3">
              <w:rPr>
                <w:rFonts w:ascii="Arial" w:hAnsi="Arial" w:cs="Arial"/>
                <w:sz w:val="20"/>
                <w:highlight w:val="yellow"/>
              </w:rPr>
              <w:t>032</w:t>
            </w:r>
            <w:r w:rsidRPr="008A6BE7">
              <w:rPr>
                <w:rFonts w:ascii="Arial" w:hAnsi="Arial" w:cs="Arial"/>
                <w:sz w:val="20"/>
                <w:highlight w:val="yellow"/>
              </w:rPr>
              <w:t>.</w:t>
            </w:r>
          </w:p>
          <w:p w14:paraId="3B82FBC5" w14:textId="5AA50E89" w:rsidR="003E034B" w:rsidRDefault="003E034B" w:rsidP="00BC357F">
            <w:pPr>
              <w:rPr>
                <w:rFonts w:ascii="Arial" w:hAnsi="Arial" w:cs="Arial"/>
                <w:sz w:val="20"/>
              </w:rPr>
            </w:pPr>
          </w:p>
        </w:tc>
      </w:tr>
      <w:tr w:rsidR="00C71E6A" w:rsidRPr="004E43AB" w14:paraId="3E64211F" w14:textId="3A4359E9" w:rsidTr="0058149F">
        <w:trPr>
          <w:trHeight w:val="1530"/>
        </w:trPr>
        <w:tc>
          <w:tcPr>
            <w:tcW w:w="661" w:type="dxa"/>
          </w:tcPr>
          <w:p w14:paraId="3CC912FF" w14:textId="3A9FA5B9" w:rsidR="00C71E6A" w:rsidRPr="004E43AB" w:rsidRDefault="00C71E6A" w:rsidP="00BC357F">
            <w:pPr>
              <w:rPr>
                <w:rFonts w:ascii="Arial" w:hAnsi="Arial" w:cs="Arial"/>
                <w:sz w:val="20"/>
                <w:lang w:val="en-US"/>
              </w:rPr>
            </w:pPr>
            <w:r>
              <w:rPr>
                <w:rFonts w:ascii="Arial" w:hAnsi="Arial" w:cs="Arial"/>
                <w:sz w:val="20"/>
              </w:rPr>
              <w:lastRenderedPageBreak/>
              <w:t>1327</w:t>
            </w:r>
          </w:p>
        </w:tc>
        <w:tc>
          <w:tcPr>
            <w:tcW w:w="1366" w:type="dxa"/>
          </w:tcPr>
          <w:p w14:paraId="08EA8C65" w14:textId="63625CAD"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2918A44F" w14:textId="4F8A3EE6"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31642538" w14:textId="059BE688"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69F4A9DC" w14:textId="48E7B53D" w:rsidR="00C71E6A" w:rsidRPr="004E43AB" w:rsidRDefault="00C71E6A" w:rsidP="00BC357F">
            <w:pPr>
              <w:rPr>
                <w:rFonts w:ascii="Arial" w:hAnsi="Arial" w:cs="Arial"/>
                <w:sz w:val="20"/>
                <w:lang w:val="en-US"/>
              </w:rPr>
            </w:pPr>
            <w:r>
              <w:rPr>
                <w:rFonts w:ascii="Arial" w:hAnsi="Arial" w:cs="Arial"/>
                <w:sz w:val="20"/>
              </w:rPr>
              <w:t>The title of this subclause, "Sensing", seems to be too general and broad.</w:t>
            </w:r>
          </w:p>
        </w:tc>
        <w:tc>
          <w:tcPr>
            <w:tcW w:w="2210" w:type="dxa"/>
          </w:tcPr>
          <w:p w14:paraId="6A2558ED" w14:textId="7C20CA16" w:rsidR="00C71E6A" w:rsidRPr="004E43AB" w:rsidRDefault="00C71E6A" w:rsidP="00BC357F">
            <w:pPr>
              <w:rPr>
                <w:rFonts w:ascii="Arial" w:hAnsi="Arial" w:cs="Arial"/>
                <w:sz w:val="20"/>
                <w:lang w:val="en-US"/>
              </w:rPr>
            </w:pPr>
            <w:r>
              <w:rPr>
                <w:rFonts w:ascii="Arial" w:hAnsi="Arial" w:cs="Arial"/>
                <w:sz w:val="20"/>
              </w:rPr>
              <w:t>Change the title to "WLAN sensing". Also change the first sentence in the first paragraph under 4.11 to "WLAN sensing uses PHY and MAC features of IEEE 802.11 STAs to obtain measurements that may be useful to estimate such as range, velocity, and motion of objects in an area of interest."</w:t>
            </w:r>
          </w:p>
        </w:tc>
        <w:tc>
          <w:tcPr>
            <w:tcW w:w="1710" w:type="dxa"/>
          </w:tcPr>
          <w:p w14:paraId="45F4D63B" w14:textId="68733C2E" w:rsidR="00C71E6A" w:rsidRDefault="00C71E6A" w:rsidP="00BC357F">
            <w:pPr>
              <w:rPr>
                <w:rFonts w:ascii="Arial" w:hAnsi="Arial" w:cs="Arial"/>
                <w:sz w:val="20"/>
              </w:rPr>
            </w:pPr>
            <w:r>
              <w:rPr>
                <w:rFonts w:ascii="Arial" w:hAnsi="Arial" w:cs="Arial"/>
                <w:sz w:val="20"/>
              </w:rPr>
              <w:t>Accepted</w:t>
            </w:r>
          </w:p>
        </w:tc>
      </w:tr>
      <w:tr w:rsidR="00C71E6A" w:rsidRPr="004E43AB" w14:paraId="7520649D" w14:textId="1DECC933" w:rsidTr="0058149F">
        <w:trPr>
          <w:trHeight w:val="1530"/>
        </w:trPr>
        <w:tc>
          <w:tcPr>
            <w:tcW w:w="661" w:type="dxa"/>
          </w:tcPr>
          <w:p w14:paraId="225781DF" w14:textId="10F5A189" w:rsidR="00C71E6A" w:rsidRPr="004E43AB" w:rsidRDefault="00C71E6A" w:rsidP="00BC357F">
            <w:pPr>
              <w:rPr>
                <w:rFonts w:ascii="Arial" w:hAnsi="Arial" w:cs="Arial"/>
                <w:sz w:val="20"/>
                <w:lang w:val="en-US"/>
              </w:rPr>
            </w:pPr>
            <w:r>
              <w:rPr>
                <w:rFonts w:ascii="Arial" w:hAnsi="Arial" w:cs="Arial"/>
                <w:sz w:val="20"/>
              </w:rPr>
              <w:t>1328</w:t>
            </w:r>
          </w:p>
        </w:tc>
        <w:tc>
          <w:tcPr>
            <w:tcW w:w="1366" w:type="dxa"/>
          </w:tcPr>
          <w:p w14:paraId="121E192A" w14:textId="3A42BBD8"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27B808DF" w14:textId="2D2D145A"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A3917B8" w14:textId="35729417"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5B4FDD56" w14:textId="07A81691" w:rsidR="00C71E6A" w:rsidRPr="004E43AB" w:rsidRDefault="00C71E6A" w:rsidP="00BC357F">
            <w:pPr>
              <w:rPr>
                <w:rFonts w:ascii="Arial" w:hAnsi="Arial" w:cs="Arial"/>
                <w:sz w:val="20"/>
                <w:lang w:val="en-US"/>
              </w:rPr>
            </w:pPr>
            <w:r>
              <w:rPr>
                <w:rFonts w:ascii="Arial" w:hAnsi="Arial" w:cs="Arial"/>
                <w:sz w:val="20"/>
              </w:rPr>
              <w:t>"Four procedures are defined to enable sensing: WLAN sensing procedure (see 11.55.1 (WLAN sensing procedure)), sensing by proxy (SBP) procedure (see 11.55.2 (SBP procedure)), DMG sensing procedure (see 11.55.3 (DMG sensing procedure)), and DMG SBP procedure (see 11.55.4 (DMG SBP procedure))."</w:t>
            </w:r>
            <w:r>
              <w:rPr>
                <w:rFonts w:ascii="Arial" w:hAnsi="Arial" w:cs="Arial"/>
                <w:sz w:val="20"/>
              </w:rPr>
              <w:br/>
              <w:t>It seems as though WLAN sensing procedure described in 11.55.1 and SBP procedure described in 11.55.2 are for non-DMG STAs. To clarify that those are not describing general procedures including the DMG cases but are different from the ones described in 11.55.3 and 11.55.2, it is better to change the names of those procedures.</w:t>
            </w:r>
          </w:p>
        </w:tc>
        <w:tc>
          <w:tcPr>
            <w:tcW w:w="2210" w:type="dxa"/>
          </w:tcPr>
          <w:p w14:paraId="21EB10DF" w14:textId="567674D8" w:rsidR="00C71E6A" w:rsidRPr="004E43AB" w:rsidRDefault="00C71E6A" w:rsidP="00BC357F">
            <w:pPr>
              <w:rPr>
                <w:rFonts w:ascii="Arial" w:hAnsi="Arial" w:cs="Arial"/>
                <w:sz w:val="20"/>
                <w:lang w:val="en-US"/>
              </w:rPr>
            </w:pPr>
            <w:r>
              <w:rPr>
                <w:rFonts w:ascii="Arial" w:hAnsi="Arial" w:cs="Arial"/>
                <w:sz w:val="20"/>
              </w:rPr>
              <w:t>Change WLAN sensing procedure to non-DMG WLAN sensing procedure and SBP procedure to non-DMG SBP procedure throughout the draft.</w:t>
            </w:r>
          </w:p>
        </w:tc>
        <w:tc>
          <w:tcPr>
            <w:tcW w:w="1710" w:type="dxa"/>
          </w:tcPr>
          <w:p w14:paraId="27D89EDB" w14:textId="0DB22BA1" w:rsidR="00C71E6A" w:rsidRDefault="00DE1E35" w:rsidP="00BC357F">
            <w:pPr>
              <w:rPr>
                <w:rFonts w:ascii="Arial" w:hAnsi="Arial" w:cs="Arial"/>
                <w:sz w:val="20"/>
              </w:rPr>
            </w:pPr>
            <w:r>
              <w:rPr>
                <w:rFonts w:ascii="Arial" w:hAnsi="Arial" w:cs="Arial"/>
                <w:sz w:val="20"/>
              </w:rPr>
              <w:t>Re</w:t>
            </w:r>
            <w:r w:rsidR="00B60135">
              <w:rPr>
                <w:rFonts w:ascii="Arial" w:hAnsi="Arial" w:cs="Arial"/>
                <w:sz w:val="20"/>
              </w:rPr>
              <w:t>vised</w:t>
            </w:r>
          </w:p>
          <w:p w14:paraId="3C5311D9" w14:textId="77777777" w:rsidR="00C71E6A" w:rsidRDefault="00C71E6A" w:rsidP="00BC357F">
            <w:pPr>
              <w:rPr>
                <w:rFonts w:ascii="Arial" w:hAnsi="Arial" w:cs="Arial"/>
                <w:sz w:val="20"/>
              </w:rPr>
            </w:pPr>
          </w:p>
          <w:p w14:paraId="0534FFA3" w14:textId="77777777" w:rsidR="00C71E6A" w:rsidRDefault="008B7263" w:rsidP="00BC357F">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w:t>
            </w:r>
          </w:p>
          <w:p w14:paraId="33E5E0F7" w14:textId="77777777" w:rsidR="00EF1FBF" w:rsidRDefault="00EF1FBF" w:rsidP="00BC357F">
            <w:pPr>
              <w:rPr>
                <w:rFonts w:ascii="Arial" w:hAnsi="Arial" w:cs="Arial"/>
                <w:sz w:val="20"/>
                <w:lang w:val="en-US"/>
              </w:rPr>
            </w:pPr>
          </w:p>
          <w:p w14:paraId="50A97D53" w14:textId="20BDF945" w:rsidR="00EF1FBF" w:rsidRPr="008A6BE7" w:rsidRDefault="00EF1FBF" w:rsidP="00EF1FBF">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 xml:space="preserve">shown in 11-23/0538r0  under </w:t>
            </w:r>
            <w:r>
              <w:rPr>
                <w:rFonts w:ascii="Arial" w:hAnsi="Arial" w:cs="Arial"/>
                <w:sz w:val="20"/>
                <w:highlight w:val="yellow"/>
              </w:rPr>
              <w:t>the tag</w:t>
            </w:r>
            <w:r w:rsidRPr="008A6BE7">
              <w:rPr>
                <w:rFonts w:ascii="Arial" w:hAnsi="Arial" w:cs="Arial"/>
                <w:sz w:val="20"/>
                <w:highlight w:val="yellow"/>
              </w:rPr>
              <w:t xml:space="preserve"> 1</w:t>
            </w:r>
            <w:r>
              <w:rPr>
                <w:rFonts w:ascii="Arial" w:hAnsi="Arial" w:cs="Arial"/>
                <w:sz w:val="20"/>
                <w:highlight w:val="yellow"/>
              </w:rPr>
              <w:t>328</w:t>
            </w:r>
            <w:r w:rsidRPr="008A6BE7">
              <w:rPr>
                <w:rFonts w:ascii="Arial" w:hAnsi="Arial" w:cs="Arial"/>
                <w:sz w:val="20"/>
                <w:highlight w:val="yellow"/>
              </w:rPr>
              <w:t>.</w:t>
            </w:r>
          </w:p>
          <w:p w14:paraId="34220217" w14:textId="1E7970B7" w:rsidR="00EF1FBF" w:rsidRDefault="00EF1FBF" w:rsidP="00BC357F">
            <w:pPr>
              <w:rPr>
                <w:rFonts w:ascii="Arial" w:hAnsi="Arial" w:cs="Arial"/>
                <w:sz w:val="20"/>
              </w:rPr>
            </w:pPr>
          </w:p>
        </w:tc>
      </w:tr>
      <w:tr w:rsidR="00C71E6A" w:rsidRPr="004E43AB" w14:paraId="518F0C51" w14:textId="31637445" w:rsidTr="0058149F">
        <w:trPr>
          <w:trHeight w:val="1530"/>
        </w:trPr>
        <w:tc>
          <w:tcPr>
            <w:tcW w:w="661" w:type="dxa"/>
          </w:tcPr>
          <w:p w14:paraId="76C0DF35" w14:textId="196D56D7" w:rsidR="00C71E6A" w:rsidRPr="004E43AB" w:rsidRDefault="00C71E6A" w:rsidP="00BC357F">
            <w:pPr>
              <w:rPr>
                <w:rFonts w:ascii="Arial" w:hAnsi="Arial" w:cs="Arial"/>
                <w:sz w:val="20"/>
                <w:lang w:val="en-US"/>
              </w:rPr>
            </w:pPr>
            <w:r>
              <w:rPr>
                <w:rFonts w:ascii="Arial" w:hAnsi="Arial" w:cs="Arial"/>
                <w:sz w:val="20"/>
              </w:rPr>
              <w:t>1329</w:t>
            </w:r>
          </w:p>
        </w:tc>
        <w:tc>
          <w:tcPr>
            <w:tcW w:w="1366" w:type="dxa"/>
          </w:tcPr>
          <w:p w14:paraId="603FDDFA" w14:textId="12A93DD1"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0D33A50D" w14:textId="01B527E3" w:rsidR="00C71E6A" w:rsidRPr="004E43AB" w:rsidRDefault="00C71E6A" w:rsidP="00BC357F">
            <w:pPr>
              <w:rPr>
                <w:rFonts w:ascii="Arial" w:hAnsi="Arial" w:cs="Arial"/>
                <w:sz w:val="20"/>
                <w:lang w:val="en-US"/>
              </w:rPr>
            </w:pPr>
            <w:r>
              <w:rPr>
                <w:rFonts w:ascii="Arial" w:hAnsi="Arial" w:cs="Arial"/>
                <w:sz w:val="20"/>
              </w:rPr>
              <w:t>11.55</w:t>
            </w:r>
          </w:p>
        </w:tc>
        <w:tc>
          <w:tcPr>
            <w:tcW w:w="1092" w:type="dxa"/>
          </w:tcPr>
          <w:p w14:paraId="114FA669" w14:textId="1DC7E258"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37AFD6F2" w14:textId="18430A43" w:rsidR="00C71E6A" w:rsidRPr="004E43AB" w:rsidRDefault="00C71E6A" w:rsidP="00BC357F">
            <w:pPr>
              <w:rPr>
                <w:rFonts w:ascii="Arial" w:hAnsi="Arial" w:cs="Arial"/>
                <w:sz w:val="20"/>
                <w:lang w:val="en-US"/>
              </w:rPr>
            </w:pPr>
            <w:r>
              <w:rPr>
                <w:rFonts w:ascii="Arial" w:hAnsi="Arial" w:cs="Arial"/>
                <w:sz w:val="20"/>
              </w:rPr>
              <w:t>The title of this subclause, "Sensing", seems to be too general and broad.</w:t>
            </w:r>
          </w:p>
        </w:tc>
        <w:tc>
          <w:tcPr>
            <w:tcW w:w="2210" w:type="dxa"/>
          </w:tcPr>
          <w:p w14:paraId="6FD5E2B8" w14:textId="5EED70F9" w:rsidR="00C71E6A" w:rsidRPr="004E43AB" w:rsidRDefault="00C71E6A" w:rsidP="00BC357F">
            <w:pPr>
              <w:rPr>
                <w:rFonts w:ascii="Arial" w:hAnsi="Arial" w:cs="Arial"/>
                <w:sz w:val="20"/>
                <w:lang w:val="en-US"/>
              </w:rPr>
            </w:pPr>
            <w:r>
              <w:rPr>
                <w:rFonts w:ascii="Arial" w:hAnsi="Arial" w:cs="Arial"/>
                <w:sz w:val="20"/>
              </w:rPr>
              <w:t>Change the title to "WLAN sensing".</w:t>
            </w:r>
          </w:p>
        </w:tc>
        <w:tc>
          <w:tcPr>
            <w:tcW w:w="1710" w:type="dxa"/>
          </w:tcPr>
          <w:p w14:paraId="0AB47FA2" w14:textId="15A5FF4F" w:rsidR="00C71E6A" w:rsidRDefault="00C71E6A" w:rsidP="00BC357F">
            <w:pPr>
              <w:rPr>
                <w:rFonts w:ascii="Arial" w:hAnsi="Arial" w:cs="Arial"/>
                <w:sz w:val="20"/>
              </w:rPr>
            </w:pPr>
            <w:r>
              <w:rPr>
                <w:rFonts w:ascii="Arial" w:hAnsi="Arial" w:cs="Arial"/>
                <w:sz w:val="20"/>
              </w:rPr>
              <w:t>Accepted</w:t>
            </w:r>
          </w:p>
        </w:tc>
      </w:tr>
      <w:tr w:rsidR="00C71E6A" w:rsidRPr="004E43AB" w14:paraId="7C0AAE89" w14:textId="6729DA6A" w:rsidTr="0058149F">
        <w:trPr>
          <w:trHeight w:val="1530"/>
        </w:trPr>
        <w:tc>
          <w:tcPr>
            <w:tcW w:w="661" w:type="dxa"/>
          </w:tcPr>
          <w:p w14:paraId="5E6B0E1A" w14:textId="5613E8FB" w:rsidR="00C71E6A" w:rsidRPr="004E43AB" w:rsidRDefault="00C71E6A" w:rsidP="00BC357F">
            <w:pPr>
              <w:rPr>
                <w:rFonts w:ascii="Arial" w:hAnsi="Arial" w:cs="Arial"/>
                <w:sz w:val="20"/>
                <w:lang w:val="en-US"/>
              </w:rPr>
            </w:pPr>
            <w:r>
              <w:rPr>
                <w:rFonts w:ascii="Arial" w:hAnsi="Arial" w:cs="Arial"/>
                <w:sz w:val="20"/>
              </w:rPr>
              <w:lastRenderedPageBreak/>
              <w:t>1339</w:t>
            </w:r>
          </w:p>
        </w:tc>
        <w:tc>
          <w:tcPr>
            <w:tcW w:w="1366" w:type="dxa"/>
          </w:tcPr>
          <w:p w14:paraId="4C08D655" w14:textId="54DDCDEF" w:rsidR="00C71E6A" w:rsidRPr="004E43AB" w:rsidRDefault="00C71E6A" w:rsidP="00BC357F">
            <w:pPr>
              <w:rPr>
                <w:rFonts w:ascii="Arial" w:hAnsi="Arial" w:cs="Arial"/>
                <w:sz w:val="20"/>
                <w:lang w:val="en-US"/>
              </w:rPr>
            </w:pPr>
            <w:r>
              <w:rPr>
                <w:rFonts w:ascii="Arial" w:hAnsi="Arial" w:cs="Arial"/>
                <w:sz w:val="20"/>
              </w:rPr>
              <w:t>Osama Aboulmagd</w:t>
            </w:r>
          </w:p>
        </w:tc>
        <w:tc>
          <w:tcPr>
            <w:tcW w:w="884" w:type="dxa"/>
          </w:tcPr>
          <w:p w14:paraId="0A136162" w14:textId="5C32211D" w:rsidR="00C71E6A" w:rsidRPr="004E43AB" w:rsidRDefault="00C71E6A" w:rsidP="00BC357F">
            <w:pPr>
              <w:rPr>
                <w:rFonts w:ascii="Arial" w:hAnsi="Arial" w:cs="Arial"/>
                <w:sz w:val="20"/>
                <w:lang w:val="en-US"/>
              </w:rPr>
            </w:pPr>
            <w:r>
              <w:rPr>
                <w:rFonts w:ascii="Arial" w:hAnsi="Arial" w:cs="Arial"/>
                <w:sz w:val="20"/>
              </w:rPr>
              <w:t>3.2</w:t>
            </w:r>
          </w:p>
        </w:tc>
        <w:tc>
          <w:tcPr>
            <w:tcW w:w="1092" w:type="dxa"/>
          </w:tcPr>
          <w:p w14:paraId="248BB2A9" w14:textId="0A2D46D5" w:rsidR="00C71E6A" w:rsidRPr="004E43AB" w:rsidRDefault="00C71E6A" w:rsidP="00BC357F">
            <w:pPr>
              <w:rPr>
                <w:rFonts w:ascii="Arial" w:hAnsi="Arial" w:cs="Arial"/>
                <w:sz w:val="20"/>
                <w:lang w:val="en-US"/>
              </w:rPr>
            </w:pPr>
            <w:r>
              <w:rPr>
                <w:rFonts w:ascii="Arial" w:hAnsi="Arial" w:cs="Arial"/>
                <w:sz w:val="20"/>
              </w:rPr>
              <w:t>22.47</w:t>
            </w:r>
          </w:p>
        </w:tc>
        <w:tc>
          <w:tcPr>
            <w:tcW w:w="2247" w:type="dxa"/>
          </w:tcPr>
          <w:p w14:paraId="1E51D0DE" w14:textId="0602FF12" w:rsidR="00C71E6A" w:rsidRPr="004E43AB" w:rsidRDefault="00C71E6A" w:rsidP="00BC357F">
            <w:pPr>
              <w:rPr>
                <w:rFonts w:ascii="Arial" w:hAnsi="Arial" w:cs="Arial"/>
                <w:sz w:val="20"/>
                <w:lang w:val="en-US"/>
              </w:rPr>
            </w:pPr>
            <w:r>
              <w:rPr>
                <w:rFonts w:ascii="Arial" w:hAnsi="Arial" w:cs="Arial"/>
                <w:sz w:val="20"/>
              </w:rPr>
              <w:t>The term Wireless Local Area Sensing is too broad. Shouldn't be defined as sensing in the below 7 GHz bands sensing</w:t>
            </w:r>
          </w:p>
        </w:tc>
        <w:tc>
          <w:tcPr>
            <w:tcW w:w="2210" w:type="dxa"/>
          </w:tcPr>
          <w:p w14:paraId="43C69576" w14:textId="3C001707" w:rsidR="00C71E6A" w:rsidRPr="004E43AB" w:rsidRDefault="00C71E6A" w:rsidP="00BC357F">
            <w:pPr>
              <w:rPr>
                <w:rFonts w:ascii="Arial" w:hAnsi="Arial" w:cs="Arial"/>
                <w:sz w:val="20"/>
                <w:lang w:val="en-US"/>
              </w:rPr>
            </w:pPr>
            <w:r>
              <w:rPr>
                <w:rFonts w:ascii="Arial" w:hAnsi="Arial" w:cs="Arial"/>
                <w:sz w:val="20"/>
              </w:rPr>
              <w:t>Define sensing by band to be more specific.</w:t>
            </w:r>
          </w:p>
        </w:tc>
        <w:tc>
          <w:tcPr>
            <w:tcW w:w="1710" w:type="dxa"/>
          </w:tcPr>
          <w:p w14:paraId="1C4023D0" w14:textId="4098264B" w:rsidR="00C71E6A" w:rsidRDefault="00652C92" w:rsidP="00BC357F">
            <w:pPr>
              <w:rPr>
                <w:rFonts w:ascii="Arial" w:hAnsi="Arial" w:cs="Arial"/>
                <w:sz w:val="20"/>
              </w:rPr>
            </w:pPr>
            <w:r>
              <w:rPr>
                <w:rFonts w:ascii="Arial" w:hAnsi="Arial" w:cs="Arial"/>
                <w:sz w:val="20"/>
              </w:rPr>
              <w:t>Revised</w:t>
            </w:r>
          </w:p>
          <w:p w14:paraId="63AA992F" w14:textId="77777777" w:rsidR="00C71E6A" w:rsidRDefault="00C71E6A" w:rsidP="00BC357F">
            <w:pPr>
              <w:rPr>
                <w:rFonts w:ascii="Arial" w:hAnsi="Arial" w:cs="Arial"/>
                <w:sz w:val="20"/>
              </w:rPr>
            </w:pPr>
          </w:p>
          <w:p w14:paraId="045E711F" w14:textId="77777777" w:rsidR="00C71E6A" w:rsidRDefault="007D3FDE" w:rsidP="006968EA">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 </w:t>
            </w:r>
          </w:p>
          <w:p w14:paraId="248FCF95" w14:textId="77777777" w:rsidR="00D272B1" w:rsidRDefault="00D272B1" w:rsidP="006968EA">
            <w:pPr>
              <w:rPr>
                <w:rFonts w:ascii="Arial" w:hAnsi="Arial" w:cs="Arial"/>
                <w:sz w:val="20"/>
                <w:lang w:val="en-US"/>
              </w:rPr>
            </w:pPr>
          </w:p>
          <w:p w14:paraId="2EBB256C" w14:textId="4634080E" w:rsidR="00D272B1" w:rsidRPr="008A6BE7" w:rsidRDefault="00D272B1" w:rsidP="00D272B1">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 xml:space="preserve">shown in 11-23/0538r0  under </w:t>
            </w:r>
            <w:r>
              <w:rPr>
                <w:rFonts w:ascii="Arial" w:hAnsi="Arial" w:cs="Arial"/>
                <w:sz w:val="20"/>
                <w:highlight w:val="yellow"/>
              </w:rPr>
              <w:t>the tag</w:t>
            </w:r>
            <w:r w:rsidRPr="008A6BE7">
              <w:rPr>
                <w:rFonts w:ascii="Arial" w:hAnsi="Arial" w:cs="Arial"/>
                <w:sz w:val="20"/>
                <w:highlight w:val="yellow"/>
              </w:rPr>
              <w:t xml:space="preserve"> 1</w:t>
            </w:r>
            <w:r>
              <w:rPr>
                <w:rFonts w:ascii="Arial" w:hAnsi="Arial" w:cs="Arial"/>
                <w:sz w:val="20"/>
                <w:highlight w:val="yellow"/>
              </w:rPr>
              <w:t>339</w:t>
            </w:r>
            <w:r w:rsidRPr="008A6BE7">
              <w:rPr>
                <w:rFonts w:ascii="Arial" w:hAnsi="Arial" w:cs="Arial"/>
                <w:sz w:val="20"/>
                <w:highlight w:val="yellow"/>
              </w:rPr>
              <w:t>.</w:t>
            </w:r>
          </w:p>
          <w:p w14:paraId="0C8EA3AA" w14:textId="41744535" w:rsidR="00D272B1" w:rsidRDefault="00D272B1" w:rsidP="006968EA">
            <w:pPr>
              <w:rPr>
                <w:rFonts w:ascii="Arial" w:hAnsi="Arial" w:cs="Arial"/>
                <w:sz w:val="20"/>
              </w:rPr>
            </w:pPr>
          </w:p>
        </w:tc>
      </w:tr>
      <w:tr w:rsidR="00EB00EB" w:rsidRPr="00EB00EB" w14:paraId="3A63C577" w14:textId="77777777" w:rsidTr="0058149F">
        <w:trPr>
          <w:trHeight w:val="1530"/>
        </w:trPr>
        <w:tc>
          <w:tcPr>
            <w:tcW w:w="661" w:type="dxa"/>
          </w:tcPr>
          <w:p w14:paraId="7FA52A3D" w14:textId="527A55CF" w:rsidR="00EB00EB" w:rsidRPr="00EB00EB" w:rsidRDefault="00EB00EB" w:rsidP="00EB00EB">
            <w:pPr>
              <w:rPr>
                <w:rFonts w:ascii="Arial" w:hAnsi="Arial" w:cs="Arial"/>
                <w:sz w:val="20"/>
              </w:rPr>
            </w:pPr>
            <w:r w:rsidRPr="00EB00EB">
              <w:rPr>
                <w:rFonts w:ascii="Arial" w:hAnsi="Arial" w:cs="Arial"/>
                <w:sz w:val="20"/>
              </w:rPr>
              <w:t>1676</w:t>
            </w:r>
          </w:p>
        </w:tc>
        <w:tc>
          <w:tcPr>
            <w:tcW w:w="1366" w:type="dxa"/>
          </w:tcPr>
          <w:p w14:paraId="7E525859" w14:textId="3A3ACA61" w:rsidR="00EB00EB" w:rsidRPr="00EB00EB" w:rsidRDefault="00EB00EB" w:rsidP="00EB00EB">
            <w:pPr>
              <w:rPr>
                <w:rFonts w:ascii="Arial" w:hAnsi="Arial" w:cs="Arial"/>
                <w:sz w:val="20"/>
              </w:rPr>
            </w:pPr>
            <w:r w:rsidRPr="00EB00EB">
              <w:rPr>
                <w:rFonts w:ascii="Arial" w:hAnsi="Arial" w:cs="Arial"/>
                <w:sz w:val="20"/>
              </w:rPr>
              <w:t>James Yee</w:t>
            </w:r>
          </w:p>
        </w:tc>
        <w:tc>
          <w:tcPr>
            <w:tcW w:w="884" w:type="dxa"/>
          </w:tcPr>
          <w:p w14:paraId="381447A4" w14:textId="7C72BF74" w:rsidR="00EB00EB" w:rsidRPr="00EB00EB" w:rsidRDefault="00EB00EB" w:rsidP="00EB00EB">
            <w:pPr>
              <w:rPr>
                <w:rFonts w:ascii="Arial" w:hAnsi="Arial" w:cs="Arial"/>
                <w:sz w:val="20"/>
              </w:rPr>
            </w:pPr>
            <w:r w:rsidRPr="00EB00EB">
              <w:rPr>
                <w:rFonts w:ascii="Arial" w:hAnsi="Arial" w:cs="Arial"/>
                <w:sz w:val="20"/>
              </w:rPr>
              <w:t>4.11</w:t>
            </w:r>
          </w:p>
        </w:tc>
        <w:tc>
          <w:tcPr>
            <w:tcW w:w="1092" w:type="dxa"/>
          </w:tcPr>
          <w:p w14:paraId="7D0D3B69" w14:textId="5927CBA3" w:rsidR="00EB00EB" w:rsidRPr="00EB00EB" w:rsidRDefault="00EB00EB" w:rsidP="00EB00EB">
            <w:pPr>
              <w:rPr>
                <w:rFonts w:ascii="Arial" w:hAnsi="Arial" w:cs="Arial"/>
                <w:sz w:val="20"/>
              </w:rPr>
            </w:pPr>
            <w:r w:rsidRPr="00EB00EB">
              <w:rPr>
                <w:rFonts w:ascii="Arial" w:hAnsi="Arial" w:cs="Arial"/>
                <w:sz w:val="20"/>
              </w:rPr>
              <w:t>24.12</w:t>
            </w:r>
          </w:p>
        </w:tc>
        <w:tc>
          <w:tcPr>
            <w:tcW w:w="2247" w:type="dxa"/>
          </w:tcPr>
          <w:p w14:paraId="7FAD2D5E" w14:textId="66BC07DA" w:rsidR="00EB00EB" w:rsidRPr="00EB00EB" w:rsidRDefault="00EB00EB" w:rsidP="00EB00EB">
            <w:pPr>
              <w:rPr>
                <w:rFonts w:ascii="Arial" w:hAnsi="Arial" w:cs="Arial"/>
                <w:sz w:val="20"/>
              </w:rPr>
            </w:pPr>
            <w:r w:rsidRPr="00EB00EB">
              <w:rPr>
                <w:rFonts w:ascii="Arial" w:hAnsi="Arial" w:cs="Arial"/>
                <w:sz w:val="20"/>
              </w:rPr>
              <w:t>"WLAN sensing may be" should be "sensing may be" since "WLAN sensing" is later described as for non-DMG only.</w:t>
            </w:r>
          </w:p>
        </w:tc>
        <w:tc>
          <w:tcPr>
            <w:tcW w:w="2210" w:type="dxa"/>
          </w:tcPr>
          <w:p w14:paraId="31B263AA" w14:textId="568615A7" w:rsidR="00EB00EB" w:rsidRPr="00EB00EB" w:rsidRDefault="00EB00EB" w:rsidP="00EB00EB">
            <w:pPr>
              <w:rPr>
                <w:rFonts w:ascii="Arial" w:hAnsi="Arial" w:cs="Arial"/>
                <w:sz w:val="20"/>
              </w:rPr>
            </w:pPr>
            <w:r w:rsidRPr="00EB00EB">
              <w:rPr>
                <w:rFonts w:ascii="Arial" w:hAnsi="Arial" w:cs="Arial"/>
                <w:sz w:val="20"/>
              </w:rPr>
              <w:t>As suggested.</w:t>
            </w:r>
          </w:p>
        </w:tc>
        <w:tc>
          <w:tcPr>
            <w:tcW w:w="1710" w:type="dxa"/>
          </w:tcPr>
          <w:p w14:paraId="70F9913D" w14:textId="553075AF" w:rsidR="00EB00EB" w:rsidRPr="00EB00EB" w:rsidRDefault="00652C92" w:rsidP="00EB00EB">
            <w:pPr>
              <w:rPr>
                <w:rFonts w:ascii="Arial" w:hAnsi="Arial" w:cs="Arial"/>
                <w:sz w:val="20"/>
                <w:lang w:val="en-US"/>
              </w:rPr>
            </w:pPr>
            <w:r>
              <w:rPr>
                <w:rFonts w:ascii="Arial" w:hAnsi="Arial" w:cs="Arial"/>
                <w:sz w:val="20"/>
                <w:lang w:val="en-US"/>
              </w:rPr>
              <w:t>Re</w:t>
            </w:r>
            <w:r w:rsidR="00652568">
              <w:rPr>
                <w:rFonts w:ascii="Arial" w:hAnsi="Arial" w:cs="Arial"/>
                <w:sz w:val="20"/>
                <w:lang w:val="en-US"/>
              </w:rPr>
              <w:t>vised</w:t>
            </w:r>
          </w:p>
          <w:p w14:paraId="3145CEBE" w14:textId="77777777" w:rsidR="00EB00EB" w:rsidRPr="00EB00EB" w:rsidRDefault="00EB00EB" w:rsidP="00EB00EB">
            <w:pPr>
              <w:rPr>
                <w:rFonts w:ascii="Arial" w:hAnsi="Arial" w:cs="Arial"/>
                <w:sz w:val="20"/>
                <w:lang w:val="en-US"/>
              </w:rPr>
            </w:pPr>
          </w:p>
          <w:p w14:paraId="0DDFBAFE" w14:textId="719AB487" w:rsidR="00EB00EB" w:rsidRDefault="00EB00EB" w:rsidP="00EB00EB">
            <w:pPr>
              <w:rPr>
                <w:ins w:id="0" w:author="Author"/>
                <w:rFonts w:ascii="Arial" w:hAnsi="Arial" w:cs="Arial"/>
                <w:sz w:val="20"/>
                <w:lang w:val="en-US"/>
              </w:rPr>
            </w:pPr>
            <w:r w:rsidRPr="00EB00EB">
              <w:rPr>
                <w:rFonts w:ascii="Arial" w:hAnsi="Arial" w:cs="Arial"/>
                <w:sz w:val="20"/>
                <w:lang w:val="en-US"/>
              </w:rPr>
              <w:t xml:space="preserve">According to the SP in 11-23/0428r1, “WLAN Sensing” defined in D1.0 is replaced by “Sensing” in future drafts.  The meaning of “WLAN sensing” is then aligned with the one in the PAR for 11bf. </w:t>
            </w:r>
            <w:r w:rsidR="00ED5361">
              <w:rPr>
                <w:rFonts w:ascii="Arial" w:hAnsi="Arial" w:cs="Arial"/>
                <w:sz w:val="20"/>
                <w:lang w:val="en-US"/>
              </w:rPr>
              <w:t xml:space="preserve">In this </w:t>
            </w:r>
            <w:r w:rsidR="004A0143">
              <w:rPr>
                <w:rFonts w:ascii="Arial" w:hAnsi="Arial" w:cs="Arial"/>
                <w:sz w:val="20"/>
                <w:lang w:val="en-US"/>
              </w:rPr>
              <w:t>place</w:t>
            </w:r>
            <w:r w:rsidR="00ED5361">
              <w:rPr>
                <w:rFonts w:ascii="Arial" w:hAnsi="Arial" w:cs="Arial"/>
                <w:sz w:val="20"/>
                <w:lang w:val="en-US"/>
              </w:rPr>
              <w:t xml:space="preserve">, WLAN sensing is the correct usage. </w:t>
            </w:r>
            <w:r w:rsidRPr="00EB00EB">
              <w:rPr>
                <w:rFonts w:ascii="Arial" w:hAnsi="Arial" w:cs="Arial"/>
                <w:sz w:val="20"/>
                <w:lang w:val="en-US"/>
              </w:rPr>
              <w:t xml:space="preserve">No change is needed. </w:t>
            </w:r>
          </w:p>
          <w:p w14:paraId="23A6359E" w14:textId="6F4475BA" w:rsidR="009B2D91" w:rsidRPr="00EB00EB" w:rsidRDefault="009B2D91" w:rsidP="00EB00EB">
            <w:pPr>
              <w:rPr>
                <w:rFonts w:ascii="Arial" w:hAnsi="Arial" w:cs="Arial"/>
                <w:sz w:val="20"/>
              </w:rPr>
            </w:pPr>
          </w:p>
        </w:tc>
      </w:tr>
      <w:tr w:rsidR="00C71E6A" w:rsidRPr="004E43AB" w14:paraId="2E15F3C4" w14:textId="3B40AD0E" w:rsidTr="0058149F">
        <w:trPr>
          <w:trHeight w:val="1530"/>
        </w:trPr>
        <w:tc>
          <w:tcPr>
            <w:tcW w:w="661" w:type="dxa"/>
          </w:tcPr>
          <w:p w14:paraId="2D33444C" w14:textId="432F574D" w:rsidR="00C71E6A" w:rsidRPr="004E43AB" w:rsidRDefault="00C71E6A" w:rsidP="00BC357F">
            <w:pPr>
              <w:rPr>
                <w:rFonts w:ascii="Arial" w:hAnsi="Arial" w:cs="Arial"/>
                <w:sz w:val="20"/>
                <w:lang w:val="en-US"/>
              </w:rPr>
            </w:pPr>
            <w:r>
              <w:rPr>
                <w:rFonts w:ascii="Arial" w:hAnsi="Arial" w:cs="Arial"/>
                <w:sz w:val="20"/>
              </w:rPr>
              <w:t>1821</w:t>
            </w:r>
          </w:p>
        </w:tc>
        <w:tc>
          <w:tcPr>
            <w:tcW w:w="1366" w:type="dxa"/>
          </w:tcPr>
          <w:p w14:paraId="22CFE576" w14:textId="0A34F5E6" w:rsidR="00C71E6A" w:rsidRPr="004E43AB" w:rsidRDefault="00C71E6A" w:rsidP="00BC357F">
            <w:pPr>
              <w:rPr>
                <w:rFonts w:ascii="Arial" w:hAnsi="Arial" w:cs="Arial"/>
                <w:sz w:val="20"/>
                <w:lang w:val="en-US"/>
              </w:rPr>
            </w:pPr>
            <w:r>
              <w:rPr>
                <w:rFonts w:ascii="Arial" w:hAnsi="Arial" w:cs="Arial"/>
                <w:sz w:val="20"/>
              </w:rPr>
              <w:t>Stephen McCann</w:t>
            </w:r>
          </w:p>
        </w:tc>
        <w:tc>
          <w:tcPr>
            <w:tcW w:w="884" w:type="dxa"/>
          </w:tcPr>
          <w:p w14:paraId="1CA2AF25" w14:textId="2CCA32A0" w:rsidR="00C71E6A" w:rsidRPr="004E43AB" w:rsidRDefault="00C71E6A" w:rsidP="00BC357F">
            <w:pPr>
              <w:rPr>
                <w:rFonts w:ascii="Arial" w:hAnsi="Arial" w:cs="Arial"/>
                <w:sz w:val="20"/>
                <w:lang w:val="en-US"/>
              </w:rPr>
            </w:pPr>
            <w:r>
              <w:rPr>
                <w:rFonts w:ascii="Arial" w:hAnsi="Arial" w:cs="Arial"/>
                <w:sz w:val="20"/>
              </w:rPr>
              <w:t>3.2</w:t>
            </w:r>
          </w:p>
        </w:tc>
        <w:tc>
          <w:tcPr>
            <w:tcW w:w="1092" w:type="dxa"/>
          </w:tcPr>
          <w:p w14:paraId="2825D8AA" w14:textId="6404F532" w:rsidR="00C71E6A" w:rsidRPr="004E43AB" w:rsidRDefault="00C71E6A" w:rsidP="00BC357F">
            <w:pPr>
              <w:rPr>
                <w:rFonts w:ascii="Arial" w:hAnsi="Arial" w:cs="Arial"/>
                <w:sz w:val="20"/>
                <w:lang w:val="en-US"/>
              </w:rPr>
            </w:pPr>
            <w:r>
              <w:rPr>
                <w:rFonts w:ascii="Arial" w:hAnsi="Arial" w:cs="Arial"/>
                <w:sz w:val="20"/>
              </w:rPr>
              <w:t>22.29</w:t>
            </w:r>
          </w:p>
        </w:tc>
        <w:tc>
          <w:tcPr>
            <w:tcW w:w="2247" w:type="dxa"/>
          </w:tcPr>
          <w:p w14:paraId="4EF5AA67" w14:textId="2D3F6D89" w:rsidR="00C71E6A" w:rsidRPr="004E43AB" w:rsidRDefault="00C71E6A" w:rsidP="00BC357F">
            <w:pPr>
              <w:rPr>
                <w:rFonts w:ascii="Arial" w:hAnsi="Arial" w:cs="Arial"/>
                <w:sz w:val="20"/>
                <w:lang w:val="en-US"/>
              </w:rPr>
            </w:pPr>
            <w:r>
              <w:rPr>
                <w:rFonts w:ascii="Arial" w:hAnsi="Arial" w:cs="Arial"/>
                <w:sz w:val="20"/>
              </w:rPr>
              <w:t>Why is sensing procedure referred to as a WLAN sensing procedure? It appears that this should be called a non-DMG sensing procedure. DMG is also a WLAN, so it is rather confusing to use this adjective.</w:t>
            </w:r>
          </w:p>
        </w:tc>
        <w:tc>
          <w:tcPr>
            <w:tcW w:w="2210" w:type="dxa"/>
          </w:tcPr>
          <w:p w14:paraId="4197178C" w14:textId="7559E999" w:rsidR="00C71E6A" w:rsidRPr="004E43AB" w:rsidRDefault="00C71E6A" w:rsidP="00BC357F">
            <w:pPr>
              <w:rPr>
                <w:rFonts w:ascii="Arial" w:hAnsi="Arial" w:cs="Arial"/>
                <w:sz w:val="20"/>
                <w:lang w:val="en-US"/>
              </w:rPr>
            </w:pPr>
            <w:r>
              <w:rPr>
                <w:rFonts w:ascii="Arial" w:hAnsi="Arial" w:cs="Arial"/>
                <w:sz w:val="20"/>
              </w:rPr>
              <w:t>Change "WLAN sensing procedure" to "sensing procedure" throughout the draft.</w:t>
            </w:r>
          </w:p>
        </w:tc>
        <w:tc>
          <w:tcPr>
            <w:tcW w:w="1710" w:type="dxa"/>
          </w:tcPr>
          <w:p w14:paraId="3608A772" w14:textId="0F54CC6E" w:rsidR="00C71E6A" w:rsidRDefault="00652C92" w:rsidP="00BC357F">
            <w:pPr>
              <w:rPr>
                <w:rFonts w:ascii="Arial" w:hAnsi="Arial" w:cs="Arial"/>
                <w:sz w:val="20"/>
              </w:rPr>
            </w:pPr>
            <w:r>
              <w:rPr>
                <w:rFonts w:ascii="Arial" w:hAnsi="Arial" w:cs="Arial"/>
                <w:sz w:val="20"/>
              </w:rPr>
              <w:t>Accepted</w:t>
            </w:r>
          </w:p>
        </w:tc>
      </w:tr>
      <w:tr w:rsidR="00D837E0" w:rsidRPr="004E43AB" w14:paraId="4065E5A9" w14:textId="77777777" w:rsidTr="0058149F">
        <w:trPr>
          <w:trHeight w:val="1530"/>
        </w:trPr>
        <w:tc>
          <w:tcPr>
            <w:tcW w:w="661" w:type="dxa"/>
          </w:tcPr>
          <w:p w14:paraId="1CA7A320" w14:textId="13C32E9A" w:rsidR="00D837E0" w:rsidRPr="00D837E0" w:rsidRDefault="00D837E0" w:rsidP="00D837E0">
            <w:pPr>
              <w:rPr>
                <w:rFonts w:ascii="Arial" w:hAnsi="Arial" w:cs="Arial"/>
                <w:sz w:val="20"/>
              </w:rPr>
            </w:pPr>
            <w:r w:rsidRPr="00D837E0">
              <w:rPr>
                <w:rFonts w:ascii="Arial" w:hAnsi="Arial" w:cs="Arial"/>
                <w:sz w:val="20"/>
                <w:lang w:val="en-US"/>
              </w:rPr>
              <w:lastRenderedPageBreak/>
              <w:t>1822</w:t>
            </w:r>
          </w:p>
        </w:tc>
        <w:tc>
          <w:tcPr>
            <w:tcW w:w="1366" w:type="dxa"/>
          </w:tcPr>
          <w:p w14:paraId="6629C04A" w14:textId="41DF7FE5" w:rsidR="00D837E0" w:rsidRPr="00D837E0" w:rsidRDefault="00D837E0" w:rsidP="00D837E0">
            <w:pPr>
              <w:rPr>
                <w:rFonts w:ascii="Arial" w:hAnsi="Arial" w:cs="Arial"/>
                <w:sz w:val="20"/>
              </w:rPr>
            </w:pPr>
            <w:r w:rsidRPr="00D837E0">
              <w:rPr>
                <w:rFonts w:ascii="Arial" w:hAnsi="Arial" w:cs="Arial"/>
                <w:sz w:val="20"/>
                <w:lang w:val="en-US"/>
              </w:rPr>
              <w:t>Stephen McCann</w:t>
            </w:r>
          </w:p>
        </w:tc>
        <w:tc>
          <w:tcPr>
            <w:tcW w:w="884" w:type="dxa"/>
          </w:tcPr>
          <w:p w14:paraId="6AC2C387" w14:textId="363A45A4" w:rsidR="00D837E0" w:rsidRPr="00D837E0" w:rsidRDefault="00D837E0" w:rsidP="00D837E0">
            <w:pPr>
              <w:rPr>
                <w:rFonts w:ascii="Arial" w:hAnsi="Arial" w:cs="Arial"/>
                <w:sz w:val="20"/>
              </w:rPr>
            </w:pPr>
            <w:r w:rsidRPr="00D837E0">
              <w:rPr>
                <w:rFonts w:ascii="Arial" w:hAnsi="Arial" w:cs="Arial"/>
                <w:sz w:val="20"/>
                <w:lang w:val="en-US"/>
              </w:rPr>
              <w:t>4.11</w:t>
            </w:r>
          </w:p>
        </w:tc>
        <w:tc>
          <w:tcPr>
            <w:tcW w:w="1092" w:type="dxa"/>
          </w:tcPr>
          <w:p w14:paraId="4CD3FA6B" w14:textId="748E690F" w:rsidR="00D837E0" w:rsidRPr="00D837E0" w:rsidRDefault="00D837E0" w:rsidP="00D837E0">
            <w:pPr>
              <w:rPr>
                <w:rFonts w:ascii="Arial" w:hAnsi="Arial" w:cs="Arial"/>
                <w:sz w:val="20"/>
              </w:rPr>
            </w:pPr>
            <w:r w:rsidRPr="00D837E0">
              <w:rPr>
                <w:rFonts w:ascii="Arial" w:hAnsi="Arial" w:cs="Arial"/>
                <w:sz w:val="20"/>
                <w:lang w:val="en-US"/>
              </w:rPr>
              <w:t>24.11</w:t>
            </w:r>
          </w:p>
        </w:tc>
        <w:tc>
          <w:tcPr>
            <w:tcW w:w="2247" w:type="dxa"/>
          </w:tcPr>
          <w:p w14:paraId="7B3AB5AE" w14:textId="16616567" w:rsidR="00D837E0" w:rsidRPr="00D837E0" w:rsidRDefault="00D837E0" w:rsidP="00D837E0">
            <w:pPr>
              <w:rPr>
                <w:rFonts w:ascii="Arial" w:hAnsi="Arial" w:cs="Arial"/>
                <w:sz w:val="20"/>
              </w:rPr>
            </w:pPr>
            <w:r w:rsidRPr="00D837E0">
              <w:rPr>
                <w:rFonts w:ascii="Arial" w:hAnsi="Arial" w:cs="Arial"/>
                <w:sz w:val="20"/>
                <w:lang w:val="en-US"/>
              </w:rPr>
              <w:t>Typo "WLAN"</w:t>
            </w:r>
          </w:p>
        </w:tc>
        <w:tc>
          <w:tcPr>
            <w:tcW w:w="2210" w:type="dxa"/>
          </w:tcPr>
          <w:p w14:paraId="1658DA1C" w14:textId="317BEB1F" w:rsidR="00D837E0" w:rsidRPr="00D837E0" w:rsidRDefault="00D837E0" w:rsidP="00D837E0">
            <w:pPr>
              <w:rPr>
                <w:rFonts w:ascii="Arial" w:hAnsi="Arial" w:cs="Arial"/>
                <w:sz w:val="20"/>
              </w:rPr>
            </w:pPr>
            <w:r w:rsidRPr="00D837E0">
              <w:rPr>
                <w:rFonts w:ascii="Arial" w:hAnsi="Arial" w:cs="Arial"/>
                <w:sz w:val="20"/>
                <w:lang w:val="en-US"/>
              </w:rPr>
              <w:t>Remove the word "WLAN"</w:t>
            </w:r>
          </w:p>
        </w:tc>
        <w:tc>
          <w:tcPr>
            <w:tcW w:w="1710" w:type="dxa"/>
          </w:tcPr>
          <w:p w14:paraId="79F7E1C5" w14:textId="71F955F3" w:rsidR="00D837E0" w:rsidRPr="00D837E0" w:rsidRDefault="00D837E0" w:rsidP="00D837E0">
            <w:pPr>
              <w:rPr>
                <w:rFonts w:ascii="Arial" w:hAnsi="Arial" w:cs="Arial"/>
                <w:sz w:val="20"/>
                <w:lang w:val="en-US"/>
              </w:rPr>
            </w:pPr>
            <w:r w:rsidRPr="00D837E0">
              <w:rPr>
                <w:rFonts w:ascii="Arial" w:hAnsi="Arial" w:cs="Arial"/>
                <w:sz w:val="20"/>
                <w:lang w:val="en-US"/>
              </w:rPr>
              <w:t> </w:t>
            </w:r>
            <w:r w:rsidR="00652C92">
              <w:rPr>
                <w:rFonts w:ascii="Arial" w:hAnsi="Arial" w:cs="Arial"/>
                <w:sz w:val="20"/>
                <w:lang w:val="en-US"/>
              </w:rPr>
              <w:t>Re</w:t>
            </w:r>
            <w:r w:rsidR="00DD0F7B">
              <w:rPr>
                <w:rFonts w:ascii="Arial" w:hAnsi="Arial" w:cs="Arial"/>
                <w:sz w:val="20"/>
                <w:lang w:val="en-US"/>
              </w:rPr>
              <w:t>vised</w:t>
            </w:r>
          </w:p>
          <w:p w14:paraId="359D36C8" w14:textId="77777777" w:rsidR="00D837E0" w:rsidRPr="00D837E0" w:rsidRDefault="00D837E0" w:rsidP="00D837E0">
            <w:pPr>
              <w:rPr>
                <w:rFonts w:ascii="Arial" w:hAnsi="Arial" w:cs="Arial"/>
                <w:sz w:val="20"/>
                <w:lang w:val="en-US"/>
              </w:rPr>
            </w:pPr>
          </w:p>
          <w:p w14:paraId="6B4B6601" w14:textId="3D124787" w:rsidR="00D837E0" w:rsidRPr="00D837E0" w:rsidRDefault="00D837E0" w:rsidP="00D837E0">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sidR="00545C34">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 </w:t>
            </w:r>
            <w:r w:rsidR="006F0118">
              <w:rPr>
                <w:rFonts w:ascii="Arial" w:hAnsi="Arial" w:cs="Arial"/>
                <w:sz w:val="20"/>
                <w:lang w:val="en-US"/>
              </w:rPr>
              <w:t>In this place, WLAN sensing is the correct usage.</w:t>
            </w:r>
          </w:p>
          <w:p w14:paraId="46951BEA" w14:textId="77777777" w:rsidR="00D837E0" w:rsidRPr="00D837E0" w:rsidRDefault="00D837E0" w:rsidP="00D837E0">
            <w:pPr>
              <w:rPr>
                <w:rFonts w:ascii="Arial" w:hAnsi="Arial" w:cs="Arial"/>
                <w:sz w:val="20"/>
                <w:lang w:val="en-US"/>
              </w:rPr>
            </w:pPr>
          </w:p>
          <w:p w14:paraId="615CBB0B" w14:textId="77777777" w:rsidR="00D837E0" w:rsidRPr="00D837E0" w:rsidRDefault="00D837E0" w:rsidP="00D837E0">
            <w:pPr>
              <w:rPr>
                <w:rFonts w:ascii="Arial" w:hAnsi="Arial" w:cs="Arial"/>
                <w:sz w:val="20"/>
                <w:lang w:val="en-US"/>
              </w:rPr>
            </w:pPr>
            <w:r w:rsidRPr="00D837E0">
              <w:rPr>
                <w:rFonts w:ascii="Arial" w:hAnsi="Arial" w:cs="Arial"/>
                <w:sz w:val="20"/>
                <w:lang w:val="en-US"/>
              </w:rPr>
              <w:t xml:space="preserve">No change is needed. </w:t>
            </w:r>
          </w:p>
          <w:p w14:paraId="69B42E6C" w14:textId="77777777" w:rsidR="00D837E0" w:rsidRPr="00D837E0" w:rsidRDefault="00D837E0" w:rsidP="00D837E0">
            <w:pPr>
              <w:rPr>
                <w:rFonts w:ascii="Arial" w:hAnsi="Arial" w:cs="Arial"/>
                <w:sz w:val="20"/>
              </w:rPr>
            </w:pPr>
          </w:p>
        </w:tc>
      </w:tr>
      <w:tr w:rsidR="005356B1" w:rsidRPr="004E43AB" w14:paraId="394B4020" w14:textId="77777777" w:rsidTr="0058149F">
        <w:trPr>
          <w:trHeight w:val="1530"/>
        </w:trPr>
        <w:tc>
          <w:tcPr>
            <w:tcW w:w="661" w:type="dxa"/>
          </w:tcPr>
          <w:p w14:paraId="46B1F4FC" w14:textId="1AC23759" w:rsidR="005356B1" w:rsidRPr="005356B1" w:rsidRDefault="005356B1" w:rsidP="005356B1">
            <w:pPr>
              <w:rPr>
                <w:rFonts w:ascii="Arial" w:hAnsi="Arial" w:cs="Arial"/>
                <w:sz w:val="20"/>
              </w:rPr>
            </w:pPr>
            <w:r w:rsidRPr="005356B1">
              <w:rPr>
                <w:rFonts w:ascii="Arial" w:hAnsi="Arial" w:cs="Arial"/>
                <w:sz w:val="20"/>
                <w:lang w:val="en-US"/>
              </w:rPr>
              <w:t>1853</w:t>
            </w:r>
          </w:p>
        </w:tc>
        <w:tc>
          <w:tcPr>
            <w:tcW w:w="1366" w:type="dxa"/>
          </w:tcPr>
          <w:p w14:paraId="34104B94" w14:textId="27D2033C" w:rsidR="005356B1" w:rsidRPr="005356B1" w:rsidRDefault="005356B1" w:rsidP="005356B1">
            <w:pPr>
              <w:rPr>
                <w:rFonts w:ascii="Arial" w:hAnsi="Arial" w:cs="Arial"/>
                <w:sz w:val="20"/>
              </w:rPr>
            </w:pPr>
            <w:r w:rsidRPr="005356B1">
              <w:rPr>
                <w:rFonts w:ascii="Arial" w:hAnsi="Arial" w:cs="Arial"/>
                <w:sz w:val="20"/>
                <w:lang w:val="en-US"/>
              </w:rPr>
              <w:t>Hassan Omar</w:t>
            </w:r>
          </w:p>
        </w:tc>
        <w:tc>
          <w:tcPr>
            <w:tcW w:w="884" w:type="dxa"/>
          </w:tcPr>
          <w:p w14:paraId="7030330C" w14:textId="3ED2ED96" w:rsidR="005356B1" w:rsidRPr="005356B1" w:rsidRDefault="005356B1" w:rsidP="005356B1">
            <w:pPr>
              <w:rPr>
                <w:rFonts w:ascii="Arial" w:hAnsi="Arial" w:cs="Arial"/>
                <w:sz w:val="20"/>
              </w:rPr>
            </w:pPr>
            <w:r w:rsidRPr="005356B1">
              <w:rPr>
                <w:rFonts w:ascii="Arial" w:hAnsi="Arial" w:cs="Arial"/>
                <w:sz w:val="20"/>
                <w:lang w:val="en-US"/>
              </w:rPr>
              <w:t>4.11</w:t>
            </w:r>
          </w:p>
        </w:tc>
        <w:tc>
          <w:tcPr>
            <w:tcW w:w="1092" w:type="dxa"/>
          </w:tcPr>
          <w:p w14:paraId="04233BBD" w14:textId="3CF176B3" w:rsidR="005356B1" w:rsidRPr="005356B1" w:rsidRDefault="005356B1" w:rsidP="005356B1">
            <w:pPr>
              <w:rPr>
                <w:rFonts w:ascii="Arial" w:hAnsi="Arial" w:cs="Arial"/>
                <w:sz w:val="20"/>
              </w:rPr>
            </w:pPr>
            <w:r w:rsidRPr="005356B1">
              <w:rPr>
                <w:rFonts w:ascii="Arial" w:hAnsi="Arial" w:cs="Arial"/>
                <w:sz w:val="20"/>
                <w:lang w:val="en-US"/>
              </w:rPr>
              <w:t>24.20</w:t>
            </w:r>
          </w:p>
        </w:tc>
        <w:tc>
          <w:tcPr>
            <w:tcW w:w="2247" w:type="dxa"/>
          </w:tcPr>
          <w:p w14:paraId="56B7762F" w14:textId="16637763" w:rsidR="005356B1" w:rsidRPr="005356B1" w:rsidRDefault="005356B1" w:rsidP="005356B1">
            <w:pPr>
              <w:rPr>
                <w:rFonts w:ascii="Arial" w:hAnsi="Arial" w:cs="Arial"/>
                <w:sz w:val="20"/>
              </w:rPr>
            </w:pPr>
            <w:r w:rsidRPr="005356B1">
              <w:rPr>
                <w:rFonts w:ascii="Arial" w:hAnsi="Arial" w:cs="Arial"/>
                <w:sz w:val="20"/>
                <w:lang w:val="en-US"/>
              </w:rPr>
              <w:t>Specify the term 'sensing', i.e., WLAN sensing or DMG sensing. to be consistent with the definitions in Section 3.2</w:t>
            </w:r>
          </w:p>
        </w:tc>
        <w:tc>
          <w:tcPr>
            <w:tcW w:w="2210" w:type="dxa"/>
          </w:tcPr>
          <w:p w14:paraId="573DCF93" w14:textId="00E7D9F3" w:rsidR="005356B1" w:rsidRPr="005356B1" w:rsidRDefault="005356B1" w:rsidP="005356B1">
            <w:pPr>
              <w:rPr>
                <w:rFonts w:ascii="Arial" w:hAnsi="Arial" w:cs="Arial"/>
                <w:sz w:val="20"/>
              </w:rPr>
            </w:pPr>
            <w:r w:rsidRPr="005356B1">
              <w:rPr>
                <w:rFonts w:ascii="Arial" w:hAnsi="Arial" w:cs="Arial"/>
                <w:sz w:val="20"/>
                <w:lang w:val="en-US"/>
              </w:rPr>
              <w:t>Define 'sensing' in Section 3.2 or change lines 20-24 to become as follows: [</w:t>
            </w:r>
            <w:bookmarkStart w:id="1" w:name="_Hlk129248788"/>
            <w:r w:rsidRPr="005356B1">
              <w:rPr>
                <w:rFonts w:ascii="Arial" w:hAnsi="Arial" w:cs="Arial"/>
                <w:sz w:val="20"/>
                <w:lang w:val="en-US"/>
              </w:rPr>
              <w:t>The WLAN sensing procedure allows a non-DMG STA to perform WLAN sensing. The SBP procedure enables a non-AP non-DMG STA to request a non-DMG AP to perform WLAN sensing on its behalf. Similarly, the DMG sensing procedure allows a DMG STA to perform DMG sensing, and the DMG SBP procedure enables a non-AP and non-PCP DMG STA to request a DMG PCP/AP to perform DMG sensing on its behalf.</w:t>
            </w:r>
            <w:bookmarkEnd w:id="1"/>
          </w:p>
        </w:tc>
        <w:tc>
          <w:tcPr>
            <w:tcW w:w="1710" w:type="dxa"/>
          </w:tcPr>
          <w:p w14:paraId="59A0EF9B" w14:textId="21636952" w:rsidR="005356B1" w:rsidRPr="005356B1" w:rsidRDefault="005356B1" w:rsidP="005356B1">
            <w:pPr>
              <w:rPr>
                <w:rFonts w:ascii="Arial" w:hAnsi="Arial" w:cs="Arial"/>
                <w:sz w:val="20"/>
                <w:lang w:val="en-US"/>
              </w:rPr>
            </w:pPr>
            <w:r w:rsidRPr="005356B1">
              <w:rPr>
                <w:rFonts w:ascii="Arial" w:hAnsi="Arial" w:cs="Arial"/>
                <w:sz w:val="20"/>
                <w:lang w:val="en-US"/>
              </w:rPr>
              <w:t> </w:t>
            </w:r>
            <w:r w:rsidR="008142E2">
              <w:rPr>
                <w:rFonts w:ascii="Arial" w:hAnsi="Arial" w:cs="Arial"/>
                <w:sz w:val="20"/>
                <w:lang w:val="en-US"/>
              </w:rPr>
              <w:t>Revised</w:t>
            </w:r>
          </w:p>
          <w:p w14:paraId="0E14ED39" w14:textId="77777777" w:rsidR="005356B1" w:rsidRPr="005356B1" w:rsidRDefault="005356B1" w:rsidP="005356B1">
            <w:pPr>
              <w:rPr>
                <w:rFonts w:ascii="Arial" w:hAnsi="Arial" w:cs="Arial"/>
                <w:sz w:val="20"/>
                <w:lang w:val="en-US"/>
              </w:rPr>
            </w:pPr>
          </w:p>
          <w:p w14:paraId="53DD4F77" w14:textId="3C2446EB" w:rsidR="005356B1" w:rsidRPr="005356B1" w:rsidRDefault="005356B1" w:rsidP="005356B1">
            <w:pPr>
              <w:rPr>
                <w:rFonts w:ascii="Arial" w:hAnsi="Arial" w:cs="Arial"/>
                <w:sz w:val="20"/>
                <w:lang w:val="en-US"/>
              </w:rPr>
            </w:pPr>
            <w:r w:rsidRPr="005356B1">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5356B1">
              <w:rPr>
                <w:rFonts w:ascii="Arial" w:hAnsi="Arial" w:cs="Arial"/>
                <w:sz w:val="20"/>
                <w:lang w:val="en-US"/>
              </w:rPr>
              <w:t xml:space="preserve"> “Sensing” in future drafts.  The meaning of “WLAN sensing” is then aligned with the one in the PAR for 11bf. </w:t>
            </w:r>
          </w:p>
          <w:p w14:paraId="6C3E6510" w14:textId="77777777" w:rsidR="005356B1" w:rsidRPr="005356B1" w:rsidRDefault="005356B1" w:rsidP="005356B1">
            <w:pPr>
              <w:rPr>
                <w:rFonts w:ascii="Arial" w:hAnsi="Arial" w:cs="Arial"/>
                <w:sz w:val="20"/>
                <w:lang w:val="en-US"/>
              </w:rPr>
            </w:pPr>
          </w:p>
          <w:p w14:paraId="5B388174" w14:textId="77777777" w:rsidR="005356B1" w:rsidRDefault="005356B1" w:rsidP="005356B1">
            <w:pPr>
              <w:rPr>
                <w:rFonts w:ascii="Arial" w:hAnsi="Arial" w:cs="Arial"/>
                <w:sz w:val="20"/>
                <w:lang w:val="en-US"/>
              </w:rPr>
            </w:pPr>
            <w:r w:rsidRPr="005356B1">
              <w:rPr>
                <w:rFonts w:ascii="Arial" w:hAnsi="Arial" w:cs="Arial"/>
                <w:sz w:val="20"/>
                <w:lang w:val="en-US"/>
              </w:rPr>
              <w:t xml:space="preserve">Changes are made based on this decision. </w:t>
            </w:r>
          </w:p>
          <w:p w14:paraId="46A55EAA" w14:textId="77777777" w:rsidR="0018270D" w:rsidRDefault="0018270D" w:rsidP="005356B1">
            <w:pPr>
              <w:rPr>
                <w:rFonts w:ascii="Arial" w:hAnsi="Arial" w:cs="Arial"/>
                <w:sz w:val="20"/>
                <w:lang w:val="en-US"/>
              </w:rPr>
            </w:pPr>
          </w:p>
          <w:p w14:paraId="55189E8C" w14:textId="70747043" w:rsidR="0018270D" w:rsidRPr="008A6BE7" w:rsidRDefault="0018270D" w:rsidP="0018270D">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 xml:space="preserve">shown in 11-23/0538r0  under </w:t>
            </w:r>
            <w:r>
              <w:rPr>
                <w:rFonts w:ascii="Arial" w:hAnsi="Arial" w:cs="Arial"/>
                <w:sz w:val="20"/>
                <w:highlight w:val="yellow"/>
              </w:rPr>
              <w:t>the tag</w:t>
            </w:r>
            <w:r w:rsidRPr="008A6BE7">
              <w:rPr>
                <w:rFonts w:ascii="Arial" w:hAnsi="Arial" w:cs="Arial"/>
                <w:sz w:val="20"/>
                <w:highlight w:val="yellow"/>
              </w:rPr>
              <w:t xml:space="preserve"> 18</w:t>
            </w:r>
            <w:r w:rsidR="00787E8D">
              <w:rPr>
                <w:rFonts w:ascii="Arial" w:hAnsi="Arial" w:cs="Arial"/>
                <w:sz w:val="20"/>
                <w:highlight w:val="yellow"/>
              </w:rPr>
              <w:t>53</w:t>
            </w:r>
            <w:r w:rsidRPr="008A6BE7">
              <w:rPr>
                <w:rFonts w:ascii="Arial" w:hAnsi="Arial" w:cs="Arial"/>
                <w:sz w:val="20"/>
                <w:highlight w:val="yellow"/>
              </w:rPr>
              <w:t>.</w:t>
            </w:r>
          </w:p>
          <w:p w14:paraId="795126D2" w14:textId="35BD9FB9" w:rsidR="0018270D" w:rsidRPr="005356B1" w:rsidRDefault="0018270D" w:rsidP="005356B1">
            <w:pPr>
              <w:rPr>
                <w:rFonts w:ascii="Arial" w:hAnsi="Arial" w:cs="Arial"/>
                <w:sz w:val="20"/>
              </w:rPr>
            </w:pPr>
          </w:p>
        </w:tc>
      </w:tr>
      <w:tr w:rsidR="005356B1" w:rsidRPr="004E43AB" w14:paraId="556426F3" w14:textId="03DA69B9" w:rsidTr="0058149F">
        <w:trPr>
          <w:trHeight w:val="1530"/>
        </w:trPr>
        <w:tc>
          <w:tcPr>
            <w:tcW w:w="661" w:type="dxa"/>
          </w:tcPr>
          <w:p w14:paraId="1D5B93EB" w14:textId="156381B4" w:rsidR="005356B1" w:rsidRPr="004E43AB" w:rsidRDefault="005356B1" w:rsidP="005356B1">
            <w:pPr>
              <w:rPr>
                <w:rFonts w:ascii="Arial" w:hAnsi="Arial" w:cs="Arial"/>
                <w:sz w:val="20"/>
                <w:lang w:val="en-US"/>
              </w:rPr>
            </w:pPr>
            <w:r>
              <w:rPr>
                <w:rFonts w:ascii="Arial" w:hAnsi="Arial" w:cs="Arial"/>
                <w:sz w:val="20"/>
              </w:rPr>
              <w:t>1884</w:t>
            </w:r>
          </w:p>
        </w:tc>
        <w:tc>
          <w:tcPr>
            <w:tcW w:w="1366" w:type="dxa"/>
          </w:tcPr>
          <w:p w14:paraId="5D4651FF" w14:textId="25739841" w:rsidR="005356B1" w:rsidRPr="004E43AB" w:rsidRDefault="005356B1" w:rsidP="005356B1">
            <w:pPr>
              <w:rPr>
                <w:rFonts w:ascii="Arial" w:hAnsi="Arial" w:cs="Arial"/>
                <w:sz w:val="20"/>
                <w:lang w:val="en-US"/>
              </w:rPr>
            </w:pPr>
            <w:r>
              <w:rPr>
                <w:rFonts w:ascii="Arial" w:hAnsi="Arial" w:cs="Arial"/>
                <w:sz w:val="20"/>
              </w:rPr>
              <w:t>RUI YANG</w:t>
            </w:r>
          </w:p>
        </w:tc>
        <w:tc>
          <w:tcPr>
            <w:tcW w:w="884" w:type="dxa"/>
          </w:tcPr>
          <w:p w14:paraId="6DC4833E" w14:textId="5EA4C27D" w:rsidR="005356B1" w:rsidRPr="004E43AB" w:rsidRDefault="005356B1" w:rsidP="005356B1">
            <w:pPr>
              <w:rPr>
                <w:rFonts w:ascii="Arial" w:hAnsi="Arial" w:cs="Arial"/>
                <w:sz w:val="20"/>
                <w:lang w:val="en-US"/>
              </w:rPr>
            </w:pPr>
            <w:r>
              <w:rPr>
                <w:rFonts w:ascii="Arial" w:hAnsi="Arial" w:cs="Arial"/>
                <w:sz w:val="20"/>
              </w:rPr>
              <w:t>3.2</w:t>
            </w:r>
          </w:p>
        </w:tc>
        <w:tc>
          <w:tcPr>
            <w:tcW w:w="1092" w:type="dxa"/>
          </w:tcPr>
          <w:p w14:paraId="26EBD909" w14:textId="71C61D2F" w:rsidR="005356B1" w:rsidRPr="004E43AB" w:rsidRDefault="005356B1" w:rsidP="005356B1">
            <w:pPr>
              <w:rPr>
                <w:rFonts w:ascii="Arial" w:hAnsi="Arial" w:cs="Arial"/>
                <w:sz w:val="20"/>
                <w:lang w:val="en-US"/>
              </w:rPr>
            </w:pPr>
            <w:r>
              <w:rPr>
                <w:rFonts w:ascii="Arial" w:hAnsi="Arial" w:cs="Arial"/>
                <w:sz w:val="20"/>
              </w:rPr>
              <w:t>22.52</w:t>
            </w:r>
          </w:p>
        </w:tc>
        <w:tc>
          <w:tcPr>
            <w:tcW w:w="2247" w:type="dxa"/>
          </w:tcPr>
          <w:p w14:paraId="40F1FD52" w14:textId="585A83DE" w:rsidR="005356B1" w:rsidRPr="004E43AB" w:rsidRDefault="005356B1" w:rsidP="005356B1">
            <w:pPr>
              <w:rPr>
                <w:rFonts w:ascii="Arial" w:hAnsi="Arial" w:cs="Arial"/>
                <w:sz w:val="20"/>
                <w:lang w:val="en-US"/>
              </w:rPr>
            </w:pPr>
            <w:r>
              <w:rPr>
                <w:rFonts w:ascii="Arial" w:hAnsi="Arial" w:cs="Arial"/>
                <w:sz w:val="20"/>
              </w:rPr>
              <w:t xml:space="preserve">The definition of WLAN sensing procedure should include DMG STA to perform WLAN sensing. Otherwise, this subclause should </w:t>
            </w:r>
            <w:r>
              <w:rPr>
                <w:rFonts w:ascii="Arial" w:hAnsi="Arial" w:cs="Arial"/>
                <w:sz w:val="20"/>
              </w:rPr>
              <w:lastRenderedPageBreak/>
              <w:t>include a definition for sensing using DMG STAs.</w:t>
            </w:r>
          </w:p>
        </w:tc>
        <w:tc>
          <w:tcPr>
            <w:tcW w:w="2210" w:type="dxa"/>
          </w:tcPr>
          <w:p w14:paraId="1E8FFE78" w14:textId="2381B5CA" w:rsidR="005356B1" w:rsidRPr="004E43AB" w:rsidRDefault="005356B1" w:rsidP="005356B1">
            <w:pPr>
              <w:rPr>
                <w:rFonts w:ascii="Arial" w:hAnsi="Arial" w:cs="Arial"/>
                <w:sz w:val="20"/>
                <w:lang w:val="en-US"/>
              </w:rPr>
            </w:pPr>
            <w:r>
              <w:rPr>
                <w:rFonts w:ascii="Arial" w:hAnsi="Arial" w:cs="Arial"/>
                <w:sz w:val="20"/>
              </w:rPr>
              <w:lastRenderedPageBreak/>
              <w:t>As in comment.</w:t>
            </w:r>
          </w:p>
        </w:tc>
        <w:tc>
          <w:tcPr>
            <w:tcW w:w="1710" w:type="dxa"/>
          </w:tcPr>
          <w:p w14:paraId="3A7D2250" w14:textId="77777777" w:rsidR="005356B1" w:rsidRDefault="005356B1" w:rsidP="005356B1">
            <w:pPr>
              <w:rPr>
                <w:rFonts w:ascii="Arial" w:hAnsi="Arial" w:cs="Arial"/>
                <w:sz w:val="20"/>
              </w:rPr>
            </w:pPr>
            <w:r>
              <w:rPr>
                <w:rFonts w:ascii="Arial" w:hAnsi="Arial" w:cs="Arial"/>
                <w:sz w:val="20"/>
              </w:rPr>
              <w:t>Revised</w:t>
            </w:r>
          </w:p>
          <w:p w14:paraId="6D9A285B" w14:textId="77777777" w:rsidR="005356B1" w:rsidRDefault="005356B1" w:rsidP="005356B1">
            <w:pPr>
              <w:rPr>
                <w:rFonts w:ascii="Arial" w:hAnsi="Arial" w:cs="Arial"/>
                <w:sz w:val="20"/>
              </w:rPr>
            </w:pPr>
          </w:p>
          <w:p w14:paraId="24AAB31E" w14:textId="77777777" w:rsidR="005356B1" w:rsidRPr="00D837E0" w:rsidRDefault="005356B1" w:rsidP="005356B1">
            <w:pPr>
              <w:rPr>
                <w:rFonts w:ascii="Arial" w:hAnsi="Arial" w:cs="Arial"/>
                <w:sz w:val="20"/>
                <w:lang w:val="en-US"/>
              </w:rPr>
            </w:pPr>
            <w:r w:rsidRPr="0044795E">
              <w:rPr>
                <w:rFonts w:ascii="Arial" w:hAnsi="Arial" w:cs="Arial"/>
                <w:sz w:val="20"/>
              </w:rPr>
              <w:t>According to the SP in 11-23/0428, “WLAN sensing”</w:t>
            </w:r>
            <w:r>
              <w:rPr>
                <w:rFonts w:ascii="Arial" w:hAnsi="Arial" w:cs="Arial"/>
                <w:sz w:val="20"/>
              </w:rPr>
              <w:t xml:space="preserve"> </w:t>
            </w:r>
            <w:r w:rsidRPr="00D837E0">
              <w:rPr>
                <w:rFonts w:ascii="Arial" w:hAnsi="Arial" w:cs="Arial"/>
                <w:sz w:val="20"/>
                <w:lang w:val="en-US"/>
              </w:rPr>
              <w:t xml:space="preserve">defined in D1.0 </w:t>
            </w:r>
            <w:r w:rsidRPr="0044795E">
              <w:rPr>
                <w:rFonts w:ascii="Arial" w:hAnsi="Arial" w:cs="Arial"/>
                <w:sz w:val="20"/>
              </w:rPr>
              <w:t xml:space="preserve">will be </w:t>
            </w:r>
            <w:r w:rsidRPr="0044795E">
              <w:rPr>
                <w:rFonts w:ascii="Arial" w:hAnsi="Arial" w:cs="Arial"/>
                <w:sz w:val="20"/>
              </w:rPr>
              <w:lastRenderedPageBreak/>
              <w:t>replaced with “Sensing”.</w:t>
            </w:r>
            <w:r>
              <w:rPr>
                <w:rFonts w:ascii="Arial" w:hAnsi="Arial" w:cs="Arial"/>
                <w:sz w:val="20"/>
              </w:rPr>
              <w:t xml:space="preserve"> </w:t>
            </w:r>
            <w:r w:rsidRPr="00D837E0">
              <w:rPr>
                <w:rFonts w:ascii="Arial" w:hAnsi="Arial" w:cs="Arial"/>
                <w:sz w:val="20"/>
                <w:lang w:val="en-US"/>
              </w:rPr>
              <w:t xml:space="preserve">The meaning of “WLAN sensing” is then aligned with the one in the PAR for 11bf. </w:t>
            </w:r>
          </w:p>
          <w:p w14:paraId="1DFD55B6" w14:textId="77777777" w:rsidR="005356B1" w:rsidRDefault="005356B1" w:rsidP="005356B1">
            <w:pPr>
              <w:rPr>
                <w:rFonts w:ascii="Arial" w:hAnsi="Arial" w:cs="Arial"/>
                <w:sz w:val="20"/>
              </w:rPr>
            </w:pPr>
          </w:p>
          <w:p w14:paraId="1ACDF100" w14:textId="77777777" w:rsidR="005356B1" w:rsidRPr="008A6BE7" w:rsidRDefault="005356B1" w:rsidP="005356B1">
            <w:pPr>
              <w:rPr>
                <w:rFonts w:ascii="Arial" w:hAnsi="Arial" w:cs="Arial"/>
                <w:sz w:val="20"/>
              </w:rPr>
            </w:pPr>
            <w:r w:rsidRPr="008A6BE7">
              <w:rPr>
                <w:rFonts w:ascii="Arial" w:hAnsi="Arial" w:cs="Arial"/>
                <w:sz w:val="20"/>
                <w:highlight w:val="yellow"/>
              </w:rPr>
              <w:t>TGbf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 xml:space="preserve">shown in 11-23/0538r0  under </w:t>
            </w:r>
            <w:r>
              <w:rPr>
                <w:rFonts w:ascii="Arial" w:hAnsi="Arial" w:cs="Arial"/>
                <w:sz w:val="20"/>
                <w:highlight w:val="yellow"/>
              </w:rPr>
              <w:t>the tag</w:t>
            </w:r>
            <w:r w:rsidRPr="008A6BE7">
              <w:rPr>
                <w:rFonts w:ascii="Arial" w:hAnsi="Arial" w:cs="Arial"/>
                <w:sz w:val="20"/>
                <w:highlight w:val="yellow"/>
              </w:rPr>
              <w:t xml:space="preserve"> 1884.</w:t>
            </w:r>
          </w:p>
          <w:p w14:paraId="0A0B7846" w14:textId="77777777" w:rsidR="005356B1" w:rsidRDefault="005356B1" w:rsidP="005356B1">
            <w:pPr>
              <w:rPr>
                <w:rFonts w:ascii="Arial" w:hAnsi="Arial" w:cs="Arial"/>
                <w:sz w:val="20"/>
              </w:rPr>
            </w:pPr>
          </w:p>
        </w:tc>
      </w:tr>
      <w:tr w:rsidR="005356B1" w:rsidRPr="004E43AB" w14:paraId="5EC9BBEE" w14:textId="56F4F3F1" w:rsidTr="0058149F">
        <w:trPr>
          <w:trHeight w:val="1530"/>
        </w:trPr>
        <w:tc>
          <w:tcPr>
            <w:tcW w:w="661" w:type="dxa"/>
          </w:tcPr>
          <w:p w14:paraId="7E370C6B" w14:textId="4227CD91" w:rsidR="005356B1" w:rsidRPr="004E43AB" w:rsidRDefault="005356B1" w:rsidP="005356B1">
            <w:pPr>
              <w:rPr>
                <w:rFonts w:ascii="Arial" w:hAnsi="Arial" w:cs="Arial"/>
                <w:sz w:val="20"/>
                <w:lang w:val="en-US"/>
              </w:rPr>
            </w:pPr>
            <w:r>
              <w:rPr>
                <w:rFonts w:ascii="Arial" w:hAnsi="Arial" w:cs="Arial"/>
                <w:sz w:val="20"/>
              </w:rPr>
              <w:lastRenderedPageBreak/>
              <w:t>1899</w:t>
            </w:r>
          </w:p>
        </w:tc>
        <w:tc>
          <w:tcPr>
            <w:tcW w:w="1366" w:type="dxa"/>
          </w:tcPr>
          <w:p w14:paraId="20E46467" w14:textId="0C05FC96" w:rsidR="005356B1" w:rsidRPr="004E43AB" w:rsidRDefault="005356B1" w:rsidP="005356B1">
            <w:pPr>
              <w:rPr>
                <w:rFonts w:ascii="Arial" w:hAnsi="Arial" w:cs="Arial"/>
                <w:sz w:val="20"/>
                <w:lang w:val="en-US"/>
              </w:rPr>
            </w:pPr>
            <w:r>
              <w:rPr>
                <w:rFonts w:ascii="Arial" w:hAnsi="Arial" w:cs="Arial"/>
                <w:sz w:val="20"/>
              </w:rPr>
              <w:t>Leif Wilhelmsson</w:t>
            </w:r>
          </w:p>
        </w:tc>
        <w:tc>
          <w:tcPr>
            <w:tcW w:w="884" w:type="dxa"/>
          </w:tcPr>
          <w:p w14:paraId="74EC7CE3" w14:textId="5CB7AFDA" w:rsidR="005356B1" w:rsidRPr="004E43AB" w:rsidRDefault="005356B1" w:rsidP="005356B1">
            <w:pPr>
              <w:rPr>
                <w:rFonts w:ascii="Arial" w:hAnsi="Arial" w:cs="Arial"/>
                <w:sz w:val="20"/>
                <w:lang w:val="en-US"/>
              </w:rPr>
            </w:pPr>
            <w:r>
              <w:rPr>
                <w:rFonts w:ascii="Arial" w:hAnsi="Arial" w:cs="Arial"/>
                <w:sz w:val="20"/>
              </w:rPr>
              <w:t>4.11</w:t>
            </w:r>
          </w:p>
        </w:tc>
        <w:tc>
          <w:tcPr>
            <w:tcW w:w="1092" w:type="dxa"/>
          </w:tcPr>
          <w:p w14:paraId="2F7FF685" w14:textId="0DE2223A" w:rsidR="005356B1" w:rsidRPr="004E43AB" w:rsidRDefault="005356B1" w:rsidP="005356B1">
            <w:pPr>
              <w:rPr>
                <w:rFonts w:ascii="Arial" w:hAnsi="Arial" w:cs="Arial"/>
                <w:sz w:val="20"/>
                <w:lang w:val="en-US"/>
              </w:rPr>
            </w:pPr>
            <w:r>
              <w:rPr>
                <w:rFonts w:ascii="Arial" w:hAnsi="Arial" w:cs="Arial"/>
                <w:sz w:val="20"/>
              </w:rPr>
              <w:t>24.12</w:t>
            </w:r>
          </w:p>
        </w:tc>
        <w:tc>
          <w:tcPr>
            <w:tcW w:w="2247" w:type="dxa"/>
          </w:tcPr>
          <w:p w14:paraId="5B210F14" w14:textId="3747D15B" w:rsidR="005356B1" w:rsidRPr="004E43AB" w:rsidRDefault="005356B1" w:rsidP="005356B1">
            <w:pPr>
              <w:rPr>
                <w:rFonts w:ascii="Arial" w:hAnsi="Arial" w:cs="Arial"/>
                <w:sz w:val="20"/>
                <w:lang w:val="en-US"/>
              </w:rPr>
            </w:pPr>
            <w:r>
              <w:rPr>
                <w:rFonts w:ascii="Arial" w:hAnsi="Arial" w:cs="Arial"/>
                <w:sz w:val="20"/>
              </w:rPr>
              <w:t>Remove the word WLAN, since WLAN sensing refers to non DMG and in this senstence I beleive the intention is to talk aobut sensing in general also including DMG. Also, the paragraphs starts til "Sensing", rather than "WLAN sensing".</w:t>
            </w:r>
          </w:p>
        </w:tc>
        <w:tc>
          <w:tcPr>
            <w:tcW w:w="2210" w:type="dxa"/>
          </w:tcPr>
          <w:p w14:paraId="1E4C460A" w14:textId="59375212" w:rsidR="005356B1" w:rsidRPr="004E43AB" w:rsidRDefault="005356B1" w:rsidP="005356B1">
            <w:pPr>
              <w:rPr>
                <w:rFonts w:ascii="Arial" w:hAnsi="Arial" w:cs="Arial"/>
                <w:sz w:val="20"/>
                <w:lang w:val="en-US"/>
              </w:rPr>
            </w:pPr>
            <w:r>
              <w:rPr>
                <w:rFonts w:ascii="Arial" w:hAnsi="Arial" w:cs="Arial"/>
                <w:sz w:val="20"/>
              </w:rPr>
              <w:t>As in comment</w:t>
            </w:r>
          </w:p>
        </w:tc>
        <w:tc>
          <w:tcPr>
            <w:tcW w:w="1710" w:type="dxa"/>
          </w:tcPr>
          <w:p w14:paraId="6E5089FE" w14:textId="0F121077" w:rsidR="005356B1" w:rsidRDefault="005356B1" w:rsidP="005356B1">
            <w:pPr>
              <w:rPr>
                <w:rFonts w:ascii="Arial" w:hAnsi="Arial" w:cs="Arial"/>
                <w:sz w:val="20"/>
              </w:rPr>
            </w:pPr>
            <w:r>
              <w:rPr>
                <w:rFonts w:ascii="Arial" w:hAnsi="Arial" w:cs="Arial"/>
                <w:sz w:val="20"/>
              </w:rPr>
              <w:t>Re</w:t>
            </w:r>
            <w:r w:rsidR="00BA3AB0">
              <w:rPr>
                <w:rFonts w:ascii="Arial" w:hAnsi="Arial" w:cs="Arial"/>
                <w:sz w:val="20"/>
              </w:rPr>
              <w:t>vised</w:t>
            </w:r>
            <w:r>
              <w:rPr>
                <w:rFonts w:ascii="Arial" w:hAnsi="Arial" w:cs="Arial"/>
                <w:sz w:val="20"/>
              </w:rPr>
              <w:t>.</w:t>
            </w:r>
          </w:p>
          <w:p w14:paraId="5A699B45" w14:textId="77777777" w:rsidR="005356B1" w:rsidRDefault="005356B1" w:rsidP="005356B1">
            <w:pPr>
              <w:rPr>
                <w:rFonts w:ascii="Arial" w:hAnsi="Arial" w:cs="Arial"/>
                <w:sz w:val="20"/>
              </w:rPr>
            </w:pPr>
          </w:p>
          <w:p w14:paraId="3BE1BBFF" w14:textId="58C5AA65" w:rsidR="00104980" w:rsidRPr="00D837E0" w:rsidRDefault="005356B1" w:rsidP="00104980">
            <w:pPr>
              <w:rPr>
                <w:rFonts w:ascii="Arial" w:hAnsi="Arial" w:cs="Arial"/>
                <w:sz w:val="20"/>
                <w:lang w:val="en-US"/>
              </w:rPr>
            </w:pPr>
            <w:r>
              <w:rPr>
                <w:rFonts w:ascii="Arial" w:hAnsi="Arial" w:cs="Arial"/>
                <w:sz w:val="20"/>
              </w:rPr>
              <w:t>Per discussion in</w:t>
            </w:r>
            <w:r w:rsidRPr="0044795E">
              <w:rPr>
                <w:rFonts w:ascii="Arial" w:hAnsi="Arial" w:cs="Arial"/>
                <w:sz w:val="20"/>
              </w:rPr>
              <w:t xml:space="preserve"> 11-23/0428, </w:t>
            </w:r>
            <w:r>
              <w:rPr>
                <w:rFonts w:ascii="Arial" w:hAnsi="Arial" w:cs="Arial"/>
                <w:sz w:val="20"/>
              </w:rPr>
              <w:t xml:space="preserve">WLAN sensing includes sensing and DMG sensing. The SP in 11-23/0428 indicates that </w:t>
            </w:r>
            <w:r w:rsidRPr="0044795E">
              <w:rPr>
                <w:rFonts w:ascii="Arial" w:hAnsi="Arial" w:cs="Arial"/>
                <w:sz w:val="20"/>
              </w:rPr>
              <w:t>“WLAN sensing” will be replaced with “Sensing”.</w:t>
            </w:r>
            <w:r w:rsidR="00104980" w:rsidRPr="00D837E0">
              <w:rPr>
                <w:rFonts w:ascii="Arial" w:hAnsi="Arial" w:cs="Arial"/>
                <w:sz w:val="20"/>
                <w:lang w:val="en-US"/>
              </w:rPr>
              <w:t xml:space="preserve"> </w:t>
            </w:r>
            <w:r w:rsidR="00104980">
              <w:rPr>
                <w:rFonts w:ascii="Arial" w:hAnsi="Arial" w:cs="Arial"/>
                <w:sz w:val="20"/>
                <w:lang w:val="en-US"/>
              </w:rPr>
              <w:t>In this place, WLAN sensing is the correct usage.</w:t>
            </w:r>
          </w:p>
          <w:p w14:paraId="5DF5FC8D" w14:textId="77777777" w:rsidR="00104980" w:rsidRPr="00D837E0" w:rsidRDefault="00104980" w:rsidP="00104980">
            <w:pPr>
              <w:rPr>
                <w:rFonts w:ascii="Arial" w:hAnsi="Arial" w:cs="Arial"/>
                <w:sz w:val="20"/>
                <w:lang w:val="en-US"/>
              </w:rPr>
            </w:pPr>
          </w:p>
          <w:p w14:paraId="40E6A209" w14:textId="77777777" w:rsidR="00104980" w:rsidRPr="00D837E0" w:rsidRDefault="00104980" w:rsidP="00104980">
            <w:pPr>
              <w:rPr>
                <w:rFonts w:ascii="Arial" w:hAnsi="Arial" w:cs="Arial"/>
                <w:sz w:val="20"/>
                <w:lang w:val="en-US"/>
              </w:rPr>
            </w:pPr>
            <w:r w:rsidRPr="00D837E0">
              <w:rPr>
                <w:rFonts w:ascii="Arial" w:hAnsi="Arial" w:cs="Arial"/>
                <w:sz w:val="20"/>
                <w:lang w:val="en-US"/>
              </w:rPr>
              <w:t xml:space="preserve">No change is needed. </w:t>
            </w:r>
          </w:p>
          <w:p w14:paraId="7FB93A8F" w14:textId="6AE313ED" w:rsidR="005356B1" w:rsidRDefault="005356B1" w:rsidP="005356B1">
            <w:pPr>
              <w:rPr>
                <w:rFonts w:ascii="Arial" w:hAnsi="Arial" w:cs="Arial"/>
                <w:sz w:val="20"/>
              </w:rPr>
            </w:pPr>
          </w:p>
          <w:p w14:paraId="14B00105" w14:textId="22CAD567" w:rsidR="005356B1" w:rsidRDefault="005356B1" w:rsidP="005356B1">
            <w:pPr>
              <w:rPr>
                <w:rFonts w:ascii="Arial" w:hAnsi="Arial" w:cs="Arial"/>
                <w:sz w:val="20"/>
              </w:rPr>
            </w:pPr>
          </w:p>
        </w:tc>
      </w:tr>
    </w:tbl>
    <w:p w14:paraId="3A4BA61E" w14:textId="13C3AAE0" w:rsidR="00A260C9" w:rsidRDefault="00A260C9">
      <w:pPr>
        <w:rPr>
          <w:ins w:id="2" w:author="Author"/>
        </w:rPr>
      </w:pPr>
    </w:p>
    <w:p w14:paraId="27BAA22A" w14:textId="2D9A1E4B" w:rsidR="001C5AE9" w:rsidRPr="008A4BEB" w:rsidRDefault="00DA77FA">
      <w:pPr>
        <w:rPr>
          <w:ins w:id="3" w:author="Author"/>
          <w:sz w:val="20"/>
        </w:rPr>
      </w:pPr>
      <w:r w:rsidRPr="008A4BEB">
        <w:rPr>
          <w:rFonts w:eastAsia="Batang"/>
          <w:b/>
          <w:bCs/>
          <w:i/>
          <w:iCs/>
          <w:sz w:val="20"/>
        </w:rPr>
        <w:t>Proposed resolutions</w:t>
      </w:r>
      <w:r w:rsidRPr="00096D6B">
        <w:rPr>
          <w:rFonts w:eastAsia="Batang"/>
          <w:b/>
          <w:bCs/>
          <w:i/>
          <w:iCs/>
          <w:sz w:val="20"/>
        </w:rPr>
        <w:t>:</w:t>
      </w:r>
      <w:r w:rsidRPr="008A4BEB">
        <w:rPr>
          <w:sz w:val="20"/>
        </w:rPr>
        <w:t xml:space="preserve"> Revised</w:t>
      </w:r>
    </w:p>
    <w:p w14:paraId="4C09C07A" w14:textId="77777777" w:rsidR="002C423A" w:rsidRPr="008A4BEB" w:rsidRDefault="002C423A" w:rsidP="001C5AE9">
      <w:pPr>
        <w:pStyle w:val="BodyText"/>
        <w:rPr>
          <w:b/>
          <w:bCs/>
          <w:i/>
          <w:iCs/>
          <w:sz w:val="20"/>
          <w:highlight w:val="yellow"/>
        </w:rPr>
      </w:pPr>
      <w:r w:rsidRPr="008A4BEB">
        <w:rPr>
          <w:b/>
          <w:bCs/>
          <w:i/>
          <w:iCs/>
          <w:sz w:val="20"/>
        </w:rPr>
        <w:t xml:space="preserve">Discussions: </w:t>
      </w:r>
    </w:p>
    <w:p w14:paraId="175ED36B" w14:textId="20006374" w:rsidR="002C423A" w:rsidRPr="008A4BEB" w:rsidRDefault="00096D6B" w:rsidP="001C5AE9">
      <w:pPr>
        <w:pStyle w:val="BodyText"/>
        <w:rPr>
          <w:sz w:val="20"/>
        </w:rPr>
      </w:pPr>
      <w:r>
        <w:rPr>
          <w:sz w:val="20"/>
        </w:rPr>
        <w:t xml:space="preserve">Per discussion in 11-23/0428, WLAN sensing includes sensing and DMG sensing. </w:t>
      </w:r>
      <w:r w:rsidR="002C423A" w:rsidRPr="008A4BEB">
        <w:rPr>
          <w:sz w:val="20"/>
        </w:rPr>
        <w:t xml:space="preserve">According to </w:t>
      </w:r>
      <w:r w:rsidR="00FF2CC6">
        <w:rPr>
          <w:sz w:val="20"/>
        </w:rPr>
        <w:t xml:space="preserve">the </w:t>
      </w:r>
      <w:r w:rsidR="002C423A" w:rsidRPr="008A4BEB">
        <w:rPr>
          <w:sz w:val="20"/>
        </w:rPr>
        <w:t>SP in 11-23/</w:t>
      </w:r>
      <w:r w:rsidR="00031AA5" w:rsidRPr="008A4BEB">
        <w:rPr>
          <w:sz w:val="20"/>
        </w:rPr>
        <w:t>0</w:t>
      </w:r>
      <w:r w:rsidR="001704CD">
        <w:rPr>
          <w:sz w:val="20"/>
        </w:rPr>
        <w:t>4</w:t>
      </w:r>
      <w:r w:rsidR="00031AA5" w:rsidRPr="008A4BEB">
        <w:rPr>
          <w:sz w:val="20"/>
        </w:rPr>
        <w:t>28, “</w:t>
      </w:r>
      <w:r w:rsidR="002C423A" w:rsidRPr="008A4BEB">
        <w:rPr>
          <w:sz w:val="20"/>
        </w:rPr>
        <w:t xml:space="preserve">WLAN sensing” will be replaced </w:t>
      </w:r>
      <w:r w:rsidR="00194F78">
        <w:rPr>
          <w:sz w:val="20"/>
        </w:rPr>
        <w:t>with</w:t>
      </w:r>
      <w:r w:rsidR="002C423A" w:rsidRPr="008A4BEB">
        <w:rPr>
          <w:sz w:val="20"/>
        </w:rPr>
        <w:t xml:space="preserve"> “Sensing”. </w:t>
      </w:r>
    </w:p>
    <w:p w14:paraId="5420CC5F" w14:textId="2A4DBD27" w:rsidR="00A4116A" w:rsidRPr="008A105C" w:rsidRDefault="00A4116A" w:rsidP="001C5AE9">
      <w:pPr>
        <w:pStyle w:val="BodyText"/>
        <w:rPr>
          <w:b/>
          <w:bCs/>
          <w:sz w:val="20"/>
        </w:rPr>
      </w:pPr>
      <w:r w:rsidRPr="008A105C">
        <w:rPr>
          <w:b/>
          <w:bCs/>
          <w:sz w:val="20"/>
        </w:rPr>
        <w:t>End of Discussions</w:t>
      </w:r>
    </w:p>
    <w:p w14:paraId="5CE0AD7A" w14:textId="3E700645" w:rsidR="001C5AE9" w:rsidRPr="008A4BEB" w:rsidRDefault="00AF02F1" w:rsidP="001C5AE9">
      <w:pPr>
        <w:pStyle w:val="BodyText"/>
        <w:rPr>
          <w:b/>
          <w:bCs/>
          <w:i/>
          <w:iCs/>
          <w:sz w:val="20"/>
          <w:highlight w:val="yellow"/>
        </w:rPr>
      </w:pPr>
      <w:r w:rsidRPr="008A4BEB">
        <w:rPr>
          <w:b/>
          <w:bCs/>
          <w:i/>
          <w:iCs/>
          <w:sz w:val="20"/>
          <w:highlight w:val="yellow"/>
        </w:rPr>
        <w:t xml:space="preserve">Modification: </w:t>
      </w:r>
      <w:r w:rsidR="001C5AE9" w:rsidRPr="008A4BEB">
        <w:rPr>
          <w:b/>
          <w:bCs/>
          <w:i/>
          <w:iCs/>
          <w:sz w:val="20"/>
          <w:highlight w:val="yellow"/>
        </w:rPr>
        <w:t>TGbf editor</w:t>
      </w:r>
      <w:r w:rsidR="008A105C">
        <w:rPr>
          <w:b/>
          <w:bCs/>
          <w:i/>
          <w:iCs/>
          <w:sz w:val="20"/>
          <w:highlight w:val="yellow"/>
        </w:rPr>
        <w:t>-</w:t>
      </w:r>
      <w:r w:rsidR="001C5AE9" w:rsidRPr="008A4BEB">
        <w:rPr>
          <w:b/>
          <w:bCs/>
          <w:i/>
          <w:iCs/>
          <w:sz w:val="20"/>
          <w:highlight w:val="yellow"/>
        </w:rPr>
        <w:t xml:space="preserve"> please</w:t>
      </w:r>
      <w:r w:rsidR="003875A7" w:rsidRPr="008A4BEB">
        <w:rPr>
          <w:b/>
          <w:bCs/>
          <w:i/>
          <w:iCs/>
          <w:sz w:val="20"/>
          <w:highlight w:val="yellow"/>
        </w:rPr>
        <w:t xml:space="preserve"> r</w:t>
      </w:r>
      <w:r w:rsidR="0002602A" w:rsidRPr="008A4BEB">
        <w:rPr>
          <w:b/>
          <w:bCs/>
          <w:i/>
          <w:iCs/>
          <w:sz w:val="20"/>
          <w:highlight w:val="yellow"/>
        </w:rPr>
        <w:t xml:space="preserve">eview the draft and </w:t>
      </w:r>
      <w:r w:rsidR="001C5AE9" w:rsidRPr="008A4BEB">
        <w:rPr>
          <w:b/>
          <w:bCs/>
          <w:i/>
          <w:iCs/>
          <w:sz w:val="20"/>
          <w:highlight w:val="yellow"/>
        </w:rPr>
        <w:t xml:space="preserve">make the </w:t>
      </w:r>
      <w:r w:rsidR="00D26911" w:rsidRPr="008A4BEB">
        <w:rPr>
          <w:b/>
          <w:bCs/>
          <w:i/>
          <w:iCs/>
          <w:sz w:val="20"/>
          <w:highlight w:val="yellow"/>
        </w:rPr>
        <w:t>global</w:t>
      </w:r>
      <w:r w:rsidR="001C5AE9" w:rsidRPr="008A4BEB">
        <w:rPr>
          <w:b/>
          <w:bCs/>
          <w:i/>
          <w:iCs/>
          <w:sz w:val="20"/>
          <w:highlight w:val="yellow"/>
        </w:rPr>
        <w:t xml:space="preserve"> change</w:t>
      </w:r>
      <w:r w:rsidR="00FC65D4">
        <w:rPr>
          <w:b/>
          <w:bCs/>
          <w:i/>
          <w:iCs/>
          <w:sz w:val="20"/>
          <w:highlight w:val="yellow"/>
        </w:rPr>
        <w:t>s</w:t>
      </w:r>
      <w:r w:rsidR="00D26911" w:rsidRPr="008A4BEB">
        <w:rPr>
          <w:b/>
          <w:bCs/>
          <w:i/>
          <w:iCs/>
          <w:sz w:val="20"/>
          <w:highlight w:val="yellow"/>
        </w:rPr>
        <w:t xml:space="preserve"> in all subclauses</w:t>
      </w:r>
      <w:r w:rsidR="00683730" w:rsidRPr="008A4BEB">
        <w:rPr>
          <w:b/>
          <w:bCs/>
          <w:i/>
          <w:iCs/>
          <w:sz w:val="20"/>
          <w:highlight w:val="yellow"/>
        </w:rPr>
        <w:t xml:space="preserve"> as follows</w:t>
      </w:r>
      <w:r w:rsidR="00D26911" w:rsidRPr="008A4BEB">
        <w:rPr>
          <w:b/>
          <w:bCs/>
          <w:i/>
          <w:iCs/>
          <w:sz w:val="20"/>
          <w:highlight w:val="yellow"/>
        </w:rPr>
        <w:t>:</w:t>
      </w:r>
    </w:p>
    <w:p w14:paraId="587DFC5C" w14:textId="593671C9" w:rsidR="001C5AE9" w:rsidRPr="00584D3F" w:rsidRDefault="00EC7E33" w:rsidP="007A5A1B">
      <w:pPr>
        <w:pStyle w:val="BodyText"/>
        <w:numPr>
          <w:ilvl w:val="0"/>
          <w:numId w:val="7"/>
        </w:numPr>
        <w:jc w:val="left"/>
        <w:rPr>
          <w:sz w:val="20"/>
        </w:rPr>
      </w:pPr>
      <w:r w:rsidRPr="00584D3F">
        <w:rPr>
          <w:sz w:val="20"/>
        </w:rPr>
        <w:t>Replace “WLAN sensing”</w:t>
      </w:r>
      <w:r w:rsidR="00A64905" w:rsidRPr="00584D3F">
        <w:rPr>
          <w:sz w:val="20"/>
        </w:rPr>
        <w:t xml:space="preserve"> (1</w:t>
      </w:r>
      <w:r w:rsidR="00DE4FF3">
        <w:rPr>
          <w:sz w:val="20"/>
        </w:rPr>
        <w:t>21</w:t>
      </w:r>
      <w:r w:rsidR="00A64905" w:rsidRPr="00584D3F">
        <w:rPr>
          <w:sz w:val="20"/>
        </w:rPr>
        <w:t xml:space="preserve"> </w:t>
      </w:r>
      <w:r w:rsidR="000A2925">
        <w:rPr>
          <w:sz w:val="20"/>
        </w:rPr>
        <w:t>occurrences</w:t>
      </w:r>
      <w:r w:rsidR="00D62685">
        <w:rPr>
          <w:sz w:val="20"/>
        </w:rPr>
        <w:t xml:space="preserve"> in</w:t>
      </w:r>
      <w:r w:rsidR="00A64905" w:rsidRPr="00584D3F">
        <w:rPr>
          <w:sz w:val="20"/>
        </w:rPr>
        <w:t xml:space="preserve"> 802.11bf D1.0) </w:t>
      </w:r>
      <w:r w:rsidRPr="00584D3F">
        <w:rPr>
          <w:sz w:val="20"/>
        </w:rPr>
        <w:t xml:space="preserve">with </w:t>
      </w:r>
      <w:r w:rsidR="00F0559B" w:rsidRPr="00584D3F">
        <w:rPr>
          <w:sz w:val="20"/>
        </w:rPr>
        <w:t>“</w:t>
      </w:r>
      <w:r w:rsidR="00B50A84" w:rsidRPr="00584D3F">
        <w:rPr>
          <w:sz w:val="20"/>
        </w:rPr>
        <w:t>sensing”.</w:t>
      </w:r>
    </w:p>
    <w:p w14:paraId="2E6432FE" w14:textId="6A90CDB2" w:rsidR="00021BD9" w:rsidRPr="00584D3F" w:rsidRDefault="00021BD9" w:rsidP="007A5A1B">
      <w:pPr>
        <w:pStyle w:val="BodyText"/>
        <w:numPr>
          <w:ilvl w:val="0"/>
          <w:numId w:val="7"/>
        </w:numPr>
        <w:jc w:val="left"/>
        <w:rPr>
          <w:sz w:val="20"/>
        </w:rPr>
      </w:pPr>
      <w:r w:rsidRPr="00584D3F">
        <w:rPr>
          <w:sz w:val="20"/>
        </w:rPr>
        <w:t>Replace “</w:t>
      </w:r>
      <w:r w:rsidR="00BB4759" w:rsidRPr="00584D3F">
        <w:rPr>
          <w:sz w:val="20"/>
        </w:rPr>
        <w:t>dot11WLANSensingImplemented</w:t>
      </w:r>
      <w:r w:rsidRPr="00584D3F">
        <w:rPr>
          <w:sz w:val="20"/>
        </w:rPr>
        <w:t xml:space="preserve">” </w:t>
      </w:r>
      <w:r w:rsidR="00E22C94" w:rsidRPr="00584D3F">
        <w:rPr>
          <w:sz w:val="20"/>
        </w:rPr>
        <w:t>(1</w:t>
      </w:r>
      <w:r w:rsidR="00DE4FF3">
        <w:rPr>
          <w:sz w:val="20"/>
        </w:rPr>
        <w:t>7</w:t>
      </w:r>
      <w:r w:rsidR="00E22C94" w:rsidRPr="00584D3F">
        <w:rPr>
          <w:sz w:val="20"/>
        </w:rPr>
        <w:t xml:space="preserve"> </w:t>
      </w:r>
      <w:r w:rsidR="007E68CE">
        <w:rPr>
          <w:sz w:val="20"/>
        </w:rPr>
        <w:t>occurrences</w:t>
      </w:r>
      <w:r w:rsidR="007E68CE" w:rsidRPr="00584D3F">
        <w:rPr>
          <w:sz w:val="20"/>
        </w:rPr>
        <w:t xml:space="preserve"> </w:t>
      </w:r>
      <w:r w:rsidR="00E22C94" w:rsidRPr="00584D3F">
        <w:rPr>
          <w:sz w:val="20"/>
        </w:rPr>
        <w:t xml:space="preserve">in 802.11bf D1.0) </w:t>
      </w:r>
      <w:r w:rsidRPr="00584D3F">
        <w:rPr>
          <w:sz w:val="20"/>
        </w:rPr>
        <w:t>with “dot11SensingImplemented”</w:t>
      </w:r>
    </w:p>
    <w:p w14:paraId="500DFBC0" w14:textId="08B0E818" w:rsidR="00E225A6" w:rsidRDefault="00E225A6" w:rsidP="001C5AE9">
      <w:pPr>
        <w:pStyle w:val="BodyText"/>
        <w:rPr>
          <w:sz w:val="20"/>
        </w:rPr>
      </w:pPr>
    </w:p>
    <w:p w14:paraId="134D24B8" w14:textId="5BF8A574" w:rsidR="00610E0C" w:rsidRPr="008A4BEB" w:rsidRDefault="00610E0C" w:rsidP="00610E0C">
      <w:pPr>
        <w:pStyle w:val="BodyText"/>
        <w:rPr>
          <w:b/>
          <w:bCs/>
          <w:i/>
          <w:iCs/>
          <w:sz w:val="20"/>
          <w:highlight w:val="yellow"/>
        </w:rPr>
      </w:pPr>
      <w:r w:rsidRPr="008A4BEB">
        <w:rPr>
          <w:b/>
          <w:bCs/>
          <w:i/>
          <w:iCs/>
          <w:sz w:val="20"/>
          <w:highlight w:val="yellow"/>
        </w:rPr>
        <w:t xml:space="preserve">TGbf editor: please make the following change in subclause </w:t>
      </w:r>
      <w:r>
        <w:rPr>
          <w:b/>
          <w:bCs/>
          <w:i/>
          <w:iCs/>
          <w:sz w:val="20"/>
          <w:highlight w:val="yellow"/>
        </w:rPr>
        <w:t>3</w:t>
      </w:r>
      <w:r w:rsidRPr="008A4BEB">
        <w:rPr>
          <w:b/>
          <w:bCs/>
          <w:i/>
          <w:iCs/>
          <w:sz w:val="20"/>
          <w:highlight w:val="yellow"/>
        </w:rPr>
        <w:t>.</w:t>
      </w:r>
      <w:r>
        <w:rPr>
          <w:b/>
          <w:bCs/>
          <w:i/>
          <w:iCs/>
          <w:sz w:val="20"/>
          <w:highlight w:val="yellow"/>
        </w:rPr>
        <w:t>2</w:t>
      </w:r>
    </w:p>
    <w:p w14:paraId="1C25A4CB" w14:textId="58841A1C" w:rsidR="00A71DF1" w:rsidRPr="00A71DF1" w:rsidRDefault="005D1368" w:rsidP="00A71DF1">
      <w:pPr>
        <w:pStyle w:val="BodyText"/>
        <w:rPr>
          <w:sz w:val="20"/>
        </w:rPr>
      </w:pPr>
      <w:ins w:id="4" w:author="Author">
        <w:r>
          <w:rPr>
            <w:sz w:val="20"/>
          </w:rPr>
          <w:lastRenderedPageBreak/>
          <w:t>(</w:t>
        </w:r>
        <w:r w:rsidR="00FB0E3D">
          <w:rPr>
            <w:sz w:val="20"/>
          </w:rPr>
          <w:t>#133</w:t>
        </w:r>
        <w:r w:rsidR="002D5EA2">
          <w:rPr>
            <w:sz w:val="20"/>
          </w:rPr>
          <w:t>9</w:t>
        </w:r>
        <w:r>
          <w:rPr>
            <w:sz w:val="20"/>
          </w:rPr>
          <w:t xml:space="preserve">) </w:t>
        </w:r>
      </w:ins>
      <w:del w:id="5" w:author="Author">
        <w:r w:rsidR="00A71DF1" w:rsidRPr="000C6284" w:rsidDel="005D1368">
          <w:rPr>
            <w:b/>
            <w:bCs/>
            <w:sz w:val="20"/>
          </w:rPr>
          <w:delText xml:space="preserve">wireless local area network (WLAN) </w:delText>
        </w:r>
      </w:del>
      <w:ins w:id="6" w:author="Author">
        <w:r w:rsidRPr="000C6284">
          <w:rPr>
            <w:b/>
            <w:bCs/>
            <w:sz w:val="20"/>
          </w:rPr>
          <w:t>S</w:t>
        </w:r>
      </w:ins>
      <w:del w:id="7" w:author="Author">
        <w:r w:rsidR="00A71DF1" w:rsidRPr="000C6284" w:rsidDel="005D1368">
          <w:rPr>
            <w:b/>
            <w:bCs/>
            <w:sz w:val="20"/>
          </w:rPr>
          <w:delText>s</w:delText>
        </w:r>
      </w:del>
      <w:r w:rsidR="00A71DF1" w:rsidRPr="000C6284">
        <w:rPr>
          <w:b/>
          <w:bCs/>
          <w:sz w:val="20"/>
        </w:rPr>
        <w:t>ensing</w:t>
      </w:r>
      <w:r w:rsidR="00A71DF1" w:rsidRPr="00A71DF1">
        <w:rPr>
          <w:sz w:val="20"/>
        </w:rPr>
        <w:t>: The use of physical layer (PHY) and medium access control</w:t>
      </w:r>
      <w:r w:rsidR="00A71DF1">
        <w:rPr>
          <w:sz w:val="20"/>
        </w:rPr>
        <w:t xml:space="preserve">  </w:t>
      </w:r>
      <w:r w:rsidR="00A71DF1" w:rsidRPr="00A71DF1">
        <w:rPr>
          <w:sz w:val="20"/>
        </w:rPr>
        <w:t>(MAC) features of non-directional multi-gigabit (non-DMG) stations (STAs) to obtain measurements</w:t>
      </w:r>
      <w:r w:rsidR="00A71DF1">
        <w:rPr>
          <w:sz w:val="20"/>
        </w:rPr>
        <w:t xml:space="preserve"> </w:t>
      </w:r>
      <w:r w:rsidR="00A71DF1" w:rsidRPr="00A71DF1">
        <w:rPr>
          <w:sz w:val="20"/>
        </w:rPr>
        <w:t>that may be useful to estimate features such as range, velocity, and motion of objects in an area of interest.</w:t>
      </w:r>
    </w:p>
    <w:p w14:paraId="05C49985" w14:textId="3C6E9030" w:rsidR="00610E0C" w:rsidRPr="008A4BEB" w:rsidRDefault="005D1368" w:rsidP="00A71DF1">
      <w:pPr>
        <w:pStyle w:val="BodyText"/>
        <w:rPr>
          <w:sz w:val="20"/>
        </w:rPr>
      </w:pPr>
      <w:ins w:id="8" w:author="Author">
        <w:r>
          <w:rPr>
            <w:sz w:val="20"/>
          </w:rPr>
          <w:t xml:space="preserve">(#1884) </w:t>
        </w:r>
      </w:ins>
      <w:del w:id="9" w:author="Author">
        <w:r w:rsidR="00A71DF1" w:rsidRPr="000C6284" w:rsidDel="005D1368">
          <w:rPr>
            <w:b/>
            <w:bCs/>
            <w:sz w:val="20"/>
          </w:rPr>
          <w:delText>wireless local area network (WLAN) s</w:delText>
        </w:r>
      </w:del>
      <w:ins w:id="10" w:author="Author">
        <w:r w:rsidRPr="000C6284">
          <w:rPr>
            <w:b/>
            <w:bCs/>
            <w:sz w:val="20"/>
          </w:rPr>
          <w:t>S</w:t>
        </w:r>
      </w:ins>
      <w:r w:rsidR="00A71DF1" w:rsidRPr="000C6284">
        <w:rPr>
          <w:b/>
          <w:bCs/>
          <w:sz w:val="20"/>
        </w:rPr>
        <w:t>ensing procedure</w:t>
      </w:r>
      <w:r w:rsidR="00A71DF1" w:rsidRPr="00A71DF1">
        <w:rPr>
          <w:sz w:val="20"/>
        </w:rPr>
        <w:t>: A procedure that allows a non-directional multigigabit</w:t>
      </w:r>
      <w:r w:rsidR="00A71DF1">
        <w:rPr>
          <w:sz w:val="20"/>
        </w:rPr>
        <w:t xml:space="preserve"> </w:t>
      </w:r>
      <w:r w:rsidR="00A71DF1" w:rsidRPr="00A71DF1">
        <w:rPr>
          <w:sz w:val="20"/>
        </w:rPr>
        <w:t xml:space="preserve">(non-DMG) station (STA) to perform </w:t>
      </w:r>
      <w:del w:id="11" w:author="Author">
        <w:r w:rsidR="00A71DF1" w:rsidRPr="00A71DF1" w:rsidDel="0031462F">
          <w:rPr>
            <w:sz w:val="20"/>
          </w:rPr>
          <w:delText xml:space="preserve">WLAN </w:delText>
        </w:r>
      </w:del>
      <w:r w:rsidR="00A71DF1" w:rsidRPr="00A71DF1">
        <w:rPr>
          <w:sz w:val="20"/>
        </w:rPr>
        <w:t>sensing.</w:t>
      </w:r>
    </w:p>
    <w:p w14:paraId="62A8F93A" w14:textId="5CF6AF42" w:rsidR="0086407A" w:rsidRPr="008A4BEB" w:rsidRDefault="0086407A" w:rsidP="0086407A">
      <w:pPr>
        <w:pStyle w:val="BodyText"/>
        <w:rPr>
          <w:b/>
          <w:bCs/>
          <w:i/>
          <w:iCs/>
          <w:sz w:val="20"/>
          <w:highlight w:val="yellow"/>
        </w:rPr>
      </w:pPr>
      <w:r w:rsidRPr="008A4BEB">
        <w:rPr>
          <w:b/>
          <w:bCs/>
          <w:i/>
          <w:iCs/>
          <w:sz w:val="20"/>
          <w:highlight w:val="yellow"/>
        </w:rPr>
        <w:t xml:space="preserve">TGbf editor: please make the following change in subclause </w:t>
      </w:r>
      <w:r w:rsidR="00225DD4" w:rsidRPr="008A4BEB">
        <w:rPr>
          <w:b/>
          <w:bCs/>
          <w:i/>
          <w:iCs/>
          <w:sz w:val="20"/>
          <w:highlight w:val="yellow"/>
        </w:rPr>
        <w:t>4</w:t>
      </w:r>
      <w:r w:rsidR="003170B0" w:rsidRPr="008A4BEB">
        <w:rPr>
          <w:b/>
          <w:bCs/>
          <w:i/>
          <w:iCs/>
          <w:sz w:val="20"/>
          <w:highlight w:val="yellow"/>
        </w:rPr>
        <w:t>.</w:t>
      </w:r>
      <w:r w:rsidR="00E5093F" w:rsidRPr="008A4BEB">
        <w:rPr>
          <w:b/>
          <w:bCs/>
          <w:i/>
          <w:iCs/>
          <w:sz w:val="20"/>
          <w:highlight w:val="yellow"/>
        </w:rPr>
        <w:t>1</w:t>
      </w:r>
      <w:r w:rsidR="00225DD4" w:rsidRPr="008A4BEB">
        <w:rPr>
          <w:b/>
          <w:bCs/>
          <w:i/>
          <w:iCs/>
          <w:sz w:val="20"/>
          <w:highlight w:val="yellow"/>
        </w:rPr>
        <w:t>1</w:t>
      </w:r>
    </w:p>
    <w:p w14:paraId="72969596" w14:textId="2A8E3466" w:rsidR="005650BF" w:rsidRPr="00252C31" w:rsidRDefault="005650BF" w:rsidP="005650BF">
      <w:pPr>
        <w:autoSpaceDE w:val="0"/>
        <w:autoSpaceDN w:val="0"/>
        <w:adjustRightInd w:val="0"/>
        <w:rPr>
          <w:b/>
          <w:bCs/>
          <w:szCs w:val="22"/>
          <w:lang w:val="en-US"/>
        </w:rPr>
      </w:pPr>
      <w:r w:rsidRPr="00252C31">
        <w:rPr>
          <w:b/>
          <w:bCs/>
          <w:szCs w:val="22"/>
          <w:lang w:val="en-US"/>
        </w:rPr>
        <w:t xml:space="preserve">4.11 </w:t>
      </w:r>
      <w:ins w:id="12" w:author="Author">
        <w:r w:rsidR="00144A20" w:rsidRPr="00252C31">
          <w:rPr>
            <w:b/>
            <w:bCs/>
            <w:szCs w:val="22"/>
            <w:lang w:val="en-US"/>
          </w:rPr>
          <w:t>(#1327</w:t>
        </w:r>
        <w:r w:rsidR="001977F9">
          <w:rPr>
            <w:b/>
            <w:bCs/>
            <w:szCs w:val="22"/>
            <w:lang w:val="en-US"/>
          </w:rPr>
          <w:t>, 1032</w:t>
        </w:r>
        <w:r w:rsidR="00144A20" w:rsidRPr="00252C31">
          <w:rPr>
            <w:b/>
            <w:bCs/>
            <w:szCs w:val="22"/>
            <w:lang w:val="en-US"/>
          </w:rPr>
          <w:t xml:space="preserve">) WLAN </w:t>
        </w:r>
      </w:ins>
      <w:r w:rsidRPr="00252C31">
        <w:rPr>
          <w:b/>
          <w:bCs/>
          <w:szCs w:val="22"/>
          <w:lang w:val="en-US"/>
        </w:rPr>
        <w:t>Sensing</w:t>
      </w:r>
    </w:p>
    <w:p w14:paraId="6FF0C6E0" w14:textId="2B1679F4" w:rsidR="005650BF" w:rsidRDefault="00C53A24" w:rsidP="005650BF">
      <w:pPr>
        <w:autoSpaceDE w:val="0"/>
        <w:autoSpaceDN w:val="0"/>
        <w:adjustRightInd w:val="0"/>
        <w:rPr>
          <w:rFonts w:eastAsia="TimesNewRoman"/>
          <w:sz w:val="20"/>
          <w:lang w:val="en-US"/>
        </w:rPr>
      </w:pPr>
      <w:ins w:id="13" w:author="Author">
        <w:r>
          <w:rPr>
            <w:rFonts w:eastAsia="TimesNewRoman"/>
            <w:sz w:val="20"/>
            <w:lang w:val="en-US"/>
          </w:rPr>
          <w:t>(#1327</w:t>
        </w:r>
        <w:r w:rsidR="001977F9">
          <w:rPr>
            <w:rFonts w:eastAsia="TimesNewRoman"/>
            <w:sz w:val="20"/>
            <w:lang w:val="en-US"/>
          </w:rPr>
          <w:t>, 1032</w:t>
        </w:r>
        <w:r>
          <w:rPr>
            <w:rFonts w:eastAsia="TimesNewRoman"/>
            <w:sz w:val="20"/>
            <w:lang w:val="en-US"/>
          </w:rPr>
          <w:t>)</w:t>
        </w:r>
        <w:r w:rsidR="00030AA9">
          <w:rPr>
            <w:rFonts w:eastAsia="TimesNewRoman"/>
            <w:sz w:val="20"/>
            <w:lang w:val="en-US"/>
          </w:rPr>
          <w:t xml:space="preserve"> </w:t>
        </w:r>
        <w:r w:rsidR="00D22F31">
          <w:rPr>
            <w:rFonts w:eastAsia="TimesNewRoman"/>
            <w:sz w:val="20"/>
            <w:lang w:val="en-US"/>
          </w:rPr>
          <w:t xml:space="preserve">WLAN </w:t>
        </w:r>
      </w:ins>
      <w:r w:rsidR="005650BF" w:rsidRPr="005650BF">
        <w:rPr>
          <w:rFonts w:eastAsia="TimesNewRoman"/>
          <w:sz w:val="20"/>
          <w:lang w:val="en-US"/>
        </w:rPr>
        <w:t>Sensing is the use of PHY and MAC features of IEEE 802.11 stations to obtain measurements that may be</w:t>
      </w:r>
      <w:r w:rsidR="005650BF">
        <w:rPr>
          <w:rFonts w:eastAsia="TimesNewRoman"/>
          <w:sz w:val="20"/>
          <w:lang w:val="en-US"/>
        </w:rPr>
        <w:t xml:space="preserve"> </w:t>
      </w:r>
      <w:r w:rsidR="005650BF" w:rsidRPr="005650BF">
        <w:rPr>
          <w:rFonts w:eastAsia="TimesNewRoman"/>
          <w:sz w:val="20"/>
          <w:lang w:val="en-US"/>
        </w:rPr>
        <w:t>useful to estimate features such as range, velocity, and motion of objects in an area of interest. Measurements</w:t>
      </w:r>
      <w:r w:rsidR="005650BF">
        <w:rPr>
          <w:rFonts w:eastAsia="TimesNewRoman"/>
          <w:sz w:val="20"/>
          <w:lang w:val="en-US"/>
        </w:rPr>
        <w:t xml:space="preserve"> </w:t>
      </w:r>
      <w:r w:rsidR="005650BF" w:rsidRPr="005650BF">
        <w:rPr>
          <w:rFonts w:eastAsia="TimesNewRoman"/>
          <w:sz w:val="20"/>
          <w:lang w:val="en-US"/>
        </w:rPr>
        <w:t>obtained with WLAN sensing may be used to enable applications such as presence detection and gesture</w:t>
      </w:r>
      <w:r w:rsidR="00966818">
        <w:rPr>
          <w:rFonts w:eastAsia="TimesNewRoman"/>
          <w:sz w:val="20"/>
          <w:lang w:val="en-US"/>
        </w:rPr>
        <w:t xml:space="preserve"> </w:t>
      </w:r>
      <w:r w:rsidR="005650BF" w:rsidRPr="005650BF">
        <w:rPr>
          <w:rFonts w:eastAsia="TimesNewRoman"/>
          <w:sz w:val="20"/>
          <w:lang w:val="en-US"/>
        </w:rPr>
        <w:t>classification.</w:t>
      </w:r>
    </w:p>
    <w:p w14:paraId="1EDEEAF9" w14:textId="77777777" w:rsidR="00966818" w:rsidRPr="005650BF" w:rsidRDefault="00966818" w:rsidP="005650BF">
      <w:pPr>
        <w:autoSpaceDE w:val="0"/>
        <w:autoSpaceDN w:val="0"/>
        <w:adjustRightInd w:val="0"/>
        <w:rPr>
          <w:b/>
          <w:bCs/>
          <w:i/>
          <w:iCs/>
          <w:sz w:val="19"/>
          <w:szCs w:val="19"/>
          <w:highlight w:val="yellow"/>
        </w:rPr>
      </w:pPr>
    </w:p>
    <w:p w14:paraId="1E56CE99" w14:textId="3616EFA6" w:rsidR="00477222" w:rsidRDefault="004E4A1B" w:rsidP="00E80225">
      <w:pPr>
        <w:autoSpaceDE w:val="0"/>
        <w:autoSpaceDN w:val="0"/>
        <w:adjustRightInd w:val="0"/>
        <w:rPr>
          <w:ins w:id="14" w:author="Author"/>
          <w:rFonts w:eastAsia="TimesNewRoman"/>
          <w:sz w:val="20"/>
          <w:lang w:val="en-US"/>
        </w:rPr>
      </w:pPr>
      <w:r w:rsidRPr="000C122D">
        <w:rPr>
          <w:rFonts w:eastAsia="TimesNewRoman"/>
          <w:sz w:val="20"/>
          <w:lang w:val="en-US"/>
        </w:rPr>
        <w:t xml:space="preserve">Four procedures are defined to enable </w:t>
      </w:r>
      <w:ins w:id="15" w:author="Author">
        <w:r w:rsidR="00E86E3A">
          <w:rPr>
            <w:rFonts w:eastAsia="TimesNewRoman"/>
            <w:sz w:val="20"/>
            <w:lang w:val="en-US"/>
          </w:rPr>
          <w:t xml:space="preserve">(#1032) </w:t>
        </w:r>
        <w:r w:rsidR="00C929F0">
          <w:rPr>
            <w:rFonts w:eastAsia="TimesNewRoman"/>
            <w:sz w:val="20"/>
            <w:lang w:val="en-US"/>
          </w:rPr>
          <w:t xml:space="preserve">WLAN </w:t>
        </w:r>
      </w:ins>
      <w:r w:rsidRPr="000C122D">
        <w:rPr>
          <w:rFonts w:eastAsia="TimesNewRoman"/>
          <w:sz w:val="20"/>
          <w:lang w:val="en-US"/>
        </w:rPr>
        <w:t xml:space="preserve">sensing: </w:t>
      </w:r>
      <w:ins w:id="16" w:author="Author">
        <w:r w:rsidR="00DD6042">
          <w:rPr>
            <w:rFonts w:eastAsia="TimesNewRoman"/>
            <w:sz w:val="20"/>
            <w:lang w:val="en-US"/>
          </w:rPr>
          <w:t>(#1023</w:t>
        </w:r>
        <w:r w:rsidR="00872F15">
          <w:rPr>
            <w:rFonts w:eastAsia="TimesNewRoman"/>
            <w:sz w:val="20"/>
            <w:lang w:val="en-US"/>
          </w:rPr>
          <w:t>, #1328</w:t>
        </w:r>
        <w:r w:rsidR="00DD6042">
          <w:rPr>
            <w:rFonts w:eastAsia="TimesNewRoman"/>
            <w:sz w:val="20"/>
            <w:lang w:val="en-US"/>
          </w:rPr>
          <w:t>)</w:t>
        </w:r>
      </w:ins>
      <w:del w:id="17" w:author="Author">
        <w:r w:rsidRPr="000C122D" w:rsidDel="00CF4D97">
          <w:rPr>
            <w:rFonts w:eastAsia="TimesNewRoman"/>
            <w:sz w:val="20"/>
            <w:lang w:val="en-US"/>
          </w:rPr>
          <w:delText xml:space="preserve">WLAN </w:delText>
        </w:r>
      </w:del>
      <w:ins w:id="18" w:author="Author">
        <w:r w:rsidR="00CF4D97">
          <w:rPr>
            <w:rFonts w:eastAsia="TimesNewRoman"/>
            <w:sz w:val="20"/>
            <w:lang w:val="en-US"/>
          </w:rPr>
          <w:t>S</w:t>
        </w:r>
      </w:ins>
      <w:del w:id="19" w:author="Author">
        <w:r w:rsidRPr="000C122D" w:rsidDel="00CF4D97">
          <w:rPr>
            <w:rFonts w:eastAsia="TimesNewRoman"/>
            <w:sz w:val="20"/>
            <w:lang w:val="en-US"/>
          </w:rPr>
          <w:delText>s</w:delText>
        </w:r>
      </w:del>
      <w:r w:rsidRPr="000C122D">
        <w:rPr>
          <w:rFonts w:eastAsia="TimesNewRoman"/>
          <w:sz w:val="20"/>
          <w:lang w:val="en-US"/>
        </w:rPr>
        <w:t>ensing procedure (see 11.55.1 (</w:t>
      </w:r>
      <w:del w:id="20" w:author="Author">
        <w:r w:rsidRPr="000C122D" w:rsidDel="002A50D0">
          <w:rPr>
            <w:rFonts w:eastAsia="TimesNewRoman"/>
            <w:sz w:val="20"/>
            <w:lang w:val="en-US"/>
          </w:rPr>
          <w:delText>WLAN s</w:delText>
        </w:r>
      </w:del>
      <w:ins w:id="21" w:author="Author">
        <w:r w:rsidR="002A50D0">
          <w:rPr>
            <w:rFonts w:eastAsia="TimesNewRoman"/>
            <w:sz w:val="20"/>
            <w:lang w:val="en-US"/>
          </w:rPr>
          <w:t>S</w:t>
        </w:r>
      </w:ins>
      <w:r w:rsidRPr="000C122D">
        <w:rPr>
          <w:rFonts w:eastAsia="TimesNewRoman"/>
          <w:sz w:val="20"/>
          <w:lang w:val="en-US"/>
        </w:rPr>
        <w:t>ensing procedure)),</w:t>
      </w:r>
      <w:r w:rsidR="00E80225" w:rsidRPr="000C122D">
        <w:rPr>
          <w:rFonts w:eastAsia="TimesNewRoman"/>
          <w:sz w:val="20"/>
          <w:lang w:val="en-US"/>
        </w:rPr>
        <w:t xml:space="preserve"> </w:t>
      </w:r>
      <w:r w:rsidRPr="000C122D">
        <w:rPr>
          <w:rFonts w:eastAsia="TimesNewRoman"/>
          <w:sz w:val="20"/>
          <w:lang w:val="en-US"/>
        </w:rPr>
        <w:t>sensing by proxy (SBP) procedure (see 11.55.2 (SBP procedure)), DMG sensing procedure (see</w:t>
      </w:r>
      <w:r w:rsidR="00E80225" w:rsidRPr="000C122D">
        <w:rPr>
          <w:rFonts w:eastAsia="TimesNewRoman"/>
          <w:sz w:val="20"/>
          <w:lang w:val="en-US"/>
        </w:rPr>
        <w:t xml:space="preserve"> </w:t>
      </w:r>
      <w:r w:rsidRPr="000C122D">
        <w:rPr>
          <w:rFonts w:eastAsia="TimesNewRoman"/>
          <w:sz w:val="20"/>
          <w:lang w:val="en-US"/>
        </w:rPr>
        <w:t>11.55.3 (DMG sensing procedure)), and DMG SBP procedure (see 11.55.4 (DMG SBP procedure)).</w:t>
      </w:r>
    </w:p>
    <w:p w14:paraId="555507EE" w14:textId="1F57C21C" w:rsidR="005867A3" w:rsidRDefault="005867A3" w:rsidP="00E80225">
      <w:pPr>
        <w:autoSpaceDE w:val="0"/>
        <w:autoSpaceDN w:val="0"/>
        <w:adjustRightInd w:val="0"/>
        <w:rPr>
          <w:ins w:id="22" w:author="Author"/>
          <w:rFonts w:eastAsia="TimesNewRoman"/>
          <w:sz w:val="20"/>
          <w:lang w:val="en-US"/>
        </w:rPr>
      </w:pPr>
    </w:p>
    <w:p w14:paraId="04BE75FB" w14:textId="5077826D" w:rsidR="005867A3" w:rsidRDefault="005867A3" w:rsidP="005867A3">
      <w:pPr>
        <w:autoSpaceDE w:val="0"/>
        <w:autoSpaceDN w:val="0"/>
        <w:adjustRightInd w:val="0"/>
        <w:rPr>
          <w:rFonts w:eastAsia="TimesNewRoman"/>
          <w:sz w:val="20"/>
          <w:lang w:val="en-US"/>
        </w:rPr>
      </w:pPr>
      <w:r w:rsidRPr="005867A3">
        <w:rPr>
          <w:rFonts w:eastAsia="TimesNewRoman"/>
          <w:sz w:val="20"/>
          <w:lang w:val="en-US"/>
        </w:rPr>
        <w:t xml:space="preserve">The </w:t>
      </w:r>
      <w:del w:id="23" w:author="Author">
        <w:r w:rsidRPr="005867A3" w:rsidDel="005838BB">
          <w:rPr>
            <w:rFonts w:eastAsia="TimesNewRoman"/>
            <w:sz w:val="20"/>
            <w:lang w:val="en-US"/>
          </w:rPr>
          <w:delText xml:space="preserve">WLAN </w:delText>
        </w:r>
      </w:del>
      <w:r w:rsidRPr="005867A3">
        <w:rPr>
          <w:rFonts w:eastAsia="TimesNewRoman"/>
          <w:sz w:val="20"/>
          <w:lang w:val="en-US"/>
        </w:rPr>
        <w:t>sensing procedure allows a non-DMG STA to perform sensing. The SBP procedure enables a</w:t>
      </w:r>
      <w:r>
        <w:rPr>
          <w:rFonts w:eastAsia="TimesNewRoman"/>
          <w:sz w:val="20"/>
          <w:lang w:val="en-US"/>
        </w:rPr>
        <w:t xml:space="preserve"> </w:t>
      </w:r>
      <w:r w:rsidRPr="005867A3">
        <w:rPr>
          <w:rFonts w:eastAsia="TimesNewRoman"/>
          <w:sz w:val="20"/>
          <w:lang w:val="en-US"/>
        </w:rPr>
        <w:t>non-AP non-DMG STA to request a non-DMG AP to perform sensing on its behalf. Similarly, the DMG</w:t>
      </w:r>
      <w:r>
        <w:rPr>
          <w:rFonts w:eastAsia="TimesNewRoman"/>
          <w:sz w:val="20"/>
          <w:lang w:val="en-US"/>
        </w:rPr>
        <w:t xml:space="preserve"> </w:t>
      </w:r>
      <w:r w:rsidRPr="005867A3">
        <w:rPr>
          <w:rFonts w:eastAsia="TimesNewRoman"/>
          <w:sz w:val="20"/>
          <w:lang w:val="en-US"/>
        </w:rPr>
        <w:t xml:space="preserve">sensing procedure allows a DMG STA to perform </w:t>
      </w:r>
      <w:ins w:id="24" w:author="Author">
        <w:r w:rsidR="00C33CD5">
          <w:rPr>
            <w:rFonts w:eastAsia="TimesNewRoman"/>
            <w:sz w:val="20"/>
            <w:lang w:val="en-US"/>
          </w:rPr>
          <w:t xml:space="preserve">(#1853) DMG </w:t>
        </w:r>
      </w:ins>
      <w:r w:rsidRPr="005867A3">
        <w:rPr>
          <w:rFonts w:eastAsia="TimesNewRoman"/>
          <w:sz w:val="20"/>
          <w:lang w:val="en-US"/>
        </w:rPr>
        <w:t>sensing, and the DMG SBP procedure enables a non-AP</w:t>
      </w:r>
      <w:r w:rsidR="00E23CAA">
        <w:rPr>
          <w:rFonts w:eastAsia="TimesNewRoman"/>
          <w:sz w:val="20"/>
          <w:lang w:val="en-US"/>
        </w:rPr>
        <w:t xml:space="preserve"> </w:t>
      </w:r>
      <w:r w:rsidRPr="005867A3">
        <w:rPr>
          <w:rFonts w:eastAsia="TimesNewRoman"/>
          <w:sz w:val="20"/>
          <w:lang w:val="en-US"/>
        </w:rPr>
        <w:t xml:space="preserve">and non-PCP DMG STA to request a DMG PCP/AP to perform </w:t>
      </w:r>
      <w:ins w:id="25" w:author="Author">
        <w:r w:rsidR="00C33CD5">
          <w:rPr>
            <w:rFonts w:eastAsia="TimesNewRoman"/>
            <w:sz w:val="20"/>
            <w:lang w:val="en-US"/>
          </w:rPr>
          <w:t xml:space="preserve">(#1853) DMG </w:t>
        </w:r>
      </w:ins>
      <w:r w:rsidRPr="005867A3">
        <w:rPr>
          <w:rFonts w:eastAsia="TimesNewRoman"/>
          <w:sz w:val="20"/>
          <w:lang w:val="en-US"/>
        </w:rPr>
        <w:t>sensing on its behalf.</w:t>
      </w:r>
    </w:p>
    <w:p w14:paraId="59EAE753" w14:textId="2FCF0CDC" w:rsidR="00E97CCA" w:rsidRDefault="00E97CCA" w:rsidP="005867A3">
      <w:pPr>
        <w:autoSpaceDE w:val="0"/>
        <w:autoSpaceDN w:val="0"/>
        <w:adjustRightInd w:val="0"/>
        <w:rPr>
          <w:rFonts w:eastAsia="TimesNewRoman"/>
          <w:sz w:val="20"/>
          <w:lang w:val="en-US"/>
        </w:rPr>
      </w:pPr>
    </w:p>
    <w:p w14:paraId="1EA96163" w14:textId="00FC6ED2" w:rsidR="00592928" w:rsidRDefault="00592928" w:rsidP="00592928">
      <w:pPr>
        <w:pStyle w:val="BodyText"/>
        <w:rPr>
          <w:b/>
          <w:bCs/>
          <w:i/>
          <w:iCs/>
          <w:sz w:val="19"/>
          <w:szCs w:val="19"/>
          <w:highlight w:val="yellow"/>
        </w:rPr>
      </w:pPr>
      <w:r w:rsidRPr="001E6DE5">
        <w:rPr>
          <w:b/>
          <w:bCs/>
          <w:i/>
          <w:iCs/>
          <w:sz w:val="19"/>
          <w:szCs w:val="19"/>
          <w:highlight w:val="yellow"/>
        </w:rPr>
        <w:t>TGb</w:t>
      </w:r>
      <w:r>
        <w:rPr>
          <w:b/>
          <w:bCs/>
          <w:i/>
          <w:iCs/>
          <w:sz w:val="19"/>
          <w:szCs w:val="19"/>
          <w:highlight w:val="yellow"/>
        </w:rPr>
        <w:t>f</w:t>
      </w:r>
      <w:r w:rsidRPr="001E6DE5">
        <w:rPr>
          <w:b/>
          <w:bCs/>
          <w:i/>
          <w:iCs/>
          <w:sz w:val="19"/>
          <w:szCs w:val="19"/>
          <w:highlight w:val="yellow"/>
        </w:rPr>
        <w:t xml:space="preserve"> editor: please make the following change in subclause </w:t>
      </w:r>
      <w:r w:rsidR="00136E81">
        <w:rPr>
          <w:b/>
          <w:bCs/>
          <w:i/>
          <w:iCs/>
          <w:sz w:val="19"/>
          <w:szCs w:val="19"/>
          <w:highlight w:val="yellow"/>
        </w:rPr>
        <w:t>6</w:t>
      </w:r>
      <w:r w:rsidRPr="003170B0">
        <w:rPr>
          <w:b/>
          <w:bCs/>
          <w:i/>
          <w:iCs/>
          <w:sz w:val="19"/>
          <w:szCs w:val="19"/>
          <w:highlight w:val="yellow"/>
        </w:rPr>
        <w:t>.</w:t>
      </w:r>
      <w:r w:rsidR="00136E81">
        <w:rPr>
          <w:b/>
          <w:bCs/>
          <w:i/>
          <w:iCs/>
          <w:sz w:val="19"/>
          <w:szCs w:val="19"/>
          <w:highlight w:val="yellow"/>
        </w:rPr>
        <w:t>3.136</w:t>
      </w:r>
      <w:r>
        <w:rPr>
          <w:b/>
          <w:bCs/>
          <w:i/>
          <w:iCs/>
          <w:sz w:val="19"/>
          <w:szCs w:val="19"/>
          <w:highlight w:val="yellow"/>
        </w:rPr>
        <w:t>, P2</w:t>
      </w:r>
      <w:r w:rsidR="00C02C39">
        <w:rPr>
          <w:b/>
          <w:bCs/>
          <w:i/>
          <w:iCs/>
          <w:sz w:val="19"/>
          <w:szCs w:val="19"/>
          <w:highlight w:val="yellow"/>
        </w:rPr>
        <w:t>5</w:t>
      </w:r>
      <w:r>
        <w:rPr>
          <w:b/>
          <w:bCs/>
          <w:i/>
          <w:iCs/>
          <w:sz w:val="19"/>
          <w:szCs w:val="19"/>
          <w:highlight w:val="yellow"/>
        </w:rPr>
        <w:t>L</w:t>
      </w:r>
      <w:r w:rsidR="00C02C39">
        <w:rPr>
          <w:b/>
          <w:bCs/>
          <w:i/>
          <w:iCs/>
          <w:sz w:val="19"/>
          <w:szCs w:val="19"/>
          <w:highlight w:val="yellow"/>
        </w:rPr>
        <w:t>243</w:t>
      </w:r>
    </w:p>
    <w:p w14:paraId="6309E53C" w14:textId="2E3068D0" w:rsidR="00592928" w:rsidRPr="00645ACE" w:rsidRDefault="00592928" w:rsidP="00592928">
      <w:pPr>
        <w:rPr>
          <w:b/>
          <w:bCs/>
          <w:sz w:val="20"/>
          <w:lang w:val="en-US"/>
        </w:rPr>
      </w:pPr>
      <w:r w:rsidRPr="00645ACE">
        <w:rPr>
          <w:b/>
          <w:bCs/>
          <w:sz w:val="20"/>
          <w:lang w:val="en-US"/>
        </w:rPr>
        <w:t xml:space="preserve">6.3.136 </w:t>
      </w:r>
      <w:ins w:id="26" w:author="Author">
        <w:r w:rsidR="00F13143" w:rsidRPr="00645ACE">
          <w:rPr>
            <w:b/>
            <w:bCs/>
            <w:sz w:val="20"/>
            <w:lang w:val="en-US"/>
          </w:rPr>
          <w:t>(#1024)</w:t>
        </w:r>
      </w:ins>
      <w:del w:id="27" w:author="Author">
        <w:r w:rsidRPr="00645ACE" w:rsidDel="00D13B69">
          <w:rPr>
            <w:b/>
            <w:bCs/>
            <w:sz w:val="20"/>
            <w:lang w:val="en-US"/>
          </w:rPr>
          <w:delText xml:space="preserve">WLAN </w:delText>
        </w:r>
      </w:del>
      <w:ins w:id="28" w:author="Author">
        <w:r w:rsidRPr="00645ACE">
          <w:rPr>
            <w:b/>
            <w:bCs/>
            <w:sz w:val="20"/>
            <w:lang w:val="en-US"/>
          </w:rPr>
          <w:t>S</w:t>
        </w:r>
      </w:ins>
      <w:del w:id="29" w:author="Author">
        <w:r w:rsidRPr="00645ACE" w:rsidDel="00D13B69">
          <w:rPr>
            <w:b/>
            <w:bCs/>
            <w:sz w:val="20"/>
            <w:lang w:val="en-US"/>
          </w:rPr>
          <w:delText>s</w:delText>
        </w:r>
      </w:del>
      <w:r w:rsidRPr="00645ACE">
        <w:rPr>
          <w:b/>
          <w:bCs/>
          <w:sz w:val="20"/>
          <w:lang w:val="en-US"/>
        </w:rPr>
        <w:t>ensing procedure</w:t>
      </w:r>
    </w:p>
    <w:p w14:paraId="0DAC1993" w14:textId="77777777" w:rsidR="00592928" w:rsidRDefault="00592928" w:rsidP="00592928">
      <w:pPr>
        <w:rPr>
          <w:rFonts w:ascii="Arial,Bold" w:hAnsi="Arial,Bold" w:cs="Arial,Bold"/>
          <w:b/>
          <w:bCs/>
          <w:sz w:val="20"/>
          <w:lang w:val="en-US"/>
        </w:rPr>
      </w:pPr>
    </w:p>
    <w:p w14:paraId="352D1C74" w14:textId="77777777" w:rsidR="00592928" w:rsidRDefault="00592928" w:rsidP="005867A3">
      <w:pPr>
        <w:autoSpaceDE w:val="0"/>
        <w:autoSpaceDN w:val="0"/>
        <w:adjustRightInd w:val="0"/>
        <w:rPr>
          <w:rFonts w:eastAsia="TimesNewRoman"/>
          <w:sz w:val="20"/>
          <w:lang w:val="en-US"/>
        </w:rPr>
      </w:pPr>
    </w:p>
    <w:p w14:paraId="6B3BE812" w14:textId="6197C91C" w:rsidR="00E97CCA" w:rsidRDefault="00E97CCA" w:rsidP="00E97CCA">
      <w:pPr>
        <w:pStyle w:val="BodyText"/>
        <w:rPr>
          <w:b/>
          <w:bCs/>
          <w:i/>
          <w:iCs/>
          <w:sz w:val="19"/>
          <w:szCs w:val="19"/>
          <w:highlight w:val="yellow"/>
        </w:rPr>
      </w:pPr>
      <w:r w:rsidRPr="001E6DE5">
        <w:rPr>
          <w:b/>
          <w:bCs/>
          <w:i/>
          <w:iCs/>
          <w:sz w:val="19"/>
          <w:szCs w:val="19"/>
          <w:highlight w:val="yellow"/>
        </w:rPr>
        <w:t>TGb</w:t>
      </w:r>
      <w:r>
        <w:rPr>
          <w:b/>
          <w:bCs/>
          <w:i/>
          <w:iCs/>
          <w:sz w:val="19"/>
          <w:szCs w:val="19"/>
          <w:highlight w:val="yellow"/>
        </w:rPr>
        <w:t>f</w:t>
      </w:r>
      <w:r w:rsidRPr="001E6DE5">
        <w:rPr>
          <w:b/>
          <w:bCs/>
          <w:i/>
          <w:iCs/>
          <w:sz w:val="19"/>
          <w:szCs w:val="19"/>
          <w:highlight w:val="yellow"/>
        </w:rPr>
        <w:t xml:space="preserve"> editor: please make the following change in subclause </w:t>
      </w:r>
      <w:r>
        <w:rPr>
          <w:b/>
          <w:bCs/>
          <w:i/>
          <w:iCs/>
          <w:sz w:val="19"/>
          <w:szCs w:val="19"/>
          <w:highlight w:val="yellow"/>
        </w:rPr>
        <w:t>11</w:t>
      </w:r>
      <w:r w:rsidRPr="003170B0">
        <w:rPr>
          <w:b/>
          <w:bCs/>
          <w:i/>
          <w:iCs/>
          <w:sz w:val="19"/>
          <w:szCs w:val="19"/>
          <w:highlight w:val="yellow"/>
        </w:rPr>
        <w:t>.</w:t>
      </w:r>
      <w:r>
        <w:rPr>
          <w:b/>
          <w:bCs/>
          <w:i/>
          <w:iCs/>
          <w:sz w:val="19"/>
          <w:szCs w:val="19"/>
          <w:highlight w:val="yellow"/>
        </w:rPr>
        <w:t>55</w:t>
      </w:r>
    </w:p>
    <w:p w14:paraId="55C46AA4" w14:textId="77777777" w:rsidR="00E97CCA" w:rsidRDefault="00E97CCA" w:rsidP="005867A3">
      <w:pPr>
        <w:autoSpaceDE w:val="0"/>
        <w:autoSpaceDN w:val="0"/>
        <w:adjustRightInd w:val="0"/>
        <w:rPr>
          <w:rFonts w:eastAsia="TimesNewRoman"/>
          <w:sz w:val="20"/>
          <w:lang w:val="en-US"/>
        </w:rPr>
      </w:pPr>
    </w:p>
    <w:p w14:paraId="7A6BC732" w14:textId="21157A6F" w:rsidR="00E97CCA" w:rsidRPr="00DC15F1" w:rsidRDefault="00E97CCA" w:rsidP="00E97CCA">
      <w:pPr>
        <w:autoSpaceDE w:val="0"/>
        <w:autoSpaceDN w:val="0"/>
        <w:adjustRightInd w:val="0"/>
        <w:rPr>
          <w:b/>
          <w:bCs/>
          <w:szCs w:val="22"/>
          <w:lang w:val="en-US"/>
        </w:rPr>
      </w:pPr>
      <w:r w:rsidRPr="00DC15F1">
        <w:rPr>
          <w:b/>
          <w:bCs/>
          <w:szCs w:val="22"/>
          <w:lang w:val="en-US"/>
        </w:rPr>
        <w:t>11.55</w:t>
      </w:r>
      <w:ins w:id="30" w:author="Author">
        <w:r w:rsidR="0017467A" w:rsidRPr="00DC15F1">
          <w:rPr>
            <w:b/>
            <w:bCs/>
            <w:szCs w:val="22"/>
            <w:lang w:val="en-US"/>
          </w:rPr>
          <w:t xml:space="preserve">(#1329) </w:t>
        </w:r>
        <w:r w:rsidR="00015570" w:rsidRPr="00DC15F1">
          <w:rPr>
            <w:b/>
            <w:bCs/>
            <w:szCs w:val="22"/>
            <w:lang w:val="en-US"/>
          </w:rPr>
          <w:t xml:space="preserve">WLAN </w:t>
        </w:r>
      </w:ins>
      <w:r w:rsidRPr="00DC15F1">
        <w:rPr>
          <w:b/>
          <w:bCs/>
          <w:szCs w:val="22"/>
          <w:lang w:val="en-US"/>
        </w:rPr>
        <w:t>Sensing</w:t>
      </w:r>
    </w:p>
    <w:p w14:paraId="13582444" w14:textId="13F675CC" w:rsidR="00E97CCA" w:rsidRPr="00DC15F1" w:rsidRDefault="00E97CCA" w:rsidP="00E97CCA">
      <w:pPr>
        <w:autoSpaceDE w:val="0"/>
        <w:autoSpaceDN w:val="0"/>
        <w:adjustRightInd w:val="0"/>
        <w:rPr>
          <w:rFonts w:eastAsia="TimesNewRoman"/>
          <w:sz w:val="20"/>
          <w:lang w:val="en-US"/>
        </w:rPr>
      </w:pPr>
      <w:r w:rsidRPr="00DC15F1">
        <w:rPr>
          <w:b/>
          <w:bCs/>
          <w:sz w:val="20"/>
          <w:lang w:val="en-US"/>
        </w:rPr>
        <w:t xml:space="preserve">11.55.1 </w:t>
      </w:r>
      <w:ins w:id="31" w:author="Author">
        <w:r w:rsidR="00A940EF" w:rsidRPr="00DC15F1">
          <w:rPr>
            <w:b/>
            <w:bCs/>
            <w:sz w:val="20"/>
            <w:lang w:val="en-US"/>
          </w:rPr>
          <w:t xml:space="preserve">(#1023) </w:t>
        </w:r>
      </w:ins>
      <w:del w:id="32" w:author="Author">
        <w:r w:rsidRPr="00DC15F1" w:rsidDel="00A430D6">
          <w:rPr>
            <w:b/>
            <w:bCs/>
            <w:sz w:val="20"/>
            <w:lang w:val="en-US"/>
          </w:rPr>
          <w:delText xml:space="preserve">WLAN </w:delText>
        </w:r>
      </w:del>
      <w:ins w:id="33" w:author="Author">
        <w:r w:rsidR="00A430D6" w:rsidRPr="00DC15F1">
          <w:rPr>
            <w:b/>
            <w:bCs/>
            <w:sz w:val="20"/>
            <w:lang w:val="en-US"/>
          </w:rPr>
          <w:t>S</w:t>
        </w:r>
      </w:ins>
      <w:del w:id="34" w:author="Author">
        <w:r w:rsidRPr="00DC15F1" w:rsidDel="00A430D6">
          <w:rPr>
            <w:b/>
            <w:bCs/>
            <w:sz w:val="20"/>
            <w:lang w:val="en-US"/>
          </w:rPr>
          <w:delText>s</w:delText>
        </w:r>
      </w:del>
      <w:r w:rsidRPr="00DC15F1">
        <w:rPr>
          <w:b/>
          <w:bCs/>
          <w:sz w:val="20"/>
          <w:lang w:val="en-US"/>
        </w:rPr>
        <w:t>ensing procedure</w:t>
      </w:r>
    </w:p>
    <w:p w14:paraId="092D68C3" w14:textId="77777777" w:rsidR="00685AA6" w:rsidRDefault="00685AA6"/>
    <w:p w14:paraId="01428C24" w14:textId="261379A5" w:rsidR="00443330" w:rsidRDefault="00443330" w:rsidP="0028402A">
      <w:pPr>
        <w:rPr>
          <w:rFonts w:ascii="Arial,Bold" w:hAnsi="Arial,Bold" w:cs="Arial,Bold"/>
          <w:b/>
          <w:bCs/>
          <w:sz w:val="20"/>
          <w:lang w:val="en-US"/>
        </w:rPr>
      </w:pPr>
    </w:p>
    <w:tbl>
      <w:tblPr>
        <w:tblStyle w:val="TableGrid"/>
        <w:tblW w:w="10260" w:type="dxa"/>
        <w:tblInd w:w="-815" w:type="dxa"/>
        <w:tblLayout w:type="fixed"/>
        <w:tblLook w:val="04A0" w:firstRow="1" w:lastRow="0" w:firstColumn="1" w:lastColumn="0" w:noHBand="0" w:noVBand="1"/>
      </w:tblPr>
      <w:tblGrid>
        <w:gridCol w:w="720"/>
        <w:gridCol w:w="900"/>
        <w:gridCol w:w="540"/>
        <w:gridCol w:w="720"/>
        <w:gridCol w:w="2070"/>
        <w:gridCol w:w="1800"/>
        <w:gridCol w:w="3510"/>
      </w:tblGrid>
      <w:tr w:rsidR="00314B5D" w:rsidRPr="004E43AB" w14:paraId="6A466B47" w14:textId="6CD4E3F0" w:rsidTr="00E327DC">
        <w:trPr>
          <w:trHeight w:val="916"/>
        </w:trPr>
        <w:tc>
          <w:tcPr>
            <w:tcW w:w="720" w:type="dxa"/>
            <w:hideMark/>
          </w:tcPr>
          <w:p w14:paraId="2EEECD98"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CID</w:t>
            </w:r>
          </w:p>
        </w:tc>
        <w:tc>
          <w:tcPr>
            <w:tcW w:w="900" w:type="dxa"/>
            <w:hideMark/>
          </w:tcPr>
          <w:p w14:paraId="1A5201C9"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Commenter</w:t>
            </w:r>
          </w:p>
        </w:tc>
        <w:tc>
          <w:tcPr>
            <w:tcW w:w="540" w:type="dxa"/>
            <w:hideMark/>
          </w:tcPr>
          <w:p w14:paraId="571B2D06"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Clause</w:t>
            </w:r>
          </w:p>
        </w:tc>
        <w:tc>
          <w:tcPr>
            <w:tcW w:w="720" w:type="dxa"/>
            <w:hideMark/>
          </w:tcPr>
          <w:p w14:paraId="489B1113"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P</w:t>
            </w:r>
            <w:r>
              <w:rPr>
                <w:rFonts w:ascii="Calibri" w:hAnsi="Calibri" w:cs="Calibri"/>
                <w:b/>
                <w:bCs/>
                <w:szCs w:val="22"/>
                <w:lang w:val="en-US"/>
              </w:rPr>
              <w:t>age.Line</w:t>
            </w:r>
          </w:p>
        </w:tc>
        <w:tc>
          <w:tcPr>
            <w:tcW w:w="2070" w:type="dxa"/>
            <w:hideMark/>
          </w:tcPr>
          <w:p w14:paraId="7FEAF431"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Comment</w:t>
            </w:r>
          </w:p>
        </w:tc>
        <w:tc>
          <w:tcPr>
            <w:tcW w:w="1800" w:type="dxa"/>
            <w:hideMark/>
          </w:tcPr>
          <w:p w14:paraId="73A70A63"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Proposed Change</w:t>
            </w:r>
          </w:p>
        </w:tc>
        <w:tc>
          <w:tcPr>
            <w:tcW w:w="3510" w:type="dxa"/>
          </w:tcPr>
          <w:p w14:paraId="3E394FD2" w14:textId="49BA58E1" w:rsidR="006F4DED" w:rsidRPr="004E43AB" w:rsidRDefault="006F4DED" w:rsidP="00894159">
            <w:pPr>
              <w:rPr>
                <w:rFonts w:ascii="Calibri" w:hAnsi="Calibri" w:cs="Calibri"/>
                <w:b/>
                <w:bCs/>
                <w:szCs w:val="22"/>
                <w:lang w:val="en-US"/>
              </w:rPr>
            </w:pPr>
            <w:r>
              <w:rPr>
                <w:rFonts w:ascii="Calibri" w:hAnsi="Calibri" w:cs="Calibri"/>
                <w:b/>
                <w:bCs/>
                <w:szCs w:val="22"/>
                <w:lang w:val="en-US"/>
              </w:rPr>
              <w:t>Resolution</w:t>
            </w:r>
          </w:p>
        </w:tc>
      </w:tr>
      <w:tr w:rsidR="00314B5D" w:rsidRPr="004E43AB" w14:paraId="7299B534" w14:textId="449D1AB7" w:rsidTr="00E327DC">
        <w:trPr>
          <w:trHeight w:val="916"/>
        </w:trPr>
        <w:tc>
          <w:tcPr>
            <w:tcW w:w="720" w:type="dxa"/>
          </w:tcPr>
          <w:p w14:paraId="4052F256" w14:textId="69355F27" w:rsidR="006F4DED" w:rsidRPr="004E43AB" w:rsidRDefault="006F4DED" w:rsidP="00980C53">
            <w:pPr>
              <w:rPr>
                <w:rFonts w:ascii="Calibri" w:hAnsi="Calibri" w:cs="Calibri"/>
                <w:b/>
                <w:bCs/>
                <w:szCs w:val="22"/>
                <w:lang w:val="en-US"/>
              </w:rPr>
            </w:pPr>
            <w:r>
              <w:rPr>
                <w:rFonts w:ascii="Arial" w:hAnsi="Arial" w:cs="Arial"/>
                <w:sz w:val="20"/>
              </w:rPr>
              <w:t>2259</w:t>
            </w:r>
          </w:p>
        </w:tc>
        <w:tc>
          <w:tcPr>
            <w:tcW w:w="900" w:type="dxa"/>
          </w:tcPr>
          <w:p w14:paraId="4927AD00" w14:textId="3F903F7F" w:rsidR="006F4DED" w:rsidRPr="004E43AB" w:rsidRDefault="006F4DED" w:rsidP="00980C53">
            <w:pPr>
              <w:rPr>
                <w:rFonts w:ascii="Calibri" w:hAnsi="Calibri" w:cs="Calibri"/>
                <w:b/>
                <w:bCs/>
                <w:szCs w:val="22"/>
                <w:lang w:val="en-US"/>
              </w:rPr>
            </w:pPr>
            <w:r>
              <w:rPr>
                <w:rFonts w:ascii="Arial" w:hAnsi="Arial" w:cs="Arial"/>
                <w:sz w:val="20"/>
              </w:rPr>
              <w:t>Joseph Levy</w:t>
            </w:r>
          </w:p>
        </w:tc>
        <w:tc>
          <w:tcPr>
            <w:tcW w:w="540" w:type="dxa"/>
          </w:tcPr>
          <w:p w14:paraId="1224B816" w14:textId="1BE0CD4C" w:rsidR="006F4DED" w:rsidRPr="004E43AB" w:rsidRDefault="006F4DED" w:rsidP="00980C53">
            <w:pPr>
              <w:rPr>
                <w:rFonts w:ascii="Calibri" w:hAnsi="Calibri" w:cs="Calibri"/>
                <w:b/>
                <w:bCs/>
                <w:szCs w:val="22"/>
                <w:lang w:val="en-US"/>
              </w:rPr>
            </w:pPr>
            <w:r>
              <w:rPr>
                <w:rFonts w:ascii="Arial" w:hAnsi="Arial" w:cs="Arial"/>
                <w:sz w:val="20"/>
              </w:rPr>
              <w:t>3.2</w:t>
            </w:r>
          </w:p>
        </w:tc>
        <w:tc>
          <w:tcPr>
            <w:tcW w:w="720" w:type="dxa"/>
          </w:tcPr>
          <w:p w14:paraId="25B6EABA" w14:textId="1A308E24" w:rsidR="006F4DED" w:rsidRPr="004E43AB" w:rsidRDefault="006F4DED" w:rsidP="00980C53">
            <w:pPr>
              <w:rPr>
                <w:rFonts w:ascii="Calibri" w:hAnsi="Calibri" w:cs="Calibri"/>
                <w:b/>
                <w:bCs/>
                <w:szCs w:val="22"/>
                <w:lang w:val="en-US"/>
              </w:rPr>
            </w:pPr>
            <w:r>
              <w:rPr>
                <w:rFonts w:ascii="Arial" w:hAnsi="Arial" w:cs="Arial"/>
                <w:sz w:val="20"/>
              </w:rPr>
              <w:t>22.14</w:t>
            </w:r>
          </w:p>
        </w:tc>
        <w:tc>
          <w:tcPr>
            <w:tcW w:w="2070" w:type="dxa"/>
          </w:tcPr>
          <w:p w14:paraId="7557A707" w14:textId="53C9B107" w:rsidR="006F4DED" w:rsidRPr="004E43AB" w:rsidRDefault="006F4DED" w:rsidP="00980C53">
            <w:pPr>
              <w:rPr>
                <w:rFonts w:ascii="Calibri" w:hAnsi="Calibri" w:cs="Calibri"/>
                <w:b/>
                <w:bCs/>
                <w:szCs w:val="22"/>
                <w:lang w:val="en-US"/>
              </w:rPr>
            </w:pPr>
            <w:r>
              <w:rPr>
                <w:rFonts w:ascii="Arial" w:hAnsi="Arial" w:cs="Arial"/>
                <w:sz w:val="20"/>
              </w:rPr>
              <w:t>Why is it necessary to define DMG sensing procedure? Defining DMG sensing seems adequate.</w:t>
            </w:r>
          </w:p>
        </w:tc>
        <w:tc>
          <w:tcPr>
            <w:tcW w:w="1800" w:type="dxa"/>
          </w:tcPr>
          <w:p w14:paraId="3EAF9FFE" w14:textId="7B992AFD" w:rsidR="006F4DED" w:rsidRPr="004E43AB" w:rsidRDefault="006F4DED" w:rsidP="00980C53">
            <w:pPr>
              <w:rPr>
                <w:rFonts w:ascii="Calibri" w:hAnsi="Calibri" w:cs="Calibri"/>
                <w:b/>
                <w:bCs/>
                <w:szCs w:val="22"/>
                <w:lang w:val="en-US"/>
              </w:rPr>
            </w:pPr>
            <w:r>
              <w:rPr>
                <w:rFonts w:ascii="Arial" w:hAnsi="Arial" w:cs="Arial"/>
                <w:sz w:val="20"/>
              </w:rPr>
              <w:t>Delete the definition for DMG sensing procedure.</w:t>
            </w:r>
          </w:p>
        </w:tc>
        <w:tc>
          <w:tcPr>
            <w:tcW w:w="3510" w:type="dxa"/>
          </w:tcPr>
          <w:p w14:paraId="605E871F" w14:textId="77777777" w:rsidR="006F4DED" w:rsidRDefault="004F0EC0" w:rsidP="00980C53">
            <w:pPr>
              <w:rPr>
                <w:rFonts w:ascii="Arial" w:hAnsi="Arial" w:cs="Arial"/>
                <w:sz w:val="20"/>
              </w:rPr>
            </w:pPr>
            <w:r>
              <w:rPr>
                <w:rFonts w:ascii="Arial" w:hAnsi="Arial" w:cs="Arial"/>
                <w:sz w:val="20"/>
              </w:rPr>
              <w:t>Rejected</w:t>
            </w:r>
          </w:p>
          <w:p w14:paraId="656F09B8" w14:textId="77777777" w:rsidR="004F0EC0" w:rsidRDefault="004F0EC0" w:rsidP="00980C53">
            <w:pPr>
              <w:rPr>
                <w:rFonts w:ascii="Arial" w:hAnsi="Arial" w:cs="Arial"/>
                <w:sz w:val="20"/>
              </w:rPr>
            </w:pPr>
          </w:p>
          <w:p w14:paraId="5A16BBFD" w14:textId="1FEA283F" w:rsidR="004F0EC0" w:rsidRDefault="004F0EC0" w:rsidP="00980C53">
            <w:pPr>
              <w:rPr>
                <w:rFonts w:ascii="Arial" w:hAnsi="Arial" w:cs="Arial"/>
                <w:sz w:val="20"/>
              </w:rPr>
            </w:pPr>
            <w:r>
              <w:rPr>
                <w:rFonts w:ascii="Arial" w:hAnsi="Arial" w:cs="Arial"/>
                <w:sz w:val="20"/>
              </w:rPr>
              <w:t xml:space="preserve">Per </w:t>
            </w:r>
            <w:r w:rsidR="00D65563">
              <w:rPr>
                <w:rFonts w:ascii="Arial" w:hAnsi="Arial" w:cs="Arial"/>
                <w:sz w:val="20"/>
              </w:rPr>
              <w:t xml:space="preserve">definition of WLAN Sensing in 4.11, four procedures are defined to enable WLAN sensing, sensing procedure, SBR procedure, DMG sensing procedure and DMG SBG procedure. Therefore, there is a need to keep the definition of </w:t>
            </w:r>
            <w:r w:rsidR="003025EA">
              <w:rPr>
                <w:rFonts w:ascii="Arial" w:hAnsi="Arial" w:cs="Arial"/>
                <w:sz w:val="20"/>
              </w:rPr>
              <w:t>DMG sensing procedure.</w:t>
            </w:r>
          </w:p>
        </w:tc>
      </w:tr>
    </w:tbl>
    <w:p w14:paraId="542E67F6" w14:textId="4F6CC285" w:rsidR="00E451A7" w:rsidRDefault="00E451A7" w:rsidP="0028402A">
      <w:pPr>
        <w:rPr>
          <w:rFonts w:ascii="Arial,Bold" w:hAnsi="Arial,Bold" w:cs="Arial,Bold"/>
          <w:b/>
          <w:bCs/>
          <w:sz w:val="20"/>
          <w:lang w:val="en-US"/>
        </w:rPr>
      </w:pPr>
    </w:p>
    <w:p w14:paraId="1A6F54F7" w14:textId="21AF3B6B" w:rsidR="001437E1" w:rsidRDefault="001437E1" w:rsidP="0028402A">
      <w:pPr>
        <w:rPr>
          <w:rFonts w:ascii="Arial,Bold" w:hAnsi="Arial,Bold" w:cs="Arial,Bold"/>
          <w:b/>
          <w:bCs/>
          <w:sz w:val="20"/>
          <w:lang w:val="en-US"/>
        </w:rPr>
      </w:pPr>
    </w:p>
    <w:p w14:paraId="5A8739E2" w14:textId="0D3531E8" w:rsidR="00054D29" w:rsidRDefault="00054D29" w:rsidP="0028402A">
      <w:pPr>
        <w:rPr>
          <w:rFonts w:ascii="Arial,Bold" w:hAnsi="Arial,Bold" w:cs="Arial,Bold"/>
          <w:b/>
          <w:bCs/>
          <w:sz w:val="20"/>
          <w:lang w:val="en-US"/>
        </w:rPr>
      </w:pPr>
    </w:p>
    <w:p w14:paraId="4CC83DCA" w14:textId="7F375D09" w:rsidR="00054D29" w:rsidRDefault="00054D29" w:rsidP="0028402A">
      <w:pPr>
        <w:rPr>
          <w:rFonts w:ascii="Arial,Bold" w:hAnsi="Arial,Bold" w:cs="Arial,Bold"/>
          <w:b/>
          <w:bCs/>
          <w:sz w:val="20"/>
          <w:lang w:val="en-US"/>
        </w:rPr>
      </w:pPr>
    </w:p>
    <w:p w14:paraId="7B5C79A4" w14:textId="77777777" w:rsidR="001437E1" w:rsidRPr="00443330" w:rsidRDefault="001437E1" w:rsidP="0028402A">
      <w:pPr>
        <w:rPr>
          <w:rFonts w:ascii="Arial,Bold" w:hAnsi="Arial,Bold" w:cs="Arial,Bold"/>
          <w:b/>
          <w:bCs/>
          <w:sz w:val="20"/>
          <w:lang w:val="en-US"/>
        </w:rPr>
      </w:pPr>
    </w:p>
    <w:sectPr w:rsidR="001437E1" w:rsidRPr="00443330" w:rsidSect="00314B5D">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CE5EC" w14:textId="77777777" w:rsidR="00CB2459" w:rsidRDefault="00CB2459">
      <w:r>
        <w:separator/>
      </w:r>
    </w:p>
  </w:endnote>
  <w:endnote w:type="continuationSeparator" w:id="0">
    <w:p w14:paraId="7EAD208E" w14:textId="77777777" w:rsidR="00CB2459" w:rsidRDefault="00CB2459">
      <w:r>
        <w:continuationSeparator/>
      </w:r>
    </w:p>
  </w:endnote>
  <w:endnote w:type="continuationNotice" w:id="1">
    <w:p w14:paraId="31331F1A" w14:textId="77777777" w:rsidR="00CB2459" w:rsidRDefault="00CB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Klee One"/>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7918DE75" w:rsidR="00B02518" w:rsidRDefault="00DB6EC5"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3D5C1B">
        <w:t xml:space="preserve">Zinan Lin </w:t>
      </w:r>
      <w:r w:rsidR="00B02518">
        <w:t>(InterDigital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C9C7" w14:textId="77777777" w:rsidR="00CB2459" w:rsidRDefault="00CB2459">
      <w:r>
        <w:separator/>
      </w:r>
    </w:p>
  </w:footnote>
  <w:footnote w:type="continuationSeparator" w:id="0">
    <w:p w14:paraId="5D58B461" w14:textId="77777777" w:rsidR="00CB2459" w:rsidRDefault="00CB2459">
      <w:r>
        <w:continuationSeparator/>
      </w:r>
    </w:p>
  </w:footnote>
  <w:footnote w:type="continuationNotice" w:id="1">
    <w:p w14:paraId="1A66031C" w14:textId="77777777" w:rsidR="00CB2459" w:rsidRDefault="00CB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427467D1" w:rsidR="00C768D9" w:rsidRDefault="00DB6EC5" w:rsidP="00C768D9">
    <w:pPr>
      <w:pStyle w:val="Header"/>
      <w:tabs>
        <w:tab w:val="clear" w:pos="6480"/>
        <w:tab w:val="center" w:pos="4680"/>
        <w:tab w:val="right" w:pos="9360"/>
      </w:tabs>
    </w:pPr>
    <w:fldSimple w:instr="KEYWORDS  \* MERGEFORMAT">
      <w:r w:rsidR="00E650FA">
        <w:t>March</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9B5D51" w:rsidRPr="009B5D51">
        <w:t>0</w:t>
      </w:r>
      <w:r w:rsidR="00021B60">
        <w:t>538</w:t>
      </w:r>
      <w:r w:rsidR="00C768D9">
        <w:t>r</w:t>
      </w:r>
    </w:fldSimple>
    <w:r w:rsidR="009B5D5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E5AE0"/>
    <w:multiLevelType w:val="hybridMultilevel"/>
    <w:tmpl w:val="4552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428737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81B"/>
    <w:rsid w:val="00006F30"/>
    <w:rsid w:val="0001025A"/>
    <w:rsid w:val="000134D6"/>
    <w:rsid w:val="00015570"/>
    <w:rsid w:val="00015664"/>
    <w:rsid w:val="00016060"/>
    <w:rsid w:val="00021B60"/>
    <w:rsid w:val="00021BD9"/>
    <w:rsid w:val="00021D89"/>
    <w:rsid w:val="0002602A"/>
    <w:rsid w:val="00030336"/>
    <w:rsid w:val="00030AA9"/>
    <w:rsid w:val="00031AA5"/>
    <w:rsid w:val="0003588B"/>
    <w:rsid w:val="0004176A"/>
    <w:rsid w:val="00042A75"/>
    <w:rsid w:val="000443AA"/>
    <w:rsid w:val="000456E5"/>
    <w:rsid w:val="000505C2"/>
    <w:rsid w:val="0005063C"/>
    <w:rsid w:val="00054D29"/>
    <w:rsid w:val="00060C04"/>
    <w:rsid w:val="0006179F"/>
    <w:rsid w:val="0006506C"/>
    <w:rsid w:val="00066F0E"/>
    <w:rsid w:val="00076CA9"/>
    <w:rsid w:val="00077D10"/>
    <w:rsid w:val="000807CF"/>
    <w:rsid w:val="000818C3"/>
    <w:rsid w:val="00081C41"/>
    <w:rsid w:val="00082FB3"/>
    <w:rsid w:val="00084E8B"/>
    <w:rsid w:val="000877EE"/>
    <w:rsid w:val="00090260"/>
    <w:rsid w:val="000910B9"/>
    <w:rsid w:val="00092B27"/>
    <w:rsid w:val="00094C5C"/>
    <w:rsid w:val="00095D81"/>
    <w:rsid w:val="00096C30"/>
    <w:rsid w:val="00096D6B"/>
    <w:rsid w:val="000A1C52"/>
    <w:rsid w:val="000A2925"/>
    <w:rsid w:val="000A3233"/>
    <w:rsid w:val="000A33C0"/>
    <w:rsid w:val="000A5315"/>
    <w:rsid w:val="000A5DF4"/>
    <w:rsid w:val="000A6422"/>
    <w:rsid w:val="000B3BDF"/>
    <w:rsid w:val="000B77C9"/>
    <w:rsid w:val="000C1115"/>
    <w:rsid w:val="000C122D"/>
    <w:rsid w:val="000C4512"/>
    <w:rsid w:val="000C6284"/>
    <w:rsid w:val="000C6EEA"/>
    <w:rsid w:val="000D1ACC"/>
    <w:rsid w:val="000D460B"/>
    <w:rsid w:val="000D4AEC"/>
    <w:rsid w:val="000D4BA3"/>
    <w:rsid w:val="000E1847"/>
    <w:rsid w:val="000E1997"/>
    <w:rsid w:val="000E4762"/>
    <w:rsid w:val="000E4B0D"/>
    <w:rsid w:val="000E5138"/>
    <w:rsid w:val="000E5183"/>
    <w:rsid w:val="000E60D0"/>
    <w:rsid w:val="000E7A23"/>
    <w:rsid w:val="000F0722"/>
    <w:rsid w:val="000F1173"/>
    <w:rsid w:val="000F3703"/>
    <w:rsid w:val="000F3714"/>
    <w:rsid w:val="000F690F"/>
    <w:rsid w:val="000F6E1C"/>
    <w:rsid w:val="001009CC"/>
    <w:rsid w:val="001033D2"/>
    <w:rsid w:val="00104980"/>
    <w:rsid w:val="001053DF"/>
    <w:rsid w:val="001103D0"/>
    <w:rsid w:val="00111CBA"/>
    <w:rsid w:val="001120AE"/>
    <w:rsid w:val="00112568"/>
    <w:rsid w:val="00116521"/>
    <w:rsid w:val="00117BA6"/>
    <w:rsid w:val="00120BE3"/>
    <w:rsid w:val="00126076"/>
    <w:rsid w:val="00131876"/>
    <w:rsid w:val="00133BBF"/>
    <w:rsid w:val="00133E32"/>
    <w:rsid w:val="0013669C"/>
    <w:rsid w:val="00136E81"/>
    <w:rsid w:val="00140B34"/>
    <w:rsid w:val="00141663"/>
    <w:rsid w:val="001428B5"/>
    <w:rsid w:val="001435FF"/>
    <w:rsid w:val="001437E1"/>
    <w:rsid w:val="00143D1B"/>
    <w:rsid w:val="00144A20"/>
    <w:rsid w:val="001478FA"/>
    <w:rsid w:val="00151085"/>
    <w:rsid w:val="00152886"/>
    <w:rsid w:val="0015319F"/>
    <w:rsid w:val="0015362A"/>
    <w:rsid w:val="001606AE"/>
    <w:rsid w:val="001620F6"/>
    <w:rsid w:val="001648AD"/>
    <w:rsid w:val="0016683F"/>
    <w:rsid w:val="00166D22"/>
    <w:rsid w:val="001674F7"/>
    <w:rsid w:val="001704C3"/>
    <w:rsid w:val="001704CD"/>
    <w:rsid w:val="001707E0"/>
    <w:rsid w:val="001712FB"/>
    <w:rsid w:val="00171E3E"/>
    <w:rsid w:val="0017467A"/>
    <w:rsid w:val="00176AF6"/>
    <w:rsid w:val="00181F74"/>
    <w:rsid w:val="0018270D"/>
    <w:rsid w:val="001835E6"/>
    <w:rsid w:val="001922EB"/>
    <w:rsid w:val="00192D5E"/>
    <w:rsid w:val="00194B2D"/>
    <w:rsid w:val="00194F32"/>
    <w:rsid w:val="00194F78"/>
    <w:rsid w:val="00195F81"/>
    <w:rsid w:val="001977F9"/>
    <w:rsid w:val="001A0F86"/>
    <w:rsid w:val="001A10D6"/>
    <w:rsid w:val="001A3414"/>
    <w:rsid w:val="001A5714"/>
    <w:rsid w:val="001A7137"/>
    <w:rsid w:val="001B0C4F"/>
    <w:rsid w:val="001B142B"/>
    <w:rsid w:val="001B2D0A"/>
    <w:rsid w:val="001C29D3"/>
    <w:rsid w:val="001C410B"/>
    <w:rsid w:val="001C4D5D"/>
    <w:rsid w:val="001C5AE9"/>
    <w:rsid w:val="001C695A"/>
    <w:rsid w:val="001C76FB"/>
    <w:rsid w:val="001D125D"/>
    <w:rsid w:val="001D723B"/>
    <w:rsid w:val="001E0F7C"/>
    <w:rsid w:val="001E1148"/>
    <w:rsid w:val="001E2844"/>
    <w:rsid w:val="001E562E"/>
    <w:rsid w:val="001E6DE5"/>
    <w:rsid w:val="001F1E6C"/>
    <w:rsid w:val="001F38E0"/>
    <w:rsid w:val="001F51A8"/>
    <w:rsid w:val="001F73B1"/>
    <w:rsid w:val="00202C41"/>
    <w:rsid w:val="0020331F"/>
    <w:rsid w:val="00205F37"/>
    <w:rsid w:val="0021090A"/>
    <w:rsid w:val="00211EE7"/>
    <w:rsid w:val="0021366B"/>
    <w:rsid w:val="002174A3"/>
    <w:rsid w:val="00217567"/>
    <w:rsid w:val="0022328C"/>
    <w:rsid w:val="00225DD4"/>
    <w:rsid w:val="002278FC"/>
    <w:rsid w:val="00227E93"/>
    <w:rsid w:val="00230F52"/>
    <w:rsid w:val="0023266E"/>
    <w:rsid w:val="00233355"/>
    <w:rsid w:val="00237383"/>
    <w:rsid w:val="002379A7"/>
    <w:rsid w:val="00243714"/>
    <w:rsid w:val="00244329"/>
    <w:rsid w:val="00252555"/>
    <w:rsid w:val="00252C31"/>
    <w:rsid w:val="00254CAC"/>
    <w:rsid w:val="00254FAA"/>
    <w:rsid w:val="002563CE"/>
    <w:rsid w:val="00257105"/>
    <w:rsid w:val="002638FD"/>
    <w:rsid w:val="00263B37"/>
    <w:rsid w:val="00266C70"/>
    <w:rsid w:val="00266EEF"/>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A0427"/>
    <w:rsid w:val="002A1148"/>
    <w:rsid w:val="002A11AB"/>
    <w:rsid w:val="002A37CB"/>
    <w:rsid w:val="002A3DC3"/>
    <w:rsid w:val="002A50D0"/>
    <w:rsid w:val="002A51D9"/>
    <w:rsid w:val="002A5892"/>
    <w:rsid w:val="002B1E95"/>
    <w:rsid w:val="002B1EC0"/>
    <w:rsid w:val="002C2230"/>
    <w:rsid w:val="002C2B34"/>
    <w:rsid w:val="002C3CF9"/>
    <w:rsid w:val="002C423A"/>
    <w:rsid w:val="002C48BF"/>
    <w:rsid w:val="002C6C21"/>
    <w:rsid w:val="002D44BE"/>
    <w:rsid w:val="002D5EA2"/>
    <w:rsid w:val="002E0B96"/>
    <w:rsid w:val="002E1267"/>
    <w:rsid w:val="002E46F8"/>
    <w:rsid w:val="002E5B29"/>
    <w:rsid w:val="002F0370"/>
    <w:rsid w:val="002F092E"/>
    <w:rsid w:val="002F2C0A"/>
    <w:rsid w:val="002F38F6"/>
    <w:rsid w:val="002F4E14"/>
    <w:rsid w:val="002F63F7"/>
    <w:rsid w:val="002F66A1"/>
    <w:rsid w:val="002F67AD"/>
    <w:rsid w:val="0030030C"/>
    <w:rsid w:val="00301190"/>
    <w:rsid w:val="003025EA"/>
    <w:rsid w:val="00305519"/>
    <w:rsid w:val="00305A1E"/>
    <w:rsid w:val="00307007"/>
    <w:rsid w:val="00311A1C"/>
    <w:rsid w:val="00311FA4"/>
    <w:rsid w:val="0031462F"/>
    <w:rsid w:val="00314B5D"/>
    <w:rsid w:val="003170B0"/>
    <w:rsid w:val="00317B8B"/>
    <w:rsid w:val="00317DE4"/>
    <w:rsid w:val="00320641"/>
    <w:rsid w:val="00324BEF"/>
    <w:rsid w:val="0033314F"/>
    <w:rsid w:val="00333F0E"/>
    <w:rsid w:val="003363DE"/>
    <w:rsid w:val="00337B2F"/>
    <w:rsid w:val="003474B7"/>
    <w:rsid w:val="00351ECE"/>
    <w:rsid w:val="0035440D"/>
    <w:rsid w:val="00360D95"/>
    <w:rsid w:val="00361364"/>
    <w:rsid w:val="00361A3C"/>
    <w:rsid w:val="0036397F"/>
    <w:rsid w:val="00364687"/>
    <w:rsid w:val="00371082"/>
    <w:rsid w:val="00373491"/>
    <w:rsid w:val="00374467"/>
    <w:rsid w:val="00375CF7"/>
    <w:rsid w:val="003764F8"/>
    <w:rsid w:val="0037664E"/>
    <w:rsid w:val="00380403"/>
    <w:rsid w:val="00385C4E"/>
    <w:rsid w:val="00386ADC"/>
    <w:rsid w:val="003875A7"/>
    <w:rsid w:val="00387D25"/>
    <w:rsid w:val="003905FA"/>
    <w:rsid w:val="00390FBC"/>
    <w:rsid w:val="00391792"/>
    <w:rsid w:val="003A19EC"/>
    <w:rsid w:val="003A45A0"/>
    <w:rsid w:val="003A45C7"/>
    <w:rsid w:val="003A4F08"/>
    <w:rsid w:val="003A54E2"/>
    <w:rsid w:val="003A5997"/>
    <w:rsid w:val="003A6D4D"/>
    <w:rsid w:val="003B19A0"/>
    <w:rsid w:val="003B670F"/>
    <w:rsid w:val="003B6E64"/>
    <w:rsid w:val="003C7E7A"/>
    <w:rsid w:val="003D5C1B"/>
    <w:rsid w:val="003D5C81"/>
    <w:rsid w:val="003D6234"/>
    <w:rsid w:val="003D7B7A"/>
    <w:rsid w:val="003D7DAD"/>
    <w:rsid w:val="003E034B"/>
    <w:rsid w:val="003E130C"/>
    <w:rsid w:val="003E3CB1"/>
    <w:rsid w:val="003E3F6F"/>
    <w:rsid w:val="003F03D4"/>
    <w:rsid w:val="003F0C33"/>
    <w:rsid w:val="003F1600"/>
    <w:rsid w:val="003F3295"/>
    <w:rsid w:val="003F351E"/>
    <w:rsid w:val="003F625F"/>
    <w:rsid w:val="0040081B"/>
    <w:rsid w:val="004033F9"/>
    <w:rsid w:val="004059E9"/>
    <w:rsid w:val="00410B23"/>
    <w:rsid w:val="00410EFD"/>
    <w:rsid w:val="004137FA"/>
    <w:rsid w:val="004149BA"/>
    <w:rsid w:val="004208CD"/>
    <w:rsid w:val="004302B8"/>
    <w:rsid w:val="004316DE"/>
    <w:rsid w:val="00432003"/>
    <w:rsid w:val="004324E9"/>
    <w:rsid w:val="00432DDB"/>
    <w:rsid w:val="00433D8E"/>
    <w:rsid w:val="00435CDB"/>
    <w:rsid w:val="0044082A"/>
    <w:rsid w:val="00441391"/>
    <w:rsid w:val="00442037"/>
    <w:rsid w:val="00443330"/>
    <w:rsid w:val="004459C7"/>
    <w:rsid w:val="00447DBB"/>
    <w:rsid w:val="0045124E"/>
    <w:rsid w:val="00451500"/>
    <w:rsid w:val="004530F5"/>
    <w:rsid w:val="00460DBE"/>
    <w:rsid w:val="0046205B"/>
    <w:rsid w:val="00464CA0"/>
    <w:rsid w:val="0046507B"/>
    <w:rsid w:val="00471BD0"/>
    <w:rsid w:val="00473698"/>
    <w:rsid w:val="00475504"/>
    <w:rsid w:val="004767D9"/>
    <w:rsid w:val="00477222"/>
    <w:rsid w:val="004829A6"/>
    <w:rsid w:val="0048371E"/>
    <w:rsid w:val="0048443D"/>
    <w:rsid w:val="00497EDD"/>
    <w:rsid w:val="004A0143"/>
    <w:rsid w:val="004A5D99"/>
    <w:rsid w:val="004A6854"/>
    <w:rsid w:val="004B064B"/>
    <w:rsid w:val="004B0CE2"/>
    <w:rsid w:val="004B0D1C"/>
    <w:rsid w:val="004B3F14"/>
    <w:rsid w:val="004B5C8C"/>
    <w:rsid w:val="004B77B1"/>
    <w:rsid w:val="004C0C15"/>
    <w:rsid w:val="004C1105"/>
    <w:rsid w:val="004C3835"/>
    <w:rsid w:val="004C45CB"/>
    <w:rsid w:val="004C55FB"/>
    <w:rsid w:val="004C664C"/>
    <w:rsid w:val="004D20AA"/>
    <w:rsid w:val="004D2224"/>
    <w:rsid w:val="004D3E2C"/>
    <w:rsid w:val="004D4FF1"/>
    <w:rsid w:val="004E0B2D"/>
    <w:rsid w:val="004E0C15"/>
    <w:rsid w:val="004E1477"/>
    <w:rsid w:val="004E289D"/>
    <w:rsid w:val="004E43AB"/>
    <w:rsid w:val="004E4A1B"/>
    <w:rsid w:val="004E7426"/>
    <w:rsid w:val="004F0EC0"/>
    <w:rsid w:val="004F112F"/>
    <w:rsid w:val="004F166C"/>
    <w:rsid w:val="004F1BB2"/>
    <w:rsid w:val="004F5D23"/>
    <w:rsid w:val="004F762A"/>
    <w:rsid w:val="005006F2"/>
    <w:rsid w:val="0050171A"/>
    <w:rsid w:val="005036B1"/>
    <w:rsid w:val="00504A80"/>
    <w:rsid w:val="00505246"/>
    <w:rsid w:val="0050585C"/>
    <w:rsid w:val="00510B32"/>
    <w:rsid w:val="00510B65"/>
    <w:rsid w:val="0051146B"/>
    <w:rsid w:val="005116D5"/>
    <w:rsid w:val="00512F4B"/>
    <w:rsid w:val="00513FDF"/>
    <w:rsid w:val="0051704D"/>
    <w:rsid w:val="00521759"/>
    <w:rsid w:val="00522A86"/>
    <w:rsid w:val="00522F20"/>
    <w:rsid w:val="0052341F"/>
    <w:rsid w:val="0052353C"/>
    <w:rsid w:val="00523C55"/>
    <w:rsid w:val="0052553D"/>
    <w:rsid w:val="00527296"/>
    <w:rsid w:val="0053081B"/>
    <w:rsid w:val="00533AA8"/>
    <w:rsid w:val="005356B1"/>
    <w:rsid w:val="005371A5"/>
    <w:rsid w:val="00541F07"/>
    <w:rsid w:val="005430D4"/>
    <w:rsid w:val="00544432"/>
    <w:rsid w:val="00545C34"/>
    <w:rsid w:val="00550329"/>
    <w:rsid w:val="00552F10"/>
    <w:rsid w:val="005536EB"/>
    <w:rsid w:val="00560098"/>
    <w:rsid w:val="005602A4"/>
    <w:rsid w:val="005624DE"/>
    <w:rsid w:val="00563292"/>
    <w:rsid w:val="00564FA7"/>
    <w:rsid w:val="005650BF"/>
    <w:rsid w:val="00565DFD"/>
    <w:rsid w:val="00566105"/>
    <w:rsid w:val="0057147F"/>
    <w:rsid w:val="00572DF5"/>
    <w:rsid w:val="00576E4F"/>
    <w:rsid w:val="00580B22"/>
    <w:rsid w:val="0058149F"/>
    <w:rsid w:val="00582978"/>
    <w:rsid w:val="005838BB"/>
    <w:rsid w:val="00584D3F"/>
    <w:rsid w:val="005867A3"/>
    <w:rsid w:val="00587D78"/>
    <w:rsid w:val="005903CC"/>
    <w:rsid w:val="005908E7"/>
    <w:rsid w:val="0059248C"/>
    <w:rsid w:val="005928B0"/>
    <w:rsid w:val="00592928"/>
    <w:rsid w:val="00595A93"/>
    <w:rsid w:val="00597E57"/>
    <w:rsid w:val="005A18DD"/>
    <w:rsid w:val="005A2B6F"/>
    <w:rsid w:val="005A32B7"/>
    <w:rsid w:val="005A5F14"/>
    <w:rsid w:val="005B0D25"/>
    <w:rsid w:val="005B2623"/>
    <w:rsid w:val="005B2D01"/>
    <w:rsid w:val="005B36B2"/>
    <w:rsid w:val="005B4BB5"/>
    <w:rsid w:val="005B5F57"/>
    <w:rsid w:val="005B6E09"/>
    <w:rsid w:val="005C2C38"/>
    <w:rsid w:val="005C3864"/>
    <w:rsid w:val="005C47BA"/>
    <w:rsid w:val="005D1368"/>
    <w:rsid w:val="005D1F60"/>
    <w:rsid w:val="005D5BCE"/>
    <w:rsid w:val="005D608E"/>
    <w:rsid w:val="005E0088"/>
    <w:rsid w:val="005E41BA"/>
    <w:rsid w:val="005E64A9"/>
    <w:rsid w:val="005E7AFD"/>
    <w:rsid w:val="005F01EF"/>
    <w:rsid w:val="005F1444"/>
    <w:rsid w:val="005F16A8"/>
    <w:rsid w:val="005F1D26"/>
    <w:rsid w:val="005F24F0"/>
    <w:rsid w:val="005F3F35"/>
    <w:rsid w:val="005F6720"/>
    <w:rsid w:val="00601B04"/>
    <w:rsid w:val="00610E0C"/>
    <w:rsid w:val="006207BC"/>
    <w:rsid w:val="00621AFB"/>
    <w:rsid w:val="00621C6B"/>
    <w:rsid w:val="0062395C"/>
    <w:rsid w:val="0062440B"/>
    <w:rsid w:val="00630800"/>
    <w:rsid w:val="0063419F"/>
    <w:rsid w:val="006404A5"/>
    <w:rsid w:val="00641BA9"/>
    <w:rsid w:val="00641D0B"/>
    <w:rsid w:val="00644BF2"/>
    <w:rsid w:val="00645ACE"/>
    <w:rsid w:val="0065007C"/>
    <w:rsid w:val="00650C36"/>
    <w:rsid w:val="00651009"/>
    <w:rsid w:val="00651114"/>
    <w:rsid w:val="00651F77"/>
    <w:rsid w:val="00652568"/>
    <w:rsid w:val="00652849"/>
    <w:rsid w:val="00652C92"/>
    <w:rsid w:val="00655252"/>
    <w:rsid w:val="00655D4F"/>
    <w:rsid w:val="00656C59"/>
    <w:rsid w:val="006577A1"/>
    <w:rsid w:val="006609E0"/>
    <w:rsid w:val="00662FCB"/>
    <w:rsid w:val="00663A52"/>
    <w:rsid w:val="00665374"/>
    <w:rsid w:val="00665803"/>
    <w:rsid w:val="00675C57"/>
    <w:rsid w:val="00683730"/>
    <w:rsid w:val="00685AA6"/>
    <w:rsid w:val="006902F9"/>
    <w:rsid w:val="006917DA"/>
    <w:rsid w:val="006921F8"/>
    <w:rsid w:val="00693BC1"/>
    <w:rsid w:val="00693F94"/>
    <w:rsid w:val="00695835"/>
    <w:rsid w:val="006968EA"/>
    <w:rsid w:val="00697872"/>
    <w:rsid w:val="006A06F7"/>
    <w:rsid w:val="006A2BED"/>
    <w:rsid w:val="006A4AD0"/>
    <w:rsid w:val="006A4DD1"/>
    <w:rsid w:val="006A54AF"/>
    <w:rsid w:val="006A5CD1"/>
    <w:rsid w:val="006A7F24"/>
    <w:rsid w:val="006B106D"/>
    <w:rsid w:val="006B21A6"/>
    <w:rsid w:val="006B30D0"/>
    <w:rsid w:val="006B5A51"/>
    <w:rsid w:val="006C0727"/>
    <w:rsid w:val="006C0B01"/>
    <w:rsid w:val="006C2B96"/>
    <w:rsid w:val="006C52E9"/>
    <w:rsid w:val="006C64F6"/>
    <w:rsid w:val="006C6BD2"/>
    <w:rsid w:val="006C752A"/>
    <w:rsid w:val="006D2CD6"/>
    <w:rsid w:val="006D78A2"/>
    <w:rsid w:val="006E0A06"/>
    <w:rsid w:val="006E145F"/>
    <w:rsid w:val="006E4BDF"/>
    <w:rsid w:val="006E5409"/>
    <w:rsid w:val="006E5482"/>
    <w:rsid w:val="006E7438"/>
    <w:rsid w:val="006F0118"/>
    <w:rsid w:val="006F3551"/>
    <w:rsid w:val="006F4DED"/>
    <w:rsid w:val="006F51CA"/>
    <w:rsid w:val="006F6E89"/>
    <w:rsid w:val="006F7CFA"/>
    <w:rsid w:val="00700B8B"/>
    <w:rsid w:val="00701262"/>
    <w:rsid w:val="00703074"/>
    <w:rsid w:val="00705FB5"/>
    <w:rsid w:val="007075EE"/>
    <w:rsid w:val="007106E2"/>
    <w:rsid w:val="0071174C"/>
    <w:rsid w:val="00711CB5"/>
    <w:rsid w:val="00716580"/>
    <w:rsid w:val="00726D61"/>
    <w:rsid w:val="007350AF"/>
    <w:rsid w:val="0074057A"/>
    <w:rsid w:val="00741194"/>
    <w:rsid w:val="00741541"/>
    <w:rsid w:val="00741B51"/>
    <w:rsid w:val="0074438C"/>
    <w:rsid w:val="007463CF"/>
    <w:rsid w:val="00746F47"/>
    <w:rsid w:val="00750B1D"/>
    <w:rsid w:val="0075128F"/>
    <w:rsid w:val="007532AB"/>
    <w:rsid w:val="007543C5"/>
    <w:rsid w:val="007571E7"/>
    <w:rsid w:val="00760B44"/>
    <w:rsid w:val="0076531D"/>
    <w:rsid w:val="0076685C"/>
    <w:rsid w:val="00766892"/>
    <w:rsid w:val="00767110"/>
    <w:rsid w:val="00770572"/>
    <w:rsid w:val="0077504C"/>
    <w:rsid w:val="00776114"/>
    <w:rsid w:val="00777740"/>
    <w:rsid w:val="0078108A"/>
    <w:rsid w:val="00781D0B"/>
    <w:rsid w:val="00783A36"/>
    <w:rsid w:val="00783E6E"/>
    <w:rsid w:val="00785669"/>
    <w:rsid w:val="00785AB6"/>
    <w:rsid w:val="00787E8D"/>
    <w:rsid w:val="00793A3A"/>
    <w:rsid w:val="00795480"/>
    <w:rsid w:val="00797E8A"/>
    <w:rsid w:val="007A0BDB"/>
    <w:rsid w:val="007A3385"/>
    <w:rsid w:val="007A464B"/>
    <w:rsid w:val="007A5A1B"/>
    <w:rsid w:val="007C09D6"/>
    <w:rsid w:val="007C0CBA"/>
    <w:rsid w:val="007C30FC"/>
    <w:rsid w:val="007D0E33"/>
    <w:rsid w:val="007D17C9"/>
    <w:rsid w:val="007D292F"/>
    <w:rsid w:val="007D3FDE"/>
    <w:rsid w:val="007D4321"/>
    <w:rsid w:val="007D5BD1"/>
    <w:rsid w:val="007E0A98"/>
    <w:rsid w:val="007E68CE"/>
    <w:rsid w:val="007E6B18"/>
    <w:rsid w:val="007E749E"/>
    <w:rsid w:val="007E7B9A"/>
    <w:rsid w:val="007F08AB"/>
    <w:rsid w:val="007F1FE7"/>
    <w:rsid w:val="007F5182"/>
    <w:rsid w:val="007F61A4"/>
    <w:rsid w:val="00803A06"/>
    <w:rsid w:val="00805486"/>
    <w:rsid w:val="00805CF3"/>
    <w:rsid w:val="008142E2"/>
    <w:rsid w:val="008168F9"/>
    <w:rsid w:val="008202A7"/>
    <w:rsid w:val="008224B3"/>
    <w:rsid w:val="0082257A"/>
    <w:rsid w:val="00823FEB"/>
    <w:rsid w:val="0082641B"/>
    <w:rsid w:val="00827628"/>
    <w:rsid w:val="00830DB0"/>
    <w:rsid w:val="00832D21"/>
    <w:rsid w:val="00836042"/>
    <w:rsid w:val="0083615C"/>
    <w:rsid w:val="00837ABC"/>
    <w:rsid w:val="00837FBB"/>
    <w:rsid w:val="0084048B"/>
    <w:rsid w:val="008406F1"/>
    <w:rsid w:val="008408A2"/>
    <w:rsid w:val="00843299"/>
    <w:rsid w:val="0084557B"/>
    <w:rsid w:val="008523C4"/>
    <w:rsid w:val="008531AD"/>
    <w:rsid w:val="00853AE8"/>
    <w:rsid w:val="00855B69"/>
    <w:rsid w:val="00856919"/>
    <w:rsid w:val="00856D11"/>
    <w:rsid w:val="008572D2"/>
    <w:rsid w:val="00860A01"/>
    <w:rsid w:val="00861B59"/>
    <w:rsid w:val="00861C60"/>
    <w:rsid w:val="0086402E"/>
    <w:rsid w:val="0086407A"/>
    <w:rsid w:val="00864EF0"/>
    <w:rsid w:val="00867653"/>
    <w:rsid w:val="00872F15"/>
    <w:rsid w:val="008760E5"/>
    <w:rsid w:val="00877EFB"/>
    <w:rsid w:val="00884663"/>
    <w:rsid w:val="00885A5E"/>
    <w:rsid w:val="00887749"/>
    <w:rsid w:val="00893D2A"/>
    <w:rsid w:val="00897355"/>
    <w:rsid w:val="0089755D"/>
    <w:rsid w:val="0089774E"/>
    <w:rsid w:val="008979AE"/>
    <w:rsid w:val="008A105C"/>
    <w:rsid w:val="008A136F"/>
    <w:rsid w:val="008A173B"/>
    <w:rsid w:val="008A4BEB"/>
    <w:rsid w:val="008A5E6F"/>
    <w:rsid w:val="008A628D"/>
    <w:rsid w:val="008A7769"/>
    <w:rsid w:val="008B1ADC"/>
    <w:rsid w:val="008B3B81"/>
    <w:rsid w:val="008B6D03"/>
    <w:rsid w:val="008B7063"/>
    <w:rsid w:val="008B7263"/>
    <w:rsid w:val="008C0C28"/>
    <w:rsid w:val="008C2AF5"/>
    <w:rsid w:val="008C6484"/>
    <w:rsid w:val="008D0703"/>
    <w:rsid w:val="008D1901"/>
    <w:rsid w:val="008D26A0"/>
    <w:rsid w:val="008D29BE"/>
    <w:rsid w:val="008D33E7"/>
    <w:rsid w:val="008D3E6C"/>
    <w:rsid w:val="008D4048"/>
    <w:rsid w:val="008D7C3E"/>
    <w:rsid w:val="008E31E2"/>
    <w:rsid w:val="008E4292"/>
    <w:rsid w:val="008E6094"/>
    <w:rsid w:val="008E7E6E"/>
    <w:rsid w:val="008F1508"/>
    <w:rsid w:val="008F3019"/>
    <w:rsid w:val="008F3104"/>
    <w:rsid w:val="008F3B63"/>
    <w:rsid w:val="008F3D8C"/>
    <w:rsid w:val="008F453D"/>
    <w:rsid w:val="008F5E59"/>
    <w:rsid w:val="008F776F"/>
    <w:rsid w:val="00900FCB"/>
    <w:rsid w:val="009028B2"/>
    <w:rsid w:val="00902CF3"/>
    <w:rsid w:val="00911F77"/>
    <w:rsid w:val="00912A9A"/>
    <w:rsid w:val="0091673E"/>
    <w:rsid w:val="00916903"/>
    <w:rsid w:val="0092072B"/>
    <w:rsid w:val="00922D95"/>
    <w:rsid w:val="009231C9"/>
    <w:rsid w:val="0092416D"/>
    <w:rsid w:val="00926902"/>
    <w:rsid w:val="00930943"/>
    <w:rsid w:val="00932AFE"/>
    <w:rsid w:val="00933551"/>
    <w:rsid w:val="00934322"/>
    <w:rsid w:val="0093484D"/>
    <w:rsid w:val="00936EAE"/>
    <w:rsid w:val="0094333B"/>
    <w:rsid w:val="00944D6E"/>
    <w:rsid w:val="00956117"/>
    <w:rsid w:val="009578FD"/>
    <w:rsid w:val="009622BB"/>
    <w:rsid w:val="009624D2"/>
    <w:rsid w:val="00963AEE"/>
    <w:rsid w:val="009649F0"/>
    <w:rsid w:val="00966818"/>
    <w:rsid w:val="00966FBD"/>
    <w:rsid w:val="009670D0"/>
    <w:rsid w:val="00975F01"/>
    <w:rsid w:val="00976B20"/>
    <w:rsid w:val="009779F1"/>
    <w:rsid w:val="00977C6E"/>
    <w:rsid w:val="00980662"/>
    <w:rsid w:val="00980C53"/>
    <w:rsid w:val="009836F4"/>
    <w:rsid w:val="00987140"/>
    <w:rsid w:val="009876CC"/>
    <w:rsid w:val="00990B1E"/>
    <w:rsid w:val="00992402"/>
    <w:rsid w:val="00996896"/>
    <w:rsid w:val="00997414"/>
    <w:rsid w:val="009A01D5"/>
    <w:rsid w:val="009A4560"/>
    <w:rsid w:val="009A4C3E"/>
    <w:rsid w:val="009B0AE2"/>
    <w:rsid w:val="009B2D91"/>
    <w:rsid w:val="009B58B3"/>
    <w:rsid w:val="009B5D51"/>
    <w:rsid w:val="009C0B2F"/>
    <w:rsid w:val="009C297E"/>
    <w:rsid w:val="009C377C"/>
    <w:rsid w:val="009C5823"/>
    <w:rsid w:val="009C58ED"/>
    <w:rsid w:val="009C6B04"/>
    <w:rsid w:val="009D138F"/>
    <w:rsid w:val="009D20DA"/>
    <w:rsid w:val="009D29B5"/>
    <w:rsid w:val="009D546E"/>
    <w:rsid w:val="009D7D64"/>
    <w:rsid w:val="009E0D6F"/>
    <w:rsid w:val="009E0EDF"/>
    <w:rsid w:val="009E19A1"/>
    <w:rsid w:val="009F2FBC"/>
    <w:rsid w:val="009F6C55"/>
    <w:rsid w:val="009F6F4E"/>
    <w:rsid w:val="009F7A70"/>
    <w:rsid w:val="00A00C90"/>
    <w:rsid w:val="00A05169"/>
    <w:rsid w:val="00A12B14"/>
    <w:rsid w:val="00A141F4"/>
    <w:rsid w:val="00A1517C"/>
    <w:rsid w:val="00A17A02"/>
    <w:rsid w:val="00A201C9"/>
    <w:rsid w:val="00A21200"/>
    <w:rsid w:val="00A226F4"/>
    <w:rsid w:val="00A260C9"/>
    <w:rsid w:val="00A26DCA"/>
    <w:rsid w:val="00A33BEE"/>
    <w:rsid w:val="00A3414A"/>
    <w:rsid w:val="00A35A8A"/>
    <w:rsid w:val="00A36A50"/>
    <w:rsid w:val="00A402BE"/>
    <w:rsid w:val="00A4116A"/>
    <w:rsid w:val="00A430D6"/>
    <w:rsid w:val="00A44914"/>
    <w:rsid w:val="00A51690"/>
    <w:rsid w:val="00A51DD5"/>
    <w:rsid w:val="00A553DE"/>
    <w:rsid w:val="00A56138"/>
    <w:rsid w:val="00A63338"/>
    <w:rsid w:val="00A6467C"/>
    <w:rsid w:val="00A64905"/>
    <w:rsid w:val="00A67456"/>
    <w:rsid w:val="00A71DF1"/>
    <w:rsid w:val="00A809A6"/>
    <w:rsid w:val="00A81321"/>
    <w:rsid w:val="00A814CC"/>
    <w:rsid w:val="00A815AF"/>
    <w:rsid w:val="00A81EBC"/>
    <w:rsid w:val="00A84D30"/>
    <w:rsid w:val="00A857E4"/>
    <w:rsid w:val="00A878B1"/>
    <w:rsid w:val="00A9138D"/>
    <w:rsid w:val="00A92211"/>
    <w:rsid w:val="00A940EF"/>
    <w:rsid w:val="00A95521"/>
    <w:rsid w:val="00A959ED"/>
    <w:rsid w:val="00A9652E"/>
    <w:rsid w:val="00A97949"/>
    <w:rsid w:val="00A97D2F"/>
    <w:rsid w:val="00AA0AEF"/>
    <w:rsid w:val="00AA427C"/>
    <w:rsid w:val="00AA668D"/>
    <w:rsid w:val="00AB1E61"/>
    <w:rsid w:val="00AB2026"/>
    <w:rsid w:val="00AB213F"/>
    <w:rsid w:val="00AB2CF7"/>
    <w:rsid w:val="00AB31DB"/>
    <w:rsid w:val="00AB3678"/>
    <w:rsid w:val="00AB4E19"/>
    <w:rsid w:val="00AC4348"/>
    <w:rsid w:val="00AC4559"/>
    <w:rsid w:val="00AC548A"/>
    <w:rsid w:val="00AC5501"/>
    <w:rsid w:val="00AC557D"/>
    <w:rsid w:val="00AC5D84"/>
    <w:rsid w:val="00AD024E"/>
    <w:rsid w:val="00AE0465"/>
    <w:rsid w:val="00AE1F34"/>
    <w:rsid w:val="00AE27B6"/>
    <w:rsid w:val="00AE3426"/>
    <w:rsid w:val="00AF02F1"/>
    <w:rsid w:val="00AF0620"/>
    <w:rsid w:val="00AF0B3B"/>
    <w:rsid w:val="00AF1576"/>
    <w:rsid w:val="00AF1AE3"/>
    <w:rsid w:val="00AF470C"/>
    <w:rsid w:val="00AF5768"/>
    <w:rsid w:val="00B01AAC"/>
    <w:rsid w:val="00B02518"/>
    <w:rsid w:val="00B030FE"/>
    <w:rsid w:val="00B04F8A"/>
    <w:rsid w:val="00B07D00"/>
    <w:rsid w:val="00B1255F"/>
    <w:rsid w:val="00B15685"/>
    <w:rsid w:val="00B158D7"/>
    <w:rsid w:val="00B15FB7"/>
    <w:rsid w:val="00B15FE1"/>
    <w:rsid w:val="00B17376"/>
    <w:rsid w:val="00B20CC8"/>
    <w:rsid w:val="00B20F71"/>
    <w:rsid w:val="00B219B4"/>
    <w:rsid w:val="00B2559B"/>
    <w:rsid w:val="00B26A9B"/>
    <w:rsid w:val="00B300B6"/>
    <w:rsid w:val="00B310A4"/>
    <w:rsid w:val="00B321D7"/>
    <w:rsid w:val="00B35E9B"/>
    <w:rsid w:val="00B47679"/>
    <w:rsid w:val="00B47E2F"/>
    <w:rsid w:val="00B50A84"/>
    <w:rsid w:val="00B52AA3"/>
    <w:rsid w:val="00B57305"/>
    <w:rsid w:val="00B574BC"/>
    <w:rsid w:val="00B60135"/>
    <w:rsid w:val="00B61125"/>
    <w:rsid w:val="00B64AC0"/>
    <w:rsid w:val="00B650FF"/>
    <w:rsid w:val="00B65C2C"/>
    <w:rsid w:val="00B80A65"/>
    <w:rsid w:val="00B828FA"/>
    <w:rsid w:val="00B83257"/>
    <w:rsid w:val="00B8638B"/>
    <w:rsid w:val="00B87E71"/>
    <w:rsid w:val="00B92031"/>
    <w:rsid w:val="00B93C83"/>
    <w:rsid w:val="00B93F8D"/>
    <w:rsid w:val="00B95957"/>
    <w:rsid w:val="00B96C99"/>
    <w:rsid w:val="00BA2BD0"/>
    <w:rsid w:val="00BA2BF1"/>
    <w:rsid w:val="00BA3AB0"/>
    <w:rsid w:val="00BA65A8"/>
    <w:rsid w:val="00BA7D9F"/>
    <w:rsid w:val="00BB2ED8"/>
    <w:rsid w:val="00BB3338"/>
    <w:rsid w:val="00BB35C8"/>
    <w:rsid w:val="00BB4759"/>
    <w:rsid w:val="00BB47DE"/>
    <w:rsid w:val="00BC0923"/>
    <w:rsid w:val="00BC357F"/>
    <w:rsid w:val="00BD0BB8"/>
    <w:rsid w:val="00BD13ED"/>
    <w:rsid w:val="00BD3DEE"/>
    <w:rsid w:val="00BD3ED5"/>
    <w:rsid w:val="00BD5445"/>
    <w:rsid w:val="00BD599C"/>
    <w:rsid w:val="00BD74F4"/>
    <w:rsid w:val="00BD7AE3"/>
    <w:rsid w:val="00BE008D"/>
    <w:rsid w:val="00BE2987"/>
    <w:rsid w:val="00BE4F4D"/>
    <w:rsid w:val="00BE5E88"/>
    <w:rsid w:val="00BE68C2"/>
    <w:rsid w:val="00BF2D62"/>
    <w:rsid w:val="00BF4434"/>
    <w:rsid w:val="00BF4CAF"/>
    <w:rsid w:val="00BF5317"/>
    <w:rsid w:val="00BF5819"/>
    <w:rsid w:val="00BF5C44"/>
    <w:rsid w:val="00BF7ED4"/>
    <w:rsid w:val="00C018C0"/>
    <w:rsid w:val="00C02C39"/>
    <w:rsid w:val="00C10483"/>
    <w:rsid w:val="00C12D97"/>
    <w:rsid w:val="00C175FD"/>
    <w:rsid w:val="00C176C8"/>
    <w:rsid w:val="00C2565E"/>
    <w:rsid w:val="00C26FB2"/>
    <w:rsid w:val="00C31D7B"/>
    <w:rsid w:val="00C32431"/>
    <w:rsid w:val="00C33CD5"/>
    <w:rsid w:val="00C34C8B"/>
    <w:rsid w:val="00C427D9"/>
    <w:rsid w:val="00C45646"/>
    <w:rsid w:val="00C50625"/>
    <w:rsid w:val="00C5286B"/>
    <w:rsid w:val="00C53A24"/>
    <w:rsid w:val="00C57BDE"/>
    <w:rsid w:val="00C62334"/>
    <w:rsid w:val="00C6242D"/>
    <w:rsid w:val="00C628CA"/>
    <w:rsid w:val="00C62E94"/>
    <w:rsid w:val="00C66F1A"/>
    <w:rsid w:val="00C71E6A"/>
    <w:rsid w:val="00C7323E"/>
    <w:rsid w:val="00C74CD7"/>
    <w:rsid w:val="00C76717"/>
    <w:rsid w:val="00C768D9"/>
    <w:rsid w:val="00C82201"/>
    <w:rsid w:val="00C8223B"/>
    <w:rsid w:val="00C8689B"/>
    <w:rsid w:val="00C872E0"/>
    <w:rsid w:val="00C91592"/>
    <w:rsid w:val="00C929F0"/>
    <w:rsid w:val="00C92FA9"/>
    <w:rsid w:val="00C93118"/>
    <w:rsid w:val="00C9491D"/>
    <w:rsid w:val="00C96351"/>
    <w:rsid w:val="00C97733"/>
    <w:rsid w:val="00CA09B2"/>
    <w:rsid w:val="00CA0EC0"/>
    <w:rsid w:val="00CA1F2D"/>
    <w:rsid w:val="00CA30D7"/>
    <w:rsid w:val="00CA4EE3"/>
    <w:rsid w:val="00CA52C6"/>
    <w:rsid w:val="00CB1676"/>
    <w:rsid w:val="00CB2459"/>
    <w:rsid w:val="00CB2466"/>
    <w:rsid w:val="00CB30C0"/>
    <w:rsid w:val="00CB3890"/>
    <w:rsid w:val="00CB3EAC"/>
    <w:rsid w:val="00CB5E46"/>
    <w:rsid w:val="00CC05B6"/>
    <w:rsid w:val="00CC20F6"/>
    <w:rsid w:val="00CC49B4"/>
    <w:rsid w:val="00CD318C"/>
    <w:rsid w:val="00CD5BB1"/>
    <w:rsid w:val="00CE070C"/>
    <w:rsid w:val="00CE1362"/>
    <w:rsid w:val="00CE211E"/>
    <w:rsid w:val="00CE4CFB"/>
    <w:rsid w:val="00CE66F2"/>
    <w:rsid w:val="00CE69C1"/>
    <w:rsid w:val="00CE757B"/>
    <w:rsid w:val="00CF028E"/>
    <w:rsid w:val="00CF0783"/>
    <w:rsid w:val="00CF4989"/>
    <w:rsid w:val="00CF4D97"/>
    <w:rsid w:val="00CF703F"/>
    <w:rsid w:val="00D0371F"/>
    <w:rsid w:val="00D06D1F"/>
    <w:rsid w:val="00D06D87"/>
    <w:rsid w:val="00D071C4"/>
    <w:rsid w:val="00D07F1C"/>
    <w:rsid w:val="00D10340"/>
    <w:rsid w:val="00D1308D"/>
    <w:rsid w:val="00D134DD"/>
    <w:rsid w:val="00D13B69"/>
    <w:rsid w:val="00D14D9E"/>
    <w:rsid w:val="00D17311"/>
    <w:rsid w:val="00D2260A"/>
    <w:rsid w:val="00D22F31"/>
    <w:rsid w:val="00D24FC9"/>
    <w:rsid w:val="00D2531B"/>
    <w:rsid w:val="00D26911"/>
    <w:rsid w:val="00D26A04"/>
    <w:rsid w:val="00D272B1"/>
    <w:rsid w:val="00D30087"/>
    <w:rsid w:val="00D30BE4"/>
    <w:rsid w:val="00D30F2E"/>
    <w:rsid w:val="00D32540"/>
    <w:rsid w:val="00D36C57"/>
    <w:rsid w:val="00D373B3"/>
    <w:rsid w:val="00D40778"/>
    <w:rsid w:val="00D43474"/>
    <w:rsid w:val="00D45403"/>
    <w:rsid w:val="00D504EC"/>
    <w:rsid w:val="00D51154"/>
    <w:rsid w:val="00D533F0"/>
    <w:rsid w:val="00D62685"/>
    <w:rsid w:val="00D632AB"/>
    <w:rsid w:val="00D65563"/>
    <w:rsid w:val="00D664A0"/>
    <w:rsid w:val="00D701AF"/>
    <w:rsid w:val="00D72290"/>
    <w:rsid w:val="00D7435A"/>
    <w:rsid w:val="00D774C3"/>
    <w:rsid w:val="00D77567"/>
    <w:rsid w:val="00D77978"/>
    <w:rsid w:val="00D80735"/>
    <w:rsid w:val="00D837E0"/>
    <w:rsid w:val="00D83D71"/>
    <w:rsid w:val="00D90627"/>
    <w:rsid w:val="00D95153"/>
    <w:rsid w:val="00D96798"/>
    <w:rsid w:val="00DA6FAC"/>
    <w:rsid w:val="00DA7100"/>
    <w:rsid w:val="00DA77FA"/>
    <w:rsid w:val="00DB030C"/>
    <w:rsid w:val="00DB5741"/>
    <w:rsid w:val="00DB605F"/>
    <w:rsid w:val="00DB6EC5"/>
    <w:rsid w:val="00DB73D2"/>
    <w:rsid w:val="00DC15F1"/>
    <w:rsid w:val="00DC1BB2"/>
    <w:rsid w:val="00DC5A7B"/>
    <w:rsid w:val="00DD0B15"/>
    <w:rsid w:val="00DD0F7B"/>
    <w:rsid w:val="00DD3EC4"/>
    <w:rsid w:val="00DD3F07"/>
    <w:rsid w:val="00DD6042"/>
    <w:rsid w:val="00DD751A"/>
    <w:rsid w:val="00DE1C14"/>
    <w:rsid w:val="00DE1E35"/>
    <w:rsid w:val="00DE4FF3"/>
    <w:rsid w:val="00DE544D"/>
    <w:rsid w:val="00DF0D69"/>
    <w:rsid w:val="00DF3E78"/>
    <w:rsid w:val="00DF455D"/>
    <w:rsid w:val="00DF677A"/>
    <w:rsid w:val="00DF738E"/>
    <w:rsid w:val="00E00349"/>
    <w:rsid w:val="00E00B4F"/>
    <w:rsid w:val="00E066F0"/>
    <w:rsid w:val="00E07B1B"/>
    <w:rsid w:val="00E1231B"/>
    <w:rsid w:val="00E13656"/>
    <w:rsid w:val="00E15D40"/>
    <w:rsid w:val="00E15F76"/>
    <w:rsid w:val="00E215F6"/>
    <w:rsid w:val="00E225A6"/>
    <w:rsid w:val="00E22C94"/>
    <w:rsid w:val="00E22F6C"/>
    <w:rsid w:val="00E23CAA"/>
    <w:rsid w:val="00E2768B"/>
    <w:rsid w:val="00E27823"/>
    <w:rsid w:val="00E27A99"/>
    <w:rsid w:val="00E309FF"/>
    <w:rsid w:val="00E32109"/>
    <w:rsid w:val="00E327DC"/>
    <w:rsid w:val="00E3291E"/>
    <w:rsid w:val="00E32D3C"/>
    <w:rsid w:val="00E3369E"/>
    <w:rsid w:val="00E43373"/>
    <w:rsid w:val="00E451A7"/>
    <w:rsid w:val="00E47D3A"/>
    <w:rsid w:val="00E5093F"/>
    <w:rsid w:val="00E51FDE"/>
    <w:rsid w:val="00E5315F"/>
    <w:rsid w:val="00E537FC"/>
    <w:rsid w:val="00E64C07"/>
    <w:rsid w:val="00E650CA"/>
    <w:rsid w:val="00E650FA"/>
    <w:rsid w:val="00E65AC8"/>
    <w:rsid w:val="00E6637E"/>
    <w:rsid w:val="00E67BEE"/>
    <w:rsid w:val="00E70F6D"/>
    <w:rsid w:val="00E715B2"/>
    <w:rsid w:val="00E718B0"/>
    <w:rsid w:val="00E728A6"/>
    <w:rsid w:val="00E74DC0"/>
    <w:rsid w:val="00E753C6"/>
    <w:rsid w:val="00E765B2"/>
    <w:rsid w:val="00E80225"/>
    <w:rsid w:val="00E82DCD"/>
    <w:rsid w:val="00E86E3A"/>
    <w:rsid w:val="00E90055"/>
    <w:rsid w:val="00E90966"/>
    <w:rsid w:val="00E9477B"/>
    <w:rsid w:val="00E95AF2"/>
    <w:rsid w:val="00E965A7"/>
    <w:rsid w:val="00E97CCA"/>
    <w:rsid w:val="00EA06DA"/>
    <w:rsid w:val="00EA6EBD"/>
    <w:rsid w:val="00EB00EB"/>
    <w:rsid w:val="00EB0192"/>
    <w:rsid w:val="00EB07BB"/>
    <w:rsid w:val="00EB628B"/>
    <w:rsid w:val="00EB6888"/>
    <w:rsid w:val="00EC12DA"/>
    <w:rsid w:val="00EC2A09"/>
    <w:rsid w:val="00EC2F3B"/>
    <w:rsid w:val="00EC581D"/>
    <w:rsid w:val="00EC5868"/>
    <w:rsid w:val="00EC5ACA"/>
    <w:rsid w:val="00EC5FF2"/>
    <w:rsid w:val="00EC7E33"/>
    <w:rsid w:val="00ED0495"/>
    <w:rsid w:val="00ED14B3"/>
    <w:rsid w:val="00ED1614"/>
    <w:rsid w:val="00ED5361"/>
    <w:rsid w:val="00EE3D71"/>
    <w:rsid w:val="00EE4365"/>
    <w:rsid w:val="00EF1FBF"/>
    <w:rsid w:val="00EF3638"/>
    <w:rsid w:val="00EF46DB"/>
    <w:rsid w:val="00EF584C"/>
    <w:rsid w:val="00EF6093"/>
    <w:rsid w:val="00EF611C"/>
    <w:rsid w:val="00F03AF6"/>
    <w:rsid w:val="00F04337"/>
    <w:rsid w:val="00F0511A"/>
    <w:rsid w:val="00F05549"/>
    <w:rsid w:val="00F0559B"/>
    <w:rsid w:val="00F05ACC"/>
    <w:rsid w:val="00F13143"/>
    <w:rsid w:val="00F1397E"/>
    <w:rsid w:val="00F14192"/>
    <w:rsid w:val="00F15902"/>
    <w:rsid w:val="00F17A7D"/>
    <w:rsid w:val="00F20886"/>
    <w:rsid w:val="00F2112C"/>
    <w:rsid w:val="00F21F45"/>
    <w:rsid w:val="00F21FCB"/>
    <w:rsid w:val="00F230C6"/>
    <w:rsid w:val="00F273E2"/>
    <w:rsid w:val="00F2768D"/>
    <w:rsid w:val="00F27E43"/>
    <w:rsid w:val="00F30BED"/>
    <w:rsid w:val="00F30E90"/>
    <w:rsid w:val="00F30F64"/>
    <w:rsid w:val="00F32DEB"/>
    <w:rsid w:val="00F42145"/>
    <w:rsid w:val="00F460AC"/>
    <w:rsid w:val="00F5413F"/>
    <w:rsid w:val="00F54917"/>
    <w:rsid w:val="00F56571"/>
    <w:rsid w:val="00F56A8D"/>
    <w:rsid w:val="00F605F7"/>
    <w:rsid w:val="00F610CF"/>
    <w:rsid w:val="00F61853"/>
    <w:rsid w:val="00F626A0"/>
    <w:rsid w:val="00F62AF9"/>
    <w:rsid w:val="00F62B2E"/>
    <w:rsid w:val="00F64B59"/>
    <w:rsid w:val="00F64EE7"/>
    <w:rsid w:val="00F65F09"/>
    <w:rsid w:val="00F6606D"/>
    <w:rsid w:val="00F66834"/>
    <w:rsid w:val="00F759F7"/>
    <w:rsid w:val="00F801DC"/>
    <w:rsid w:val="00F80A06"/>
    <w:rsid w:val="00F8658A"/>
    <w:rsid w:val="00F905E7"/>
    <w:rsid w:val="00F912C2"/>
    <w:rsid w:val="00F91B55"/>
    <w:rsid w:val="00F93FDF"/>
    <w:rsid w:val="00FA0DE5"/>
    <w:rsid w:val="00FA377A"/>
    <w:rsid w:val="00FB0431"/>
    <w:rsid w:val="00FB0E3D"/>
    <w:rsid w:val="00FB1FD1"/>
    <w:rsid w:val="00FB345B"/>
    <w:rsid w:val="00FB581D"/>
    <w:rsid w:val="00FC1ED3"/>
    <w:rsid w:val="00FC1ED6"/>
    <w:rsid w:val="00FC5032"/>
    <w:rsid w:val="00FC65D4"/>
    <w:rsid w:val="00FC69E4"/>
    <w:rsid w:val="00FD032D"/>
    <w:rsid w:val="00FD3456"/>
    <w:rsid w:val="00FD3EB8"/>
    <w:rsid w:val="00FD6175"/>
    <w:rsid w:val="00FD70B6"/>
    <w:rsid w:val="00FE1861"/>
    <w:rsid w:val="00FE4E07"/>
    <w:rsid w:val="00FF0747"/>
    <w:rsid w:val="00FF1670"/>
    <w:rsid w:val="00FF1D95"/>
    <w:rsid w:val="00FF2CC6"/>
    <w:rsid w:val="00FF4A77"/>
    <w:rsid w:val="00FF4F72"/>
    <w:rsid w:val="00FF605A"/>
    <w:rsid w:val="0DB6539E"/>
    <w:rsid w:val="3725CD61"/>
    <w:rsid w:val="54C4507E"/>
    <w:rsid w:val="72AA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table" w:styleId="TableGrid">
    <w:name w:val="Table Grid"/>
    <w:basedOn w:val="TableNormal"/>
    <w:rsid w:val="0079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04137492">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CE21-23D3-46DA-B1F4-84AB837D2D68}">
  <ds:schemaRefs>
    <ds:schemaRef ds:uri="http://purl.org/dc/terms/"/>
    <ds:schemaRef ds:uri="http://schemas.openxmlformats.org/package/2006/metadata/core-properties"/>
    <ds:schemaRef ds:uri="9dae37dc-1963-4192-976e-711db4d08a86"/>
    <ds:schemaRef ds:uri="http://schemas.microsoft.com/office/2006/documentManagement/types"/>
    <ds:schemaRef ds:uri="http://schemas.microsoft.com/office/infopath/2007/PartnerControls"/>
    <ds:schemaRef ds:uri="e3424205-c870-41b8-8c6f-b833c5b04d9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3.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Links>
    <vt:vector size="6" baseType="variant">
      <vt:variant>
        <vt:i4>3145816</vt:i4>
      </vt:variant>
      <vt:variant>
        <vt:i4>0</vt:i4>
      </vt:variant>
      <vt:variant>
        <vt:i4>0</vt:i4>
      </vt:variant>
      <vt:variant>
        <vt:i4>5</vt:i4>
      </vt:variant>
      <vt:variant>
        <vt:lpwstr>mailto:rui.yang@interdigital.com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2023-03-28T13:54:00Z</dcterms:created>
  <dcterms:modified xsi:type="dcterms:W3CDTF">2023-03-30T21:15:00Z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