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7D7E62EC"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2A7775">
              <w:rPr>
                <w:b w:val="0"/>
                <w:sz w:val="20"/>
              </w:rPr>
              <w:t>7</w:t>
            </w:r>
            <w:r>
              <w:rPr>
                <w:b w:val="0"/>
                <w:sz w:val="20"/>
              </w:rPr>
              <w:t>-</w:t>
            </w:r>
            <w:r w:rsidR="007927B9">
              <w:rPr>
                <w:b w:val="0"/>
                <w:sz w:val="20"/>
              </w:rPr>
              <w:t>0</w:t>
            </w:r>
            <w:r w:rsidR="002A7775">
              <w:rPr>
                <w:b w:val="0"/>
                <w:sz w:val="20"/>
              </w:rPr>
              <w:t>9</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4FA3A3AB" w14:textId="77777777" w:rsidR="002B6481" w:rsidRDefault="002B6481" w:rsidP="00BB2897">
                            <w:pPr>
                              <w:jc w:val="both"/>
                            </w:pPr>
                          </w:p>
                          <w:p w14:paraId="102A3347" w14:textId="78A89C5E" w:rsidR="002B6481" w:rsidRDefault="002B6481" w:rsidP="00BB2897">
                            <w:pPr>
                              <w:jc w:val="both"/>
                            </w:pPr>
                            <w:r>
                              <w:t>This was marked ready-for-motion during the 2023-06-02 telco</w:t>
                            </w:r>
                            <w:r w:rsidR="0062306E">
                              <w:t xml:space="preserve"> (using the REVISED resolution and </w:t>
                            </w:r>
                            <w:r w:rsidR="00711FF0">
                              <w:t xml:space="preserve">the language in </w:t>
                            </w:r>
                            <w:r w:rsidR="0062306E">
                              <w:t>537r6)</w:t>
                            </w:r>
                            <w:r>
                              <w:t>.</w:t>
                            </w:r>
                          </w:p>
                          <w:p w14:paraId="5A7180D7" w14:textId="77777777" w:rsidR="002A7775" w:rsidRDefault="002A7775" w:rsidP="00BB2897">
                            <w:pPr>
                              <w:jc w:val="both"/>
                            </w:pPr>
                          </w:p>
                          <w:p w14:paraId="7921292E" w14:textId="2F996443" w:rsidR="002A7775" w:rsidRDefault="002A7775" w:rsidP="00BB2897">
                            <w:pPr>
                              <w:jc w:val="both"/>
                            </w:pPr>
                            <w:r>
                              <w:t xml:space="preserve">Rev 7: Additional </w:t>
                            </w:r>
                            <w:proofErr w:type="spellStart"/>
                            <w:r>
                              <w:t>cleanup</w:t>
                            </w:r>
                            <w:proofErr w:type="spellEnd"/>
                            <w:r>
                              <w:t xml:space="preserve"> that came up too late to be able handle before the motion was passed. These could be considered as a new motion during the Berlin meeting to update the CID 4069 resolution to point to a newer revision of this document.</w:t>
                            </w:r>
                            <w:r w:rsidR="00B10CFB">
                              <w:t xml:space="preserve"> The changes from the approved r6 are </w:t>
                            </w:r>
                            <w:r w:rsidR="00B10CFB" w:rsidRPr="00B10CFB">
                              <w:rPr>
                                <w:highlight w:val="cyan"/>
                              </w:rPr>
                              <w:t>highlighted</w:t>
                            </w:r>
                            <w:r w:rsidR="00B10CFB">
                              <w:t>.</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4FA3A3AB" w14:textId="77777777" w:rsidR="002B6481" w:rsidRDefault="002B6481" w:rsidP="00BB2897">
                      <w:pPr>
                        <w:jc w:val="both"/>
                      </w:pPr>
                    </w:p>
                    <w:p w14:paraId="102A3347" w14:textId="78A89C5E" w:rsidR="002B6481" w:rsidRDefault="002B6481" w:rsidP="00BB2897">
                      <w:pPr>
                        <w:jc w:val="both"/>
                      </w:pPr>
                      <w:r>
                        <w:t>This was marked ready-for-motion during the 2023-06-02 telco</w:t>
                      </w:r>
                      <w:r w:rsidR="0062306E">
                        <w:t xml:space="preserve"> (using the REVISED resolution and </w:t>
                      </w:r>
                      <w:r w:rsidR="00711FF0">
                        <w:t xml:space="preserve">the language in </w:t>
                      </w:r>
                      <w:r w:rsidR="0062306E">
                        <w:t>537r6)</w:t>
                      </w:r>
                      <w:r>
                        <w:t>.</w:t>
                      </w:r>
                    </w:p>
                    <w:p w14:paraId="5A7180D7" w14:textId="77777777" w:rsidR="002A7775" w:rsidRDefault="002A7775" w:rsidP="00BB2897">
                      <w:pPr>
                        <w:jc w:val="both"/>
                      </w:pPr>
                    </w:p>
                    <w:p w14:paraId="7921292E" w14:textId="2F996443" w:rsidR="002A7775" w:rsidRDefault="002A7775" w:rsidP="00BB2897">
                      <w:pPr>
                        <w:jc w:val="both"/>
                      </w:pPr>
                      <w:r>
                        <w:t xml:space="preserve">Rev 7: Additional </w:t>
                      </w:r>
                      <w:proofErr w:type="spellStart"/>
                      <w:r>
                        <w:t>cleanup</w:t>
                      </w:r>
                      <w:proofErr w:type="spellEnd"/>
                      <w:r>
                        <w:t xml:space="preserve"> that came up too late to be able handle before the motion was passed. These could be considered as a new motion during the Berlin meeting to update the CID 4069 resolution to point to a newer revision of this document.</w:t>
                      </w:r>
                      <w:r w:rsidR="00B10CFB">
                        <w:t xml:space="preserve"> The changes from the approved r6 are </w:t>
                      </w:r>
                      <w:r w:rsidR="00B10CFB" w:rsidRPr="00B10CFB">
                        <w:rPr>
                          <w:highlight w:val="cyan"/>
                        </w:rPr>
                        <w:t>highlighted</w:t>
                      </w:r>
                      <w:r w:rsidR="00B10CFB">
                        <w:t>.</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526D3152" w14:textId="0BB7BD48" w:rsidR="00A2356D" w:rsidRDefault="00A2356D" w:rsidP="00A2356D">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section of</w:t>
      </w:r>
      <w:r w:rsidRPr="008A6D7F">
        <w:rPr>
          <w:lang w:val="en-US"/>
        </w:rPr>
        <w:t xml:space="preserve"> </w:t>
      </w:r>
      <w:r>
        <w:rPr>
          <w:lang w:val="en-US"/>
        </w:rPr>
        <w:t xml:space="preserve">&lt;this doc&gt;. This is an updated version of the changes proposed in the comment with additional changes to address items that came up while discussing the comment. This covers only the optimization for </w:t>
      </w:r>
      <w:r w:rsidR="00F74C5B">
        <w:rPr>
          <w:lang w:val="en-US"/>
        </w:rPr>
        <w:t>(</w:t>
      </w:r>
      <w:r>
        <w:rPr>
          <w:lang w:val="en-US"/>
        </w:rPr>
        <w:t>re</w:t>
      </w:r>
      <w:r w:rsidR="00F74C5B">
        <w:rPr>
          <w:lang w:val="en-US"/>
        </w:rPr>
        <w:t>)</w:t>
      </w:r>
      <w:r>
        <w:rPr>
          <w:lang w:val="en-US"/>
        </w:rPr>
        <w:t xml:space="preserve">association-back-to-same-BSS case. </w:t>
      </w:r>
      <w:proofErr w:type="spellStart"/>
      <w:r>
        <w:rPr>
          <w:lang w:val="en-US"/>
        </w:rPr>
        <w:t>Recognization</w:t>
      </w:r>
      <w:proofErr w:type="spellEnd"/>
      <w:r>
        <w:rPr>
          <w:lang w:val="en-US"/>
        </w:rPr>
        <w:t xml:space="preserve"> of a returning STA for protecting a MAC address </w:t>
      </w:r>
      <w:r w:rsidR="00F7617E">
        <w:rPr>
          <w:lang w:val="en-US"/>
        </w:rPr>
        <w:t>is being</w:t>
      </w:r>
      <w:r>
        <w:rPr>
          <w:lang w:val="en-US"/>
        </w:rPr>
        <w:t xml:space="preserve"> discussed in P802.11bh.</w:t>
      </w:r>
    </w:p>
    <w:p w14:paraId="04B959D1" w14:textId="77777777" w:rsidR="0050136D" w:rsidRPr="006A4F56" w:rsidRDefault="0050136D" w:rsidP="0050136D">
      <w:pPr>
        <w:rPr>
          <w:lang w:val="en-US"/>
        </w:rPr>
      </w:pPr>
    </w:p>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5A47695" w:rsidR="00386F34" w:rsidRDefault="00386F34" w:rsidP="009A3003">
      <w:r>
        <w:t xml:space="preserve">While this potential extra delay has been known to exist since the IEEE 802.11w design, there is now increased interest in trying to optimize this to allow the reassociation back to the same BSS, or AP MLD </w:t>
      </w:r>
      <w:r>
        <w:lastRenderedPageBreak/>
        <w:t>in this case, to renegotiate link parameters. This on its own could justify changes to the management frame protection design in IEEE 802.11be, but the issue itself is more generic and of more use which justifies addressing this in IEEE 802.11-REVme.</w:t>
      </w:r>
      <w:r w:rsidR="00F74C5B">
        <w:t xml:space="preserve"> It should be noted that 802.11be has added a separate mechanism for removing links.</w:t>
      </w:r>
    </w:p>
    <w:p w14:paraId="74001C19" w14:textId="77777777" w:rsidR="00A60E60" w:rsidRDefault="00A60E60" w:rsidP="009A3003"/>
    <w:p w14:paraId="783DCD5E" w14:textId="06C4C7DC"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w:t>
      </w:r>
      <w:r w:rsidR="00286A95">
        <w:t>Section 5 (</w:t>
      </w:r>
      <w:r w:rsidR="00286A95" w:rsidRPr="00286A95">
        <w:t>Overriding the Victim’s Security Context</w:t>
      </w:r>
      <w:r w:rsidR="00286A95">
        <w:t xml:space="preserve">) </w:t>
      </w:r>
      <w:r w:rsidR="00312E06">
        <w:t xml:space="preserve">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546D9DF2"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r w:rsidR="00F21825">
        <w:t xml:space="preserve"> For example, the APs in an ESS could reject association that uses a MAC address that is currently used in the ESS or that has been used in the recent past, if the (Re)Association Request frame does not connect the request securely to the STA that uses/used that MAC address. Such rejection for a relatively short duration would mitigate attacks that try to capture frames that are still buffered somewhere in the network for the same MAC address.</w:t>
      </w:r>
    </w:p>
    <w:p w14:paraId="0E2868C5" w14:textId="77777777" w:rsidR="00D92188" w:rsidRDefault="00D92188" w:rsidP="009A3003"/>
    <w:p w14:paraId="484B9572" w14:textId="11011782"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r w:rsidR="00FB6D12">
        <w:t xml:space="preserve"> As such, the document does not propose mechanisms that are better discussed in </w:t>
      </w:r>
      <w:proofErr w:type="spellStart"/>
      <w:r w:rsidR="00FB6D12">
        <w:t>TGbh</w:t>
      </w:r>
      <w:proofErr w:type="spellEnd"/>
      <w:r w:rsidR="00FB6D12">
        <w:t xml:space="preserve"> to avoid definition of duplicated functionality.</w:t>
      </w:r>
    </w:p>
    <w:p w14:paraId="52A8FC2C" w14:textId="77777777" w:rsidR="00A2356D" w:rsidRDefault="00A2356D">
      <w:pPr>
        <w:rPr>
          <w:rFonts w:ascii="0∫ÜΩò" w:hAnsi="0∫ÜΩò" w:cs="0∫ÜΩò"/>
          <w:color w:val="000000"/>
          <w:sz w:val="20"/>
          <w:lang w:val="en-FI" w:eastAsia="en-GB"/>
        </w:rPr>
      </w:pPr>
    </w:p>
    <w:p w14:paraId="37DF0CBC" w14:textId="6C99EC7E" w:rsidR="00A2356D" w:rsidRDefault="00A2356D" w:rsidP="00A2356D">
      <w:pPr>
        <w:pStyle w:val="Heading2"/>
      </w:pPr>
      <w:r>
        <w:t>Proposed changes for CID 4069</w:t>
      </w:r>
    </w:p>
    <w:p w14:paraId="02F85F98" w14:textId="77777777" w:rsidR="00A2356D" w:rsidRDefault="00A2356D" w:rsidP="00A2356D"/>
    <w:p w14:paraId="0D77EECA" w14:textId="77777777" w:rsidR="00A2356D" w:rsidRDefault="00A2356D" w:rsidP="00A2356D"/>
    <w:p w14:paraId="4D106113" w14:textId="77777777" w:rsidR="00A2356D" w:rsidRPr="009A3003" w:rsidRDefault="00A2356D" w:rsidP="00A2356D">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0868EE65" w14:textId="77777777" w:rsidR="00A2356D" w:rsidRDefault="00A2356D" w:rsidP="00A2356D"/>
    <w:p w14:paraId="2DE11463" w14:textId="77777777" w:rsidR="009C07F6" w:rsidRPr="00493F79" w:rsidRDefault="009C07F6" w:rsidP="009C07F6">
      <w:pPr>
        <w:pStyle w:val="NormalWeb"/>
        <w:rPr>
          <w:b/>
          <w:bCs/>
        </w:rPr>
      </w:pPr>
      <w:r w:rsidRPr="009C07F6">
        <w:rPr>
          <w:rFonts w:ascii="Arial,Bold" w:hAnsi="Arial,Bold"/>
          <w:b/>
          <w:bCs/>
          <w:sz w:val="20"/>
          <w:szCs w:val="20"/>
          <w:lang w:val="en-US"/>
        </w:rPr>
        <w:t>9.</w:t>
      </w:r>
      <w:r w:rsidRPr="009C07F6">
        <w:rPr>
          <w:rFonts w:ascii="Arial,Bold" w:hAnsi="Arial,Bold"/>
          <w:b/>
          <w:bCs/>
          <w:sz w:val="20"/>
          <w:szCs w:val="20"/>
        </w:rPr>
        <w:t>3.3</w:t>
      </w:r>
      <w:r w:rsidRPr="009C07F6">
        <w:rPr>
          <w:rFonts w:ascii="Arial,Bold" w:hAnsi="Arial,Bold"/>
          <w:b/>
          <w:bCs/>
          <w:sz w:val="20"/>
          <w:szCs w:val="20"/>
          <w:lang w:val="en-US"/>
        </w:rPr>
        <w:t>.5</w:t>
      </w:r>
      <w:r w:rsidRPr="009C07F6">
        <w:rPr>
          <w:rFonts w:ascii="Arial,Bold" w:hAnsi="Arial,Bold"/>
          <w:b/>
          <w:bCs/>
          <w:sz w:val="20"/>
          <w:szCs w:val="20"/>
        </w:rPr>
        <w:t xml:space="preserve"> </w:t>
      </w:r>
      <w:r w:rsidRPr="009C07F6">
        <w:rPr>
          <w:rFonts w:ascii="Arial,Bold" w:hAnsi="Arial,Bold"/>
          <w:b/>
          <w:bCs/>
          <w:sz w:val="20"/>
          <w:szCs w:val="20"/>
          <w:lang w:val="en-US"/>
        </w:rPr>
        <w:t>Association Request frame format</w:t>
      </w:r>
      <w:r w:rsidRPr="00493F79">
        <w:rPr>
          <w:rFonts w:ascii="Arial,Bold" w:hAnsi="Arial,Bold"/>
          <w:b/>
          <w:bCs/>
          <w:sz w:val="20"/>
          <w:szCs w:val="20"/>
        </w:rPr>
        <w:t xml:space="preserve"> </w:t>
      </w:r>
    </w:p>
    <w:p w14:paraId="2ED7DC81" w14:textId="77777777" w:rsidR="009C07F6" w:rsidRPr="00D34A8D" w:rsidRDefault="009C07F6" w:rsidP="009C07F6">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07F6" w14:paraId="6514981E" w14:textId="77777777" w:rsidTr="00583E37">
        <w:tc>
          <w:tcPr>
            <w:tcW w:w="3116" w:type="dxa"/>
          </w:tcPr>
          <w:p w14:paraId="2A32FFBB"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Order</w:t>
            </w:r>
          </w:p>
        </w:tc>
        <w:tc>
          <w:tcPr>
            <w:tcW w:w="3117" w:type="dxa"/>
          </w:tcPr>
          <w:p w14:paraId="01896BA0"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FF27F91"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Notes</w:t>
            </w:r>
          </w:p>
        </w:tc>
      </w:tr>
      <w:tr w:rsidR="009C07F6" w14:paraId="26B909EE" w14:textId="77777777" w:rsidTr="00583E37">
        <w:tc>
          <w:tcPr>
            <w:tcW w:w="3116" w:type="dxa"/>
          </w:tcPr>
          <w:p w14:paraId="621CB650" w14:textId="77777777" w:rsidR="009C07F6" w:rsidRDefault="009C07F6" w:rsidP="00583E37">
            <w:pPr>
              <w:rPr>
                <w:lang w:val="en-US"/>
              </w:rPr>
            </w:pPr>
            <w:r w:rsidRPr="00493F79">
              <w:rPr>
                <w:highlight w:val="yellow"/>
                <w:lang w:val="en-US"/>
              </w:rPr>
              <w:t>&lt;next available number&gt;</w:t>
            </w:r>
          </w:p>
        </w:tc>
        <w:tc>
          <w:tcPr>
            <w:tcW w:w="3117" w:type="dxa"/>
          </w:tcPr>
          <w:p w14:paraId="028B0384" w14:textId="77777777" w:rsidR="009C07F6" w:rsidRDefault="009C07F6" w:rsidP="00583E37">
            <w:pPr>
              <w:rPr>
                <w:lang w:val="en-US"/>
              </w:rPr>
            </w:pPr>
            <w:r>
              <w:rPr>
                <w:lang w:val="en-US"/>
              </w:rPr>
              <w:t>Known STA Identification</w:t>
            </w:r>
          </w:p>
        </w:tc>
        <w:tc>
          <w:tcPr>
            <w:tcW w:w="3117" w:type="dxa"/>
          </w:tcPr>
          <w:p w14:paraId="2A129A5F" w14:textId="462F4CA9" w:rsidR="009C07F6" w:rsidRDefault="009C07F6" w:rsidP="00583E37">
            <w:pPr>
              <w:rPr>
                <w:lang w:val="en-US"/>
              </w:rPr>
            </w:pPr>
            <w:r>
              <w:rPr>
                <w:lang w:val="en-US"/>
              </w:rPr>
              <w:t xml:space="preserve">The Known STA Identification element is optionally present if dot11RSNAActivated is true and the recipient of the frame has indicated support for this element in its Extended </w:t>
            </w:r>
            <w:r>
              <w:rPr>
                <w:lang w:val="en-US"/>
              </w:rPr>
              <w:lastRenderedPageBreak/>
              <w:t>Capabilities</w:t>
            </w:r>
            <w:r w:rsidR="00751AB3">
              <w:rPr>
                <w:lang w:val="en-US"/>
              </w:rPr>
              <w:t xml:space="preserve"> field</w:t>
            </w:r>
            <w:r>
              <w:rPr>
                <w:lang w:val="en-US"/>
              </w:rPr>
              <w:t>; otherwise not present.</w:t>
            </w:r>
          </w:p>
        </w:tc>
      </w:tr>
    </w:tbl>
    <w:p w14:paraId="23BEAAA8" w14:textId="77777777" w:rsidR="009C07F6" w:rsidRDefault="009C07F6" w:rsidP="009C07F6">
      <w:pPr>
        <w:pStyle w:val="NormalWeb"/>
        <w:rPr>
          <w:rFonts w:ascii="Arial,Bold" w:hAnsi="Arial,Bold"/>
          <w:b/>
          <w:bCs/>
          <w:sz w:val="20"/>
          <w:szCs w:val="20"/>
          <w:lang w:val="en-US"/>
        </w:rPr>
      </w:pPr>
    </w:p>
    <w:p w14:paraId="3C8E6006" w14:textId="77777777" w:rsidR="00A2356D" w:rsidRPr="00493F79" w:rsidRDefault="00A2356D" w:rsidP="00A2356D">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D069D06" w14:textId="77777777" w:rsidR="00A2356D" w:rsidRPr="00D34A8D" w:rsidRDefault="00A2356D" w:rsidP="00A2356D">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A2356D" w14:paraId="0F1D4F06" w14:textId="77777777" w:rsidTr="00054F56">
        <w:tc>
          <w:tcPr>
            <w:tcW w:w="3116" w:type="dxa"/>
          </w:tcPr>
          <w:p w14:paraId="41C2B6A9"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65E6562C"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084BB96"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Notes</w:t>
            </w:r>
          </w:p>
        </w:tc>
      </w:tr>
      <w:tr w:rsidR="00A2356D" w14:paraId="54759787" w14:textId="77777777" w:rsidTr="00054F56">
        <w:tc>
          <w:tcPr>
            <w:tcW w:w="3116" w:type="dxa"/>
          </w:tcPr>
          <w:p w14:paraId="726D5160" w14:textId="77777777" w:rsidR="00A2356D" w:rsidRDefault="00A2356D" w:rsidP="00054F56">
            <w:pPr>
              <w:rPr>
                <w:lang w:val="en-US"/>
              </w:rPr>
            </w:pPr>
            <w:r w:rsidRPr="00493F79">
              <w:rPr>
                <w:highlight w:val="yellow"/>
                <w:lang w:val="en-US"/>
              </w:rPr>
              <w:t>&lt;next available number&gt;</w:t>
            </w:r>
          </w:p>
        </w:tc>
        <w:tc>
          <w:tcPr>
            <w:tcW w:w="3117" w:type="dxa"/>
          </w:tcPr>
          <w:p w14:paraId="66D7B28E" w14:textId="77777777" w:rsidR="00A2356D" w:rsidRDefault="00A2356D" w:rsidP="00054F56">
            <w:pPr>
              <w:rPr>
                <w:lang w:val="en-US"/>
              </w:rPr>
            </w:pPr>
            <w:r>
              <w:rPr>
                <w:lang w:val="en-US"/>
              </w:rPr>
              <w:t>Known STA Identification</w:t>
            </w:r>
          </w:p>
        </w:tc>
        <w:tc>
          <w:tcPr>
            <w:tcW w:w="3117" w:type="dxa"/>
          </w:tcPr>
          <w:p w14:paraId="7BE9D3F7" w14:textId="67FF34C4" w:rsidR="00A2356D" w:rsidRDefault="00A2356D" w:rsidP="00054F56">
            <w:pPr>
              <w:rPr>
                <w:lang w:val="en-US"/>
              </w:rPr>
            </w:pPr>
            <w:r>
              <w:rPr>
                <w:lang w:val="en-US"/>
              </w:rPr>
              <w:t>The Known STA Identification element is optionally present if dot11RSNAActivated is true and the recipient of the frame has indicated support for this element in its Extended Capabilities</w:t>
            </w:r>
            <w:r w:rsidR="00751AB3">
              <w:rPr>
                <w:lang w:val="en-US"/>
              </w:rPr>
              <w:t xml:space="preserve"> field</w:t>
            </w:r>
            <w:r>
              <w:rPr>
                <w:lang w:val="en-US"/>
              </w:rPr>
              <w:t>; otherwise not present.</w:t>
            </w:r>
          </w:p>
        </w:tc>
      </w:tr>
    </w:tbl>
    <w:p w14:paraId="3E42E5FE" w14:textId="77777777" w:rsidR="00A2356D" w:rsidRPr="00493F79" w:rsidRDefault="00A2356D" w:rsidP="00A2356D">
      <w:pPr>
        <w:rPr>
          <w:lang w:val="en-US"/>
        </w:rPr>
      </w:pPr>
    </w:p>
    <w:p w14:paraId="277E13D9" w14:textId="77777777" w:rsidR="00A2356D" w:rsidRPr="009C43BE" w:rsidRDefault="00A2356D" w:rsidP="00A2356D">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2ACC25C1"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74D1203F" w14:textId="77777777" w:rsidR="00A2356D" w:rsidRDefault="00A2356D" w:rsidP="00A2356D">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A2356D" w14:paraId="7DE792A0" w14:textId="77777777" w:rsidTr="00054F56">
        <w:tc>
          <w:tcPr>
            <w:tcW w:w="1870" w:type="dxa"/>
          </w:tcPr>
          <w:p w14:paraId="15CF0780"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425F81A8"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64FDE0CC"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7AA5D8FC" w14:textId="77777777" w:rsidR="00A2356D" w:rsidRDefault="00A2356D" w:rsidP="00054F56">
            <w:pPr>
              <w:rPr>
                <w:lang w:val="en-US"/>
              </w:rPr>
            </w:pPr>
          </w:p>
        </w:tc>
        <w:tc>
          <w:tcPr>
            <w:tcW w:w="1870" w:type="dxa"/>
          </w:tcPr>
          <w:p w14:paraId="47822472"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66BD0EA4"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Fragmentable</w:t>
            </w:r>
          </w:p>
        </w:tc>
      </w:tr>
      <w:tr w:rsidR="00A2356D" w14:paraId="3CE20492" w14:textId="77777777" w:rsidTr="00054F56">
        <w:tc>
          <w:tcPr>
            <w:tcW w:w="1870" w:type="dxa"/>
          </w:tcPr>
          <w:p w14:paraId="37F0F74A" w14:textId="77777777" w:rsidR="00A2356D" w:rsidRDefault="00A2356D"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324BB2C4" w14:textId="77777777" w:rsidR="00A2356D" w:rsidRDefault="00A2356D" w:rsidP="00054F56">
            <w:pPr>
              <w:jc w:val="center"/>
              <w:rPr>
                <w:lang w:val="en-US"/>
              </w:rPr>
            </w:pPr>
            <w:r>
              <w:rPr>
                <w:lang w:val="en-US"/>
              </w:rPr>
              <w:t>255</w:t>
            </w:r>
          </w:p>
        </w:tc>
        <w:tc>
          <w:tcPr>
            <w:tcW w:w="1870" w:type="dxa"/>
          </w:tcPr>
          <w:p w14:paraId="1D15DDBA" w14:textId="77777777" w:rsidR="00A2356D" w:rsidRDefault="00A2356D" w:rsidP="00054F56">
            <w:pPr>
              <w:jc w:val="center"/>
              <w:rPr>
                <w:lang w:val="en-US"/>
              </w:rPr>
            </w:pPr>
            <w:r w:rsidRPr="002A1C3A">
              <w:rPr>
                <w:highlight w:val="yellow"/>
                <w:lang w:val="en-US"/>
              </w:rPr>
              <w:t>&lt;ANA&gt;</w:t>
            </w:r>
          </w:p>
        </w:tc>
        <w:tc>
          <w:tcPr>
            <w:tcW w:w="1870" w:type="dxa"/>
          </w:tcPr>
          <w:p w14:paraId="6AE7D7D9" w14:textId="77777777" w:rsidR="00A2356D" w:rsidRDefault="00A2356D" w:rsidP="00054F56">
            <w:pPr>
              <w:jc w:val="center"/>
              <w:rPr>
                <w:lang w:val="en-US"/>
              </w:rPr>
            </w:pPr>
            <w:r>
              <w:rPr>
                <w:lang w:val="en-US"/>
              </w:rPr>
              <w:t>Yes</w:t>
            </w:r>
          </w:p>
        </w:tc>
        <w:tc>
          <w:tcPr>
            <w:tcW w:w="1870" w:type="dxa"/>
          </w:tcPr>
          <w:p w14:paraId="5B509146" w14:textId="77777777" w:rsidR="00A2356D" w:rsidRDefault="00A2356D" w:rsidP="00054F56">
            <w:pPr>
              <w:jc w:val="center"/>
              <w:rPr>
                <w:lang w:val="en-US"/>
              </w:rPr>
            </w:pPr>
            <w:r>
              <w:rPr>
                <w:lang w:val="en-US"/>
              </w:rPr>
              <w:t>No</w:t>
            </w:r>
          </w:p>
        </w:tc>
      </w:tr>
    </w:tbl>
    <w:p w14:paraId="45D61C39" w14:textId="77777777" w:rsidR="00A2356D" w:rsidRDefault="00A2356D" w:rsidP="00A2356D">
      <w:pPr>
        <w:rPr>
          <w:lang w:val="en-US"/>
        </w:rPr>
      </w:pPr>
    </w:p>
    <w:p w14:paraId="42057F9D" w14:textId="77777777" w:rsidR="00A2356D" w:rsidRPr="009C43BE" w:rsidRDefault="00A2356D" w:rsidP="00A2356D">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67FD79C2"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A2356D" w14:paraId="738A9CC2" w14:textId="77777777" w:rsidTr="00054F56">
        <w:tc>
          <w:tcPr>
            <w:tcW w:w="2405" w:type="dxa"/>
          </w:tcPr>
          <w:p w14:paraId="0234EB83"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433BA082"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6189839A"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A2356D" w14:paraId="2B119FA8" w14:textId="77777777" w:rsidTr="00054F56">
        <w:tc>
          <w:tcPr>
            <w:tcW w:w="2405" w:type="dxa"/>
          </w:tcPr>
          <w:p w14:paraId="27ACBB4F" w14:textId="77777777" w:rsidR="00A2356D" w:rsidRDefault="00A2356D" w:rsidP="00054F56">
            <w:pPr>
              <w:rPr>
                <w:lang w:val="en-US"/>
              </w:rPr>
            </w:pPr>
            <w:r w:rsidRPr="002A1C3A">
              <w:rPr>
                <w:highlight w:val="yellow"/>
                <w:lang w:val="en-US"/>
              </w:rPr>
              <w:t>&lt;ANA&gt;</w:t>
            </w:r>
          </w:p>
        </w:tc>
        <w:tc>
          <w:tcPr>
            <w:tcW w:w="3828" w:type="dxa"/>
          </w:tcPr>
          <w:p w14:paraId="289A90DB" w14:textId="77777777" w:rsidR="00A2356D" w:rsidRDefault="00A2356D" w:rsidP="00054F56">
            <w:pPr>
              <w:rPr>
                <w:lang w:val="en-US"/>
              </w:rPr>
            </w:pPr>
            <w:r>
              <w:rPr>
                <w:lang w:val="en-US"/>
              </w:rPr>
              <w:t>Known STA Identification Enabled</w:t>
            </w:r>
          </w:p>
        </w:tc>
        <w:tc>
          <w:tcPr>
            <w:tcW w:w="3117" w:type="dxa"/>
          </w:tcPr>
          <w:p w14:paraId="4CB3DC27" w14:textId="7E2397A1" w:rsidR="00A2356D" w:rsidRDefault="00A2356D" w:rsidP="00054F56">
            <w:pPr>
              <w:rPr>
                <w:lang w:val="en-US"/>
              </w:rPr>
            </w:pPr>
            <w:r>
              <w:rPr>
                <w:lang w:val="en-US"/>
              </w:rPr>
              <w:t xml:space="preserve">Set to 1 </w:t>
            </w:r>
            <w:r w:rsidR="00B10CFB" w:rsidRPr="00B10CFB">
              <w:rPr>
                <w:highlight w:val="cyan"/>
                <w:lang w:val="en-US"/>
              </w:rPr>
              <w:t>by an</w:t>
            </w:r>
            <w:r w:rsidR="00B10CFB">
              <w:rPr>
                <w:lang w:val="en-US"/>
              </w:rPr>
              <w:t xml:space="preserve"> AP </w:t>
            </w:r>
            <w:r>
              <w:rPr>
                <w:lang w:val="en-US"/>
              </w:rPr>
              <w:t xml:space="preserve">to indicate that </w:t>
            </w:r>
            <w:r w:rsidR="00B10CFB" w:rsidRPr="00B10CFB">
              <w:rPr>
                <w:highlight w:val="cyan"/>
                <w:lang w:val="en-US"/>
              </w:rPr>
              <w:t>it</w:t>
            </w:r>
            <w:r>
              <w:rPr>
                <w:lang w:val="en-US"/>
              </w:rPr>
              <w:t xml:space="preserve"> </w:t>
            </w:r>
            <w:r w:rsidR="00B10CFB" w:rsidRPr="00B10CFB">
              <w:rPr>
                <w:highlight w:val="cyan"/>
                <w:lang w:val="en-US"/>
              </w:rPr>
              <w:t>supports the</w:t>
            </w:r>
            <w:r>
              <w:rPr>
                <w:lang w:val="en-US"/>
              </w:rPr>
              <w:t xml:space="preserve"> Known STA Identification element. Set to 0 otherwise.</w:t>
            </w:r>
            <w:r w:rsidR="00751AB3">
              <w:rPr>
                <w:lang w:val="en-US"/>
              </w:rPr>
              <w:t xml:space="preserve"> This field is reserved for a non-AP STA.</w:t>
            </w:r>
          </w:p>
        </w:tc>
      </w:tr>
    </w:tbl>
    <w:p w14:paraId="5E26C18D" w14:textId="77777777" w:rsidR="00A2356D" w:rsidRDefault="00A2356D" w:rsidP="00A2356D">
      <w:pPr>
        <w:rPr>
          <w:lang w:val="en-US"/>
        </w:rPr>
      </w:pPr>
    </w:p>
    <w:p w14:paraId="0FDC300B" w14:textId="77777777" w:rsidR="00A2356D" w:rsidRDefault="00A2356D" w:rsidP="00A2356D">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0D2BC61A" w14:textId="77777777" w:rsidR="00A2356D" w:rsidRPr="00BF5647" w:rsidRDefault="00A2356D" w:rsidP="00A2356D">
      <w:pPr>
        <w:rPr>
          <w:lang w:val="en-US"/>
        </w:rPr>
      </w:pPr>
    </w:p>
    <w:p w14:paraId="635B9E72" w14:textId="77777777" w:rsidR="00A2356D" w:rsidRDefault="00A2356D" w:rsidP="00A2356D">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CDA74CC" w14:textId="77777777" w:rsidR="00A2356D" w:rsidRPr="00F93ACA" w:rsidRDefault="00A2356D" w:rsidP="00A2356D">
      <w:pPr>
        <w:autoSpaceDE w:val="0"/>
        <w:autoSpaceDN w:val="0"/>
        <w:adjustRightInd w:val="0"/>
        <w:rPr>
          <w:rFonts w:ascii="0∫ÜΩò" w:hAnsi="0∫ÜΩò" w:cs="0∫ÜΩò"/>
          <w:b/>
          <w:bCs/>
          <w:color w:val="218A21"/>
          <w:sz w:val="20"/>
          <w:lang w:eastAsia="en-GB"/>
        </w:rPr>
      </w:pPr>
    </w:p>
    <w:p w14:paraId="73BF99D6" w14:textId="05BCB996"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r w:rsidR="00B10CFB" w:rsidRPr="00B10CFB">
        <w:rPr>
          <w:rFonts w:ascii="0∫ÜΩò" w:hAnsi="0∫ÜΩò" w:cs="0∫ÜΩò"/>
          <w:color w:val="000000"/>
          <w:sz w:val="20"/>
          <w:highlight w:val="cyan"/>
          <w:lang w:eastAsia="en-GB"/>
        </w:rPr>
        <w:t>A</w:t>
      </w:r>
      <w:r>
        <w:rPr>
          <w:rFonts w:ascii="0∫ÜΩò" w:hAnsi="0∫ÜΩò" w:cs="0∫ÜΩò"/>
          <w:color w:val="000000"/>
          <w:sz w:val="20"/>
          <w:lang w:eastAsia="en-GB"/>
        </w:rPr>
        <w:t>.</w:t>
      </w:r>
    </w:p>
    <w:p w14:paraId="187D9DE2" w14:textId="77777777" w:rsidR="00A2356D" w:rsidRDefault="00A2356D" w:rsidP="00A2356D">
      <w:pPr>
        <w:autoSpaceDE w:val="0"/>
        <w:autoSpaceDN w:val="0"/>
        <w:adjustRightInd w:val="0"/>
        <w:rPr>
          <w:rFonts w:ascii="0∫ÜΩò" w:hAnsi="0∫ÜΩò" w:cs="0∫ÜΩò"/>
          <w:color w:val="000000"/>
          <w:sz w:val="20"/>
          <w:lang w:eastAsia="en-GB"/>
        </w:rPr>
      </w:pPr>
    </w:p>
    <w:p w14:paraId="261E9363" w14:textId="77777777" w:rsidR="00A2356D" w:rsidRDefault="00A2356D" w:rsidP="00A2356D">
      <w:pPr>
        <w:autoSpaceDE w:val="0"/>
        <w:autoSpaceDN w:val="0"/>
        <w:adjustRightInd w:val="0"/>
        <w:rPr>
          <w:rFonts w:ascii="0∫ÜΩò" w:hAnsi="0∫ÜΩò" w:cs="0∫ÜΩò"/>
          <w:color w:val="000000"/>
          <w:sz w:val="20"/>
          <w:lang w:eastAsia="en-GB"/>
        </w:rPr>
      </w:pPr>
    </w:p>
    <w:p w14:paraId="7E08FDD9" w14:textId="77777777" w:rsidR="00A2356D" w:rsidRDefault="00A2356D" w:rsidP="00A2356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A2356D" w14:paraId="06DBC176" w14:textId="77777777" w:rsidTr="00054F56">
        <w:tc>
          <w:tcPr>
            <w:tcW w:w="882" w:type="dxa"/>
            <w:tcBorders>
              <w:top w:val="nil"/>
              <w:left w:val="nil"/>
              <w:bottom w:val="nil"/>
              <w:right w:val="single" w:sz="4" w:space="0" w:color="auto"/>
            </w:tcBorders>
          </w:tcPr>
          <w:p w14:paraId="39FF7993" w14:textId="77777777" w:rsidR="00A2356D" w:rsidRDefault="00A2356D"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18E7CD1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0FB429F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0DBB12E5"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5CD0A21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4AE6864C"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08BAF1D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A2356D" w14:paraId="00E84C06" w14:textId="77777777" w:rsidTr="00054F56">
        <w:tc>
          <w:tcPr>
            <w:tcW w:w="882" w:type="dxa"/>
            <w:tcBorders>
              <w:top w:val="nil"/>
              <w:left w:val="nil"/>
              <w:bottom w:val="nil"/>
              <w:right w:val="nil"/>
            </w:tcBorders>
          </w:tcPr>
          <w:p w14:paraId="379979E0"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15E54E16"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18F14EF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7C6E9983"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3A04439B"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50A2657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011AEC4F"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6AB933EE" w14:textId="77777777" w:rsidR="00A2356D" w:rsidRDefault="00A2356D" w:rsidP="00A2356D">
      <w:pPr>
        <w:autoSpaceDE w:val="0"/>
        <w:autoSpaceDN w:val="0"/>
        <w:adjustRightInd w:val="0"/>
        <w:rPr>
          <w:rFonts w:ascii="0∫ÜΩò" w:hAnsi="0∫ÜΩò" w:cs="0∫ÜΩò"/>
          <w:color w:val="000000"/>
          <w:sz w:val="20"/>
          <w:lang w:eastAsia="en-GB"/>
        </w:rPr>
      </w:pPr>
    </w:p>
    <w:p w14:paraId="5E0A2E2D" w14:textId="77777777" w:rsidR="00A2356D" w:rsidRPr="00421816" w:rsidRDefault="00A2356D" w:rsidP="00A2356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479A577A" w14:textId="77777777" w:rsidR="00A2356D" w:rsidRDefault="00A2356D" w:rsidP="00A2356D">
      <w:pPr>
        <w:rPr>
          <w:rFonts w:ascii="0∫ÜΩò" w:hAnsi="0∫ÜΩò" w:cs="0∫ÜΩò"/>
          <w:sz w:val="20"/>
          <w:lang w:eastAsia="en-GB"/>
        </w:rPr>
      </w:pPr>
    </w:p>
    <w:p w14:paraId="071AC914"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29A0AB01" w14:textId="77777777" w:rsidR="00A2356D" w:rsidRDefault="00A2356D" w:rsidP="00A2356D">
      <w:pPr>
        <w:autoSpaceDE w:val="0"/>
        <w:autoSpaceDN w:val="0"/>
        <w:adjustRightInd w:val="0"/>
        <w:rPr>
          <w:rFonts w:ascii="0∫ÜΩò" w:hAnsi="0∫ÜΩò" w:cs="0∫ÜΩò"/>
          <w:color w:val="000000"/>
          <w:sz w:val="20"/>
          <w:lang w:eastAsia="en-GB"/>
        </w:rPr>
      </w:pPr>
    </w:p>
    <w:p w14:paraId="13CD1BAF" w14:textId="2D7BCBC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Timestamp field contains the value of </w:t>
      </w:r>
      <w:r w:rsidR="00423517">
        <w:rPr>
          <w:rFonts w:ascii="0∫ÜΩò" w:hAnsi="0∫ÜΩò" w:cs="0∫ÜΩò"/>
          <w:color w:val="000000"/>
          <w:sz w:val="20"/>
          <w:lang w:eastAsia="en-GB"/>
        </w:rPr>
        <w:t>the most</w:t>
      </w:r>
      <w:r>
        <w:rPr>
          <w:rFonts w:ascii="0∫ÜΩò" w:hAnsi="0∫ÜΩò" w:cs="0∫ÜΩò"/>
          <w:color w:val="000000"/>
          <w:sz w:val="20"/>
          <w:lang w:eastAsia="en-GB"/>
        </w:rPr>
        <w:t xml:space="preserve"> recently received Timestamp field from the AP to which the Known STA Identification element is being sent.</w:t>
      </w:r>
    </w:p>
    <w:p w14:paraId="3EABC5A4" w14:textId="77777777" w:rsidR="00A2356D" w:rsidRDefault="00A2356D" w:rsidP="00A2356D">
      <w:pPr>
        <w:autoSpaceDE w:val="0"/>
        <w:autoSpaceDN w:val="0"/>
        <w:adjustRightInd w:val="0"/>
        <w:rPr>
          <w:rFonts w:ascii="0∫ÜΩò" w:hAnsi="0∫ÜΩò" w:cs="0∫ÜΩò"/>
          <w:color w:val="000000"/>
          <w:sz w:val="20"/>
          <w:lang w:eastAsia="en-GB"/>
        </w:rPr>
      </w:pPr>
    </w:p>
    <w:p w14:paraId="5EC9FFD7"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0668BE17" w14:textId="77777777" w:rsidR="00A2356D" w:rsidRDefault="00A2356D" w:rsidP="00A2356D">
      <w:pPr>
        <w:autoSpaceDE w:val="0"/>
        <w:autoSpaceDN w:val="0"/>
        <w:adjustRightInd w:val="0"/>
        <w:rPr>
          <w:rFonts w:ascii="0∫ÜΩò" w:hAnsi="0∫ÜΩò" w:cs="0∫ÜΩò"/>
          <w:color w:val="000000"/>
          <w:sz w:val="20"/>
          <w:lang w:eastAsia="en-GB"/>
        </w:rPr>
      </w:pPr>
    </w:p>
    <w:p w14:paraId="7B5129CE"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11.13 (SA Query procedures).</w:t>
      </w:r>
    </w:p>
    <w:p w14:paraId="73BDBF8A" w14:textId="77777777" w:rsidR="00A2356D" w:rsidRDefault="00A2356D" w:rsidP="00A2356D">
      <w:pPr>
        <w:autoSpaceDE w:val="0"/>
        <w:autoSpaceDN w:val="0"/>
        <w:adjustRightInd w:val="0"/>
        <w:rPr>
          <w:rFonts w:ascii="0∫ÜΩò" w:hAnsi="0∫ÜΩò" w:cs="0∫ÜΩò"/>
          <w:color w:val="000000"/>
          <w:sz w:val="20"/>
          <w:lang w:eastAsia="en-GB"/>
        </w:rPr>
      </w:pPr>
    </w:p>
    <w:p w14:paraId="0470578A" w14:textId="77777777" w:rsidR="009B04A2" w:rsidRDefault="009B04A2" w:rsidP="009B04A2">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4DB0200" w14:textId="77777777" w:rsidR="009B04A2" w:rsidRPr="00D34A8D" w:rsidRDefault="009B04A2" w:rsidP="009B04A2">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40E8B508" w14:textId="43885A62" w:rsidR="009B04A2" w:rsidRDefault="009B04A2" w:rsidP="009B04A2">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r w:rsidRPr="009B04A2">
        <w:rPr>
          <w:rFonts w:ascii="TimesNewRoman" w:hAnsi="TimesNewRoman"/>
          <w:sz w:val="20"/>
          <w:szCs w:val="20"/>
          <w:lang w:val="en-US"/>
        </w:rPr>
        <w:t>,</w:t>
      </w:r>
      <w:r>
        <w:rPr>
          <w:rFonts w:ascii="TimesNewRoman" w:hAnsi="TimesNewRoman"/>
          <w:sz w:val="20"/>
          <w:szCs w:val="20"/>
        </w:rPr>
        <w:t xml:space="preserve"> </w:t>
      </w:r>
      <w:ins w:id="0" w:author="Jouni Malinen" w:date="2023-03-27T20:55:00Z">
        <w:r w:rsidRPr="009B04A2">
          <w:rPr>
            <w:rFonts w:ascii="TimesNewRoman" w:hAnsi="TimesNewRoman"/>
            <w:sz w:val="20"/>
            <w:szCs w:val="20"/>
            <w:lang w:val="en-US"/>
          </w:rPr>
          <w:t>the STA did not include a valid Known STA Identification element</w:t>
        </w:r>
      </w:ins>
      <w:ins w:id="1" w:author="Jouni Malinen" w:date="2023-06-02T14:35:00Z">
        <w:r w:rsidR="00313713">
          <w:rPr>
            <w:rFonts w:ascii="TimesNewRoman" w:hAnsi="TimesNewRoman"/>
            <w:sz w:val="20"/>
            <w:szCs w:val="20"/>
            <w:lang w:val="en-US"/>
          </w:rPr>
          <w:t xml:space="preserve"> (see 11.13)</w:t>
        </w:r>
      </w:ins>
      <w:ins w:id="2" w:author="Jouni Malinen" w:date="2023-03-27T20:55:00Z">
        <w:r w:rsidRPr="009B04A2">
          <w:rPr>
            <w:rFonts w:ascii="TimesNewRoman" w:hAnsi="TimesNewRoman"/>
            <w:sz w:val="20"/>
            <w:szCs w:val="20"/>
            <w:lang w:val="en-US"/>
          </w:rPr>
          <w: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3A75D77D" w14:textId="77777777" w:rsidR="009B04A2" w:rsidRDefault="009B04A2" w:rsidP="009B04A2">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55D8993F" w14:textId="77777777" w:rsidR="009B04A2" w:rsidRDefault="009B04A2" w:rsidP="009B04A2">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17BE09F" w14:textId="77777777" w:rsidR="009B04A2" w:rsidRDefault="009B04A2" w:rsidP="009B04A2">
      <w:pPr>
        <w:pStyle w:val="NormalWeb"/>
      </w:pPr>
      <w:r>
        <w:rPr>
          <w:rFonts w:ascii="TimesNewRoman" w:hAnsi="TimesNewRoman"/>
          <w:sz w:val="20"/>
          <w:szCs w:val="20"/>
        </w:rPr>
        <w:t xml:space="preserve">2) The state for the STA shall be left unchanged. </w:t>
      </w:r>
    </w:p>
    <w:p w14:paraId="386532B1" w14:textId="77777777" w:rsidR="009B04A2" w:rsidRDefault="009B04A2" w:rsidP="009B04A2">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1D567EC1" w14:textId="77777777" w:rsidR="009B04A2" w:rsidRDefault="009B04A2" w:rsidP="009B04A2">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1A496C69" w14:textId="77777777" w:rsidR="009B04A2" w:rsidRDefault="009B04A2" w:rsidP="009B04A2">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0DD0B7C3" w14:textId="77777777" w:rsidR="009B04A2" w:rsidRPr="00415798" w:rsidRDefault="009B04A2" w:rsidP="009B04A2">
      <w:pPr>
        <w:autoSpaceDE w:val="0"/>
        <w:autoSpaceDN w:val="0"/>
        <w:adjustRightInd w:val="0"/>
        <w:rPr>
          <w:rFonts w:ascii="0∫ÜΩò" w:hAnsi="0∫ÜΩò" w:cs="0∫ÜΩò"/>
          <w:color w:val="000000"/>
          <w:sz w:val="20"/>
          <w:lang w:val="en-FI" w:eastAsia="en-GB"/>
        </w:rPr>
      </w:pPr>
    </w:p>
    <w:p w14:paraId="04D78728"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5B68B716" w14:textId="781C2468" w:rsidR="00A2356D" w:rsidRPr="00D34A8D" w:rsidRDefault="00A2356D" w:rsidP="00A2356D">
      <w:pPr>
        <w:rPr>
          <w:lang w:val="en-US"/>
        </w:rPr>
      </w:pPr>
      <w:r>
        <w:rPr>
          <w:i/>
          <w:iCs/>
          <w:color w:val="FF0000"/>
          <w:lang w:val="en-US"/>
        </w:rPr>
        <w:lastRenderedPageBreak/>
        <w:t xml:space="preserve">Modify 11.3.5.5 list item </w:t>
      </w:r>
      <w:r>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B44B19D" w14:textId="327A9367" w:rsidR="00A2356D" w:rsidRDefault="00A2356D" w:rsidP="00A2356D">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r w:rsidR="009B04A2" w:rsidRPr="009B04A2">
        <w:rPr>
          <w:rFonts w:ascii="TimesNewRoman" w:hAnsi="TimesNewRoman"/>
          <w:sz w:val="20"/>
          <w:szCs w:val="20"/>
          <w:lang w:val="en-US"/>
        </w:rPr>
        <w:t>,</w:t>
      </w:r>
      <w:r w:rsidR="009B04A2">
        <w:rPr>
          <w:rFonts w:ascii="TimesNewRoman" w:hAnsi="TimesNewRoman"/>
          <w:sz w:val="20"/>
          <w:szCs w:val="20"/>
          <w:lang w:val="en-US"/>
        </w:rPr>
        <w:t xml:space="preserve"> </w:t>
      </w:r>
      <w:ins w:id="3" w:author="Jouni Malinen" w:date="2023-03-27T20:55:00Z">
        <w:r w:rsidRPr="00860B6A">
          <w:rPr>
            <w:rFonts w:ascii="TimesNewRoman" w:hAnsi="TimesNewRoman"/>
            <w:sz w:val="20"/>
            <w:szCs w:val="20"/>
            <w:lang w:val="en-US"/>
            <w:rPrChange w:id="4"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STA did not include a valid Known STA Identification element</w:t>
        </w:r>
      </w:ins>
      <w:ins w:id="5" w:author="Jouni Malinen" w:date="2023-06-02T14:35:00Z">
        <w:r w:rsidR="00313713">
          <w:rPr>
            <w:rFonts w:ascii="TimesNewRoman" w:hAnsi="TimesNewRoman"/>
            <w:sz w:val="20"/>
            <w:szCs w:val="20"/>
            <w:lang w:val="en-US"/>
          </w:rPr>
          <w:t xml:space="preserve"> (see 11.13)</w:t>
        </w:r>
      </w:ins>
      <w:ins w:id="6" w:author="Jouni Malinen" w:date="2023-03-27T20:55:00Z">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755EC014" w14:textId="77777777" w:rsidR="00A2356D" w:rsidRDefault="00A2356D" w:rsidP="00A2356D">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4EFBBC9F" w14:textId="77777777" w:rsidR="00A2356D" w:rsidRDefault="00A2356D" w:rsidP="00A2356D">
      <w:pPr>
        <w:pStyle w:val="NormalWeb"/>
      </w:pPr>
      <w:r>
        <w:rPr>
          <w:rFonts w:ascii="TimesNewRoman" w:hAnsi="TimesNewRoman"/>
          <w:sz w:val="20"/>
          <w:szCs w:val="20"/>
        </w:rPr>
        <w:t xml:space="preserve">2) The state for the STA shall be left unchanged. </w:t>
      </w:r>
    </w:p>
    <w:p w14:paraId="2A7FF542" w14:textId="77777777" w:rsidR="00A2356D" w:rsidRDefault="00A2356D" w:rsidP="00A2356D">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9F0A21F" w14:textId="77777777" w:rsidR="00A2356D" w:rsidRDefault="00A2356D" w:rsidP="00A2356D">
      <w:pPr>
        <w:autoSpaceDE w:val="0"/>
        <w:autoSpaceDN w:val="0"/>
        <w:adjustRightInd w:val="0"/>
        <w:rPr>
          <w:rFonts w:ascii="0∫ÜΩò" w:hAnsi="0∫ÜΩò" w:cs="0∫ÜΩò"/>
          <w:color w:val="000000"/>
          <w:sz w:val="20"/>
          <w:lang w:val="en-FI" w:eastAsia="en-GB"/>
        </w:rPr>
      </w:pPr>
    </w:p>
    <w:p w14:paraId="6F883B20"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58513FD9" w14:textId="77777777" w:rsidR="00A2356D" w:rsidRPr="00860B6A" w:rsidRDefault="00A2356D" w:rsidP="00A2356D">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00B402C" w14:textId="31CC523C" w:rsidR="00A2356D" w:rsidRDefault="00A2356D" w:rsidP="00A2356D">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w:t>
      </w:r>
      <w:r w:rsidR="00E07975" w:rsidRPr="00E07975">
        <w:rPr>
          <w:rFonts w:ascii="TimesNewRoman" w:hAnsi="TimesNewRoman"/>
          <w:sz w:val="20"/>
          <w:szCs w:val="20"/>
          <w:highlight w:val="cyan"/>
          <w:lang w:val="en-US"/>
        </w:rPr>
        <w:t>and non-PCP</w:t>
      </w:r>
      <w:r w:rsidR="00E07975">
        <w:rPr>
          <w:rFonts w:ascii="TimesNewRoman" w:hAnsi="TimesNewRoman"/>
          <w:sz w:val="20"/>
          <w:szCs w:val="20"/>
          <w:lang w:val="en-US"/>
        </w:rPr>
        <w:t xml:space="preserve"> </w:t>
      </w:r>
      <w:r w:rsidRPr="000C68DE">
        <w:rPr>
          <w:rFonts w:ascii="TimesNewRoman" w:hAnsi="TimesNewRoman"/>
          <w:sz w:val="20"/>
          <w:szCs w:val="20"/>
          <w:lang w:val="en-US"/>
        </w:rPr>
        <w:t>ST</w:t>
      </w:r>
      <w:r>
        <w:rPr>
          <w:rFonts w:ascii="TimesNewRoman" w:hAnsi="TimesNewRoman"/>
          <w:sz w:val="20"/>
          <w:szCs w:val="20"/>
          <w:lang w:val="en-US"/>
        </w:rPr>
        <w:t xml:space="preserve">A can identify itself securely when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associating with </w:t>
      </w:r>
      <w:r w:rsidR="00423517">
        <w:rPr>
          <w:rFonts w:ascii="TimesNewRoman" w:hAnsi="TimesNewRoman"/>
          <w:sz w:val="20"/>
          <w:szCs w:val="20"/>
          <w:lang w:val="en-US"/>
        </w:rPr>
        <w:t>the same</w:t>
      </w:r>
      <w:r>
        <w:rPr>
          <w:rFonts w:ascii="TimesNewRoman" w:hAnsi="TimesNewRoman"/>
          <w:sz w:val="20"/>
          <w:szCs w:val="20"/>
          <w:lang w:val="en-US"/>
        </w:rPr>
        <w:t xml:space="preserv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to avoid the need to use the SA Query procedure and association comeback delay when that non-AP STA and the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share a common PTK-KCK. The non-AP </w:t>
      </w:r>
      <w:r w:rsidR="00E07975" w:rsidRPr="00640599">
        <w:rPr>
          <w:rFonts w:ascii="TimesNewRoman" w:hAnsi="TimesNewRoman"/>
          <w:sz w:val="20"/>
          <w:szCs w:val="20"/>
          <w:highlight w:val="cyan"/>
          <w:lang w:val="en-US"/>
        </w:rPr>
        <w:t>and non-PCP</w:t>
      </w:r>
      <w:r w:rsidR="00E07975">
        <w:rPr>
          <w:rFonts w:ascii="TimesNewRoman" w:hAnsi="TimesNewRoman"/>
          <w:sz w:val="20"/>
          <w:szCs w:val="20"/>
          <w:lang w:val="en-US"/>
        </w:rPr>
        <w:t xml:space="preserve"> </w:t>
      </w:r>
      <w:r>
        <w:rPr>
          <w:rFonts w:ascii="TimesNewRoman" w:hAnsi="TimesNewRoman"/>
          <w:sz w:val="20"/>
          <w:szCs w:val="20"/>
          <w:lang w:val="en-US"/>
        </w:rPr>
        <w:t xml:space="preserve">STA includes a Known STA Identification element in its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)A</w:t>
      </w:r>
      <w:r>
        <w:rPr>
          <w:rFonts w:ascii="TimesNewRoman" w:hAnsi="TimesNewRoman"/>
          <w:sz w:val="20"/>
          <w:szCs w:val="20"/>
          <w:lang w:val="en-US"/>
        </w:rPr>
        <w:t>ssociation Request frame to do this, and the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allows the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association to proceed without </w:t>
      </w:r>
      <w:r w:rsidR="00423517">
        <w:rPr>
          <w:rFonts w:ascii="TimesNewRoman" w:hAnsi="TimesNewRoman"/>
          <w:sz w:val="20"/>
          <w:szCs w:val="20"/>
          <w:lang w:val="en-US"/>
        </w:rPr>
        <w:t xml:space="preserve">an </w:t>
      </w:r>
      <w:r>
        <w:rPr>
          <w:rFonts w:ascii="TimesNewRoman" w:hAnsi="TimesNewRoman"/>
          <w:sz w:val="20"/>
          <w:szCs w:val="20"/>
          <w:lang w:val="en-US"/>
        </w:rPr>
        <w:t>SA Query procedure if it receives a valid Known STA Identification element.</w:t>
      </w:r>
    </w:p>
    <w:p w14:paraId="0AA9B7BF" w14:textId="5E4D3E3B" w:rsidR="00A2356D" w:rsidRPr="000C68DE" w:rsidRDefault="0050765A" w:rsidP="00A2356D">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(see Table 12-11) for the AKM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 xml:space="preserve">PTK-KCK, Timestamp). The </w:t>
      </w:r>
      <w:r w:rsidR="001A3B05" w:rsidRPr="001A3B05">
        <w:rPr>
          <w:rFonts w:ascii="TimesNewRoman" w:hAnsi="TimesNewRoman"/>
          <w:sz w:val="20"/>
          <w:szCs w:val="20"/>
          <w:highlight w:val="cyan"/>
          <w:lang w:val="en-US"/>
        </w:rPr>
        <w:t>t</w:t>
      </w:r>
      <w:r>
        <w:rPr>
          <w:rFonts w:ascii="TimesNewRoman" w:hAnsi="TimesNewRoman"/>
          <w:sz w:val="20"/>
          <w:szCs w:val="20"/>
          <w:lang w:val="en-US"/>
        </w:rPr>
        <w:t xml:space="preserve">imestamp value is the most recently received Timestamp field </w:t>
      </w:r>
      <w:r w:rsidR="00423517">
        <w:rPr>
          <w:rFonts w:ascii="TimesNewRoman" w:hAnsi="TimesNewRoman"/>
          <w:sz w:val="20"/>
          <w:szCs w:val="20"/>
          <w:lang w:val="en-US"/>
        </w:rPr>
        <w:t xml:space="preserve">the non-AP </w:t>
      </w:r>
      <w:r w:rsidR="00E07975" w:rsidRPr="00E07975">
        <w:rPr>
          <w:rFonts w:ascii="TimesNewRoman" w:hAnsi="TimesNewRoman"/>
          <w:sz w:val="20"/>
          <w:szCs w:val="20"/>
          <w:highlight w:val="cyan"/>
          <w:lang w:val="en-US"/>
        </w:rPr>
        <w:t>and non-PCP</w:t>
      </w:r>
      <w:r w:rsidR="00E07975">
        <w:rPr>
          <w:rFonts w:ascii="TimesNewRoman" w:hAnsi="TimesNewRoman"/>
          <w:sz w:val="20"/>
          <w:szCs w:val="20"/>
          <w:lang w:val="en-US"/>
        </w:rPr>
        <w:t xml:space="preserve"> </w:t>
      </w:r>
      <w:r w:rsidR="00423517">
        <w:rPr>
          <w:rFonts w:ascii="TimesNewRoman" w:hAnsi="TimesNewRoman"/>
          <w:sz w:val="20"/>
          <w:szCs w:val="20"/>
          <w:lang w:val="en-US"/>
        </w:rPr>
        <w:t xml:space="preserve">STA has </w:t>
      </w:r>
      <w:r>
        <w:rPr>
          <w:rFonts w:ascii="TimesNewRoman" w:hAnsi="TimesNewRoman"/>
          <w:sz w:val="20"/>
          <w:szCs w:val="20"/>
          <w:lang w:val="en-US"/>
        </w:rPr>
        <w:t>received from the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e.g., from a Beacon frame. The AP </w:t>
      </w:r>
      <w:r w:rsidR="004953FF" w:rsidRPr="000D41D2">
        <w:rPr>
          <w:rFonts w:ascii="TimesNewRoman" w:hAnsi="TimesNewRoman"/>
          <w:sz w:val="20"/>
          <w:szCs w:val="20"/>
          <w:highlight w:val="cyan"/>
          <w:lang w:val="en-US"/>
        </w:rPr>
        <w:t>or PCP</w:t>
      </w:r>
      <w:r w:rsidR="004953FF">
        <w:rPr>
          <w:rFonts w:ascii="TimesNewRoman" w:hAnsi="TimesNewRoman"/>
          <w:sz w:val="20"/>
          <w:szCs w:val="20"/>
          <w:lang w:val="en-US"/>
        </w:rPr>
        <w:t xml:space="preserve"> </w:t>
      </w:r>
      <w:r>
        <w:rPr>
          <w:rFonts w:ascii="TimesNewRoman" w:hAnsi="TimesNewRoman"/>
          <w:sz w:val="20"/>
          <w:szCs w:val="20"/>
          <w:lang w:val="en-US"/>
        </w:rPr>
        <w:t>may use this to discard Known STA Identification elements that are based on old information to limit the possibility of replay attacks. The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should allow timestamp values that it has sent during the last 30 seconds, or the BSS max idle period, if it is advertised and larger, to be recognized as valid, but the AP</w:t>
      </w:r>
      <w:r w:rsidR="004953FF">
        <w:rPr>
          <w:rFonts w:ascii="TimesNewRoman" w:hAnsi="TimesNewRoman"/>
          <w:sz w:val="20"/>
          <w:szCs w:val="20"/>
          <w:lang w:val="en-US"/>
        </w:rPr>
        <w:t xml:space="preserve"> </w:t>
      </w:r>
      <w:r w:rsidR="004953FF" w:rsidRPr="004953FF">
        <w:rPr>
          <w:rFonts w:ascii="TimesNewRoman" w:hAnsi="TimesNewRoman"/>
          <w:sz w:val="20"/>
          <w:szCs w:val="20"/>
          <w:highlight w:val="cyan"/>
          <w:lang w:val="en-US"/>
        </w:rPr>
        <w:t>or PCP</w:t>
      </w:r>
      <w:r>
        <w:rPr>
          <w:rFonts w:ascii="TimesNewRoman" w:hAnsi="TimesNewRoman"/>
          <w:sz w:val="20"/>
          <w:szCs w:val="20"/>
          <w:lang w:val="en-US"/>
        </w:rPr>
        <w:t xml:space="preserve"> may accept a larger window to accommodate cases where the non-AP </w:t>
      </w:r>
      <w:r w:rsidR="00E07975" w:rsidRPr="00E07975">
        <w:rPr>
          <w:rFonts w:ascii="TimesNewRoman" w:hAnsi="TimesNewRoman"/>
          <w:sz w:val="20"/>
          <w:szCs w:val="20"/>
          <w:highlight w:val="cyan"/>
          <w:lang w:val="en-US"/>
        </w:rPr>
        <w:t>and non-PCP</w:t>
      </w:r>
      <w:r w:rsidR="00E07975">
        <w:rPr>
          <w:rFonts w:ascii="TimesNewRoman" w:hAnsi="TimesNewRoman"/>
          <w:sz w:val="20"/>
          <w:szCs w:val="20"/>
          <w:lang w:val="en-US"/>
        </w:rPr>
        <w:t xml:space="preserve"> </w:t>
      </w:r>
      <w:r>
        <w:rPr>
          <w:rFonts w:ascii="TimesNewRoman" w:hAnsi="TimesNewRoman"/>
          <w:sz w:val="20"/>
          <w:szCs w:val="20"/>
          <w:lang w:val="en-US"/>
        </w:rPr>
        <w:t xml:space="preserve">STA might use cached information for an association. </w:t>
      </w:r>
      <w:r w:rsidRPr="001A3B05">
        <w:rPr>
          <w:rFonts w:ascii="TimesNewRoman" w:hAnsi="TimesNewRoman"/>
          <w:sz w:val="20"/>
          <w:szCs w:val="20"/>
          <w:highlight w:val="cyan"/>
          <w:lang w:val="en-US"/>
        </w:rPr>
        <w:t>The Known STA Identification element i</w:t>
      </w:r>
      <w:r w:rsidR="001A3B05" w:rsidRPr="001A3B05">
        <w:rPr>
          <w:rFonts w:ascii="TimesNewRoman" w:hAnsi="TimesNewRoman"/>
          <w:sz w:val="20"/>
          <w:szCs w:val="20"/>
          <w:highlight w:val="cyan"/>
          <w:lang w:val="en-US"/>
        </w:rPr>
        <w:t>s valid i</w:t>
      </w:r>
      <w:r w:rsidRPr="001A3B05">
        <w:rPr>
          <w:rFonts w:ascii="TimesNewRoman" w:hAnsi="TimesNewRoman"/>
          <w:sz w:val="20"/>
          <w:szCs w:val="20"/>
          <w:highlight w:val="cyan"/>
          <w:lang w:val="en-US"/>
        </w:rPr>
        <w:t xml:space="preserve">f the same timestamp value </w:t>
      </w:r>
      <w:r w:rsidR="001A3B05" w:rsidRPr="001A3B05">
        <w:rPr>
          <w:rFonts w:ascii="TimesNewRoman" w:hAnsi="TimesNewRoman"/>
          <w:sz w:val="20"/>
          <w:szCs w:val="20"/>
          <w:highlight w:val="cyan"/>
          <w:lang w:val="en-US"/>
        </w:rPr>
        <w:t xml:space="preserve">was not previously </w:t>
      </w:r>
      <w:proofErr w:type="gramStart"/>
      <w:r w:rsidR="001A3B05" w:rsidRPr="001A3B05">
        <w:rPr>
          <w:rFonts w:ascii="TimesNewRoman" w:hAnsi="TimesNewRoman"/>
          <w:sz w:val="20"/>
          <w:szCs w:val="20"/>
          <w:highlight w:val="cyan"/>
          <w:lang w:val="en-US"/>
        </w:rPr>
        <w:t>passed</w:t>
      </w:r>
      <w:proofErr w:type="gramEnd"/>
      <w:r w:rsidR="000D447E" w:rsidRPr="001A3B05">
        <w:rPr>
          <w:rFonts w:ascii="TimesNewRoman" w:hAnsi="TimesNewRoman"/>
          <w:sz w:val="20"/>
          <w:szCs w:val="20"/>
          <w:highlight w:val="cyan"/>
          <w:lang w:val="en-US"/>
        </w:rPr>
        <w:t xml:space="preserve"> and the received MIC matches the locally calculated value.</w:t>
      </w:r>
      <w:r w:rsidR="000D447E">
        <w:rPr>
          <w:rFonts w:ascii="TimesNewRoman" w:hAnsi="TimesNewRoman"/>
          <w:sz w:val="20"/>
          <w:szCs w:val="20"/>
          <w:lang w:val="en-US"/>
        </w:rPr>
        <w:t xml:space="preserve"> Otherwise, the Known STA Identification element is invalid and shall not be used to skip an SA Query procedure.</w:t>
      </w:r>
    </w:p>
    <w:p w14:paraId="2BFAD31C" w14:textId="77777777" w:rsidR="00A2356D" w:rsidRPr="00BE6829" w:rsidRDefault="00A2356D" w:rsidP="00A2356D">
      <w:pPr>
        <w:autoSpaceDE w:val="0"/>
        <w:autoSpaceDN w:val="0"/>
        <w:adjustRightInd w:val="0"/>
        <w:rPr>
          <w:rFonts w:ascii="0∫ÜΩò" w:hAnsi="0∫ÜΩò" w:cs="0∫ÜΩò"/>
          <w:color w:val="000000"/>
          <w:sz w:val="20"/>
          <w:lang w:val="en-US" w:eastAsia="en-GB"/>
        </w:rPr>
      </w:pPr>
    </w:p>
    <w:p w14:paraId="50819FE7" w14:textId="77777777" w:rsidR="00A2356D" w:rsidRPr="004426EE" w:rsidRDefault="00A2356D" w:rsidP="00A2356D">
      <w:pPr>
        <w:pStyle w:val="NormalWeb"/>
        <w:rPr>
          <w:b/>
          <w:bCs/>
        </w:rPr>
      </w:pPr>
      <w:r w:rsidRPr="004426EE">
        <w:rPr>
          <w:rFonts w:ascii="Arial,Bold" w:hAnsi="Arial,Bold"/>
          <w:b/>
          <w:bCs/>
          <w:sz w:val="20"/>
          <w:szCs w:val="20"/>
        </w:rPr>
        <w:t>12.6.1.1.6 PTKSA</w:t>
      </w:r>
    </w:p>
    <w:p w14:paraId="17E04CBE" w14:textId="77777777" w:rsidR="00A2356D" w:rsidRPr="00860B6A" w:rsidRDefault="00A2356D" w:rsidP="00A2356D">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12ECD71D" w14:textId="1298EBF6" w:rsidR="00A2356D" w:rsidRDefault="00A2356D" w:rsidP="00A2356D">
      <w:pPr>
        <w:autoSpaceDE w:val="0"/>
        <w:autoSpaceDN w:val="0"/>
        <w:adjustRightInd w:val="0"/>
        <w:rPr>
          <w:rFonts w:ascii="TimesNewRoman" w:hAnsi="TimesNewRoman"/>
          <w:sz w:val="20"/>
          <w:lang w:val="en-US"/>
        </w:rPr>
      </w:pPr>
      <w:r>
        <w:rPr>
          <w:rFonts w:ascii="TimesNewRoman" w:hAnsi="TimesNewRoman"/>
          <w:sz w:val="20"/>
          <w:lang w:val="en-US"/>
        </w:rPr>
        <w:t xml:space="preserve">A non-AP </w:t>
      </w:r>
      <w:r w:rsidRPr="000C68DE">
        <w:rPr>
          <w:rFonts w:ascii="TimesNewRoman" w:hAnsi="TimesNewRoman"/>
          <w:sz w:val="20"/>
          <w:lang w:val="en-US"/>
        </w:rPr>
        <w:t>ST</w:t>
      </w:r>
      <w:r>
        <w:rPr>
          <w:rFonts w:ascii="TimesNewRoman" w:hAnsi="TimesNewRoman"/>
          <w:sz w:val="20"/>
          <w:lang w:val="en-US"/>
        </w:rPr>
        <w:t xml:space="preserve">A may retain the PTK-KCK and the negotiated AKM suite selector when deleting a PTKSA to allow </w:t>
      </w:r>
      <w:r w:rsidR="00A21E16" w:rsidRPr="00A21E16">
        <w:rPr>
          <w:rFonts w:ascii="TimesNewRoman" w:hAnsi="TimesNewRoman"/>
          <w:sz w:val="20"/>
          <w:highlight w:val="cyan"/>
          <w:lang w:val="en-US"/>
        </w:rPr>
        <w:t>the</w:t>
      </w:r>
      <w:r w:rsidR="00A21E16">
        <w:rPr>
          <w:rFonts w:ascii="TimesNewRoman" w:hAnsi="TimesNewRoman"/>
          <w:sz w:val="20"/>
          <w:lang w:val="en-US"/>
        </w:rPr>
        <w:t xml:space="preserve"> </w:t>
      </w:r>
      <w:r>
        <w:rPr>
          <w:rFonts w:ascii="TimesNewRoman" w:hAnsi="TimesNewRoman"/>
          <w:sz w:val="20"/>
          <w:lang w:val="en-US"/>
        </w:rPr>
        <w:t>Known STA Identification element to be used even when no PTKSA exists, see 11.13 (SA Query procedures).</w:t>
      </w:r>
    </w:p>
    <w:p w14:paraId="4751236F" w14:textId="48476D8F" w:rsidR="00812CF6" w:rsidRPr="00415798" w:rsidRDefault="00812CF6" w:rsidP="001D027D">
      <w:pPr>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86B3" w14:textId="77777777" w:rsidR="00811A8C" w:rsidRDefault="00811A8C">
      <w:r>
        <w:separator/>
      </w:r>
    </w:p>
  </w:endnote>
  <w:endnote w:type="continuationSeparator" w:id="0">
    <w:p w14:paraId="08A87EB3" w14:textId="77777777" w:rsidR="00811A8C" w:rsidRDefault="0081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CBE7" w14:textId="77777777" w:rsidR="00811A8C" w:rsidRDefault="00811A8C">
      <w:r>
        <w:separator/>
      </w:r>
    </w:p>
  </w:footnote>
  <w:footnote w:type="continuationSeparator" w:id="0">
    <w:p w14:paraId="4138A66B" w14:textId="77777777" w:rsidR="00811A8C" w:rsidRDefault="0081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0F9E7BC8" w:rsidR="0029020B" w:rsidRDefault="00000000">
    <w:pPr>
      <w:pStyle w:val="Header"/>
      <w:tabs>
        <w:tab w:val="clear" w:pos="6480"/>
        <w:tab w:val="center" w:pos="4680"/>
        <w:tab w:val="right" w:pos="9360"/>
      </w:tabs>
    </w:pPr>
    <w:fldSimple w:instr=" KEYWORDS  \* MERGEFORMAT ">
      <w:r w:rsidR="002A7775">
        <w:t>July 2023</w:t>
      </w:r>
    </w:fldSimple>
    <w:r w:rsidR="0029020B">
      <w:tab/>
    </w:r>
    <w:r w:rsidR="0029020B">
      <w:tab/>
    </w:r>
    <w:fldSimple w:instr=" TITLE  \* MERGEFORMAT ">
      <w:r w:rsidR="002A7775">
        <w:t>doc.: IEEE 802.11-23/537r7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3818"/>
    <w:rsid w:val="000B6FF7"/>
    <w:rsid w:val="000C68DE"/>
    <w:rsid w:val="000D41D2"/>
    <w:rsid w:val="000D447E"/>
    <w:rsid w:val="001A3B05"/>
    <w:rsid w:val="001D027D"/>
    <w:rsid w:val="001D723B"/>
    <w:rsid w:val="001E6CF4"/>
    <w:rsid w:val="001F2908"/>
    <w:rsid w:val="002559D2"/>
    <w:rsid w:val="00285592"/>
    <w:rsid w:val="00286A95"/>
    <w:rsid w:val="0029020B"/>
    <w:rsid w:val="002A1C3A"/>
    <w:rsid w:val="002A7775"/>
    <w:rsid w:val="002B485C"/>
    <w:rsid w:val="002B6481"/>
    <w:rsid w:val="002B7DFB"/>
    <w:rsid w:val="002D0CBD"/>
    <w:rsid w:val="002D44BE"/>
    <w:rsid w:val="002D55E8"/>
    <w:rsid w:val="00312C8D"/>
    <w:rsid w:val="00312E06"/>
    <w:rsid w:val="00313713"/>
    <w:rsid w:val="00350E2E"/>
    <w:rsid w:val="00380360"/>
    <w:rsid w:val="00386F34"/>
    <w:rsid w:val="00415798"/>
    <w:rsid w:val="00421816"/>
    <w:rsid w:val="00423517"/>
    <w:rsid w:val="004252E7"/>
    <w:rsid w:val="00427E70"/>
    <w:rsid w:val="00442037"/>
    <w:rsid w:val="004426EE"/>
    <w:rsid w:val="00493F79"/>
    <w:rsid w:val="004946D4"/>
    <w:rsid w:val="004953FF"/>
    <w:rsid w:val="004A5C93"/>
    <w:rsid w:val="004B064B"/>
    <w:rsid w:val="0050136D"/>
    <w:rsid w:val="0050765A"/>
    <w:rsid w:val="00516A1C"/>
    <w:rsid w:val="00586361"/>
    <w:rsid w:val="00600150"/>
    <w:rsid w:val="0062306E"/>
    <w:rsid w:val="0062440B"/>
    <w:rsid w:val="00640599"/>
    <w:rsid w:val="0064738B"/>
    <w:rsid w:val="006742E3"/>
    <w:rsid w:val="00675D76"/>
    <w:rsid w:val="00695AE5"/>
    <w:rsid w:val="006A4F56"/>
    <w:rsid w:val="006C0727"/>
    <w:rsid w:val="006E145F"/>
    <w:rsid w:val="006E20E4"/>
    <w:rsid w:val="0070067E"/>
    <w:rsid w:val="00711FF0"/>
    <w:rsid w:val="00733676"/>
    <w:rsid w:val="00751AB3"/>
    <w:rsid w:val="00770572"/>
    <w:rsid w:val="00787B40"/>
    <w:rsid w:val="007927B9"/>
    <w:rsid w:val="00797143"/>
    <w:rsid w:val="00797E80"/>
    <w:rsid w:val="007F4776"/>
    <w:rsid w:val="00811A8C"/>
    <w:rsid w:val="00812CF6"/>
    <w:rsid w:val="008402B4"/>
    <w:rsid w:val="00843183"/>
    <w:rsid w:val="00860B6A"/>
    <w:rsid w:val="00891057"/>
    <w:rsid w:val="0089251A"/>
    <w:rsid w:val="008A29F8"/>
    <w:rsid w:val="008A6D7F"/>
    <w:rsid w:val="008B7D47"/>
    <w:rsid w:val="008F072E"/>
    <w:rsid w:val="00927E38"/>
    <w:rsid w:val="00952D81"/>
    <w:rsid w:val="00956D97"/>
    <w:rsid w:val="00971203"/>
    <w:rsid w:val="00995174"/>
    <w:rsid w:val="009A3003"/>
    <w:rsid w:val="009B04A2"/>
    <w:rsid w:val="009C07F6"/>
    <w:rsid w:val="009C43BE"/>
    <w:rsid w:val="009D1424"/>
    <w:rsid w:val="009E08C3"/>
    <w:rsid w:val="009F2FBC"/>
    <w:rsid w:val="00A20184"/>
    <w:rsid w:val="00A21E16"/>
    <w:rsid w:val="00A2356D"/>
    <w:rsid w:val="00A2698B"/>
    <w:rsid w:val="00A60E60"/>
    <w:rsid w:val="00A73492"/>
    <w:rsid w:val="00AA427C"/>
    <w:rsid w:val="00AF2990"/>
    <w:rsid w:val="00B10CFB"/>
    <w:rsid w:val="00B11B0A"/>
    <w:rsid w:val="00B357B8"/>
    <w:rsid w:val="00BB2897"/>
    <w:rsid w:val="00BE6829"/>
    <w:rsid w:val="00BE68C2"/>
    <w:rsid w:val="00BF5647"/>
    <w:rsid w:val="00C34229"/>
    <w:rsid w:val="00C64808"/>
    <w:rsid w:val="00C67DF3"/>
    <w:rsid w:val="00C74D82"/>
    <w:rsid w:val="00CA09B2"/>
    <w:rsid w:val="00D066E8"/>
    <w:rsid w:val="00D34A8D"/>
    <w:rsid w:val="00D46179"/>
    <w:rsid w:val="00D92188"/>
    <w:rsid w:val="00D95F84"/>
    <w:rsid w:val="00DC5A7B"/>
    <w:rsid w:val="00E07975"/>
    <w:rsid w:val="00E55DE4"/>
    <w:rsid w:val="00E75838"/>
    <w:rsid w:val="00E83126"/>
    <w:rsid w:val="00E8374B"/>
    <w:rsid w:val="00E90922"/>
    <w:rsid w:val="00EB7CED"/>
    <w:rsid w:val="00ED3BD4"/>
    <w:rsid w:val="00F04D84"/>
    <w:rsid w:val="00F21825"/>
    <w:rsid w:val="00F30984"/>
    <w:rsid w:val="00F44E9F"/>
    <w:rsid w:val="00F74C5B"/>
    <w:rsid w:val="00F7617E"/>
    <w:rsid w:val="00F93ACA"/>
    <w:rsid w:val="00FB6D12"/>
    <w:rsid w:val="00FE06BB"/>
    <w:rsid w:val="00FE3C3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2503</Words>
  <Characters>13145</Characters>
  <Application>Microsoft Office Word</Application>
  <DocSecurity>0</DocSecurity>
  <Lines>305</Lines>
  <Paragraphs>128</Paragraphs>
  <ScaleCrop>false</ScaleCrop>
  <HeadingPairs>
    <vt:vector size="2" baseType="variant">
      <vt:variant>
        <vt:lpstr>Title</vt:lpstr>
      </vt:variant>
      <vt:variant>
        <vt:i4>1</vt:i4>
      </vt:variant>
    </vt:vector>
  </HeadingPairs>
  <TitlesOfParts>
    <vt:vector size="1" baseType="lpstr">
      <vt:lpstr>doc.: IEEE 802.11-23/537r6</vt:lpstr>
    </vt:vector>
  </TitlesOfParts>
  <Manager/>
  <Company>Qualcomm Technologies, Inc.</Company>
  <LinksUpToDate>false</LinksUpToDate>
  <CharactersWithSpaces>15520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802.11-23/537r7</dc:title>
  <dc:subject>Submission</dc:subject>
  <dc:creator>Jouni Malinen</dc:creator>
  <cp:keywords>July 2023</cp:keywords>
  <dc:description>Jouni Malinen, Qualcomm</dc:description>
  <cp:lastModifiedBy>Jouni Malinen</cp:lastModifiedBy>
  <cp:revision>11</cp:revision>
  <cp:lastPrinted>1899-12-31T22:20:11Z</cp:lastPrinted>
  <dcterms:created xsi:type="dcterms:W3CDTF">2023-07-09T13:23:00Z</dcterms:created>
  <dcterms:modified xsi:type="dcterms:W3CDTF">2023-07-09T13:49:00Z</dcterms:modified>
  <cp:category/>
</cp:coreProperties>
</file>