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0EDAC00A"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9D1424">
              <w:rPr>
                <w:b w:val="0"/>
                <w:sz w:val="20"/>
              </w:rPr>
              <w:t>5</w:t>
            </w:r>
            <w:r>
              <w:rPr>
                <w:b w:val="0"/>
                <w:sz w:val="20"/>
              </w:rPr>
              <w:t>-</w:t>
            </w:r>
            <w:r w:rsidR="009D1424">
              <w:rPr>
                <w:b w:val="0"/>
                <w:sz w:val="20"/>
              </w:rPr>
              <w:t>1</w:t>
            </w:r>
            <w:r w:rsidR="002D55E8">
              <w:rPr>
                <w:b w:val="0"/>
                <w:sz w:val="20"/>
              </w:rPr>
              <w:t>7</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0D6E7568" w14:textId="1D1BBEAB" w:rsidR="008A6D7F" w:rsidRDefault="008A6D7F" w:rsidP="008A6D7F">
      <w:pPr>
        <w:rPr>
          <w:lang w:val="en-US"/>
        </w:rPr>
      </w:pPr>
      <w:r w:rsidRPr="008A6D7F">
        <w:rPr>
          <w:lang w:val="en-US"/>
        </w:rPr>
        <w:t xml:space="preserve">REVISED – Incorporate changes </w:t>
      </w:r>
      <w:r>
        <w:rPr>
          <w:lang w:val="en-US"/>
        </w:rPr>
        <w:t>under the “</w:t>
      </w:r>
      <w:r w:rsidRPr="008A6D7F">
        <w:rPr>
          <w:lang w:val="en-US"/>
        </w:rPr>
        <w:t>Proposed changes for CID 4069</w:t>
      </w:r>
      <w:r w:rsidR="006A4F56">
        <w:rPr>
          <w:lang w:val="en-US"/>
        </w:rPr>
        <w:t xml:space="preserve"> – option 1</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r w:rsidR="006A4F56">
        <w:rPr>
          <w:lang w:val="en-US"/>
        </w:rPr>
        <w:t xml:space="preserve"> This covers only the optimization for reassociation-back-to-same-BSS case. </w:t>
      </w:r>
      <w:proofErr w:type="spellStart"/>
      <w:r w:rsidR="006A4F56">
        <w:rPr>
          <w:lang w:val="en-US"/>
        </w:rPr>
        <w:t>Recognization</w:t>
      </w:r>
      <w:proofErr w:type="spellEnd"/>
      <w:r w:rsidR="006A4F56">
        <w:rPr>
          <w:lang w:val="en-US"/>
        </w:rPr>
        <w:t xml:space="preserve"> of a returning STA for protecting a MAC address can be </w:t>
      </w:r>
      <w:r w:rsidR="004946D4">
        <w:rPr>
          <w:lang w:val="en-US"/>
        </w:rPr>
        <w:t>discussed</w:t>
      </w:r>
      <w:r w:rsidR="006A4F56">
        <w:rPr>
          <w:lang w:val="en-US"/>
        </w:rPr>
        <w:t xml:space="preserve"> in P802.11bh.</w:t>
      </w:r>
    </w:p>
    <w:p w14:paraId="32B4363D" w14:textId="69597E6A" w:rsidR="006A4F56" w:rsidRPr="006A4F56" w:rsidRDefault="006A4F56" w:rsidP="008A6D7F">
      <w:pPr>
        <w:rPr>
          <w:i/>
          <w:iCs/>
          <w:lang w:val="en-US"/>
        </w:rPr>
      </w:pPr>
      <w:r>
        <w:rPr>
          <w:lang w:val="en-US"/>
        </w:rPr>
        <w:tab/>
      </w:r>
      <w:r w:rsidRPr="006A4F56">
        <w:rPr>
          <w:i/>
          <w:iCs/>
          <w:lang w:val="en-US"/>
        </w:rPr>
        <w:t>OR</w:t>
      </w:r>
    </w:p>
    <w:p w14:paraId="45BC4EAD" w14:textId="099E9E3E" w:rsidR="006A4F56" w:rsidRPr="008A6D7F" w:rsidRDefault="006A4F56" w:rsidP="006A4F56">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xml:space="preserve"> – option </w:t>
      </w:r>
      <w:r>
        <w:rPr>
          <w:lang w:val="en-US"/>
        </w:rPr>
        <w:t>2</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p>
    <w:p w14:paraId="04B959D1" w14:textId="77777777" w:rsidR="0050136D" w:rsidRPr="006A4F56" w:rsidRDefault="0050136D" w:rsidP="0050136D">
      <w:pPr>
        <w:rPr>
          <w:lang w:val="en-US"/>
        </w:rPr>
      </w:pPr>
    </w:p>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w:t>
      </w:r>
      <w:r>
        <w:lastRenderedPageBreak/>
        <w:t xml:space="preserve">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p>
    <w:p w14:paraId="74001C19" w14:textId="77777777" w:rsidR="00A60E60" w:rsidRDefault="00A60E60" w:rsidP="009A3003"/>
    <w:p w14:paraId="783DCD5E" w14:textId="6206F5C2"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2D43804E"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57C5DA1D" w14:textId="77777777" w:rsidR="00AF2990" w:rsidRDefault="00AF2990" w:rsidP="009A3003"/>
    <w:p w14:paraId="079FEE13" w14:textId="31727495" w:rsidR="009A3003" w:rsidRDefault="00AF2990" w:rsidP="009A3003">
      <w:r>
        <w:t>Furthermore, this proposes a change to restrict the new-SAE-authentication exception to SA Query procedure to cover only the case where the same password identifier was used for the current and new association to avoid potential insider attackers.</w:t>
      </w:r>
    </w:p>
    <w:p w14:paraId="0E2868C5" w14:textId="77777777" w:rsidR="00D92188" w:rsidRDefault="00D92188" w:rsidP="009A3003"/>
    <w:p w14:paraId="484B9572" w14:textId="173889AA"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p>
    <w:p w14:paraId="224D82D9" w14:textId="77777777" w:rsidR="009A3003" w:rsidRDefault="009A3003" w:rsidP="009A3003"/>
    <w:p w14:paraId="7143B46D" w14:textId="61BBF8D5" w:rsidR="009A3003" w:rsidRDefault="009A3003" w:rsidP="009A3003">
      <w:pPr>
        <w:pStyle w:val="Heading2"/>
      </w:pPr>
      <w:r>
        <w:t>Proposed changes</w:t>
      </w:r>
      <w:r w:rsidR="008A6D7F">
        <w:t xml:space="preserve"> for CID 4069</w:t>
      </w:r>
      <w:r w:rsidR="004A5C93">
        <w:t xml:space="preserve"> – option 1</w:t>
      </w:r>
    </w:p>
    <w:p w14:paraId="58ECD860" w14:textId="77777777" w:rsidR="009A3003" w:rsidRDefault="009A3003" w:rsidP="009A3003"/>
    <w:p w14:paraId="56AA27E6" w14:textId="77777777" w:rsidR="009A3003" w:rsidRDefault="009A3003" w:rsidP="009A3003"/>
    <w:p w14:paraId="5DB83AFB" w14:textId="3D2AE203" w:rsidR="009A3003" w:rsidRPr="009A3003" w:rsidRDefault="009A3003">
      <w:pPr>
        <w:rPr>
          <w:i/>
          <w:iCs/>
        </w:rPr>
      </w:pPr>
      <w:r>
        <w:rPr>
          <w:i/>
          <w:iCs/>
          <w:color w:val="FF0000"/>
        </w:rPr>
        <w:t xml:space="preserve">Note: </w:t>
      </w:r>
      <w:r w:rsidR="00EB7CED">
        <w:rPr>
          <w:i/>
          <w:iCs/>
          <w:color w:val="FF0000"/>
        </w:rPr>
        <w:t>The r</w:t>
      </w:r>
      <w:r w:rsidRPr="009A3003">
        <w:rPr>
          <w:i/>
          <w:iCs/>
          <w:color w:val="FF0000"/>
        </w:rPr>
        <w:t>eferenced subclauses, pages, and lines are based on IEEE P802.11-REVme/D</w:t>
      </w:r>
      <w:r w:rsidR="008A29F8">
        <w:rPr>
          <w:i/>
          <w:iCs/>
          <w:color w:val="FF0000"/>
        </w:rPr>
        <w:t>3</w:t>
      </w:r>
      <w:r w:rsidRPr="009A3003">
        <w:rPr>
          <w:i/>
          <w:iCs/>
          <w:color w:val="FF0000"/>
        </w:rPr>
        <w:t>.</w:t>
      </w:r>
      <w:r w:rsidR="008A29F8">
        <w:rPr>
          <w:i/>
          <w:iCs/>
          <w:color w:val="FF0000"/>
        </w:rPr>
        <w:t>0</w:t>
      </w:r>
      <w:r w:rsidRPr="009A3003">
        <w:rPr>
          <w:i/>
          <w:iCs/>
          <w:color w:val="FF0000"/>
        </w:rPr>
        <w:t>.</w:t>
      </w:r>
    </w:p>
    <w:p w14:paraId="2FBC9203" w14:textId="77777777" w:rsidR="00695AE5" w:rsidRDefault="00695AE5"/>
    <w:p w14:paraId="1AD6C00F" w14:textId="45A0AC58" w:rsidR="009C43BE" w:rsidRPr="00493F79" w:rsidRDefault="009C43BE" w:rsidP="009C43BE">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B92B3F9" w14:textId="3614B87A" w:rsidR="009C43BE" w:rsidRPr="00D34A8D" w:rsidRDefault="009C43BE" w:rsidP="009C43BE">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w:t>
      </w:r>
      <w:r w:rsidR="00427E70">
        <w:rPr>
          <w:i/>
          <w:iCs/>
          <w:color w:val="FF0000"/>
          <w:lang w:val="en-US"/>
        </w:rPr>
        <w:t>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43BE" w14:paraId="3201845A" w14:textId="77777777" w:rsidTr="00135F7D">
        <w:tc>
          <w:tcPr>
            <w:tcW w:w="3116" w:type="dxa"/>
          </w:tcPr>
          <w:p w14:paraId="060F3DF6"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Order</w:t>
            </w:r>
          </w:p>
        </w:tc>
        <w:tc>
          <w:tcPr>
            <w:tcW w:w="3117" w:type="dxa"/>
          </w:tcPr>
          <w:p w14:paraId="11C8CC6E"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F574511"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Notes</w:t>
            </w:r>
          </w:p>
        </w:tc>
      </w:tr>
      <w:tr w:rsidR="009C43BE" w14:paraId="68C1B483" w14:textId="77777777" w:rsidTr="00135F7D">
        <w:tc>
          <w:tcPr>
            <w:tcW w:w="3116" w:type="dxa"/>
          </w:tcPr>
          <w:p w14:paraId="7F3F4F1A" w14:textId="77777777" w:rsidR="009C43BE" w:rsidRDefault="009C43BE" w:rsidP="00135F7D">
            <w:pPr>
              <w:rPr>
                <w:lang w:val="en-US"/>
              </w:rPr>
            </w:pPr>
            <w:r w:rsidRPr="00493F79">
              <w:rPr>
                <w:highlight w:val="yellow"/>
                <w:lang w:val="en-US"/>
              </w:rPr>
              <w:t>&lt;next available number&gt;</w:t>
            </w:r>
          </w:p>
        </w:tc>
        <w:tc>
          <w:tcPr>
            <w:tcW w:w="3117" w:type="dxa"/>
          </w:tcPr>
          <w:p w14:paraId="3ACA938E" w14:textId="77777777" w:rsidR="009C43BE" w:rsidRDefault="009C43BE" w:rsidP="00135F7D">
            <w:pPr>
              <w:rPr>
                <w:lang w:val="en-US"/>
              </w:rPr>
            </w:pPr>
            <w:r>
              <w:rPr>
                <w:lang w:val="en-US"/>
              </w:rPr>
              <w:t>Known STA Identification</w:t>
            </w:r>
          </w:p>
        </w:tc>
        <w:tc>
          <w:tcPr>
            <w:tcW w:w="3117" w:type="dxa"/>
          </w:tcPr>
          <w:p w14:paraId="088B72D9" w14:textId="2AAC9773" w:rsidR="009C43BE" w:rsidRDefault="009C43BE" w:rsidP="00135F7D">
            <w:pPr>
              <w:rPr>
                <w:lang w:val="en-US"/>
              </w:rPr>
            </w:pPr>
            <w:r>
              <w:rPr>
                <w:lang w:val="en-US"/>
              </w:rPr>
              <w:t>The Known STA Identification element is optionally present if dot11RSNAActivated is true</w:t>
            </w:r>
            <w:r w:rsidR="002B485C">
              <w:rPr>
                <w:lang w:val="en-US"/>
              </w:rPr>
              <w:t xml:space="preserve"> and the recipient of the frame has indicated support for this </w:t>
            </w:r>
            <w:r w:rsidR="002B485C">
              <w:rPr>
                <w:lang w:val="en-US"/>
              </w:rPr>
              <w:lastRenderedPageBreak/>
              <w:t>element in its Extended Capabilities</w:t>
            </w:r>
            <w:r>
              <w:rPr>
                <w:lang w:val="en-US"/>
              </w:rPr>
              <w:t>; otherwise not present.</w:t>
            </w:r>
          </w:p>
        </w:tc>
      </w:tr>
    </w:tbl>
    <w:p w14:paraId="7A901CF8" w14:textId="77777777" w:rsidR="00493F79" w:rsidRPr="00493F79" w:rsidRDefault="00493F79">
      <w:pPr>
        <w:rPr>
          <w:lang w:val="en-US"/>
        </w:rPr>
      </w:pPr>
    </w:p>
    <w:p w14:paraId="5072D4CE" w14:textId="2C3F43EE" w:rsidR="00BF5647" w:rsidRPr="009C43BE" w:rsidRDefault="00EB7CED" w:rsidP="009C43BE">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43F52D7F" w14:textId="4AAE543B" w:rsidR="00BF5647" w:rsidRPr="00BF5647" w:rsidRDefault="002A1C3A">
      <w:pPr>
        <w:rPr>
          <w:i/>
          <w:iCs/>
          <w:lang w:val="en-US"/>
        </w:rPr>
      </w:pPr>
      <w:r>
        <w:rPr>
          <w:i/>
          <w:iCs/>
          <w:color w:val="FF0000"/>
          <w:lang w:val="en-US"/>
        </w:rPr>
        <w:t>Insert the following row to</w:t>
      </w:r>
      <w:r w:rsidR="00BF5647" w:rsidRPr="00BF5647">
        <w:rPr>
          <w:i/>
          <w:iCs/>
          <w:color w:val="FF0000"/>
          <w:lang w:val="en-US"/>
        </w:rPr>
        <w:t xml:space="preserve"> </w:t>
      </w:r>
      <w:r>
        <w:rPr>
          <w:i/>
          <w:iCs/>
          <w:color w:val="FF0000"/>
          <w:lang w:val="en-US"/>
        </w:rPr>
        <w:t xml:space="preserve">Table 9-128 (Element IDs) in </w:t>
      </w:r>
      <w:r w:rsidR="00BF5647" w:rsidRPr="00BF5647">
        <w:rPr>
          <w:i/>
          <w:iCs/>
          <w:color w:val="FF0000"/>
          <w:lang w:val="en-US"/>
        </w:rPr>
        <w:t>9.4.2.</w:t>
      </w:r>
      <w:r>
        <w:rPr>
          <w:i/>
          <w:iCs/>
          <w:color w:val="FF0000"/>
          <w:lang w:val="en-US"/>
        </w:rPr>
        <w:t>1</w:t>
      </w:r>
      <w:r w:rsidR="00BF5647" w:rsidRPr="00BF5647">
        <w:rPr>
          <w:i/>
          <w:iCs/>
          <w:color w:val="FF0000"/>
          <w:lang w:val="en-US"/>
        </w:rPr>
        <w:t xml:space="preserve"> (P</w:t>
      </w:r>
      <w:r>
        <w:rPr>
          <w:i/>
          <w:iCs/>
          <w:color w:val="FF0000"/>
          <w:lang w:val="en-US"/>
        </w:rPr>
        <w:t>85</w:t>
      </w:r>
      <w:r w:rsidR="00350E2E">
        <w:rPr>
          <w:i/>
          <w:iCs/>
          <w:color w:val="FF0000"/>
          <w:lang w:val="en-US"/>
        </w:rPr>
        <w:t>4</w:t>
      </w:r>
      <w:r w:rsidR="00BF5647" w:rsidRPr="00BF5647">
        <w:rPr>
          <w:i/>
          <w:iCs/>
          <w:color w:val="FF0000"/>
          <w:lang w:val="en-US"/>
        </w:rPr>
        <w:t xml:space="preserve"> L</w:t>
      </w:r>
      <w:r w:rsidR="00350E2E">
        <w:rPr>
          <w:i/>
          <w:iCs/>
          <w:color w:val="FF0000"/>
          <w:lang w:val="en-US"/>
        </w:rPr>
        <w:t>62</w:t>
      </w:r>
      <w:r w:rsidR="00BF5647"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385B7A22" w14:textId="77777777" w:rsidR="00BF5647" w:rsidRDefault="00BF5647">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A1C3A" w14:paraId="09B4C3E8" w14:textId="77777777" w:rsidTr="002A1C3A">
        <w:tc>
          <w:tcPr>
            <w:tcW w:w="1870" w:type="dxa"/>
          </w:tcPr>
          <w:p w14:paraId="3A19778A" w14:textId="095CE4E1"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w:t>
            </w:r>
          </w:p>
        </w:tc>
        <w:tc>
          <w:tcPr>
            <w:tcW w:w="1870" w:type="dxa"/>
          </w:tcPr>
          <w:p w14:paraId="7E0BCD4F" w14:textId="1A6E73B8"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7E3F6D8C" w14:textId="77777777" w:rsidR="002A1C3A" w:rsidRPr="002A1C3A" w:rsidRDefault="002A1C3A" w:rsidP="002A1C3A">
            <w:pPr>
              <w:pStyle w:val="NormalWeb"/>
              <w:shd w:val="clear" w:color="auto" w:fill="FFFFFF"/>
              <w:rPr>
                <w:b/>
                <w:bCs/>
              </w:rPr>
            </w:pPr>
            <w:r w:rsidRPr="002A1C3A">
              <w:rPr>
                <w:rFonts w:ascii="TimesNewRoman,Bold" w:hAnsi="TimesNewRoman,Bold"/>
                <w:b/>
                <w:bCs/>
                <w:sz w:val="18"/>
                <w:szCs w:val="18"/>
              </w:rPr>
              <w:t xml:space="preserve">Element ID Extension </w:t>
            </w:r>
          </w:p>
          <w:p w14:paraId="25D04A49" w14:textId="77777777" w:rsidR="002A1C3A" w:rsidRDefault="002A1C3A">
            <w:pPr>
              <w:rPr>
                <w:lang w:val="en-US"/>
              </w:rPr>
            </w:pPr>
          </w:p>
        </w:tc>
        <w:tc>
          <w:tcPr>
            <w:tcW w:w="1870" w:type="dxa"/>
          </w:tcPr>
          <w:p w14:paraId="42BE8C4A" w14:textId="3C80D5F5" w:rsidR="002A1C3A" w:rsidRPr="002A1C3A" w:rsidRDefault="002A1C3A" w:rsidP="002A1C3A">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2318CE73" w14:textId="7CAB89E4" w:rsidR="002A1C3A" w:rsidRPr="002A1C3A" w:rsidRDefault="002A1C3A" w:rsidP="002A1C3A">
            <w:pPr>
              <w:pStyle w:val="NormalWeb"/>
              <w:shd w:val="clear" w:color="auto" w:fill="FFFFFF"/>
              <w:rPr>
                <w:b/>
                <w:bCs/>
              </w:rPr>
            </w:pPr>
            <w:r w:rsidRPr="002A1C3A">
              <w:rPr>
                <w:rFonts w:ascii="TimesNewRoman,Bold" w:hAnsi="TimesNewRoman,Bold"/>
                <w:b/>
                <w:bCs/>
                <w:sz w:val="18"/>
                <w:szCs w:val="18"/>
              </w:rPr>
              <w:t>Fragmentable</w:t>
            </w:r>
          </w:p>
        </w:tc>
      </w:tr>
      <w:tr w:rsidR="002A1C3A" w14:paraId="215AE905" w14:textId="77777777" w:rsidTr="00EB7CED">
        <w:tc>
          <w:tcPr>
            <w:tcW w:w="1870" w:type="dxa"/>
          </w:tcPr>
          <w:p w14:paraId="76CC629C" w14:textId="3F8953E1" w:rsidR="002A1C3A" w:rsidRDefault="002A1C3A">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9EFF7E1" w14:textId="7899670B" w:rsidR="002A1C3A" w:rsidRDefault="002A1C3A" w:rsidP="00EB7CED">
            <w:pPr>
              <w:jc w:val="center"/>
              <w:rPr>
                <w:lang w:val="en-US"/>
              </w:rPr>
            </w:pPr>
            <w:r>
              <w:rPr>
                <w:lang w:val="en-US"/>
              </w:rPr>
              <w:t>255</w:t>
            </w:r>
          </w:p>
        </w:tc>
        <w:tc>
          <w:tcPr>
            <w:tcW w:w="1870" w:type="dxa"/>
          </w:tcPr>
          <w:p w14:paraId="26053A4C" w14:textId="3D72FB68" w:rsidR="002A1C3A" w:rsidRDefault="002A1C3A" w:rsidP="00EB7CED">
            <w:pPr>
              <w:jc w:val="center"/>
              <w:rPr>
                <w:lang w:val="en-US"/>
              </w:rPr>
            </w:pPr>
            <w:r w:rsidRPr="002A1C3A">
              <w:rPr>
                <w:highlight w:val="yellow"/>
                <w:lang w:val="en-US"/>
              </w:rPr>
              <w:t>&lt;ANA&gt;</w:t>
            </w:r>
          </w:p>
        </w:tc>
        <w:tc>
          <w:tcPr>
            <w:tcW w:w="1870" w:type="dxa"/>
          </w:tcPr>
          <w:p w14:paraId="319A3AFF" w14:textId="1BEE652F" w:rsidR="002A1C3A" w:rsidRDefault="002A1C3A" w:rsidP="00EB7CED">
            <w:pPr>
              <w:jc w:val="center"/>
              <w:rPr>
                <w:lang w:val="en-US"/>
              </w:rPr>
            </w:pPr>
            <w:r>
              <w:rPr>
                <w:lang w:val="en-US"/>
              </w:rPr>
              <w:t>Yes</w:t>
            </w:r>
          </w:p>
        </w:tc>
        <w:tc>
          <w:tcPr>
            <w:tcW w:w="1870" w:type="dxa"/>
          </w:tcPr>
          <w:p w14:paraId="04D603C2" w14:textId="7CD336E7" w:rsidR="002A1C3A" w:rsidRDefault="002A1C3A" w:rsidP="00EB7CED">
            <w:pPr>
              <w:jc w:val="center"/>
              <w:rPr>
                <w:lang w:val="en-US"/>
              </w:rPr>
            </w:pPr>
            <w:r>
              <w:rPr>
                <w:lang w:val="en-US"/>
              </w:rPr>
              <w:t>No</w:t>
            </w:r>
          </w:p>
        </w:tc>
      </w:tr>
    </w:tbl>
    <w:p w14:paraId="4121623A" w14:textId="77777777" w:rsidR="002A1C3A" w:rsidRDefault="002A1C3A">
      <w:pPr>
        <w:rPr>
          <w:lang w:val="en-US"/>
        </w:rPr>
      </w:pPr>
    </w:p>
    <w:p w14:paraId="758BC31D" w14:textId="10452F82" w:rsidR="002B485C" w:rsidRPr="009C43BE" w:rsidRDefault="002B485C" w:rsidP="002B485C">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86EEBFE" w14:textId="735FFB57" w:rsidR="002B485C" w:rsidRPr="00BF5647" w:rsidRDefault="002B485C" w:rsidP="002B485C">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2B485C" w14:paraId="36535041" w14:textId="77777777" w:rsidTr="002B485C">
        <w:tc>
          <w:tcPr>
            <w:tcW w:w="2405" w:type="dxa"/>
          </w:tcPr>
          <w:p w14:paraId="2201BAA2" w14:textId="13B3A807" w:rsidR="002B485C" w:rsidRPr="002B485C" w:rsidRDefault="002B485C" w:rsidP="002B485C">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76194F2" w14:textId="0C2B9438"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359BD551" w14:textId="6FB309BF"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2B485C" w14:paraId="78544E35" w14:textId="77777777" w:rsidTr="002B485C">
        <w:tc>
          <w:tcPr>
            <w:tcW w:w="2405" w:type="dxa"/>
          </w:tcPr>
          <w:p w14:paraId="353AA08F" w14:textId="4B990CC4" w:rsidR="002B485C" w:rsidRDefault="002B485C">
            <w:pPr>
              <w:rPr>
                <w:lang w:val="en-US"/>
              </w:rPr>
            </w:pPr>
            <w:r w:rsidRPr="002A1C3A">
              <w:rPr>
                <w:highlight w:val="yellow"/>
                <w:lang w:val="en-US"/>
              </w:rPr>
              <w:t>&lt;ANA&gt;</w:t>
            </w:r>
          </w:p>
        </w:tc>
        <w:tc>
          <w:tcPr>
            <w:tcW w:w="3828" w:type="dxa"/>
          </w:tcPr>
          <w:p w14:paraId="252E6AB6" w14:textId="769CA7DC" w:rsidR="002B485C" w:rsidRDefault="002B485C">
            <w:pPr>
              <w:rPr>
                <w:lang w:val="en-US"/>
              </w:rPr>
            </w:pPr>
            <w:r>
              <w:rPr>
                <w:lang w:val="en-US"/>
              </w:rPr>
              <w:t>Known STA Identification Enabled</w:t>
            </w:r>
          </w:p>
        </w:tc>
        <w:tc>
          <w:tcPr>
            <w:tcW w:w="3117" w:type="dxa"/>
          </w:tcPr>
          <w:p w14:paraId="00C09D04" w14:textId="11937719" w:rsidR="002B485C" w:rsidRDefault="002B485C">
            <w:pPr>
              <w:rPr>
                <w:lang w:val="en-US"/>
              </w:rPr>
            </w:pPr>
            <w:r>
              <w:rPr>
                <w:lang w:val="en-US"/>
              </w:rPr>
              <w:t>This field is reserved for a non-AP STA. Set to 1 to indicate that the AP has enabled use of Known STA Identification element. Set to 0 otherwise.</w:t>
            </w:r>
          </w:p>
        </w:tc>
      </w:tr>
    </w:tbl>
    <w:p w14:paraId="40195189" w14:textId="77777777" w:rsidR="002B485C" w:rsidRDefault="002B485C">
      <w:pPr>
        <w:rPr>
          <w:lang w:val="en-US"/>
        </w:rPr>
      </w:pPr>
    </w:p>
    <w:p w14:paraId="01802B8D" w14:textId="58D47B03" w:rsidR="002A1C3A" w:rsidRDefault="00EB7CED">
      <w:pPr>
        <w:rPr>
          <w:lang w:val="en-US"/>
        </w:rPr>
      </w:pPr>
      <w:r>
        <w:rPr>
          <w:i/>
          <w:iCs/>
          <w:color w:val="FF0000"/>
          <w:lang w:val="en-US"/>
        </w:rPr>
        <w:t>Insert the following subclause at the e</w:t>
      </w:r>
      <w:r w:rsidR="00350E2E">
        <w:rPr>
          <w:i/>
          <w:iCs/>
          <w:color w:val="FF0000"/>
          <w:lang w:val="en-US"/>
        </w:rPr>
        <w:t>n</w:t>
      </w:r>
      <w:r>
        <w:rPr>
          <w:i/>
          <w:iCs/>
          <w:color w:val="FF0000"/>
          <w:lang w:val="en-US"/>
        </w:rPr>
        <w:t>d of 9.4.2, i.e., immediately before 9.4.3</w:t>
      </w:r>
      <w:r w:rsidRPr="00BF5647">
        <w:rPr>
          <w:i/>
          <w:iCs/>
          <w:color w:val="FF0000"/>
          <w:lang w:val="en-US"/>
        </w:rPr>
        <w:t xml:space="preserve"> (P</w:t>
      </w:r>
      <w:r>
        <w:rPr>
          <w:i/>
          <w:iCs/>
          <w:color w:val="FF0000"/>
          <w:lang w:val="en-US"/>
        </w:rPr>
        <w:t>148</w:t>
      </w:r>
      <w:r w:rsidR="00350E2E">
        <w:rPr>
          <w:i/>
          <w:iCs/>
          <w:color w:val="FF0000"/>
          <w:lang w:val="en-US"/>
        </w:rPr>
        <w:t>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21CB18A6" w14:textId="77777777" w:rsidR="002A1C3A" w:rsidRPr="00BF5647" w:rsidRDefault="002A1C3A">
      <w:pPr>
        <w:rPr>
          <w:lang w:val="en-US"/>
        </w:rPr>
      </w:pPr>
    </w:p>
    <w:p w14:paraId="1D17397F" w14:textId="207F622F" w:rsidR="00F93ACA" w:rsidRDefault="00F93ACA" w:rsidP="00F93ACA">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00EB7CED"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sidR="00EB7CED">
        <w:rPr>
          <w:rFonts w:ascii="0∫ÜΩò" w:hAnsi="0∫ÜΩò" w:cs="0∫ÜΩò"/>
          <w:b/>
          <w:bCs/>
          <w:color w:val="000000"/>
          <w:sz w:val="20"/>
          <w:lang w:eastAsia="en-GB"/>
        </w:rPr>
        <w:t xml:space="preserve">Known STA Identification </w:t>
      </w:r>
      <w:proofErr w:type="gramStart"/>
      <w:r w:rsidR="00EB7CED">
        <w:rPr>
          <w:rFonts w:ascii="0∫ÜΩò" w:hAnsi="0∫ÜΩò" w:cs="0∫ÜΩò"/>
          <w:b/>
          <w:bCs/>
          <w:color w:val="000000"/>
          <w:sz w:val="20"/>
          <w:lang w:eastAsia="en-GB"/>
        </w:rPr>
        <w:t>element</w:t>
      </w:r>
      <w:proofErr w:type="gramEnd"/>
    </w:p>
    <w:p w14:paraId="729C899F" w14:textId="77777777" w:rsidR="00F93ACA" w:rsidRPr="00F93ACA" w:rsidRDefault="00F93ACA" w:rsidP="00F93ACA">
      <w:pPr>
        <w:autoSpaceDE w:val="0"/>
        <w:autoSpaceDN w:val="0"/>
        <w:adjustRightInd w:val="0"/>
        <w:rPr>
          <w:rFonts w:ascii="0∫ÜΩò" w:hAnsi="0∫ÜΩò" w:cs="0∫ÜΩò"/>
          <w:b/>
          <w:bCs/>
          <w:color w:val="218A21"/>
          <w:sz w:val="20"/>
          <w:lang w:eastAsia="en-GB"/>
        </w:rPr>
      </w:pPr>
    </w:p>
    <w:p w14:paraId="6087111B" w14:textId="513E6B6B" w:rsidR="000B6FF7" w:rsidRDefault="00F93ACA" w:rsidP="00EB7CE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EB7CED">
        <w:rPr>
          <w:rFonts w:ascii="0∫ÜΩò" w:hAnsi="0∫ÜΩò" w:cs="0∫ÜΩò"/>
          <w:color w:val="000000"/>
          <w:sz w:val="20"/>
          <w:lang w:eastAsia="en-GB"/>
        </w:rPr>
        <w:t>Known STA Identification element is used to demonstrate possession of a recently used PTK-KCK to allow a (re)associating STA to be identified in an RSN.</w:t>
      </w:r>
    </w:p>
    <w:p w14:paraId="0BA6781D" w14:textId="77777777" w:rsidR="00EB7CED" w:rsidRDefault="00EB7CED" w:rsidP="00EB7CED">
      <w:pPr>
        <w:autoSpaceDE w:val="0"/>
        <w:autoSpaceDN w:val="0"/>
        <w:adjustRightInd w:val="0"/>
        <w:rPr>
          <w:rFonts w:ascii="0∫ÜΩò" w:hAnsi="0∫ÜΩò" w:cs="0∫ÜΩò"/>
          <w:color w:val="000000"/>
          <w:sz w:val="20"/>
          <w:lang w:eastAsia="en-GB"/>
        </w:rPr>
      </w:pPr>
    </w:p>
    <w:p w14:paraId="3770032E" w14:textId="77777777" w:rsidR="00EB7CED" w:rsidRDefault="00EB7CED" w:rsidP="00EB7CED">
      <w:pPr>
        <w:autoSpaceDE w:val="0"/>
        <w:autoSpaceDN w:val="0"/>
        <w:adjustRightInd w:val="0"/>
        <w:rPr>
          <w:rFonts w:ascii="0∫ÜΩò" w:hAnsi="0∫ÜΩò" w:cs="0∫ÜΩò"/>
          <w:color w:val="000000"/>
          <w:sz w:val="20"/>
          <w:lang w:eastAsia="en-GB"/>
        </w:rPr>
      </w:pPr>
    </w:p>
    <w:p w14:paraId="5F36C13E" w14:textId="77777777" w:rsidR="00EB7CED" w:rsidRDefault="00EB7CED" w:rsidP="00EB7CE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70067E" w14:paraId="7440BCE7" w14:textId="471676D2" w:rsidTr="0070067E">
        <w:tc>
          <w:tcPr>
            <w:tcW w:w="882" w:type="dxa"/>
            <w:tcBorders>
              <w:top w:val="nil"/>
              <w:left w:val="nil"/>
              <w:bottom w:val="nil"/>
              <w:right w:val="single" w:sz="4" w:space="0" w:color="auto"/>
            </w:tcBorders>
          </w:tcPr>
          <w:p w14:paraId="7E8A7703" w14:textId="77777777" w:rsidR="0070067E" w:rsidRDefault="0070067E" w:rsidP="00135F7D">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21049E69" w14:textId="1BE200E8"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493DE069" w14:textId="6B2F021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5D6F3CF" w14:textId="1F87E571"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025439F9" w14:textId="0804533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692FF898" w14:textId="1BACE7E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43D94389" w14:textId="0562AC7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70067E" w14:paraId="160CA642" w14:textId="0100B22B" w:rsidTr="0070067E">
        <w:tc>
          <w:tcPr>
            <w:tcW w:w="882" w:type="dxa"/>
            <w:tcBorders>
              <w:top w:val="nil"/>
              <w:left w:val="nil"/>
              <w:bottom w:val="nil"/>
              <w:right w:val="nil"/>
            </w:tcBorders>
          </w:tcPr>
          <w:p w14:paraId="729BD3A4" w14:textId="48E06C96"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5F1336BC"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F27A362" w14:textId="4D16B79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2EB3E5AE" w14:textId="2B2707AA"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467F2073"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4C23898A" w14:textId="534884BE"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2BFD578" w14:textId="61F75F0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7E52FA94" w14:textId="77777777" w:rsidR="00EB7CED" w:rsidRDefault="00EB7CED" w:rsidP="00EB7CED">
      <w:pPr>
        <w:autoSpaceDE w:val="0"/>
        <w:autoSpaceDN w:val="0"/>
        <w:adjustRightInd w:val="0"/>
        <w:rPr>
          <w:rFonts w:ascii="0∫ÜΩò" w:hAnsi="0∫ÜΩò" w:cs="0∫ÜΩò"/>
          <w:color w:val="000000"/>
          <w:sz w:val="20"/>
          <w:lang w:eastAsia="en-GB"/>
        </w:rPr>
      </w:pPr>
    </w:p>
    <w:p w14:paraId="50640058" w14:textId="2E96AC61" w:rsidR="00EB7CED" w:rsidRPr="00421816" w:rsidRDefault="00EB7CED" w:rsidP="00EB7CE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0070067E" w:rsidRPr="0070067E">
        <w:rPr>
          <w:rFonts w:ascii="0∫ÜΩò" w:hAnsi="0∫ÜΩò" w:cs="0∫ÜΩò"/>
          <w:b/>
          <w:bCs/>
          <w:sz w:val="20"/>
          <w:highlight w:val="yellow"/>
          <w:lang w:eastAsia="en-GB"/>
        </w:rPr>
        <w:t>y</w:t>
      </w:r>
      <w:r w:rsidRPr="00421816">
        <w:rPr>
          <w:rFonts w:ascii="0∫ÜΩò" w:hAnsi="0∫ÜΩò" w:cs="0∫ÜΩò"/>
          <w:b/>
          <w:bCs/>
          <w:sz w:val="20"/>
          <w:lang w:eastAsia="en-GB"/>
        </w:rPr>
        <w:t>—</w:t>
      </w:r>
      <w:r w:rsidR="0070067E">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37BA2369" w14:textId="7AED463D" w:rsidR="00F93ACA" w:rsidRDefault="00F93ACA" w:rsidP="00F93ACA">
      <w:pPr>
        <w:rPr>
          <w:rFonts w:ascii="0∫ÜΩò" w:hAnsi="0∫ÜΩò" w:cs="0∫ÜΩò"/>
          <w:sz w:val="20"/>
          <w:lang w:eastAsia="en-GB"/>
        </w:rPr>
      </w:pPr>
    </w:p>
    <w:p w14:paraId="03B0E7E2" w14:textId="77C7DDF1" w:rsidR="00F93ACA"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w:t>
      </w:r>
      <w:r w:rsidR="004252E7">
        <w:rPr>
          <w:rFonts w:ascii="0∫ÜΩò" w:hAnsi="0∫ÜΩò" w:cs="0∫ÜΩò"/>
          <w:color w:val="000000"/>
          <w:sz w:val="20"/>
          <w:lang w:eastAsia="en-GB"/>
        </w:rPr>
        <w:t>,</w:t>
      </w:r>
      <w:r>
        <w:rPr>
          <w:rFonts w:ascii="0∫ÜΩò" w:hAnsi="0∫ÜΩò" w:cs="0∫ÜΩò"/>
          <w:color w:val="000000"/>
          <w:sz w:val="20"/>
          <w:lang w:eastAsia="en-GB"/>
        </w:rPr>
        <w:t xml:space="preserve"> Length</w:t>
      </w:r>
      <w:r w:rsidR="004252E7">
        <w:rPr>
          <w:rFonts w:ascii="0∫ÜΩò" w:hAnsi="0∫ÜΩò" w:cs="0∫ÜΩò"/>
          <w:color w:val="000000"/>
          <w:sz w:val="20"/>
          <w:lang w:eastAsia="en-GB"/>
        </w:rPr>
        <w:t>, and Element ID Extension</w:t>
      </w:r>
      <w:r>
        <w:rPr>
          <w:rFonts w:ascii="0∫ÜΩò" w:hAnsi="0∫ÜΩò" w:cs="0∫ÜΩò"/>
          <w:color w:val="000000"/>
          <w:sz w:val="20"/>
          <w:lang w:eastAsia="en-GB"/>
        </w:rPr>
        <w:t xml:space="preserve"> fields are defined in 9.4.2.1 (General).</w:t>
      </w:r>
    </w:p>
    <w:p w14:paraId="4873D62C" w14:textId="77777777" w:rsidR="00F93ACA" w:rsidRDefault="00F93ACA" w:rsidP="00F93ACA">
      <w:pPr>
        <w:autoSpaceDE w:val="0"/>
        <w:autoSpaceDN w:val="0"/>
        <w:adjustRightInd w:val="0"/>
        <w:rPr>
          <w:rFonts w:ascii="0∫ÜΩò" w:hAnsi="0∫ÜΩò" w:cs="0∫ÜΩò"/>
          <w:color w:val="000000"/>
          <w:sz w:val="20"/>
          <w:lang w:eastAsia="en-GB"/>
        </w:rPr>
      </w:pPr>
    </w:p>
    <w:p w14:paraId="2BA5495E" w14:textId="45286522" w:rsidR="004252E7"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4252E7">
        <w:rPr>
          <w:rFonts w:ascii="0∫ÜΩò" w:hAnsi="0∫ÜΩò" w:cs="0∫ÜΩò"/>
          <w:color w:val="000000"/>
          <w:sz w:val="20"/>
          <w:lang w:eastAsia="en-GB"/>
        </w:rPr>
        <w:t>Timestamp</w:t>
      </w:r>
      <w:r>
        <w:rPr>
          <w:rFonts w:ascii="0∫ÜΩò" w:hAnsi="0∫ÜΩò" w:cs="0∫ÜΩò"/>
          <w:color w:val="000000"/>
          <w:sz w:val="20"/>
          <w:lang w:eastAsia="en-GB"/>
        </w:rPr>
        <w:t xml:space="preserve"> field </w:t>
      </w:r>
      <w:r w:rsidR="004252E7">
        <w:rPr>
          <w:rFonts w:ascii="0∫ÜΩò" w:hAnsi="0∫ÜΩò" w:cs="0∫ÜΩò"/>
          <w:color w:val="000000"/>
          <w:sz w:val="20"/>
          <w:lang w:eastAsia="en-GB"/>
        </w:rPr>
        <w:t xml:space="preserve">contains </w:t>
      </w:r>
      <w:r w:rsidR="00891057">
        <w:rPr>
          <w:rFonts w:ascii="0∫ÜΩò" w:hAnsi="0∫ÜΩò" w:cs="0∫ÜΩò"/>
          <w:color w:val="000000"/>
          <w:sz w:val="20"/>
          <w:lang w:eastAsia="en-GB"/>
        </w:rPr>
        <w:t>the value of a recently received Timestamp field from the AP to which the Known STA Identification element is being sent.</w:t>
      </w:r>
    </w:p>
    <w:p w14:paraId="12D3773D" w14:textId="77777777" w:rsidR="00891057" w:rsidRDefault="00891057" w:rsidP="00F93ACA">
      <w:pPr>
        <w:autoSpaceDE w:val="0"/>
        <w:autoSpaceDN w:val="0"/>
        <w:adjustRightInd w:val="0"/>
        <w:rPr>
          <w:rFonts w:ascii="0∫ÜΩò" w:hAnsi="0∫ÜΩò" w:cs="0∫ÜΩò"/>
          <w:color w:val="000000"/>
          <w:sz w:val="20"/>
          <w:lang w:eastAsia="en-GB"/>
        </w:rPr>
      </w:pPr>
    </w:p>
    <w:p w14:paraId="5F468FDE" w14:textId="6D744B61"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479BD168" w14:textId="2815485E" w:rsidR="00891057" w:rsidRDefault="00891057" w:rsidP="00F93ACA">
      <w:pPr>
        <w:autoSpaceDE w:val="0"/>
        <w:autoSpaceDN w:val="0"/>
        <w:adjustRightInd w:val="0"/>
        <w:rPr>
          <w:rFonts w:ascii="0∫ÜΩò" w:hAnsi="0∫ÜΩò" w:cs="0∫ÜΩò"/>
          <w:color w:val="000000"/>
          <w:sz w:val="20"/>
          <w:lang w:eastAsia="en-GB"/>
        </w:rPr>
      </w:pPr>
    </w:p>
    <w:p w14:paraId="566503D8" w14:textId="0511B345"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MIC field contains a MIC calculated as specified in </w:t>
      </w:r>
      <w:r w:rsidR="00B11B0A">
        <w:rPr>
          <w:rFonts w:ascii="0∫ÜΩò" w:hAnsi="0∫ÜΩò" w:cs="0∫ÜΩò"/>
          <w:color w:val="000000"/>
          <w:sz w:val="20"/>
          <w:lang w:eastAsia="en-GB"/>
        </w:rPr>
        <w:t>11.14 (SA Query procedures)</w:t>
      </w:r>
      <w:r>
        <w:rPr>
          <w:rFonts w:ascii="0∫ÜΩò" w:hAnsi="0∫ÜΩò" w:cs="0∫ÜΩò"/>
          <w:color w:val="000000"/>
          <w:sz w:val="20"/>
          <w:lang w:eastAsia="en-GB"/>
        </w:rPr>
        <w:t>.</w:t>
      </w:r>
    </w:p>
    <w:p w14:paraId="5E047807" w14:textId="77777777" w:rsidR="00891057" w:rsidRDefault="00891057" w:rsidP="00F93ACA">
      <w:pPr>
        <w:autoSpaceDE w:val="0"/>
        <w:autoSpaceDN w:val="0"/>
        <w:adjustRightInd w:val="0"/>
        <w:rPr>
          <w:rFonts w:ascii="0∫ÜΩò" w:hAnsi="0∫ÜΩò" w:cs="0∫ÜΩò"/>
          <w:color w:val="000000"/>
          <w:sz w:val="20"/>
          <w:lang w:eastAsia="en-GB"/>
        </w:rPr>
      </w:pPr>
    </w:p>
    <w:p w14:paraId="79B8218D" w14:textId="77777777" w:rsidR="00843183" w:rsidRDefault="00843183" w:rsidP="0084318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001F1694" w14:textId="5392AD1D" w:rsidR="00843183" w:rsidRPr="00D34A8D" w:rsidRDefault="00843183" w:rsidP="00D34A8D">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w:t>
      </w:r>
      <w:r w:rsidR="0089251A">
        <w:rPr>
          <w:i/>
          <w:iCs/>
          <w:color w:val="FF0000"/>
          <w:lang w:val="en-US"/>
        </w:rPr>
        <w:t>38</w:t>
      </w:r>
      <w:r w:rsidRPr="00BF5647">
        <w:rPr>
          <w:i/>
          <w:iCs/>
          <w:color w:val="FF0000"/>
          <w:lang w:val="en-US"/>
        </w:rPr>
        <w:t xml:space="preserve"> L</w:t>
      </w:r>
      <w:r w:rsidR="0089251A">
        <w:rPr>
          <w:i/>
          <w:iCs/>
          <w:color w:val="FF0000"/>
          <w:lang w:val="en-US"/>
        </w:rPr>
        <w:t>1</w:t>
      </w:r>
      <w:r>
        <w:rPr>
          <w:i/>
          <w:iCs/>
          <w:color w:val="FF0000"/>
          <w:lang w:val="en-US"/>
        </w:rPr>
        <w:t>5</w:t>
      </w:r>
      <w:r w:rsidRPr="00BF5647">
        <w:rPr>
          <w:i/>
          <w:iCs/>
          <w:color w:val="FF0000"/>
          <w:lang w:val="en-US"/>
        </w:rPr>
        <w:t>)</w:t>
      </w:r>
      <w:r>
        <w:rPr>
          <w:i/>
          <w:iCs/>
          <w:color w:val="FF0000"/>
          <w:lang w:val="en-US"/>
        </w:rPr>
        <w:t>:</w:t>
      </w:r>
    </w:p>
    <w:p w14:paraId="1F8DDB07" w14:textId="5A718600" w:rsidR="00843183" w:rsidRDefault="00843183" w:rsidP="00D34A8D">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0" w:author="Jouni Malinen" w:date="2023-05-15T17:48:00Z">
        <w:r w:rsidR="00AF2990" w:rsidRPr="00AF2990">
          <w:rPr>
            <w:rFonts w:ascii="TimesNewRoman" w:hAnsi="TimesNewRoman"/>
            <w:sz w:val="20"/>
            <w:szCs w:val="20"/>
            <w:lang w:val="en-US"/>
            <w:rPrChange w:id="1" w:author="Jouni Malinen" w:date="2023-05-15T17:48:00Z">
              <w:rPr>
                <w:rFonts w:ascii="TimesNewRoman" w:hAnsi="TimesNewRoman"/>
                <w:sz w:val="20"/>
                <w:szCs w:val="20"/>
                <w:lang w:val="fi-FI"/>
              </w:rPr>
            </w:rPrChange>
          </w:rPr>
          <w:t xml:space="preserve"> </w:t>
        </w:r>
        <w:r w:rsidR="00AF2990">
          <w:rPr>
            <w:rFonts w:ascii="TimesNewRoman" w:hAnsi="TimesNewRoman"/>
            <w:sz w:val="20"/>
            <w:szCs w:val="20"/>
            <w:lang w:val="en-US"/>
          </w:rPr>
          <w:t>using the same password identifier</w:t>
        </w:r>
      </w:ins>
      <w:r>
        <w:rPr>
          <w:rFonts w:ascii="TimesNewRoman" w:hAnsi="TimesNewRoman"/>
          <w:sz w:val="20"/>
          <w:szCs w:val="20"/>
        </w:rPr>
        <w:t xml:space="preserve">, and there has been no earlier, timed out SA Query procedure with the STA (which would have allowed a new association process to be started, without an additional SA Query procedure): </w:t>
      </w:r>
    </w:p>
    <w:p w14:paraId="624865B5" w14:textId="10240FE9" w:rsidR="00843183" w:rsidRDefault="00843183" w:rsidP="0084318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376391B" w14:textId="1B5B967B" w:rsidR="00843183" w:rsidRDefault="00843183" w:rsidP="0084318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09797902" w14:textId="5347DF04" w:rsidR="00843183" w:rsidRDefault="00843183" w:rsidP="00843183">
      <w:pPr>
        <w:pStyle w:val="NormalWeb"/>
      </w:pPr>
      <w:r>
        <w:rPr>
          <w:rFonts w:ascii="TimesNewRoman" w:hAnsi="TimesNewRoman"/>
          <w:sz w:val="20"/>
          <w:szCs w:val="20"/>
        </w:rPr>
        <w:t xml:space="preserve">2) The state for the STA shall be left unchanged. </w:t>
      </w:r>
    </w:p>
    <w:p w14:paraId="1423FE0C" w14:textId="39BAF1C7" w:rsidR="00843183" w:rsidRDefault="00843183" w:rsidP="00843183">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w:t>
      </w:r>
      <w:r w:rsidR="00AF2990">
        <w:rPr>
          <w:rFonts w:ascii="TimesNewRoman" w:hAnsi="TimesNewRoman"/>
          <w:sz w:val="20"/>
          <w:szCs w:val="20"/>
        </w:rPr>
        <w:t>u</w:t>
      </w:r>
      <w:r>
        <w:rPr>
          <w:rFonts w:ascii="TimesNewRoman" w:hAnsi="TimesNewRoman"/>
          <w:sz w:val="20"/>
          <w:szCs w:val="20"/>
        </w:rPr>
        <w:t>s until an</w:t>
      </w:r>
      <w:r w:rsidR="00D34A8D"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00D34A8D" w:rsidRPr="00D34A8D">
        <w:rPr>
          <w:rFonts w:ascii="TimesNewRoman" w:hAnsi="TimesNewRoman"/>
          <w:sz w:val="20"/>
          <w:szCs w:val="20"/>
          <w:lang w:val="en-US"/>
        </w:rPr>
        <w:t xml:space="preserve"> </w:t>
      </w:r>
      <w:r>
        <w:rPr>
          <w:rFonts w:ascii="TimesNewRoman" w:hAnsi="TimesNewRoman"/>
          <w:sz w:val="20"/>
          <w:szCs w:val="20"/>
        </w:rPr>
        <w:t>T</w:t>
      </w:r>
      <w:r w:rsidR="00AF2990">
        <w:rPr>
          <w:rFonts w:ascii="TimesNewRoman" w:hAnsi="TimesNewRoman"/>
          <w:sz w:val="20"/>
          <w:szCs w:val="20"/>
        </w:rPr>
        <w:t>u</w:t>
      </w:r>
      <w:r>
        <w:rPr>
          <w:rFonts w:ascii="TimesNewRoman" w:hAnsi="TimesNewRoman"/>
          <w:sz w:val="20"/>
          <w:szCs w:val="20"/>
        </w:rPr>
        <w:t>s from the beginning of the SA Query procedure have passed. The SME shall increment the TransactionIdentifier</w:t>
      </w:r>
      <w:r w:rsidR="00D34A8D"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00D34A8D" w:rsidRPr="00D34A8D">
        <w:rPr>
          <w:rFonts w:ascii="TimesNewRoman" w:hAnsi="TimesNewRoman"/>
          <w:sz w:val="20"/>
          <w:szCs w:val="20"/>
          <w:lang w:val="en-US"/>
        </w:rPr>
        <w:t xml:space="preserve"> </w:t>
      </w:r>
      <w:r>
        <w:rPr>
          <w:rFonts w:ascii="TimesNewRoman" w:hAnsi="TimesNewRoman"/>
          <w:sz w:val="20"/>
          <w:szCs w:val="20"/>
        </w:rPr>
        <w:t xml:space="preserve">reached. </w:t>
      </w:r>
    </w:p>
    <w:p w14:paraId="43D5CE4D" w14:textId="49516B9D" w:rsidR="00843183" w:rsidRDefault="00843183" w:rsidP="00843183">
      <w:pPr>
        <w:pStyle w:val="NormalWeb"/>
      </w:pPr>
      <w:r>
        <w:rPr>
          <w:rFonts w:ascii="TimesNewRoman" w:hAnsi="TimesNewRoman"/>
          <w:sz w:val="20"/>
          <w:szCs w:val="20"/>
        </w:rPr>
        <w:t>4) If no MLME-SA-QUERY.confirm primitive for the STA is received within the</w:t>
      </w:r>
      <w:r w:rsidR="00D34A8D"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00D34A8D"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00D34A8D"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7C5845CC" w14:textId="441BECA1" w:rsidR="00843183" w:rsidRDefault="00843183" w:rsidP="00843183">
      <w:pPr>
        <w:pStyle w:val="NormalWeb"/>
      </w:pPr>
      <w:r>
        <w:rPr>
          <w:rFonts w:ascii="TimesNewRoman" w:hAnsi="TimesNewRoman"/>
          <w:sz w:val="18"/>
          <w:szCs w:val="18"/>
        </w:rPr>
        <w:t>NOTE 1—Reception of an MSDU implies reception of a valid protected frame, which obviates the need for the SA Query</w:t>
      </w:r>
      <w:r w:rsidR="00D34A8D" w:rsidRPr="00D34A8D">
        <w:rPr>
          <w:rFonts w:ascii="TimesNewRoman" w:hAnsi="TimesNewRoman"/>
          <w:sz w:val="18"/>
          <w:szCs w:val="18"/>
          <w:lang w:val="en-US"/>
        </w:rPr>
        <w:t xml:space="preserve"> </w:t>
      </w:r>
      <w:r>
        <w:rPr>
          <w:rFonts w:ascii="TimesNewRoman" w:hAnsi="TimesNewRoman"/>
          <w:sz w:val="18"/>
          <w:szCs w:val="18"/>
        </w:rPr>
        <w:t xml:space="preserve">procedure. </w:t>
      </w:r>
    </w:p>
    <w:p w14:paraId="77A7821E" w14:textId="66A8FBCC" w:rsidR="00A20184" w:rsidRDefault="00A20184" w:rsidP="00A20184">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7037BDF8" w14:textId="3B498169" w:rsidR="00A20184" w:rsidRPr="00D34A8D" w:rsidRDefault="00A20184" w:rsidP="00A20184">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w:t>
      </w:r>
      <w:r w:rsidR="0089251A">
        <w:rPr>
          <w:i/>
          <w:iCs/>
          <w:color w:val="FF0000"/>
          <w:lang w:val="en-US"/>
        </w:rPr>
        <w:t>2</w:t>
      </w:r>
      <w:r w:rsidRPr="00BF5647">
        <w:rPr>
          <w:i/>
          <w:iCs/>
          <w:color w:val="FF0000"/>
          <w:lang w:val="en-US"/>
        </w:rPr>
        <w:t xml:space="preserve"> L</w:t>
      </w:r>
      <w:r w:rsidR="0089251A">
        <w:rPr>
          <w:i/>
          <w:iCs/>
          <w:color w:val="FF0000"/>
          <w:lang w:val="en-US"/>
        </w:rPr>
        <w:t>9</w:t>
      </w:r>
      <w:r w:rsidRPr="00BF5647">
        <w:rPr>
          <w:i/>
          <w:iCs/>
          <w:color w:val="FF0000"/>
          <w:lang w:val="en-US"/>
        </w:rPr>
        <w:t>)</w:t>
      </w:r>
      <w:r>
        <w:rPr>
          <w:i/>
          <w:iCs/>
          <w:color w:val="FF0000"/>
          <w:lang w:val="en-US"/>
        </w:rPr>
        <w:t>:</w:t>
      </w:r>
    </w:p>
    <w:p w14:paraId="7503CE4C" w14:textId="2B9DA402" w:rsidR="00A20184" w:rsidRDefault="00A20184" w:rsidP="00A20184">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2" w:author="Jouni Malinen" w:date="2023-05-15T17:49:00Z">
        <w:r w:rsidR="00AF2990" w:rsidRPr="00AF2990">
          <w:rPr>
            <w:rFonts w:ascii="TimesNewRoman" w:hAnsi="TimesNewRoman"/>
            <w:sz w:val="20"/>
            <w:szCs w:val="20"/>
            <w:lang w:val="en-US"/>
            <w:rPrChange w:id="3"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4" w:author="Jouni Malinen" w:date="2023-03-27T20:55:00Z">
        <w:r w:rsidR="00860B6A" w:rsidRPr="00860B6A">
          <w:rPr>
            <w:rFonts w:ascii="TimesNewRoman" w:hAnsi="TimesNewRoman"/>
            <w:sz w:val="20"/>
            <w:szCs w:val="20"/>
            <w:lang w:val="en-US"/>
            <w:rPrChange w:id="5" w:author="Jouni Malinen" w:date="2023-03-27T20:55:00Z">
              <w:rPr>
                <w:rFonts w:ascii="TimesNewRoman" w:hAnsi="TimesNewRoman"/>
                <w:sz w:val="20"/>
                <w:szCs w:val="20"/>
                <w:lang w:val="fi-FI"/>
              </w:rPr>
            </w:rPrChange>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2E0E3E4F" w14:textId="0FA07C87" w:rsidR="00A20184" w:rsidRDefault="00A20184" w:rsidP="00A20184">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73792A8C" w14:textId="77777777" w:rsidR="00A20184" w:rsidRDefault="00A20184" w:rsidP="00A20184">
      <w:pPr>
        <w:pStyle w:val="NormalWeb"/>
      </w:pPr>
      <w:r>
        <w:rPr>
          <w:rFonts w:ascii="TimesNewRoman" w:hAnsi="TimesNewRoman"/>
          <w:sz w:val="20"/>
          <w:szCs w:val="20"/>
        </w:rPr>
        <w:t xml:space="preserve">2) The state for the STA shall be left unchanged. </w:t>
      </w:r>
    </w:p>
    <w:p w14:paraId="0A623280" w14:textId="77777777" w:rsidR="00A20184" w:rsidRDefault="00A20184" w:rsidP="00A20184">
      <w:pPr>
        <w:pStyle w:val="NormalWeb"/>
      </w:pPr>
      <w:r>
        <w:rPr>
          <w:rFonts w:ascii="TimesNewRoman" w:hAnsi="TimesNewRoman"/>
          <w:sz w:val="20"/>
          <w:szCs w:val="20"/>
        </w:rPr>
        <w:lastRenderedPageBreak/>
        <w:t xml:space="preserve">3) Following this, if the SME is not in an ongoing SA Query with the STA, the SME shall issue one MLME-SA-QUERY.request primitive addressed to the STA every dot11AssociationSAQueryRetryTimeout TUs until an MLME-SA-QUERY.confirm primitive </w:t>
      </w:r>
    </w:p>
    <w:p w14:paraId="00371F19" w14:textId="77777777" w:rsidR="00843183" w:rsidRDefault="00843183" w:rsidP="00F93ACA">
      <w:pPr>
        <w:autoSpaceDE w:val="0"/>
        <w:autoSpaceDN w:val="0"/>
        <w:adjustRightInd w:val="0"/>
        <w:rPr>
          <w:rFonts w:ascii="0∫ÜΩò" w:hAnsi="0∫ÜΩò" w:cs="0∫ÜΩò"/>
          <w:color w:val="000000"/>
          <w:sz w:val="20"/>
          <w:lang w:val="en-FI" w:eastAsia="en-GB"/>
        </w:rPr>
      </w:pPr>
    </w:p>
    <w:p w14:paraId="515C639B" w14:textId="34750268" w:rsidR="000C68DE" w:rsidRDefault="000C68DE" w:rsidP="000C68DE">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21C9AF72" w14:textId="18CB68F7" w:rsidR="000C68DE" w:rsidRPr="00860B6A" w:rsidRDefault="00D46179" w:rsidP="00860B6A">
      <w:pPr>
        <w:rPr>
          <w:lang w:val="en-US"/>
        </w:rPr>
      </w:pPr>
      <w:r>
        <w:rPr>
          <w:i/>
          <w:iCs/>
          <w:color w:val="FF0000"/>
          <w:lang w:val="en-US"/>
        </w:rPr>
        <w:t>Insert</w:t>
      </w:r>
      <w:r w:rsidR="000C68DE">
        <w:rPr>
          <w:i/>
          <w:iCs/>
          <w:color w:val="FF0000"/>
          <w:lang w:val="en-US"/>
        </w:rPr>
        <w:t xml:space="preserve"> the following paragraphs at the end of 11.13</w:t>
      </w:r>
      <w:r w:rsidR="000C68DE" w:rsidRPr="00BF5647">
        <w:rPr>
          <w:i/>
          <w:iCs/>
          <w:color w:val="FF0000"/>
          <w:lang w:val="en-US"/>
        </w:rPr>
        <w:t xml:space="preserve"> (P</w:t>
      </w:r>
      <w:r w:rsidR="000C68DE">
        <w:rPr>
          <w:i/>
          <w:iCs/>
          <w:color w:val="FF0000"/>
          <w:lang w:val="en-US"/>
        </w:rPr>
        <w:t>25</w:t>
      </w:r>
      <w:r w:rsidR="00733676">
        <w:rPr>
          <w:i/>
          <w:iCs/>
          <w:color w:val="FF0000"/>
          <w:lang w:val="en-US"/>
        </w:rPr>
        <w:t>39</w:t>
      </w:r>
      <w:r w:rsidR="000C68DE" w:rsidRPr="00BF5647">
        <w:rPr>
          <w:i/>
          <w:iCs/>
          <w:color w:val="FF0000"/>
          <w:lang w:val="en-US"/>
        </w:rPr>
        <w:t xml:space="preserve"> L</w:t>
      </w:r>
      <w:r w:rsidR="00733676">
        <w:rPr>
          <w:i/>
          <w:iCs/>
          <w:color w:val="FF0000"/>
          <w:lang w:val="en-US"/>
        </w:rPr>
        <w:t>13</w:t>
      </w:r>
      <w:r w:rsidR="000C68DE" w:rsidRPr="00BF5647">
        <w:rPr>
          <w:i/>
          <w:iCs/>
          <w:color w:val="FF0000"/>
          <w:lang w:val="en-US"/>
        </w:rPr>
        <w:t>)</w:t>
      </w:r>
      <w:r w:rsidR="000C68DE">
        <w:rPr>
          <w:i/>
          <w:iCs/>
          <w:color w:val="FF0000"/>
          <w:lang w:val="en-US"/>
        </w:rPr>
        <w:t>:</w:t>
      </w:r>
    </w:p>
    <w:p w14:paraId="20F93A14" w14:textId="49DAC0CF" w:rsidR="000C68DE" w:rsidRDefault="000C68DE" w:rsidP="000C68DE">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A can identify itself securely when reassociating with an AP to avoid the need to use the SA Query procedure and association comeback delay when that non-AP STA and the AP share a common PTK-KCK. The non-AP STA includes a Known STA Identification element in its Re</w:t>
      </w:r>
      <w:r w:rsidR="00927E38">
        <w:rPr>
          <w:rFonts w:ascii="TimesNewRoman" w:hAnsi="TimesNewRoman"/>
          <w:sz w:val="20"/>
          <w:szCs w:val="20"/>
          <w:lang w:val="en-US"/>
        </w:rPr>
        <w:t>a</w:t>
      </w:r>
      <w:r>
        <w:rPr>
          <w:rFonts w:ascii="TimesNewRoman" w:hAnsi="TimesNewRoman"/>
          <w:sz w:val="20"/>
          <w:szCs w:val="20"/>
          <w:lang w:val="en-US"/>
        </w:rPr>
        <w:t>ssociation Request frame to do this</w:t>
      </w:r>
      <w:r w:rsidR="00860B6A">
        <w:rPr>
          <w:rFonts w:ascii="TimesNewRoman" w:hAnsi="TimesNewRoman"/>
          <w:sz w:val="20"/>
          <w:szCs w:val="20"/>
          <w:lang w:val="en-US"/>
        </w:rPr>
        <w:t>,</w:t>
      </w:r>
      <w:r>
        <w:rPr>
          <w:rFonts w:ascii="TimesNewRoman" w:hAnsi="TimesNewRoman"/>
          <w:sz w:val="20"/>
          <w:szCs w:val="20"/>
          <w:lang w:val="en-US"/>
        </w:rPr>
        <w:t xml:space="preserve"> and the AP allows the reassociation to proceed without SA Query procedure if it receives a valid Known STA Identification element.</w:t>
      </w:r>
    </w:p>
    <w:p w14:paraId="78B47AA0" w14:textId="5985BE34" w:rsidR="00415798" w:rsidRPr="000C68DE" w:rsidRDefault="000C68DE" w:rsidP="000C68DE">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 The Timestamp value is the most recently received Timestamp field received from the AP, e.g., from a Beacon frame. The AP may use this to discard</w:t>
      </w:r>
      <w:r w:rsidR="00B11B0A">
        <w:rPr>
          <w:rFonts w:ascii="TimesNewRoman" w:hAnsi="TimesNewRoman"/>
          <w:sz w:val="20"/>
          <w:szCs w:val="20"/>
          <w:lang w:val="en-US"/>
        </w:rPr>
        <w:t xml:space="preserve"> Known STA Identification elements that are based on old information to limit the possibility of replay attacks.</w:t>
      </w:r>
      <w:r>
        <w:rPr>
          <w:rFonts w:ascii="TimesNewRoman" w:hAnsi="TimesNewRoman"/>
          <w:sz w:val="20"/>
          <w:szCs w:val="20"/>
          <w:lang w:val="en-US"/>
        </w:rPr>
        <w:t xml:space="preserve"> </w:t>
      </w:r>
      <w:r w:rsidR="00BE6829">
        <w:rPr>
          <w:rFonts w:ascii="TimesNewRoman" w:hAnsi="TimesNewRoman"/>
          <w:sz w:val="20"/>
          <w:szCs w:val="20"/>
          <w:lang w:val="en-US"/>
        </w:rPr>
        <w:t>The AP should allow timestamp values that it has sent during the last 30 seconds to be recognized as valid, but the AP may accept a larger window to accommodate cases where the non-AP STA might use cached information for an association.</w:t>
      </w:r>
    </w:p>
    <w:p w14:paraId="18C235C8" w14:textId="77777777" w:rsidR="00415798" w:rsidRPr="00BE6829" w:rsidRDefault="00415798" w:rsidP="00F93ACA">
      <w:pPr>
        <w:autoSpaceDE w:val="0"/>
        <w:autoSpaceDN w:val="0"/>
        <w:adjustRightInd w:val="0"/>
        <w:rPr>
          <w:rFonts w:ascii="0∫ÜΩò" w:hAnsi="0∫ÜΩò" w:cs="0∫ÜΩò"/>
          <w:color w:val="000000"/>
          <w:sz w:val="20"/>
          <w:lang w:val="en-US" w:eastAsia="en-GB"/>
        </w:rPr>
      </w:pPr>
    </w:p>
    <w:p w14:paraId="42BDD261" w14:textId="77777777" w:rsidR="004426EE" w:rsidRPr="004426EE" w:rsidRDefault="004426EE" w:rsidP="004426EE">
      <w:pPr>
        <w:pStyle w:val="NormalWeb"/>
        <w:rPr>
          <w:b/>
          <w:bCs/>
        </w:rPr>
      </w:pPr>
      <w:r w:rsidRPr="004426EE">
        <w:rPr>
          <w:rFonts w:ascii="Arial,Bold" w:hAnsi="Arial,Bold"/>
          <w:b/>
          <w:bCs/>
          <w:sz w:val="20"/>
          <w:szCs w:val="20"/>
        </w:rPr>
        <w:t>12.6.1.1.6 PTKSA</w:t>
      </w:r>
    </w:p>
    <w:p w14:paraId="173F306B" w14:textId="3E3CD9A3" w:rsidR="004426EE" w:rsidRPr="00860B6A" w:rsidRDefault="00D46179" w:rsidP="004426EE">
      <w:pPr>
        <w:rPr>
          <w:lang w:val="en-US"/>
        </w:rPr>
      </w:pPr>
      <w:r>
        <w:rPr>
          <w:i/>
          <w:iCs/>
          <w:color w:val="FF0000"/>
          <w:lang w:val="en-US"/>
        </w:rPr>
        <w:t>Insert</w:t>
      </w:r>
      <w:r w:rsidR="004426EE">
        <w:rPr>
          <w:i/>
          <w:iCs/>
          <w:color w:val="FF0000"/>
          <w:lang w:val="en-US"/>
        </w:rPr>
        <w:t xml:space="preserve"> the following paragraph at the end of 12.6.1.1.6</w:t>
      </w:r>
      <w:r w:rsidR="004426EE" w:rsidRPr="00BF5647">
        <w:rPr>
          <w:i/>
          <w:iCs/>
          <w:color w:val="FF0000"/>
          <w:lang w:val="en-US"/>
        </w:rPr>
        <w:t xml:space="preserve"> (P</w:t>
      </w:r>
      <w:r w:rsidR="004426EE">
        <w:rPr>
          <w:i/>
          <w:iCs/>
          <w:color w:val="FF0000"/>
          <w:lang w:val="en-US"/>
        </w:rPr>
        <w:t>28</w:t>
      </w:r>
      <w:r w:rsidR="00787B40">
        <w:rPr>
          <w:i/>
          <w:iCs/>
          <w:color w:val="FF0000"/>
          <w:lang w:val="en-US"/>
        </w:rPr>
        <w:t>57</w:t>
      </w:r>
      <w:r w:rsidR="004426EE" w:rsidRPr="00BF5647">
        <w:rPr>
          <w:i/>
          <w:iCs/>
          <w:color w:val="FF0000"/>
          <w:lang w:val="en-US"/>
        </w:rPr>
        <w:t xml:space="preserve"> L</w:t>
      </w:r>
      <w:r w:rsidR="004426EE">
        <w:rPr>
          <w:i/>
          <w:iCs/>
          <w:color w:val="FF0000"/>
          <w:lang w:val="en-US"/>
        </w:rPr>
        <w:t>3</w:t>
      </w:r>
      <w:r w:rsidR="00787B40">
        <w:rPr>
          <w:i/>
          <w:iCs/>
          <w:color w:val="FF0000"/>
          <w:lang w:val="en-US"/>
        </w:rPr>
        <w:t>8</w:t>
      </w:r>
      <w:r w:rsidR="004426EE" w:rsidRPr="00BF5647">
        <w:rPr>
          <w:i/>
          <w:iCs/>
          <w:color w:val="FF0000"/>
          <w:lang w:val="en-US"/>
        </w:rPr>
        <w:t>)</w:t>
      </w:r>
      <w:r w:rsidR="004426EE">
        <w:rPr>
          <w:i/>
          <w:iCs/>
          <w:color w:val="FF0000"/>
          <w:lang w:val="en-US"/>
        </w:rPr>
        <w:t>:</w:t>
      </w:r>
    </w:p>
    <w:p w14:paraId="14058160" w14:textId="4FF25975" w:rsidR="004426EE" w:rsidRDefault="004426EE" w:rsidP="004426EE">
      <w:pPr>
        <w:autoSpaceDE w:val="0"/>
        <w:autoSpaceDN w:val="0"/>
        <w:adjustRightInd w:val="0"/>
        <w:rPr>
          <w:rFonts w:ascii="TimesNewRoman" w:hAnsi="TimesNewRoman"/>
          <w:sz w:val="20"/>
          <w:lang w:val="en-US"/>
        </w:rPr>
      </w:pPr>
      <w:r>
        <w:rPr>
          <w:rFonts w:ascii="TimesNewRoman" w:hAnsi="TimesNewRoman"/>
          <w:sz w:val="20"/>
          <w:lang w:val="en-US"/>
        </w:rPr>
        <w:t xml:space="preserve">A </w:t>
      </w:r>
      <w:r w:rsidR="00927E38">
        <w:rPr>
          <w:rFonts w:ascii="TimesNewRoman" w:hAnsi="TimesNewRoman"/>
          <w:sz w:val="20"/>
          <w:lang w:val="en-US"/>
        </w:rPr>
        <w:t xml:space="preserve">non-AP </w:t>
      </w:r>
      <w:r w:rsidRPr="000C68DE">
        <w:rPr>
          <w:rFonts w:ascii="TimesNewRoman" w:hAnsi="TimesNewRoman"/>
          <w:sz w:val="20"/>
          <w:lang w:val="en-US"/>
        </w:rPr>
        <w:t>ST</w:t>
      </w:r>
      <w:r>
        <w:rPr>
          <w:rFonts w:ascii="TimesNewRoman" w:hAnsi="TimesNewRoman"/>
          <w:sz w:val="20"/>
          <w:lang w:val="en-US"/>
        </w:rPr>
        <w:t xml:space="preserve">A may retain </w:t>
      </w:r>
      <w:r w:rsidR="00812CF6">
        <w:rPr>
          <w:rFonts w:ascii="TimesNewRoman" w:hAnsi="TimesNewRoman"/>
          <w:sz w:val="20"/>
          <w:lang w:val="en-US"/>
        </w:rPr>
        <w:t xml:space="preserve">the </w:t>
      </w:r>
      <w:r>
        <w:rPr>
          <w:rFonts w:ascii="TimesNewRoman" w:hAnsi="TimesNewRoman"/>
          <w:sz w:val="20"/>
          <w:lang w:val="en-US"/>
        </w:rPr>
        <w:t>PTK-KCK and the negotiated AKM suite selector when deleting a PTKSA to allow Known STA Identification element to be used even when no PTKSA exists</w:t>
      </w:r>
      <w:r w:rsidR="00971203">
        <w:rPr>
          <w:rFonts w:ascii="TimesNewRoman" w:hAnsi="TimesNewRoman"/>
          <w:sz w:val="20"/>
          <w:lang w:val="en-US"/>
        </w:rPr>
        <w:t>, see 11.13 (SA Query procedures)</w:t>
      </w:r>
      <w:r>
        <w:rPr>
          <w:rFonts w:ascii="TimesNewRoman" w:hAnsi="TimesNewRoman"/>
          <w:sz w:val="20"/>
          <w:lang w:val="en-US"/>
        </w:rPr>
        <w:t>.</w:t>
      </w:r>
    </w:p>
    <w:p w14:paraId="109CAC2B" w14:textId="33686756" w:rsidR="004A5C93" w:rsidRDefault="004A5C93">
      <w:pPr>
        <w:rPr>
          <w:rFonts w:ascii="0∫ÜΩò" w:hAnsi="0∫ÜΩò" w:cs="0∫ÜΩò"/>
          <w:color w:val="000000"/>
          <w:sz w:val="20"/>
          <w:lang w:val="en-FI" w:eastAsia="en-GB"/>
        </w:rPr>
      </w:pPr>
      <w:r>
        <w:rPr>
          <w:rFonts w:ascii="0∫ÜΩò" w:hAnsi="0∫ÜΩò" w:cs="0∫ÜΩò"/>
          <w:color w:val="000000"/>
          <w:sz w:val="20"/>
          <w:lang w:val="en-FI" w:eastAsia="en-GB"/>
        </w:rPr>
        <w:br w:type="page"/>
      </w:r>
    </w:p>
    <w:p w14:paraId="0EC94753" w14:textId="5450407C" w:rsidR="004A5C93" w:rsidRDefault="004A5C93" w:rsidP="004A5C93">
      <w:pPr>
        <w:pStyle w:val="Heading2"/>
      </w:pPr>
      <w:r>
        <w:lastRenderedPageBreak/>
        <w:t xml:space="preserve">Proposed changes for CID 4069 – option </w:t>
      </w:r>
      <w:r>
        <w:t>2</w:t>
      </w:r>
    </w:p>
    <w:p w14:paraId="5AC1E124" w14:textId="77777777" w:rsidR="004A5C93" w:rsidRDefault="004A5C93" w:rsidP="004A5C93"/>
    <w:p w14:paraId="5AE6FF70" w14:textId="77777777" w:rsidR="004A5C93" w:rsidRDefault="004A5C93" w:rsidP="004A5C93"/>
    <w:p w14:paraId="6AE251F6" w14:textId="77777777" w:rsidR="004A5C93" w:rsidRPr="009A3003" w:rsidRDefault="004A5C93" w:rsidP="004A5C93">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3A28CDD7" w14:textId="061F211C" w:rsidR="008B7D47" w:rsidRPr="009A3003" w:rsidRDefault="008B7D47" w:rsidP="008B7D47">
      <w:pPr>
        <w:rPr>
          <w:i/>
          <w:iCs/>
        </w:rPr>
      </w:pPr>
      <w:r>
        <w:rPr>
          <w:i/>
          <w:iCs/>
          <w:color w:val="FF0000"/>
        </w:rPr>
        <w:t xml:space="preserve">Note: </w:t>
      </w:r>
      <w:r w:rsidRPr="008B7D47">
        <w:rPr>
          <w:i/>
          <w:iCs/>
          <w:color w:val="FF0000"/>
          <w:highlight w:val="cyan"/>
        </w:rPr>
        <w:t>Highlighting</w:t>
      </w:r>
      <w:r>
        <w:rPr>
          <w:i/>
          <w:iCs/>
          <w:color w:val="FF0000"/>
        </w:rPr>
        <w:t xml:space="preserve"> is used to indicate differences from option 1.</w:t>
      </w:r>
    </w:p>
    <w:p w14:paraId="076F4840" w14:textId="77777777" w:rsidR="004A5C93" w:rsidRDefault="004A5C93" w:rsidP="004A5C93"/>
    <w:p w14:paraId="533378B8" w14:textId="77777777" w:rsidR="004A5C93" w:rsidRPr="00493F79" w:rsidRDefault="004A5C93" w:rsidP="004A5C93">
      <w:pPr>
        <w:pStyle w:val="NormalWeb"/>
        <w:rPr>
          <w:b/>
          <w:bCs/>
        </w:rPr>
      </w:pPr>
      <w:r w:rsidRPr="008B7D47">
        <w:rPr>
          <w:rFonts w:ascii="Arial,Bold" w:hAnsi="Arial,Bold"/>
          <w:b/>
          <w:bCs/>
          <w:sz w:val="20"/>
          <w:szCs w:val="20"/>
          <w:highlight w:val="cyan"/>
          <w:lang w:val="en-US"/>
        </w:rPr>
        <w:t>9.</w:t>
      </w:r>
      <w:r w:rsidRPr="008B7D47">
        <w:rPr>
          <w:rFonts w:ascii="Arial,Bold" w:hAnsi="Arial,Bold"/>
          <w:b/>
          <w:bCs/>
          <w:sz w:val="20"/>
          <w:szCs w:val="20"/>
          <w:highlight w:val="cyan"/>
        </w:rPr>
        <w:t>3.3</w:t>
      </w:r>
      <w:r w:rsidRPr="008B7D47">
        <w:rPr>
          <w:rFonts w:ascii="Arial,Bold" w:hAnsi="Arial,Bold"/>
          <w:b/>
          <w:bCs/>
          <w:sz w:val="20"/>
          <w:szCs w:val="20"/>
          <w:highlight w:val="cyan"/>
          <w:lang w:val="en-US"/>
        </w:rPr>
        <w:t>.5</w:t>
      </w:r>
      <w:r w:rsidRPr="008B7D47">
        <w:rPr>
          <w:rFonts w:ascii="Arial,Bold" w:hAnsi="Arial,Bold"/>
          <w:b/>
          <w:bCs/>
          <w:sz w:val="20"/>
          <w:szCs w:val="20"/>
          <w:highlight w:val="cyan"/>
        </w:rPr>
        <w:t xml:space="preserve"> </w:t>
      </w:r>
      <w:r w:rsidRPr="008B7D47">
        <w:rPr>
          <w:rFonts w:ascii="Arial,Bold" w:hAnsi="Arial,Bold"/>
          <w:b/>
          <w:bCs/>
          <w:sz w:val="20"/>
          <w:szCs w:val="20"/>
          <w:highlight w:val="cyan"/>
          <w:lang w:val="en-US"/>
        </w:rPr>
        <w:t>Association Request frame format</w:t>
      </w:r>
      <w:r w:rsidRPr="00493F79">
        <w:rPr>
          <w:rFonts w:ascii="Arial,Bold" w:hAnsi="Arial,Bold"/>
          <w:b/>
          <w:bCs/>
          <w:sz w:val="20"/>
          <w:szCs w:val="20"/>
        </w:rPr>
        <w:t xml:space="preserve"> </w:t>
      </w:r>
    </w:p>
    <w:p w14:paraId="78AB10E5" w14:textId="77777777" w:rsidR="004A5C93" w:rsidRPr="00D34A8D" w:rsidRDefault="004A5C93" w:rsidP="004A5C93">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6EE5159A" w14:textId="77777777" w:rsidTr="00054F56">
        <w:tc>
          <w:tcPr>
            <w:tcW w:w="3116" w:type="dxa"/>
          </w:tcPr>
          <w:p w14:paraId="55B40A2A"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76F6D987"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7703FBF0"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5F3129C6" w14:textId="77777777" w:rsidTr="00054F56">
        <w:tc>
          <w:tcPr>
            <w:tcW w:w="3116" w:type="dxa"/>
          </w:tcPr>
          <w:p w14:paraId="657AB90B" w14:textId="77777777" w:rsidR="004A5C93" w:rsidRDefault="004A5C93" w:rsidP="00054F56">
            <w:pPr>
              <w:rPr>
                <w:lang w:val="en-US"/>
              </w:rPr>
            </w:pPr>
            <w:r w:rsidRPr="00493F79">
              <w:rPr>
                <w:highlight w:val="yellow"/>
                <w:lang w:val="en-US"/>
              </w:rPr>
              <w:t>&lt;next available number&gt;</w:t>
            </w:r>
          </w:p>
        </w:tc>
        <w:tc>
          <w:tcPr>
            <w:tcW w:w="3117" w:type="dxa"/>
          </w:tcPr>
          <w:p w14:paraId="3019BDD4" w14:textId="77777777" w:rsidR="004A5C93" w:rsidRDefault="004A5C93" w:rsidP="00054F56">
            <w:pPr>
              <w:rPr>
                <w:lang w:val="en-US"/>
              </w:rPr>
            </w:pPr>
            <w:r>
              <w:rPr>
                <w:lang w:val="en-US"/>
              </w:rPr>
              <w:t>Known STA Identification</w:t>
            </w:r>
          </w:p>
        </w:tc>
        <w:tc>
          <w:tcPr>
            <w:tcW w:w="3117" w:type="dxa"/>
          </w:tcPr>
          <w:p w14:paraId="669437E5"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7C1C8C1C" w14:textId="77777777" w:rsidR="004A5C93" w:rsidRDefault="004A5C93" w:rsidP="004A5C93">
      <w:pPr>
        <w:pStyle w:val="NormalWeb"/>
        <w:rPr>
          <w:rFonts w:ascii="Arial,Bold" w:hAnsi="Arial,Bold"/>
          <w:b/>
          <w:bCs/>
          <w:sz w:val="20"/>
          <w:szCs w:val="20"/>
          <w:lang w:val="en-US"/>
        </w:rPr>
      </w:pPr>
    </w:p>
    <w:p w14:paraId="6E37FFB0" w14:textId="77777777" w:rsidR="004A5C93" w:rsidRPr="00493F79" w:rsidRDefault="004A5C93" w:rsidP="004A5C93">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7558E3F7" w14:textId="77777777" w:rsidR="004A5C93" w:rsidRPr="00D34A8D" w:rsidRDefault="004A5C93" w:rsidP="004A5C93">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40FAFB8D" w14:textId="77777777" w:rsidTr="00054F56">
        <w:tc>
          <w:tcPr>
            <w:tcW w:w="3116" w:type="dxa"/>
          </w:tcPr>
          <w:p w14:paraId="6E2E839F"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097C6593"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45160CB"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40C56227" w14:textId="77777777" w:rsidTr="00054F56">
        <w:tc>
          <w:tcPr>
            <w:tcW w:w="3116" w:type="dxa"/>
          </w:tcPr>
          <w:p w14:paraId="779125B6" w14:textId="77777777" w:rsidR="004A5C93" w:rsidRDefault="004A5C93" w:rsidP="00054F56">
            <w:pPr>
              <w:rPr>
                <w:lang w:val="en-US"/>
              </w:rPr>
            </w:pPr>
            <w:r w:rsidRPr="00493F79">
              <w:rPr>
                <w:highlight w:val="yellow"/>
                <w:lang w:val="en-US"/>
              </w:rPr>
              <w:t>&lt;next available number&gt;</w:t>
            </w:r>
          </w:p>
        </w:tc>
        <w:tc>
          <w:tcPr>
            <w:tcW w:w="3117" w:type="dxa"/>
          </w:tcPr>
          <w:p w14:paraId="1660C0FD" w14:textId="77777777" w:rsidR="004A5C93" w:rsidRDefault="004A5C93" w:rsidP="00054F56">
            <w:pPr>
              <w:rPr>
                <w:lang w:val="en-US"/>
              </w:rPr>
            </w:pPr>
            <w:r>
              <w:rPr>
                <w:lang w:val="en-US"/>
              </w:rPr>
              <w:t>Known STA Identification</w:t>
            </w:r>
          </w:p>
        </w:tc>
        <w:tc>
          <w:tcPr>
            <w:tcW w:w="3117" w:type="dxa"/>
          </w:tcPr>
          <w:p w14:paraId="18D865C8"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6F534A5B" w14:textId="77777777" w:rsidR="004A5C93" w:rsidRPr="00493F79" w:rsidRDefault="004A5C93" w:rsidP="004A5C93">
      <w:pPr>
        <w:rPr>
          <w:lang w:val="en-US"/>
        </w:rPr>
      </w:pPr>
    </w:p>
    <w:p w14:paraId="69587D3E" w14:textId="77777777" w:rsidR="004A5C93" w:rsidRPr="009C43BE" w:rsidRDefault="004A5C93" w:rsidP="004A5C93">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02C99ADB" w14:textId="77777777" w:rsidR="004A5C93" w:rsidRPr="00BF5647" w:rsidRDefault="004A5C93" w:rsidP="004A5C93">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0B46632F" w14:textId="77777777" w:rsidR="004A5C93" w:rsidRDefault="004A5C93" w:rsidP="004A5C93">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4A5C93" w14:paraId="1B00117D" w14:textId="77777777" w:rsidTr="00054F56">
        <w:tc>
          <w:tcPr>
            <w:tcW w:w="1870" w:type="dxa"/>
          </w:tcPr>
          <w:p w14:paraId="2657A838"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0BDD21E9"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3D6AAD5E"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4089B671" w14:textId="77777777" w:rsidR="004A5C93" w:rsidRDefault="004A5C93" w:rsidP="00054F56">
            <w:pPr>
              <w:rPr>
                <w:lang w:val="en-US"/>
              </w:rPr>
            </w:pPr>
          </w:p>
        </w:tc>
        <w:tc>
          <w:tcPr>
            <w:tcW w:w="1870" w:type="dxa"/>
          </w:tcPr>
          <w:p w14:paraId="7E28F38D"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041454A6"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Fragmentable</w:t>
            </w:r>
          </w:p>
        </w:tc>
      </w:tr>
      <w:tr w:rsidR="004A5C93" w14:paraId="3D8D1E01" w14:textId="77777777" w:rsidTr="00054F56">
        <w:tc>
          <w:tcPr>
            <w:tcW w:w="1870" w:type="dxa"/>
          </w:tcPr>
          <w:p w14:paraId="6CABB030" w14:textId="77777777" w:rsidR="004A5C93" w:rsidRDefault="004A5C93"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1932218" w14:textId="77777777" w:rsidR="004A5C93" w:rsidRDefault="004A5C93" w:rsidP="00054F56">
            <w:pPr>
              <w:jc w:val="center"/>
              <w:rPr>
                <w:lang w:val="en-US"/>
              </w:rPr>
            </w:pPr>
            <w:r>
              <w:rPr>
                <w:lang w:val="en-US"/>
              </w:rPr>
              <w:t>255</w:t>
            </w:r>
          </w:p>
        </w:tc>
        <w:tc>
          <w:tcPr>
            <w:tcW w:w="1870" w:type="dxa"/>
          </w:tcPr>
          <w:p w14:paraId="548FA18C" w14:textId="77777777" w:rsidR="004A5C93" w:rsidRDefault="004A5C93" w:rsidP="00054F56">
            <w:pPr>
              <w:jc w:val="center"/>
              <w:rPr>
                <w:lang w:val="en-US"/>
              </w:rPr>
            </w:pPr>
            <w:r w:rsidRPr="002A1C3A">
              <w:rPr>
                <w:highlight w:val="yellow"/>
                <w:lang w:val="en-US"/>
              </w:rPr>
              <w:t>&lt;ANA&gt;</w:t>
            </w:r>
          </w:p>
        </w:tc>
        <w:tc>
          <w:tcPr>
            <w:tcW w:w="1870" w:type="dxa"/>
          </w:tcPr>
          <w:p w14:paraId="253565DB" w14:textId="77777777" w:rsidR="004A5C93" w:rsidRDefault="004A5C93" w:rsidP="00054F56">
            <w:pPr>
              <w:jc w:val="center"/>
              <w:rPr>
                <w:lang w:val="en-US"/>
              </w:rPr>
            </w:pPr>
            <w:r>
              <w:rPr>
                <w:lang w:val="en-US"/>
              </w:rPr>
              <w:t>Yes</w:t>
            </w:r>
          </w:p>
        </w:tc>
        <w:tc>
          <w:tcPr>
            <w:tcW w:w="1870" w:type="dxa"/>
          </w:tcPr>
          <w:p w14:paraId="0C914EEA" w14:textId="77777777" w:rsidR="004A5C93" w:rsidRDefault="004A5C93" w:rsidP="00054F56">
            <w:pPr>
              <w:jc w:val="center"/>
              <w:rPr>
                <w:lang w:val="en-US"/>
              </w:rPr>
            </w:pPr>
            <w:r>
              <w:rPr>
                <w:lang w:val="en-US"/>
              </w:rPr>
              <w:t>No</w:t>
            </w:r>
          </w:p>
        </w:tc>
      </w:tr>
    </w:tbl>
    <w:p w14:paraId="69C4F2A3" w14:textId="77777777" w:rsidR="004A5C93" w:rsidRDefault="004A5C93" w:rsidP="004A5C93">
      <w:pPr>
        <w:rPr>
          <w:lang w:val="en-US"/>
        </w:rPr>
      </w:pPr>
    </w:p>
    <w:p w14:paraId="439D5518" w14:textId="77777777" w:rsidR="004A5C93" w:rsidRPr="009C43BE" w:rsidRDefault="004A5C93" w:rsidP="004A5C93">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5D6598E" w14:textId="77777777" w:rsidR="004A5C93" w:rsidRPr="00BF5647" w:rsidRDefault="004A5C93" w:rsidP="004A5C93">
      <w:pPr>
        <w:rPr>
          <w:i/>
          <w:iCs/>
          <w:lang w:val="en-US"/>
        </w:rPr>
      </w:pPr>
      <w:r>
        <w:rPr>
          <w:i/>
          <w:iCs/>
          <w:color w:val="FF0000"/>
          <w:lang w:val="en-US"/>
        </w:rPr>
        <w:lastRenderedPageBreak/>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4A5C93" w14:paraId="53905CF6" w14:textId="77777777" w:rsidTr="00054F56">
        <w:tc>
          <w:tcPr>
            <w:tcW w:w="2405" w:type="dxa"/>
          </w:tcPr>
          <w:p w14:paraId="0B365C47"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F7ED268"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7F5AA59C"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4A5C93" w14:paraId="6E611962" w14:textId="77777777" w:rsidTr="00054F56">
        <w:tc>
          <w:tcPr>
            <w:tcW w:w="2405" w:type="dxa"/>
          </w:tcPr>
          <w:p w14:paraId="644B3CFB" w14:textId="77777777" w:rsidR="004A5C93" w:rsidRDefault="004A5C93" w:rsidP="00054F56">
            <w:pPr>
              <w:rPr>
                <w:lang w:val="en-US"/>
              </w:rPr>
            </w:pPr>
            <w:r w:rsidRPr="002A1C3A">
              <w:rPr>
                <w:highlight w:val="yellow"/>
                <w:lang w:val="en-US"/>
              </w:rPr>
              <w:t>&lt;ANA&gt;</w:t>
            </w:r>
          </w:p>
        </w:tc>
        <w:tc>
          <w:tcPr>
            <w:tcW w:w="3828" w:type="dxa"/>
          </w:tcPr>
          <w:p w14:paraId="356F4D70" w14:textId="77777777" w:rsidR="004A5C93" w:rsidRDefault="004A5C93" w:rsidP="00054F56">
            <w:pPr>
              <w:rPr>
                <w:lang w:val="en-US"/>
              </w:rPr>
            </w:pPr>
            <w:r>
              <w:rPr>
                <w:lang w:val="en-US"/>
              </w:rPr>
              <w:t>Known STA Identification Enabled</w:t>
            </w:r>
          </w:p>
        </w:tc>
        <w:tc>
          <w:tcPr>
            <w:tcW w:w="3117" w:type="dxa"/>
          </w:tcPr>
          <w:p w14:paraId="09FA9CE1" w14:textId="77777777" w:rsidR="004A5C93" w:rsidRDefault="004A5C93" w:rsidP="00054F56">
            <w:pPr>
              <w:rPr>
                <w:lang w:val="en-US"/>
              </w:rPr>
            </w:pPr>
            <w:r>
              <w:rPr>
                <w:lang w:val="en-US"/>
              </w:rPr>
              <w:t>This field is reserved for a non-AP STA. Set to 1 to indicate that the AP has enabled use of Known STA Identification element. Set to 0 otherwise.</w:t>
            </w:r>
          </w:p>
        </w:tc>
      </w:tr>
    </w:tbl>
    <w:p w14:paraId="1E17C6E7" w14:textId="77777777" w:rsidR="004A5C93" w:rsidRDefault="004A5C93" w:rsidP="004A5C93">
      <w:pPr>
        <w:rPr>
          <w:lang w:val="en-US"/>
        </w:rPr>
      </w:pPr>
    </w:p>
    <w:p w14:paraId="113660F7" w14:textId="77777777" w:rsidR="004A5C93" w:rsidRDefault="004A5C93" w:rsidP="004A5C93">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6E329D6C" w14:textId="77777777" w:rsidR="004A5C93" w:rsidRPr="00BF5647" w:rsidRDefault="004A5C93" w:rsidP="004A5C93">
      <w:pPr>
        <w:rPr>
          <w:lang w:val="en-US"/>
        </w:rPr>
      </w:pPr>
    </w:p>
    <w:p w14:paraId="26CE3332" w14:textId="77777777" w:rsidR="004A5C93" w:rsidRDefault="004A5C93" w:rsidP="004A5C93">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F8EBB7D" w14:textId="77777777" w:rsidR="004A5C93" w:rsidRPr="00F93ACA" w:rsidRDefault="004A5C93" w:rsidP="004A5C93">
      <w:pPr>
        <w:autoSpaceDE w:val="0"/>
        <w:autoSpaceDN w:val="0"/>
        <w:adjustRightInd w:val="0"/>
        <w:rPr>
          <w:rFonts w:ascii="0∫ÜΩò" w:hAnsi="0∫ÜΩò" w:cs="0∫ÜΩò"/>
          <w:b/>
          <w:bCs/>
          <w:color w:val="218A21"/>
          <w:sz w:val="20"/>
          <w:lang w:eastAsia="en-GB"/>
        </w:rPr>
      </w:pPr>
    </w:p>
    <w:p w14:paraId="31BB785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0004517D" w14:textId="77777777" w:rsidR="004A5C93" w:rsidRDefault="004A5C93" w:rsidP="004A5C93">
      <w:pPr>
        <w:autoSpaceDE w:val="0"/>
        <w:autoSpaceDN w:val="0"/>
        <w:adjustRightInd w:val="0"/>
        <w:rPr>
          <w:rFonts w:ascii="0∫ÜΩò" w:hAnsi="0∫ÜΩò" w:cs="0∫ÜΩò"/>
          <w:color w:val="000000"/>
          <w:sz w:val="20"/>
          <w:lang w:eastAsia="en-GB"/>
        </w:rPr>
      </w:pPr>
    </w:p>
    <w:p w14:paraId="40B6DE82" w14:textId="77777777" w:rsidR="004A5C93" w:rsidRDefault="004A5C93" w:rsidP="004A5C93">
      <w:pPr>
        <w:autoSpaceDE w:val="0"/>
        <w:autoSpaceDN w:val="0"/>
        <w:adjustRightInd w:val="0"/>
        <w:rPr>
          <w:rFonts w:ascii="0∫ÜΩò" w:hAnsi="0∫ÜΩò" w:cs="0∫ÜΩò"/>
          <w:color w:val="000000"/>
          <w:sz w:val="20"/>
          <w:lang w:eastAsia="en-GB"/>
        </w:rPr>
      </w:pPr>
    </w:p>
    <w:p w14:paraId="4283009D" w14:textId="77777777" w:rsidR="004A5C93" w:rsidRDefault="004A5C93" w:rsidP="004A5C93">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4A5C93" w14:paraId="559ECFD2" w14:textId="77777777" w:rsidTr="00054F56">
        <w:tc>
          <w:tcPr>
            <w:tcW w:w="882" w:type="dxa"/>
            <w:tcBorders>
              <w:top w:val="nil"/>
              <w:left w:val="nil"/>
              <w:bottom w:val="nil"/>
              <w:right w:val="single" w:sz="4" w:space="0" w:color="auto"/>
            </w:tcBorders>
          </w:tcPr>
          <w:p w14:paraId="36BB5124" w14:textId="77777777" w:rsidR="004A5C93" w:rsidRDefault="004A5C93"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4B249E3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56D61FB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F8B556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4F57DA1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78564219"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2032BD8F"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4A5C93" w14:paraId="3205FC9F" w14:textId="77777777" w:rsidTr="00054F56">
        <w:tc>
          <w:tcPr>
            <w:tcW w:w="882" w:type="dxa"/>
            <w:tcBorders>
              <w:top w:val="nil"/>
              <w:left w:val="nil"/>
              <w:bottom w:val="nil"/>
              <w:right w:val="nil"/>
            </w:tcBorders>
          </w:tcPr>
          <w:p w14:paraId="48977FF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7714BD95"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1B9E653"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03C5FF4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5DDE3941"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314747E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69D77B4"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2AB93D80" w14:textId="77777777" w:rsidR="004A5C93" w:rsidRDefault="004A5C93" w:rsidP="004A5C93">
      <w:pPr>
        <w:autoSpaceDE w:val="0"/>
        <w:autoSpaceDN w:val="0"/>
        <w:adjustRightInd w:val="0"/>
        <w:rPr>
          <w:rFonts w:ascii="0∫ÜΩò" w:hAnsi="0∫ÜΩò" w:cs="0∫ÜΩò"/>
          <w:color w:val="000000"/>
          <w:sz w:val="20"/>
          <w:lang w:eastAsia="en-GB"/>
        </w:rPr>
      </w:pPr>
    </w:p>
    <w:p w14:paraId="1F7913E5" w14:textId="77777777" w:rsidR="004A5C93" w:rsidRPr="00421816" w:rsidRDefault="004A5C93" w:rsidP="004A5C93">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02FCFB1B" w14:textId="77777777" w:rsidR="004A5C93" w:rsidRDefault="004A5C93" w:rsidP="004A5C93">
      <w:pPr>
        <w:rPr>
          <w:rFonts w:ascii="0∫ÜΩò" w:hAnsi="0∫ÜΩò" w:cs="0∫ÜΩò"/>
          <w:sz w:val="20"/>
          <w:lang w:eastAsia="en-GB"/>
        </w:rPr>
      </w:pPr>
    </w:p>
    <w:p w14:paraId="3E39F627"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50A50A9D" w14:textId="77777777" w:rsidR="004A5C93" w:rsidRDefault="004A5C93" w:rsidP="004A5C93">
      <w:pPr>
        <w:autoSpaceDE w:val="0"/>
        <w:autoSpaceDN w:val="0"/>
        <w:adjustRightInd w:val="0"/>
        <w:rPr>
          <w:rFonts w:ascii="0∫ÜΩò" w:hAnsi="0∫ÜΩò" w:cs="0∫ÜΩò"/>
          <w:color w:val="000000"/>
          <w:sz w:val="20"/>
          <w:lang w:eastAsia="en-GB"/>
        </w:rPr>
      </w:pPr>
    </w:p>
    <w:p w14:paraId="66950EB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Timestamp field contains the value of a recently received Timestamp field from the AP to which the Known STA Identification element is being sent.</w:t>
      </w:r>
    </w:p>
    <w:p w14:paraId="7F62489C" w14:textId="77777777" w:rsidR="004A5C93" w:rsidRDefault="004A5C93" w:rsidP="004A5C93">
      <w:pPr>
        <w:autoSpaceDE w:val="0"/>
        <w:autoSpaceDN w:val="0"/>
        <w:adjustRightInd w:val="0"/>
        <w:rPr>
          <w:rFonts w:ascii="0∫ÜΩò" w:hAnsi="0∫ÜΩò" w:cs="0∫ÜΩò"/>
          <w:color w:val="000000"/>
          <w:sz w:val="20"/>
          <w:lang w:eastAsia="en-GB"/>
        </w:rPr>
      </w:pPr>
    </w:p>
    <w:p w14:paraId="78888978"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290ECA17" w14:textId="77777777" w:rsidR="004A5C93" w:rsidRDefault="004A5C93" w:rsidP="004A5C93">
      <w:pPr>
        <w:autoSpaceDE w:val="0"/>
        <w:autoSpaceDN w:val="0"/>
        <w:adjustRightInd w:val="0"/>
        <w:rPr>
          <w:rFonts w:ascii="0∫ÜΩò" w:hAnsi="0∫ÜΩò" w:cs="0∫ÜΩò"/>
          <w:color w:val="000000"/>
          <w:sz w:val="20"/>
          <w:lang w:eastAsia="en-GB"/>
        </w:rPr>
      </w:pPr>
    </w:p>
    <w:p w14:paraId="376B93D2"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11.14 (SA Query procedures).</w:t>
      </w:r>
    </w:p>
    <w:p w14:paraId="3512B35C" w14:textId="77777777" w:rsidR="004A5C93" w:rsidRDefault="004A5C93" w:rsidP="004A5C93">
      <w:pPr>
        <w:autoSpaceDE w:val="0"/>
        <w:autoSpaceDN w:val="0"/>
        <w:adjustRightInd w:val="0"/>
        <w:rPr>
          <w:rFonts w:ascii="0∫ÜΩò" w:hAnsi="0∫ÜΩò" w:cs="0∫ÜΩò"/>
          <w:color w:val="000000"/>
          <w:sz w:val="20"/>
          <w:lang w:eastAsia="en-GB"/>
        </w:rPr>
      </w:pPr>
    </w:p>
    <w:p w14:paraId="2977A29F"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DA66B33" w14:textId="77777777" w:rsidR="004A5C93" w:rsidRPr="00D34A8D" w:rsidRDefault="004A5C93" w:rsidP="004A5C93">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246B81A2"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6" w:author="Jouni Malinen" w:date="2023-05-15T17:48:00Z">
        <w:r w:rsidRPr="00AF2990">
          <w:rPr>
            <w:rFonts w:ascii="TimesNewRoman" w:hAnsi="TimesNewRoman"/>
            <w:sz w:val="20"/>
            <w:szCs w:val="20"/>
            <w:lang w:val="en-US"/>
            <w:rPrChange w:id="7" w:author="Jouni Malinen" w:date="2023-05-15T17:48:00Z">
              <w:rPr>
                <w:rFonts w:ascii="TimesNewRoman" w:hAnsi="TimesNewRoman"/>
                <w:sz w:val="20"/>
                <w:szCs w:val="20"/>
                <w:lang w:val="fi-FI"/>
              </w:rPr>
            </w:rPrChange>
          </w:rPr>
          <w:t xml:space="preserve"> </w:t>
        </w:r>
        <w:r>
          <w:rPr>
            <w:rFonts w:ascii="TimesNewRoman" w:hAnsi="TimesNewRoman"/>
            <w:sz w:val="20"/>
            <w:szCs w:val="20"/>
            <w:lang w:val="en-US"/>
          </w:rPr>
          <w:t>using the same password identifier</w:t>
        </w:r>
      </w:ins>
      <w:r>
        <w:rPr>
          <w:rFonts w:ascii="TimesNewRoman" w:hAnsi="TimesNewRoman"/>
          <w:sz w:val="20"/>
          <w:szCs w:val="20"/>
        </w:rPr>
        <w:t xml:space="preserve">, </w:t>
      </w:r>
      <w:ins w:id="8" w:author="Jouni Malinen" w:date="2023-03-27T20:55:00Z">
        <w:r w:rsidRPr="008B7D47">
          <w:rPr>
            <w:rFonts w:ascii="TimesNewRoman" w:hAnsi="TimesNewRoman"/>
            <w:sz w:val="20"/>
            <w:szCs w:val="20"/>
            <w:highlight w:val="cyan"/>
            <w:lang w:val="en-US"/>
          </w:rPr>
          <w:t>the STA did not include a valid Known STA Identification element,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4B58F24D" w14:textId="77777777" w:rsidR="004A5C93" w:rsidRDefault="004A5C93" w:rsidP="004A5C9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E5454A2" w14:textId="77777777" w:rsidR="004A5C93" w:rsidRDefault="004A5C93" w:rsidP="004A5C9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43F8A76" w14:textId="77777777" w:rsidR="004A5C93" w:rsidRDefault="004A5C93" w:rsidP="004A5C93">
      <w:pPr>
        <w:pStyle w:val="NormalWeb"/>
      </w:pPr>
      <w:r>
        <w:rPr>
          <w:rFonts w:ascii="TimesNewRoman" w:hAnsi="TimesNewRoman"/>
          <w:sz w:val="20"/>
          <w:szCs w:val="20"/>
        </w:rPr>
        <w:t xml:space="preserve">2) The state for the STA shall be left unchanged. </w:t>
      </w:r>
    </w:p>
    <w:p w14:paraId="44AFD93D" w14:textId="77777777" w:rsidR="004A5C93" w:rsidRDefault="004A5C93" w:rsidP="004A5C93">
      <w:pPr>
        <w:pStyle w:val="NormalWeb"/>
      </w:pPr>
      <w:r>
        <w:rPr>
          <w:rFonts w:ascii="TimesNewRoman" w:hAnsi="TimesNewRoman"/>
          <w:sz w:val="20"/>
          <w:szCs w:val="20"/>
        </w:rPr>
        <w:lastRenderedPageBreak/>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292DC31E" w14:textId="77777777" w:rsidR="004A5C93" w:rsidRDefault="004A5C93" w:rsidP="004A5C93">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5BA31416" w14:textId="77777777" w:rsidR="004A5C93" w:rsidRDefault="004A5C93" w:rsidP="004A5C93">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1A46870E"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1EB7EF9E" w14:textId="25CD27A6" w:rsidR="004A5C93" w:rsidRPr="00D34A8D" w:rsidRDefault="004A5C93" w:rsidP="004A5C93">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11703779"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9" w:author="Jouni Malinen" w:date="2023-05-15T17:49:00Z">
        <w:r w:rsidRPr="00AF2990">
          <w:rPr>
            <w:rFonts w:ascii="TimesNewRoman" w:hAnsi="TimesNewRoman"/>
            <w:sz w:val="20"/>
            <w:szCs w:val="20"/>
            <w:lang w:val="en-US"/>
            <w:rPrChange w:id="10"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11" w:author="Jouni Malinen" w:date="2023-03-27T20:55:00Z">
        <w:r w:rsidRPr="00860B6A">
          <w:rPr>
            <w:rFonts w:ascii="TimesNewRoman" w:hAnsi="TimesNewRoman"/>
            <w:sz w:val="20"/>
            <w:szCs w:val="20"/>
            <w:lang w:val="en-US"/>
            <w:rPrChange w:id="12"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190CE3D8" w14:textId="77777777" w:rsidR="004A5C93" w:rsidRDefault="004A5C93" w:rsidP="004A5C93">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1E8D8281" w14:textId="77777777" w:rsidR="004A5C93" w:rsidRDefault="004A5C93" w:rsidP="004A5C93">
      <w:pPr>
        <w:pStyle w:val="NormalWeb"/>
      </w:pPr>
      <w:r>
        <w:rPr>
          <w:rFonts w:ascii="TimesNewRoman" w:hAnsi="TimesNewRoman"/>
          <w:sz w:val="20"/>
          <w:szCs w:val="20"/>
        </w:rPr>
        <w:t xml:space="preserve">2) The state for the STA shall be left unchanged. </w:t>
      </w:r>
    </w:p>
    <w:p w14:paraId="35D448B5" w14:textId="77777777" w:rsidR="004A5C93" w:rsidRDefault="004A5C93" w:rsidP="004A5C93">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2BF62A49" w14:textId="77777777" w:rsidR="004A5C93" w:rsidRDefault="004A5C93" w:rsidP="004A5C93">
      <w:pPr>
        <w:autoSpaceDE w:val="0"/>
        <w:autoSpaceDN w:val="0"/>
        <w:adjustRightInd w:val="0"/>
        <w:rPr>
          <w:rFonts w:ascii="0∫ÜΩò" w:hAnsi="0∫ÜΩò" w:cs="0∫ÜΩò"/>
          <w:color w:val="000000"/>
          <w:sz w:val="20"/>
          <w:lang w:val="en-FI" w:eastAsia="en-GB"/>
        </w:rPr>
      </w:pPr>
    </w:p>
    <w:p w14:paraId="1DC106E4"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1132208A" w14:textId="77777777" w:rsidR="004A5C93" w:rsidRPr="00860B6A" w:rsidRDefault="004A5C93" w:rsidP="004A5C93">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B16FB17" w14:textId="1954818E" w:rsidR="004A5C93" w:rsidRDefault="004A5C93" w:rsidP="004A5C93">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associating with an AP to avoid the need to use the SA Query procedure and association comeback delay when that non-AP STA and the AP</w:t>
      </w:r>
      <w:r w:rsidR="00ED3BD4">
        <w:rPr>
          <w:rFonts w:ascii="TimesNewRoman" w:hAnsi="TimesNewRoman"/>
          <w:sz w:val="20"/>
          <w:szCs w:val="20"/>
          <w:lang w:val="en-US"/>
        </w:rPr>
        <w:t xml:space="preserve"> or another AP in the same ESS</w:t>
      </w:r>
      <w:r>
        <w:rPr>
          <w:rFonts w:ascii="TimesNewRoman" w:hAnsi="TimesNewRoman"/>
          <w:sz w:val="20"/>
          <w:szCs w:val="20"/>
          <w:lang w:val="en-US"/>
        </w:rPr>
        <w:t xml:space="preserve"> share a common PTK-KCK. The non-AP STA includes a Known STA Identification element in its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 xml:space="preserve">Association Request frame to do this, and the AP allows the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association to proceed without SA Query procedure if it receives a valid Known STA Identification element.</w:t>
      </w:r>
    </w:p>
    <w:p w14:paraId="4BAB7A98" w14:textId="23B5E67A" w:rsidR="004A5C93" w:rsidRPr="000C68DE" w:rsidRDefault="004A5C93" w:rsidP="004A5C93">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w:t>
      </w:r>
      <w:r w:rsidR="00ED3BD4">
        <w:rPr>
          <w:rFonts w:ascii="TimesNewRoman" w:hAnsi="TimesNewRoman"/>
          <w:sz w:val="20"/>
          <w:szCs w:val="20"/>
          <w:lang w:val="en-US"/>
        </w:rPr>
        <w:t xml:space="preserve"> </w:t>
      </w:r>
      <w:r w:rsidR="00ED3BD4" w:rsidRPr="008B7D47">
        <w:rPr>
          <w:rFonts w:ascii="TimesNewRoman" w:hAnsi="TimesNewRoman"/>
          <w:sz w:val="20"/>
          <w:szCs w:val="20"/>
          <w:highlight w:val="cyan"/>
          <w:lang w:val="en-US"/>
        </w:rPr>
        <w:t>The PTK-KCK used here might be derived with a different AP in the same ESS. The means for an AP to be able to verify the MIC in such a case with the help of that other AP are outside the scope of this standard.</w:t>
      </w:r>
      <w:r>
        <w:rPr>
          <w:rFonts w:ascii="TimesNewRoman" w:hAnsi="TimesNewRoman"/>
          <w:sz w:val="20"/>
          <w:szCs w:val="20"/>
          <w:lang w:val="en-US"/>
        </w:rPr>
        <w:t xml:space="preserve"> The Timestamp value is the most recently received Timestamp </w:t>
      </w:r>
      <w:r>
        <w:rPr>
          <w:rFonts w:ascii="TimesNewRoman" w:hAnsi="TimesNewRoman"/>
          <w:sz w:val="20"/>
          <w:szCs w:val="20"/>
          <w:lang w:val="en-US"/>
        </w:rPr>
        <w:lastRenderedPageBreak/>
        <w:t>field received from the AP, e.g., from a Beacon frame. The AP may use this to discard Known STA Identification elements that are based on old information to limit the possibility of replay attacks. The AP should allow timestamp values that it has sent during the last 30 seconds to be recognized as valid, but the AP may accept a larger window to accommodate cases where the non-AP STA might use cached information for an association.</w:t>
      </w:r>
    </w:p>
    <w:p w14:paraId="0C8AFFE0" w14:textId="77777777" w:rsidR="004A5C93" w:rsidRPr="00BE6829" w:rsidRDefault="004A5C93" w:rsidP="004A5C93">
      <w:pPr>
        <w:autoSpaceDE w:val="0"/>
        <w:autoSpaceDN w:val="0"/>
        <w:adjustRightInd w:val="0"/>
        <w:rPr>
          <w:rFonts w:ascii="0∫ÜΩò" w:hAnsi="0∫ÜΩò" w:cs="0∫ÜΩò"/>
          <w:color w:val="000000"/>
          <w:sz w:val="20"/>
          <w:lang w:val="en-US" w:eastAsia="en-GB"/>
        </w:rPr>
      </w:pPr>
    </w:p>
    <w:p w14:paraId="4B86E202" w14:textId="77777777" w:rsidR="004A5C93" w:rsidRPr="004426EE" w:rsidRDefault="004A5C93" w:rsidP="004A5C93">
      <w:pPr>
        <w:pStyle w:val="NormalWeb"/>
        <w:rPr>
          <w:b/>
          <w:bCs/>
        </w:rPr>
      </w:pPr>
      <w:r w:rsidRPr="004426EE">
        <w:rPr>
          <w:rFonts w:ascii="Arial,Bold" w:hAnsi="Arial,Bold"/>
          <w:b/>
          <w:bCs/>
          <w:sz w:val="20"/>
          <w:szCs w:val="20"/>
        </w:rPr>
        <w:t>12.6.1.1.6 PTKSA</w:t>
      </w:r>
    </w:p>
    <w:p w14:paraId="109931F5" w14:textId="77777777" w:rsidR="004A5C93" w:rsidRPr="00860B6A" w:rsidRDefault="004A5C93" w:rsidP="004A5C93">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601E4591" w14:textId="77777777" w:rsidR="004A5C93" w:rsidRDefault="004A5C93" w:rsidP="004A5C93">
      <w:pPr>
        <w:autoSpaceDE w:val="0"/>
        <w:autoSpaceDN w:val="0"/>
        <w:adjustRightInd w:val="0"/>
        <w:rPr>
          <w:rFonts w:ascii="TimesNewRoman" w:hAnsi="TimesNewRoman"/>
          <w:sz w:val="20"/>
          <w:lang w:val="en-US"/>
        </w:rPr>
      </w:pPr>
      <w:r>
        <w:rPr>
          <w:rFonts w:ascii="TimesNewRoman" w:hAnsi="TimesNewRoman"/>
          <w:sz w:val="20"/>
          <w:lang w:val="en-US"/>
        </w:rPr>
        <w:t xml:space="preserve">A </w:t>
      </w:r>
      <w:r w:rsidRPr="008B7D47">
        <w:rPr>
          <w:rFonts w:ascii="TimesNewRoman" w:hAnsi="TimesNewRoman"/>
          <w:sz w:val="20"/>
          <w:highlight w:val="cyan"/>
          <w:lang w:val="en-US"/>
        </w:rPr>
        <w:t>STA</w:t>
      </w:r>
      <w:r>
        <w:rPr>
          <w:rFonts w:ascii="TimesNewRoman" w:hAnsi="TimesNewRoman"/>
          <w:sz w:val="20"/>
          <w:lang w:val="en-US"/>
        </w:rPr>
        <w:t xml:space="preserve"> may retain the PTK-KCK and the negotiated AKM suite selector when deleting a PTKSA to allow Known STA Identification element to be used even when no PTKSA exists, see 11.13 (SA Query procedures).</w:t>
      </w:r>
    </w:p>
    <w:p w14:paraId="045FA30C" w14:textId="47B82896" w:rsidR="004A5C93" w:rsidRDefault="004A5C93" w:rsidP="004A5C93">
      <w:pPr>
        <w:autoSpaceDE w:val="0"/>
        <w:autoSpaceDN w:val="0"/>
        <w:adjustRightInd w:val="0"/>
        <w:rPr>
          <w:rFonts w:ascii="TimesNewRoman" w:hAnsi="TimesNewRoman"/>
          <w:sz w:val="20"/>
          <w:lang w:val="en-US"/>
        </w:rPr>
      </w:pPr>
      <w:r w:rsidRPr="008B7D47">
        <w:rPr>
          <w:rFonts w:ascii="TimesNewRoman" w:hAnsi="TimesNewRoman"/>
          <w:sz w:val="20"/>
          <w:highlight w:val="cyan"/>
          <w:lang w:val="en-US"/>
        </w:rPr>
        <w:t>NOTE—For covering only the reassociation-back-to-same-BSS case, the AP would not need to retain the PTK-KCK beyond the time it retains the PTK, but the non-AP STA would need to retain the PTK-KCK until the time it transmits the Reassociation Request frame. For covering additional potential cases for recognizing a returning STA, the AP might need to retain the PTK-KCK beyond the time it retains the PTK.</w:t>
      </w:r>
      <w:r w:rsidR="00ED3BD4" w:rsidRPr="008B7D47">
        <w:rPr>
          <w:rFonts w:ascii="TimesNewRoman" w:hAnsi="TimesNewRoman"/>
          <w:sz w:val="20"/>
          <w:highlight w:val="cyan"/>
          <w:lang w:val="en-US"/>
        </w:rPr>
        <w:t xml:space="preserve"> The AP could also use implementation specific mechanism to allow the last used PTK-KCK across the full ESS to be used to </w:t>
      </w:r>
      <w:proofErr w:type="spellStart"/>
      <w:r w:rsidR="00ED3BD4" w:rsidRPr="008B7D47">
        <w:rPr>
          <w:rFonts w:ascii="TimesNewRoman" w:hAnsi="TimesNewRoman"/>
          <w:sz w:val="20"/>
          <w:highlight w:val="cyan"/>
          <w:lang w:val="en-US"/>
        </w:rPr>
        <w:t>very</w:t>
      </w:r>
      <w:proofErr w:type="spellEnd"/>
      <w:r w:rsidR="00ED3BD4" w:rsidRPr="008B7D47">
        <w:rPr>
          <w:rFonts w:ascii="TimesNewRoman" w:hAnsi="TimesNewRoman"/>
          <w:sz w:val="20"/>
          <w:highlight w:val="cyan"/>
          <w:lang w:val="en-US"/>
        </w:rPr>
        <w:t xml:space="preserve"> the Known STA Identification element for cases where the non-AP STA reassociates to another BSS within the same ESS. Means for doing such validation are outside the scope of this standard.</w:t>
      </w:r>
    </w:p>
    <w:p w14:paraId="63FEAEE4" w14:textId="77777777" w:rsidR="004A5C93" w:rsidRPr="00415798" w:rsidRDefault="004A5C93" w:rsidP="004A5C93">
      <w:pPr>
        <w:autoSpaceDE w:val="0"/>
        <w:autoSpaceDN w:val="0"/>
        <w:adjustRightInd w:val="0"/>
        <w:rPr>
          <w:rFonts w:ascii="0∫ÜΩò" w:hAnsi="0∫ÜΩò" w:cs="0∫ÜΩò"/>
          <w:color w:val="000000"/>
          <w:sz w:val="20"/>
          <w:lang w:val="en-FI" w:eastAsia="en-GB"/>
        </w:rPr>
      </w:pPr>
    </w:p>
    <w:p w14:paraId="4751236F" w14:textId="77777777" w:rsidR="00812CF6" w:rsidRPr="00415798" w:rsidRDefault="00812CF6" w:rsidP="004426EE">
      <w:pPr>
        <w:autoSpaceDE w:val="0"/>
        <w:autoSpaceDN w:val="0"/>
        <w:adjustRightInd w:val="0"/>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C9A3" w14:textId="77777777" w:rsidR="000051CC" w:rsidRDefault="000051CC">
      <w:r>
        <w:separator/>
      </w:r>
    </w:p>
  </w:endnote>
  <w:endnote w:type="continuationSeparator" w:id="0">
    <w:p w14:paraId="161D402E" w14:textId="77777777" w:rsidR="000051CC" w:rsidRDefault="0000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0∫ÜΩò">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1A5C" w14:textId="77777777" w:rsidR="000051CC" w:rsidRDefault="000051CC">
      <w:r>
        <w:separator/>
      </w:r>
    </w:p>
  </w:footnote>
  <w:footnote w:type="continuationSeparator" w:id="0">
    <w:p w14:paraId="734D4B4B" w14:textId="77777777" w:rsidR="000051CC" w:rsidRDefault="0000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7B50AA16" w:rsidR="0029020B" w:rsidRDefault="00000000">
    <w:pPr>
      <w:pStyle w:val="Header"/>
      <w:tabs>
        <w:tab w:val="clear" w:pos="6480"/>
        <w:tab w:val="center" w:pos="4680"/>
        <w:tab w:val="right" w:pos="9360"/>
      </w:tabs>
    </w:pPr>
    <w:fldSimple w:instr=" KEYWORDS  \* MERGEFORMAT ">
      <w:r w:rsidR="009D1424">
        <w:t>May 2023</w:t>
      </w:r>
    </w:fldSimple>
    <w:r w:rsidR="0029020B">
      <w:tab/>
    </w:r>
    <w:r w:rsidR="0029020B">
      <w:tab/>
    </w:r>
    <w:fldSimple w:instr=" TITLE  \* MERGEFORMAT ">
      <w:r w:rsidR="002D55E8">
        <w:t>doc.: IEEE 802.11-23/537r2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51CC"/>
    <w:rsid w:val="00073818"/>
    <w:rsid w:val="000B6FF7"/>
    <w:rsid w:val="000C68DE"/>
    <w:rsid w:val="001D723B"/>
    <w:rsid w:val="002559D2"/>
    <w:rsid w:val="00285592"/>
    <w:rsid w:val="0029020B"/>
    <w:rsid w:val="002A1C3A"/>
    <w:rsid w:val="002B485C"/>
    <w:rsid w:val="002B7DFB"/>
    <w:rsid w:val="002D44BE"/>
    <w:rsid w:val="002D55E8"/>
    <w:rsid w:val="00312E06"/>
    <w:rsid w:val="00350E2E"/>
    <w:rsid w:val="00380360"/>
    <w:rsid w:val="00386F34"/>
    <w:rsid w:val="00415798"/>
    <w:rsid w:val="00421816"/>
    <w:rsid w:val="004252E7"/>
    <w:rsid w:val="00427E70"/>
    <w:rsid w:val="00442037"/>
    <w:rsid w:val="004426EE"/>
    <w:rsid w:val="00493F79"/>
    <w:rsid w:val="004946D4"/>
    <w:rsid w:val="004A5C93"/>
    <w:rsid w:val="004B064B"/>
    <w:rsid w:val="0050136D"/>
    <w:rsid w:val="00516A1C"/>
    <w:rsid w:val="00586361"/>
    <w:rsid w:val="0062440B"/>
    <w:rsid w:val="0064738B"/>
    <w:rsid w:val="006742E3"/>
    <w:rsid w:val="00675D76"/>
    <w:rsid w:val="00695AE5"/>
    <w:rsid w:val="006A4F56"/>
    <w:rsid w:val="006C0727"/>
    <w:rsid w:val="006E145F"/>
    <w:rsid w:val="0070067E"/>
    <w:rsid w:val="00733676"/>
    <w:rsid w:val="00770572"/>
    <w:rsid w:val="00787B40"/>
    <w:rsid w:val="00797143"/>
    <w:rsid w:val="00797E80"/>
    <w:rsid w:val="007F4776"/>
    <w:rsid w:val="00812CF6"/>
    <w:rsid w:val="008402B4"/>
    <w:rsid w:val="00843183"/>
    <w:rsid w:val="00860B6A"/>
    <w:rsid w:val="00891057"/>
    <w:rsid w:val="0089251A"/>
    <w:rsid w:val="008A29F8"/>
    <w:rsid w:val="008A6D7F"/>
    <w:rsid w:val="008B7D47"/>
    <w:rsid w:val="00927E38"/>
    <w:rsid w:val="00971203"/>
    <w:rsid w:val="009A3003"/>
    <w:rsid w:val="009C43BE"/>
    <w:rsid w:val="009D1424"/>
    <w:rsid w:val="009E08C3"/>
    <w:rsid w:val="009F2FBC"/>
    <w:rsid w:val="00A20184"/>
    <w:rsid w:val="00A60E60"/>
    <w:rsid w:val="00AA427C"/>
    <w:rsid w:val="00AF2990"/>
    <w:rsid w:val="00B11B0A"/>
    <w:rsid w:val="00B357B8"/>
    <w:rsid w:val="00BB2897"/>
    <w:rsid w:val="00BE6829"/>
    <w:rsid w:val="00BE68C2"/>
    <w:rsid w:val="00BF5647"/>
    <w:rsid w:val="00C34229"/>
    <w:rsid w:val="00C64808"/>
    <w:rsid w:val="00C67DF3"/>
    <w:rsid w:val="00CA09B2"/>
    <w:rsid w:val="00D34A8D"/>
    <w:rsid w:val="00D46179"/>
    <w:rsid w:val="00D92188"/>
    <w:rsid w:val="00D95F84"/>
    <w:rsid w:val="00DC5A7B"/>
    <w:rsid w:val="00E55DE4"/>
    <w:rsid w:val="00E83126"/>
    <w:rsid w:val="00E8374B"/>
    <w:rsid w:val="00E90922"/>
    <w:rsid w:val="00EB7CED"/>
    <w:rsid w:val="00ED3BD4"/>
    <w:rsid w:val="00F04D84"/>
    <w:rsid w:val="00F93ACA"/>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3760</Words>
  <Characters>19854</Characters>
  <Application>Microsoft Office Word</Application>
  <DocSecurity>0</DocSecurity>
  <Lines>484</Lines>
  <Paragraphs>210</Paragraphs>
  <ScaleCrop>false</ScaleCrop>
  <HeadingPairs>
    <vt:vector size="2" baseType="variant">
      <vt:variant>
        <vt:lpstr>Title</vt:lpstr>
      </vt:variant>
      <vt:variant>
        <vt:i4>1</vt:i4>
      </vt:variant>
    </vt:vector>
  </HeadingPairs>
  <TitlesOfParts>
    <vt:vector size="1" baseType="lpstr">
      <vt:lpstr>doc.: IEEE 802.11-23/537r1</vt:lpstr>
    </vt:vector>
  </TitlesOfParts>
  <Manager/>
  <Company>Qualcomm Technologies, Inc.</Company>
  <LinksUpToDate>false</LinksUpToDate>
  <CharactersWithSpaces>23404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802.11-23/537r2</dc:title>
  <dc:subject>Submission</dc:subject>
  <dc:creator>Jouni Malinen</dc:creator>
  <cp:keywords>May 2023</cp:keywords>
  <dc:description>Jouni Malinen, Qualcomm</dc:description>
  <cp:lastModifiedBy>Jouni Malinen</cp:lastModifiedBy>
  <cp:revision>13</cp:revision>
  <cp:lastPrinted>1899-12-31T22:20:11Z</cp:lastPrinted>
  <dcterms:created xsi:type="dcterms:W3CDTF">2023-05-17T09:50:00Z</dcterms:created>
  <dcterms:modified xsi:type="dcterms:W3CDTF">2023-05-17T13:47:00Z</dcterms:modified>
  <cp:category/>
</cp:coreProperties>
</file>