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9A4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261"/>
        <w:gridCol w:w="1257"/>
        <w:gridCol w:w="1294"/>
        <w:gridCol w:w="2068"/>
      </w:tblGrid>
      <w:tr w:rsidR="00CA09B2" w14:paraId="7EF95613" w14:textId="77777777" w:rsidTr="009E08C3">
        <w:trPr>
          <w:trHeight w:val="485"/>
          <w:jc w:val="center"/>
        </w:trPr>
        <w:tc>
          <w:tcPr>
            <w:tcW w:w="9576" w:type="dxa"/>
            <w:gridSpan w:val="5"/>
            <w:vAlign w:val="center"/>
          </w:tcPr>
          <w:p w14:paraId="1825D8C2" w14:textId="19D76453" w:rsidR="00CA09B2" w:rsidRDefault="00BB2897">
            <w:pPr>
              <w:pStyle w:val="T2"/>
            </w:pPr>
            <w:r>
              <w:t>Reassociating STA recognition</w:t>
            </w:r>
          </w:p>
        </w:tc>
      </w:tr>
      <w:tr w:rsidR="00CA09B2" w14:paraId="3BE0863F" w14:textId="77777777" w:rsidTr="009E08C3">
        <w:trPr>
          <w:trHeight w:val="359"/>
          <w:jc w:val="center"/>
        </w:trPr>
        <w:tc>
          <w:tcPr>
            <w:tcW w:w="9576" w:type="dxa"/>
            <w:gridSpan w:val="5"/>
            <w:vAlign w:val="center"/>
          </w:tcPr>
          <w:p w14:paraId="3E6821AC" w14:textId="3799520F" w:rsidR="00CA09B2" w:rsidRDefault="00CA09B2">
            <w:pPr>
              <w:pStyle w:val="T2"/>
              <w:ind w:left="0"/>
              <w:rPr>
                <w:sz w:val="20"/>
              </w:rPr>
            </w:pPr>
            <w:r>
              <w:rPr>
                <w:sz w:val="20"/>
              </w:rPr>
              <w:t>Date:</w:t>
            </w:r>
            <w:r>
              <w:rPr>
                <w:b w:val="0"/>
                <w:sz w:val="20"/>
              </w:rPr>
              <w:t xml:space="preserve">  </w:t>
            </w:r>
            <w:r w:rsidR="009E08C3">
              <w:rPr>
                <w:b w:val="0"/>
                <w:sz w:val="20"/>
              </w:rPr>
              <w:t>202</w:t>
            </w:r>
            <w:r w:rsidR="00BB2897">
              <w:rPr>
                <w:b w:val="0"/>
                <w:sz w:val="20"/>
              </w:rPr>
              <w:t>3</w:t>
            </w:r>
            <w:r>
              <w:rPr>
                <w:b w:val="0"/>
                <w:sz w:val="20"/>
              </w:rPr>
              <w:t>-</w:t>
            </w:r>
            <w:r w:rsidR="00BB2897">
              <w:rPr>
                <w:b w:val="0"/>
                <w:sz w:val="20"/>
              </w:rPr>
              <w:t>0</w:t>
            </w:r>
            <w:r w:rsidR="009D1424">
              <w:rPr>
                <w:b w:val="0"/>
                <w:sz w:val="20"/>
              </w:rPr>
              <w:t>5</w:t>
            </w:r>
            <w:r>
              <w:rPr>
                <w:b w:val="0"/>
                <w:sz w:val="20"/>
              </w:rPr>
              <w:t>-</w:t>
            </w:r>
            <w:r w:rsidR="009D1424">
              <w:rPr>
                <w:b w:val="0"/>
                <w:sz w:val="20"/>
              </w:rPr>
              <w:t>15</w:t>
            </w:r>
          </w:p>
        </w:tc>
      </w:tr>
      <w:tr w:rsidR="00CA09B2" w14:paraId="008BF3B9" w14:textId="77777777" w:rsidTr="009E08C3">
        <w:trPr>
          <w:cantSplit/>
          <w:jc w:val="center"/>
        </w:trPr>
        <w:tc>
          <w:tcPr>
            <w:tcW w:w="9576" w:type="dxa"/>
            <w:gridSpan w:val="5"/>
            <w:vAlign w:val="center"/>
          </w:tcPr>
          <w:p w14:paraId="2F8AF2A8" w14:textId="77777777" w:rsidR="00CA09B2" w:rsidRDefault="00CA09B2">
            <w:pPr>
              <w:pStyle w:val="T2"/>
              <w:spacing w:after="0"/>
              <w:ind w:left="0" w:right="0"/>
              <w:jc w:val="left"/>
              <w:rPr>
                <w:sz w:val="20"/>
              </w:rPr>
            </w:pPr>
            <w:r>
              <w:rPr>
                <w:sz w:val="20"/>
              </w:rPr>
              <w:t>Author(s):</w:t>
            </w:r>
          </w:p>
        </w:tc>
      </w:tr>
      <w:tr w:rsidR="00CA09B2" w14:paraId="44645AFB" w14:textId="77777777" w:rsidTr="00BB2897">
        <w:trPr>
          <w:jc w:val="center"/>
        </w:trPr>
        <w:tc>
          <w:tcPr>
            <w:tcW w:w="1696" w:type="dxa"/>
            <w:vAlign w:val="center"/>
          </w:tcPr>
          <w:p w14:paraId="1411A7C6" w14:textId="77777777" w:rsidR="00CA09B2" w:rsidRDefault="00CA09B2">
            <w:pPr>
              <w:pStyle w:val="T2"/>
              <w:spacing w:after="0"/>
              <w:ind w:left="0" w:right="0"/>
              <w:jc w:val="left"/>
              <w:rPr>
                <w:sz w:val="20"/>
              </w:rPr>
            </w:pPr>
            <w:r>
              <w:rPr>
                <w:sz w:val="20"/>
              </w:rPr>
              <w:t>Name</w:t>
            </w:r>
          </w:p>
        </w:tc>
        <w:tc>
          <w:tcPr>
            <w:tcW w:w="3261" w:type="dxa"/>
            <w:vAlign w:val="center"/>
          </w:tcPr>
          <w:p w14:paraId="045E06D0" w14:textId="77777777" w:rsidR="00CA09B2" w:rsidRDefault="0062440B">
            <w:pPr>
              <w:pStyle w:val="T2"/>
              <w:spacing w:after="0"/>
              <w:ind w:left="0" w:right="0"/>
              <w:jc w:val="left"/>
              <w:rPr>
                <w:sz w:val="20"/>
              </w:rPr>
            </w:pPr>
            <w:r>
              <w:rPr>
                <w:sz w:val="20"/>
              </w:rPr>
              <w:t>Affiliation</w:t>
            </w:r>
          </w:p>
        </w:tc>
        <w:tc>
          <w:tcPr>
            <w:tcW w:w="1257" w:type="dxa"/>
            <w:vAlign w:val="center"/>
          </w:tcPr>
          <w:p w14:paraId="26381B2A" w14:textId="77777777" w:rsidR="00CA09B2" w:rsidRDefault="00CA09B2">
            <w:pPr>
              <w:pStyle w:val="T2"/>
              <w:spacing w:after="0"/>
              <w:ind w:left="0" w:right="0"/>
              <w:jc w:val="left"/>
              <w:rPr>
                <w:sz w:val="20"/>
              </w:rPr>
            </w:pPr>
            <w:r>
              <w:rPr>
                <w:sz w:val="20"/>
              </w:rPr>
              <w:t>Address</w:t>
            </w:r>
          </w:p>
        </w:tc>
        <w:tc>
          <w:tcPr>
            <w:tcW w:w="1294" w:type="dxa"/>
            <w:vAlign w:val="center"/>
          </w:tcPr>
          <w:p w14:paraId="5176E1ED" w14:textId="77777777" w:rsidR="00CA09B2" w:rsidRDefault="00CA09B2">
            <w:pPr>
              <w:pStyle w:val="T2"/>
              <w:spacing w:after="0"/>
              <w:ind w:left="0" w:right="0"/>
              <w:jc w:val="left"/>
              <w:rPr>
                <w:sz w:val="20"/>
              </w:rPr>
            </w:pPr>
            <w:r>
              <w:rPr>
                <w:sz w:val="20"/>
              </w:rPr>
              <w:t>Phone</w:t>
            </w:r>
          </w:p>
        </w:tc>
        <w:tc>
          <w:tcPr>
            <w:tcW w:w="2068" w:type="dxa"/>
            <w:vAlign w:val="center"/>
          </w:tcPr>
          <w:p w14:paraId="58C6241D" w14:textId="77777777" w:rsidR="00CA09B2" w:rsidRDefault="00CA09B2">
            <w:pPr>
              <w:pStyle w:val="T2"/>
              <w:spacing w:after="0"/>
              <w:ind w:left="0" w:right="0"/>
              <w:jc w:val="left"/>
              <w:rPr>
                <w:sz w:val="20"/>
              </w:rPr>
            </w:pPr>
            <w:r>
              <w:rPr>
                <w:sz w:val="20"/>
              </w:rPr>
              <w:t>email</w:t>
            </w:r>
          </w:p>
        </w:tc>
      </w:tr>
      <w:tr w:rsidR="00CA09B2" w14:paraId="19F65219" w14:textId="77777777" w:rsidTr="00BB2897">
        <w:trPr>
          <w:jc w:val="center"/>
        </w:trPr>
        <w:tc>
          <w:tcPr>
            <w:tcW w:w="1696" w:type="dxa"/>
            <w:vAlign w:val="center"/>
          </w:tcPr>
          <w:p w14:paraId="59031EFB" w14:textId="44F57E69" w:rsidR="00CA09B2" w:rsidRDefault="009E08C3">
            <w:pPr>
              <w:pStyle w:val="T2"/>
              <w:spacing w:after="0"/>
              <w:ind w:left="0" w:right="0"/>
              <w:rPr>
                <w:b w:val="0"/>
                <w:sz w:val="20"/>
              </w:rPr>
            </w:pPr>
            <w:r>
              <w:rPr>
                <w:b w:val="0"/>
                <w:sz w:val="20"/>
              </w:rPr>
              <w:t>Jouni Malinen</w:t>
            </w:r>
          </w:p>
        </w:tc>
        <w:tc>
          <w:tcPr>
            <w:tcW w:w="3261" w:type="dxa"/>
            <w:vAlign w:val="center"/>
          </w:tcPr>
          <w:p w14:paraId="67C86E2E" w14:textId="66C57423" w:rsidR="00CA09B2" w:rsidRDefault="009E08C3">
            <w:pPr>
              <w:pStyle w:val="T2"/>
              <w:spacing w:after="0"/>
              <w:ind w:left="0" w:right="0"/>
              <w:rPr>
                <w:b w:val="0"/>
                <w:sz w:val="20"/>
              </w:rPr>
            </w:pPr>
            <w:r>
              <w:rPr>
                <w:b w:val="0"/>
                <w:sz w:val="20"/>
              </w:rPr>
              <w:t>Qualcomm</w:t>
            </w:r>
            <w:r w:rsidR="00BB2897">
              <w:rPr>
                <w:b w:val="0"/>
                <w:sz w:val="20"/>
              </w:rPr>
              <w:t xml:space="preserve"> Technologies, Inc.</w:t>
            </w:r>
          </w:p>
        </w:tc>
        <w:tc>
          <w:tcPr>
            <w:tcW w:w="1257" w:type="dxa"/>
            <w:vAlign w:val="center"/>
          </w:tcPr>
          <w:p w14:paraId="0F37C33D" w14:textId="77777777" w:rsidR="00CA09B2" w:rsidRDefault="00CA09B2">
            <w:pPr>
              <w:pStyle w:val="T2"/>
              <w:spacing w:after="0"/>
              <w:ind w:left="0" w:right="0"/>
              <w:rPr>
                <w:b w:val="0"/>
                <w:sz w:val="20"/>
              </w:rPr>
            </w:pPr>
          </w:p>
        </w:tc>
        <w:tc>
          <w:tcPr>
            <w:tcW w:w="1294" w:type="dxa"/>
            <w:vAlign w:val="center"/>
          </w:tcPr>
          <w:p w14:paraId="6949BD8B" w14:textId="77777777" w:rsidR="00CA09B2" w:rsidRDefault="00CA09B2">
            <w:pPr>
              <w:pStyle w:val="T2"/>
              <w:spacing w:after="0"/>
              <w:ind w:left="0" w:right="0"/>
              <w:rPr>
                <w:b w:val="0"/>
                <w:sz w:val="20"/>
              </w:rPr>
            </w:pPr>
          </w:p>
        </w:tc>
        <w:tc>
          <w:tcPr>
            <w:tcW w:w="2068" w:type="dxa"/>
            <w:vAlign w:val="center"/>
          </w:tcPr>
          <w:p w14:paraId="4CF97B26" w14:textId="5003CA51" w:rsidR="00CA09B2" w:rsidRDefault="009E08C3">
            <w:pPr>
              <w:pStyle w:val="T2"/>
              <w:spacing w:after="0"/>
              <w:ind w:left="0" w:right="0"/>
              <w:rPr>
                <w:b w:val="0"/>
                <w:sz w:val="16"/>
              </w:rPr>
            </w:pPr>
            <w:r>
              <w:rPr>
                <w:b w:val="0"/>
                <w:sz w:val="16"/>
              </w:rPr>
              <w:t>jouni@qca.qualcomm.com</w:t>
            </w:r>
          </w:p>
        </w:tc>
      </w:tr>
      <w:tr w:rsidR="00CA09B2" w14:paraId="349CC2B4" w14:textId="77777777" w:rsidTr="00BB2897">
        <w:trPr>
          <w:jc w:val="center"/>
        </w:trPr>
        <w:tc>
          <w:tcPr>
            <w:tcW w:w="1696" w:type="dxa"/>
            <w:vAlign w:val="center"/>
          </w:tcPr>
          <w:p w14:paraId="19B85523" w14:textId="77777777" w:rsidR="00CA09B2" w:rsidRDefault="00CA09B2">
            <w:pPr>
              <w:pStyle w:val="T2"/>
              <w:spacing w:after="0"/>
              <w:ind w:left="0" w:right="0"/>
              <w:rPr>
                <w:b w:val="0"/>
                <w:sz w:val="20"/>
              </w:rPr>
            </w:pPr>
          </w:p>
        </w:tc>
        <w:tc>
          <w:tcPr>
            <w:tcW w:w="3261" w:type="dxa"/>
            <w:vAlign w:val="center"/>
          </w:tcPr>
          <w:p w14:paraId="4FA6E134" w14:textId="77777777" w:rsidR="00CA09B2" w:rsidRDefault="00CA09B2">
            <w:pPr>
              <w:pStyle w:val="T2"/>
              <w:spacing w:after="0"/>
              <w:ind w:left="0" w:right="0"/>
              <w:rPr>
                <w:b w:val="0"/>
                <w:sz w:val="20"/>
              </w:rPr>
            </w:pPr>
          </w:p>
        </w:tc>
        <w:tc>
          <w:tcPr>
            <w:tcW w:w="1257" w:type="dxa"/>
            <w:vAlign w:val="center"/>
          </w:tcPr>
          <w:p w14:paraId="501A584A" w14:textId="77777777" w:rsidR="00CA09B2" w:rsidRDefault="00CA09B2">
            <w:pPr>
              <w:pStyle w:val="T2"/>
              <w:spacing w:after="0"/>
              <w:ind w:left="0" w:right="0"/>
              <w:rPr>
                <w:b w:val="0"/>
                <w:sz w:val="20"/>
              </w:rPr>
            </w:pPr>
          </w:p>
        </w:tc>
        <w:tc>
          <w:tcPr>
            <w:tcW w:w="1294" w:type="dxa"/>
            <w:vAlign w:val="center"/>
          </w:tcPr>
          <w:p w14:paraId="1DB9E4E7" w14:textId="77777777" w:rsidR="00CA09B2" w:rsidRDefault="00CA09B2">
            <w:pPr>
              <w:pStyle w:val="T2"/>
              <w:spacing w:after="0"/>
              <w:ind w:left="0" w:right="0"/>
              <w:rPr>
                <w:b w:val="0"/>
                <w:sz w:val="20"/>
              </w:rPr>
            </w:pPr>
          </w:p>
        </w:tc>
        <w:tc>
          <w:tcPr>
            <w:tcW w:w="2068" w:type="dxa"/>
            <w:vAlign w:val="center"/>
          </w:tcPr>
          <w:p w14:paraId="7F8F3979" w14:textId="77777777" w:rsidR="00CA09B2" w:rsidRDefault="00CA09B2">
            <w:pPr>
              <w:pStyle w:val="T2"/>
              <w:spacing w:after="0"/>
              <w:ind w:left="0" w:right="0"/>
              <w:rPr>
                <w:b w:val="0"/>
                <w:sz w:val="16"/>
              </w:rPr>
            </w:pPr>
          </w:p>
        </w:tc>
      </w:tr>
    </w:tbl>
    <w:p w14:paraId="7CE65505" w14:textId="77777777" w:rsidR="00CA09B2" w:rsidRDefault="00B357B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22318F3" wp14:editId="5781022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ED0E8" w14:textId="77777777" w:rsidR="0029020B" w:rsidRDefault="0029020B">
                            <w:pPr>
                              <w:pStyle w:val="T1"/>
                              <w:spacing w:after="120"/>
                            </w:pPr>
                            <w:r>
                              <w:t>Abstract</w:t>
                            </w:r>
                          </w:p>
                          <w:p w14:paraId="65915827" w14:textId="49EDEB01" w:rsidR="0029020B" w:rsidRDefault="009E08C3" w:rsidP="00BB2897">
                            <w:pPr>
                              <w:jc w:val="both"/>
                            </w:pPr>
                            <w:r>
                              <w:t xml:space="preserve">This document discusses </w:t>
                            </w:r>
                            <w:r w:rsidR="00BB2897">
                              <w:t>issues related to secure recognition of a reassociating STA by an AP and proposed new mechanism to allow this to be done. This is related to the association comeback in management frame protection and how the use of SA Query can result in undesired latency in being able to negotiate new parameters for an association in the reassociate-to-same-BSS case. Furthermore, the proposed design can provide some help in addressing recently reported security vulnerabilities in MAC address “ownership” and potential insider attacks.</w:t>
                            </w:r>
                          </w:p>
                          <w:p w14:paraId="4A8A9E36" w14:textId="77777777" w:rsidR="009D1424" w:rsidRDefault="009D1424" w:rsidP="00BB2897">
                            <w:pPr>
                              <w:jc w:val="both"/>
                            </w:pPr>
                          </w:p>
                          <w:p w14:paraId="4C103FC8" w14:textId="1DDC132A" w:rsidR="009D1424" w:rsidRDefault="009D1424" w:rsidP="00BB2897">
                            <w:pPr>
                              <w:jc w:val="both"/>
                            </w:pPr>
                            <w:r>
                              <w:t xml:space="preserve">This is the topic of the </w:t>
                            </w:r>
                            <w:proofErr w:type="spellStart"/>
                            <w:r>
                              <w:t>REVme</w:t>
                            </w:r>
                            <w:proofErr w:type="spellEnd"/>
                            <w:r>
                              <w:t>/D3.0 LB273 CID 4069.</w:t>
                            </w:r>
                          </w:p>
                          <w:p w14:paraId="1F8E4A6B" w14:textId="77777777" w:rsidR="009E08C3" w:rsidRDefault="009E08C3" w:rsidP="009E08C3">
                            <w:pPr>
                              <w:pStyle w:val="ListParagraph"/>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318F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78AED0E8" w14:textId="77777777" w:rsidR="0029020B" w:rsidRDefault="0029020B">
                      <w:pPr>
                        <w:pStyle w:val="T1"/>
                        <w:spacing w:after="120"/>
                      </w:pPr>
                      <w:r>
                        <w:t>Abstract</w:t>
                      </w:r>
                    </w:p>
                    <w:p w14:paraId="65915827" w14:textId="49EDEB01" w:rsidR="0029020B" w:rsidRDefault="009E08C3" w:rsidP="00BB2897">
                      <w:pPr>
                        <w:jc w:val="both"/>
                      </w:pPr>
                      <w:r>
                        <w:t xml:space="preserve">This document discusses </w:t>
                      </w:r>
                      <w:r w:rsidR="00BB2897">
                        <w:t>issues related to secure recognition of a reassociating STA by an AP and proposed new mechanism to allow this to be done. This is related to the association comeback in management frame protection and how the use of SA Query can result in undesired latency in being able to negotiate new parameters for an association in the reassociate-to-same-BSS case. Furthermore, the proposed design can provide some help in addressing recently reported security vulnerabilities in MAC address “ownership” and potential insider attacks.</w:t>
                      </w:r>
                    </w:p>
                    <w:p w14:paraId="4A8A9E36" w14:textId="77777777" w:rsidR="009D1424" w:rsidRDefault="009D1424" w:rsidP="00BB2897">
                      <w:pPr>
                        <w:jc w:val="both"/>
                      </w:pPr>
                    </w:p>
                    <w:p w14:paraId="4C103FC8" w14:textId="1DDC132A" w:rsidR="009D1424" w:rsidRDefault="009D1424" w:rsidP="00BB2897">
                      <w:pPr>
                        <w:jc w:val="both"/>
                      </w:pPr>
                      <w:r>
                        <w:t xml:space="preserve">This is the topic of the </w:t>
                      </w:r>
                      <w:proofErr w:type="spellStart"/>
                      <w:r>
                        <w:t>REVme</w:t>
                      </w:r>
                      <w:proofErr w:type="spellEnd"/>
                      <w:r>
                        <w:t>/D3.0 LB273 CID 4069.</w:t>
                      </w:r>
                    </w:p>
                    <w:p w14:paraId="1F8E4A6B" w14:textId="77777777" w:rsidR="009E08C3" w:rsidRDefault="009E08C3" w:rsidP="009E08C3">
                      <w:pPr>
                        <w:pStyle w:val="ListParagraph"/>
                        <w:jc w:val="both"/>
                      </w:pPr>
                    </w:p>
                  </w:txbxContent>
                </v:textbox>
              </v:shape>
            </w:pict>
          </mc:Fallback>
        </mc:AlternateContent>
      </w:r>
    </w:p>
    <w:p w14:paraId="75D33101" w14:textId="77777777" w:rsidR="00BB2897" w:rsidRDefault="00CA09B2">
      <w:r>
        <w:br w:type="page"/>
      </w:r>
    </w:p>
    <w:p w14:paraId="13A92D27" w14:textId="20227024" w:rsidR="0050136D" w:rsidRPr="0050136D" w:rsidRDefault="0050136D" w:rsidP="0050136D">
      <w:pPr>
        <w:rPr>
          <w:b/>
          <w:bCs/>
        </w:rPr>
      </w:pPr>
      <w:proofErr w:type="spellStart"/>
      <w:r w:rsidRPr="0050136D">
        <w:rPr>
          <w:b/>
          <w:bCs/>
        </w:rPr>
        <w:lastRenderedPageBreak/>
        <w:t>REVme</w:t>
      </w:r>
      <w:proofErr w:type="spellEnd"/>
      <w:r w:rsidRPr="0050136D">
        <w:rPr>
          <w:b/>
          <w:bCs/>
        </w:rPr>
        <w:t>/D3.0 LB273 CID 4069</w:t>
      </w:r>
    </w:p>
    <w:p w14:paraId="5C17F20D" w14:textId="66D18E1F" w:rsidR="0050136D" w:rsidRDefault="0050136D" w:rsidP="0050136D">
      <w:r>
        <w:t xml:space="preserve">Clause: </w:t>
      </w:r>
      <w:r w:rsidRPr="0050136D">
        <w:t>11.3.5.3</w:t>
      </w:r>
    </w:p>
    <w:p w14:paraId="2A9151D3" w14:textId="5556F3F8" w:rsidR="0050136D" w:rsidRDefault="0050136D" w:rsidP="0050136D">
      <w:r>
        <w:t>Comment:</w:t>
      </w:r>
    </w:p>
    <w:p w14:paraId="15324BDB" w14:textId="77777777" w:rsidR="0050136D" w:rsidRPr="0050136D" w:rsidRDefault="0050136D" w:rsidP="0050136D">
      <w:pPr>
        <w:rPr>
          <w:rFonts w:ascii="Arial" w:hAnsi="Arial" w:cs="Arial"/>
          <w:sz w:val="20"/>
          <w:lang w:val="en-FI" w:eastAsia="en-GB"/>
        </w:rPr>
      </w:pPr>
      <w:r w:rsidRPr="0050136D">
        <w:rPr>
          <w:rFonts w:ascii="Arial" w:hAnsi="Arial" w:cs="Arial"/>
          <w:sz w:val="20"/>
          <w:lang w:val="en-FI" w:eastAsia="en-GB"/>
        </w:rPr>
        <w:t>Management frame protection includes a mechanism for an AP to delay an association if a (Re)Association Request frame is received for a STA that has a current security association with the AP. This is done to provide protection against disconnection attacks. However, this can also result in undesired latency for cases where a STA is trying to reassociate back to the same BSS to renegotiate some parameters or associate to a BSS when a prior association was not explicitly removed with deauthentication or disassociation.</w:t>
      </w:r>
      <w:r w:rsidRPr="0050136D">
        <w:rPr>
          <w:rFonts w:ascii="Arial" w:hAnsi="Arial" w:cs="Arial"/>
          <w:sz w:val="20"/>
          <w:lang w:val="en-FI" w:eastAsia="en-GB"/>
        </w:rPr>
        <w:br/>
      </w:r>
      <w:r w:rsidRPr="0050136D">
        <w:rPr>
          <w:rFonts w:ascii="Arial" w:hAnsi="Arial" w:cs="Arial"/>
          <w:sz w:val="20"/>
          <w:lang w:val="en-FI" w:eastAsia="en-GB"/>
        </w:rPr>
        <w:br/>
        <w:t>While this potential extra delay has been known to exist since the IEEE 802.11w design, there is now increased interest in trying to optimize this to allow the reassociation back to the same BSS, or AP MLD in this case, to renegotiate link parameters. This on its own could justify changes to the management frame protection design in IEEE 802.11be, but the issue itself is more generic and of more use which justifies addressing this in IEEE 802.11-REVme.</w:t>
      </w:r>
      <w:r w:rsidRPr="0050136D">
        <w:rPr>
          <w:rFonts w:ascii="Arial" w:hAnsi="Arial" w:cs="Arial"/>
          <w:sz w:val="20"/>
          <w:lang w:val="en-FI" w:eastAsia="en-GB"/>
        </w:rPr>
        <w:br/>
      </w:r>
      <w:r w:rsidRPr="0050136D">
        <w:rPr>
          <w:rFonts w:ascii="Arial" w:hAnsi="Arial" w:cs="Arial"/>
          <w:sz w:val="20"/>
          <w:lang w:val="en-FI" w:eastAsia="en-GB"/>
        </w:rPr>
        <w:br/>
        <w:t>In addition to the extra delay due to association comeback mechanism, more justification for recognizing a specific returning STA securely has come up from a recently published draft paper Framing Frames: Bypassing Wi-Fi Encryption by Manipulating Transmit Queues discussing various security vulnerabilities related to the overriding a security context, "ownership" of a MAC address, and insider attacks that might be enabled when any STA with valid credentials is allowed to pick any arbitrary MAC address for an association.</w:t>
      </w:r>
      <w:r w:rsidRPr="0050136D">
        <w:rPr>
          <w:rFonts w:ascii="Arial" w:hAnsi="Arial" w:cs="Arial"/>
          <w:sz w:val="20"/>
          <w:lang w:val="en-FI" w:eastAsia="en-GB"/>
        </w:rPr>
        <w:br/>
      </w:r>
      <w:r w:rsidRPr="0050136D">
        <w:rPr>
          <w:rFonts w:ascii="Arial" w:hAnsi="Arial" w:cs="Arial"/>
          <w:sz w:val="20"/>
          <w:lang w:val="en-FI" w:eastAsia="en-GB"/>
        </w:rPr>
        <w:br/>
        <w:t>This comment proposes a new mechanism that allows the AP and STA to remember PTK-KCK for a longer period than the PTKSA itself, if needed for some sequences where the PTKSA would be otherwise required to be deleted. The STA can then use this still shared PTK-KCK to demonstrate the possession of that key and by doing that, show that it is the same STA and not another STA that happens to have credentials to access the BSS and that is attempting to use a MAC address that the original STA used in a recent association. This provides sufficient information to the AP to allow it to skip the SA Query procedure and association comeback. This might also help the AP in limiting reuse of a specific MAC address between STAs in attempt to mitigate potential attacks that try to recover pending frames that are being received by the AP through the DS for a STA with a specific MAC address.</w:t>
      </w:r>
    </w:p>
    <w:p w14:paraId="6B64E2DE" w14:textId="77777777" w:rsidR="0050136D" w:rsidRDefault="0050136D" w:rsidP="0050136D">
      <w:pPr>
        <w:rPr>
          <w:lang w:val="en-FI"/>
        </w:rPr>
      </w:pPr>
    </w:p>
    <w:p w14:paraId="301EE112" w14:textId="6796F2E4" w:rsidR="0050136D" w:rsidRDefault="0050136D" w:rsidP="0050136D">
      <w:pPr>
        <w:rPr>
          <w:lang w:val="fi-FI"/>
        </w:rPr>
      </w:pPr>
      <w:proofErr w:type="spellStart"/>
      <w:r>
        <w:rPr>
          <w:lang w:val="fi-FI"/>
        </w:rPr>
        <w:t>Proposed</w:t>
      </w:r>
      <w:proofErr w:type="spellEnd"/>
      <w:r>
        <w:rPr>
          <w:lang w:val="fi-FI"/>
        </w:rPr>
        <w:t xml:space="preserve"> </w:t>
      </w:r>
      <w:proofErr w:type="spellStart"/>
      <w:r>
        <w:rPr>
          <w:lang w:val="fi-FI"/>
        </w:rPr>
        <w:t>Change</w:t>
      </w:r>
      <w:proofErr w:type="spellEnd"/>
      <w:r>
        <w:rPr>
          <w:lang w:val="fi-FI"/>
        </w:rPr>
        <w:t>:</w:t>
      </w:r>
    </w:p>
    <w:p w14:paraId="59042B7C" w14:textId="77777777" w:rsidR="0050136D" w:rsidRPr="0050136D" w:rsidRDefault="0050136D" w:rsidP="0050136D">
      <w:pPr>
        <w:rPr>
          <w:rFonts w:ascii="Arial" w:hAnsi="Arial" w:cs="Arial"/>
          <w:sz w:val="20"/>
          <w:lang w:val="en-FI" w:eastAsia="en-GB"/>
        </w:rPr>
      </w:pPr>
      <w:r w:rsidRPr="0050136D">
        <w:rPr>
          <w:rFonts w:ascii="Arial" w:hAnsi="Arial" w:cs="Arial"/>
          <w:sz w:val="20"/>
          <w:lang w:val="en-FI" w:eastAsia="en-GB"/>
        </w:rPr>
        <w:t>Incorporated changes under the "Proposed changes" section of https://mentor.ieee.org/802.11/dcn/23/11-23-0537-00-000m-reassociating-sta-recognition.docx.</w:t>
      </w:r>
    </w:p>
    <w:p w14:paraId="4E9892E6" w14:textId="77777777" w:rsidR="0050136D" w:rsidRPr="0050136D" w:rsidRDefault="0050136D" w:rsidP="0050136D">
      <w:pPr>
        <w:rPr>
          <w:lang w:val="en-FI"/>
        </w:rPr>
      </w:pPr>
    </w:p>
    <w:p w14:paraId="0723D393" w14:textId="71FC6986" w:rsidR="008A6D7F" w:rsidRDefault="008A6D7F" w:rsidP="008A6D7F">
      <w:pPr>
        <w:rPr>
          <w:lang w:val="fi-FI"/>
        </w:rPr>
      </w:pPr>
      <w:proofErr w:type="spellStart"/>
      <w:r>
        <w:rPr>
          <w:lang w:val="fi-FI"/>
        </w:rPr>
        <w:t>Proposed</w:t>
      </w:r>
      <w:proofErr w:type="spellEnd"/>
      <w:r>
        <w:rPr>
          <w:lang w:val="fi-FI"/>
        </w:rPr>
        <w:t xml:space="preserve"> </w:t>
      </w:r>
      <w:proofErr w:type="spellStart"/>
      <w:r>
        <w:rPr>
          <w:lang w:val="fi-FI"/>
        </w:rPr>
        <w:t>Resolution</w:t>
      </w:r>
      <w:proofErr w:type="spellEnd"/>
      <w:r>
        <w:rPr>
          <w:lang w:val="fi-FI"/>
        </w:rPr>
        <w:t>:</w:t>
      </w:r>
    </w:p>
    <w:p w14:paraId="0D6E7568" w14:textId="758D14A2" w:rsidR="008A6D7F" w:rsidRPr="008A6D7F" w:rsidRDefault="008A6D7F" w:rsidP="008A6D7F">
      <w:pPr>
        <w:rPr>
          <w:lang w:val="en-US"/>
        </w:rPr>
      </w:pPr>
      <w:r w:rsidRPr="008A6D7F">
        <w:rPr>
          <w:lang w:val="en-US"/>
        </w:rPr>
        <w:t xml:space="preserve">REVISED – Incorporate changes </w:t>
      </w:r>
      <w:r>
        <w:rPr>
          <w:lang w:val="en-US"/>
        </w:rPr>
        <w:t>under the “</w:t>
      </w:r>
      <w:r w:rsidRPr="008A6D7F">
        <w:rPr>
          <w:lang w:val="en-US"/>
        </w:rPr>
        <w:t>Proposed changes for CID 4069</w:t>
      </w:r>
      <w:r>
        <w:rPr>
          <w:lang w:val="en-US"/>
        </w:rPr>
        <w:t>” section of</w:t>
      </w:r>
      <w:r w:rsidRPr="008A6D7F">
        <w:rPr>
          <w:lang w:val="en-US"/>
        </w:rPr>
        <w:t xml:space="preserve"> </w:t>
      </w:r>
      <w:r>
        <w:rPr>
          <w:lang w:val="en-US"/>
        </w:rPr>
        <w:t>&lt;this doc&gt;. This is an updated version of the changes proposed in the comment with additional changes to address items that came up while discussing the comment.</w:t>
      </w:r>
    </w:p>
    <w:p w14:paraId="04B959D1" w14:textId="77777777" w:rsidR="0050136D" w:rsidRPr="0050136D" w:rsidRDefault="0050136D" w:rsidP="0050136D"/>
    <w:p w14:paraId="04E6CDC2" w14:textId="6BE61AC9" w:rsidR="009A3003" w:rsidRPr="009A3003" w:rsidRDefault="00BB2897" w:rsidP="009A3003">
      <w:pPr>
        <w:pStyle w:val="Heading2"/>
      </w:pPr>
      <w:r>
        <w:t>Discussion</w:t>
      </w:r>
    </w:p>
    <w:p w14:paraId="45C15456" w14:textId="77777777" w:rsidR="009A3003" w:rsidRDefault="009A3003" w:rsidP="009A3003"/>
    <w:p w14:paraId="1565304B" w14:textId="7136B62C" w:rsidR="009A3003" w:rsidRDefault="00C34229" w:rsidP="009A3003">
      <w:r>
        <w:t xml:space="preserve">Management frame protection includes a mechanism for an AP to delay an association if a (Re)Association Request frame is received for a STA that has a current security association with the AP. This is done to provide protection against disconnection attacks. However, this can also result in undesired latency for cases where a STA is trying to reassociate back to the same BSS to renegotiate some parameters or </w:t>
      </w:r>
      <w:r w:rsidR="00386F34">
        <w:t xml:space="preserve">associate to a BSS when a prior association was not explicitly removed with </w:t>
      </w:r>
      <w:proofErr w:type="spellStart"/>
      <w:r w:rsidR="00386F34">
        <w:t>deauthentication</w:t>
      </w:r>
      <w:proofErr w:type="spellEnd"/>
      <w:r w:rsidR="00386F34">
        <w:t xml:space="preserve"> or disassociation.</w:t>
      </w:r>
    </w:p>
    <w:p w14:paraId="16FDDEAF" w14:textId="77777777" w:rsidR="00386F34" w:rsidRDefault="00386F34" w:rsidP="009A3003"/>
    <w:p w14:paraId="5B273091" w14:textId="661F9E06" w:rsidR="00386F34" w:rsidRDefault="00386F34" w:rsidP="009A3003">
      <w:r>
        <w:t xml:space="preserve">While this potential extra delay has been known to exist since the IEEE 802.11w design, there is now increased interest in trying to optimize this to allow the reassociation back to the same BSS, or AP MLD in this case, to renegotiate link parameters. This on its own could justify changes to the management </w:t>
      </w:r>
      <w:r>
        <w:lastRenderedPageBreak/>
        <w:t>frame protection design in IEEE 802.11be, but the issue itself is more generic and of more use which justifies addressing this in IEEE 802.11-REVme.</w:t>
      </w:r>
    </w:p>
    <w:p w14:paraId="74001C19" w14:textId="77777777" w:rsidR="00A60E60" w:rsidRDefault="00A60E60" w:rsidP="009A3003"/>
    <w:p w14:paraId="783DCD5E" w14:textId="6206F5C2" w:rsidR="00A60E60" w:rsidRDefault="00A60E60" w:rsidP="009A3003">
      <w:r>
        <w:t xml:space="preserve">In addition to the extra delay due to association comeback mechanism, more justification for </w:t>
      </w:r>
      <w:r w:rsidR="00312E06">
        <w:t xml:space="preserve">recognizing a specific returning STA securely has come up from a recently published draft paper </w:t>
      </w:r>
      <w:hyperlink r:id="rId7" w:history="1">
        <w:r w:rsidR="00312E06">
          <w:rPr>
            <w:rStyle w:val="Hyperlink"/>
            <w:rFonts w:ascii="Arial" w:hAnsi="Arial" w:cs="Arial"/>
            <w:color w:val="3778CD"/>
            <w:sz w:val="20"/>
            <w:shd w:val="clear" w:color="auto" w:fill="FFFFFF"/>
          </w:rPr>
          <w:t>Framing Frames: Bypassing Wi-Fi Encryption by Manipulating Transmit Queues</w:t>
        </w:r>
      </w:hyperlink>
      <w:r w:rsidR="00312E06">
        <w:t xml:space="preserve"> discussing various security vulnerabilities related to the </w:t>
      </w:r>
      <w:r w:rsidR="00E90922">
        <w:t xml:space="preserve">overriding a security context, </w:t>
      </w:r>
      <w:r w:rsidR="00312E06">
        <w:t>“ownership” of a MAC address</w:t>
      </w:r>
      <w:r w:rsidR="00E90922">
        <w:t>,</w:t>
      </w:r>
      <w:r w:rsidR="00312E06">
        <w:t xml:space="preserve"> and insider attacks that might be enabled when any STA with valid credentials is allowed to pick any arbitrary MAC address for an association.</w:t>
      </w:r>
    </w:p>
    <w:p w14:paraId="3D9AFD50" w14:textId="77777777" w:rsidR="00386F34" w:rsidRDefault="00386F34" w:rsidP="009A3003"/>
    <w:p w14:paraId="762BFE93" w14:textId="2D43804E" w:rsidR="00A60E60" w:rsidRDefault="00A60E60" w:rsidP="009A3003">
      <w:r>
        <w:t>This contribution proposes a new mechanism that allows the AP and STA to remember PTK-KCK for a longer period than the PTKSA itself, if needed for some sequences where the PTKSA would be otherwise required to be deleted. The STA can then use this still shared PTK-KCK to demonstrate the possession of that key and by doing that, show that it is the same STA and not another STA that happens to have credentials to access the BSS and that is attempting to use a MAC address that the original STA used in a recent association. This provides sufficient information to the AP to allow it to skip the SA Query procedure and association comeback. This might also help the AP in limiting reuse of a specific MAC address between STAs in attempt to mitigate potential attacks that try to recover pending frames that are being received by the AP through the DS for a STA with a specific MAC address.</w:t>
      </w:r>
    </w:p>
    <w:p w14:paraId="57C5DA1D" w14:textId="77777777" w:rsidR="00AF2990" w:rsidRDefault="00AF2990" w:rsidP="009A3003"/>
    <w:p w14:paraId="4F1EFC5D" w14:textId="421D79E0" w:rsidR="00AF2990" w:rsidRDefault="00AF2990" w:rsidP="009A3003">
      <w:r>
        <w:t>Furthermore, this proposes a change to restrict the new-SAE-authentication exception to SA Query procedure to cover only the case where the same password identifier was used for the current and new association to avoid potential insider attackers.</w:t>
      </w:r>
    </w:p>
    <w:p w14:paraId="079FEE13" w14:textId="77777777" w:rsidR="009A3003" w:rsidRDefault="009A3003" w:rsidP="009A3003"/>
    <w:p w14:paraId="224D82D9" w14:textId="77777777" w:rsidR="009A3003" w:rsidRDefault="009A3003" w:rsidP="009A3003"/>
    <w:p w14:paraId="7143B46D" w14:textId="388B4C09" w:rsidR="009A3003" w:rsidRDefault="009A3003" w:rsidP="009A3003">
      <w:pPr>
        <w:pStyle w:val="Heading2"/>
      </w:pPr>
      <w:r>
        <w:t>Proposed changes</w:t>
      </w:r>
      <w:r w:rsidR="008A6D7F">
        <w:t xml:space="preserve"> for CID 4069</w:t>
      </w:r>
    </w:p>
    <w:p w14:paraId="58ECD860" w14:textId="77777777" w:rsidR="009A3003" w:rsidRDefault="009A3003" w:rsidP="009A3003"/>
    <w:p w14:paraId="56AA27E6" w14:textId="77777777" w:rsidR="009A3003" w:rsidRDefault="009A3003" w:rsidP="009A3003"/>
    <w:p w14:paraId="5DB83AFB" w14:textId="3D2AE203" w:rsidR="009A3003" w:rsidRPr="009A3003" w:rsidRDefault="009A3003">
      <w:pPr>
        <w:rPr>
          <w:i/>
          <w:iCs/>
        </w:rPr>
      </w:pPr>
      <w:r>
        <w:rPr>
          <w:i/>
          <w:iCs/>
          <w:color w:val="FF0000"/>
        </w:rPr>
        <w:t xml:space="preserve">Note: </w:t>
      </w:r>
      <w:r w:rsidR="00EB7CED">
        <w:rPr>
          <w:i/>
          <w:iCs/>
          <w:color w:val="FF0000"/>
        </w:rPr>
        <w:t>The r</w:t>
      </w:r>
      <w:r w:rsidRPr="009A3003">
        <w:rPr>
          <w:i/>
          <w:iCs/>
          <w:color w:val="FF0000"/>
        </w:rPr>
        <w:t>eferenced subclauses, pages, and lines are based on IEEE P802.11-REVme/D</w:t>
      </w:r>
      <w:r w:rsidR="008A29F8">
        <w:rPr>
          <w:i/>
          <w:iCs/>
          <w:color w:val="FF0000"/>
        </w:rPr>
        <w:t>3</w:t>
      </w:r>
      <w:r w:rsidRPr="009A3003">
        <w:rPr>
          <w:i/>
          <w:iCs/>
          <w:color w:val="FF0000"/>
        </w:rPr>
        <w:t>.</w:t>
      </w:r>
      <w:r w:rsidR="008A29F8">
        <w:rPr>
          <w:i/>
          <w:iCs/>
          <w:color w:val="FF0000"/>
        </w:rPr>
        <w:t>0</w:t>
      </w:r>
      <w:r w:rsidRPr="009A3003">
        <w:rPr>
          <w:i/>
          <w:iCs/>
          <w:color w:val="FF0000"/>
        </w:rPr>
        <w:t>.</w:t>
      </w:r>
    </w:p>
    <w:p w14:paraId="2FBC9203" w14:textId="77777777" w:rsidR="00695AE5" w:rsidRDefault="00695AE5"/>
    <w:p w14:paraId="3EFDBB1B" w14:textId="25A8B7BE" w:rsidR="00493F79" w:rsidRPr="00493F79" w:rsidRDefault="00493F79" w:rsidP="00493F79">
      <w:pPr>
        <w:pStyle w:val="NormalWeb"/>
        <w:rPr>
          <w:b/>
          <w:bCs/>
        </w:rPr>
      </w:pPr>
      <w:r w:rsidRPr="00493F79">
        <w:rPr>
          <w:rFonts w:ascii="Arial,Bold" w:hAnsi="Arial,Bold"/>
          <w:b/>
          <w:bCs/>
          <w:sz w:val="20"/>
          <w:szCs w:val="20"/>
          <w:lang w:val="en-US"/>
        </w:rPr>
        <w:t>9.</w:t>
      </w:r>
      <w:r w:rsidRPr="00493F79">
        <w:rPr>
          <w:rFonts w:ascii="Arial,Bold" w:hAnsi="Arial,Bold"/>
          <w:b/>
          <w:bCs/>
          <w:sz w:val="20"/>
          <w:szCs w:val="20"/>
        </w:rPr>
        <w:t>3.3</w:t>
      </w:r>
      <w:r w:rsidRPr="00493F79">
        <w:rPr>
          <w:rFonts w:ascii="Arial,Bold" w:hAnsi="Arial,Bold"/>
          <w:b/>
          <w:bCs/>
          <w:sz w:val="20"/>
          <w:szCs w:val="20"/>
          <w:lang w:val="en-US"/>
        </w:rPr>
        <w:t>.5</w:t>
      </w:r>
      <w:r w:rsidRPr="00493F79">
        <w:rPr>
          <w:rFonts w:ascii="Arial,Bold" w:hAnsi="Arial,Bold"/>
          <w:b/>
          <w:bCs/>
          <w:sz w:val="20"/>
          <w:szCs w:val="20"/>
        </w:rPr>
        <w:t xml:space="preserve"> </w:t>
      </w:r>
      <w:r w:rsidRPr="00493F79">
        <w:rPr>
          <w:rFonts w:ascii="Arial,Bold" w:hAnsi="Arial,Bold"/>
          <w:b/>
          <w:bCs/>
          <w:sz w:val="20"/>
          <w:szCs w:val="20"/>
          <w:lang w:val="en-US"/>
        </w:rPr>
        <w:t>Association Request frame format</w:t>
      </w:r>
      <w:r w:rsidRPr="00493F79">
        <w:rPr>
          <w:rFonts w:ascii="Arial,Bold" w:hAnsi="Arial,Bold"/>
          <w:b/>
          <w:bCs/>
          <w:sz w:val="20"/>
          <w:szCs w:val="20"/>
        </w:rPr>
        <w:t xml:space="preserve"> </w:t>
      </w:r>
    </w:p>
    <w:p w14:paraId="1E1BA734" w14:textId="74345D10" w:rsidR="00493F79" w:rsidRPr="00D34A8D" w:rsidRDefault="00493F79" w:rsidP="00493F79">
      <w:pPr>
        <w:rPr>
          <w:lang w:val="en-US"/>
        </w:rPr>
      </w:pPr>
      <w:r>
        <w:rPr>
          <w:i/>
          <w:iCs/>
          <w:color w:val="FF0000"/>
          <w:lang w:val="en-US"/>
        </w:rPr>
        <w:t>Insert the following row to the end of Table 9-62 (Associ</w:t>
      </w:r>
      <w:r w:rsidR="009C43BE">
        <w:rPr>
          <w:i/>
          <w:iCs/>
          <w:color w:val="FF0000"/>
          <w:lang w:val="en-US"/>
        </w:rPr>
        <w:t>a</w:t>
      </w:r>
      <w:r>
        <w:rPr>
          <w:i/>
          <w:iCs/>
          <w:color w:val="FF0000"/>
          <w:lang w:val="en-US"/>
        </w:rPr>
        <w:t>tion Request frame body) in 9.3.3.5</w:t>
      </w:r>
      <w:r w:rsidRPr="00BF5647">
        <w:rPr>
          <w:i/>
          <w:iCs/>
          <w:color w:val="FF0000"/>
          <w:lang w:val="en-US"/>
        </w:rPr>
        <w:t xml:space="preserve"> (P</w:t>
      </w:r>
      <w:r>
        <w:rPr>
          <w:i/>
          <w:iCs/>
          <w:color w:val="FF0000"/>
          <w:lang w:val="en-US"/>
        </w:rPr>
        <w:t>70</w:t>
      </w:r>
      <w:r w:rsidR="008A29F8">
        <w:rPr>
          <w:i/>
          <w:iCs/>
          <w:color w:val="FF0000"/>
          <w:lang w:val="en-US"/>
        </w:rPr>
        <w:t>2</w:t>
      </w:r>
      <w:r w:rsidRPr="00BF5647">
        <w:rPr>
          <w:i/>
          <w:iCs/>
          <w:color w:val="FF0000"/>
          <w:lang w:val="en-US"/>
        </w:rPr>
        <w:t xml:space="preserve"> L</w:t>
      </w:r>
      <w:r w:rsidR="008A29F8">
        <w:rPr>
          <w:i/>
          <w:iCs/>
          <w:color w:val="FF0000"/>
          <w:lang w:val="en-US"/>
        </w:rPr>
        <w:t>13</w:t>
      </w:r>
      <w:r>
        <w:rPr>
          <w:i/>
          <w:iCs/>
          <w:color w:val="FF0000"/>
          <w:lang w:val="en-US"/>
        </w:rPr>
        <w:t>) immediately before the “Last/Vendor Specific” row.</w:t>
      </w:r>
      <w:r w:rsidRPr="00493F79">
        <w:rPr>
          <w:i/>
          <w:iCs/>
          <w:color w:val="FF0000"/>
          <w:lang w:val="en-US"/>
        </w:rPr>
        <w:t xml:space="preserve"> </w:t>
      </w:r>
      <w:r>
        <w:rPr>
          <w:i/>
          <w:iCs/>
          <w:color w:val="FF0000"/>
          <w:lang w:val="en-US"/>
        </w:rPr>
        <w:t>The header row is included here for context and only the following row is to be inserted.</w:t>
      </w:r>
    </w:p>
    <w:tbl>
      <w:tblPr>
        <w:tblStyle w:val="TableGrid"/>
        <w:tblW w:w="0" w:type="auto"/>
        <w:tblLook w:val="04A0" w:firstRow="1" w:lastRow="0" w:firstColumn="1" w:lastColumn="0" w:noHBand="0" w:noVBand="1"/>
      </w:tblPr>
      <w:tblGrid>
        <w:gridCol w:w="3116"/>
        <w:gridCol w:w="3117"/>
        <w:gridCol w:w="3117"/>
      </w:tblGrid>
      <w:tr w:rsidR="00493F79" w14:paraId="21295377" w14:textId="77777777" w:rsidTr="00493F79">
        <w:tc>
          <w:tcPr>
            <w:tcW w:w="3116" w:type="dxa"/>
          </w:tcPr>
          <w:p w14:paraId="08D39EB4" w14:textId="0F489C18" w:rsidR="00493F79" w:rsidRPr="00493F79" w:rsidRDefault="00493F79" w:rsidP="00493F79">
            <w:pPr>
              <w:pStyle w:val="NormalWeb"/>
              <w:shd w:val="clear" w:color="auto" w:fill="FFFFFF"/>
              <w:rPr>
                <w:b/>
                <w:bCs/>
              </w:rPr>
            </w:pPr>
            <w:r w:rsidRPr="00493F79">
              <w:rPr>
                <w:rFonts w:ascii="TimesNewRoman,Bold" w:hAnsi="TimesNewRoman,Bold"/>
                <w:b/>
                <w:bCs/>
                <w:sz w:val="18"/>
                <w:szCs w:val="18"/>
              </w:rPr>
              <w:t>Order</w:t>
            </w:r>
          </w:p>
        </w:tc>
        <w:tc>
          <w:tcPr>
            <w:tcW w:w="3117" w:type="dxa"/>
          </w:tcPr>
          <w:p w14:paraId="397C156A" w14:textId="7251FE4F" w:rsidR="00493F79" w:rsidRPr="00493F79" w:rsidRDefault="00493F79" w:rsidP="00493F79">
            <w:pPr>
              <w:pStyle w:val="NormalWeb"/>
              <w:shd w:val="clear" w:color="auto" w:fill="FFFFFF"/>
              <w:rPr>
                <w:b/>
                <w:bCs/>
              </w:rPr>
            </w:pPr>
            <w:r w:rsidRPr="00493F79">
              <w:rPr>
                <w:rFonts w:ascii="TimesNewRoman,Bold" w:hAnsi="TimesNewRoman,Bold"/>
                <w:b/>
                <w:bCs/>
                <w:sz w:val="18"/>
                <w:szCs w:val="18"/>
              </w:rPr>
              <w:t>Information</w:t>
            </w:r>
          </w:p>
        </w:tc>
        <w:tc>
          <w:tcPr>
            <w:tcW w:w="3117" w:type="dxa"/>
          </w:tcPr>
          <w:p w14:paraId="684E5BEC" w14:textId="61E8D092" w:rsidR="00493F79" w:rsidRPr="00493F79" w:rsidRDefault="00493F79" w:rsidP="00493F79">
            <w:pPr>
              <w:pStyle w:val="NormalWeb"/>
              <w:shd w:val="clear" w:color="auto" w:fill="FFFFFF"/>
              <w:rPr>
                <w:b/>
                <w:bCs/>
              </w:rPr>
            </w:pPr>
            <w:r w:rsidRPr="00493F79">
              <w:rPr>
                <w:rFonts w:ascii="TimesNewRoman,Bold" w:hAnsi="TimesNewRoman,Bold"/>
                <w:b/>
                <w:bCs/>
                <w:sz w:val="18"/>
                <w:szCs w:val="18"/>
              </w:rPr>
              <w:t>Notes</w:t>
            </w:r>
          </w:p>
        </w:tc>
      </w:tr>
      <w:tr w:rsidR="00493F79" w14:paraId="265CC52E" w14:textId="77777777" w:rsidTr="00493F79">
        <w:tc>
          <w:tcPr>
            <w:tcW w:w="3116" w:type="dxa"/>
          </w:tcPr>
          <w:p w14:paraId="4973B0D4" w14:textId="10374928" w:rsidR="00493F79" w:rsidRDefault="00493F79">
            <w:pPr>
              <w:rPr>
                <w:lang w:val="en-US"/>
              </w:rPr>
            </w:pPr>
            <w:r w:rsidRPr="00493F79">
              <w:rPr>
                <w:highlight w:val="yellow"/>
                <w:lang w:val="en-US"/>
              </w:rPr>
              <w:t>&lt;next available number&gt;</w:t>
            </w:r>
          </w:p>
        </w:tc>
        <w:tc>
          <w:tcPr>
            <w:tcW w:w="3117" w:type="dxa"/>
          </w:tcPr>
          <w:p w14:paraId="7653A27C" w14:textId="6EDE84FF" w:rsidR="00493F79" w:rsidRDefault="00493F79">
            <w:pPr>
              <w:rPr>
                <w:lang w:val="en-US"/>
              </w:rPr>
            </w:pPr>
            <w:r>
              <w:rPr>
                <w:lang w:val="en-US"/>
              </w:rPr>
              <w:t>Known STA Identification</w:t>
            </w:r>
          </w:p>
        </w:tc>
        <w:tc>
          <w:tcPr>
            <w:tcW w:w="3117" w:type="dxa"/>
          </w:tcPr>
          <w:p w14:paraId="018D575A" w14:textId="61700363" w:rsidR="00493F79" w:rsidRDefault="00493F79">
            <w:pPr>
              <w:rPr>
                <w:lang w:val="en-US"/>
              </w:rPr>
            </w:pPr>
            <w:r>
              <w:rPr>
                <w:lang w:val="en-US"/>
              </w:rPr>
              <w:t>The Known STA Identification element is optionally present</w:t>
            </w:r>
            <w:r w:rsidR="00285592">
              <w:rPr>
                <w:lang w:val="en-US"/>
              </w:rPr>
              <w:t xml:space="preserve"> if dot11RSNAActivated is true</w:t>
            </w:r>
            <w:r w:rsidR="002B485C">
              <w:rPr>
                <w:lang w:val="en-US"/>
              </w:rPr>
              <w:t xml:space="preserve"> and the recipient of the frame has indicated support for this element in its Extended Capabilities</w:t>
            </w:r>
            <w:r w:rsidR="00516A1C">
              <w:rPr>
                <w:lang w:val="en-US"/>
              </w:rPr>
              <w:t>;</w:t>
            </w:r>
            <w:r w:rsidR="00285592">
              <w:rPr>
                <w:lang w:val="en-US"/>
              </w:rPr>
              <w:t xml:space="preserve"> otherwise not present.</w:t>
            </w:r>
          </w:p>
        </w:tc>
      </w:tr>
    </w:tbl>
    <w:p w14:paraId="32C408DC" w14:textId="77777777" w:rsidR="009C43BE" w:rsidRDefault="009C43BE" w:rsidP="009C43BE">
      <w:pPr>
        <w:pStyle w:val="NormalWeb"/>
        <w:rPr>
          <w:rFonts w:ascii="Arial,Bold" w:hAnsi="Arial,Bold"/>
          <w:b/>
          <w:bCs/>
          <w:sz w:val="20"/>
          <w:szCs w:val="20"/>
          <w:lang w:val="en-US"/>
        </w:rPr>
      </w:pPr>
    </w:p>
    <w:p w14:paraId="1AD6C00F" w14:textId="45A0AC58" w:rsidR="009C43BE" w:rsidRPr="00493F79" w:rsidRDefault="009C43BE" w:rsidP="009C43BE">
      <w:pPr>
        <w:pStyle w:val="NormalWeb"/>
        <w:rPr>
          <w:b/>
          <w:bCs/>
        </w:rPr>
      </w:pPr>
      <w:r w:rsidRPr="00493F79">
        <w:rPr>
          <w:rFonts w:ascii="Arial,Bold" w:hAnsi="Arial,Bold"/>
          <w:b/>
          <w:bCs/>
          <w:sz w:val="20"/>
          <w:szCs w:val="20"/>
          <w:lang w:val="en-US"/>
        </w:rPr>
        <w:t>9.</w:t>
      </w:r>
      <w:r w:rsidRPr="00493F79">
        <w:rPr>
          <w:rFonts w:ascii="Arial,Bold" w:hAnsi="Arial,Bold"/>
          <w:b/>
          <w:bCs/>
          <w:sz w:val="20"/>
          <w:szCs w:val="20"/>
        </w:rPr>
        <w:t>3.3</w:t>
      </w:r>
      <w:r w:rsidRPr="00493F79">
        <w:rPr>
          <w:rFonts w:ascii="Arial,Bold" w:hAnsi="Arial,Bold"/>
          <w:b/>
          <w:bCs/>
          <w:sz w:val="20"/>
          <w:szCs w:val="20"/>
          <w:lang w:val="en-US"/>
        </w:rPr>
        <w:t>.</w:t>
      </w:r>
      <w:r>
        <w:rPr>
          <w:rFonts w:ascii="Arial,Bold" w:hAnsi="Arial,Bold"/>
          <w:b/>
          <w:bCs/>
          <w:sz w:val="20"/>
          <w:szCs w:val="20"/>
          <w:lang w:val="en-US"/>
        </w:rPr>
        <w:t>7</w:t>
      </w:r>
      <w:r w:rsidRPr="00493F79">
        <w:rPr>
          <w:rFonts w:ascii="Arial,Bold" w:hAnsi="Arial,Bold"/>
          <w:b/>
          <w:bCs/>
          <w:sz w:val="20"/>
          <w:szCs w:val="20"/>
        </w:rPr>
        <w:t xml:space="preserve"> </w:t>
      </w:r>
      <w:r w:rsidRPr="009C43BE">
        <w:rPr>
          <w:rFonts w:ascii="Arial,Bold" w:hAnsi="Arial,Bold"/>
          <w:b/>
          <w:bCs/>
          <w:sz w:val="20"/>
          <w:szCs w:val="20"/>
          <w:lang w:val="en-US"/>
        </w:rPr>
        <w:t>Re</w:t>
      </w:r>
      <w:r>
        <w:rPr>
          <w:rFonts w:ascii="Arial,Bold" w:hAnsi="Arial,Bold"/>
          <w:b/>
          <w:bCs/>
          <w:sz w:val="20"/>
          <w:szCs w:val="20"/>
          <w:lang w:val="en-US"/>
        </w:rPr>
        <w:t>a</w:t>
      </w:r>
      <w:r w:rsidRPr="00493F79">
        <w:rPr>
          <w:rFonts w:ascii="Arial,Bold" w:hAnsi="Arial,Bold"/>
          <w:b/>
          <w:bCs/>
          <w:sz w:val="20"/>
          <w:szCs w:val="20"/>
          <w:lang w:val="en-US"/>
        </w:rPr>
        <w:t>ssociation Request frame format</w:t>
      </w:r>
      <w:r w:rsidRPr="00493F79">
        <w:rPr>
          <w:rFonts w:ascii="Arial,Bold" w:hAnsi="Arial,Bold"/>
          <w:b/>
          <w:bCs/>
          <w:sz w:val="20"/>
          <w:szCs w:val="20"/>
        </w:rPr>
        <w:t xml:space="preserve"> </w:t>
      </w:r>
    </w:p>
    <w:p w14:paraId="3B92B3F9" w14:textId="3614B87A" w:rsidR="009C43BE" w:rsidRPr="00D34A8D" w:rsidRDefault="009C43BE" w:rsidP="009C43BE">
      <w:pPr>
        <w:rPr>
          <w:lang w:val="en-US"/>
        </w:rPr>
      </w:pPr>
      <w:r>
        <w:rPr>
          <w:i/>
          <w:iCs/>
          <w:color w:val="FF0000"/>
          <w:lang w:val="en-US"/>
        </w:rPr>
        <w:t>Insert the following row to the end of Table 9-64 (Reassociation Request frame body) in 9.3.3.7</w:t>
      </w:r>
      <w:r w:rsidRPr="00BF5647">
        <w:rPr>
          <w:i/>
          <w:iCs/>
          <w:color w:val="FF0000"/>
          <w:lang w:val="en-US"/>
        </w:rPr>
        <w:t xml:space="preserve"> (P</w:t>
      </w:r>
      <w:r>
        <w:rPr>
          <w:i/>
          <w:iCs/>
          <w:color w:val="FF0000"/>
          <w:lang w:val="en-US"/>
        </w:rPr>
        <w:t>71</w:t>
      </w:r>
      <w:r w:rsidR="00427E70">
        <w:rPr>
          <w:i/>
          <w:iCs/>
          <w:color w:val="FF0000"/>
          <w:lang w:val="en-US"/>
        </w:rPr>
        <w:t>0</w:t>
      </w:r>
      <w:r w:rsidRPr="00BF5647">
        <w:rPr>
          <w:i/>
          <w:iCs/>
          <w:color w:val="FF0000"/>
          <w:lang w:val="en-US"/>
        </w:rPr>
        <w:t xml:space="preserve"> L</w:t>
      </w:r>
      <w:r>
        <w:rPr>
          <w:i/>
          <w:iCs/>
          <w:color w:val="FF0000"/>
          <w:lang w:val="en-US"/>
        </w:rPr>
        <w:t>8) immediately before the “Last/Vendor Specific” row.</w:t>
      </w:r>
      <w:r w:rsidRPr="00493F79">
        <w:rPr>
          <w:i/>
          <w:iCs/>
          <w:color w:val="FF0000"/>
          <w:lang w:val="en-US"/>
        </w:rPr>
        <w:t xml:space="preserve"> </w:t>
      </w:r>
      <w:r>
        <w:rPr>
          <w:i/>
          <w:iCs/>
          <w:color w:val="FF0000"/>
          <w:lang w:val="en-US"/>
        </w:rPr>
        <w:t>The header row is included here for context and only the following row is to be inserted.</w:t>
      </w:r>
    </w:p>
    <w:tbl>
      <w:tblPr>
        <w:tblStyle w:val="TableGrid"/>
        <w:tblW w:w="0" w:type="auto"/>
        <w:tblLook w:val="04A0" w:firstRow="1" w:lastRow="0" w:firstColumn="1" w:lastColumn="0" w:noHBand="0" w:noVBand="1"/>
      </w:tblPr>
      <w:tblGrid>
        <w:gridCol w:w="3116"/>
        <w:gridCol w:w="3117"/>
        <w:gridCol w:w="3117"/>
      </w:tblGrid>
      <w:tr w:rsidR="009C43BE" w14:paraId="3201845A" w14:textId="77777777" w:rsidTr="00135F7D">
        <w:tc>
          <w:tcPr>
            <w:tcW w:w="3116" w:type="dxa"/>
          </w:tcPr>
          <w:p w14:paraId="060F3DF6" w14:textId="77777777" w:rsidR="009C43BE" w:rsidRPr="00493F79" w:rsidRDefault="009C43BE" w:rsidP="00135F7D">
            <w:pPr>
              <w:pStyle w:val="NormalWeb"/>
              <w:shd w:val="clear" w:color="auto" w:fill="FFFFFF"/>
              <w:rPr>
                <w:b/>
                <w:bCs/>
              </w:rPr>
            </w:pPr>
            <w:r w:rsidRPr="00493F79">
              <w:rPr>
                <w:rFonts w:ascii="TimesNewRoman,Bold" w:hAnsi="TimesNewRoman,Bold"/>
                <w:b/>
                <w:bCs/>
                <w:sz w:val="18"/>
                <w:szCs w:val="18"/>
              </w:rPr>
              <w:t>Order</w:t>
            </w:r>
          </w:p>
        </w:tc>
        <w:tc>
          <w:tcPr>
            <w:tcW w:w="3117" w:type="dxa"/>
          </w:tcPr>
          <w:p w14:paraId="11C8CC6E" w14:textId="77777777" w:rsidR="009C43BE" w:rsidRPr="00493F79" w:rsidRDefault="009C43BE" w:rsidP="00135F7D">
            <w:pPr>
              <w:pStyle w:val="NormalWeb"/>
              <w:shd w:val="clear" w:color="auto" w:fill="FFFFFF"/>
              <w:rPr>
                <w:b/>
                <w:bCs/>
              </w:rPr>
            </w:pPr>
            <w:r w:rsidRPr="00493F79">
              <w:rPr>
                <w:rFonts w:ascii="TimesNewRoman,Bold" w:hAnsi="TimesNewRoman,Bold"/>
                <w:b/>
                <w:bCs/>
                <w:sz w:val="18"/>
                <w:szCs w:val="18"/>
              </w:rPr>
              <w:t>Information</w:t>
            </w:r>
          </w:p>
        </w:tc>
        <w:tc>
          <w:tcPr>
            <w:tcW w:w="3117" w:type="dxa"/>
          </w:tcPr>
          <w:p w14:paraId="5F574511" w14:textId="77777777" w:rsidR="009C43BE" w:rsidRPr="00493F79" w:rsidRDefault="009C43BE" w:rsidP="00135F7D">
            <w:pPr>
              <w:pStyle w:val="NormalWeb"/>
              <w:shd w:val="clear" w:color="auto" w:fill="FFFFFF"/>
              <w:rPr>
                <w:b/>
                <w:bCs/>
              </w:rPr>
            </w:pPr>
            <w:r w:rsidRPr="00493F79">
              <w:rPr>
                <w:rFonts w:ascii="TimesNewRoman,Bold" w:hAnsi="TimesNewRoman,Bold"/>
                <w:b/>
                <w:bCs/>
                <w:sz w:val="18"/>
                <w:szCs w:val="18"/>
              </w:rPr>
              <w:t>Notes</w:t>
            </w:r>
          </w:p>
        </w:tc>
      </w:tr>
      <w:tr w:rsidR="009C43BE" w14:paraId="68C1B483" w14:textId="77777777" w:rsidTr="00135F7D">
        <w:tc>
          <w:tcPr>
            <w:tcW w:w="3116" w:type="dxa"/>
          </w:tcPr>
          <w:p w14:paraId="7F3F4F1A" w14:textId="77777777" w:rsidR="009C43BE" w:rsidRDefault="009C43BE" w:rsidP="00135F7D">
            <w:pPr>
              <w:rPr>
                <w:lang w:val="en-US"/>
              </w:rPr>
            </w:pPr>
            <w:r w:rsidRPr="00493F79">
              <w:rPr>
                <w:highlight w:val="yellow"/>
                <w:lang w:val="en-US"/>
              </w:rPr>
              <w:lastRenderedPageBreak/>
              <w:t>&lt;next available number&gt;</w:t>
            </w:r>
          </w:p>
        </w:tc>
        <w:tc>
          <w:tcPr>
            <w:tcW w:w="3117" w:type="dxa"/>
          </w:tcPr>
          <w:p w14:paraId="3ACA938E" w14:textId="77777777" w:rsidR="009C43BE" w:rsidRDefault="009C43BE" w:rsidP="00135F7D">
            <w:pPr>
              <w:rPr>
                <w:lang w:val="en-US"/>
              </w:rPr>
            </w:pPr>
            <w:r>
              <w:rPr>
                <w:lang w:val="en-US"/>
              </w:rPr>
              <w:t>Known STA Identification</w:t>
            </w:r>
          </w:p>
        </w:tc>
        <w:tc>
          <w:tcPr>
            <w:tcW w:w="3117" w:type="dxa"/>
          </w:tcPr>
          <w:p w14:paraId="088B72D9" w14:textId="2AAC9773" w:rsidR="009C43BE" w:rsidRDefault="009C43BE" w:rsidP="00135F7D">
            <w:pPr>
              <w:rPr>
                <w:lang w:val="en-US"/>
              </w:rPr>
            </w:pPr>
            <w:r>
              <w:rPr>
                <w:lang w:val="en-US"/>
              </w:rPr>
              <w:t>The Known STA Identification element is optionally present if dot11RSNAActivated is true</w:t>
            </w:r>
            <w:r w:rsidR="002B485C">
              <w:rPr>
                <w:lang w:val="en-US"/>
              </w:rPr>
              <w:t xml:space="preserve"> </w:t>
            </w:r>
            <w:r w:rsidR="002B485C">
              <w:rPr>
                <w:lang w:val="en-US"/>
              </w:rPr>
              <w:t>and the recipient of the frame has indicated support for this element in its Extended Capabilities</w:t>
            </w:r>
            <w:r>
              <w:rPr>
                <w:lang w:val="en-US"/>
              </w:rPr>
              <w:t>; otherwise not present.</w:t>
            </w:r>
          </w:p>
        </w:tc>
      </w:tr>
    </w:tbl>
    <w:p w14:paraId="7A901CF8" w14:textId="77777777" w:rsidR="00493F79" w:rsidRPr="00493F79" w:rsidRDefault="00493F79">
      <w:pPr>
        <w:rPr>
          <w:lang w:val="en-US"/>
        </w:rPr>
      </w:pPr>
    </w:p>
    <w:p w14:paraId="5072D4CE" w14:textId="2C3F43EE" w:rsidR="00BF5647" w:rsidRPr="009C43BE" w:rsidRDefault="00EB7CED" w:rsidP="009C43BE">
      <w:pPr>
        <w:pStyle w:val="NormalWeb"/>
        <w:rPr>
          <w:b/>
          <w:bCs/>
        </w:rPr>
      </w:pPr>
      <w:r w:rsidRPr="002A1C3A">
        <w:rPr>
          <w:rFonts w:ascii="Arial,Bold" w:hAnsi="Arial,Bold"/>
          <w:b/>
          <w:bCs/>
          <w:sz w:val="20"/>
          <w:szCs w:val="20"/>
        </w:rPr>
        <w:t>9.4.2 Elements</w:t>
      </w:r>
      <w:r w:rsidRPr="002A1C3A">
        <w:rPr>
          <w:rFonts w:ascii="Arial,Bold" w:hAnsi="Arial,Bold"/>
          <w:b/>
          <w:bCs/>
          <w:sz w:val="20"/>
          <w:szCs w:val="20"/>
        </w:rPr>
        <w:br/>
        <w:t>9.4.2.1 General</w:t>
      </w:r>
    </w:p>
    <w:p w14:paraId="43F52D7F" w14:textId="4AAE543B" w:rsidR="00BF5647" w:rsidRPr="00BF5647" w:rsidRDefault="002A1C3A">
      <w:pPr>
        <w:rPr>
          <w:i/>
          <w:iCs/>
          <w:lang w:val="en-US"/>
        </w:rPr>
      </w:pPr>
      <w:r>
        <w:rPr>
          <w:i/>
          <w:iCs/>
          <w:color w:val="FF0000"/>
          <w:lang w:val="en-US"/>
        </w:rPr>
        <w:t>Insert the following row to</w:t>
      </w:r>
      <w:r w:rsidR="00BF5647" w:rsidRPr="00BF5647">
        <w:rPr>
          <w:i/>
          <w:iCs/>
          <w:color w:val="FF0000"/>
          <w:lang w:val="en-US"/>
        </w:rPr>
        <w:t xml:space="preserve"> </w:t>
      </w:r>
      <w:r>
        <w:rPr>
          <w:i/>
          <w:iCs/>
          <w:color w:val="FF0000"/>
          <w:lang w:val="en-US"/>
        </w:rPr>
        <w:t xml:space="preserve">Table 9-128 (Element IDs) in </w:t>
      </w:r>
      <w:r w:rsidR="00BF5647" w:rsidRPr="00BF5647">
        <w:rPr>
          <w:i/>
          <w:iCs/>
          <w:color w:val="FF0000"/>
          <w:lang w:val="en-US"/>
        </w:rPr>
        <w:t>9.4.2.</w:t>
      </w:r>
      <w:r>
        <w:rPr>
          <w:i/>
          <w:iCs/>
          <w:color w:val="FF0000"/>
          <w:lang w:val="en-US"/>
        </w:rPr>
        <w:t>1</w:t>
      </w:r>
      <w:r w:rsidR="00BF5647" w:rsidRPr="00BF5647">
        <w:rPr>
          <w:i/>
          <w:iCs/>
          <w:color w:val="FF0000"/>
          <w:lang w:val="en-US"/>
        </w:rPr>
        <w:t xml:space="preserve"> (P</w:t>
      </w:r>
      <w:r>
        <w:rPr>
          <w:i/>
          <w:iCs/>
          <w:color w:val="FF0000"/>
          <w:lang w:val="en-US"/>
        </w:rPr>
        <w:t>85</w:t>
      </w:r>
      <w:r w:rsidR="00350E2E">
        <w:rPr>
          <w:i/>
          <w:iCs/>
          <w:color w:val="FF0000"/>
          <w:lang w:val="en-US"/>
        </w:rPr>
        <w:t>4</w:t>
      </w:r>
      <w:r w:rsidR="00BF5647" w:rsidRPr="00BF5647">
        <w:rPr>
          <w:i/>
          <w:iCs/>
          <w:color w:val="FF0000"/>
          <w:lang w:val="en-US"/>
        </w:rPr>
        <w:t xml:space="preserve"> L</w:t>
      </w:r>
      <w:r w:rsidR="00350E2E">
        <w:rPr>
          <w:i/>
          <w:iCs/>
          <w:color w:val="FF0000"/>
          <w:lang w:val="en-US"/>
        </w:rPr>
        <w:t>62</w:t>
      </w:r>
      <w:r w:rsidR="00BF5647" w:rsidRPr="00BF5647">
        <w:rPr>
          <w:i/>
          <w:iCs/>
          <w:color w:val="FF0000"/>
          <w:lang w:val="en-US"/>
        </w:rPr>
        <w:t xml:space="preserve">) </w:t>
      </w:r>
      <w:r>
        <w:rPr>
          <w:i/>
          <w:iCs/>
          <w:color w:val="FF0000"/>
          <w:lang w:val="en-US"/>
        </w:rPr>
        <w:t>immediately before the last “Reserved” row and update the Reserved Element ID Extension range appropriately. The header row is included here for context and only the following row is to be inserted.</w:t>
      </w:r>
    </w:p>
    <w:p w14:paraId="385B7A22" w14:textId="77777777" w:rsidR="00BF5647" w:rsidRDefault="00BF5647">
      <w:pPr>
        <w:rPr>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2A1C3A" w14:paraId="09B4C3E8" w14:textId="77777777" w:rsidTr="002A1C3A">
        <w:tc>
          <w:tcPr>
            <w:tcW w:w="1870" w:type="dxa"/>
          </w:tcPr>
          <w:p w14:paraId="3A19778A" w14:textId="095CE4E1" w:rsidR="002A1C3A" w:rsidRPr="002A1C3A" w:rsidRDefault="002A1C3A" w:rsidP="002A1C3A">
            <w:pPr>
              <w:pStyle w:val="NormalWeb"/>
              <w:shd w:val="clear" w:color="auto" w:fill="FFFFFF"/>
              <w:rPr>
                <w:b/>
                <w:bCs/>
              </w:rPr>
            </w:pPr>
            <w:r w:rsidRPr="002A1C3A">
              <w:rPr>
                <w:rFonts w:ascii="TimesNewRoman,Bold" w:hAnsi="TimesNewRoman,Bold"/>
                <w:b/>
                <w:bCs/>
                <w:sz w:val="18"/>
                <w:szCs w:val="18"/>
              </w:rPr>
              <w:t>Element</w:t>
            </w:r>
          </w:p>
        </w:tc>
        <w:tc>
          <w:tcPr>
            <w:tcW w:w="1870" w:type="dxa"/>
          </w:tcPr>
          <w:p w14:paraId="7E0BCD4F" w14:textId="1A6E73B8" w:rsidR="002A1C3A" w:rsidRPr="002A1C3A" w:rsidRDefault="002A1C3A" w:rsidP="002A1C3A">
            <w:pPr>
              <w:pStyle w:val="NormalWeb"/>
              <w:shd w:val="clear" w:color="auto" w:fill="FFFFFF"/>
              <w:rPr>
                <w:b/>
                <w:bCs/>
              </w:rPr>
            </w:pPr>
            <w:r w:rsidRPr="002A1C3A">
              <w:rPr>
                <w:rFonts w:ascii="TimesNewRoman,Bold" w:hAnsi="TimesNewRoman,Bold"/>
                <w:b/>
                <w:bCs/>
                <w:sz w:val="18"/>
                <w:szCs w:val="18"/>
              </w:rPr>
              <w:t>Element ID</w:t>
            </w:r>
          </w:p>
        </w:tc>
        <w:tc>
          <w:tcPr>
            <w:tcW w:w="1870" w:type="dxa"/>
          </w:tcPr>
          <w:p w14:paraId="7E3F6D8C" w14:textId="77777777" w:rsidR="002A1C3A" w:rsidRPr="002A1C3A" w:rsidRDefault="002A1C3A" w:rsidP="002A1C3A">
            <w:pPr>
              <w:pStyle w:val="NormalWeb"/>
              <w:shd w:val="clear" w:color="auto" w:fill="FFFFFF"/>
              <w:rPr>
                <w:b/>
                <w:bCs/>
              </w:rPr>
            </w:pPr>
            <w:r w:rsidRPr="002A1C3A">
              <w:rPr>
                <w:rFonts w:ascii="TimesNewRoman,Bold" w:hAnsi="TimesNewRoman,Bold"/>
                <w:b/>
                <w:bCs/>
                <w:sz w:val="18"/>
                <w:szCs w:val="18"/>
              </w:rPr>
              <w:t xml:space="preserve">Element ID Extension </w:t>
            </w:r>
          </w:p>
          <w:p w14:paraId="25D04A49" w14:textId="77777777" w:rsidR="002A1C3A" w:rsidRDefault="002A1C3A">
            <w:pPr>
              <w:rPr>
                <w:lang w:val="en-US"/>
              </w:rPr>
            </w:pPr>
          </w:p>
        </w:tc>
        <w:tc>
          <w:tcPr>
            <w:tcW w:w="1870" w:type="dxa"/>
          </w:tcPr>
          <w:p w14:paraId="42BE8C4A" w14:textId="3C80D5F5" w:rsidR="002A1C3A" w:rsidRPr="002A1C3A" w:rsidRDefault="002A1C3A" w:rsidP="002A1C3A">
            <w:pPr>
              <w:pStyle w:val="NormalWeb"/>
              <w:shd w:val="clear" w:color="auto" w:fill="FFFFFF"/>
              <w:rPr>
                <w:b/>
                <w:bCs/>
              </w:rPr>
            </w:pPr>
            <w:r w:rsidRPr="002A1C3A">
              <w:rPr>
                <w:rFonts w:ascii="TimesNewRoman,Bold" w:hAnsi="TimesNewRoman,Bold"/>
                <w:b/>
                <w:bCs/>
                <w:sz w:val="18"/>
                <w:szCs w:val="18"/>
              </w:rPr>
              <w:t>Extensible</w:t>
            </w:r>
          </w:p>
        </w:tc>
        <w:tc>
          <w:tcPr>
            <w:tcW w:w="1870" w:type="dxa"/>
          </w:tcPr>
          <w:p w14:paraId="2318CE73" w14:textId="7CAB89E4" w:rsidR="002A1C3A" w:rsidRPr="002A1C3A" w:rsidRDefault="002A1C3A" w:rsidP="002A1C3A">
            <w:pPr>
              <w:pStyle w:val="NormalWeb"/>
              <w:shd w:val="clear" w:color="auto" w:fill="FFFFFF"/>
              <w:rPr>
                <w:b/>
                <w:bCs/>
              </w:rPr>
            </w:pPr>
            <w:r w:rsidRPr="002A1C3A">
              <w:rPr>
                <w:rFonts w:ascii="TimesNewRoman,Bold" w:hAnsi="TimesNewRoman,Bold"/>
                <w:b/>
                <w:bCs/>
                <w:sz w:val="18"/>
                <w:szCs w:val="18"/>
              </w:rPr>
              <w:t>Fragmentable</w:t>
            </w:r>
          </w:p>
        </w:tc>
      </w:tr>
      <w:tr w:rsidR="002A1C3A" w14:paraId="215AE905" w14:textId="77777777" w:rsidTr="00EB7CED">
        <w:tc>
          <w:tcPr>
            <w:tcW w:w="1870" w:type="dxa"/>
          </w:tcPr>
          <w:p w14:paraId="76CC629C" w14:textId="3F8953E1" w:rsidR="002A1C3A" w:rsidRDefault="002A1C3A">
            <w:pPr>
              <w:rPr>
                <w:lang w:val="en-US"/>
              </w:rPr>
            </w:pPr>
            <w:r>
              <w:rPr>
                <w:lang w:val="en-US"/>
              </w:rPr>
              <w:t>Known STA Identification (see 9.4.2.</w:t>
            </w:r>
            <w:r w:rsidRPr="002A1C3A">
              <w:rPr>
                <w:color w:val="000000" w:themeColor="text1"/>
                <w:highlight w:val="yellow"/>
                <w:lang w:val="en-US"/>
              </w:rPr>
              <w:t>x</w:t>
            </w:r>
            <w:r>
              <w:rPr>
                <w:lang w:val="en-US"/>
              </w:rPr>
              <w:t>)</w:t>
            </w:r>
          </w:p>
        </w:tc>
        <w:tc>
          <w:tcPr>
            <w:tcW w:w="1870" w:type="dxa"/>
          </w:tcPr>
          <w:p w14:paraId="19EFF7E1" w14:textId="7899670B" w:rsidR="002A1C3A" w:rsidRDefault="002A1C3A" w:rsidP="00EB7CED">
            <w:pPr>
              <w:jc w:val="center"/>
              <w:rPr>
                <w:lang w:val="en-US"/>
              </w:rPr>
            </w:pPr>
            <w:r>
              <w:rPr>
                <w:lang w:val="en-US"/>
              </w:rPr>
              <w:t>255</w:t>
            </w:r>
          </w:p>
        </w:tc>
        <w:tc>
          <w:tcPr>
            <w:tcW w:w="1870" w:type="dxa"/>
          </w:tcPr>
          <w:p w14:paraId="26053A4C" w14:textId="3D72FB68" w:rsidR="002A1C3A" w:rsidRDefault="002A1C3A" w:rsidP="00EB7CED">
            <w:pPr>
              <w:jc w:val="center"/>
              <w:rPr>
                <w:lang w:val="en-US"/>
              </w:rPr>
            </w:pPr>
            <w:r w:rsidRPr="002A1C3A">
              <w:rPr>
                <w:highlight w:val="yellow"/>
                <w:lang w:val="en-US"/>
              </w:rPr>
              <w:t>&lt;ANA&gt;</w:t>
            </w:r>
          </w:p>
        </w:tc>
        <w:tc>
          <w:tcPr>
            <w:tcW w:w="1870" w:type="dxa"/>
          </w:tcPr>
          <w:p w14:paraId="319A3AFF" w14:textId="1BEE652F" w:rsidR="002A1C3A" w:rsidRDefault="002A1C3A" w:rsidP="00EB7CED">
            <w:pPr>
              <w:jc w:val="center"/>
              <w:rPr>
                <w:lang w:val="en-US"/>
              </w:rPr>
            </w:pPr>
            <w:r>
              <w:rPr>
                <w:lang w:val="en-US"/>
              </w:rPr>
              <w:t>Yes</w:t>
            </w:r>
          </w:p>
        </w:tc>
        <w:tc>
          <w:tcPr>
            <w:tcW w:w="1870" w:type="dxa"/>
          </w:tcPr>
          <w:p w14:paraId="04D603C2" w14:textId="7CD336E7" w:rsidR="002A1C3A" w:rsidRDefault="002A1C3A" w:rsidP="00EB7CED">
            <w:pPr>
              <w:jc w:val="center"/>
              <w:rPr>
                <w:lang w:val="en-US"/>
              </w:rPr>
            </w:pPr>
            <w:r>
              <w:rPr>
                <w:lang w:val="en-US"/>
              </w:rPr>
              <w:t>No</w:t>
            </w:r>
          </w:p>
        </w:tc>
      </w:tr>
    </w:tbl>
    <w:p w14:paraId="4121623A" w14:textId="77777777" w:rsidR="002A1C3A" w:rsidRDefault="002A1C3A">
      <w:pPr>
        <w:rPr>
          <w:lang w:val="en-US"/>
        </w:rPr>
      </w:pPr>
    </w:p>
    <w:p w14:paraId="758BC31D" w14:textId="10452F82" w:rsidR="002B485C" w:rsidRPr="009C43BE" w:rsidRDefault="002B485C" w:rsidP="002B485C">
      <w:pPr>
        <w:pStyle w:val="NormalWeb"/>
        <w:rPr>
          <w:b/>
          <w:bCs/>
        </w:rPr>
      </w:pPr>
      <w:r w:rsidRPr="002A1C3A">
        <w:rPr>
          <w:rFonts w:ascii="Arial,Bold" w:hAnsi="Arial,Bold"/>
          <w:b/>
          <w:bCs/>
          <w:sz w:val="20"/>
          <w:szCs w:val="20"/>
        </w:rPr>
        <w:t>9.4.2.</w:t>
      </w:r>
      <w:r>
        <w:rPr>
          <w:rFonts w:ascii="Arial,Bold" w:hAnsi="Arial,Bold"/>
          <w:b/>
          <w:bCs/>
          <w:sz w:val="20"/>
          <w:szCs w:val="20"/>
          <w:lang w:val="fi-FI"/>
        </w:rPr>
        <w:t>25</w:t>
      </w:r>
      <w:r w:rsidRPr="002A1C3A">
        <w:rPr>
          <w:rFonts w:ascii="Arial,Bold" w:hAnsi="Arial,Bold"/>
          <w:b/>
          <w:bCs/>
          <w:sz w:val="20"/>
          <w:szCs w:val="20"/>
        </w:rPr>
        <w:t xml:space="preserve"> </w:t>
      </w:r>
      <w:r>
        <w:rPr>
          <w:rFonts w:ascii="Arial,Bold" w:hAnsi="Arial,Bold"/>
          <w:b/>
          <w:bCs/>
          <w:sz w:val="20"/>
          <w:szCs w:val="20"/>
          <w:lang w:val="fi-FI"/>
        </w:rPr>
        <w:t xml:space="preserve">Extended </w:t>
      </w:r>
      <w:proofErr w:type="spellStart"/>
      <w:r>
        <w:rPr>
          <w:rFonts w:ascii="Arial,Bold" w:hAnsi="Arial,Bold"/>
          <w:b/>
          <w:bCs/>
          <w:sz w:val="20"/>
          <w:szCs w:val="20"/>
          <w:lang w:val="fi-FI"/>
        </w:rPr>
        <w:t>Capabilities</w:t>
      </w:r>
      <w:proofErr w:type="spellEnd"/>
      <w:r>
        <w:rPr>
          <w:rFonts w:ascii="Arial,Bold" w:hAnsi="Arial,Bold"/>
          <w:b/>
          <w:bCs/>
          <w:sz w:val="20"/>
          <w:szCs w:val="20"/>
          <w:lang w:val="fi-FI"/>
        </w:rPr>
        <w:t xml:space="preserve"> </w:t>
      </w:r>
      <w:proofErr w:type="spellStart"/>
      <w:r>
        <w:rPr>
          <w:rFonts w:ascii="Arial,Bold" w:hAnsi="Arial,Bold"/>
          <w:b/>
          <w:bCs/>
          <w:sz w:val="20"/>
          <w:szCs w:val="20"/>
          <w:lang w:val="fi-FI"/>
        </w:rPr>
        <w:t>element</w:t>
      </w:r>
      <w:proofErr w:type="spellEnd"/>
    </w:p>
    <w:p w14:paraId="086EEBFE" w14:textId="735FFB57" w:rsidR="002B485C" w:rsidRPr="00BF5647" w:rsidRDefault="002B485C" w:rsidP="002B485C">
      <w:pPr>
        <w:rPr>
          <w:i/>
          <w:iCs/>
          <w:lang w:val="en-US"/>
        </w:rPr>
      </w:pPr>
      <w:r>
        <w:rPr>
          <w:i/>
          <w:iCs/>
          <w:color w:val="FF0000"/>
          <w:lang w:val="en-US"/>
        </w:rPr>
        <w:t>Insert the following row to</w:t>
      </w:r>
      <w:r w:rsidRPr="00BF5647">
        <w:rPr>
          <w:i/>
          <w:iCs/>
          <w:color w:val="FF0000"/>
          <w:lang w:val="en-US"/>
        </w:rPr>
        <w:t xml:space="preserve"> </w:t>
      </w:r>
      <w:r>
        <w:rPr>
          <w:i/>
          <w:iCs/>
          <w:color w:val="FF0000"/>
          <w:lang w:val="en-US"/>
        </w:rPr>
        <w:t>Table 9-1</w:t>
      </w:r>
      <w:r>
        <w:rPr>
          <w:i/>
          <w:iCs/>
          <w:color w:val="FF0000"/>
          <w:lang w:val="en-US"/>
        </w:rPr>
        <w:t>90</w:t>
      </w:r>
      <w:r>
        <w:rPr>
          <w:i/>
          <w:iCs/>
          <w:color w:val="FF0000"/>
          <w:lang w:val="en-US"/>
        </w:rPr>
        <w:t xml:space="preserve"> (</w:t>
      </w:r>
      <w:r>
        <w:rPr>
          <w:i/>
          <w:iCs/>
          <w:color w:val="FF0000"/>
          <w:lang w:val="en-US"/>
        </w:rPr>
        <w:t>Extended Capabilities field</w:t>
      </w:r>
      <w:r>
        <w:rPr>
          <w:i/>
          <w:iCs/>
          <w:color w:val="FF0000"/>
          <w:lang w:val="en-US"/>
        </w:rPr>
        <w:t xml:space="preserve">) in </w:t>
      </w:r>
      <w:r w:rsidRPr="00BF5647">
        <w:rPr>
          <w:i/>
          <w:iCs/>
          <w:color w:val="FF0000"/>
          <w:lang w:val="en-US"/>
        </w:rPr>
        <w:t>9.4.2.</w:t>
      </w:r>
      <w:r>
        <w:rPr>
          <w:i/>
          <w:iCs/>
          <w:color w:val="FF0000"/>
          <w:lang w:val="en-US"/>
        </w:rPr>
        <w:t>25</w:t>
      </w:r>
      <w:r w:rsidRPr="00BF5647">
        <w:rPr>
          <w:i/>
          <w:iCs/>
          <w:color w:val="FF0000"/>
          <w:lang w:val="en-US"/>
        </w:rPr>
        <w:t xml:space="preserve"> (P</w:t>
      </w:r>
      <w:r>
        <w:rPr>
          <w:i/>
          <w:iCs/>
          <w:color w:val="FF0000"/>
          <w:lang w:val="en-US"/>
        </w:rPr>
        <w:t>987</w:t>
      </w:r>
      <w:r w:rsidRPr="00BF5647">
        <w:rPr>
          <w:i/>
          <w:iCs/>
          <w:color w:val="FF0000"/>
          <w:lang w:val="en-US"/>
        </w:rPr>
        <w:t xml:space="preserve"> L</w:t>
      </w:r>
      <w:r>
        <w:rPr>
          <w:i/>
          <w:iCs/>
          <w:color w:val="FF0000"/>
          <w:lang w:val="en-US"/>
        </w:rPr>
        <w:t>4</w:t>
      </w:r>
      <w:r>
        <w:rPr>
          <w:i/>
          <w:iCs/>
          <w:color w:val="FF0000"/>
          <w:lang w:val="en-US"/>
        </w:rPr>
        <w:t>6</w:t>
      </w:r>
      <w:r w:rsidRPr="00BF5647">
        <w:rPr>
          <w:i/>
          <w:iCs/>
          <w:color w:val="FF0000"/>
          <w:lang w:val="en-US"/>
        </w:rPr>
        <w:t xml:space="preserve">) </w:t>
      </w:r>
      <w:r>
        <w:rPr>
          <w:i/>
          <w:iCs/>
          <w:color w:val="FF0000"/>
          <w:lang w:val="en-US"/>
        </w:rPr>
        <w:t xml:space="preserve">immediately before the “Reserved” row and update the Reserved </w:t>
      </w:r>
      <w:r>
        <w:rPr>
          <w:i/>
          <w:iCs/>
          <w:color w:val="FF0000"/>
          <w:lang w:val="en-US"/>
        </w:rPr>
        <w:t xml:space="preserve">Information </w:t>
      </w:r>
      <w:r>
        <w:rPr>
          <w:i/>
          <w:iCs/>
          <w:color w:val="FF0000"/>
          <w:lang w:val="en-US"/>
        </w:rPr>
        <w:t>range appropriately. The header row is included here for context and only the following row is to be inserted.</w:t>
      </w:r>
    </w:p>
    <w:tbl>
      <w:tblPr>
        <w:tblStyle w:val="TableGrid"/>
        <w:tblW w:w="0" w:type="auto"/>
        <w:tblLook w:val="04A0" w:firstRow="1" w:lastRow="0" w:firstColumn="1" w:lastColumn="0" w:noHBand="0" w:noVBand="1"/>
      </w:tblPr>
      <w:tblGrid>
        <w:gridCol w:w="2405"/>
        <w:gridCol w:w="3828"/>
        <w:gridCol w:w="3117"/>
      </w:tblGrid>
      <w:tr w:rsidR="002B485C" w14:paraId="36535041" w14:textId="77777777" w:rsidTr="002B485C">
        <w:tc>
          <w:tcPr>
            <w:tcW w:w="2405" w:type="dxa"/>
          </w:tcPr>
          <w:p w14:paraId="2201BAA2" w14:textId="13B3A807" w:rsidR="002B485C" w:rsidRPr="002B485C" w:rsidRDefault="002B485C" w:rsidP="002B485C">
            <w:pPr>
              <w:pStyle w:val="NormalWeb"/>
              <w:shd w:val="clear" w:color="auto" w:fill="FFFFFF"/>
              <w:rPr>
                <w:b/>
                <w:bCs/>
              </w:rPr>
            </w:pPr>
            <w:r w:rsidRPr="002B485C">
              <w:rPr>
                <w:rFonts w:ascii="TimesNewRoman,Bold" w:eastAsia="TimesNewRoman,Bold" w:hAnsi="TimesNewRoman,Bold" w:hint="eastAsia"/>
                <w:b/>
                <w:bCs/>
                <w:sz w:val="18"/>
                <w:szCs w:val="18"/>
              </w:rPr>
              <w:t>Bit</w:t>
            </w:r>
          </w:p>
        </w:tc>
        <w:tc>
          <w:tcPr>
            <w:tcW w:w="3828" w:type="dxa"/>
          </w:tcPr>
          <w:p w14:paraId="376194F2" w14:textId="0C2B9438" w:rsidR="002B485C" w:rsidRPr="002B485C" w:rsidRDefault="002B485C" w:rsidP="002B485C">
            <w:pPr>
              <w:pStyle w:val="NormalWeb"/>
              <w:shd w:val="clear" w:color="auto" w:fill="FFFFFF"/>
              <w:rPr>
                <w:b/>
                <w:bCs/>
              </w:rPr>
            </w:pPr>
            <w:r w:rsidRPr="002B485C">
              <w:rPr>
                <w:rFonts w:ascii="TimesNewRoman,Bold" w:eastAsia="TimesNewRoman,Bold" w:hAnsi="TimesNewRoman,Bold" w:cs="TimesNewRoman,Bold" w:hint="eastAsia"/>
                <w:b/>
                <w:bCs/>
                <w:sz w:val="18"/>
                <w:szCs w:val="18"/>
              </w:rPr>
              <w:t>Information</w:t>
            </w:r>
          </w:p>
        </w:tc>
        <w:tc>
          <w:tcPr>
            <w:tcW w:w="3117" w:type="dxa"/>
          </w:tcPr>
          <w:p w14:paraId="359BD551" w14:textId="6FB309BF" w:rsidR="002B485C" w:rsidRPr="002B485C" w:rsidRDefault="002B485C" w:rsidP="002B485C">
            <w:pPr>
              <w:pStyle w:val="NormalWeb"/>
              <w:shd w:val="clear" w:color="auto" w:fill="FFFFFF"/>
              <w:rPr>
                <w:b/>
                <w:bCs/>
              </w:rPr>
            </w:pPr>
            <w:r w:rsidRPr="002B485C">
              <w:rPr>
                <w:rFonts w:ascii="TimesNewRoman,Bold" w:eastAsia="TimesNewRoman,Bold" w:hAnsi="TimesNewRoman,Bold" w:cs="TimesNewRoman,Bold" w:hint="eastAsia"/>
                <w:b/>
                <w:bCs/>
                <w:sz w:val="18"/>
                <w:szCs w:val="18"/>
              </w:rPr>
              <w:t>Notes</w:t>
            </w:r>
          </w:p>
        </w:tc>
      </w:tr>
      <w:tr w:rsidR="002B485C" w14:paraId="78544E35" w14:textId="77777777" w:rsidTr="002B485C">
        <w:tc>
          <w:tcPr>
            <w:tcW w:w="2405" w:type="dxa"/>
          </w:tcPr>
          <w:p w14:paraId="353AA08F" w14:textId="4B990CC4" w:rsidR="002B485C" w:rsidRDefault="002B485C">
            <w:pPr>
              <w:rPr>
                <w:lang w:val="en-US"/>
              </w:rPr>
            </w:pPr>
            <w:r w:rsidRPr="002A1C3A">
              <w:rPr>
                <w:highlight w:val="yellow"/>
                <w:lang w:val="en-US"/>
              </w:rPr>
              <w:t>&lt;ANA&gt;</w:t>
            </w:r>
          </w:p>
        </w:tc>
        <w:tc>
          <w:tcPr>
            <w:tcW w:w="3828" w:type="dxa"/>
          </w:tcPr>
          <w:p w14:paraId="252E6AB6" w14:textId="769CA7DC" w:rsidR="002B485C" w:rsidRDefault="002B485C">
            <w:pPr>
              <w:rPr>
                <w:lang w:val="en-US"/>
              </w:rPr>
            </w:pPr>
            <w:r>
              <w:rPr>
                <w:lang w:val="en-US"/>
              </w:rPr>
              <w:t>Known STA Identification Enabled</w:t>
            </w:r>
          </w:p>
        </w:tc>
        <w:tc>
          <w:tcPr>
            <w:tcW w:w="3117" w:type="dxa"/>
          </w:tcPr>
          <w:p w14:paraId="00C09D04" w14:textId="11937719" w:rsidR="002B485C" w:rsidRDefault="002B485C">
            <w:pPr>
              <w:rPr>
                <w:lang w:val="en-US"/>
              </w:rPr>
            </w:pPr>
            <w:r>
              <w:rPr>
                <w:lang w:val="en-US"/>
              </w:rPr>
              <w:t>This field is reserved for a non-AP STA. Set to 1 to indicate that the AP has enabled use of Known STA Identification element. Set to 0 otherwise.</w:t>
            </w:r>
          </w:p>
        </w:tc>
      </w:tr>
    </w:tbl>
    <w:p w14:paraId="40195189" w14:textId="77777777" w:rsidR="002B485C" w:rsidRDefault="002B485C">
      <w:pPr>
        <w:rPr>
          <w:lang w:val="en-US"/>
        </w:rPr>
      </w:pPr>
    </w:p>
    <w:p w14:paraId="01802B8D" w14:textId="58D47B03" w:rsidR="002A1C3A" w:rsidRDefault="00EB7CED">
      <w:pPr>
        <w:rPr>
          <w:lang w:val="en-US"/>
        </w:rPr>
      </w:pPr>
      <w:r>
        <w:rPr>
          <w:i/>
          <w:iCs/>
          <w:color w:val="FF0000"/>
          <w:lang w:val="en-US"/>
        </w:rPr>
        <w:t>Insert the following subclause at the e</w:t>
      </w:r>
      <w:r w:rsidR="00350E2E">
        <w:rPr>
          <w:i/>
          <w:iCs/>
          <w:color w:val="FF0000"/>
          <w:lang w:val="en-US"/>
        </w:rPr>
        <w:t>n</w:t>
      </w:r>
      <w:r>
        <w:rPr>
          <w:i/>
          <w:iCs/>
          <w:color w:val="FF0000"/>
          <w:lang w:val="en-US"/>
        </w:rPr>
        <w:t>d of 9.4.2, i.e., immediately before 9.4.3</w:t>
      </w:r>
      <w:r w:rsidRPr="00BF5647">
        <w:rPr>
          <w:i/>
          <w:iCs/>
          <w:color w:val="FF0000"/>
          <w:lang w:val="en-US"/>
        </w:rPr>
        <w:t xml:space="preserve"> (P</w:t>
      </w:r>
      <w:r>
        <w:rPr>
          <w:i/>
          <w:iCs/>
          <w:color w:val="FF0000"/>
          <w:lang w:val="en-US"/>
        </w:rPr>
        <w:t>148</w:t>
      </w:r>
      <w:r w:rsidR="00350E2E">
        <w:rPr>
          <w:i/>
          <w:iCs/>
          <w:color w:val="FF0000"/>
          <w:lang w:val="en-US"/>
        </w:rPr>
        <w:t>1</w:t>
      </w:r>
      <w:r w:rsidRPr="00BF5647">
        <w:rPr>
          <w:i/>
          <w:iCs/>
          <w:color w:val="FF0000"/>
          <w:lang w:val="en-US"/>
        </w:rPr>
        <w:t xml:space="preserve"> L</w:t>
      </w:r>
      <w:r>
        <w:rPr>
          <w:i/>
          <w:iCs/>
          <w:color w:val="FF0000"/>
          <w:lang w:val="en-US"/>
        </w:rPr>
        <w:t>43</w:t>
      </w:r>
      <w:r w:rsidRPr="00BF5647">
        <w:rPr>
          <w:i/>
          <w:iCs/>
          <w:color w:val="FF0000"/>
          <w:lang w:val="en-US"/>
        </w:rPr>
        <w:t>)</w:t>
      </w:r>
      <w:r>
        <w:rPr>
          <w:i/>
          <w:iCs/>
          <w:color w:val="FF0000"/>
          <w:lang w:val="en-US"/>
        </w:rPr>
        <w:t>:</w:t>
      </w:r>
    </w:p>
    <w:p w14:paraId="21CB18A6" w14:textId="77777777" w:rsidR="002A1C3A" w:rsidRPr="00BF5647" w:rsidRDefault="002A1C3A">
      <w:pPr>
        <w:rPr>
          <w:lang w:val="en-US"/>
        </w:rPr>
      </w:pPr>
    </w:p>
    <w:p w14:paraId="1D17397F" w14:textId="207F622F" w:rsidR="00F93ACA" w:rsidRDefault="00F93ACA" w:rsidP="00F93ACA">
      <w:pPr>
        <w:autoSpaceDE w:val="0"/>
        <w:autoSpaceDN w:val="0"/>
        <w:adjustRightInd w:val="0"/>
        <w:rPr>
          <w:rFonts w:ascii="0∫ÜΩò" w:hAnsi="0∫ÜΩò" w:cs="0∫ÜΩò"/>
          <w:b/>
          <w:bCs/>
          <w:color w:val="000000"/>
          <w:sz w:val="20"/>
          <w:lang w:eastAsia="en-GB"/>
        </w:rPr>
      </w:pPr>
      <w:r w:rsidRPr="00F93ACA">
        <w:rPr>
          <w:rFonts w:ascii="0∫ÜΩò" w:hAnsi="0∫ÜΩò" w:cs="0∫ÜΩò"/>
          <w:b/>
          <w:bCs/>
          <w:color w:val="000000"/>
          <w:sz w:val="20"/>
          <w:lang w:eastAsia="en-GB"/>
        </w:rPr>
        <w:t>9.4.2.</w:t>
      </w:r>
      <w:r w:rsidR="00EB7CED" w:rsidRPr="00EB7CED">
        <w:rPr>
          <w:rFonts w:ascii="0∫ÜΩò" w:hAnsi="0∫ÜΩò" w:cs="0∫ÜΩò"/>
          <w:b/>
          <w:bCs/>
          <w:color w:val="000000"/>
          <w:sz w:val="20"/>
          <w:highlight w:val="yellow"/>
          <w:lang w:eastAsia="en-GB"/>
        </w:rPr>
        <w:t>x</w:t>
      </w:r>
      <w:r w:rsidRPr="00F93ACA">
        <w:rPr>
          <w:rFonts w:ascii="0∫ÜΩò" w:hAnsi="0∫ÜΩò" w:cs="0∫ÜΩò"/>
          <w:b/>
          <w:bCs/>
          <w:color w:val="000000"/>
          <w:sz w:val="20"/>
          <w:lang w:eastAsia="en-GB"/>
        </w:rPr>
        <w:t xml:space="preserve"> </w:t>
      </w:r>
      <w:r w:rsidR="00EB7CED">
        <w:rPr>
          <w:rFonts w:ascii="0∫ÜΩò" w:hAnsi="0∫ÜΩò" w:cs="0∫ÜΩò"/>
          <w:b/>
          <w:bCs/>
          <w:color w:val="000000"/>
          <w:sz w:val="20"/>
          <w:lang w:eastAsia="en-GB"/>
        </w:rPr>
        <w:t xml:space="preserve">Known STA Identification </w:t>
      </w:r>
      <w:proofErr w:type="gramStart"/>
      <w:r w:rsidR="00EB7CED">
        <w:rPr>
          <w:rFonts w:ascii="0∫ÜΩò" w:hAnsi="0∫ÜΩò" w:cs="0∫ÜΩò"/>
          <w:b/>
          <w:bCs/>
          <w:color w:val="000000"/>
          <w:sz w:val="20"/>
          <w:lang w:eastAsia="en-GB"/>
        </w:rPr>
        <w:t>element</w:t>
      </w:r>
      <w:proofErr w:type="gramEnd"/>
    </w:p>
    <w:p w14:paraId="729C899F" w14:textId="77777777" w:rsidR="00F93ACA" w:rsidRPr="00F93ACA" w:rsidRDefault="00F93ACA" w:rsidP="00F93ACA">
      <w:pPr>
        <w:autoSpaceDE w:val="0"/>
        <w:autoSpaceDN w:val="0"/>
        <w:adjustRightInd w:val="0"/>
        <w:rPr>
          <w:rFonts w:ascii="0∫ÜΩò" w:hAnsi="0∫ÜΩò" w:cs="0∫ÜΩò"/>
          <w:b/>
          <w:bCs/>
          <w:color w:val="218A21"/>
          <w:sz w:val="20"/>
          <w:lang w:eastAsia="en-GB"/>
        </w:rPr>
      </w:pPr>
    </w:p>
    <w:p w14:paraId="6087111B" w14:textId="513E6B6B" w:rsidR="000B6FF7" w:rsidRDefault="00F93ACA" w:rsidP="00EB7CE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The </w:t>
      </w:r>
      <w:r w:rsidR="00EB7CED">
        <w:rPr>
          <w:rFonts w:ascii="0∫ÜΩò" w:hAnsi="0∫ÜΩò" w:cs="0∫ÜΩò"/>
          <w:color w:val="000000"/>
          <w:sz w:val="20"/>
          <w:lang w:eastAsia="en-GB"/>
        </w:rPr>
        <w:t>Known STA Identification element is used to demonstrate possession of a recently used PTK-KCK to allow a (re)associating STA to be identified in an RSN.</w:t>
      </w:r>
    </w:p>
    <w:p w14:paraId="0BA6781D" w14:textId="77777777" w:rsidR="00EB7CED" w:rsidRDefault="00EB7CED" w:rsidP="00EB7CED">
      <w:pPr>
        <w:autoSpaceDE w:val="0"/>
        <w:autoSpaceDN w:val="0"/>
        <w:adjustRightInd w:val="0"/>
        <w:rPr>
          <w:rFonts w:ascii="0∫ÜΩò" w:hAnsi="0∫ÜΩò" w:cs="0∫ÜΩò"/>
          <w:color w:val="000000"/>
          <w:sz w:val="20"/>
          <w:lang w:eastAsia="en-GB"/>
        </w:rPr>
      </w:pPr>
    </w:p>
    <w:p w14:paraId="3770032E" w14:textId="77777777" w:rsidR="00EB7CED" w:rsidRDefault="00EB7CED" w:rsidP="00EB7CED">
      <w:pPr>
        <w:autoSpaceDE w:val="0"/>
        <w:autoSpaceDN w:val="0"/>
        <w:adjustRightInd w:val="0"/>
        <w:rPr>
          <w:rFonts w:ascii="0∫ÜΩò" w:hAnsi="0∫ÜΩò" w:cs="0∫ÜΩò"/>
          <w:color w:val="000000"/>
          <w:sz w:val="20"/>
          <w:lang w:eastAsia="en-GB"/>
        </w:rPr>
      </w:pPr>
    </w:p>
    <w:p w14:paraId="5F36C13E" w14:textId="77777777" w:rsidR="00EB7CED" w:rsidRDefault="00EB7CED" w:rsidP="00EB7CED">
      <w:pPr>
        <w:autoSpaceDE w:val="0"/>
        <w:autoSpaceDN w:val="0"/>
        <w:adjustRightInd w:val="0"/>
        <w:rPr>
          <w:rFonts w:ascii="0∫ÜΩò" w:hAnsi="0∫ÜΩò" w:cs="0∫ÜΩò"/>
          <w:color w:val="000000"/>
          <w:sz w:val="20"/>
          <w:lang w:eastAsia="en-GB"/>
        </w:rPr>
      </w:pPr>
    </w:p>
    <w:tbl>
      <w:tblPr>
        <w:tblStyle w:val="TableGrid"/>
        <w:tblW w:w="0" w:type="auto"/>
        <w:tblLook w:val="04A0" w:firstRow="1" w:lastRow="0" w:firstColumn="1" w:lastColumn="0" w:noHBand="0" w:noVBand="1"/>
      </w:tblPr>
      <w:tblGrid>
        <w:gridCol w:w="882"/>
        <w:gridCol w:w="952"/>
        <w:gridCol w:w="791"/>
        <w:gridCol w:w="1251"/>
        <w:gridCol w:w="1125"/>
        <w:gridCol w:w="2317"/>
        <w:gridCol w:w="2037"/>
      </w:tblGrid>
      <w:tr w:rsidR="0070067E" w14:paraId="7440BCE7" w14:textId="471676D2" w:rsidTr="0070067E">
        <w:tc>
          <w:tcPr>
            <w:tcW w:w="882" w:type="dxa"/>
            <w:tcBorders>
              <w:top w:val="nil"/>
              <w:left w:val="nil"/>
              <w:bottom w:val="nil"/>
              <w:right w:val="single" w:sz="4" w:space="0" w:color="auto"/>
            </w:tcBorders>
          </w:tcPr>
          <w:p w14:paraId="7E8A7703" w14:textId="77777777" w:rsidR="0070067E" w:rsidRDefault="0070067E" w:rsidP="00135F7D">
            <w:pPr>
              <w:autoSpaceDE w:val="0"/>
              <w:autoSpaceDN w:val="0"/>
              <w:adjustRightInd w:val="0"/>
              <w:rPr>
                <w:rFonts w:ascii="0∫ÜΩò" w:hAnsi="0∫ÜΩò" w:cs="0∫ÜΩò"/>
                <w:color w:val="000000"/>
                <w:sz w:val="20"/>
                <w:lang w:eastAsia="en-GB"/>
              </w:rPr>
            </w:pPr>
          </w:p>
        </w:tc>
        <w:tc>
          <w:tcPr>
            <w:tcW w:w="952" w:type="dxa"/>
            <w:tcBorders>
              <w:top w:val="single" w:sz="4" w:space="0" w:color="auto"/>
              <w:left w:val="single" w:sz="4" w:space="0" w:color="auto"/>
              <w:bottom w:val="single" w:sz="4" w:space="0" w:color="auto"/>
            </w:tcBorders>
          </w:tcPr>
          <w:p w14:paraId="21049E69" w14:textId="1BE200E8"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w:t>
            </w:r>
          </w:p>
        </w:tc>
        <w:tc>
          <w:tcPr>
            <w:tcW w:w="791" w:type="dxa"/>
            <w:tcBorders>
              <w:top w:val="single" w:sz="4" w:space="0" w:color="auto"/>
              <w:bottom w:val="single" w:sz="4" w:space="0" w:color="auto"/>
            </w:tcBorders>
          </w:tcPr>
          <w:p w14:paraId="493DE069" w14:textId="6B2F0212"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Length</w:t>
            </w:r>
          </w:p>
        </w:tc>
        <w:tc>
          <w:tcPr>
            <w:tcW w:w="1251" w:type="dxa"/>
            <w:tcBorders>
              <w:top w:val="single" w:sz="4" w:space="0" w:color="auto"/>
              <w:bottom w:val="single" w:sz="4" w:space="0" w:color="auto"/>
            </w:tcBorders>
          </w:tcPr>
          <w:p w14:paraId="65D6F3CF" w14:textId="1F87E571"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 Extension</w:t>
            </w:r>
          </w:p>
        </w:tc>
        <w:tc>
          <w:tcPr>
            <w:tcW w:w="1125" w:type="dxa"/>
            <w:tcBorders>
              <w:top w:val="single" w:sz="4" w:space="0" w:color="auto"/>
              <w:bottom w:val="single" w:sz="4" w:space="0" w:color="auto"/>
            </w:tcBorders>
          </w:tcPr>
          <w:p w14:paraId="025439F9" w14:textId="08045330"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Timestamp</w:t>
            </w:r>
          </w:p>
        </w:tc>
        <w:tc>
          <w:tcPr>
            <w:tcW w:w="2317" w:type="dxa"/>
            <w:tcBorders>
              <w:top w:val="single" w:sz="4" w:space="0" w:color="auto"/>
              <w:bottom w:val="single" w:sz="4" w:space="0" w:color="auto"/>
            </w:tcBorders>
          </w:tcPr>
          <w:p w14:paraId="692FF898" w14:textId="1BACE7E2"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 Length</w:t>
            </w:r>
          </w:p>
        </w:tc>
        <w:tc>
          <w:tcPr>
            <w:tcW w:w="2037" w:type="dxa"/>
            <w:tcBorders>
              <w:top w:val="single" w:sz="4" w:space="0" w:color="auto"/>
              <w:bottom w:val="single" w:sz="4" w:space="0" w:color="auto"/>
            </w:tcBorders>
          </w:tcPr>
          <w:p w14:paraId="43D94389" w14:textId="0562AC70"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w:t>
            </w:r>
          </w:p>
        </w:tc>
      </w:tr>
      <w:tr w:rsidR="0070067E" w14:paraId="160CA642" w14:textId="0100B22B" w:rsidTr="0070067E">
        <w:tc>
          <w:tcPr>
            <w:tcW w:w="882" w:type="dxa"/>
            <w:tcBorders>
              <w:top w:val="nil"/>
              <w:left w:val="nil"/>
              <w:bottom w:val="nil"/>
              <w:right w:val="nil"/>
            </w:tcBorders>
          </w:tcPr>
          <w:p w14:paraId="729BD3A4" w14:textId="48E06C96"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Octets:</w:t>
            </w:r>
          </w:p>
        </w:tc>
        <w:tc>
          <w:tcPr>
            <w:tcW w:w="952" w:type="dxa"/>
            <w:tcBorders>
              <w:top w:val="single" w:sz="4" w:space="0" w:color="auto"/>
              <w:left w:val="nil"/>
              <w:bottom w:val="nil"/>
              <w:right w:val="nil"/>
            </w:tcBorders>
          </w:tcPr>
          <w:p w14:paraId="5F1336BC" w14:textId="77777777"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791" w:type="dxa"/>
            <w:tcBorders>
              <w:top w:val="single" w:sz="4" w:space="0" w:color="auto"/>
              <w:left w:val="nil"/>
              <w:bottom w:val="nil"/>
              <w:right w:val="nil"/>
            </w:tcBorders>
          </w:tcPr>
          <w:p w14:paraId="7F27A362" w14:textId="4D16B79C"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251" w:type="dxa"/>
            <w:tcBorders>
              <w:top w:val="single" w:sz="4" w:space="0" w:color="auto"/>
              <w:left w:val="nil"/>
              <w:bottom w:val="nil"/>
              <w:right w:val="nil"/>
            </w:tcBorders>
          </w:tcPr>
          <w:p w14:paraId="2EB3E5AE" w14:textId="2B2707AA"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125" w:type="dxa"/>
            <w:tcBorders>
              <w:top w:val="single" w:sz="4" w:space="0" w:color="auto"/>
              <w:left w:val="nil"/>
              <w:bottom w:val="nil"/>
              <w:right w:val="nil"/>
            </w:tcBorders>
          </w:tcPr>
          <w:p w14:paraId="467F2073" w14:textId="77777777"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8</w:t>
            </w:r>
          </w:p>
        </w:tc>
        <w:tc>
          <w:tcPr>
            <w:tcW w:w="2317" w:type="dxa"/>
            <w:tcBorders>
              <w:top w:val="single" w:sz="4" w:space="0" w:color="auto"/>
              <w:left w:val="nil"/>
              <w:bottom w:val="nil"/>
              <w:right w:val="nil"/>
            </w:tcBorders>
          </w:tcPr>
          <w:p w14:paraId="4C23898A" w14:textId="534884BE"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2037" w:type="dxa"/>
            <w:tcBorders>
              <w:top w:val="single" w:sz="4" w:space="0" w:color="auto"/>
              <w:left w:val="nil"/>
              <w:bottom w:val="nil"/>
              <w:right w:val="nil"/>
            </w:tcBorders>
          </w:tcPr>
          <w:p w14:paraId="12BFD578" w14:textId="61F75F0C"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variable</w:t>
            </w:r>
          </w:p>
        </w:tc>
      </w:tr>
    </w:tbl>
    <w:p w14:paraId="7E52FA94" w14:textId="77777777" w:rsidR="00EB7CED" w:rsidRDefault="00EB7CED" w:rsidP="00EB7CED">
      <w:pPr>
        <w:autoSpaceDE w:val="0"/>
        <w:autoSpaceDN w:val="0"/>
        <w:adjustRightInd w:val="0"/>
        <w:rPr>
          <w:rFonts w:ascii="0∫ÜΩò" w:hAnsi="0∫ÜΩò" w:cs="0∫ÜΩò"/>
          <w:color w:val="000000"/>
          <w:sz w:val="20"/>
          <w:lang w:eastAsia="en-GB"/>
        </w:rPr>
      </w:pPr>
    </w:p>
    <w:p w14:paraId="50640058" w14:textId="2E96AC61" w:rsidR="00EB7CED" w:rsidRPr="00421816" w:rsidRDefault="00EB7CED" w:rsidP="00EB7CED">
      <w:pPr>
        <w:autoSpaceDE w:val="0"/>
        <w:autoSpaceDN w:val="0"/>
        <w:adjustRightInd w:val="0"/>
        <w:rPr>
          <w:rFonts w:ascii="0∫ÜΩò" w:hAnsi="0∫ÜΩò" w:cs="0∫ÜΩò"/>
          <w:b/>
          <w:bCs/>
          <w:sz w:val="20"/>
          <w:lang w:eastAsia="en-GB"/>
        </w:rPr>
      </w:pPr>
      <w:r>
        <w:rPr>
          <w:rFonts w:ascii="0∫ÜΩò" w:hAnsi="0∫ÜΩò" w:cs="0∫ÜΩò"/>
          <w:color w:val="000000"/>
          <w:sz w:val="20"/>
          <w:lang w:eastAsia="en-GB"/>
        </w:rPr>
        <w:tab/>
      </w:r>
      <w:r>
        <w:rPr>
          <w:rFonts w:ascii="0∫ÜΩò" w:hAnsi="0∫ÜΩò" w:cs="0∫ÜΩò"/>
          <w:color w:val="000000"/>
          <w:sz w:val="20"/>
          <w:lang w:eastAsia="en-GB"/>
        </w:rPr>
        <w:tab/>
      </w:r>
      <w:r>
        <w:rPr>
          <w:rFonts w:ascii="0∫ÜΩò" w:hAnsi="0∫ÜΩò" w:cs="0∫ÜΩò"/>
          <w:color w:val="000000"/>
          <w:sz w:val="20"/>
          <w:lang w:eastAsia="en-GB"/>
        </w:rPr>
        <w:tab/>
      </w:r>
      <w:r w:rsidRPr="00421816">
        <w:rPr>
          <w:rFonts w:ascii="0∫ÜΩò" w:hAnsi="0∫ÜΩò" w:cs="0∫ÜΩò"/>
          <w:b/>
          <w:bCs/>
          <w:sz w:val="20"/>
          <w:lang w:eastAsia="en-GB"/>
        </w:rPr>
        <w:t>Figure 9-</w:t>
      </w:r>
      <w:r w:rsidR="0070067E" w:rsidRPr="0070067E">
        <w:rPr>
          <w:rFonts w:ascii="0∫ÜΩò" w:hAnsi="0∫ÜΩò" w:cs="0∫ÜΩò"/>
          <w:b/>
          <w:bCs/>
          <w:sz w:val="20"/>
          <w:highlight w:val="yellow"/>
          <w:lang w:eastAsia="en-GB"/>
        </w:rPr>
        <w:t>y</w:t>
      </w:r>
      <w:r w:rsidRPr="00421816">
        <w:rPr>
          <w:rFonts w:ascii="0∫ÜΩò" w:hAnsi="0∫ÜΩò" w:cs="0∫ÜΩò"/>
          <w:b/>
          <w:bCs/>
          <w:sz w:val="20"/>
          <w:lang w:eastAsia="en-GB"/>
        </w:rPr>
        <w:t>—</w:t>
      </w:r>
      <w:r w:rsidR="0070067E">
        <w:rPr>
          <w:rFonts w:ascii="0∫ÜΩò" w:hAnsi="0∫ÜΩò" w:cs="0∫ÜΩò"/>
          <w:b/>
          <w:bCs/>
          <w:sz w:val="20"/>
          <w:lang w:eastAsia="en-GB"/>
        </w:rPr>
        <w:t>Known STA Identification element</w:t>
      </w:r>
      <w:r w:rsidRPr="00421816">
        <w:rPr>
          <w:rFonts w:ascii="0∫ÜΩò" w:hAnsi="0∫ÜΩò" w:cs="0∫ÜΩò"/>
          <w:b/>
          <w:bCs/>
          <w:sz w:val="20"/>
          <w:lang w:eastAsia="en-GB"/>
        </w:rPr>
        <w:t xml:space="preserve"> </w:t>
      </w:r>
      <w:proofErr w:type="gramStart"/>
      <w:r w:rsidRPr="00421816">
        <w:rPr>
          <w:rFonts w:ascii="0∫ÜΩò" w:hAnsi="0∫ÜΩò" w:cs="0∫ÜΩò"/>
          <w:b/>
          <w:bCs/>
          <w:sz w:val="20"/>
          <w:lang w:eastAsia="en-GB"/>
        </w:rPr>
        <w:t>format</w:t>
      </w:r>
      <w:proofErr w:type="gramEnd"/>
    </w:p>
    <w:p w14:paraId="37BA2369" w14:textId="7AED463D" w:rsidR="00F93ACA" w:rsidRDefault="00F93ACA" w:rsidP="00F93ACA">
      <w:pPr>
        <w:rPr>
          <w:rFonts w:ascii="0∫ÜΩò" w:hAnsi="0∫ÜΩò" w:cs="0∫ÜΩò"/>
          <w:sz w:val="20"/>
          <w:lang w:eastAsia="en-GB"/>
        </w:rPr>
      </w:pPr>
    </w:p>
    <w:p w14:paraId="03B0E7E2" w14:textId="77C7DDF1" w:rsidR="00F93ACA" w:rsidRDefault="00F93ACA" w:rsidP="00F93ACA">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Element ID</w:t>
      </w:r>
      <w:r w:rsidR="004252E7">
        <w:rPr>
          <w:rFonts w:ascii="0∫ÜΩò" w:hAnsi="0∫ÜΩò" w:cs="0∫ÜΩò"/>
          <w:color w:val="000000"/>
          <w:sz w:val="20"/>
          <w:lang w:eastAsia="en-GB"/>
        </w:rPr>
        <w:t>,</w:t>
      </w:r>
      <w:r>
        <w:rPr>
          <w:rFonts w:ascii="0∫ÜΩò" w:hAnsi="0∫ÜΩò" w:cs="0∫ÜΩò"/>
          <w:color w:val="000000"/>
          <w:sz w:val="20"/>
          <w:lang w:eastAsia="en-GB"/>
        </w:rPr>
        <w:t xml:space="preserve"> Length</w:t>
      </w:r>
      <w:r w:rsidR="004252E7">
        <w:rPr>
          <w:rFonts w:ascii="0∫ÜΩò" w:hAnsi="0∫ÜΩò" w:cs="0∫ÜΩò"/>
          <w:color w:val="000000"/>
          <w:sz w:val="20"/>
          <w:lang w:eastAsia="en-GB"/>
        </w:rPr>
        <w:t>, and Element ID Extension</w:t>
      </w:r>
      <w:r>
        <w:rPr>
          <w:rFonts w:ascii="0∫ÜΩò" w:hAnsi="0∫ÜΩò" w:cs="0∫ÜΩò"/>
          <w:color w:val="000000"/>
          <w:sz w:val="20"/>
          <w:lang w:eastAsia="en-GB"/>
        </w:rPr>
        <w:t xml:space="preserve"> fields are defined in 9.4.2.1 (General).</w:t>
      </w:r>
    </w:p>
    <w:p w14:paraId="4873D62C" w14:textId="77777777" w:rsidR="00F93ACA" w:rsidRDefault="00F93ACA" w:rsidP="00F93ACA">
      <w:pPr>
        <w:autoSpaceDE w:val="0"/>
        <w:autoSpaceDN w:val="0"/>
        <w:adjustRightInd w:val="0"/>
        <w:rPr>
          <w:rFonts w:ascii="0∫ÜΩò" w:hAnsi="0∫ÜΩò" w:cs="0∫ÜΩò"/>
          <w:color w:val="000000"/>
          <w:sz w:val="20"/>
          <w:lang w:eastAsia="en-GB"/>
        </w:rPr>
      </w:pPr>
    </w:p>
    <w:p w14:paraId="2BA5495E" w14:textId="45286522" w:rsidR="004252E7" w:rsidRDefault="00F93ACA" w:rsidP="00F93ACA">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lastRenderedPageBreak/>
        <w:t xml:space="preserve">The </w:t>
      </w:r>
      <w:r w:rsidR="004252E7">
        <w:rPr>
          <w:rFonts w:ascii="0∫ÜΩò" w:hAnsi="0∫ÜΩò" w:cs="0∫ÜΩò"/>
          <w:color w:val="000000"/>
          <w:sz w:val="20"/>
          <w:lang w:eastAsia="en-GB"/>
        </w:rPr>
        <w:t>Timestamp</w:t>
      </w:r>
      <w:r>
        <w:rPr>
          <w:rFonts w:ascii="0∫ÜΩò" w:hAnsi="0∫ÜΩò" w:cs="0∫ÜΩò"/>
          <w:color w:val="000000"/>
          <w:sz w:val="20"/>
          <w:lang w:eastAsia="en-GB"/>
        </w:rPr>
        <w:t xml:space="preserve"> field </w:t>
      </w:r>
      <w:r w:rsidR="004252E7">
        <w:rPr>
          <w:rFonts w:ascii="0∫ÜΩò" w:hAnsi="0∫ÜΩò" w:cs="0∫ÜΩò"/>
          <w:color w:val="000000"/>
          <w:sz w:val="20"/>
          <w:lang w:eastAsia="en-GB"/>
        </w:rPr>
        <w:t xml:space="preserve">contains </w:t>
      </w:r>
      <w:r w:rsidR="00891057">
        <w:rPr>
          <w:rFonts w:ascii="0∫ÜΩò" w:hAnsi="0∫ÜΩò" w:cs="0∫ÜΩò"/>
          <w:color w:val="000000"/>
          <w:sz w:val="20"/>
          <w:lang w:eastAsia="en-GB"/>
        </w:rPr>
        <w:t>the value of a recently received Timestamp field from the AP to which the Known STA Identification element is being sent.</w:t>
      </w:r>
    </w:p>
    <w:p w14:paraId="12D3773D" w14:textId="77777777" w:rsidR="00891057" w:rsidRDefault="00891057" w:rsidP="00F93ACA">
      <w:pPr>
        <w:autoSpaceDE w:val="0"/>
        <w:autoSpaceDN w:val="0"/>
        <w:adjustRightInd w:val="0"/>
        <w:rPr>
          <w:rFonts w:ascii="0∫ÜΩò" w:hAnsi="0∫ÜΩò" w:cs="0∫ÜΩò"/>
          <w:color w:val="000000"/>
          <w:sz w:val="20"/>
          <w:lang w:eastAsia="en-GB"/>
        </w:rPr>
      </w:pPr>
    </w:p>
    <w:p w14:paraId="5F468FDE" w14:textId="6D744B61" w:rsidR="00891057" w:rsidRDefault="00891057" w:rsidP="00F93ACA">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MIC Length field contains the length of the MIC field in octets.</w:t>
      </w:r>
    </w:p>
    <w:p w14:paraId="479BD168" w14:textId="2815485E" w:rsidR="00891057" w:rsidRDefault="00891057" w:rsidP="00F93ACA">
      <w:pPr>
        <w:autoSpaceDE w:val="0"/>
        <w:autoSpaceDN w:val="0"/>
        <w:adjustRightInd w:val="0"/>
        <w:rPr>
          <w:rFonts w:ascii="0∫ÜΩò" w:hAnsi="0∫ÜΩò" w:cs="0∫ÜΩò"/>
          <w:color w:val="000000"/>
          <w:sz w:val="20"/>
          <w:lang w:eastAsia="en-GB"/>
        </w:rPr>
      </w:pPr>
    </w:p>
    <w:p w14:paraId="566503D8" w14:textId="0511B345" w:rsidR="00891057" w:rsidRDefault="00891057" w:rsidP="00F93ACA">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The MIC field contains a MIC calculated as specified in </w:t>
      </w:r>
      <w:r w:rsidR="00B11B0A">
        <w:rPr>
          <w:rFonts w:ascii="0∫ÜΩò" w:hAnsi="0∫ÜΩò" w:cs="0∫ÜΩò"/>
          <w:color w:val="000000"/>
          <w:sz w:val="20"/>
          <w:lang w:eastAsia="en-GB"/>
        </w:rPr>
        <w:t>11.14 (SA Query procedures)</w:t>
      </w:r>
      <w:r>
        <w:rPr>
          <w:rFonts w:ascii="0∫ÜΩò" w:hAnsi="0∫ÜΩò" w:cs="0∫ÜΩò"/>
          <w:color w:val="000000"/>
          <w:sz w:val="20"/>
          <w:lang w:eastAsia="en-GB"/>
        </w:rPr>
        <w:t>.</w:t>
      </w:r>
    </w:p>
    <w:p w14:paraId="5E047807" w14:textId="77777777" w:rsidR="00891057" w:rsidRDefault="00891057" w:rsidP="00F93ACA">
      <w:pPr>
        <w:autoSpaceDE w:val="0"/>
        <w:autoSpaceDN w:val="0"/>
        <w:adjustRightInd w:val="0"/>
        <w:rPr>
          <w:rFonts w:ascii="0∫ÜΩò" w:hAnsi="0∫ÜΩò" w:cs="0∫ÜΩò"/>
          <w:color w:val="000000"/>
          <w:sz w:val="20"/>
          <w:lang w:eastAsia="en-GB"/>
        </w:rPr>
      </w:pPr>
    </w:p>
    <w:p w14:paraId="79B8218D" w14:textId="77777777" w:rsidR="00843183" w:rsidRDefault="00843183" w:rsidP="00843183">
      <w:pPr>
        <w:pStyle w:val="NormalWeb"/>
        <w:rPr>
          <w:rFonts w:ascii="Arial,Bold" w:hAnsi="Arial,Bold"/>
          <w:b/>
          <w:bCs/>
          <w:sz w:val="20"/>
          <w:szCs w:val="20"/>
        </w:rPr>
      </w:pPr>
      <w:r w:rsidRPr="00843183">
        <w:rPr>
          <w:rFonts w:ascii="Arial,Bold" w:hAnsi="Arial,Bold"/>
          <w:b/>
          <w:bCs/>
          <w:sz w:val="20"/>
          <w:szCs w:val="20"/>
        </w:rPr>
        <w:t xml:space="preserve">11.3.5.3 AP or PCP association receipt procedures </w:t>
      </w:r>
    </w:p>
    <w:p w14:paraId="001F1694" w14:textId="5392AD1D" w:rsidR="00843183" w:rsidRPr="00D34A8D" w:rsidRDefault="00843183" w:rsidP="00D34A8D">
      <w:pPr>
        <w:rPr>
          <w:lang w:val="en-US"/>
        </w:rPr>
      </w:pPr>
      <w:r>
        <w:rPr>
          <w:i/>
          <w:iCs/>
          <w:color w:val="FF0000"/>
          <w:lang w:val="en-US"/>
        </w:rPr>
        <w:t>Modify 11.3.5.3 list item (e) as shown</w:t>
      </w:r>
      <w:r w:rsidRPr="00BF5647">
        <w:rPr>
          <w:i/>
          <w:iCs/>
          <w:color w:val="FF0000"/>
          <w:lang w:val="en-US"/>
        </w:rPr>
        <w:t xml:space="preserve"> (P</w:t>
      </w:r>
      <w:r>
        <w:rPr>
          <w:i/>
          <w:iCs/>
          <w:color w:val="FF0000"/>
          <w:lang w:val="en-US"/>
        </w:rPr>
        <w:t>24</w:t>
      </w:r>
      <w:r w:rsidR="0089251A">
        <w:rPr>
          <w:i/>
          <w:iCs/>
          <w:color w:val="FF0000"/>
          <w:lang w:val="en-US"/>
        </w:rPr>
        <w:t>38</w:t>
      </w:r>
      <w:r w:rsidRPr="00BF5647">
        <w:rPr>
          <w:i/>
          <w:iCs/>
          <w:color w:val="FF0000"/>
          <w:lang w:val="en-US"/>
        </w:rPr>
        <w:t xml:space="preserve"> L</w:t>
      </w:r>
      <w:r w:rsidR="0089251A">
        <w:rPr>
          <w:i/>
          <w:iCs/>
          <w:color w:val="FF0000"/>
          <w:lang w:val="en-US"/>
        </w:rPr>
        <w:t>1</w:t>
      </w:r>
      <w:r>
        <w:rPr>
          <w:i/>
          <w:iCs/>
          <w:color w:val="FF0000"/>
          <w:lang w:val="en-US"/>
        </w:rPr>
        <w:t>5</w:t>
      </w:r>
      <w:r w:rsidRPr="00BF5647">
        <w:rPr>
          <w:i/>
          <w:iCs/>
          <w:color w:val="FF0000"/>
          <w:lang w:val="en-US"/>
        </w:rPr>
        <w:t>)</w:t>
      </w:r>
      <w:r>
        <w:rPr>
          <w:i/>
          <w:iCs/>
          <w:color w:val="FF0000"/>
          <w:lang w:val="en-US"/>
        </w:rPr>
        <w:t>:</w:t>
      </w:r>
    </w:p>
    <w:p w14:paraId="1F8DDB07" w14:textId="4116CBF4" w:rsidR="00843183" w:rsidRDefault="00843183" w:rsidP="00D34A8D">
      <w:pPr>
        <w:pStyle w:val="NormalWeb"/>
      </w:pPr>
      <w:r>
        <w:rPr>
          <w:rFonts w:ascii="TimesNewRoman" w:hAnsi="TimesNewRoman"/>
          <w:sz w:val="20"/>
          <w:szCs w:val="20"/>
        </w:rPr>
        <w:t>e) Otherwise, if the state for the STA is State 4, the STA has a valid security association, the STA has negotiated management frame protection, the STA has not performed a successful SAE authentication after the current association was established</w:t>
      </w:r>
      <w:ins w:id="0" w:author="Jouni Malinen" w:date="2023-05-15T17:48:00Z">
        <w:r w:rsidR="00AF2990" w:rsidRPr="00AF2990">
          <w:rPr>
            <w:rFonts w:ascii="TimesNewRoman" w:hAnsi="TimesNewRoman"/>
            <w:sz w:val="20"/>
            <w:szCs w:val="20"/>
            <w:lang w:val="en-US"/>
            <w:rPrChange w:id="1" w:author="Jouni Malinen" w:date="2023-05-15T17:48:00Z">
              <w:rPr>
                <w:rFonts w:ascii="TimesNewRoman" w:hAnsi="TimesNewRoman"/>
                <w:sz w:val="20"/>
                <w:szCs w:val="20"/>
                <w:lang w:val="fi-FI"/>
              </w:rPr>
            </w:rPrChange>
          </w:rPr>
          <w:t xml:space="preserve"> </w:t>
        </w:r>
        <w:r w:rsidR="00AF2990">
          <w:rPr>
            <w:rFonts w:ascii="TimesNewRoman" w:hAnsi="TimesNewRoman"/>
            <w:sz w:val="20"/>
            <w:szCs w:val="20"/>
            <w:lang w:val="en-US"/>
          </w:rPr>
          <w:t>using the same password identifier</w:t>
        </w:r>
      </w:ins>
      <w:r>
        <w:rPr>
          <w:rFonts w:ascii="TimesNewRoman" w:hAnsi="TimesNewRoman"/>
          <w:sz w:val="20"/>
          <w:szCs w:val="20"/>
        </w:rPr>
        <w:t xml:space="preserve">, </w:t>
      </w:r>
      <w:ins w:id="2" w:author="Jouni Malinen" w:date="2023-03-27T20:55:00Z">
        <w:r w:rsidR="00860B6A" w:rsidRPr="00135F7D">
          <w:rPr>
            <w:rFonts w:ascii="TimesNewRoman" w:hAnsi="TimesNewRoman"/>
            <w:sz w:val="20"/>
            <w:szCs w:val="20"/>
            <w:lang w:val="en-US"/>
          </w:rPr>
          <w:t xml:space="preserve">the </w:t>
        </w:r>
        <w:r w:rsidR="00860B6A">
          <w:rPr>
            <w:rFonts w:ascii="TimesNewRoman" w:hAnsi="TimesNewRoman"/>
            <w:sz w:val="20"/>
            <w:szCs w:val="20"/>
            <w:lang w:val="en-US"/>
          </w:rPr>
          <w:t xml:space="preserve">STA did not include a valid Known STA Identification element, </w:t>
        </w:r>
      </w:ins>
      <w:r>
        <w:rPr>
          <w:rFonts w:ascii="TimesNewRoman" w:hAnsi="TimesNewRoman"/>
          <w:sz w:val="20"/>
          <w:szCs w:val="20"/>
        </w:rPr>
        <w:t xml:space="preserve">and there has been no earlier, timed out SA Query procedure with the STA (which would have allowed a new association process to be started, without an additional SA Query procedure): </w:t>
      </w:r>
    </w:p>
    <w:p w14:paraId="624865B5" w14:textId="10240FE9" w:rsidR="00843183" w:rsidRDefault="00843183" w:rsidP="00843183">
      <w:pPr>
        <w:pStyle w:val="NormalWeb"/>
      </w:pPr>
      <w:r>
        <w:rPr>
          <w:rFonts w:ascii="TimesNewRoman" w:hAnsi="TimesNewRoman"/>
          <w:sz w:val="20"/>
          <w:szCs w:val="20"/>
        </w:rPr>
        <w:t>1) The SME shall refuse the association request by issuing an MLME-ASSOCIATE.response primitive with ResultCode REFUSED_TEMPORARILY and TimeoutInterval containing a</w:t>
      </w:r>
      <w:r w:rsidRPr="00843183">
        <w:rPr>
          <w:rFonts w:ascii="TimesNewRoman" w:hAnsi="TimesNewRoman"/>
          <w:sz w:val="20"/>
          <w:szCs w:val="20"/>
          <w:lang w:val="en-US"/>
        </w:rPr>
        <w:t xml:space="preserve"> </w:t>
      </w:r>
      <w:r>
        <w:rPr>
          <w:rFonts w:ascii="TimesNewRoman" w:hAnsi="TimesNewRoman"/>
          <w:sz w:val="20"/>
          <w:szCs w:val="20"/>
        </w:rPr>
        <w:t xml:space="preserve">TIE with the Timeout Interval Type field set to 3 (association comeback time). </w:t>
      </w:r>
    </w:p>
    <w:p w14:paraId="2376391B" w14:textId="1B5B967B" w:rsidR="00843183" w:rsidRDefault="00843183" w:rsidP="00843183">
      <w:pPr>
        <w:pStyle w:val="NormalWeb"/>
      </w:pPr>
      <w:r>
        <w:rPr>
          <w:rFonts w:ascii="TimesNewRoman" w:hAnsi="TimesNewRoman"/>
          <w:sz w:val="20"/>
          <w:szCs w:val="20"/>
        </w:rPr>
        <w:t xml:space="preserve">If the SME is in an ongoing SA Query with the STA, the Timeout Interval Value field shall be set to the remaining SA Query period, otherwise it shall be set to dot11AssociationSAQueryMaximumTimeout. </w:t>
      </w:r>
    </w:p>
    <w:p w14:paraId="09797902" w14:textId="5347DF04" w:rsidR="00843183" w:rsidRDefault="00843183" w:rsidP="00843183">
      <w:pPr>
        <w:pStyle w:val="NormalWeb"/>
      </w:pPr>
      <w:r>
        <w:rPr>
          <w:rFonts w:ascii="TimesNewRoman" w:hAnsi="TimesNewRoman"/>
          <w:sz w:val="20"/>
          <w:szCs w:val="20"/>
        </w:rPr>
        <w:t xml:space="preserve">2) The state for the STA shall be left unchanged. </w:t>
      </w:r>
    </w:p>
    <w:p w14:paraId="1423FE0C" w14:textId="39BAF1C7" w:rsidR="00843183" w:rsidRDefault="00843183" w:rsidP="00843183">
      <w:pPr>
        <w:pStyle w:val="NormalWeb"/>
      </w:pPr>
      <w:r>
        <w:rPr>
          <w:rFonts w:ascii="TimesNewRoman" w:hAnsi="TimesNewRoman"/>
          <w:sz w:val="20"/>
          <w:szCs w:val="20"/>
        </w:rPr>
        <w:t>3) Following this, if the SME is not in an ongoing SA Query with the STA, the SME shall issue one MLME-SA-QUERY.request primitive addressed to the STA every dot11AssociationSAQueryRetryTimeout T</w:t>
      </w:r>
      <w:r w:rsidR="00AF2990">
        <w:rPr>
          <w:rFonts w:ascii="TimesNewRoman" w:hAnsi="TimesNewRoman"/>
          <w:sz w:val="20"/>
          <w:szCs w:val="20"/>
        </w:rPr>
        <w:t>u</w:t>
      </w:r>
      <w:r>
        <w:rPr>
          <w:rFonts w:ascii="TimesNewRoman" w:hAnsi="TimesNewRoman"/>
          <w:sz w:val="20"/>
          <w:szCs w:val="20"/>
        </w:rPr>
        <w:t>s until an</w:t>
      </w:r>
      <w:r w:rsidR="00D34A8D" w:rsidRPr="00D34A8D">
        <w:rPr>
          <w:rFonts w:ascii="TimesNewRoman" w:hAnsi="TimesNewRoman"/>
          <w:sz w:val="20"/>
          <w:szCs w:val="20"/>
          <w:lang w:val="en-US"/>
        </w:rPr>
        <w:t xml:space="preserve"> </w:t>
      </w:r>
      <w:r>
        <w:rPr>
          <w:rFonts w:ascii="TimesNewRoman" w:hAnsi="TimesNewRoman"/>
          <w:sz w:val="20"/>
          <w:szCs w:val="20"/>
        </w:rPr>
        <w:t>MLME-SA-QUERY.confirm primitive for the STA is received or dot11AssociationSAQueryMaximumTimeout</w:t>
      </w:r>
      <w:r w:rsidR="00D34A8D" w:rsidRPr="00D34A8D">
        <w:rPr>
          <w:rFonts w:ascii="TimesNewRoman" w:hAnsi="TimesNewRoman"/>
          <w:sz w:val="20"/>
          <w:szCs w:val="20"/>
          <w:lang w:val="en-US"/>
        </w:rPr>
        <w:t xml:space="preserve"> </w:t>
      </w:r>
      <w:r>
        <w:rPr>
          <w:rFonts w:ascii="TimesNewRoman" w:hAnsi="TimesNewRoman"/>
          <w:sz w:val="20"/>
          <w:szCs w:val="20"/>
        </w:rPr>
        <w:t>T</w:t>
      </w:r>
      <w:r w:rsidR="00AF2990">
        <w:rPr>
          <w:rFonts w:ascii="TimesNewRoman" w:hAnsi="TimesNewRoman"/>
          <w:sz w:val="20"/>
          <w:szCs w:val="20"/>
        </w:rPr>
        <w:t>u</w:t>
      </w:r>
      <w:r>
        <w:rPr>
          <w:rFonts w:ascii="TimesNewRoman" w:hAnsi="TimesNewRoman"/>
          <w:sz w:val="20"/>
          <w:szCs w:val="20"/>
        </w:rPr>
        <w:t>s from the beginning of the SA Query procedure have passed. The SME shall increment the TransactionIdentifier</w:t>
      </w:r>
      <w:r w:rsidR="00D34A8D" w:rsidRPr="00D34A8D">
        <w:rPr>
          <w:rFonts w:ascii="TimesNewRoman" w:hAnsi="TimesNewRoman"/>
          <w:sz w:val="20"/>
          <w:szCs w:val="20"/>
          <w:lang w:val="en-US"/>
        </w:rPr>
        <w:t xml:space="preserve"> </w:t>
      </w:r>
      <w:r>
        <w:rPr>
          <w:rFonts w:ascii="TimesNewRoman" w:hAnsi="TimesNewRoman"/>
          <w:sz w:val="20"/>
          <w:szCs w:val="20"/>
        </w:rPr>
        <w:t>by 1 for each MLME-SA-QUERY.request primitive, rolling it over to 0 after the maximum allowed value is</w:t>
      </w:r>
      <w:r w:rsidR="00D34A8D" w:rsidRPr="00D34A8D">
        <w:rPr>
          <w:rFonts w:ascii="TimesNewRoman" w:hAnsi="TimesNewRoman"/>
          <w:sz w:val="20"/>
          <w:szCs w:val="20"/>
          <w:lang w:val="en-US"/>
        </w:rPr>
        <w:t xml:space="preserve"> </w:t>
      </w:r>
      <w:r>
        <w:rPr>
          <w:rFonts w:ascii="TimesNewRoman" w:hAnsi="TimesNewRoman"/>
          <w:sz w:val="20"/>
          <w:szCs w:val="20"/>
        </w:rPr>
        <w:t xml:space="preserve">reached. </w:t>
      </w:r>
    </w:p>
    <w:p w14:paraId="43D5CE4D" w14:textId="49516B9D" w:rsidR="00843183" w:rsidRDefault="00843183" w:rsidP="00843183">
      <w:pPr>
        <w:pStyle w:val="NormalWeb"/>
      </w:pPr>
      <w:r>
        <w:rPr>
          <w:rFonts w:ascii="TimesNewRoman" w:hAnsi="TimesNewRoman"/>
          <w:sz w:val="20"/>
          <w:szCs w:val="20"/>
        </w:rPr>
        <w:t>4) If no MLME-SA-QUERY.confirm primitive for the STA is received within the</w:t>
      </w:r>
      <w:r w:rsidR="00D34A8D" w:rsidRPr="00D34A8D">
        <w:rPr>
          <w:rFonts w:ascii="TimesNewRoman" w:hAnsi="TimesNewRoman"/>
          <w:sz w:val="20"/>
          <w:szCs w:val="20"/>
          <w:lang w:val="en-US"/>
        </w:rPr>
        <w:t xml:space="preserve"> </w:t>
      </w:r>
      <w:r>
        <w:rPr>
          <w:rFonts w:ascii="TimesNewRoman" w:hAnsi="TimesNewRoman"/>
          <w:sz w:val="20"/>
          <w:szCs w:val="20"/>
        </w:rPr>
        <w:t>dot11AssociationSAQueryMaximumTimeout period, the SME shall allow a subsequent association process with the</w:t>
      </w:r>
      <w:r w:rsidR="00D34A8D" w:rsidRPr="00D34A8D">
        <w:rPr>
          <w:rFonts w:ascii="TimesNewRoman" w:hAnsi="TimesNewRoman"/>
          <w:sz w:val="20"/>
          <w:szCs w:val="20"/>
          <w:lang w:val="en-US"/>
        </w:rPr>
        <w:t xml:space="preserve"> </w:t>
      </w:r>
      <w:r>
        <w:rPr>
          <w:rFonts w:ascii="TimesNewRoman" w:hAnsi="TimesNewRoman"/>
          <w:sz w:val="20"/>
          <w:szCs w:val="20"/>
        </w:rPr>
        <w:t>STA to be started without starting an additional SA Query procedure, except that the SME may deny a subsequent</w:t>
      </w:r>
      <w:r w:rsidR="00D34A8D" w:rsidRPr="00D34A8D">
        <w:rPr>
          <w:rFonts w:ascii="TimesNewRoman" w:hAnsi="TimesNewRoman"/>
          <w:sz w:val="20"/>
          <w:szCs w:val="20"/>
          <w:lang w:val="en-US"/>
        </w:rPr>
        <w:t xml:space="preserve"> </w:t>
      </w:r>
      <w:r>
        <w:rPr>
          <w:rFonts w:ascii="TimesNewRoman" w:hAnsi="TimesNewRoman"/>
          <w:sz w:val="20"/>
          <w:szCs w:val="20"/>
        </w:rPr>
        <w:t xml:space="preserve">association process with the STA if an MSDU was received from the STA within this period. </w:t>
      </w:r>
    </w:p>
    <w:p w14:paraId="7C5845CC" w14:textId="441BECA1" w:rsidR="00843183" w:rsidRDefault="00843183" w:rsidP="00843183">
      <w:pPr>
        <w:pStyle w:val="NormalWeb"/>
      </w:pPr>
      <w:r>
        <w:rPr>
          <w:rFonts w:ascii="TimesNewRoman" w:hAnsi="TimesNewRoman"/>
          <w:sz w:val="18"/>
          <w:szCs w:val="18"/>
        </w:rPr>
        <w:t>NOTE 1—Reception of an MSDU implies reception of a valid protected frame, which obviates the need for the SA Query</w:t>
      </w:r>
      <w:r w:rsidR="00D34A8D" w:rsidRPr="00D34A8D">
        <w:rPr>
          <w:rFonts w:ascii="TimesNewRoman" w:hAnsi="TimesNewRoman"/>
          <w:sz w:val="18"/>
          <w:szCs w:val="18"/>
          <w:lang w:val="en-US"/>
        </w:rPr>
        <w:t xml:space="preserve"> </w:t>
      </w:r>
      <w:r>
        <w:rPr>
          <w:rFonts w:ascii="TimesNewRoman" w:hAnsi="TimesNewRoman"/>
          <w:sz w:val="18"/>
          <w:szCs w:val="18"/>
        </w:rPr>
        <w:t xml:space="preserve">procedure. </w:t>
      </w:r>
    </w:p>
    <w:p w14:paraId="77A7821E" w14:textId="66A8FBCC" w:rsidR="00A20184" w:rsidRDefault="00A20184" w:rsidP="00A20184">
      <w:pPr>
        <w:pStyle w:val="NormalWeb"/>
        <w:rPr>
          <w:rFonts w:ascii="Arial,Bold" w:hAnsi="Arial,Bold"/>
          <w:b/>
          <w:bCs/>
          <w:sz w:val="20"/>
          <w:szCs w:val="20"/>
        </w:rPr>
      </w:pPr>
      <w:r w:rsidRPr="00843183">
        <w:rPr>
          <w:rFonts w:ascii="Arial,Bold" w:hAnsi="Arial,Bold"/>
          <w:b/>
          <w:bCs/>
          <w:sz w:val="20"/>
          <w:szCs w:val="20"/>
        </w:rPr>
        <w:t>11.3.5.</w:t>
      </w:r>
      <w:r w:rsidRPr="00A20184">
        <w:rPr>
          <w:rFonts w:ascii="Arial,Bold" w:hAnsi="Arial,Bold"/>
          <w:b/>
          <w:bCs/>
          <w:sz w:val="20"/>
          <w:szCs w:val="20"/>
          <w:lang w:val="en-US"/>
        </w:rPr>
        <w:t>5</w:t>
      </w:r>
      <w:r w:rsidRPr="00843183">
        <w:rPr>
          <w:rFonts w:ascii="Arial,Bold" w:hAnsi="Arial,Bold"/>
          <w:b/>
          <w:bCs/>
          <w:sz w:val="20"/>
          <w:szCs w:val="20"/>
        </w:rPr>
        <w:t xml:space="preserve"> AP or PCP </w:t>
      </w:r>
      <w:r w:rsidRPr="00A20184">
        <w:rPr>
          <w:rFonts w:ascii="Arial,Bold" w:hAnsi="Arial,Bold"/>
          <w:b/>
          <w:bCs/>
          <w:sz w:val="20"/>
          <w:szCs w:val="20"/>
          <w:lang w:val="en-US"/>
        </w:rPr>
        <w:t>re</w:t>
      </w:r>
      <w:r w:rsidRPr="00843183">
        <w:rPr>
          <w:rFonts w:ascii="Arial,Bold" w:hAnsi="Arial,Bold"/>
          <w:b/>
          <w:bCs/>
          <w:sz w:val="20"/>
          <w:szCs w:val="20"/>
        </w:rPr>
        <w:t xml:space="preserve">association receipt procedures </w:t>
      </w:r>
    </w:p>
    <w:p w14:paraId="7037BDF8" w14:textId="773E8E77" w:rsidR="00A20184" w:rsidRPr="00D34A8D" w:rsidRDefault="00A20184" w:rsidP="00A20184">
      <w:pPr>
        <w:rPr>
          <w:lang w:val="en-US"/>
        </w:rPr>
      </w:pPr>
      <w:r>
        <w:rPr>
          <w:i/>
          <w:iCs/>
          <w:color w:val="FF0000"/>
          <w:lang w:val="en-US"/>
        </w:rPr>
        <w:t xml:space="preserve">Modify 11.3.5.5 list item </w:t>
      </w:r>
      <w:del w:id="3" w:author="Jouni Malinen" w:date="2023-05-15T17:46:00Z">
        <w:r w:rsidDel="00AF2990">
          <w:rPr>
            <w:i/>
            <w:iCs/>
            <w:color w:val="FF0000"/>
            <w:lang w:val="en-US"/>
          </w:rPr>
          <w:delText>(e)</w:delText>
        </w:r>
      </w:del>
      <w:ins w:id="4" w:author="Jouni Malinen" w:date="2023-05-15T17:46:00Z">
        <w:r w:rsidR="00AF2990">
          <w:rPr>
            <w:i/>
            <w:iCs/>
            <w:color w:val="FF0000"/>
            <w:lang w:val="en-US"/>
          </w:rPr>
          <w:t>€</w:t>
        </w:r>
      </w:ins>
      <w:r>
        <w:rPr>
          <w:i/>
          <w:iCs/>
          <w:color w:val="FF0000"/>
          <w:lang w:val="en-US"/>
        </w:rPr>
        <w:t xml:space="preserve"> as shown</w:t>
      </w:r>
      <w:r w:rsidRPr="00BF5647">
        <w:rPr>
          <w:i/>
          <w:iCs/>
          <w:color w:val="FF0000"/>
          <w:lang w:val="en-US"/>
        </w:rPr>
        <w:t xml:space="preserve"> (P</w:t>
      </w:r>
      <w:r>
        <w:rPr>
          <w:i/>
          <w:iCs/>
          <w:color w:val="FF0000"/>
          <w:lang w:val="en-US"/>
        </w:rPr>
        <w:t>244</w:t>
      </w:r>
      <w:r w:rsidR="0089251A">
        <w:rPr>
          <w:i/>
          <w:iCs/>
          <w:color w:val="FF0000"/>
          <w:lang w:val="en-US"/>
        </w:rPr>
        <w:t>2</w:t>
      </w:r>
      <w:r w:rsidRPr="00BF5647">
        <w:rPr>
          <w:i/>
          <w:iCs/>
          <w:color w:val="FF0000"/>
          <w:lang w:val="en-US"/>
        </w:rPr>
        <w:t xml:space="preserve"> L</w:t>
      </w:r>
      <w:r w:rsidR="0089251A">
        <w:rPr>
          <w:i/>
          <w:iCs/>
          <w:color w:val="FF0000"/>
          <w:lang w:val="en-US"/>
        </w:rPr>
        <w:t>9</w:t>
      </w:r>
      <w:r w:rsidRPr="00BF5647">
        <w:rPr>
          <w:i/>
          <w:iCs/>
          <w:color w:val="FF0000"/>
          <w:lang w:val="en-US"/>
        </w:rPr>
        <w:t>)</w:t>
      </w:r>
      <w:r>
        <w:rPr>
          <w:i/>
          <w:iCs/>
          <w:color w:val="FF0000"/>
          <w:lang w:val="en-US"/>
        </w:rPr>
        <w:t>:</w:t>
      </w:r>
    </w:p>
    <w:p w14:paraId="7503CE4C" w14:textId="2B9DA402" w:rsidR="00A20184" w:rsidRDefault="00A20184" w:rsidP="00A20184">
      <w:pPr>
        <w:pStyle w:val="NormalWeb"/>
      </w:pPr>
      <w:r>
        <w:rPr>
          <w:rFonts w:ascii="TimesNewRoman" w:hAnsi="TimesNewRoman"/>
          <w:sz w:val="20"/>
          <w:szCs w:val="20"/>
        </w:rPr>
        <w:t>e) Otherwise, if the state for the STA is State 4, the STA has a valid security association, the STA has negotiated management frame protection, the reassociation is not a part of a fast BSS transition, the STA has not performed a successful SAE authentication after the current association was established</w:t>
      </w:r>
      <w:ins w:id="5" w:author="Jouni Malinen" w:date="2023-05-15T17:49:00Z">
        <w:r w:rsidR="00AF2990" w:rsidRPr="00AF2990">
          <w:rPr>
            <w:rFonts w:ascii="TimesNewRoman" w:hAnsi="TimesNewRoman"/>
            <w:sz w:val="20"/>
            <w:szCs w:val="20"/>
            <w:lang w:val="en-US"/>
            <w:rPrChange w:id="6" w:author="Jouni Malinen" w:date="2023-05-15T17:49:00Z">
              <w:rPr>
                <w:rFonts w:ascii="TimesNewRoman" w:hAnsi="TimesNewRoman"/>
                <w:sz w:val="20"/>
                <w:szCs w:val="20"/>
                <w:lang w:val="fi-FI"/>
              </w:rPr>
            </w:rPrChange>
          </w:rPr>
          <w:t xml:space="preserve"> using the same password identifier</w:t>
        </w:r>
      </w:ins>
      <w:r>
        <w:rPr>
          <w:rFonts w:ascii="TimesNewRoman" w:hAnsi="TimesNewRoman"/>
          <w:sz w:val="20"/>
          <w:szCs w:val="20"/>
        </w:rPr>
        <w:t xml:space="preserve">, </w:t>
      </w:r>
      <w:ins w:id="7" w:author="Jouni Malinen" w:date="2023-03-27T20:55:00Z">
        <w:r w:rsidR="00860B6A" w:rsidRPr="00860B6A">
          <w:rPr>
            <w:rFonts w:ascii="TimesNewRoman" w:hAnsi="TimesNewRoman"/>
            <w:sz w:val="20"/>
            <w:szCs w:val="20"/>
            <w:lang w:val="en-US"/>
            <w:rPrChange w:id="8" w:author="Jouni Malinen" w:date="2023-03-27T20:55:00Z">
              <w:rPr>
                <w:rFonts w:ascii="TimesNewRoman" w:hAnsi="TimesNewRoman"/>
                <w:sz w:val="20"/>
                <w:szCs w:val="20"/>
                <w:lang w:val="fi-FI"/>
              </w:rPr>
            </w:rPrChange>
          </w:rPr>
          <w:t xml:space="preserve">the </w:t>
        </w:r>
        <w:r w:rsidR="00860B6A">
          <w:rPr>
            <w:rFonts w:ascii="TimesNewRoman" w:hAnsi="TimesNewRoman"/>
            <w:sz w:val="20"/>
            <w:szCs w:val="20"/>
            <w:lang w:val="en-US"/>
          </w:rPr>
          <w:t xml:space="preserve">STA did not include a valid Known STA Identification element, </w:t>
        </w:r>
      </w:ins>
      <w:r>
        <w:rPr>
          <w:rFonts w:ascii="TimesNewRoman" w:hAnsi="TimesNewRoman"/>
          <w:sz w:val="20"/>
          <w:szCs w:val="20"/>
        </w:rPr>
        <w:t xml:space="preserve">and there has been no earlier, timed out SA Query procedure with the STA (which would have allowed a new reassociation process to be started, without an additional SA Query procedure): </w:t>
      </w:r>
    </w:p>
    <w:p w14:paraId="2E0E3E4F" w14:textId="0FA07C87" w:rsidR="00A20184" w:rsidRDefault="00A20184" w:rsidP="00A20184">
      <w:pPr>
        <w:pStyle w:val="NormalWeb"/>
      </w:pPr>
      <w:r>
        <w:rPr>
          <w:rFonts w:ascii="TimesNewRoman" w:hAnsi="TimesNewRoman"/>
          <w:sz w:val="20"/>
          <w:szCs w:val="20"/>
        </w:rPr>
        <w:t>1) The SME shall refuse the reassociation request by issuing an MLME-REASSOCIATE.response primitive with ResultCode REFUSED_TEMPORARILY and TimeoutInterval containing a</w:t>
      </w:r>
      <w:r w:rsidRPr="00A20184">
        <w:rPr>
          <w:rFonts w:ascii="TimesNewRoman" w:hAnsi="TimesNewRoman"/>
          <w:sz w:val="20"/>
          <w:szCs w:val="20"/>
          <w:lang w:val="en-US"/>
        </w:rPr>
        <w:t xml:space="preserve"> </w:t>
      </w:r>
      <w:r>
        <w:rPr>
          <w:rFonts w:ascii="TimesNewRoman" w:hAnsi="TimesNewRoman"/>
          <w:sz w:val="20"/>
          <w:szCs w:val="20"/>
        </w:rPr>
        <w:t xml:space="preserve">TIE with the Timeout Interval Type field set to 3 (association comeback time). If the SME is in an ongoing SA Query with the STA, the Timeout Interval Value field shall be set to the remaining SA Query period, otherwise it shall be set to dot11AssociationSAQueryMaximumTimeout. </w:t>
      </w:r>
    </w:p>
    <w:p w14:paraId="73792A8C" w14:textId="77777777" w:rsidR="00A20184" w:rsidRDefault="00A20184" w:rsidP="00A20184">
      <w:pPr>
        <w:pStyle w:val="NormalWeb"/>
      </w:pPr>
      <w:r>
        <w:rPr>
          <w:rFonts w:ascii="TimesNewRoman" w:hAnsi="TimesNewRoman"/>
          <w:sz w:val="20"/>
          <w:szCs w:val="20"/>
        </w:rPr>
        <w:t xml:space="preserve">2) The state for the STA shall be left unchanged. </w:t>
      </w:r>
    </w:p>
    <w:p w14:paraId="0A623280" w14:textId="77777777" w:rsidR="00A20184" w:rsidRDefault="00A20184" w:rsidP="00A20184">
      <w:pPr>
        <w:pStyle w:val="NormalWeb"/>
      </w:pPr>
      <w:r>
        <w:rPr>
          <w:rFonts w:ascii="TimesNewRoman" w:hAnsi="TimesNewRoman"/>
          <w:sz w:val="20"/>
          <w:szCs w:val="20"/>
        </w:rPr>
        <w:t xml:space="preserve">3) Following this, if the SME is not in an ongoing SA Query with the STA, the SME shall issue one MLME-SA-QUERY.request primitive addressed to the STA every dot11AssociationSAQueryRetryTimeout TUs until an MLME-SA-QUERY.confirm primitive </w:t>
      </w:r>
    </w:p>
    <w:p w14:paraId="00371F19" w14:textId="77777777" w:rsidR="00843183" w:rsidRDefault="00843183" w:rsidP="00F93ACA">
      <w:pPr>
        <w:autoSpaceDE w:val="0"/>
        <w:autoSpaceDN w:val="0"/>
        <w:adjustRightInd w:val="0"/>
        <w:rPr>
          <w:rFonts w:ascii="0∫ÜΩò" w:hAnsi="0∫ÜΩò" w:cs="0∫ÜΩò"/>
          <w:color w:val="000000"/>
          <w:sz w:val="20"/>
          <w:lang w:val="en-FI" w:eastAsia="en-GB"/>
        </w:rPr>
      </w:pPr>
    </w:p>
    <w:p w14:paraId="515C639B" w14:textId="34750268" w:rsidR="000C68DE" w:rsidRDefault="000C68DE" w:rsidP="000C68DE">
      <w:pPr>
        <w:pStyle w:val="NormalWeb"/>
        <w:rPr>
          <w:rFonts w:ascii="Arial,Bold" w:hAnsi="Arial,Bold"/>
          <w:b/>
          <w:bCs/>
          <w:sz w:val="20"/>
          <w:szCs w:val="20"/>
        </w:rPr>
      </w:pPr>
      <w:r w:rsidRPr="00843183">
        <w:rPr>
          <w:rFonts w:ascii="Arial,Bold" w:hAnsi="Arial,Bold"/>
          <w:b/>
          <w:bCs/>
          <w:sz w:val="20"/>
          <w:szCs w:val="20"/>
        </w:rPr>
        <w:t>11.</w:t>
      </w:r>
      <w:r w:rsidRPr="000C68DE">
        <w:rPr>
          <w:rFonts w:ascii="Arial,Bold" w:hAnsi="Arial,Bold"/>
          <w:b/>
          <w:bCs/>
          <w:sz w:val="20"/>
          <w:szCs w:val="20"/>
          <w:lang w:val="en-US"/>
        </w:rPr>
        <w:t>1</w:t>
      </w:r>
      <w:r w:rsidRPr="00843183">
        <w:rPr>
          <w:rFonts w:ascii="Arial,Bold" w:hAnsi="Arial,Bold"/>
          <w:b/>
          <w:bCs/>
          <w:sz w:val="20"/>
          <w:szCs w:val="20"/>
        </w:rPr>
        <w:t xml:space="preserve">3 </w:t>
      </w:r>
      <w:r w:rsidRPr="000C68DE">
        <w:rPr>
          <w:rFonts w:ascii="Arial,Bold" w:hAnsi="Arial,Bold"/>
          <w:b/>
          <w:bCs/>
          <w:sz w:val="20"/>
          <w:szCs w:val="20"/>
          <w:lang w:val="en-US"/>
        </w:rPr>
        <w:t>SA Query procedures</w:t>
      </w:r>
    </w:p>
    <w:p w14:paraId="21C9AF72" w14:textId="18CB68F7" w:rsidR="000C68DE" w:rsidRPr="00860B6A" w:rsidRDefault="00D46179" w:rsidP="00860B6A">
      <w:pPr>
        <w:rPr>
          <w:lang w:val="en-US"/>
        </w:rPr>
      </w:pPr>
      <w:r>
        <w:rPr>
          <w:i/>
          <w:iCs/>
          <w:color w:val="FF0000"/>
          <w:lang w:val="en-US"/>
        </w:rPr>
        <w:t>Insert</w:t>
      </w:r>
      <w:r w:rsidR="000C68DE">
        <w:rPr>
          <w:i/>
          <w:iCs/>
          <w:color w:val="FF0000"/>
          <w:lang w:val="en-US"/>
        </w:rPr>
        <w:t xml:space="preserve"> the following paragraphs at the end of 11.13</w:t>
      </w:r>
      <w:r w:rsidR="000C68DE" w:rsidRPr="00BF5647">
        <w:rPr>
          <w:i/>
          <w:iCs/>
          <w:color w:val="FF0000"/>
          <w:lang w:val="en-US"/>
        </w:rPr>
        <w:t xml:space="preserve"> (P</w:t>
      </w:r>
      <w:r w:rsidR="000C68DE">
        <w:rPr>
          <w:i/>
          <w:iCs/>
          <w:color w:val="FF0000"/>
          <w:lang w:val="en-US"/>
        </w:rPr>
        <w:t>25</w:t>
      </w:r>
      <w:r w:rsidR="00733676">
        <w:rPr>
          <w:i/>
          <w:iCs/>
          <w:color w:val="FF0000"/>
          <w:lang w:val="en-US"/>
        </w:rPr>
        <w:t>39</w:t>
      </w:r>
      <w:r w:rsidR="000C68DE" w:rsidRPr="00BF5647">
        <w:rPr>
          <w:i/>
          <w:iCs/>
          <w:color w:val="FF0000"/>
          <w:lang w:val="en-US"/>
        </w:rPr>
        <w:t xml:space="preserve"> L</w:t>
      </w:r>
      <w:r w:rsidR="00733676">
        <w:rPr>
          <w:i/>
          <w:iCs/>
          <w:color w:val="FF0000"/>
          <w:lang w:val="en-US"/>
        </w:rPr>
        <w:t>13</w:t>
      </w:r>
      <w:r w:rsidR="000C68DE" w:rsidRPr="00BF5647">
        <w:rPr>
          <w:i/>
          <w:iCs/>
          <w:color w:val="FF0000"/>
          <w:lang w:val="en-US"/>
        </w:rPr>
        <w:t>)</w:t>
      </w:r>
      <w:r w:rsidR="000C68DE">
        <w:rPr>
          <w:i/>
          <w:iCs/>
          <w:color w:val="FF0000"/>
          <w:lang w:val="en-US"/>
        </w:rPr>
        <w:t>:</w:t>
      </w:r>
    </w:p>
    <w:p w14:paraId="20F93A14" w14:textId="20FB39B4" w:rsidR="000C68DE" w:rsidRDefault="000C68DE" w:rsidP="000C68DE">
      <w:pPr>
        <w:pStyle w:val="NormalWeb"/>
        <w:rPr>
          <w:rFonts w:ascii="TimesNewRoman" w:hAnsi="TimesNewRoman"/>
          <w:sz w:val="20"/>
          <w:szCs w:val="20"/>
          <w:lang w:val="en-US"/>
        </w:rPr>
      </w:pPr>
      <w:r>
        <w:rPr>
          <w:rFonts w:ascii="TimesNewRoman" w:hAnsi="TimesNewRoman"/>
          <w:sz w:val="20"/>
          <w:szCs w:val="20"/>
          <w:lang w:val="en-US"/>
        </w:rPr>
        <w:t>A non-AP</w:t>
      </w:r>
      <w:r w:rsidRPr="000C68DE">
        <w:rPr>
          <w:rFonts w:ascii="TimesNewRoman" w:hAnsi="TimesNewRoman"/>
          <w:sz w:val="20"/>
          <w:szCs w:val="20"/>
          <w:lang w:val="en-US"/>
        </w:rPr>
        <w:t xml:space="preserve"> ST</w:t>
      </w:r>
      <w:r>
        <w:rPr>
          <w:rFonts w:ascii="TimesNewRoman" w:hAnsi="TimesNewRoman"/>
          <w:sz w:val="20"/>
          <w:szCs w:val="20"/>
          <w:lang w:val="en-US"/>
        </w:rPr>
        <w:t>A can identify itself securely when (re)associating with an AP to avoid the need to use the SA Query procedure and association comeback delay when that non-AP STA and the AP share a common PTK-KCK. The non-AP STA includes a Known STA Identification element in its (Re)Association Request frame to do this</w:t>
      </w:r>
      <w:r w:rsidR="00860B6A">
        <w:rPr>
          <w:rFonts w:ascii="TimesNewRoman" w:hAnsi="TimesNewRoman"/>
          <w:sz w:val="20"/>
          <w:szCs w:val="20"/>
          <w:lang w:val="en-US"/>
        </w:rPr>
        <w:t>,</w:t>
      </w:r>
      <w:r>
        <w:rPr>
          <w:rFonts w:ascii="TimesNewRoman" w:hAnsi="TimesNewRoman"/>
          <w:sz w:val="20"/>
          <w:szCs w:val="20"/>
          <w:lang w:val="en-US"/>
        </w:rPr>
        <w:t xml:space="preserve"> and the AP allows the (re)association to proceed without SA Query procedure if it receives a valid Known STA Identification element.</w:t>
      </w:r>
    </w:p>
    <w:p w14:paraId="78B47AA0" w14:textId="5985BE34" w:rsidR="00415798" w:rsidRPr="000C68DE" w:rsidRDefault="000C68DE" w:rsidP="000C68DE">
      <w:pPr>
        <w:pStyle w:val="NormalWeb"/>
        <w:rPr>
          <w:lang w:val="en-US"/>
        </w:rPr>
      </w:pPr>
      <w:r>
        <w:rPr>
          <w:rFonts w:ascii="TimesNewRoman" w:hAnsi="TimesNewRoman"/>
          <w:sz w:val="20"/>
          <w:szCs w:val="20"/>
          <w:lang w:val="en-US"/>
        </w:rPr>
        <w:t xml:space="preserve">The MIC for the Known STA Identification element shall be calculated using the most recently used PTK-KCK and the integrity algorithm that was negotiated to be used with that key: </w:t>
      </w:r>
      <w:proofErr w:type="gramStart"/>
      <w:r>
        <w:rPr>
          <w:rFonts w:ascii="TimesNewRoman" w:hAnsi="TimesNewRoman"/>
          <w:sz w:val="20"/>
          <w:szCs w:val="20"/>
          <w:lang w:val="en-US"/>
        </w:rPr>
        <w:t>MIC(</w:t>
      </w:r>
      <w:proofErr w:type="gramEnd"/>
      <w:r>
        <w:rPr>
          <w:rFonts w:ascii="TimesNewRoman" w:hAnsi="TimesNewRoman"/>
          <w:sz w:val="20"/>
          <w:szCs w:val="20"/>
          <w:lang w:val="en-US"/>
        </w:rPr>
        <w:t>PTK-KCK, Timestamp). The Timestamp value is the most recently received Timestamp field received from the AP, e.g., from a Beacon frame. The AP may use this to discard</w:t>
      </w:r>
      <w:r w:rsidR="00B11B0A">
        <w:rPr>
          <w:rFonts w:ascii="TimesNewRoman" w:hAnsi="TimesNewRoman"/>
          <w:sz w:val="20"/>
          <w:szCs w:val="20"/>
          <w:lang w:val="en-US"/>
        </w:rPr>
        <w:t xml:space="preserve"> Known STA Identification elements that are based on old information to limit the possibility of replay attacks.</w:t>
      </w:r>
      <w:r>
        <w:rPr>
          <w:rFonts w:ascii="TimesNewRoman" w:hAnsi="TimesNewRoman"/>
          <w:sz w:val="20"/>
          <w:szCs w:val="20"/>
          <w:lang w:val="en-US"/>
        </w:rPr>
        <w:t xml:space="preserve"> </w:t>
      </w:r>
      <w:r w:rsidR="00BE6829">
        <w:rPr>
          <w:rFonts w:ascii="TimesNewRoman" w:hAnsi="TimesNewRoman"/>
          <w:sz w:val="20"/>
          <w:szCs w:val="20"/>
          <w:lang w:val="en-US"/>
        </w:rPr>
        <w:t>The AP should allow timestamp values that it has sent during the last 30 seconds to be recognized as valid, but the AP may accept a larger window to accommodate cases where the non-AP STA might use cached information for an association.</w:t>
      </w:r>
    </w:p>
    <w:p w14:paraId="18C235C8" w14:textId="77777777" w:rsidR="00415798" w:rsidRPr="00BE6829" w:rsidRDefault="00415798" w:rsidP="00F93ACA">
      <w:pPr>
        <w:autoSpaceDE w:val="0"/>
        <w:autoSpaceDN w:val="0"/>
        <w:adjustRightInd w:val="0"/>
        <w:rPr>
          <w:rFonts w:ascii="0∫ÜΩò" w:hAnsi="0∫ÜΩò" w:cs="0∫ÜΩò"/>
          <w:color w:val="000000"/>
          <w:sz w:val="20"/>
          <w:lang w:val="en-US" w:eastAsia="en-GB"/>
        </w:rPr>
      </w:pPr>
    </w:p>
    <w:p w14:paraId="42BDD261" w14:textId="77777777" w:rsidR="004426EE" w:rsidRPr="004426EE" w:rsidRDefault="004426EE" w:rsidP="004426EE">
      <w:pPr>
        <w:pStyle w:val="NormalWeb"/>
        <w:rPr>
          <w:b/>
          <w:bCs/>
        </w:rPr>
      </w:pPr>
      <w:r w:rsidRPr="004426EE">
        <w:rPr>
          <w:rFonts w:ascii="Arial,Bold" w:hAnsi="Arial,Bold"/>
          <w:b/>
          <w:bCs/>
          <w:sz w:val="20"/>
          <w:szCs w:val="20"/>
        </w:rPr>
        <w:t>12.6.1.1.6 PTKSA</w:t>
      </w:r>
    </w:p>
    <w:p w14:paraId="173F306B" w14:textId="3E3CD9A3" w:rsidR="004426EE" w:rsidRPr="00860B6A" w:rsidRDefault="00D46179" w:rsidP="004426EE">
      <w:pPr>
        <w:rPr>
          <w:lang w:val="en-US"/>
        </w:rPr>
      </w:pPr>
      <w:r>
        <w:rPr>
          <w:i/>
          <w:iCs/>
          <w:color w:val="FF0000"/>
          <w:lang w:val="en-US"/>
        </w:rPr>
        <w:t>Insert</w:t>
      </w:r>
      <w:r w:rsidR="004426EE">
        <w:rPr>
          <w:i/>
          <w:iCs/>
          <w:color w:val="FF0000"/>
          <w:lang w:val="en-US"/>
        </w:rPr>
        <w:t xml:space="preserve"> the following paragraph at the end of 12.6.1.1.6</w:t>
      </w:r>
      <w:r w:rsidR="004426EE" w:rsidRPr="00BF5647">
        <w:rPr>
          <w:i/>
          <w:iCs/>
          <w:color w:val="FF0000"/>
          <w:lang w:val="en-US"/>
        </w:rPr>
        <w:t xml:space="preserve"> (P</w:t>
      </w:r>
      <w:r w:rsidR="004426EE">
        <w:rPr>
          <w:i/>
          <w:iCs/>
          <w:color w:val="FF0000"/>
          <w:lang w:val="en-US"/>
        </w:rPr>
        <w:t>28</w:t>
      </w:r>
      <w:r w:rsidR="00787B40">
        <w:rPr>
          <w:i/>
          <w:iCs/>
          <w:color w:val="FF0000"/>
          <w:lang w:val="en-US"/>
        </w:rPr>
        <w:t>57</w:t>
      </w:r>
      <w:r w:rsidR="004426EE" w:rsidRPr="00BF5647">
        <w:rPr>
          <w:i/>
          <w:iCs/>
          <w:color w:val="FF0000"/>
          <w:lang w:val="en-US"/>
        </w:rPr>
        <w:t xml:space="preserve"> L</w:t>
      </w:r>
      <w:r w:rsidR="004426EE">
        <w:rPr>
          <w:i/>
          <w:iCs/>
          <w:color w:val="FF0000"/>
          <w:lang w:val="en-US"/>
        </w:rPr>
        <w:t>3</w:t>
      </w:r>
      <w:r w:rsidR="00787B40">
        <w:rPr>
          <w:i/>
          <w:iCs/>
          <w:color w:val="FF0000"/>
          <w:lang w:val="en-US"/>
        </w:rPr>
        <w:t>8</w:t>
      </w:r>
      <w:r w:rsidR="004426EE" w:rsidRPr="00BF5647">
        <w:rPr>
          <w:i/>
          <w:iCs/>
          <w:color w:val="FF0000"/>
          <w:lang w:val="en-US"/>
        </w:rPr>
        <w:t>)</w:t>
      </w:r>
      <w:r w:rsidR="004426EE">
        <w:rPr>
          <w:i/>
          <w:iCs/>
          <w:color w:val="FF0000"/>
          <w:lang w:val="en-US"/>
        </w:rPr>
        <w:t>:</w:t>
      </w:r>
    </w:p>
    <w:p w14:paraId="14058160" w14:textId="2DF3F9F6" w:rsidR="004426EE" w:rsidRDefault="004426EE" w:rsidP="004426EE">
      <w:pPr>
        <w:autoSpaceDE w:val="0"/>
        <w:autoSpaceDN w:val="0"/>
        <w:adjustRightInd w:val="0"/>
        <w:rPr>
          <w:rFonts w:ascii="TimesNewRoman" w:hAnsi="TimesNewRoman"/>
          <w:sz w:val="20"/>
          <w:lang w:val="en-US"/>
        </w:rPr>
      </w:pPr>
      <w:r>
        <w:rPr>
          <w:rFonts w:ascii="TimesNewRoman" w:hAnsi="TimesNewRoman"/>
          <w:sz w:val="20"/>
          <w:lang w:val="en-US"/>
        </w:rPr>
        <w:t xml:space="preserve">A </w:t>
      </w:r>
      <w:r w:rsidRPr="000C68DE">
        <w:rPr>
          <w:rFonts w:ascii="TimesNewRoman" w:hAnsi="TimesNewRoman"/>
          <w:sz w:val="20"/>
          <w:lang w:val="en-US"/>
        </w:rPr>
        <w:t>ST</w:t>
      </w:r>
      <w:r>
        <w:rPr>
          <w:rFonts w:ascii="TimesNewRoman" w:hAnsi="TimesNewRoman"/>
          <w:sz w:val="20"/>
          <w:lang w:val="en-US"/>
        </w:rPr>
        <w:t xml:space="preserve">A may retain </w:t>
      </w:r>
      <w:r w:rsidR="00812CF6">
        <w:rPr>
          <w:rFonts w:ascii="TimesNewRoman" w:hAnsi="TimesNewRoman"/>
          <w:sz w:val="20"/>
          <w:lang w:val="en-US"/>
        </w:rPr>
        <w:t xml:space="preserve">the </w:t>
      </w:r>
      <w:r>
        <w:rPr>
          <w:rFonts w:ascii="TimesNewRoman" w:hAnsi="TimesNewRoman"/>
          <w:sz w:val="20"/>
          <w:lang w:val="en-US"/>
        </w:rPr>
        <w:t>PTK-KCK and the negotiated AKM suite selector when deleting a PTKSA to allow Known STA Identification element to be used even when no PTKSA exists</w:t>
      </w:r>
      <w:r w:rsidR="00971203">
        <w:rPr>
          <w:rFonts w:ascii="TimesNewRoman" w:hAnsi="TimesNewRoman"/>
          <w:sz w:val="20"/>
          <w:lang w:val="en-US"/>
        </w:rPr>
        <w:t>, see 11.13 (SA Query procedures)</w:t>
      </w:r>
      <w:r>
        <w:rPr>
          <w:rFonts w:ascii="TimesNewRoman" w:hAnsi="TimesNewRoman"/>
          <w:sz w:val="20"/>
          <w:lang w:val="en-US"/>
        </w:rPr>
        <w:t>.</w:t>
      </w:r>
    </w:p>
    <w:p w14:paraId="476A5E8B" w14:textId="23653055" w:rsidR="00812CF6" w:rsidRDefault="00812CF6" w:rsidP="004426EE">
      <w:pPr>
        <w:autoSpaceDE w:val="0"/>
        <w:autoSpaceDN w:val="0"/>
        <w:adjustRightInd w:val="0"/>
        <w:rPr>
          <w:rFonts w:ascii="TimesNewRoman" w:hAnsi="TimesNewRoman"/>
          <w:sz w:val="20"/>
          <w:lang w:val="en-US"/>
        </w:rPr>
      </w:pPr>
      <w:r>
        <w:rPr>
          <w:rFonts w:ascii="TimesNewRoman" w:hAnsi="TimesNewRoman"/>
          <w:sz w:val="20"/>
          <w:lang w:val="en-US"/>
        </w:rPr>
        <w:t>NOTE</w:t>
      </w:r>
      <w:r w:rsidRPr="00812CF6">
        <w:rPr>
          <w:rFonts w:ascii="TimesNewRoman" w:hAnsi="TimesNewRoman"/>
          <w:sz w:val="20"/>
          <w:lang w:val="en-US"/>
        </w:rPr>
        <w:t>—</w:t>
      </w:r>
      <w:r>
        <w:rPr>
          <w:rFonts w:ascii="TimesNewRoman" w:hAnsi="TimesNewRoman"/>
          <w:sz w:val="20"/>
          <w:lang w:val="en-US"/>
        </w:rPr>
        <w:t>For covering only the reassociation-back-to-same-BSS case, the AP would not need to retain the PTK-KCK beyond the time it retains the PTK, but the non-AP STA would need to retain the PTK-KCK until the time it transmits the Reassociation Request frame. For covering additional potential cases for recognizing a returning STA, the AP might need to retain the PTK-KCK beyond the time it retains the PTK.</w:t>
      </w:r>
    </w:p>
    <w:p w14:paraId="109CAC2B" w14:textId="77777777" w:rsidR="00812CF6" w:rsidRPr="00415798" w:rsidRDefault="00812CF6" w:rsidP="004426EE">
      <w:pPr>
        <w:autoSpaceDE w:val="0"/>
        <w:autoSpaceDN w:val="0"/>
        <w:adjustRightInd w:val="0"/>
        <w:rPr>
          <w:rFonts w:ascii="0∫ÜΩò" w:hAnsi="0∫ÜΩò" w:cs="0∫ÜΩò"/>
          <w:color w:val="000000"/>
          <w:sz w:val="20"/>
          <w:lang w:val="en-FI" w:eastAsia="en-GB"/>
        </w:rPr>
      </w:pPr>
    </w:p>
    <w:sectPr w:rsidR="00812CF6" w:rsidRPr="0041579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120B" w14:textId="77777777" w:rsidR="00FE06BB" w:rsidRDefault="00FE06BB">
      <w:r>
        <w:separator/>
      </w:r>
    </w:p>
  </w:endnote>
  <w:endnote w:type="continuationSeparator" w:id="0">
    <w:p w14:paraId="0DBE6DBD" w14:textId="77777777" w:rsidR="00FE06BB" w:rsidRDefault="00FE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20B0604020202020204"/>
    <w:charset w:val="00"/>
    <w:family w:val="auto"/>
    <w:notTrueType/>
    <w:pitch w:val="default"/>
    <w:sig w:usb0="00000003" w:usb1="00000000" w:usb2="00000000" w:usb3="00000000" w:csb0="00000001" w:csb1="00000000"/>
  </w:font>
  <w:font w:name="TimesNewRoman,Bold">
    <w:altName w:val="Times New Roman"/>
    <w:panose1 w:val="020B0604020202020204"/>
    <w:charset w:val="86"/>
    <w:family w:val="auto"/>
    <w:notTrueType/>
    <w:pitch w:val="default"/>
    <w:sig w:usb0="00002A87" w:usb1="080E0000" w:usb2="00000010" w:usb3="00000000" w:csb0="000401FF" w:csb1="00000000"/>
  </w:font>
  <w:font w:name="0∫ÜΩò">
    <w:altName w:val="Calibri"/>
    <w:panose1 w:val="020B0604020202020204"/>
    <w:charset w:val="4D"/>
    <w:family w:val="auto"/>
    <w:notTrueType/>
    <w:pitch w:val="default"/>
    <w:sig w:usb0="00000003" w:usb1="00000000" w:usb2="00000000" w:usb3="00000000" w:csb0="00000001" w:csb1="00000000"/>
  </w:font>
  <w:font w:name="TimesNewRoman">
    <w:altName w:val="Times New Roman"/>
    <w:panose1 w:val="020B0604020202020204"/>
    <w:charset w:val="80"/>
    <w:family w:val="auto"/>
    <w:notTrueType/>
    <w:pitch w:val="default"/>
    <w:sig w:usb0="00002A87" w:usb1="080F0000" w:usb2="00000010" w:usb3="00000000" w:csb0="0006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8670" w14:textId="0B40151C" w:rsidR="0029020B" w:rsidRDefault="00000000">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B2897">
        <w:t>Jouni Malinen, Qualcomm</w:t>
      </w:r>
    </w:fldSimple>
  </w:p>
  <w:p w14:paraId="3A987D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575AE" w14:textId="77777777" w:rsidR="00FE06BB" w:rsidRDefault="00FE06BB">
      <w:r>
        <w:separator/>
      </w:r>
    </w:p>
  </w:footnote>
  <w:footnote w:type="continuationSeparator" w:id="0">
    <w:p w14:paraId="3CAA0C5B" w14:textId="77777777" w:rsidR="00FE06BB" w:rsidRDefault="00FE0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AC13" w14:textId="021F2D84" w:rsidR="0029020B" w:rsidRDefault="00000000">
    <w:pPr>
      <w:pStyle w:val="Header"/>
      <w:tabs>
        <w:tab w:val="clear" w:pos="6480"/>
        <w:tab w:val="center" w:pos="4680"/>
        <w:tab w:val="right" w:pos="9360"/>
      </w:tabs>
    </w:pPr>
    <w:fldSimple w:instr=" KEYWORDS  \* MERGEFORMAT ">
      <w:r w:rsidR="009D1424">
        <w:t>May 2023</w:t>
      </w:r>
    </w:fldSimple>
    <w:r w:rsidR="0029020B">
      <w:tab/>
    </w:r>
    <w:r w:rsidR="0029020B">
      <w:tab/>
    </w:r>
    <w:fldSimple w:instr=" TITLE  \* MERGEFORMAT ">
      <w:r w:rsidR="009D1424">
        <w:t>doc.: IEEE 802.11-23/537r1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754"/>
    <w:multiLevelType w:val="multilevel"/>
    <w:tmpl w:val="A3E871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F665A1"/>
    <w:multiLevelType w:val="hybridMultilevel"/>
    <w:tmpl w:val="B5BEE838"/>
    <w:lvl w:ilvl="0" w:tplc="DB62E70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322523">
    <w:abstractNumId w:val="1"/>
  </w:num>
  <w:num w:numId="2" w16cid:durableId="1563815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B6FF7"/>
    <w:rsid w:val="000C68DE"/>
    <w:rsid w:val="001D723B"/>
    <w:rsid w:val="002559D2"/>
    <w:rsid w:val="00285592"/>
    <w:rsid w:val="0029020B"/>
    <w:rsid w:val="002A1C3A"/>
    <w:rsid w:val="002B485C"/>
    <w:rsid w:val="002B7DFB"/>
    <w:rsid w:val="002D44BE"/>
    <w:rsid w:val="00312E06"/>
    <w:rsid w:val="00350E2E"/>
    <w:rsid w:val="00380360"/>
    <w:rsid w:val="00386F34"/>
    <w:rsid w:val="00415798"/>
    <w:rsid w:val="00421816"/>
    <w:rsid w:val="004252E7"/>
    <w:rsid w:val="00427E70"/>
    <w:rsid w:val="00442037"/>
    <w:rsid w:val="004426EE"/>
    <w:rsid w:val="00493F79"/>
    <w:rsid w:val="004B064B"/>
    <w:rsid w:val="0050136D"/>
    <w:rsid w:val="00516A1C"/>
    <w:rsid w:val="0062440B"/>
    <w:rsid w:val="0064738B"/>
    <w:rsid w:val="006742E3"/>
    <w:rsid w:val="00695AE5"/>
    <w:rsid w:val="006C0727"/>
    <w:rsid w:val="006E145F"/>
    <w:rsid w:val="0070067E"/>
    <w:rsid w:val="00733676"/>
    <w:rsid w:val="00770572"/>
    <w:rsid w:val="00787B40"/>
    <w:rsid w:val="00797143"/>
    <w:rsid w:val="00797E80"/>
    <w:rsid w:val="007F4776"/>
    <w:rsid w:val="00812CF6"/>
    <w:rsid w:val="008402B4"/>
    <w:rsid w:val="00843183"/>
    <w:rsid w:val="00860B6A"/>
    <w:rsid w:val="00891057"/>
    <w:rsid w:val="0089251A"/>
    <w:rsid w:val="008A29F8"/>
    <w:rsid w:val="008A6D7F"/>
    <w:rsid w:val="00971203"/>
    <w:rsid w:val="009A3003"/>
    <w:rsid w:val="009C43BE"/>
    <w:rsid w:val="009D1424"/>
    <w:rsid w:val="009E08C3"/>
    <w:rsid w:val="009F2FBC"/>
    <w:rsid w:val="00A20184"/>
    <w:rsid w:val="00A60E60"/>
    <w:rsid w:val="00AA427C"/>
    <w:rsid w:val="00AF2990"/>
    <w:rsid w:val="00B11B0A"/>
    <w:rsid w:val="00B357B8"/>
    <w:rsid w:val="00BB2897"/>
    <w:rsid w:val="00BE6829"/>
    <w:rsid w:val="00BE68C2"/>
    <w:rsid w:val="00BF5647"/>
    <w:rsid w:val="00C34229"/>
    <w:rsid w:val="00C64808"/>
    <w:rsid w:val="00CA09B2"/>
    <w:rsid w:val="00D34A8D"/>
    <w:rsid w:val="00D46179"/>
    <w:rsid w:val="00D95F84"/>
    <w:rsid w:val="00DC5A7B"/>
    <w:rsid w:val="00E55DE4"/>
    <w:rsid w:val="00E83126"/>
    <w:rsid w:val="00E8374B"/>
    <w:rsid w:val="00E90922"/>
    <w:rsid w:val="00EB7CED"/>
    <w:rsid w:val="00F04D84"/>
    <w:rsid w:val="00F93ACA"/>
    <w:rsid w:val="00FE06BB"/>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16517"/>
  <w15:chartTrackingRefBased/>
  <w15:docId w15:val="{0A03DB13-F0DC-A744-AEBB-5EF15396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E08C3"/>
    <w:pPr>
      <w:ind w:left="720"/>
      <w:contextualSpacing/>
    </w:pPr>
  </w:style>
  <w:style w:type="paragraph" w:styleId="NormalWeb">
    <w:name w:val="Normal (Web)"/>
    <w:basedOn w:val="Normal"/>
    <w:uiPriority w:val="99"/>
    <w:unhideWhenUsed/>
    <w:rsid w:val="00F93ACA"/>
    <w:pPr>
      <w:spacing w:before="100" w:beforeAutospacing="1" w:after="100" w:afterAutospacing="1"/>
    </w:pPr>
    <w:rPr>
      <w:sz w:val="24"/>
      <w:szCs w:val="24"/>
      <w:lang w:val="en-FI" w:eastAsia="en-GB"/>
    </w:rPr>
  </w:style>
  <w:style w:type="paragraph" w:styleId="Revision">
    <w:name w:val="Revision"/>
    <w:hidden/>
    <w:uiPriority w:val="99"/>
    <w:semiHidden/>
    <w:rsid w:val="00E8374B"/>
    <w:rPr>
      <w:sz w:val="22"/>
      <w:lang w:val="en-GB" w:eastAsia="en-US"/>
    </w:rPr>
  </w:style>
  <w:style w:type="table" w:styleId="TableGrid">
    <w:name w:val="Table Grid"/>
    <w:basedOn w:val="TableNormal"/>
    <w:rsid w:val="0038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90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1306">
      <w:bodyDiv w:val="1"/>
      <w:marLeft w:val="0"/>
      <w:marRight w:val="0"/>
      <w:marTop w:val="0"/>
      <w:marBottom w:val="0"/>
      <w:divBdr>
        <w:top w:val="none" w:sz="0" w:space="0" w:color="auto"/>
        <w:left w:val="none" w:sz="0" w:space="0" w:color="auto"/>
        <w:bottom w:val="none" w:sz="0" w:space="0" w:color="auto"/>
        <w:right w:val="none" w:sz="0" w:space="0" w:color="auto"/>
      </w:divBdr>
    </w:div>
    <w:div w:id="92015496">
      <w:bodyDiv w:val="1"/>
      <w:marLeft w:val="0"/>
      <w:marRight w:val="0"/>
      <w:marTop w:val="0"/>
      <w:marBottom w:val="0"/>
      <w:divBdr>
        <w:top w:val="none" w:sz="0" w:space="0" w:color="auto"/>
        <w:left w:val="none" w:sz="0" w:space="0" w:color="auto"/>
        <w:bottom w:val="none" w:sz="0" w:space="0" w:color="auto"/>
        <w:right w:val="none" w:sz="0" w:space="0" w:color="auto"/>
      </w:divBdr>
      <w:divsChild>
        <w:div w:id="372769882">
          <w:marLeft w:val="0"/>
          <w:marRight w:val="0"/>
          <w:marTop w:val="0"/>
          <w:marBottom w:val="0"/>
          <w:divBdr>
            <w:top w:val="none" w:sz="0" w:space="0" w:color="auto"/>
            <w:left w:val="none" w:sz="0" w:space="0" w:color="auto"/>
            <w:bottom w:val="none" w:sz="0" w:space="0" w:color="auto"/>
            <w:right w:val="none" w:sz="0" w:space="0" w:color="auto"/>
          </w:divBdr>
          <w:divsChild>
            <w:div w:id="2059936344">
              <w:marLeft w:val="0"/>
              <w:marRight w:val="0"/>
              <w:marTop w:val="0"/>
              <w:marBottom w:val="0"/>
              <w:divBdr>
                <w:top w:val="none" w:sz="0" w:space="0" w:color="auto"/>
                <w:left w:val="none" w:sz="0" w:space="0" w:color="auto"/>
                <w:bottom w:val="none" w:sz="0" w:space="0" w:color="auto"/>
                <w:right w:val="none" w:sz="0" w:space="0" w:color="auto"/>
              </w:divBdr>
              <w:divsChild>
                <w:div w:id="608660297">
                  <w:marLeft w:val="0"/>
                  <w:marRight w:val="0"/>
                  <w:marTop w:val="0"/>
                  <w:marBottom w:val="0"/>
                  <w:divBdr>
                    <w:top w:val="none" w:sz="0" w:space="0" w:color="auto"/>
                    <w:left w:val="none" w:sz="0" w:space="0" w:color="auto"/>
                    <w:bottom w:val="none" w:sz="0" w:space="0" w:color="auto"/>
                    <w:right w:val="none" w:sz="0" w:space="0" w:color="auto"/>
                  </w:divBdr>
                </w:div>
              </w:divsChild>
            </w:div>
            <w:div w:id="158204080">
              <w:marLeft w:val="0"/>
              <w:marRight w:val="0"/>
              <w:marTop w:val="0"/>
              <w:marBottom w:val="0"/>
              <w:divBdr>
                <w:top w:val="none" w:sz="0" w:space="0" w:color="auto"/>
                <w:left w:val="none" w:sz="0" w:space="0" w:color="auto"/>
                <w:bottom w:val="none" w:sz="0" w:space="0" w:color="auto"/>
                <w:right w:val="none" w:sz="0" w:space="0" w:color="auto"/>
              </w:divBdr>
              <w:divsChild>
                <w:div w:id="543299724">
                  <w:marLeft w:val="0"/>
                  <w:marRight w:val="0"/>
                  <w:marTop w:val="0"/>
                  <w:marBottom w:val="0"/>
                  <w:divBdr>
                    <w:top w:val="none" w:sz="0" w:space="0" w:color="auto"/>
                    <w:left w:val="none" w:sz="0" w:space="0" w:color="auto"/>
                    <w:bottom w:val="none" w:sz="0" w:space="0" w:color="auto"/>
                    <w:right w:val="none" w:sz="0" w:space="0" w:color="auto"/>
                  </w:divBdr>
                </w:div>
                <w:div w:id="1181242077">
                  <w:marLeft w:val="0"/>
                  <w:marRight w:val="0"/>
                  <w:marTop w:val="0"/>
                  <w:marBottom w:val="0"/>
                  <w:divBdr>
                    <w:top w:val="none" w:sz="0" w:space="0" w:color="auto"/>
                    <w:left w:val="none" w:sz="0" w:space="0" w:color="auto"/>
                    <w:bottom w:val="none" w:sz="0" w:space="0" w:color="auto"/>
                    <w:right w:val="none" w:sz="0" w:space="0" w:color="auto"/>
                  </w:divBdr>
                </w:div>
              </w:divsChild>
            </w:div>
            <w:div w:id="1129544911">
              <w:marLeft w:val="0"/>
              <w:marRight w:val="0"/>
              <w:marTop w:val="0"/>
              <w:marBottom w:val="0"/>
              <w:divBdr>
                <w:top w:val="none" w:sz="0" w:space="0" w:color="auto"/>
                <w:left w:val="none" w:sz="0" w:space="0" w:color="auto"/>
                <w:bottom w:val="none" w:sz="0" w:space="0" w:color="auto"/>
                <w:right w:val="none" w:sz="0" w:space="0" w:color="auto"/>
              </w:divBdr>
              <w:divsChild>
                <w:div w:id="1683774068">
                  <w:marLeft w:val="0"/>
                  <w:marRight w:val="0"/>
                  <w:marTop w:val="0"/>
                  <w:marBottom w:val="0"/>
                  <w:divBdr>
                    <w:top w:val="none" w:sz="0" w:space="0" w:color="auto"/>
                    <w:left w:val="none" w:sz="0" w:space="0" w:color="auto"/>
                    <w:bottom w:val="none" w:sz="0" w:space="0" w:color="auto"/>
                    <w:right w:val="none" w:sz="0" w:space="0" w:color="auto"/>
                  </w:divBdr>
                </w:div>
              </w:divsChild>
            </w:div>
            <w:div w:id="1950967184">
              <w:marLeft w:val="0"/>
              <w:marRight w:val="0"/>
              <w:marTop w:val="0"/>
              <w:marBottom w:val="0"/>
              <w:divBdr>
                <w:top w:val="none" w:sz="0" w:space="0" w:color="auto"/>
                <w:left w:val="none" w:sz="0" w:space="0" w:color="auto"/>
                <w:bottom w:val="none" w:sz="0" w:space="0" w:color="auto"/>
                <w:right w:val="none" w:sz="0" w:space="0" w:color="auto"/>
              </w:divBdr>
              <w:divsChild>
                <w:div w:id="749431441">
                  <w:marLeft w:val="0"/>
                  <w:marRight w:val="0"/>
                  <w:marTop w:val="0"/>
                  <w:marBottom w:val="0"/>
                  <w:divBdr>
                    <w:top w:val="none" w:sz="0" w:space="0" w:color="auto"/>
                    <w:left w:val="none" w:sz="0" w:space="0" w:color="auto"/>
                    <w:bottom w:val="none" w:sz="0" w:space="0" w:color="auto"/>
                    <w:right w:val="none" w:sz="0" w:space="0" w:color="auto"/>
                  </w:divBdr>
                </w:div>
              </w:divsChild>
            </w:div>
            <w:div w:id="950819053">
              <w:marLeft w:val="0"/>
              <w:marRight w:val="0"/>
              <w:marTop w:val="0"/>
              <w:marBottom w:val="0"/>
              <w:divBdr>
                <w:top w:val="none" w:sz="0" w:space="0" w:color="auto"/>
                <w:left w:val="none" w:sz="0" w:space="0" w:color="auto"/>
                <w:bottom w:val="none" w:sz="0" w:space="0" w:color="auto"/>
                <w:right w:val="none" w:sz="0" w:space="0" w:color="auto"/>
              </w:divBdr>
              <w:divsChild>
                <w:div w:id="16532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1465">
      <w:bodyDiv w:val="1"/>
      <w:marLeft w:val="0"/>
      <w:marRight w:val="0"/>
      <w:marTop w:val="0"/>
      <w:marBottom w:val="0"/>
      <w:divBdr>
        <w:top w:val="none" w:sz="0" w:space="0" w:color="auto"/>
        <w:left w:val="none" w:sz="0" w:space="0" w:color="auto"/>
        <w:bottom w:val="none" w:sz="0" w:space="0" w:color="auto"/>
        <w:right w:val="none" w:sz="0" w:space="0" w:color="auto"/>
      </w:divBdr>
      <w:divsChild>
        <w:div w:id="2079549768">
          <w:marLeft w:val="0"/>
          <w:marRight w:val="0"/>
          <w:marTop w:val="0"/>
          <w:marBottom w:val="0"/>
          <w:divBdr>
            <w:top w:val="none" w:sz="0" w:space="0" w:color="auto"/>
            <w:left w:val="none" w:sz="0" w:space="0" w:color="auto"/>
            <w:bottom w:val="none" w:sz="0" w:space="0" w:color="auto"/>
            <w:right w:val="none" w:sz="0" w:space="0" w:color="auto"/>
          </w:divBdr>
          <w:divsChild>
            <w:div w:id="649944547">
              <w:marLeft w:val="0"/>
              <w:marRight w:val="0"/>
              <w:marTop w:val="0"/>
              <w:marBottom w:val="0"/>
              <w:divBdr>
                <w:top w:val="none" w:sz="0" w:space="0" w:color="auto"/>
                <w:left w:val="none" w:sz="0" w:space="0" w:color="auto"/>
                <w:bottom w:val="none" w:sz="0" w:space="0" w:color="auto"/>
                <w:right w:val="none" w:sz="0" w:space="0" w:color="auto"/>
              </w:divBdr>
              <w:divsChild>
                <w:div w:id="10246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9137">
      <w:bodyDiv w:val="1"/>
      <w:marLeft w:val="0"/>
      <w:marRight w:val="0"/>
      <w:marTop w:val="0"/>
      <w:marBottom w:val="0"/>
      <w:divBdr>
        <w:top w:val="none" w:sz="0" w:space="0" w:color="auto"/>
        <w:left w:val="none" w:sz="0" w:space="0" w:color="auto"/>
        <w:bottom w:val="none" w:sz="0" w:space="0" w:color="auto"/>
        <w:right w:val="none" w:sz="0" w:space="0" w:color="auto"/>
      </w:divBdr>
      <w:divsChild>
        <w:div w:id="1341002113">
          <w:marLeft w:val="0"/>
          <w:marRight w:val="0"/>
          <w:marTop w:val="0"/>
          <w:marBottom w:val="0"/>
          <w:divBdr>
            <w:top w:val="none" w:sz="0" w:space="0" w:color="auto"/>
            <w:left w:val="none" w:sz="0" w:space="0" w:color="auto"/>
            <w:bottom w:val="none" w:sz="0" w:space="0" w:color="auto"/>
            <w:right w:val="none" w:sz="0" w:space="0" w:color="auto"/>
          </w:divBdr>
          <w:divsChild>
            <w:div w:id="2110587209">
              <w:marLeft w:val="0"/>
              <w:marRight w:val="0"/>
              <w:marTop w:val="0"/>
              <w:marBottom w:val="0"/>
              <w:divBdr>
                <w:top w:val="none" w:sz="0" w:space="0" w:color="auto"/>
                <w:left w:val="none" w:sz="0" w:space="0" w:color="auto"/>
                <w:bottom w:val="none" w:sz="0" w:space="0" w:color="auto"/>
                <w:right w:val="none" w:sz="0" w:space="0" w:color="auto"/>
              </w:divBdr>
              <w:divsChild>
                <w:div w:id="8116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418">
      <w:bodyDiv w:val="1"/>
      <w:marLeft w:val="0"/>
      <w:marRight w:val="0"/>
      <w:marTop w:val="0"/>
      <w:marBottom w:val="0"/>
      <w:divBdr>
        <w:top w:val="none" w:sz="0" w:space="0" w:color="auto"/>
        <w:left w:val="none" w:sz="0" w:space="0" w:color="auto"/>
        <w:bottom w:val="none" w:sz="0" w:space="0" w:color="auto"/>
        <w:right w:val="none" w:sz="0" w:space="0" w:color="auto"/>
      </w:divBdr>
      <w:divsChild>
        <w:div w:id="298926902">
          <w:marLeft w:val="0"/>
          <w:marRight w:val="0"/>
          <w:marTop w:val="0"/>
          <w:marBottom w:val="0"/>
          <w:divBdr>
            <w:top w:val="none" w:sz="0" w:space="0" w:color="auto"/>
            <w:left w:val="none" w:sz="0" w:space="0" w:color="auto"/>
            <w:bottom w:val="none" w:sz="0" w:space="0" w:color="auto"/>
            <w:right w:val="none" w:sz="0" w:space="0" w:color="auto"/>
          </w:divBdr>
          <w:divsChild>
            <w:div w:id="29884603">
              <w:marLeft w:val="0"/>
              <w:marRight w:val="0"/>
              <w:marTop w:val="0"/>
              <w:marBottom w:val="0"/>
              <w:divBdr>
                <w:top w:val="none" w:sz="0" w:space="0" w:color="auto"/>
                <w:left w:val="none" w:sz="0" w:space="0" w:color="auto"/>
                <w:bottom w:val="none" w:sz="0" w:space="0" w:color="auto"/>
                <w:right w:val="none" w:sz="0" w:space="0" w:color="auto"/>
              </w:divBdr>
              <w:divsChild>
                <w:div w:id="18944171">
                  <w:marLeft w:val="0"/>
                  <w:marRight w:val="0"/>
                  <w:marTop w:val="0"/>
                  <w:marBottom w:val="0"/>
                  <w:divBdr>
                    <w:top w:val="none" w:sz="0" w:space="0" w:color="auto"/>
                    <w:left w:val="none" w:sz="0" w:space="0" w:color="auto"/>
                    <w:bottom w:val="none" w:sz="0" w:space="0" w:color="auto"/>
                    <w:right w:val="none" w:sz="0" w:space="0" w:color="auto"/>
                  </w:divBdr>
                  <w:divsChild>
                    <w:div w:id="13349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707651">
      <w:bodyDiv w:val="1"/>
      <w:marLeft w:val="0"/>
      <w:marRight w:val="0"/>
      <w:marTop w:val="0"/>
      <w:marBottom w:val="0"/>
      <w:divBdr>
        <w:top w:val="none" w:sz="0" w:space="0" w:color="auto"/>
        <w:left w:val="none" w:sz="0" w:space="0" w:color="auto"/>
        <w:bottom w:val="none" w:sz="0" w:space="0" w:color="auto"/>
        <w:right w:val="none" w:sz="0" w:space="0" w:color="auto"/>
      </w:divBdr>
      <w:divsChild>
        <w:div w:id="283464907">
          <w:marLeft w:val="0"/>
          <w:marRight w:val="0"/>
          <w:marTop w:val="0"/>
          <w:marBottom w:val="0"/>
          <w:divBdr>
            <w:top w:val="none" w:sz="0" w:space="0" w:color="auto"/>
            <w:left w:val="none" w:sz="0" w:space="0" w:color="auto"/>
            <w:bottom w:val="none" w:sz="0" w:space="0" w:color="auto"/>
            <w:right w:val="none" w:sz="0" w:space="0" w:color="auto"/>
          </w:divBdr>
          <w:divsChild>
            <w:div w:id="1699309834">
              <w:marLeft w:val="0"/>
              <w:marRight w:val="0"/>
              <w:marTop w:val="0"/>
              <w:marBottom w:val="0"/>
              <w:divBdr>
                <w:top w:val="none" w:sz="0" w:space="0" w:color="auto"/>
                <w:left w:val="none" w:sz="0" w:space="0" w:color="auto"/>
                <w:bottom w:val="none" w:sz="0" w:space="0" w:color="auto"/>
                <w:right w:val="none" w:sz="0" w:space="0" w:color="auto"/>
              </w:divBdr>
              <w:divsChild>
                <w:div w:id="1308240054">
                  <w:marLeft w:val="0"/>
                  <w:marRight w:val="0"/>
                  <w:marTop w:val="0"/>
                  <w:marBottom w:val="0"/>
                  <w:divBdr>
                    <w:top w:val="none" w:sz="0" w:space="0" w:color="auto"/>
                    <w:left w:val="none" w:sz="0" w:space="0" w:color="auto"/>
                    <w:bottom w:val="none" w:sz="0" w:space="0" w:color="auto"/>
                    <w:right w:val="none" w:sz="0" w:space="0" w:color="auto"/>
                  </w:divBdr>
                </w:div>
              </w:divsChild>
            </w:div>
            <w:div w:id="1260675483">
              <w:marLeft w:val="0"/>
              <w:marRight w:val="0"/>
              <w:marTop w:val="0"/>
              <w:marBottom w:val="0"/>
              <w:divBdr>
                <w:top w:val="none" w:sz="0" w:space="0" w:color="auto"/>
                <w:left w:val="none" w:sz="0" w:space="0" w:color="auto"/>
                <w:bottom w:val="none" w:sz="0" w:space="0" w:color="auto"/>
                <w:right w:val="none" w:sz="0" w:space="0" w:color="auto"/>
              </w:divBdr>
              <w:divsChild>
                <w:div w:id="1149857865">
                  <w:marLeft w:val="0"/>
                  <w:marRight w:val="0"/>
                  <w:marTop w:val="0"/>
                  <w:marBottom w:val="0"/>
                  <w:divBdr>
                    <w:top w:val="none" w:sz="0" w:space="0" w:color="auto"/>
                    <w:left w:val="none" w:sz="0" w:space="0" w:color="auto"/>
                    <w:bottom w:val="none" w:sz="0" w:space="0" w:color="auto"/>
                    <w:right w:val="none" w:sz="0" w:space="0" w:color="auto"/>
                  </w:divBdr>
                </w:div>
              </w:divsChild>
            </w:div>
            <w:div w:id="1855682685">
              <w:marLeft w:val="0"/>
              <w:marRight w:val="0"/>
              <w:marTop w:val="0"/>
              <w:marBottom w:val="0"/>
              <w:divBdr>
                <w:top w:val="none" w:sz="0" w:space="0" w:color="auto"/>
                <w:left w:val="none" w:sz="0" w:space="0" w:color="auto"/>
                <w:bottom w:val="none" w:sz="0" w:space="0" w:color="auto"/>
                <w:right w:val="none" w:sz="0" w:space="0" w:color="auto"/>
              </w:divBdr>
              <w:divsChild>
                <w:div w:id="706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6277">
      <w:bodyDiv w:val="1"/>
      <w:marLeft w:val="0"/>
      <w:marRight w:val="0"/>
      <w:marTop w:val="0"/>
      <w:marBottom w:val="0"/>
      <w:divBdr>
        <w:top w:val="none" w:sz="0" w:space="0" w:color="auto"/>
        <w:left w:val="none" w:sz="0" w:space="0" w:color="auto"/>
        <w:bottom w:val="none" w:sz="0" w:space="0" w:color="auto"/>
        <w:right w:val="none" w:sz="0" w:space="0" w:color="auto"/>
      </w:divBdr>
      <w:divsChild>
        <w:div w:id="1958294048">
          <w:marLeft w:val="0"/>
          <w:marRight w:val="0"/>
          <w:marTop w:val="0"/>
          <w:marBottom w:val="0"/>
          <w:divBdr>
            <w:top w:val="none" w:sz="0" w:space="0" w:color="auto"/>
            <w:left w:val="none" w:sz="0" w:space="0" w:color="auto"/>
            <w:bottom w:val="none" w:sz="0" w:space="0" w:color="auto"/>
            <w:right w:val="none" w:sz="0" w:space="0" w:color="auto"/>
          </w:divBdr>
          <w:divsChild>
            <w:div w:id="820198487">
              <w:marLeft w:val="0"/>
              <w:marRight w:val="0"/>
              <w:marTop w:val="0"/>
              <w:marBottom w:val="0"/>
              <w:divBdr>
                <w:top w:val="none" w:sz="0" w:space="0" w:color="auto"/>
                <w:left w:val="none" w:sz="0" w:space="0" w:color="auto"/>
                <w:bottom w:val="none" w:sz="0" w:space="0" w:color="auto"/>
                <w:right w:val="none" w:sz="0" w:space="0" w:color="auto"/>
              </w:divBdr>
              <w:divsChild>
                <w:div w:id="147140092">
                  <w:marLeft w:val="0"/>
                  <w:marRight w:val="0"/>
                  <w:marTop w:val="0"/>
                  <w:marBottom w:val="0"/>
                  <w:divBdr>
                    <w:top w:val="none" w:sz="0" w:space="0" w:color="auto"/>
                    <w:left w:val="none" w:sz="0" w:space="0" w:color="auto"/>
                    <w:bottom w:val="none" w:sz="0" w:space="0" w:color="auto"/>
                    <w:right w:val="none" w:sz="0" w:space="0" w:color="auto"/>
                  </w:divBdr>
                  <w:divsChild>
                    <w:div w:id="18734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3414">
      <w:bodyDiv w:val="1"/>
      <w:marLeft w:val="0"/>
      <w:marRight w:val="0"/>
      <w:marTop w:val="0"/>
      <w:marBottom w:val="0"/>
      <w:divBdr>
        <w:top w:val="none" w:sz="0" w:space="0" w:color="auto"/>
        <w:left w:val="none" w:sz="0" w:space="0" w:color="auto"/>
        <w:bottom w:val="none" w:sz="0" w:space="0" w:color="auto"/>
        <w:right w:val="none" w:sz="0" w:space="0" w:color="auto"/>
      </w:divBdr>
      <w:divsChild>
        <w:div w:id="1944260012">
          <w:marLeft w:val="0"/>
          <w:marRight w:val="0"/>
          <w:marTop w:val="0"/>
          <w:marBottom w:val="0"/>
          <w:divBdr>
            <w:top w:val="none" w:sz="0" w:space="0" w:color="auto"/>
            <w:left w:val="none" w:sz="0" w:space="0" w:color="auto"/>
            <w:bottom w:val="none" w:sz="0" w:space="0" w:color="auto"/>
            <w:right w:val="none" w:sz="0" w:space="0" w:color="auto"/>
          </w:divBdr>
          <w:divsChild>
            <w:div w:id="469902454">
              <w:marLeft w:val="0"/>
              <w:marRight w:val="0"/>
              <w:marTop w:val="0"/>
              <w:marBottom w:val="0"/>
              <w:divBdr>
                <w:top w:val="none" w:sz="0" w:space="0" w:color="auto"/>
                <w:left w:val="none" w:sz="0" w:space="0" w:color="auto"/>
                <w:bottom w:val="none" w:sz="0" w:space="0" w:color="auto"/>
                <w:right w:val="none" w:sz="0" w:space="0" w:color="auto"/>
              </w:divBdr>
              <w:divsChild>
                <w:div w:id="1555001654">
                  <w:marLeft w:val="0"/>
                  <w:marRight w:val="0"/>
                  <w:marTop w:val="0"/>
                  <w:marBottom w:val="0"/>
                  <w:divBdr>
                    <w:top w:val="none" w:sz="0" w:space="0" w:color="auto"/>
                    <w:left w:val="none" w:sz="0" w:space="0" w:color="auto"/>
                    <w:bottom w:val="none" w:sz="0" w:space="0" w:color="auto"/>
                    <w:right w:val="none" w:sz="0" w:space="0" w:color="auto"/>
                  </w:divBdr>
                </w:div>
                <w:div w:id="1135293403">
                  <w:marLeft w:val="0"/>
                  <w:marRight w:val="0"/>
                  <w:marTop w:val="0"/>
                  <w:marBottom w:val="0"/>
                  <w:divBdr>
                    <w:top w:val="none" w:sz="0" w:space="0" w:color="auto"/>
                    <w:left w:val="none" w:sz="0" w:space="0" w:color="auto"/>
                    <w:bottom w:val="none" w:sz="0" w:space="0" w:color="auto"/>
                    <w:right w:val="none" w:sz="0" w:space="0" w:color="auto"/>
                  </w:divBdr>
                </w:div>
                <w:div w:id="2054453085">
                  <w:marLeft w:val="0"/>
                  <w:marRight w:val="0"/>
                  <w:marTop w:val="0"/>
                  <w:marBottom w:val="0"/>
                  <w:divBdr>
                    <w:top w:val="none" w:sz="0" w:space="0" w:color="auto"/>
                    <w:left w:val="none" w:sz="0" w:space="0" w:color="auto"/>
                    <w:bottom w:val="none" w:sz="0" w:space="0" w:color="auto"/>
                    <w:right w:val="none" w:sz="0" w:space="0" w:color="auto"/>
                  </w:divBdr>
                </w:div>
                <w:div w:id="1484814022">
                  <w:marLeft w:val="0"/>
                  <w:marRight w:val="0"/>
                  <w:marTop w:val="0"/>
                  <w:marBottom w:val="0"/>
                  <w:divBdr>
                    <w:top w:val="none" w:sz="0" w:space="0" w:color="auto"/>
                    <w:left w:val="none" w:sz="0" w:space="0" w:color="auto"/>
                    <w:bottom w:val="none" w:sz="0" w:space="0" w:color="auto"/>
                    <w:right w:val="none" w:sz="0" w:space="0" w:color="auto"/>
                  </w:divBdr>
                </w:div>
                <w:div w:id="1047097759">
                  <w:marLeft w:val="0"/>
                  <w:marRight w:val="0"/>
                  <w:marTop w:val="0"/>
                  <w:marBottom w:val="0"/>
                  <w:divBdr>
                    <w:top w:val="none" w:sz="0" w:space="0" w:color="auto"/>
                    <w:left w:val="none" w:sz="0" w:space="0" w:color="auto"/>
                    <w:bottom w:val="none" w:sz="0" w:space="0" w:color="auto"/>
                    <w:right w:val="none" w:sz="0" w:space="0" w:color="auto"/>
                  </w:divBdr>
                </w:div>
              </w:divsChild>
            </w:div>
            <w:div w:id="2024701730">
              <w:marLeft w:val="0"/>
              <w:marRight w:val="0"/>
              <w:marTop w:val="0"/>
              <w:marBottom w:val="0"/>
              <w:divBdr>
                <w:top w:val="none" w:sz="0" w:space="0" w:color="auto"/>
                <w:left w:val="none" w:sz="0" w:space="0" w:color="auto"/>
                <w:bottom w:val="none" w:sz="0" w:space="0" w:color="auto"/>
                <w:right w:val="none" w:sz="0" w:space="0" w:color="auto"/>
              </w:divBdr>
              <w:divsChild>
                <w:div w:id="11473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8555">
      <w:bodyDiv w:val="1"/>
      <w:marLeft w:val="0"/>
      <w:marRight w:val="0"/>
      <w:marTop w:val="0"/>
      <w:marBottom w:val="0"/>
      <w:divBdr>
        <w:top w:val="none" w:sz="0" w:space="0" w:color="auto"/>
        <w:left w:val="none" w:sz="0" w:space="0" w:color="auto"/>
        <w:bottom w:val="none" w:sz="0" w:space="0" w:color="auto"/>
        <w:right w:val="none" w:sz="0" w:space="0" w:color="auto"/>
      </w:divBdr>
      <w:divsChild>
        <w:div w:id="975138851">
          <w:marLeft w:val="0"/>
          <w:marRight w:val="0"/>
          <w:marTop w:val="0"/>
          <w:marBottom w:val="0"/>
          <w:divBdr>
            <w:top w:val="none" w:sz="0" w:space="0" w:color="auto"/>
            <w:left w:val="none" w:sz="0" w:space="0" w:color="auto"/>
            <w:bottom w:val="none" w:sz="0" w:space="0" w:color="auto"/>
            <w:right w:val="none" w:sz="0" w:space="0" w:color="auto"/>
          </w:divBdr>
          <w:divsChild>
            <w:div w:id="1910723351">
              <w:marLeft w:val="0"/>
              <w:marRight w:val="0"/>
              <w:marTop w:val="0"/>
              <w:marBottom w:val="0"/>
              <w:divBdr>
                <w:top w:val="none" w:sz="0" w:space="0" w:color="auto"/>
                <w:left w:val="none" w:sz="0" w:space="0" w:color="auto"/>
                <w:bottom w:val="none" w:sz="0" w:space="0" w:color="auto"/>
                <w:right w:val="none" w:sz="0" w:space="0" w:color="auto"/>
              </w:divBdr>
              <w:divsChild>
                <w:div w:id="763838501">
                  <w:marLeft w:val="0"/>
                  <w:marRight w:val="0"/>
                  <w:marTop w:val="0"/>
                  <w:marBottom w:val="0"/>
                  <w:divBdr>
                    <w:top w:val="none" w:sz="0" w:space="0" w:color="auto"/>
                    <w:left w:val="none" w:sz="0" w:space="0" w:color="auto"/>
                    <w:bottom w:val="none" w:sz="0" w:space="0" w:color="auto"/>
                    <w:right w:val="none" w:sz="0" w:space="0" w:color="auto"/>
                  </w:divBdr>
                  <w:divsChild>
                    <w:div w:id="11726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641288">
      <w:bodyDiv w:val="1"/>
      <w:marLeft w:val="0"/>
      <w:marRight w:val="0"/>
      <w:marTop w:val="0"/>
      <w:marBottom w:val="0"/>
      <w:divBdr>
        <w:top w:val="none" w:sz="0" w:space="0" w:color="auto"/>
        <w:left w:val="none" w:sz="0" w:space="0" w:color="auto"/>
        <w:bottom w:val="none" w:sz="0" w:space="0" w:color="auto"/>
        <w:right w:val="none" w:sz="0" w:space="0" w:color="auto"/>
      </w:divBdr>
      <w:divsChild>
        <w:div w:id="854853960">
          <w:marLeft w:val="0"/>
          <w:marRight w:val="0"/>
          <w:marTop w:val="0"/>
          <w:marBottom w:val="0"/>
          <w:divBdr>
            <w:top w:val="none" w:sz="0" w:space="0" w:color="auto"/>
            <w:left w:val="none" w:sz="0" w:space="0" w:color="auto"/>
            <w:bottom w:val="none" w:sz="0" w:space="0" w:color="auto"/>
            <w:right w:val="none" w:sz="0" w:space="0" w:color="auto"/>
          </w:divBdr>
          <w:divsChild>
            <w:div w:id="222563510">
              <w:marLeft w:val="0"/>
              <w:marRight w:val="0"/>
              <w:marTop w:val="0"/>
              <w:marBottom w:val="0"/>
              <w:divBdr>
                <w:top w:val="none" w:sz="0" w:space="0" w:color="auto"/>
                <w:left w:val="none" w:sz="0" w:space="0" w:color="auto"/>
                <w:bottom w:val="none" w:sz="0" w:space="0" w:color="auto"/>
                <w:right w:val="none" w:sz="0" w:space="0" w:color="auto"/>
              </w:divBdr>
              <w:divsChild>
                <w:div w:id="1959794670">
                  <w:marLeft w:val="0"/>
                  <w:marRight w:val="0"/>
                  <w:marTop w:val="0"/>
                  <w:marBottom w:val="0"/>
                  <w:divBdr>
                    <w:top w:val="none" w:sz="0" w:space="0" w:color="auto"/>
                    <w:left w:val="none" w:sz="0" w:space="0" w:color="auto"/>
                    <w:bottom w:val="none" w:sz="0" w:space="0" w:color="auto"/>
                    <w:right w:val="none" w:sz="0" w:space="0" w:color="auto"/>
                  </w:divBdr>
                  <w:divsChild>
                    <w:div w:id="13531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70825">
      <w:bodyDiv w:val="1"/>
      <w:marLeft w:val="0"/>
      <w:marRight w:val="0"/>
      <w:marTop w:val="0"/>
      <w:marBottom w:val="0"/>
      <w:divBdr>
        <w:top w:val="none" w:sz="0" w:space="0" w:color="auto"/>
        <w:left w:val="none" w:sz="0" w:space="0" w:color="auto"/>
        <w:bottom w:val="none" w:sz="0" w:space="0" w:color="auto"/>
        <w:right w:val="none" w:sz="0" w:space="0" w:color="auto"/>
      </w:divBdr>
      <w:divsChild>
        <w:div w:id="1669208060">
          <w:marLeft w:val="0"/>
          <w:marRight w:val="0"/>
          <w:marTop w:val="0"/>
          <w:marBottom w:val="0"/>
          <w:divBdr>
            <w:top w:val="none" w:sz="0" w:space="0" w:color="auto"/>
            <w:left w:val="none" w:sz="0" w:space="0" w:color="auto"/>
            <w:bottom w:val="none" w:sz="0" w:space="0" w:color="auto"/>
            <w:right w:val="none" w:sz="0" w:space="0" w:color="auto"/>
          </w:divBdr>
          <w:divsChild>
            <w:div w:id="2021926784">
              <w:marLeft w:val="0"/>
              <w:marRight w:val="0"/>
              <w:marTop w:val="0"/>
              <w:marBottom w:val="0"/>
              <w:divBdr>
                <w:top w:val="none" w:sz="0" w:space="0" w:color="auto"/>
                <w:left w:val="none" w:sz="0" w:space="0" w:color="auto"/>
                <w:bottom w:val="none" w:sz="0" w:space="0" w:color="auto"/>
                <w:right w:val="none" w:sz="0" w:space="0" w:color="auto"/>
              </w:divBdr>
              <w:divsChild>
                <w:div w:id="15863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29660">
      <w:bodyDiv w:val="1"/>
      <w:marLeft w:val="0"/>
      <w:marRight w:val="0"/>
      <w:marTop w:val="0"/>
      <w:marBottom w:val="0"/>
      <w:divBdr>
        <w:top w:val="none" w:sz="0" w:space="0" w:color="auto"/>
        <w:left w:val="none" w:sz="0" w:space="0" w:color="auto"/>
        <w:bottom w:val="none" w:sz="0" w:space="0" w:color="auto"/>
        <w:right w:val="none" w:sz="0" w:space="0" w:color="auto"/>
      </w:divBdr>
      <w:divsChild>
        <w:div w:id="272128061">
          <w:marLeft w:val="0"/>
          <w:marRight w:val="0"/>
          <w:marTop w:val="0"/>
          <w:marBottom w:val="0"/>
          <w:divBdr>
            <w:top w:val="none" w:sz="0" w:space="0" w:color="auto"/>
            <w:left w:val="none" w:sz="0" w:space="0" w:color="auto"/>
            <w:bottom w:val="none" w:sz="0" w:space="0" w:color="auto"/>
            <w:right w:val="none" w:sz="0" w:space="0" w:color="auto"/>
          </w:divBdr>
          <w:divsChild>
            <w:div w:id="172765294">
              <w:marLeft w:val="0"/>
              <w:marRight w:val="0"/>
              <w:marTop w:val="0"/>
              <w:marBottom w:val="0"/>
              <w:divBdr>
                <w:top w:val="none" w:sz="0" w:space="0" w:color="auto"/>
                <w:left w:val="none" w:sz="0" w:space="0" w:color="auto"/>
                <w:bottom w:val="none" w:sz="0" w:space="0" w:color="auto"/>
                <w:right w:val="none" w:sz="0" w:space="0" w:color="auto"/>
              </w:divBdr>
              <w:divsChild>
                <w:div w:id="1573545718">
                  <w:marLeft w:val="0"/>
                  <w:marRight w:val="0"/>
                  <w:marTop w:val="0"/>
                  <w:marBottom w:val="0"/>
                  <w:divBdr>
                    <w:top w:val="none" w:sz="0" w:space="0" w:color="auto"/>
                    <w:left w:val="none" w:sz="0" w:space="0" w:color="auto"/>
                    <w:bottom w:val="none" w:sz="0" w:space="0" w:color="auto"/>
                    <w:right w:val="none" w:sz="0" w:space="0" w:color="auto"/>
                  </w:divBdr>
                  <w:divsChild>
                    <w:div w:id="6805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57835">
      <w:bodyDiv w:val="1"/>
      <w:marLeft w:val="0"/>
      <w:marRight w:val="0"/>
      <w:marTop w:val="0"/>
      <w:marBottom w:val="0"/>
      <w:divBdr>
        <w:top w:val="none" w:sz="0" w:space="0" w:color="auto"/>
        <w:left w:val="none" w:sz="0" w:space="0" w:color="auto"/>
        <w:bottom w:val="none" w:sz="0" w:space="0" w:color="auto"/>
        <w:right w:val="none" w:sz="0" w:space="0" w:color="auto"/>
      </w:divBdr>
      <w:divsChild>
        <w:div w:id="1415316502">
          <w:marLeft w:val="0"/>
          <w:marRight w:val="0"/>
          <w:marTop w:val="0"/>
          <w:marBottom w:val="0"/>
          <w:divBdr>
            <w:top w:val="none" w:sz="0" w:space="0" w:color="auto"/>
            <w:left w:val="none" w:sz="0" w:space="0" w:color="auto"/>
            <w:bottom w:val="none" w:sz="0" w:space="0" w:color="auto"/>
            <w:right w:val="none" w:sz="0" w:space="0" w:color="auto"/>
          </w:divBdr>
          <w:divsChild>
            <w:div w:id="1877892058">
              <w:marLeft w:val="0"/>
              <w:marRight w:val="0"/>
              <w:marTop w:val="0"/>
              <w:marBottom w:val="0"/>
              <w:divBdr>
                <w:top w:val="none" w:sz="0" w:space="0" w:color="auto"/>
                <w:left w:val="none" w:sz="0" w:space="0" w:color="auto"/>
                <w:bottom w:val="none" w:sz="0" w:space="0" w:color="auto"/>
                <w:right w:val="none" w:sz="0" w:space="0" w:color="auto"/>
              </w:divBdr>
              <w:divsChild>
                <w:div w:id="1133213420">
                  <w:marLeft w:val="0"/>
                  <w:marRight w:val="0"/>
                  <w:marTop w:val="0"/>
                  <w:marBottom w:val="0"/>
                  <w:divBdr>
                    <w:top w:val="none" w:sz="0" w:space="0" w:color="auto"/>
                    <w:left w:val="none" w:sz="0" w:space="0" w:color="auto"/>
                    <w:bottom w:val="none" w:sz="0" w:space="0" w:color="auto"/>
                    <w:right w:val="none" w:sz="0" w:space="0" w:color="auto"/>
                  </w:divBdr>
                  <w:divsChild>
                    <w:div w:id="8120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68474">
      <w:bodyDiv w:val="1"/>
      <w:marLeft w:val="0"/>
      <w:marRight w:val="0"/>
      <w:marTop w:val="0"/>
      <w:marBottom w:val="0"/>
      <w:divBdr>
        <w:top w:val="none" w:sz="0" w:space="0" w:color="auto"/>
        <w:left w:val="none" w:sz="0" w:space="0" w:color="auto"/>
        <w:bottom w:val="none" w:sz="0" w:space="0" w:color="auto"/>
        <w:right w:val="none" w:sz="0" w:space="0" w:color="auto"/>
      </w:divBdr>
    </w:div>
    <w:div w:id="1032220324">
      <w:bodyDiv w:val="1"/>
      <w:marLeft w:val="0"/>
      <w:marRight w:val="0"/>
      <w:marTop w:val="0"/>
      <w:marBottom w:val="0"/>
      <w:divBdr>
        <w:top w:val="none" w:sz="0" w:space="0" w:color="auto"/>
        <w:left w:val="none" w:sz="0" w:space="0" w:color="auto"/>
        <w:bottom w:val="none" w:sz="0" w:space="0" w:color="auto"/>
        <w:right w:val="none" w:sz="0" w:space="0" w:color="auto"/>
      </w:divBdr>
    </w:div>
    <w:div w:id="1052575513">
      <w:bodyDiv w:val="1"/>
      <w:marLeft w:val="0"/>
      <w:marRight w:val="0"/>
      <w:marTop w:val="0"/>
      <w:marBottom w:val="0"/>
      <w:divBdr>
        <w:top w:val="none" w:sz="0" w:space="0" w:color="auto"/>
        <w:left w:val="none" w:sz="0" w:space="0" w:color="auto"/>
        <w:bottom w:val="none" w:sz="0" w:space="0" w:color="auto"/>
        <w:right w:val="none" w:sz="0" w:space="0" w:color="auto"/>
      </w:divBdr>
      <w:divsChild>
        <w:div w:id="639462529">
          <w:marLeft w:val="0"/>
          <w:marRight w:val="0"/>
          <w:marTop w:val="0"/>
          <w:marBottom w:val="0"/>
          <w:divBdr>
            <w:top w:val="none" w:sz="0" w:space="0" w:color="auto"/>
            <w:left w:val="none" w:sz="0" w:space="0" w:color="auto"/>
            <w:bottom w:val="none" w:sz="0" w:space="0" w:color="auto"/>
            <w:right w:val="none" w:sz="0" w:space="0" w:color="auto"/>
          </w:divBdr>
          <w:divsChild>
            <w:div w:id="1756240001">
              <w:marLeft w:val="0"/>
              <w:marRight w:val="0"/>
              <w:marTop w:val="0"/>
              <w:marBottom w:val="0"/>
              <w:divBdr>
                <w:top w:val="none" w:sz="0" w:space="0" w:color="auto"/>
                <w:left w:val="none" w:sz="0" w:space="0" w:color="auto"/>
                <w:bottom w:val="none" w:sz="0" w:space="0" w:color="auto"/>
                <w:right w:val="none" w:sz="0" w:space="0" w:color="auto"/>
              </w:divBdr>
              <w:divsChild>
                <w:div w:id="1466120562">
                  <w:marLeft w:val="0"/>
                  <w:marRight w:val="0"/>
                  <w:marTop w:val="0"/>
                  <w:marBottom w:val="0"/>
                  <w:divBdr>
                    <w:top w:val="none" w:sz="0" w:space="0" w:color="auto"/>
                    <w:left w:val="none" w:sz="0" w:space="0" w:color="auto"/>
                    <w:bottom w:val="none" w:sz="0" w:space="0" w:color="auto"/>
                    <w:right w:val="none" w:sz="0" w:space="0" w:color="auto"/>
                  </w:divBdr>
                  <w:divsChild>
                    <w:div w:id="13462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34491">
      <w:bodyDiv w:val="1"/>
      <w:marLeft w:val="0"/>
      <w:marRight w:val="0"/>
      <w:marTop w:val="0"/>
      <w:marBottom w:val="0"/>
      <w:divBdr>
        <w:top w:val="none" w:sz="0" w:space="0" w:color="auto"/>
        <w:left w:val="none" w:sz="0" w:space="0" w:color="auto"/>
        <w:bottom w:val="none" w:sz="0" w:space="0" w:color="auto"/>
        <w:right w:val="none" w:sz="0" w:space="0" w:color="auto"/>
      </w:divBdr>
      <w:divsChild>
        <w:div w:id="509023455">
          <w:marLeft w:val="0"/>
          <w:marRight w:val="0"/>
          <w:marTop w:val="0"/>
          <w:marBottom w:val="0"/>
          <w:divBdr>
            <w:top w:val="none" w:sz="0" w:space="0" w:color="auto"/>
            <w:left w:val="none" w:sz="0" w:space="0" w:color="auto"/>
            <w:bottom w:val="none" w:sz="0" w:space="0" w:color="auto"/>
            <w:right w:val="none" w:sz="0" w:space="0" w:color="auto"/>
          </w:divBdr>
          <w:divsChild>
            <w:div w:id="981235387">
              <w:marLeft w:val="0"/>
              <w:marRight w:val="0"/>
              <w:marTop w:val="0"/>
              <w:marBottom w:val="0"/>
              <w:divBdr>
                <w:top w:val="none" w:sz="0" w:space="0" w:color="auto"/>
                <w:left w:val="none" w:sz="0" w:space="0" w:color="auto"/>
                <w:bottom w:val="none" w:sz="0" w:space="0" w:color="auto"/>
                <w:right w:val="none" w:sz="0" w:space="0" w:color="auto"/>
              </w:divBdr>
              <w:divsChild>
                <w:div w:id="7202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8507">
      <w:bodyDiv w:val="1"/>
      <w:marLeft w:val="0"/>
      <w:marRight w:val="0"/>
      <w:marTop w:val="0"/>
      <w:marBottom w:val="0"/>
      <w:divBdr>
        <w:top w:val="none" w:sz="0" w:space="0" w:color="auto"/>
        <w:left w:val="none" w:sz="0" w:space="0" w:color="auto"/>
        <w:bottom w:val="none" w:sz="0" w:space="0" w:color="auto"/>
        <w:right w:val="none" w:sz="0" w:space="0" w:color="auto"/>
      </w:divBdr>
      <w:divsChild>
        <w:div w:id="2090299849">
          <w:marLeft w:val="0"/>
          <w:marRight w:val="0"/>
          <w:marTop w:val="0"/>
          <w:marBottom w:val="0"/>
          <w:divBdr>
            <w:top w:val="none" w:sz="0" w:space="0" w:color="auto"/>
            <w:left w:val="none" w:sz="0" w:space="0" w:color="auto"/>
            <w:bottom w:val="none" w:sz="0" w:space="0" w:color="auto"/>
            <w:right w:val="none" w:sz="0" w:space="0" w:color="auto"/>
          </w:divBdr>
          <w:divsChild>
            <w:div w:id="1123842665">
              <w:marLeft w:val="0"/>
              <w:marRight w:val="0"/>
              <w:marTop w:val="0"/>
              <w:marBottom w:val="0"/>
              <w:divBdr>
                <w:top w:val="none" w:sz="0" w:space="0" w:color="auto"/>
                <w:left w:val="none" w:sz="0" w:space="0" w:color="auto"/>
                <w:bottom w:val="none" w:sz="0" w:space="0" w:color="auto"/>
                <w:right w:val="none" w:sz="0" w:space="0" w:color="auto"/>
              </w:divBdr>
              <w:divsChild>
                <w:div w:id="814369679">
                  <w:marLeft w:val="0"/>
                  <w:marRight w:val="0"/>
                  <w:marTop w:val="0"/>
                  <w:marBottom w:val="0"/>
                  <w:divBdr>
                    <w:top w:val="none" w:sz="0" w:space="0" w:color="auto"/>
                    <w:left w:val="none" w:sz="0" w:space="0" w:color="auto"/>
                    <w:bottom w:val="none" w:sz="0" w:space="0" w:color="auto"/>
                    <w:right w:val="none" w:sz="0" w:space="0" w:color="auto"/>
                  </w:divBdr>
                </w:div>
              </w:divsChild>
            </w:div>
            <w:div w:id="1895311105">
              <w:marLeft w:val="0"/>
              <w:marRight w:val="0"/>
              <w:marTop w:val="0"/>
              <w:marBottom w:val="0"/>
              <w:divBdr>
                <w:top w:val="none" w:sz="0" w:space="0" w:color="auto"/>
                <w:left w:val="none" w:sz="0" w:space="0" w:color="auto"/>
                <w:bottom w:val="none" w:sz="0" w:space="0" w:color="auto"/>
                <w:right w:val="none" w:sz="0" w:space="0" w:color="auto"/>
              </w:divBdr>
              <w:divsChild>
                <w:div w:id="1025449495">
                  <w:marLeft w:val="0"/>
                  <w:marRight w:val="0"/>
                  <w:marTop w:val="0"/>
                  <w:marBottom w:val="0"/>
                  <w:divBdr>
                    <w:top w:val="none" w:sz="0" w:space="0" w:color="auto"/>
                    <w:left w:val="none" w:sz="0" w:space="0" w:color="auto"/>
                    <w:bottom w:val="none" w:sz="0" w:space="0" w:color="auto"/>
                    <w:right w:val="none" w:sz="0" w:space="0" w:color="auto"/>
                  </w:divBdr>
                </w:div>
              </w:divsChild>
            </w:div>
            <w:div w:id="1692100422">
              <w:marLeft w:val="0"/>
              <w:marRight w:val="0"/>
              <w:marTop w:val="0"/>
              <w:marBottom w:val="0"/>
              <w:divBdr>
                <w:top w:val="none" w:sz="0" w:space="0" w:color="auto"/>
                <w:left w:val="none" w:sz="0" w:space="0" w:color="auto"/>
                <w:bottom w:val="none" w:sz="0" w:space="0" w:color="auto"/>
                <w:right w:val="none" w:sz="0" w:space="0" w:color="auto"/>
              </w:divBdr>
              <w:divsChild>
                <w:div w:id="1507208137">
                  <w:marLeft w:val="0"/>
                  <w:marRight w:val="0"/>
                  <w:marTop w:val="0"/>
                  <w:marBottom w:val="0"/>
                  <w:divBdr>
                    <w:top w:val="none" w:sz="0" w:space="0" w:color="auto"/>
                    <w:left w:val="none" w:sz="0" w:space="0" w:color="auto"/>
                    <w:bottom w:val="none" w:sz="0" w:space="0" w:color="auto"/>
                    <w:right w:val="none" w:sz="0" w:space="0" w:color="auto"/>
                  </w:divBdr>
                </w:div>
              </w:divsChild>
            </w:div>
            <w:div w:id="1038508958">
              <w:marLeft w:val="0"/>
              <w:marRight w:val="0"/>
              <w:marTop w:val="0"/>
              <w:marBottom w:val="0"/>
              <w:divBdr>
                <w:top w:val="none" w:sz="0" w:space="0" w:color="auto"/>
                <w:left w:val="none" w:sz="0" w:space="0" w:color="auto"/>
                <w:bottom w:val="none" w:sz="0" w:space="0" w:color="auto"/>
                <w:right w:val="none" w:sz="0" w:space="0" w:color="auto"/>
              </w:divBdr>
              <w:divsChild>
                <w:div w:id="87626708">
                  <w:marLeft w:val="0"/>
                  <w:marRight w:val="0"/>
                  <w:marTop w:val="0"/>
                  <w:marBottom w:val="0"/>
                  <w:divBdr>
                    <w:top w:val="none" w:sz="0" w:space="0" w:color="auto"/>
                    <w:left w:val="none" w:sz="0" w:space="0" w:color="auto"/>
                    <w:bottom w:val="none" w:sz="0" w:space="0" w:color="auto"/>
                    <w:right w:val="none" w:sz="0" w:space="0" w:color="auto"/>
                  </w:divBdr>
                </w:div>
              </w:divsChild>
            </w:div>
            <w:div w:id="2091659401">
              <w:marLeft w:val="0"/>
              <w:marRight w:val="0"/>
              <w:marTop w:val="0"/>
              <w:marBottom w:val="0"/>
              <w:divBdr>
                <w:top w:val="none" w:sz="0" w:space="0" w:color="auto"/>
                <w:left w:val="none" w:sz="0" w:space="0" w:color="auto"/>
                <w:bottom w:val="none" w:sz="0" w:space="0" w:color="auto"/>
                <w:right w:val="none" w:sz="0" w:space="0" w:color="auto"/>
              </w:divBdr>
              <w:divsChild>
                <w:div w:id="1530147596">
                  <w:marLeft w:val="0"/>
                  <w:marRight w:val="0"/>
                  <w:marTop w:val="0"/>
                  <w:marBottom w:val="0"/>
                  <w:divBdr>
                    <w:top w:val="none" w:sz="0" w:space="0" w:color="auto"/>
                    <w:left w:val="none" w:sz="0" w:space="0" w:color="auto"/>
                    <w:bottom w:val="none" w:sz="0" w:space="0" w:color="auto"/>
                    <w:right w:val="none" w:sz="0" w:space="0" w:color="auto"/>
                  </w:divBdr>
                </w:div>
              </w:divsChild>
            </w:div>
            <w:div w:id="456998007">
              <w:marLeft w:val="0"/>
              <w:marRight w:val="0"/>
              <w:marTop w:val="0"/>
              <w:marBottom w:val="0"/>
              <w:divBdr>
                <w:top w:val="none" w:sz="0" w:space="0" w:color="auto"/>
                <w:left w:val="none" w:sz="0" w:space="0" w:color="auto"/>
                <w:bottom w:val="none" w:sz="0" w:space="0" w:color="auto"/>
                <w:right w:val="none" w:sz="0" w:space="0" w:color="auto"/>
              </w:divBdr>
              <w:divsChild>
                <w:div w:id="2134709737">
                  <w:marLeft w:val="0"/>
                  <w:marRight w:val="0"/>
                  <w:marTop w:val="0"/>
                  <w:marBottom w:val="0"/>
                  <w:divBdr>
                    <w:top w:val="none" w:sz="0" w:space="0" w:color="auto"/>
                    <w:left w:val="none" w:sz="0" w:space="0" w:color="auto"/>
                    <w:bottom w:val="none" w:sz="0" w:space="0" w:color="auto"/>
                    <w:right w:val="none" w:sz="0" w:space="0" w:color="auto"/>
                  </w:divBdr>
                </w:div>
              </w:divsChild>
            </w:div>
            <w:div w:id="636034000">
              <w:marLeft w:val="0"/>
              <w:marRight w:val="0"/>
              <w:marTop w:val="0"/>
              <w:marBottom w:val="0"/>
              <w:divBdr>
                <w:top w:val="none" w:sz="0" w:space="0" w:color="auto"/>
                <w:left w:val="none" w:sz="0" w:space="0" w:color="auto"/>
                <w:bottom w:val="none" w:sz="0" w:space="0" w:color="auto"/>
                <w:right w:val="none" w:sz="0" w:space="0" w:color="auto"/>
              </w:divBdr>
              <w:divsChild>
                <w:div w:id="1253323517">
                  <w:marLeft w:val="0"/>
                  <w:marRight w:val="0"/>
                  <w:marTop w:val="0"/>
                  <w:marBottom w:val="0"/>
                  <w:divBdr>
                    <w:top w:val="none" w:sz="0" w:space="0" w:color="auto"/>
                    <w:left w:val="none" w:sz="0" w:space="0" w:color="auto"/>
                    <w:bottom w:val="none" w:sz="0" w:space="0" w:color="auto"/>
                    <w:right w:val="none" w:sz="0" w:space="0" w:color="auto"/>
                  </w:divBdr>
                </w:div>
              </w:divsChild>
            </w:div>
            <w:div w:id="496964651">
              <w:marLeft w:val="0"/>
              <w:marRight w:val="0"/>
              <w:marTop w:val="0"/>
              <w:marBottom w:val="0"/>
              <w:divBdr>
                <w:top w:val="none" w:sz="0" w:space="0" w:color="auto"/>
                <w:left w:val="none" w:sz="0" w:space="0" w:color="auto"/>
                <w:bottom w:val="none" w:sz="0" w:space="0" w:color="auto"/>
                <w:right w:val="none" w:sz="0" w:space="0" w:color="auto"/>
              </w:divBdr>
              <w:divsChild>
                <w:div w:id="410275876">
                  <w:marLeft w:val="0"/>
                  <w:marRight w:val="0"/>
                  <w:marTop w:val="0"/>
                  <w:marBottom w:val="0"/>
                  <w:divBdr>
                    <w:top w:val="none" w:sz="0" w:space="0" w:color="auto"/>
                    <w:left w:val="none" w:sz="0" w:space="0" w:color="auto"/>
                    <w:bottom w:val="none" w:sz="0" w:space="0" w:color="auto"/>
                    <w:right w:val="none" w:sz="0" w:space="0" w:color="auto"/>
                  </w:divBdr>
                </w:div>
              </w:divsChild>
            </w:div>
            <w:div w:id="984968904">
              <w:marLeft w:val="0"/>
              <w:marRight w:val="0"/>
              <w:marTop w:val="0"/>
              <w:marBottom w:val="0"/>
              <w:divBdr>
                <w:top w:val="none" w:sz="0" w:space="0" w:color="auto"/>
                <w:left w:val="none" w:sz="0" w:space="0" w:color="auto"/>
                <w:bottom w:val="none" w:sz="0" w:space="0" w:color="auto"/>
                <w:right w:val="none" w:sz="0" w:space="0" w:color="auto"/>
              </w:divBdr>
              <w:divsChild>
                <w:div w:id="870341393">
                  <w:marLeft w:val="0"/>
                  <w:marRight w:val="0"/>
                  <w:marTop w:val="0"/>
                  <w:marBottom w:val="0"/>
                  <w:divBdr>
                    <w:top w:val="none" w:sz="0" w:space="0" w:color="auto"/>
                    <w:left w:val="none" w:sz="0" w:space="0" w:color="auto"/>
                    <w:bottom w:val="none" w:sz="0" w:space="0" w:color="auto"/>
                    <w:right w:val="none" w:sz="0" w:space="0" w:color="auto"/>
                  </w:divBdr>
                </w:div>
              </w:divsChild>
            </w:div>
            <w:div w:id="563301475">
              <w:marLeft w:val="0"/>
              <w:marRight w:val="0"/>
              <w:marTop w:val="0"/>
              <w:marBottom w:val="0"/>
              <w:divBdr>
                <w:top w:val="none" w:sz="0" w:space="0" w:color="auto"/>
                <w:left w:val="none" w:sz="0" w:space="0" w:color="auto"/>
                <w:bottom w:val="none" w:sz="0" w:space="0" w:color="auto"/>
                <w:right w:val="none" w:sz="0" w:space="0" w:color="auto"/>
              </w:divBdr>
              <w:divsChild>
                <w:div w:id="399406916">
                  <w:marLeft w:val="0"/>
                  <w:marRight w:val="0"/>
                  <w:marTop w:val="0"/>
                  <w:marBottom w:val="0"/>
                  <w:divBdr>
                    <w:top w:val="none" w:sz="0" w:space="0" w:color="auto"/>
                    <w:left w:val="none" w:sz="0" w:space="0" w:color="auto"/>
                    <w:bottom w:val="none" w:sz="0" w:space="0" w:color="auto"/>
                    <w:right w:val="none" w:sz="0" w:space="0" w:color="auto"/>
                  </w:divBdr>
                </w:div>
              </w:divsChild>
            </w:div>
            <w:div w:id="583994719">
              <w:marLeft w:val="0"/>
              <w:marRight w:val="0"/>
              <w:marTop w:val="0"/>
              <w:marBottom w:val="0"/>
              <w:divBdr>
                <w:top w:val="none" w:sz="0" w:space="0" w:color="auto"/>
                <w:left w:val="none" w:sz="0" w:space="0" w:color="auto"/>
                <w:bottom w:val="none" w:sz="0" w:space="0" w:color="auto"/>
                <w:right w:val="none" w:sz="0" w:space="0" w:color="auto"/>
              </w:divBdr>
              <w:divsChild>
                <w:div w:id="78336083">
                  <w:marLeft w:val="0"/>
                  <w:marRight w:val="0"/>
                  <w:marTop w:val="0"/>
                  <w:marBottom w:val="0"/>
                  <w:divBdr>
                    <w:top w:val="none" w:sz="0" w:space="0" w:color="auto"/>
                    <w:left w:val="none" w:sz="0" w:space="0" w:color="auto"/>
                    <w:bottom w:val="none" w:sz="0" w:space="0" w:color="auto"/>
                    <w:right w:val="none" w:sz="0" w:space="0" w:color="auto"/>
                  </w:divBdr>
                </w:div>
              </w:divsChild>
            </w:div>
            <w:div w:id="1220362434">
              <w:marLeft w:val="0"/>
              <w:marRight w:val="0"/>
              <w:marTop w:val="0"/>
              <w:marBottom w:val="0"/>
              <w:divBdr>
                <w:top w:val="none" w:sz="0" w:space="0" w:color="auto"/>
                <w:left w:val="none" w:sz="0" w:space="0" w:color="auto"/>
                <w:bottom w:val="none" w:sz="0" w:space="0" w:color="auto"/>
                <w:right w:val="none" w:sz="0" w:space="0" w:color="auto"/>
              </w:divBdr>
              <w:divsChild>
                <w:div w:id="299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70179">
      <w:bodyDiv w:val="1"/>
      <w:marLeft w:val="0"/>
      <w:marRight w:val="0"/>
      <w:marTop w:val="0"/>
      <w:marBottom w:val="0"/>
      <w:divBdr>
        <w:top w:val="none" w:sz="0" w:space="0" w:color="auto"/>
        <w:left w:val="none" w:sz="0" w:space="0" w:color="auto"/>
        <w:bottom w:val="none" w:sz="0" w:space="0" w:color="auto"/>
        <w:right w:val="none" w:sz="0" w:space="0" w:color="auto"/>
      </w:divBdr>
    </w:div>
    <w:div w:id="1359892369">
      <w:bodyDiv w:val="1"/>
      <w:marLeft w:val="0"/>
      <w:marRight w:val="0"/>
      <w:marTop w:val="0"/>
      <w:marBottom w:val="0"/>
      <w:divBdr>
        <w:top w:val="none" w:sz="0" w:space="0" w:color="auto"/>
        <w:left w:val="none" w:sz="0" w:space="0" w:color="auto"/>
        <w:bottom w:val="none" w:sz="0" w:space="0" w:color="auto"/>
        <w:right w:val="none" w:sz="0" w:space="0" w:color="auto"/>
      </w:divBdr>
    </w:div>
    <w:div w:id="1448239506">
      <w:bodyDiv w:val="1"/>
      <w:marLeft w:val="0"/>
      <w:marRight w:val="0"/>
      <w:marTop w:val="0"/>
      <w:marBottom w:val="0"/>
      <w:divBdr>
        <w:top w:val="none" w:sz="0" w:space="0" w:color="auto"/>
        <w:left w:val="none" w:sz="0" w:space="0" w:color="auto"/>
        <w:bottom w:val="none" w:sz="0" w:space="0" w:color="auto"/>
        <w:right w:val="none" w:sz="0" w:space="0" w:color="auto"/>
      </w:divBdr>
    </w:div>
    <w:div w:id="1499884657">
      <w:bodyDiv w:val="1"/>
      <w:marLeft w:val="0"/>
      <w:marRight w:val="0"/>
      <w:marTop w:val="0"/>
      <w:marBottom w:val="0"/>
      <w:divBdr>
        <w:top w:val="none" w:sz="0" w:space="0" w:color="auto"/>
        <w:left w:val="none" w:sz="0" w:space="0" w:color="auto"/>
        <w:bottom w:val="none" w:sz="0" w:space="0" w:color="auto"/>
        <w:right w:val="none" w:sz="0" w:space="0" w:color="auto"/>
      </w:divBdr>
      <w:divsChild>
        <w:div w:id="1227489943">
          <w:marLeft w:val="0"/>
          <w:marRight w:val="0"/>
          <w:marTop w:val="0"/>
          <w:marBottom w:val="0"/>
          <w:divBdr>
            <w:top w:val="none" w:sz="0" w:space="0" w:color="auto"/>
            <w:left w:val="none" w:sz="0" w:space="0" w:color="auto"/>
            <w:bottom w:val="none" w:sz="0" w:space="0" w:color="auto"/>
            <w:right w:val="none" w:sz="0" w:space="0" w:color="auto"/>
          </w:divBdr>
          <w:divsChild>
            <w:div w:id="504825208">
              <w:marLeft w:val="0"/>
              <w:marRight w:val="0"/>
              <w:marTop w:val="0"/>
              <w:marBottom w:val="0"/>
              <w:divBdr>
                <w:top w:val="none" w:sz="0" w:space="0" w:color="auto"/>
                <w:left w:val="none" w:sz="0" w:space="0" w:color="auto"/>
                <w:bottom w:val="none" w:sz="0" w:space="0" w:color="auto"/>
                <w:right w:val="none" w:sz="0" w:space="0" w:color="auto"/>
              </w:divBdr>
              <w:divsChild>
                <w:div w:id="1962221504">
                  <w:marLeft w:val="0"/>
                  <w:marRight w:val="0"/>
                  <w:marTop w:val="0"/>
                  <w:marBottom w:val="0"/>
                  <w:divBdr>
                    <w:top w:val="none" w:sz="0" w:space="0" w:color="auto"/>
                    <w:left w:val="none" w:sz="0" w:space="0" w:color="auto"/>
                    <w:bottom w:val="none" w:sz="0" w:space="0" w:color="auto"/>
                    <w:right w:val="none" w:sz="0" w:space="0" w:color="auto"/>
                  </w:divBdr>
                  <w:divsChild>
                    <w:div w:id="12626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26294">
      <w:bodyDiv w:val="1"/>
      <w:marLeft w:val="0"/>
      <w:marRight w:val="0"/>
      <w:marTop w:val="0"/>
      <w:marBottom w:val="0"/>
      <w:divBdr>
        <w:top w:val="none" w:sz="0" w:space="0" w:color="auto"/>
        <w:left w:val="none" w:sz="0" w:space="0" w:color="auto"/>
        <w:bottom w:val="none" w:sz="0" w:space="0" w:color="auto"/>
        <w:right w:val="none" w:sz="0" w:space="0" w:color="auto"/>
      </w:divBdr>
      <w:divsChild>
        <w:div w:id="1468008791">
          <w:marLeft w:val="0"/>
          <w:marRight w:val="0"/>
          <w:marTop w:val="0"/>
          <w:marBottom w:val="0"/>
          <w:divBdr>
            <w:top w:val="none" w:sz="0" w:space="0" w:color="auto"/>
            <w:left w:val="none" w:sz="0" w:space="0" w:color="auto"/>
            <w:bottom w:val="none" w:sz="0" w:space="0" w:color="auto"/>
            <w:right w:val="none" w:sz="0" w:space="0" w:color="auto"/>
          </w:divBdr>
          <w:divsChild>
            <w:div w:id="1265380244">
              <w:marLeft w:val="0"/>
              <w:marRight w:val="0"/>
              <w:marTop w:val="0"/>
              <w:marBottom w:val="0"/>
              <w:divBdr>
                <w:top w:val="none" w:sz="0" w:space="0" w:color="auto"/>
                <w:left w:val="none" w:sz="0" w:space="0" w:color="auto"/>
                <w:bottom w:val="none" w:sz="0" w:space="0" w:color="auto"/>
                <w:right w:val="none" w:sz="0" w:space="0" w:color="auto"/>
              </w:divBdr>
              <w:divsChild>
                <w:div w:id="1958678845">
                  <w:marLeft w:val="0"/>
                  <w:marRight w:val="0"/>
                  <w:marTop w:val="0"/>
                  <w:marBottom w:val="0"/>
                  <w:divBdr>
                    <w:top w:val="none" w:sz="0" w:space="0" w:color="auto"/>
                    <w:left w:val="none" w:sz="0" w:space="0" w:color="auto"/>
                    <w:bottom w:val="none" w:sz="0" w:space="0" w:color="auto"/>
                    <w:right w:val="none" w:sz="0" w:space="0" w:color="auto"/>
                  </w:divBdr>
                  <w:divsChild>
                    <w:div w:id="5028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6927">
      <w:bodyDiv w:val="1"/>
      <w:marLeft w:val="0"/>
      <w:marRight w:val="0"/>
      <w:marTop w:val="0"/>
      <w:marBottom w:val="0"/>
      <w:divBdr>
        <w:top w:val="none" w:sz="0" w:space="0" w:color="auto"/>
        <w:left w:val="none" w:sz="0" w:space="0" w:color="auto"/>
        <w:bottom w:val="none" w:sz="0" w:space="0" w:color="auto"/>
        <w:right w:val="none" w:sz="0" w:space="0" w:color="auto"/>
      </w:divBdr>
      <w:divsChild>
        <w:div w:id="1708023223">
          <w:marLeft w:val="0"/>
          <w:marRight w:val="0"/>
          <w:marTop w:val="0"/>
          <w:marBottom w:val="0"/>
          <w:divBdr>
            <w:top w:val="none" w:sz="0" w:space="0" w:color="auto"/>
            <w:left w:val="none" w:sz="0" w:space="0" w:color="auto"/>
            <w:bottom w:val="none" w:sz="0" w:space="0" w:color="auto"/>
            <w:right w:val="none" w:sz="0" w:space="0" w:color="auto"/>
          </w:divBdr>
          <w:divsChild>
            <w:div w:id="1871334018">
              <w:marLeft w:val="0"/>
              <w:marRight w:val="0"/>
              <w:marTop w:val="0"/>
              <w:marBottom w:val="0"/>
              <w:divBdr>
                <w:top w:val="none" w:sz="0" w:space="0" w:color="auto"/>
                <w:left w:val="none" w:sz="0" w:space="0" w:color="auto"/>
                <w:bottom w:val="none" w:sz="0" w:space="0" w:color="auto"/>
                <w:right w:val="none" w:sz="0" w:space="0" w:color="auto"/>
              </w:divBdr>
              <w:divsChild>
                <w:div w:id="1771504963">
                  <w:marLeft w:val="0"/>
                  <w:marRight w:val="0"/>
                  <w:marTop w:val="0"/>
                  <w:marBottom w:val="0"/>
                  <w:divBdr>
                    <w:top w:val="none" w:sz="0" w:space="0" w:color="auto"/>
                    <w:left w:val="none" w:sz="0" w:space="0" w:color="auto"/>
                    <w:bottom w:val="none" w:sz="0" w:space="0" w:color="auto"/>
                    <w:right w:val="none" w:sz="0" w:space="0" w:color="auto"/>
                  </w:divBdr>
                </w:div>
              </w:divsChild>
            </w:div>
            <w:div w:id="1630088502">
              <w:marLeft w:val="0"/>
              <w:marRight w:val="0"/>
              <w:marTop w:val="0"/>
              <w:marBottom w:val="0"/>
              <w:divBdr>
                <w:top w:val="none" w:sz="0" w:space="0" w:color="auto"/>
                <w:left w:val="none" w:sz="0" w:space="0" w:color="auto"/>
                <w:bottom w:val="none" w:sz="0" w:space="0" w:color="auto"/>
                <w:right w:val="none" w:sz="0" w:space="0" w:color="auto"/>
              </w:divBdr>
              <w:divsChild>
                <w:div w:id="2130125435">
                  <w:marLeft w:val="0"/>
                  <w:marRight w:val="0"/>
                  <w:marTop w:val="0"/>
                  <w:marBottom w:val="0"/>
                  <w:divBdr>
                    <w:top w:val="none" w:sz="0" w:space="0" w:color="auto"/>
                    <w:left w:val="none" w:sz="0" w:space="0" w:color="auto"/>
                    <w:bottom w:val="none" w:sz="0" w:space="0" w:color="auto"/>
                    <w:right w:val="none" w:sz="0" w:space="0" w:color="auto"/>
                  </w:divBdr>
                </w:div>
              </w:divsChild>
            </w:div>
            <w:div w:id="551037282">
              <w:marLeft w:val="0"/>
              <w:marRight w:val="0"/>
              <w:marTop w:val="0"/>
              <w:marBottom w:val="0"/>
              <w:divBdr>
                <w:top w:val="none" w:sz="0" w:space="0" w:color="auto"/>
                <w:left w:val="none" w:sz="0" w:space="0" w:color="auto"/>
                <w:bottom w:val="none" w:sz="0" w:space="0" w:color="auto"/>
                <w:right w:val="none" w:sz="0" w:space="0" w:color="auto"/>
              </w:divBdr>
              <w:divsChild>
                <w:div w:id="1939215139">
                  <w:marLeft w:val="0"/>
                  <w:marRight w:val="0"/>
                  <w:marTop w:val="0"/>
                  <w:marBottom w:val="0"/>
                  <w:divBdr>
                    <w:top w:val="none" w:sz="0" w:space="0" w:color="auto"/>
                    <w:left w:val="none" w:sz="0" w:space="0" w:color="auto"/>
                    <w:bottom w:val="none" w:sz="0" w:space="0" w:color="auto"/>
                    <w:right w:val="none" w:sz="0" w:space="0" w:color="auto"/>
                  </w:divBdr>
                </w:div>
              </w:divsChild>
            </w:div>
            <w:div w:id="174417855">
              <w:marLeft w:val="0"/>
              <w:marRight w:val="0"/>
              <w:marTop w:val="0"/>
              <w:marBottom w:val="0"/>
              <w:divBdr>
                <w:top w:val="none" w:sz="0" w:space="0" w:color="auto"/>
                <w:left w:val="none" w:sz="0" w:space="0" w:color="auto"/>
                <w:bottom w:val="none" w:sz="0" w:space="0" w:color="auto"/>
                <w:right w:val="none" w:sz="0" w:space="0" w:color="auto"/>
              </w:divBdr>
              <w:divsChild>
                <w:div w:id="627585638">
                  <w:marLeft w:val="0"/>
                  <w:marRight w:val="0"/>
                  <w:marTop w:val="0"/>
                  <w:marBottom w:val="0"/>
                  <w:divBdr>
                    <w:top w:val="none" w:sz="0" w:space="0" w:color="auto"/>
                    <w:left w:val="none" w:sz="0" w:space="0" w:color="auto"/>
                    <w:bottom w:val="none" w:sz="0" w:space="0" w:color="auto"/>
                    <w:right w:val="none" w:sz="0" w:space="0" w:color="auto"/>
                  </w:divBdr>
                </w:div>
              </w:divsChild>
            </w:div>
            <w:div w:id="1062169942">
              <w:marLeft w:val="0"/>
              <w:marRight w:val="0"/>
              <w:marTop w:val="0"/>
              <w:marBottom w:val="0"/>
              <w:divBdr>
                <w:top w:val="none" w:sz="0" w:space="0" w:color="auto"/>
                <w:left w:val="none" w:sz="0" w:space="0" w:color="auto"/>
                <w:bottom w:val="none" w:sz="0" w:space="0" w:color="auto"/>
                <w:right w:val="none" w:sz="0" w:space="0" w:color="auto"/>
              </w:divBdr>
              <w:divsChild>
                <w:div w:id="916524862">
                  <w:marLeft w:val="0"/>
                  <w:marRight w:val="0"/>
                  <w:marTop w:val="0"/>
                  <w:marBottom w:val="0"/>
                  <w:divBdr>
                    <w:top w:val="none" w:sz="0" w:space="0" w:color="auto"/>
                    <w:left w:val="none" w:sz="0" w:space="0" w:color="auto"/>
                    <w:bottom w:val="none" w:sz="0" w:space="0" w:color="auto"/>
                    <w:right w:val="none" w:sz="0" w:space="0" w:color="auto"/>
                  </w:divBdr>
                </w:div>
              </w:divsChild>
            </w:div>
            <w:div w:id="792673477">
              <w:marLeft w:val="0"/>
              <w:marRight w:val="0"/>
              <w:marTop w:val="0"/>
              <w:marBottom w:val="0"/>
              <w:divBdr>
                <w:top w:val="none" w:sz="0" w:space="0" w:color="auto"/>
                <w:left w:val="none" w:sz="0" w:space="0" w:color="auto"/>
                <w:bottom w:val="none" w:sz="0" w:space="0" w:color="auto"/>
                <w:right w:val="none" w:sz="0" w:space="0" w:color="auto"/>
              </w:divBdr>
              <w:divsChild>
                <w:div w:id="548104851">
                  <w:marLeft w:val="0"/>
                  <w:marRight w:val="0"/>
                  <w:marTop w:val="0"/>
                  <w:marBottom w:val="0"/>
                  <w:divBdr>
                    <w:top w:val="none" w:sz="0" w:space="0" w:color="auto"/>
                    <w:left w:val="none" w:sz="0" w:space="0" w:color="auto"/>
                    <w:bottom w:val="none" w:sz="0" w:space="0" w:color="auto"/>
                    <w:right w:val="none" w:sz="0" w:space="0" w:color="auto"/>
                  </w:divBdr>
                </w:div>
              </w:divsChild>
            </w:div>
            <w:div w:id="294793877">
              <w:marLeft w:val="0"/>
              <w:marRight w:val="0"/>
              <w:marTop w:val="0"/>
              <w:marBottom w:val="0"/>
              <w:divBdr>
                <w:top w:val="none" w:sz="0" w:space="0" w:color="auto"/>
                <w:left w:val="none" w:sz="0" w:space="0" w:color="auto"/>
                <w:bottom w:val="none" w:sz="0" w:space="0" w:color="auto"/>
                <w:right w:val="none" w:sz="0" w:space="0" w:color="auto"/>
              </w:divBdr>
              <w:divsChild>
                <w:div w:id="1964194363">
                  <w:marLeft w:val="0"/>
                  <w:marRight w:val="0"/>
                  <w:marTop w:val="0"/>
                  <w:marBottom w:val="0"/>
                  <w:divBdr>
                    <w:top w:val="none" w:sz="0" w:space="0" w:color="auto"/>
                    <w:left w:val="none" w:sz="0" w:space="0" w:color="auto"/>
                    <w:bottom w:val="none" w:sz="0" w:space="0" w:color="auto"/>
                    <w:right w:val="none" w:sz="0" w:space="0" w:color="auto"/>
                  </w:divBdr>
                </w:div>
              </w:divsChild>
            </w:div>
            <w:div w:id="1409841658">
              <w:marLeft w:val="0"/>
              <w:marRight w:val="0"/>
              <w:marTop w:val="0"/>
              <w:marBottom w:val="0"/>
              <w:divBdr>
                <w:top w:val="none" w:sz="0" w:space="0" w:color="auto"/>
                <w:left w:val="none" w:sz="0" w:space="0" w:color="auto"/>
                <w:bottom w:val="none" w:sz="0" w:space="0" w:color="auto"/>
                <w:right w:val="none" w:sz="0" w:space="0" w:color="auto"/>
              </w:divBdr>
              <w:divsChild>
                <w:div w:id="648632265">
                  <w:marLeft w:val="0"/>
                  <w:marRight w:val="0"/>
                  <w:marTop w:val="0"/>
                  <w:marBottom w:val="0"/>
                  <w:divBdr>
                    <w:top w:val="none" w:sz="0" w:space="0" w:color="auto"/>
                    <w:left w:val="none" w:sz="0" w:space="0" w:color="auto"/>
                    <w:bottom w:val="none" w:sz="0" w:space="0" w:color="auto"/>
                    <w:right w:val="none" w:sz="0" w:space="0" w:color="auto"/>
                  </w:divBdr>
                </w:div>
              </w:divsChild>
            </w:div>
            <w:div w:id="938828151">
              <w:marLeft w:val="0"/>
              <w:marRight w:val="0"/>
              <w:marTop w:val="0"/>
              <w:marBottom w:val="0"/>
              <w:divBdr>
                <w:top w:val="none" w:sz="0" w:space="0" w:color="auto"/>
                <w:left w:val="none" w:sz="0" w:space="0" w:color="auto"/>
                <w:bottom w:val="none" w:sz="0" w:space="0" w:color="auto"/>
                <w:right w:val="none" w:sz="0" w:space="0" w:color="auto"/>
              </w:divBdr>
              <w:divsChild>
                <w:div w:id="550967659">
                  <w:marLeft w:val="0"/>
                  <w:marRight w:val="0"/>
                  <w:marTop w:val="0"/>
                  <w:marBottom w:val="0"/>
                  <w:divBdr>
                    <w:top w:val="none" w:sz="0" w:space="0" w:color="auto"/>
                    <w:left w:val="none" w:sz="0" w:space="0" w:color="auto"/>
                    <w:bottom w:val="none" w:sz="0" w:space="0" w:color="auto"/>
                    <w:right w:val="none" w:sz="0" w:space="0" w:color="auto"/>
                  </w:divBdr>
                </w:div>
              </w:divsChild>
            </w:div>
            <w:div w:id="19092838">
              <w:marLeft w:val="0"/>
              <w:marRight w:val="0"/>
              <w:marTop w:val="0"/>
              <w:marBottom w:val="0"/>
              <w:divBdr>
                <w:top w:val="none" w:sz="0" w:space="0" w:color="auto"/>
                <w:left w:val="none" w:sz="0" w:space="0" w:color="auto"/>
                <w:bottom w:val="none" w:sz="0" w:space="0" w:color="auto"/>
                <w:right w:val="none" w:sz="0" w:space="0" w:color="auto"/>
              </w:divBdr>
              <w:divsChild>
                <w:div w:id="1171795527">
                  <w:marLeft w:val="0"/>
                  <w:marRight w:val="0"/>
                  <w:marTop w:val="0"/>
                  <w:marBottom w:val="0"/>
                  <w:divBdr>
                    <w:top w:val="none" w:sz="0" w:space="0" w:color="auto"/>
                    <w:left w:val="none" w:sz="0" w:space="0" w:color="auto"/>
                    <w:bottom w:val="none" w:sz="0" w:space="0" w:color="auto"/>
                    <w:right w:val="none" w:sz="0" w:space="0" w:color="auto"/>
                  </w:divBdr>
                </w:div>
              </w:divsChild>
            </w:div>
            <w:div w:id="426390283">
              <w:marLeft w:val="0"/>
              <w:marRight w:val="0"/>
              <w:marTop w:val="0"/>
              <w:marBottom w:val="0"/>
              <w:divBdr>
                <w:top w:val="none" w:sz="0" w:space="0" w:color="auto"/>
                <w:left w:val="none" w:sz="0" w:space="0" w:color="auto"/>
                <w:bottom w:val="none" w:sz="0" w:space="0" w:color="auto"/>
                <w:right w:val="none" w:sz="0" w:space="0" w:color="auto"/>
              </w:divBdr>
              <w:divsChild>
                <w:div w:id="1579173253">
                  <w:marLeft w:val="0"/>
                  <w:marRight w:val="0"/>
                  <w:marTop w:val="0"/>
                  <w:marBottom w:val="0"/>
                  <w:divBdr>
                    <w:top w:val="none" w:sz="0" w:space="0" w:color="auto"/>
                    <w:left w:val="none" w:sz="0" w:space="0" w:color="auto"/>
                    <w:bottom w:val="none" w:sz="0" w:space="0" w:color="auto"/>
                    <w:right w:val="none" w:sz="0" w:space="0" w:color="auto"/>
                  </w:divBdr>
                </w:div>
              </w:divsChild>
            </w:div>
            <w:div w:id="646780879">
              <w:marLeft w:val="0"/>
              <w:marRight w:val="0"/>
              <w:marTop w:val="0"/>
              <w:marBottom w:val="0"/>
              <w:divBdr>
                <w:top w:val="none" w:sz="0" w:space="0" w:color="auto"/>
                <w:left w:val="none" w:sz="0" w:space="0" w:color="auto"/>
                <w:bottom w:val="none" w:sz="0" w:space="0" w:color="auto"/>
                <w:right w:val="none" w:sz="0" w:space="0" w:color="auto"/>
              </w:divBdr>
              <w:divsChild>
                <w:div w:id="1398017146">
                  <w:marLeft w:val="0"/>
                  <w:marRight w:val="0"/>
                  <w:marTop w:val="0"/>
                  <w:marBottom w:val="0"/>
                  <w:divBdr>
                    <w:top w:val="none" w:sz="0" w:space="0" w:color="auto"/>
                    <w:left w:val="none" w:sz="0" w:space="0" w:color="auto"/>
                    <w:bottom w:val="none" w:sz="0" w:space="0" w:color="auto"/>
                    <w:right w:val="none" w:sz="0" w:space="0" w:color="auto"/>
                  </w:divBdr>
                </w:div>
              </w:divsChild>
            </w:div>
            <w:div w:id="855848856">
              <w:marLeft w:val="0"/>
              <w:marRight w:val="0"/>
              <w:marTop w:val="0"/>
              <w:marBottom w:val="0"/>
              <w:divBdr>
                <w:top w:val="none" w:sz="0" w:space="0" w:color="auto"/>
                <w:left w:val="none" w:sz="0" w:space="0" w:color="auto"/>
                <w:bottom w:val="none" w:sz="0" w:space="0" w:color="auto"/>
                <w:right w:val="none" w:sz="0" w:space="0" w:color="auto"/>
              </w:divBdr>
              <w:divsChild>
                <w:div w:id="1731921492">
                  <w:marLeft w:val="0"/>
                  <w:marRight w:val="0"/>
                  <w:marTop w:val="0"/>
                  <w:marBottom w:val="0"/>
                  <w:divBdr>
                    <w:top w:val="none" w:sz="0" w:space="0" w:color="auto"/>
                    <w:left w:val="none" w:sz="0" w:space="0" w:color="auto"/>
                    <w:bottom w:val="none" w:sz="0" w:space="0" w:color="auto"/>
                    <w:right w:val="none" w:sz="0" w:space="0" w:color="auto"/>
                  </w:divBdr>
                </w:div>
                <w:div w:id="14432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5450">
      <w:bodyDiv w:val="1"/>
      <w:marLeft w:val="0"/>
      <w:marRight w:val="0"/>
      <w:marTop w:val="0"/>
      <w:marBottom w:val="0"/>
      <w:divBdr>
        <w:top w:val="none" w:sz="0" w:space="0" w:color="auto"/>
        <w:left w:val="none" w:sz="0" w:space="0" w:color="auto"/>
        <w:bottom w:val="none" w:sz="0" w:space="0" w:color="auto"/>
        <w:right w:val="none" w:sz="0" w:space="0" w:color="auto"/>
      </w:divBdr>
      <w:divsChild>
        <w:div w:id="2051027831">
          <w:marLeft w:val="0"/>
          <w:marRight w:val="0"/>
          <w:marTop w:val="0"/>
          <w:marBottom w:val="0"/>
          <w:divBdr>
            <w:top w:val="none" w:sz="0" w:space="0" w:color="auto"/>
            <w:left w:val="none" w:sz="0" w:space="0" w:color="auto"/>
            <w:bottom w:val="none" w:sz="0" w:space="0" w:color="auto"/>
            <w:right w:val="none" w:sz="0" w:space="0" w:color="auto"/>
          </w:divBdr>
          <w:divsChild>
            <w:div w:id="1023481717">
              <w:marLeft w:val="0"/>
              <w:marRight w:val="0"/>
              <w:marTop w:val="0"/>
              <w:marBottom w:val="0"/>
              <w:divBdr>
                <w:top w:val="none" w:sz="0" w:space="0" w:color="auto"/>
                <w:left w:val="none" w:sz="0" w:space="0" w:color="auto"/>
                <w:bottom w:val="none" w:sz="0" w:space="0" w:color="auto"/>
                <w:right w:val="none" w:sz="0" w:space="0" w:color="auto"/>
              </w:divBdr>
              <w:divsChild>
                <w:div w:id="750587026">
                  <w:marLeft w:val="0"/>
                  <w:marRight w:val="0"/>
                  <w:marTop w:val="0"/>
                  <w:marBottom w:val="0"/>
                  <w:divBdr>
                    <w:top w:val="none" w:sz="0" w:space="0" w:color="auto"/>
                    <w:left w:val="none" w:sz="0" w:space="0" w:color="auto"/>
                    <w:bottom w:val="none" w:sz="0" w:space="0" w:color="auto"/>
                    <w:right w:val="none" w:sz="0" w:space="0" w:color="auto"/>
                  </w:divBdr>
                  <w:divsChild>
                    <w:div w:id="9333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13170">
      <w:bodyDiv w:val="1"/>
      <w:marLeft w:val="0"/>
      <w:marRight w:val="0"/>
      <w:marTop w:val="0"/>
      <w:marBottom w:val="0"/>
      <w:divBdr>
        <w:top w:val="none" w:sz="0" w:space="0" w:color="auto"/>
        <w:left w:val="none" w:sz="0" w:space="0" w:color="auto"/>
        <w:bottom w:val="none" w:sz="0" w:space="0" w:color="auto"/>
        <w:right w:val="none" w:sz="0" w:space="0" w:color="auto"/>
      </w:divBdr>
      <w:divsChild>
        <w:div w:id="169029154">
          <w:marLeft w:val="0"/>
          <w:marRight w:val="0"/>
          <w:marTop w:val="0"/>
          <w:marBottom w:val="0"/>
          <w:divBdr>
            <w:top w:val="none" w:sz="0" w:space="0" w:color="auto"/>
            <w:left w:val="none" w:sz="0" w:space="0" w:color="auto"/>
            <w:bottom w:val="none" w:sz="0" w:space="0" w:color="auto"/>
            <w:right w:val="none" w:sz="0" w:space="0" w:color="auto"/>
          </w:divBdr>
          <w:divsChild>
            <w:div w:id="1906404250">
              <w:marLeft w:val="0"/>
              <w:marRight w:val="0"/>
              <w:marTop w:val="0"/>
              <w:marBottom w:val="0"/>
              <w:divBdr>
                <w:top w:val="none" w:sz="0" w:space="0" w:color="auto"/>
                <w:left w:val="none" w:sz="0" w:space="0" w:color="auto"/>
                <w:bottom w:val="none" w:sz="0" w:space="0" w:color="auto"/>
                <w:right w:val="none" w:sz="0" w:space="0" w:color="auto"/>
              </w:divBdr>
              <w:divsChild>
                <w:div w:id="834881516">
                  <w:marLeft w:val="0"/>
                  <w:marRight w:val="0"/>
                  <w:marTop w:val="0"/>
                  <w:marBottom w:val="0"/>
                  <w:divBdr>
                    <w:top w:val="none" w:sz="0" w:space="0" w:color="auto"/>
                    <w:left w:val="none" w:sz="0" w:space="0" w:color="auto"/>
                    <w:bottom w:val="none" w:sz="0" w:space="0" w:color="auto"/>
                    <w:right w:val="none" w:sz="0" w:space="0" w:color="auto"/>
                  </w:divBdr>
                </w:div>
                <w:div w:id="12541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2658">
      <w:bodyDiv w:val="1"/>
      <w:marLeft w:val="0"/>
      <w:marRight w:val="0"/>
      <w:marTop w:val="0"/>
      <w:marBottom w:val="0"/>
      <w:divBdr>
        <w:top w:val="none" w:sz="0" w:space="0" w:color="auto"/>
        <w:left w:val="none" w:sz="0" w:space="0" w:color="auto"/>
        <w:bottom w:val="none" w:sz="0" w:space="0" w:color="auto"/>
        <w:right w:val="none" w:sz="0" w:space="0" w:color="auto"/>
      </w:divBdr>
      <w:divsChild>
        <w:div w:id="1303778245">
          <w:marLeft w:val="0"/>
          <w:marRight w:val="0"/>
          <w:marTop w:val="0"/>
          <w:marBottom w:val="0"/>
          <w:divBdr>
            <w:top w:val="none" w:sz="0" w:space="0" w:color="auto"/>
            <w:left w:val="none" w:sz="0" w:space="0" w:color="auto"/>
            <w:bottom w:val="none" w:sz="0" w:space="0" w:color="auto"/>
            <w:right w:val="none" w:sz="0" w:space="0" w:color="auto"/>
          </w:divBdr>
          <w:divsChild>
            <w:div w:id="796526721">
              <w:marLeft w:val="0"/>
              <w:marRight w:val="0"/>
              <w:marTop w:val="0"/>
              <w:marBottom w:val="0"/>
              <w:divBdr>
                <w:top w:val="none" w:sz="0" w:space="0" w:color="auto"/>
                <w:left w:val="none" w:sz="0" w:space="0" w:color="auto"/>
                <w:bottom w:val="none" w:sz="0" w:space="0" w:color="auto"/>
                <w:right w:val="none" w:sz="0" w:space="0" w:color="auto"/>
              </w:divBdr>
              <w:divsChild>
                <w:div w:id="1628125419">
                  <w:marLeft w:val="0"/>
                  <w:marRight w:val="0"/>
                  <w:marTop w:val="0"/>
                  <w:marBottom w:val="0"/>
                  <w:divBdr>
                    <w:top w:val="none" w:sz="0" w:space="0" w:color="auto"/>
                    <w:left w:val="none" w:sz="0" w:space="0" w:color="auto"/>
                    <w:bottom w:val="none" w:sz="0" w:space="0" w:color="auto"/>
                    <w:right w:val="none" w:sz="0" w:space="0" w:color="auto"/>
                  </w:divBdr>
                  <w:divsChild>
                    <w:div w:id="218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82588">
      <w:bodyDiv w:val="1"/>
      <w:marLeft w:val="0"/>
      <w:marRight w:val="0"/>
      <w:marTop w:val="0"/>
      <w:marBottom w:val="0"/>
      <w:divBdr>
        <w:top w:val="none" w:sz="0" w:space="0" w:color="auto"/>
        <w:left w:val="none" w:sz="0" w:space="0" w:color="auto"/>
        <w:bottom w:val="none" w:sz="0" w:space="0" w:color="auto"/>
        <w:right w:val="none" w:sz="0" w:space="0" w:color="auto"/>
      </w:divBdr>
      <w:divsChild>
        <w:div w:id="1725373812">
          <w:marLeft w:val="0"/>
          <w:marRight w:val="0"/>
          <w:marTop w:val="0"/>
          <w:marBottom w:val="0"/>
          <w:divBdr>
            <w:top w:val="none" w:sz="0" w:space="0" w:color="auto"/>
            <w:left w:val="none" w:sz="0" w:space="0" w:color="auto"/>
            <w:bottom w:val="none" w:sz="0" w:space="0" w:color="auto"/>
            <w:right w:val="none" w:sz="0" w:space="0" w:color="auto"/>
          </w:divBdr>
          <w:divsChild>
            <w:div w:id="18551432">
              <w:marLeft w:val="0"/>
              <w:marRight w:val="0"/>
              <w:marTop w:val="0"/>
              <w:marBottom w:val="0"/>
              <w:divBdr>
                <w:top w:val="none" w:sz="0" w:space="0" w:color="auto"/>
                <w:left w:val="none" w:sz="0" w:space="0" w:color="auto"/>
                <w:bottom w:val="none" w:sz="0" w:space="0" w:color="auto"/>
                <w:right w:val="none" w:sz="0" w:space="0" w:color="auto"/>
              </w:divBdr>
              <w:divsChild>
                <w:div w:id="18358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9551">
      <w:bodyDiv w:val="1"/>
      <w:marLeft w:val="0"/>
      <w:marRight w:val="0"/>
      <w:marTop w:val="0"/>
      <w:marBottom w:val="0"/>
      <w:divBdr>
        <w:top w:val="none" w:sz="0" w:space="0" w:color="auto"/>
        <w:left w:val="none" w:sz="0" w:space="0" w:color="auto"/>
        <w:bottom w:val="none" w:sz="0" w:space="0" w:color="auto"/>
        <w:right w:val="none" w:sz="0" w:space="0" w:color="auto"/>
      </w:divBdr>
    </w:div>
    <w:div w:id="2081555998">
      <w:bodyDiv w:val="1"/>
      <w:marLeft w:val="0"/>
      <w:marRight w:val="0"/>
      <w:marTop w:val="0"/>
      <w:marBottom w:val="0"/>
      <w:divBdr>
        <w:top w:val="none" w:sz="0" w:space="0" w:color="auto"/>
        <w:left w:val="none" w:sz="0" w:space="0" w:color="auto"/>
        <w:bottom w:val="none" w:sz="0" w:space="0" w:color="auto"/>
        <w:right w:val="none" w:sz="0" w:space="0" w:color="auto"/>
      </w:divBdr>
      <w:divsChild>
        <w:div w:id="882987807">
          <w:marLeft w:val="0"/>
          <w:marRight w:val="0"/>
          <w:marTop w:val="0"/>
          <w:marBottom w:val="0"/>
          <w:divBdr>
            <w:top w:val="none" w:sz="0" w:space="0" w:color="auto"/>
            <w:left w:val="none" w:sz="0" w:space="0" w:color="auto"/>
            <w:bottom w:val="none" w:sz="0" w:space="0" w:color="auto"/>
            <w:right w:val="none" w:sz="0" w:space="0" w:color="auto"/>
          </w:divBdr>
          <w:divsChild>
            <w:div w:id="905147438">
              <w:marLeft w:val="0"/>
              <w:marRight w:val="0"/>
              <w:marTop w:val="0"/>
              <w:marBottom w:val="0"/>
              <w:divBdr>
                <w:top w:val="none" w:sz="0" w:space="0" w:color="auto"/>
                <w:left w:val="none" w:sz="0" w:space="0" w:color="auto"/>
                <w:bottom w:val="none" w:sz="0" w:space="0" w:color="auto"/>
                <w:right w:val="none" w:sz="0" w:space="0" w:color="auto"/>
              </w:divBdr>
              <w:divsChild>
                <w:div w:id="1397972643">
                  <w:marLeft w:val="0"/>
                  <w:marRight w:val="0"/>
                  <w:marTop w:val="0"/>
                  <w:marBottom w:val="0"/>
                  <w:divBdr>
                    <w:top w:val="none" w:sz="0" w:space="0" w:color="auto"/>
                    <w:left w:val="none" w:sz="0" w:space="0" w:color="auto"/>
                    <w:bottom w:val="none" w:sz="0" w:space="0" w:color="auto"/>
                    <w:right w:val="none" w:sz="0" w:space="0" w:color="auto"/>
                  </w:divBdr>
                </w:div>
              </w:divsChild>
            </w:div>
            <w:div w:id="533738434">
              <w:marLeft w:val="0"/>
              <w:marRight w:val="0"/>
              <w:marTop w:val="0"/>
              <w:marBottom w:val="0"/>
              <w:divBdr>
                <w:top w:val="none" w:sz="0" w:space="0" w:color="auto"/>
                <w:left w:val="none" w:sz="0" w:space="0" w:color="auto"/>
                <w:bottom w:val="none" w:sz="0" w:space="0" w:color="auto"/>
                <w:right w:val="none" w:sz="0" w:space="0" w:color="auto"/>
              </w:divBdr>
              <w:divsChild>
                <w:div w:id="1093630468">
                  <w:marLeft w:val="0"/>
                  <w:marRight w:val="0"/>
                  <w:marTop w:val="0"/>
                  <w:marBottom w:val="0"/>
                  <w:divBdr>
                    <w:top w:val="none" w:sz="0" w:space="0" w:color="auto"/>
                    <w:left w:val="none" w:sz="0" w:space="0" w:color="auto"/>
                    <w:bottom w:val="none" w:sz="0" w:space="0" w:color="auto"/>
                    <w:right w:val="none" w:sz="0" w:space="0" w:color="auto"/>
                  </w:divBdr>
                </w:div>
                <w:div w:id="718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pers.mathyvanhoef.com/usenix2023-wif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2291</Words>
  <Characters>12168</Characters>
  <Application>Microsoft Office Word</Application>
  <DocSecurity>0</DocSecurity>
  <Lines>312</Lines>
  <Paragraphs>158</Paragraphs>
  <ScaleCrop>false</ScaleCrop>
  <HeadingPairs>
    <vt:vector size="2" baseType="variant">
      <vt:variant>
        <vt:lpstr>Title</vt:lpstr>
      </vt:variant>
      <vt:variant>
        <vt:i4>1</vt:i4>
      </vt:variant>
    </vt:vector>
  </HeadingPairs>
  <TitlesOfParts>
    <vt:vector size="1" baseType="lpstr">
      <vt:lpstr>doc.: IEEE 802.11-23/537r1</vt:lpstr>
    </vt:vector>
  </TitlesOfParts>
  <Manager/>
  <Company>Qualcomm Technologies, Inc.</Company>
  <LinksUpToDate>false</LinksUpToDate>
  <CharactersWithSpaces>14301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802.11-23/537r1</dc:title>
  <dc:subject>Submission</dc:subject>
  <dc:creator>Jouni Malinen</dc:creator>
  <cp:keywords>May 2023</cp:keywords>
  <dc:description>Jouni Malinen, Qualcomm</dc:description>
  <cp:lastModifiedBy>Jouni Malinen</cp:lastModifiedBy>
  <cp:revision>16</cp:revision>
  <cp:lastPrinted>1899-12-31T22:20:11Z</cp:lastPrinted>
  <dcterms:created xsi:type="dcterms:W3CDTF">2023-05-15T13:54:00Z</dcterms:created>
  <dcterms:modified xsi:type="dcterms:W3CDTF">2023-05-15T15:14:00Z</dcterms:modified>
  <cp:category/>
</cp:coreProperties>
</file>