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29A49"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3261"/>
        <w:gridCol w:w="1257"/>
        <w:gridCol w:w="1294"/>
        <w:gridCol w:w="2068"/>
      </w:tblGrid>
      <w:tr w:rsidR="00CA09B2" w14:paraId="7EF95613" w14:textId="77777777" w:rsidTr="009E08C3">
        <w:trPr>
          <w:trHeight w:val="485"/>
          <w:jc w:val="center"/>
        </w:trPr>
        <w:tc>
          <w:tcPr>
            <w:tcW w:w="9576" w:type="dxa"/>
            <w:gridSpan w:val="5"/>
            <w:vAlign w:val="center"/>
          </w:tcPr>
          <w:p w14:paraId="1825D8C2" w14:textId="19D76453" w:rsidR="00CA09B2" w:rsidRDefault="00BB2897">
            <w:pPr>
              <w:pStyle w:val="T2"/>
            </w:pPr>
            <w:r>
              <w:t>Reassociating STA recognition</w:t>
            </w:r>
          </w:p>
        </w:tc>
      </w:tr>
      <w:tr w:rsidR="00CA09B2" w14:paraId="3BE0863F" w14:textId="77777777" w:rsidTr="009E08C3">
        <w:trPr>
          <w:trHeight w:val="359"/>
          <w:jc w:val="center"/>
        </w:trPr>
        <w:tc>
          <w:tcPr>
            <w:tcW w:w="9576" w:type="dxa"/>
            <w:gridSpan w:val="5"/>
            <w:vAlign w:val="center"/>
          </w:tcPr>
          <w:p w14:paraId="3E6821AC" w14:textId="0C1E47D6" w:rsidR="00CA09B2" w:rsidRDefault="00CA09B2">
            <w:pPr>
              <w:pStyle w:val="T2"/>
              <w:ind w:left="0"/>
              <w:rPr>
                <w:sz w:val="20"/>
              </w:rPr>
            </w:pPr>
            <w:r>
              <w:rPr>
                <w:sz w:val="20"/>
              </w:rPr>
              <w:t>Date:</w:t>
            </w:r>
            <w:r>
              <w:rPr>
                <w:b w:val="0"/>
                <w:sz w:val="20"/>
              </w:rPr>
              <w:t xml:space="preserve">  </w:t>
            </w:r>
            <w:r w:rsidR="009E08C3">
              <w:rPr>
                <w:b w:val="0"/>
                <w:sz w:val="20"/>
              </w:rPr>
              <w:t>202</w:t>
            </w:r>
            <w:r w:rsidR="00BB2897">
              <w:rPr>
                <w:b w:val="0"/>
                <w:sz w:val="20"/>
              </w:rPr>
              <w:t>3</w:t>
            </w:r>
            <w:r>
              <w:rPr>
                <w:b w:val="0"/>
                <w:sz w:val="20"/>
              </w:rPr>
              <w:t>-</w:t>
            </w:r>
            <w:r w:rsidR="00BB2897">
              <w:rPr>
                <w:b w:val="0"/>
                <w:sz w:val="20"/>
              </w:rPr>
              <w:t>03</w:t>
            </w:r>
            <w:r>
              <w:rPr>
                <w:b w:val="0"/>
                <w:sz w:val="20"/>
              </w:rPr>
              <w:t>-</w:t>
            </w:r>
            <w:r w:rsidR="00BB2897">
              <w:rPr>
                <w:b w:val="0"/>
                <w:sz w:val="20"/>
              </w:rPr>
              <w:t>27</w:t>
            </w:r>
          </w:p>
        </w:tc>
      </w:tr>
      <w:tr w:rsidR="00CA09B2" w14:paraId="008BF3B9" w14:textId="77777777" w:rsidTr="009E08C3">
        <w:trPr>
          <w:cantSplit/>
          <w:jc w:val="center"/>
        </w:trPr>
        <w:tc>
          <w:tcPr>
            <w:tcW w:w="9576" w:type="dxa"/>
            <w:gridSpan w:val="5"/>
            <w:vAlign w:val="center"/>
          </w:tcPr>
          <w:p w14:paraId="2F8AF2A8" w14:textId="77777777" w:rsidR="00CA09B2" w:rsidRDefault="00CA09B2">
            <w:pPr>
              <w:pStyle w:val="T2"/>
              <w:spacing w:after="0"/>
              <w:ind w:left="0" w:right="0"/>
              <w:jc w:val="left"/>
              <w:rPr>
                <w:sz w:val="20"/>
              </w:rPr>
            </w:pPr>
            <w:r>
              <w:rPr>
                <w:sz w:val="20"/>
              </w:rPr>
              <w:t>Author(s):</w:t>
            </w:r>
          </w:p>
        </w:tc>
      </w:tr>
      <w:tr w:rsidR="00CA09B2" w14:paraId="44645AFB" w14:textId="77777777" w:rsidTr="00BB2897">
        <w:trPr>
          <w:jc w:val="center"/>
        </w:trPr>
        <w:tc>
          <w:tcPr>
            <w:tcW w:w="1696" w:type="dxa"/>
            <w:vAlign w:val="center"/>
          </w:tcPr>
          <w:p w14:paraId="1411A7C6" w14:textId="77777777" w:rsidR="00CA09B2" w:rsidRDefault="00CA09B2">
            <w:pPr>
              <w:pStyle w:val="T2"/>
              <w:spacing w:after="0"/>
              <w:ind w:left="0" w:right="0"/>
              <w:jc w:val="left"/>
              <w:rPr>
                <w:sz w:val="20"/>
              </w:rPr>
            </w:pPr>
            <w:r>
              <w:rPr>
                <w:sz w:val="20"/>
              </w:rPr>
              <w:t>Name</w:t>
            </w:r>
          </w:p>
        </w:tc>
        <w:tc>
          <w:tcPr>
            <w:tcW w:w="3261" w:type="dxa"/>
            <w:vAlign w:val="center"/>
          </w:tcPr>
          <w:p w14:paraId="045E06D0" w14:textId="77777777" w:rsidR="00CA09B2" w:rsidRDefault="0062440B">
            <w:pPr>
              <w:pStyle w:val="T2"/>
              <w:spacing w:after="0"/>
              <w:ind w:left="0" w:right="0"/>
              <w:jc w:val="left"/>
              <w:rPr>
                <w:sz w:val="20"/>
              </w:rPr>
            </w:pPr>
            <w:r>
              <w:rPr>
                <w:sz w:val="20"/>
              </w:rPr>
              <w:t>Affiliation</w:t>
            </w:r>
          </w:p>
        </w:tc>
        <w:tc>
          <w:tcPr>
            <w:tcW w:w="1257" w:type="dxa"/>
            <w:vAlign w:val="center"/>
          </w:tcPr>
          <w:p w14:paraId="26381B2A" w14:textId="77777777" w:rsidR="00CA09B2" w:rsidRDefault="00CA09B2">
            <w:pPr>
              <w:pStyle w:val="T2"/>
              <w:spacing w:after="0"/>
              <w:ind w:left="0" w:right="0"/>
              <w:jc w:val="left"/>
              <w:rPr>
                <w:sz w:val="20"/>
              </w:rPr>
            </w:pPr>
            <w:r>
              <w:rPr>
                <w:sz w:val="20"/>
              </w:rPr>
              <w:t>Address</w:t>
            </w:r>
          </w:p>
        </w:tc>
        <w:tc>
          <w:tcPr>
            <w:tcW w:w="1294" w:type="dxa"/>
            <w:vAlign w:val="center"/>
          </w:tcPr>
          <w:p w14:paraId="5176E1ED" w14:textId="77777777" w:rsidR="00CA09B2" w:rsidRDefault="00CA09B2">
            <w:pPr>
              <w:pStyle w:val="T2"/>
              <w:spacing w:after="0"/>
              <w:ind w:left="0" w:right="0"/>
              <w:jc w:val="left"/>
              <w:rPr>
                <w:sz w:val="20"/>
              </w:rPr>
            </w:pPr>
            <w:r>
              <w:rPr>
                <w:sz w:val="20"/>
              </w:rPr>
              <w:t>Phone</w:t>
            </w:r>
          </w:p>
        </w:tc>
        <w:tc>
          <w:tcPr>
            <w:tcW w:w="2068" w:type="dxa"/>
            <w:vAlign w:val="center"/>
          </w:tcPr>
          <w:p w14:paraId="58C6241D" w14:textId="77777777" w:rsidR="00CA09B2" w:rsidRDefault="00CA09B2">
            <w:pPr>
              <w:pStyle w:val="T2"/>
              <w:spacing w:after="0"/>
              <w:ind w:left="0" w:right="0"/>
              <w:jc w:val="left"/>
              <w:rPr>
                <w:sz w:val="20"/>
              </w:rPr>
            </w:pPr>
            <w:r>
              <w:rPr>
                <w:sz w:val="20"/>
              </w:rPr>
              <w:t>email</w:t>
            </w:r>
          </w:p>
        </w:tc>
      </w:tr>
      <w:tr w:rsidR="00CA09B2" w14:paraId="19F65219" w14:textId="77777777" w:rsidTr="00BB2897">
        <w:trPr>
          <w:jc w:val="center"/>
        </w:trPr>
        <w:tc>
          <w:tcPr>
            <w:tcW w:w="1696" w:type="dxa"/>
            <w:vAlign w:val="center"/>
          </w:tcPr>
          <w:p w14:paraId="59031EFB" w14:textId="44F57E69" w:rsidR="00CA09B2" w:rsidRDefault="009E08C3">
            <w:pPr>
              <w:pStyle w:val="T2"/>
              <w:spacing w:after="0"/>
              <w:ind w:left="0" w:right="0"/>
              <w:rPr>
                <w:b w:val="0"/>
                <w:sz w:val="20"/>
              </w:rPr>
            </w:pPr>
            <w:r>
              <w:rPr>
                <w:b w:val="0"/>
                <w:sz w:val="20"/>
              </w:rPr>
              <w:t>Jouni Malinen</w:t>
            </w:r>
          </w:p>
        </w:tc>
        <w:tc>
          <w:tcPr>
            <w:tcW w:w="3261" w:type="dxa"/>
            <w:vAlign w:val="center"/>
          </w:tcPr>
          <w:p w14:paraId="67C86E2E" w14:textId="66C57423" w:rsidR="00CA09B2" w:rsidRDefault="009E08C3">
            <w:pPr>
              <w:pStyle w:val="T2"/>
              <w:spacing w:after="0"/>
              <w:ind w:left="0" w:right="0"/>
              <w:rPr>
                <w:b w:val="0"/>
                <w:sz w:val="20"/>
              </w:rPr>
            </w:pPr>
            <w:r>
              <w:rPr>
                <w:b w:val="0"/>
                <w:sz w:val="20"/>
              </w:rPr>
              <w:t>Qualcomm</w:t>
            </w:r>
            <w:r w:rsidR="00BB2897">
              <w:rPr>
                <w:b w:val="0"/>
                <w:sz w:val="20"/>
              </w:rPr>
              <w:t xml:space="preserve"> Technologies, Inc.</w:t>
            </w:r>
          </w:p>
        </w:tc>
        <w:tc>
          <w:tcPr>
            <w:tcW w:w="1257" w:type="dxa"/>
            <w:vAlign w:val="center"/>
          </w:tcPr>
          <w:p w14:paraId="0F37C33D" w14:textId="77777777" w:rsidR="00CA09B2" w:rsidRDefault="00CA09B2">
            <w:pPr>
              <w:pStyle w:val="T2"/>
              <w:spacing w:after="0"/>
              <w:ind w:left="0" w:right="0"/>
              <w:rPr>
                <w:b w:val="0"/>
                <w:sz w:val="20"/>
              </w:rPr>
            </w:pPr>
          </w:p>
        </w:tc>
        <w:tc>
          <w:tcPr>
            <w:tcW w:w="1294" w:type="dxa"/>
            <w:vAlign w:val="center"/>
          </w:tcPr>
          <w:p w14:paraId="6949BD8B" w14:textId="77777777" w:rsidR="00CA09B2" w:rsidRDefault="00CA09B2">
            <w:pPr>
              <w:pStyle w:val="T2"/>
              <w:spacing w:after="0"/>
              <w:ind w:left="0" w:right="0"/>
              <w:rPr>
                <w:b w:val="0"/>
                <w:sz w:val="20"/>
              </w:rPr>
            </w:pPr>
          </w:p>
        </w:tc>
        <w:tc>
          <w:tcPr>
            <w:tcW w:w="2068" w:type="dxa"/>
            <w:vAlign w:val="center"/>
          </w:tcPr>
          <w:p w14:paraId="4CF97B26" w14:textId="5003CA51" w:rsidR="00CA09B2" w:rsidRDefault="009E08C3">
            <w:pPr>
              <w:pStyle w:val="T2"/>
              <w:spacing w:after="0"/>
              <w:ind w:left="0" w:right="0"/>
              <w:rPr>
                <w:b w:val="0"/>
                <w:sz w:val="16"/>
              </w:rPr>
            </w:pPr>
            <w:r>
              <w:rPr>
                <w:b w:val="0"/>
                <w:sz w:val="16"/>
              </w:rPr>
              <w:t>jouni@qca.qualcomm.com</w:t>
            </w:r>
          </w:p>
        </w:tc>
      </w:tr>
      <w:tr w:rsidR="00CA09B2" w14:paraId="349CC2B4" w14:textId="77777777" w:rsidTr="00BB2897">
        <w:trPr>
          <w:jc w:val="center"/>
        </w:trPr>
        <w:tc>
          <w:tcPr>
            <w:tcW w:w="1696" w:type="dxa"/>
            <w:vAlign w:val="center"/>
          </w:tcPr>
          <w:p w14:paraId="19B85523" w14:textId="77777777" w:rsidR="00CA09B2" w:rsidRDefault="00CA09B2">
            <w:pPr>
              <w:pStyle w:val="T2"/>
              <w:spacing w:after="0"/>
              <w:ind w:left="0" w:right="0"/>
              <w:rPr>
                <w:b w:val="0"/>
                <w:sz w:val="20"/>
              </w:rPr>
            </w:pPr>
          </w:p>
        </w:tc>
        <w:tc>
          <w:tcPr>
            <w:tcW w:w="3261" w:type="dxa"/>
            <w:vAlign w:val="center"/>
          </w:tcPr>
          <w:p w14:paraId="4FA6E134" w14:textId="77777777" w:rsidR="00CA09B2" w:rsidRDefault="00CA09B2">
            <w:pPr>
              <w:pStyle w:val="T2"/>
              <w:spacing w:after="0"/>
              <w:ind w:left="0" w:right="0"/>
              <w:rPr>
                <w:b w:val="0"/>
                <w:sz w:val="20"/>
              </w:rPr>
            </w:pPr>
          </w:p>
        </w:tc>
        <w:tc>
          <w:tcPr>
            <w:tcW w:w="1257" w:type="dxa"/>
            <w:vAlign w:val="center"/>
          </w:tcPr>
          <w:p w14:paraId="501A584A" w14:textId="77777777" w:rsidR="00CA09B2" w:rsidRDefault="00CA09B2">
            <w:pPr>
              <w:pStyle w:val="T2"/>
              <w:spacing w:after="0"/>
              <w:ind w:left="0" w:right="0"/>
              <w:rPr>
                <w:b w:val="0"/>
                <w:sz w:val="20"/>
              </w:rPr>
            </w:pPr>
          </w:p>
        </w:tc>
        <w:tc>
          <w:tcPr>
            <w:tcW w:w="1294" w:type="dxa"/>
            <w:vAlign w:val="center"/>
          </w:tcPr>
          <w:p w14:paraId="1DB9E4E7" w14:textId="77777777" w:rsidR="00CA09B2" w:rsidRDefault="00CA09B2">
            <w:pPr>
              <w:pStyle w:val="T2"/>
              <w:spacing w:after="0"/>
              <w:ind w:left="0" w:right="0"/>
              <w:rPr>
                <w:b w:val="0"/>
                <w:sz w:val="20"/>
              </w:rPr>
            </w:pPr>
          </w:p>
        </w:tc>
        <w:tc>
          <w:tcPr>
            <w:tcW w:w="2068" w:type="dxa"/>
            <w:vAlign w:val="center"/>
          </w:tcPr>
          <w:p w14:paraId="7F8F3979" w14:textId="77777777" w:rsidR="00CA09B2" w:rsidRDefault="00CA09B2">
            <w:pPr>
              <w:pStyle w:val="T2"/>
              <w:spacing w:after="0"/>
              <w:ind w:left="0" w:right="0"/>
              <w:rPr>
                <w:b w:val="0"/>
                <w:sz w:val="16"/>
              </w:rPr>
            </w:pPr>
          </w:p>
        </w:tc>
      </w:tr>
    </w:tbl>
    <w:p w14:paraId="7CE65505" w14:textId="77777777" w:rsidR="00CA09B2" w:rsidRDefault="00B357B8">
      <w:pPr>
        <w:pStyle w:val="T1"/>
        <w:spacing w:after="120"/>
        <w:rPr>
          <w:sz w:val="22"/>
        </w:rPr>
      </w:pPr>
      <w:r>
        <w:rPr>
          <w:noProof/>
        </w:rPr>
        <mc:AlternateContent>
          <mc:Choice Requires="wps">
            <w:drawing>
              <wp:anchor distT="0" distB="0" distL="114300" distR="114300" simplePos="0" relativeHeight="251657728" behindDoc="0" locked="0" layoutInCell="0" allowOverlap="1" wp14:anchorId="422318F3" wp14:editId="5781022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AED0E8" w14:textId="77777777" w:rsidR="0029020B" w:rsidRDefault="0029020B">
                            <w:pPr>
                              <w:pStyle w:val="T1"/>
                              <w:spacing w:after="120"/>
                            </w:pPr>
                            <w:r>
                              <w:t>Abstract</w:t>
                            </w:r>
                          </w:p>
                          <w:p w14:paraId="65915827" w14:textId="49EDEB01" w:rsidR="0029020B" w:rsidRDefault="009E08C3" w:rsidP="00BB2897">
                            <w:pPr>
                              <w:jc w:val="both"/>
                            </w:pPr>
                            <w:r>
                              <w:t xml:space="preserve">This document discusses </w:t>
                            </w:r>
                            <w:r w:rsidR="00BB2897">
                              <w:t>issues related to secure recognition of a reassociating STA by an AP and proposed new mechanism to allow this to be done. This is related to the association comeback in management frame protection and how the use of SA Query can result in undesired latency in being able to negotiate new parameters for an association in the reassociate-to-same-BSS case. Furthermore, the proposed design can provide some help in addressing recently reported security vulnerabilities in MAC address “ownership” and potential insider attacks.</w:t>
                            </w:r>
                          </w:p>
                          <w:p w14:paraId="1F8E4A6B" w14:textId="77777777" w:rsidR="009E08C3" w:rsidRDefault="009E08C3" w:rsidP="009E08C3">
                            <w:pPr>
                              <w:pStyle w:val="ListParagraph"/>
                              <w:jc w:val="both"/>
                            </w:pPr>
                            <w:proofErr w:type="spellStart"/>
                          </w:p>
                          <w:proofErr w:type="spellEn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2318F3"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" o:allowincell="f" stroked="f">
                <v:path arrowok="t"/>
                <v:textbox>
                  <w:txbxContent>
                    <w:p w14:paraId="78AED0E8" w14:textId="77777777" w:rsidR="0029020B" w:rsidRDefault="0029020B">
                      <w:pPr>
                        <w:pStyle w:val="T1"/>
                        <w:spacing w:after="120"/>
                      </w:pPr>
                      <w:r>
                        <w:t>Abstract</w:t>
                      </w:r>
                    </w:p>
                    <w:p w14:paraId="65915827" w14:textId="49EDEB01" w:rsidR="0029020B" w:rsidRDefault="009E08C3" w:rsidP="00BB2897">
                      <w:pPr>
                        <w:jc w:val="both"/>
                      </w:pPr>
                      <w:r>
                        <w:t xml:space="preserve">This document discusses </w:t>
                      </w:r>
                      <w:r w:rsidR="00BB2897">
                        <w:t>issues related to secure recognition of a reassociating STA by an AP and proposed new mechanism to allow this to be done. This is related to the association comeback in management frame protection and how the use of SA Query can result in undesired latency in being able to negotiate new parameters for an association in the reassociate-to-same-BSS case. Furthermore, the proposed design can provide some help in addressing recently reported security vulnerabilities in MAC address “ownership” and potential insider attacks.</w:t>
                      </w:r>
                    </w:p>
                    <w:p w14:paraId="1F8E4A6B" w14:textId="77777777" w:rsidR="009E08C3" w:rsidRDefault="009E08C3" w:rsidP="009E08C3">
                      <w:pPr>
                        <w:pStyle w:val="ListParagraph"/>
                        <w:jc w:val="both"/>
                      </w:pPr>
                      <w:proofErr w:type="spellStart"/>
                    </w:p>
                    <w:proofErr w:type="spellEnd"/>
                  </w:txbxContent>
                </v:textbox>
              </v:shape>
            </w:pict>
          </mc:Fallback>
        </mc:AlternateContent>
      </w:r>
    </w:p>
    <w:p w14:paraId="75D33101" w14:textId="77777777" w:rsidR="00BB2897" w:rsidRDefault="00CA09B2">
      <w:r>
        <w:br w:type="page"/>
      </w:r>
    </w:p>
    <w:p w14:paraId="04E6CDC2" w14:textId="2570482C" w:rsidR="009A3003" w:rsidRPr="009A3003" w:rsidRDefault="00BB2897" w:rsidP="009A3003">
      <w:pPr>
        <w:pStyle w:val="Heading2"/>
      </w:pPr>
      <w:r>
        <w:lastRenderedPageBreak/>
        <w:t>Discussion</w:t>
      </w:r>
    </w:p>
    <w:p w14:paraId="45C15456" w14:textId="77777777" w:rsidR="009A3003" w:rsidRDefault="009A3003" w:rsidP="009A3003"/>
    <w:p w14:paraId="1565304B" w14:textId="7136B62C" w:rsidR="009A3003" w:rsidRDefault="00C34229" w:rsidP="009A3003">
      <w:r>
        <w:t xml:space="preserve">Management frame protection includes a mechanism for an AP to delay an association if a (Re)Association Request frame is received for a STA that has a current security association with the AP. This is done to provide protection against disconnection attacks. However, this can also result in undesired latency for cases where a STA is trying to reassociate back to the same BSS to renegotiate some parameters or </w:t>
      </w:r>
      <w:r w:rsidR="00386F34">
        <w:t xml:space="preserve">associate to a BSS when a prior association was not explicitly removed with </w:t>
      </w:r>
      <w:proofErr w:type="spellStart"/>
      <w:r w:rsidR="00386F34">
        <w:t>deauthentication</w:t>
      </w:r>
      <w:proofErr w:type="spellEnd"/>
      <w:r w:rsidR="00386F34">
        <w:t xml:space="preserve"> or disassociation.</w:t>
      </w:r>
    </w:p>
    <w:p w14:paraId="16FDDEAF" w14:textId="77777777" w:rsidR="00386F34" w:rsidRDefault="00386F34" w:rsidP="009A3003"/>
    <w:p w14:paraId="5B273091" w14:textId="661F9E06" w:rsidR="00386F34" w:rsidRDefault="00386F34" w:rsidP="009A3003">
      <w:r>
        <w:t>While this potential extra delay has been known to exist since the IEEE 802.11w design, there is now increased interest in trying to optimize this to allow the reassociation back to the same BSS, or AP MLD in this case, to renegotiate link parameters. This on its own could justify changes to the management frame protection design in IEEE 802.11be, but the issue itself is more generic and of more use which justifies addressing this in IEEE 802.11-REVme.</w:t>
      </w:r>
    </w:p>
    <w:p w14:paraId="74001C19" w14:textId="77777777" w:rsidR="00A60E60" w:rsidRDefault="00A60E60" w:rsidP="009A3003"/>
    <w:p w14:paraId="783DCD5E" w14:textId="6206F5C2" w:rsidR="00A60E60" w:rsidRDefault="00A60E60" w:rsidP="009A3003">
      <w:r>
        <w:t xml:space="preserve">In addition to the extra delay due to association comeback mechanism, more justification for </w:t>
      </w:r>
      <w:r w:rsidR="00312E06">
        <w:t xml:space="preserve">recognizing a specific returning STA securely has come up from a recently published draft paper </w:t>
      </w:r>
      <w:hyperlink r:id="rId7" w:history="1">
        <w:r w:rsidR="00312E06">
          <w:rPr>
            <w:rStyle w:val="Hyperlink"/>
            <w:rFonts w:ascii="Arial" w:hAnsi="Arial" w:cs="Arial"/>
            <w:color w:val="3778CD"/>
            <w:sz w:val="20"/>
            <w:shd w:val="clear" w:color="auto" w:fill="FFFFFF"/>
          </w:rPr>
          <w:t>Framing Frames: Bypassing Wi-Fi Encryption by Manipulating Transmit Queues</w:t>
        </w:r>
      </w:hyperlink>
      <w:r w:rsidR="00312E06">
        <w:t xml:space="preserve"> discussing various security vulnerabilities related to the </w:t>
      </w:r>
      <w:r w:rsidR="00E90922">
        <w:t xml:space="preserve">overriding a security context, </w:t>
      </w:r>
      <w:r w:rsidR="00312E06">
        <w:t>“ownership” of a MAC address</w:t>
      </w:r>
      <w:r w:rsidR="00E90922">
        <w:t>,</w:t>
      </w:r>
      <w:r w:rsidR="00312E06">
        <w:t xml:space="preserve"> and insider attacks that might be enabled when any STA with valid credentials is allowed to pick any arbitrary MAC address for an association.</w:t>
      </w:r>
    </w:p>
    <w:p w14:paraId="3D9AFD50" w14:textId="77777777" w:rsidR="00386F34" w:rsidRDefault="00386F34" w:rsidP="009A3003"/>
    <w:p w14:paraId="762BFE93" w14:textId="2D43804E" w:rsidR="00A60E60" w:rsidRDefault="00A60E60" w:rsidP="009A3003">
      <w:r>
        <w:t>This contribution proposes a new mechanism that allows the AP and STA to remember PTK-KCK for a longer period than the PTKSA itself, if needed for some sequences where the PTKSA would be otherwise required to be deleted. The STA can then use this still shared PTK-KCK to demonstrate the possession of that key and by doing that, show that it is the same STA and not another STA that happens to have credentials to access the BSS and that is attempting to use a MAC address that the original STA used in a recent association. This provides sufficient information to the AP to allow it to skip the SA Query procedure and association comeback. This might also help the AP in limiting reuse of a specific MAC address between STAs in attempt to mitigate potential attacks that try to recover pending frames that are being received by the AP through the DS for a STA with a specific MAC address.</w:t>
      </w:r>
    </w:p>
    <w:p w14:paraId="079FEE13" w14:textId="77777777" w:rsidR="009A3003" w:rsidRDefault="009A3003" w:rsidP="009A3003"/>
    <w:p w14:paraId="224D82D9" w14:textId="77777777" w:rsidR="009A3003" w:rsidRDefault="009A3003" w:rsidP="009A3003"/>
    <w:p w14:paraId="7143B46D" w14:textId="307AFA48" w:rsidR="009A3003" w:rsidRDefault="009A3003" w:rsidP="009A3003">
      <w:pPr>
        <w:pStyle w:val="Heading2"/>
      </w:pPr>
      <w:r>
        <w:t>Proposed changes</w:t>
      </w:r>
    </w:p>
    <w:p w14:paraId="58ECD860" w14:textId="77777777" w:rsidR="009A3003" w:rsidRDefault="009A3003" w:rsidP="009A3003"/>
    <w:p w14:paraId="56AA27E6" w14:textId="77777777" w:rsidR="009A3003" w:rsidRDefault="009A3003" w:rsidP="009A3003"/>
    <w:p w14:paraId="5DB83AFB" w14:textId="616118EE" w:rsidR="009A3003" w:rsidRPr="009A3003" w:rsidRDefault="009A3003">
      <w:pPr>
        <w:rPr>
          <w:i/>
          <w:iCs/>
        </w:rPr>
      </w:pPr>
      <w:r>
        <w:rPr>
          <w:i/>
          <w:iCs/>
          <w:color w:val="FF0000"/>
        </w:rPr>
        <w:t xml:space="preserve">Note: </w:t>
      </w:r>
      <w:r w:rsidR="00EB7CED">
        <w:rPr>
          <w:i/>
          <w:iCs/>
          <w:color w:val="FF0000"/>
        </w:rPr>
        <w:t>The r</w:t>
      </w:r>
      <w:r w:rsidRPr="009A3003">
        <w:rPr>
          <w:i/>
          <w:iCs/>
          <w:color w:val="FF0000"/>
        </w:rPr>
        <w:t>eferenced subclauses, pages, and lines are based on IEEE P802.11-REVme/D2.1.</w:t>
      </w:r>
    </w:p>
    <w:p w14:paraId="2FBC9203" w14:textId="77777777" w:rsidR="00695AE5" w:rsidRDefault="00695AE5"/>
    <w:p w14:paraId="3EFDBB1B" w14:textId="25A8B7BE" w:rsidR="00493F79" w:rsidRPr="00493F79" w:rsidRDefault="00493F79" w:rsidP="00493F79">
      <w:pPr>
        <w:pStyle w:val="NormalWeb"/>
        <w:rPr>
          <w:b/>
          <w:bCs/>
        </w:rPr>
      </w:pPr>
      <w:r w:rsidRPr="00493F79">
        <w:rPr>
          <w:rFonts w:ascii="Arial,Bold" w:hAnsi="Arial,Bold"/>
          <w:b/>
          <w:bCs/>
          <w:sz w:val="20"/>
          <w:szCs w:val="20"/>
          <w:lang w:val="en-US"/>
        </w:rPr>
        <w:t>9.</w:t>
      </w:r>
      <w:r w:rsidRPr="00493F79">
        <w:rPr>
          <w:rFonts w:ascii="Arial,Bold" w:hAnsi="Arial,Bold"/>
          <w:b/>
          <w:bCs/>
          <w:sz w:val="20"/>
          <w:szCs w:val="20"/>
        </w:rPr>
        <w:t>3.3</w:t>
      </w:r>
      <w:r w:rsidRPr="00493F79">
        <w:rPr>
          <w:rFonts w:ascii="Arial,Bold" w:hAnsi="Arial,Bold"/>
          <w:b/>
          <w:bCs/>
          <w:sz w:val="20"/>
          <w:szCs w:val="20"/>
          <w:lang w:val="en-US"/>
        </w:rPr>
        <w:t>.5</w:t>
      </w:r>
      <w:r w:rsidRPr="00493F79">
        <w:rPr>
          <w:rFonts w:ascii="Arial,Bold" w:hAnsi="Arial,Bold"/>
          <w:b/>
          <w:bCs/>
          <w:sz w:val="20"/>
          <w:szCs w:val="20"/>
        </w:rPr>
        <w:t xml:space="preserve"> </w:t>
      </w:r>
      <w:r w:rsidRPr="00493F79">
        <w:rPr>
          <w:rFonts w:ascii="Arial,Bold" w:hAnsi="Arial,Bold"/>
          <w:b/>
          <w:bCs/>
          <w:sz w:val="20"/>
          <w:szCs w:val="20"/>
          <w:lang w:val="en-US"/>
        </w:rPr>
        <w:t>Association Request frame format</w:t>
      </w:r>
      <w:r w:rsidRPr="00493F79">
        <w:rPr>
          <w:rFonts w:ascii="Arial,Bold" w:hAnsi="Arial,Bold"/>
          <w:b/>
          <w:bCs/>
          <w:sz w:val="20"/>
          <w:szCs w:val="20"/>
        </w:rPr>
        <w:t xml:space="preserve"> </w:t>
      </w:r>
    </w:p>
    <w:p w14:paraId="1E1BA734" w14:textId="1C90FFB7" w:rsidR="00493F79" w:rsidRPr="00D34A8D" w:rsidRDefault="00493F79" w:rsidP="00493F79">
      <w:pPr>
        <w:rPr>
          <w:lang w:val="en-US"/>
        </w:rPr>
      </w:pPr>
      <w:r>
        <w:rPr>
          <w:i/>
          <w:iCs/>
          <w:color w:val="FF0000"/>
          <w:lang w:val="en-US"/>
        </w:rPr>
        <w:t>Insert the following row to the end of Table 9-62 (Associ</w:t>
      </w:r>
      <w:r w:rsidR="009C43BE">
        <w:rPr>
          <w:i/>
          <w:iCs/>
          <w:color w:val="FF0000"/>
          <w:lang w:val="en-US"/>
        </w:rPr>
        <w:t>a</w:t>
      </w:r>
      <w:r>
        <w:rPr>
          <w:i/>
          <w:iCs/>
          <w:color w:val="FF0000"/>
          <w:lang w:val="en-US"/>
        </w:rPr>
        <w:t>tion Request frame body) in 9.3.3.5</w:t>
      </w:r>
      <w:r w:rsidRPr="00BF5647">
        <w:rPr>
          <w:i/>
          <w:iCs/>
          <w:color w:val="FF0000"/>
          <w:lang w:val="en-US"/>
        </w:rPr>
        <w:t xml:space="preserve"> (P</w:t>
      </w:r>
      <w:r>
        <w:rPr>
          <w:i/>
          <w:iCs/>
          <w:color w:val="FF0000"/>
          <w:lang w:val="en-US"/>
        </w:rPr>
        <w:t>704</w:t>
      </w:r>
      <w:r w:rsidRPr="00BF5647">
        <w:rPr>
          <w:i/>
          <w:iCs/>
          <w:color w:val="FF0000"/>
          <w:lang w:val="en-US"/>
        </w:rPr>
        <w:t xml:space="preserve"> L</w:t>
      </w:r>
      <w:r>
        <w:rPr>
          <w:i/>
          <w:iCs/>
          <w:color w:val="FF0000"/>
          <w:lang w:val="en-US"/>
        </w:rPr>
        <w:t>13) immediately before the “Last/Vendor Specific” row.</w:t>
      </w:r>
      <w:r w:rsidRPr="00493F79">
        <w:rPr>
          <w:i/>
          <w:iCs/>
          <w:color w:val="FF0000"/>
          <w:lang w:val="en-US"/>
        </w:rPr>
        <w:t xml:space="preserve"> </w:t>
      </w:r>
      <w:r>
        <w:rPr>
          <w:i/>
          <w:iCs/>
          <w:color w:val="FF0000"/>
          <w:lang w:val="en-US"/>
        </w:rPr>
        <w:t>The header row is included here for context and only the following row is to be inserted.</w:t>
      </w:r>
    </w:p>
    <w:tbl>
      <w:tblPr>
        <w:tblStyle w:val="TableGrid"/>
        <w:tblW w:w="0" w:type="auto"/>
        <w:tblLook w:val="04A0" w:firstRow="1" w:lastRow="0" w:firstColumn="1" w:lastColumn="0" w:noHBand="0" w:noVBand="1"/>
      </w:tblPr>
      <w:tblGrid>
        <w:gridCol w:w="3116"/>
        <w:gridCol w:w="3117"/>
        <w:gridCol w:w="3117"/>
      </w:tblGrid>
      <w:tr w:rsidR="00493F79" w14:paraId="21295377" w14:textId="77777777" w:rsidTr="00493F79">
        <w:tc>
          <w:tcPr>
            <w:tcW w:w="3116" w:type="dxa"/>
          </w:tcPr>
          <w:p w14:paraId="08D39EB4" w14:textId="0F489C18" w:rsidR="00493F79" w:rsidRPr="00493F79" w:rsidRDefault="00493F79" w:rsidP="00493F79">
            <w:pPr>
              <w:pStyle w:val="NormalWeb"/>
              <w:shd w:val="clear" w:color="auto" w:fill="FFFFFF"/>
              <w:rPr>
                <w:b/>
                <w:bCs/>
              </w:rPr>
            </w:pPr>
            <w:r w:rsidRPr="00493F79">
              <w:rPr>
                <w:rFonts w:ascii="TimesNewRoman,Bold" w:hAnsi="TimesNewRoman,Bold"/>
                <w:b/>
                <w:bCs/>
                <w:sz w:val="18"/>
                <w:szCs w:val="18"/>
              </w:rPr>
              <w:t>Order</w:t>
            </w:r>
          </w:p>
        </w:tc>
        <w:tc>
          <w:tcPr>
            <w:tcW w:w="3117" w:type="dxa"/>
          </w:tcPr>
          <w:p w14:paraId="397C156A" w14:textId="7251FE4F" w:rsidR="00493F79" w:rsidRPr="00493F79" w:rsidRDefault="00493F79" w:rsidP="00493F79">
            <w:pPr>
              <w:pStyle w:val="NormalWeb"/>
              <w:shd w:val="clear" w:color="auto" w:fill="FFFFFF"/>
              <w:rPr>
                <w:b/>
                <w:bCs/>
              </w:rPr>
            </w:pPr>
            <w:r w:rsidRPr="00493F79">
              <w:rPr>
                <w:rFonts w:ascii="TimesNewRoman,Bold" w:hAnsi="TimesNewRoman,Bold"/>
                <w:b/>
                <w:bCs/>
                <w:sz w:val="18"/>
                <w:szCs w:val="18"/>
              </w:rPr>
              <w:t>Information</w:t>
            </w:r>
          </w:p>
        </w:tc>
        <w:tc>
          <w:tcPr>
            <w:tcW w:w="3117" w:type="dxa"/>
          </w:tcPr>
          <w:p w14:paraId="684E5BEC" w14:textId="61E8D092" w:rsidR="00493F79" w:rsidRPr="00493F79" w:rsidRDefault="00493F79" w:rsidP="00493F79">
            <w:pPr>
              <w:pStyle w:val="NormalWeb"/>
              <w:shd w:val="clear" w:color="auto" w:fill="FFFFFF"/>
              <w:rPr>
                <w:b/>
                <w:bCs/>
              </w:rPr>
            </w:pPr>
            <w:r w:rsidRPr="00493F79">
              <w:rPr>
                <w:rFonts w:ascii="TimesNewRoman,Bold" w:hAnsi="TimesNewRoman,Bold"/>
                <w:b/>
                <w:bCs/>
                <w:sz w:val="18"/>
                <w:szCs w:val="18"/>
              </w:rPr>
              <w:t>Notes</w:t>
            </w:r>
          </w:p>
        </w:tc>
      </w:tr>
      <w:tr w:rsidR="00493F79" w14:paraId="265CC52E" w14:textId="77777777" w:rsidTr="00493F79">
        <w:tc>
          <w:tcPr>
            <w:tcW w:w="3116" w:type="dxa"/>
          </w:tcPr>
          <w:p w14:paraId="4973B0D4" w14:textId="10374928" w:rsidR="00493F79" w:rsidRDefault="00493F79">
            <w:pPr>
              <w:rPr>
                <w:lang w:val="en-US"/>
              </w:rPr>
            </w:pPr>
            <w:r w:rsidRPr="00493F79">
              <w:rPr>
                <w:highlight w:val="yellow"/>
                <w:lang w:val="en-US"/>
              </w:rPr>
              <w:t>&lt;next available number&gt;</w:t>
            </w:r>
          </w:p>
        </w:tc>
        <w:tc>
          <w:tcPr>
            <w:tcW w:w="3117" w:type="dxa"/>
          </w:tcPr>
          <w:p w14:paraId="7653A27C" w14:textId="6EDE84FF" w:rsidR="00493F79" w:rsidRDefault="00493F79">
            <w:pPr>
              <w:rPr>
                <w:lang w:val="en-US"/>
              </w:rPr>
            </w:pPr>
            <w:r>
              <w:rPr>
                <w:lang w:val="en-US"/>
              </w:rPr>
              <w:t>Known STA Identification</w:t>
            </w:r>
          </w:p>
        </w:tc>
        <w:tc>
          <w:tcPr>
            <w:tcW w:w="3117" w:type="dxa"/>
          </w:tcPr>
          <w:p w14:paraId="018D575A" w14:textId="4190DBE5" w:rsidR="00493F79" w:rsidRDefault="00493F79">
            <w:pPr>
              <w:rPr>
                <w:lang w:val="en-US"/>
              </w:rPr>
            </w:pPr>
            <w:r>
              <w:rPr>
                <w:lang w:val="en-US"/>
              </w:rPr>
              <w:t>The Known STA Identification element is optionally present</w:t>
            </w:r>
            <w:r w:rsidR="00285592">
              <w:rPr>
                <w:lang w:val="en-US"/>
              </w:rPr>
              <w:t xml:space="preserve"> if dot11RSNAActivated is true</w:t>
            </w:r>
            <w:r w:rsidR="00516A1C">
              <w:rPr>
                <w:lang w:val="en-US"/>
              </w:rPr>
              <w:t>;</w:t>
            </w:r>
            <w:r w:rsidR="00285592">
              <w:rPr>
                <w:lang w:val="en-US"/>
              </w:rPr>
              <w:t xml:space="preserve"> otherwise not present.</w:t>
            </w:r>
          </w:p>
        </w:tc>
      </w:tr>
    </w:tbl>
    <w:p w14:paraId="32C408DC" w14:textId="77777777" w:rsidR="009C43BE" w:rsidRDefault="009C43BE" w:rsidP="009C43BE">
      <w:pPr>
        <w:pStyle w:val="NormalWeb"/>
        <w:rPr>
          <w:rFonts w:ascii="Arial,Bold" w:hAnsi="Arial,Bold"/>
          <w:b/>
          <w:bCs/>
          <w:sz w:val="20"/>
          <w:szCs w:val="20"/>
          <w:lang w:val="en-US"/>
        </w:rPr>
      </w:pPr>
    </w:p>
    <w:p w14:paraId="1AD6C00F" w14:textId="45A0AC58" w:rsidR="009C43BE" w:rsidRPr="00493F79" w:rsidRDefault="009C43BE" w:rsidP="009C43BE">
      <w:pPr>
        <w:pStyle w:val="NormalWeb"/>
        <w:rPr>
          <w:b/>
          <w:bCs/>
        </w:rPr>
      </w:pPr>
      <w:r w:rsidRPr="00493F79">
        <w:rPr>
          <w:rFonts w:ascii="Arial,Bold" w:hAnsi="Arial,Bold"/>
          <w:b/>
          <w:bCs/>
          <w:sz w:val="20"/>
          <w:szCs w:val="20"/>
          <w:lang w:val="en-US"/>
        </w:rPr>
        <w:t>9.</w:t>
      </w:r>
      <w:r w:rsidRPr="00493F79">
        <w:rPr>
          <w:rFonts w:ascii="Arial,Bold" w:hAnsi="Arial,Bold"/>
          <w:b/>
          <w:bCs/>
          <w:sz w:val="20"/>
          <w:szCs w:val="20"/>
        </w:rPr>
        <w:t>3.3</w:t>
      </w:r>
      <w:r w:rsidRPr="00493F79">
        <w:rPr>
          <w:rFonts w:ascii="Arial,Bold" w:hAnsi="Arial,Bold"/>
          <w:b/>
          <w:bCs/>
          <w:sz w:val="20"/>
          <w:szCs w:val="20"/>
          <w:lang w:val="en-US"/>
        </w:rPr>
        <w:t>.</w:t>
      </w:r>
      <w:r>
        <w:rPr>
          <w:rFonts w:ascii="Arial,Bold" w:hAnsi="Arial,Bold"/>
          <w:b/>
          <w:bCs/>
          <w:sz w:val="20"/>
          <w:szCs w:val="20"/>
          <w:lang w:val="en-US"/>
        </w:rPr>
        <w:t>7</w:t>
      </w:r>
      <w:r w:rsidRPr="00493F79">
        <w:rPr>
          <w:rFonts w:ascii="Arial,Bold" w:hAnsi="Arial,Bold"/>
          <w:b/>
          <w:bCs/>
          <w:sz w:val="20"/>
          <w:szCs w:val="20"/>
        </w:rPr>
        <w:t xml:space="preserve"> </w:t>
      </w:r>
      <w:r w:rsidRPr="009C43BE">
        <w:rPr>
          <w:rFonts w:ascii="Arial,Bold" w:hAnsi="Arial,Bold"/>
          <w:b/>
          <w:bCs/>
          <w:sz w:val="20"/>
          <w:szCs w:val="20"/>
          <w:lang w:val="en-US"/>
        </w:rPr>
        <w:t>Re</w:t>
      </w:r>
      <w:r>
        <w:rPr>
          <w:rFonts w:ascii="Arial,Bold" w:hAnsi="Arial,Bold"/>
          <w:b/>
          <w:bCs/>
          <w:sz w:val="20"/>
          <w:szCs w:val="20"/>
          <w:lang w:val="en-US"/>
        </w:rPr>
        <w:t>a</w:t>
      </w:r>
      <w:r w:rsidRPr="00493F79">
        <w:rPr>
          <w:rFonts w:ascii="Arial,Bold" w:hAnsi="Arial,Bold"/>
          <w:b/>
          <w:bCs/>
          <w:sz w:val="20"/>
          <w:szCs w:val="20"/>
          <w:lang w:val="en-US"/>
        </w:rPr>
        <w:t>ssociation Request frame format</w:t>
      </w:r>
      <w:r w:rsidRPr="00493F79">
        <w:rPr>
          <w:rFonts w:ascii="Arial,Bold" w:hAnsi="Arial,Bold"/>
          <w:b/>
          <w:bCs/>
          <w:sz w:val="20"/>
          <w:szCs w:val="20"/>
        </w:rPr>
        <w:t xml:space="preserve"> </w:t>
      </w:r>
    </w:p>
    <w:p w14:paraId="3B92B3F9" w14:textId="1499EEB5" w:rsidR="009C43BE" w:rsidRPr="00D34A8D" w:rsidRDefault="009C43BE" w:rsidP="009C43BE">
      <w:pPr>
        <w:rPr>
          <w:lang w:val="en-US"/>
        </w:rPr>
      </w:pPr>
      <w:r>
        <w:rPr>
          <w:i/>
          <w:iCs/>
          <w:color w:val="FF0000"/>
          <w:lang w:val="en-US"/>
        </w:rPr>
        <w:lastRenderedPageBreak/>
        <w:t>Insert the following row to the end of Table 9-6</w:t>
      </w:r>
      <w:r>
        <w:rPr>
          <w:i/>
          <w:iCs/>
          <w:color w:val="FF0000"/>
          <w:lang w:val="en-US"/>
        </w:rPr>
        <w:t>4</w:t>
      </w:r>
      <w:r>
        <w:rPr>
          <w:i/>
          <w:iCs/>
          <w:color w:val="FF0000"/>
          <w:lang w:val="en-US"/>
        </w:rPr>
        <w:t xml:space="preserve"> (</w:t>
      </w:r>
      <w:r>
        <w:rPr>
          <w:i/>
          <w:iCs/>
          <w:color w:val="FF0000"/>
          <w:lang w:val="en-US"/>
        </w:rPr>
        <w:t>Rea</w:t>
      </w:r>
      <w:r>
        <w:rPr>
          <w:i/>
          <w:iCs/>
          <w:color w:val="FF0000"/>
          <w:lang w:val="en-US"/>
        </w:rPr>
        <w:t>ssoci</w:t>
      </w:r>
      <w:r>
        <w:rPr>
          <w:i/>
          <w:iCs/>
          <w:color w:val="FF0000"/>
          <w:lang w:val="en-US"/>
        </w:rPr>
        <w:t>a</w:t>
      </w:r>
      <w:r>
        <w:rPr>
          <w:i/>
          <w:iCs/>
          <w:color w:val="FF0000"/>
          <w:lang w:val="en-US"/>
        </w:rPr>
        <w:t>tion Request frame body) in 9.3.3.</w:t>
      </w:r>
      <w:r>
        <w:rPr>
          <w:i/>
          <w:iCs/>
          <w:color w:val="FF0000"/>
          <w:lang w:val="en-US"/>
        </w:rPr>
        <w:t>7</w:t>
      </w:r>
      <w:r w:rsidRPr="00BF5647">
        <w:rPr>
          <w:i/>
          <w:iCs/>
          <w:color w:val="FF0000"/>
          <w:lang w:val="en-US"/>
        </w:rPr>
        <w:t xml:space="preserve"> (P</w:t>
      </w:r>
      <w:r>
        <w:rPr>
          <w:i/>
          <w:iCs/>
          <w:color w:val="FF0000"/>
          <w:lang w:val="en-US"/>
        </w:rPr>
        <w:t>7</w:t>
      </w:r>
      <w:r>
        <w:rPr>
          <w:i/>
          <w:iCs/>
          <w:color w:val="FF0000"/>
          <w:lang w:val="en-US"/>
        </w:rPr>
        <w:t>13</w:t>
      </w:r>
      <w:r w:rsidRPr="00BF5647">
        <w:rPr>
          <w:i/>
          <w:iCs/>
          <w:color w:val="FF0000"/>
          <w:lang w:val="en-US"/>
        </w:rPr>
        <w:t xml:space="preserve"> L</w:t>
      </w:r>
      <w:r>
        <w:rPr>
          <w:i/>
          <w:iCs/>
          <w:color w:val="FF0000"/>
          <w:lang w:val="en-US"/>
        </w:rPr>
        <w:t>8</w:t>
      </w:r>
      <w:r>
        <w:rPr>
          <w:i/>
          <w:iCs/>
          <w:color w:val="FF0000"/>
          <w:lang w:val="en-US"/>
        </w:rPr>
        <w:t>) immediately before the “Last/Vendor Specific” row.</w:t>
      </w:r>
      <w:r w:rsidRPr="00493F79">
        <w:rPr>
          <w:i/>
          <w:iCs/>
          <w:color w:val="FF0000"/>
          <w:lang w:val="en-US"/>
        </w:rPr>
        <w:t xml:space="preserve"> </w:t>
      </w:r>
      <w:r>
        <w:rPr>
          <w:i/>
          <w:iCs/>
          <w:color w:val="FF0000"/>
          <w:lang w:val="en-US"/>
        </w:rPr>
        <w:t>The header row is included here for context and only the following row is to be inserted.</w:t>
      </w:r>
    </w:p>
    <w:tbl>
      <w:tblPr>
        <w:tblStyle w:val="TableGrid"/>
        <w:tblW w:w="0" w:type="auto"/>
        <w:tblLook w:val="04A0" w:firstRow="1" w:lastRow="0" w:firstColumn="1" w:lastColumn="0" w:noHBand="0" w:noVBand="1"/>
      </w:tblPr>
      <w:tblGrid>
        <w:gridCol w:w="3116"/>
        <w:gridCol w:w="3117"/>
        <w:gridCol w:w="3117"/>
      </w:tblGrid>
      <w:tr w:rsidR="009C43BE" w14:paraId="3201845A" w14:textId="77777777" w:rsidTr="00135F7D">
        <w:tc>
          <w:tcPr>
            <w:tcW w:w="3116" w:type="dxa"/>
          </w:tcPr>
          <w:p w14:paraId="060F3DF6" w14:textId="77777777" w:rsidR="009C43BE" w:rsidRPr="00493F79" w:rsidRDefault="009C43BE" w:rsidP="00135F7D">
            <w:pPr>
              <w:pStyle w:val="NormalWeb"/>
              <w:shd w:val="clear" w:color="auto" w:fill="FFFFFF"/>
              <w:rPr>
                <w:b/>
                <w:bCs/>
              </w:rPr>
            </w:pPr>
            <w:r w:rsidRPr="00493F79">
              <w:rPr>
                <w:rFonts w:ascii="TimesNewRoman,Bold" w:hAnsi="TimesNewRoman,Bold"/>
                <w:b/>
                <w:bCs/>
                <w:sz w:val="18"/>
                <w:szCs w:val="18"/>
              </w:rPr>
              <w:t>Order</w:t>
            </w:r>
          </w:p>
        </w:tc>
        <w:tc>
          <w:tcPr>
            <w:tcW w:w="3117" w:type="dxa"/>
          </w:tcPr>
          <w:p w14:paraId="11C8CC6E" w14:textId="77777777" w:rsidR="009C43BE" w:rsidRPr="00493F79" w:rsidRDefault="009C43BE" w:rsidP="00135F7D">
            <w:pPr>
              <w:pStyle w:val="NormalWeb"/>
              <w:shd w:val="clear" w:color="auto" w:fill="FFFFFF"/>
              <w:rPr>
                <w:b/>
                <w:bCs/>
              </w:rPr>
            </w:pPr>
            <w:r w:rsidRPr="00493F79">
              <w:rPr>
                <w:rFonts w:ascii="TimesNewRoman,Bold" w:hAnsi="TimesNewRoman,Bold"/>
                <w:b/>
                <w:bCs/>
                <w:sz w:val="18"/>
                <w:szCs w:val="18"/>
              </w:rPr>
              <w:t>Information</w:t>
            </w:r>
          </w:p>
        </w:tc>
        <w:tc>
          <w:tcPr>
            <w:tcW w:w="3117" w:type="dxa"/>
          </w:tcPr>
          <w:p w14:paraId="5F574511" w14:textId="77777777" w:rsidR="009C43BE" w:rsidRPr="00493F79" w:rsidRDefault="009C43BE" w:rsidP="00135F7D">
            <w:pPr>
              <w:pStyle w:val="NormalWeb"/>
              <w:shd w:val="clear" w:color="auto" w:fill="FFFFFF"/>
              <w:rPr>
                <w:b/>
                <w:bCs/>
              </w:rPr>
            </w:pPr>
            <w:r w:rsidRPr="00493F79">
              <w:rPr>
                <w:rFonts w:ascii="TimesNewRoman,Bold" w:hAnsi="TimesNewRoman,Bold"/>
                <w:b/>
                <w:bCs/>
                <w:sz w:val="18"/>
                <w:szCs w:val="18"/>
              </w:rPr>
              <w:t>Notes</w:t>
            </w:r>
          </w:p>
        </w:tc>
      </w:tr>
      <w:tr w:rsidR="009C43BE" w14:paraId="68C1B483" w14:textId="77777777" w:rsidTr="00135F7D">
        <w:tc>
          <w:tcPr>
            <w:tcW w:w="3116" w:type="dxa"/>
          </w:tcPr>
          <w:p w14:paraId="7F3F4F1A" w14:textId="77777777" w:rsidR="009C43BE" w:rsidRDefault="009C43BE" w:rsidP="00135F7D">
            <w:pPr>
              <w:rPr>
                <w:lang w:val="en-US"/>
              </w:rPr>
            </w:pPr>
            <w:r w:rsidRPr="00493F79">
              <w:rPr>
                <w:highlight w:val="yellow"/>
                <w:lang w:val="en-US"/>
              </w:rPr>
              <w:t>&lt;next available number&gt;</w:t>
            </w:r>
          </w:p>
        </w:tc>
        <w:tc>
          <w:tcPr>
            <w:tcW w:w="3117" w:type="dxa"/>
          </w:tcPr>
          <w:p w14:paraId="3ACA938E" w14:textId="77777777" w:rsidR="009C43BE" w:rsidRDefault="009C43BE" w:rsidP="00135F7D">
            <w:pPr>
              <w:rPr>
                <w:lang w:val="en-US"/>
              </w:rPr>
            </w:pPr>
            <w:r>
              <w:rPr>
                <w:lang w:val="en-US"/>
              </w:rPr>
              <w:t>Known STA Identification</w:t>
            </w:r>
          </w:p>
        </w:tc>
        <w:tc>
          <w:tcPr>
            <w:tcW w:w="3117" w:type="dxa"/>
          </w:tcPr>
          <w:p w14:paraId="088B72D9" w14:textId="77777777" w:rsidR="009C43BE" w:rsidRDefault="009C43BE" w:rsidP="00135F7D">
            <w:pPr>
              <w:rPr>
                <w:lang w:val="en-US"/>
              </w:rPr>
            </w:pPr>
            <w:r>
              <w:rPr>
                <w:lang w:val="en-US"/>
              </w:rPr>
              <w:t>The Known STA Identification element is optionally present if dot11RSNAActivated is true; otherwise not present.</w:t>
            </w:r>
          </w:p>
        </w:tc>
      </w:tr>
    </w:tbl>
    <w:p w14:paraId="7A901CF8" w14:textId="77777777" w:rsidR="00493F79" w:rsidRPr="00493F79" w:rsidRDefault="00493F79">
      <w:pPr>
        <w:rPr>
          <w:lang w:val="en-US"/>
        </w:rPr>
      </w:pPr>
    </w:p>
    <w:p w14:paraId="5072D4CE" w14:textId="2C3F43EE" w:rsidR="00BF5647" w:rsidRPr="009C43BE" w:rsidRDefault="00EB7CED" w:rsidP="009C43BE">
      <w:pPr>
        <w:pStyle w:val="NormalWeb"/>
        <w:rPr>
          <w:b/>
          <w:bCs/>
        </w:rPr>
      </w:pPr>
      <w:r w:rsidRPr="002A1C3A">
        <w:rPr>
          <w:rFonts w:ascii="Arial,Bold" w:hAnsi="Arial,Bold"/>
          <w:b/>
          <w:bCs/>
          <w:sz w:val="20"/>
          <w:szCs w:val="20"/>
        </w:rPr>
        <w:t>9.4.2 Elements</w:t>
      </w:r>
      <w:r w:rsidRPr="002A1C3A">
        <w:rPr>
          <w:rFonts w:ascii="Arial,Bold" w:hAnsi="Arial,Bold"/>
          <w:b/>
          <w:bCs/>
          <w:sz w:val="20"/>
          <w:szCs w:val="20"/>
        </w:rPr>
        <w:br/>
        <w:t>9.4.2.1 General</w:t>
      </w:r>
    </w:p>
    <w:p w14:paraId="43F52D7F" w14:textId="76FA2309" w:rsidR="00BF5647" w:rsidRPr="00BF5647" w:rsidRDefault="002A1C3A">
      <w:pPr>
        <w:rPr>
          <w:i/>
          <w:iCs/>
          <w:lang w:val="en-US"/>
        </w:rPr>
      </w:pPr>
      <w:r>
        <w:rPr>
          <w:i/>
          <w:iCs/>
          <w:color w:val="FF0000"/>
          <w:lang w:val="en-US"/>
        </w:rPr>
        <w:t>Insert the following row to</w:t>
      </w:r>
      <w:r w:rsidR="00BF5647" w:rsidRPr="00BF5647">
        <w:rPr>
          <w:i/>
          <w:iCs/>
          <w:color w:val="FF0000"/>
          <w:lang w:val="en-US"/>
        </w:rPr>
        <w:t xml:space="preserve"> </w:t>
      </w:r>
      <w:r>
        <w:rPr>
          <w:i/>
          <w:iCs/>
          <w:color w:val="FF0000"/>
          <w:lang w:val="en-US"/>
        </w:rPr>
        <w:t xml:space="preserve">Table 9-128 (Element IDs) in </w:t>
      </w:r>
      <w:r w:rsidR="00BF5647" w:rsidRPr="00BF5647">
        <w:rPr>
          <w:i/>
          <w:iCs/>
          <w:color w:val="FF0000"/>
          <w:lang w:val="en-US"/>
        </w:rPr>
        <w:t>9.4.2.</w:t>
      </w:r>
      <w:r>
        <w:rPr>
          <w:i/>
          <w:iCs/>
          <w:color w:val="FF0000"/>
          <w:lang w:val="en-US"/>
        </w:rPr>
        <w:t>1</w:t>
      </w:r>
      <w:r w:rsidR="00BF5647" w:rsidRPr="00BF5647">
        <w:rPr>
          <w:i/>
          <w:iCs/>
          <w:color w:val="FF0000"/>
          <w:lang w:val="en-US"/>
        </w:rPr>
        <w:t xml:space="preserve"> (P</w:t>
      </w:r>
      <w:r>
        <w:rPr>
          <w:i/>
          <w:iCs/>
          <w:color w:val="FF0000"/>
          <w:lang w:val="en-US"/>
        </w:rPr>
        <w:t>857</w:t>
      </w:r>
      <w:r w:rsidR="00BF5647" w:rsidRPr="00BF5647">
        <w:rPr>
          <w:i/>
          <w:iCs/>
          <w:color w:val="FF0000"/>
          <w:lang w:val="en-US"/>
        </w:rPr>
        <w:t xml:space="preserve"> L</w:t>
      </w:r>
      <w:r>
        <w:rPr>
          <w:i/>
          <w:iCs/>
          <w:color w:val="FF0000"/>
          <w:lang w:val="en-US"/>
        </w:rPr>
        <w:t>20</w:t>
      </w:r>
      <w:r w:rsidR="00BF5647" w:rsidRPr="00BF5647">
        <w:rPr>
          <w:i/>
          <w:iCs/>
          <w:color w:val="FF0000"/>
          <w:lang w:val="en-US"/>
        </w:rPr>
        <w:t xml:space="preserve">) </w:t>
      </w:r>
      <w:r>
        <w:rPr>
          <w:i/>
          <w:iCs/>
          <w:color w:val="FF0000"/>
          <w:lang w:val="en-US"/>
        </w:rPr>
        <w:t>immediately before the last “Reserved” row and update the Reserved Element ID Extension range appropriately. The header row is included here for context and only the following row is to be inserted.</w:t>
      </w:r>
    </w:p>
    <w:p w14:paraId="385B7A22" w14:textId="77777777" w:rsidR="00BF5647" w:rsidRDefault="00BF5647">
      <w:pPr>
        <w:rPr>
          <w:lang w:val="en-US"/>
        </w:rPr>
      </w:pPr>
    </w:p>
    <w:tbl>
      <w:tblPr>
        <w:tblStyle w:val="TableGrid"/>
        <w:tblW w:w="0" w:type="auto"/>
        <w:tblLook w:val="04A0" w:firstRow="1" w:lastRow="0" w:firstColumn="1" w:lastColumn="0" w:noHBand="0" w:noVBand="1"/>
      </w:tblPr>
      <w:tblGrid>
        <w:gridCol w:w="1870"/>
        <w:gridCol w:w="1870"/>
        <w:gridCol w:w="1870"/>
        <w:gridCol w:w="1870"/>
        <w:gridCol w:w="1870"/>
      </w:tblGrid>
      <w:tr w:rsidR="002A1C3A" w14:paraId="09B4C3E8" w14:textId="77777777" w:rsidTr="002A1C3A">
        <w:tc>
          <w:tcPr>
            <w:tcW w:w="1870" w:type="dxa"/>
          </w:tcPr>
          <w:p w14:paraId="3A19778A" w14:textId="095CE4E1" w:rsidR="002A1C3A" w:rsidRPr="002A1C3A" w:rsidRDefault="002A1C3A" w:rsidP="002A1C3A">
            <w:pPr>
              <w:pStyle w:val="NormalWeb"/>
              <w:shd w:val="clear" w:color="auto" w:fill="FFFFFF"/>
              <w:rPr>
                <w:b/>
                <w:bCs/>
              </w:rPr>
            </w:pPr>
            <w:r w:rsidRPr="002A1C3A">
              <w:rPr>
                <w:rFonts w:ascii="TimesNewRoman,Bold" w:hAnsi="TimesNewRoman,Bold"/>
                <w:b/>
                <w:bCs/>
                <w:sz w:val="18"/>
                <w:szCs w:val="18"/>
              </w:rPr>
              <w:t>Element</w:t>
            </w:r>
          </w:p>
        </w:tc>
        <w:tc>
          <w:tcPr>
            <w:tcW w:w="1870" w:type="dxa"/>
          </w:tcPr>
          <w:p w14:paraId="7E0BCD4F" w14:textId="1A6E73B8" w:rsidR="002A1C3A" w:rsidRPr="002A1C3A" w:rsidRDefault="002A1C3A" w:rsidP="002A1C3A">
            <w:pPr>
              <w:pStyle w:val="NormalWeb"/>
              <w:shd w:val="clear" w:color="auto" w:fill="FFFFFF"/>
              <w:rPr>
                <w:b/>
                <w:bCs/>
              </w:rPr>
            </w:pPr>
            <w:r w:rsidRPr="002A1C3A">
              <w:rPr>
                <w:rFonts w:ascii="TimesNewRoman,Bold" w:hAnsi="TimesNewRoman,Bold"/>
                <w:b/>
                <w:bCs/>
                <w:sz w:val="18"/>
                <w:szCs w:val="18"/>
              </w:rPr>
              <w:t>Element ID</w:t>
            </w:r>
          </w:p>
        </w:tc>
        <w:tc>
          <w:tcPr>
            <w:tcW w:w="1870" w:type="dxa"/>
          </w:tcPr>
          <w:p w14:paraId="7E3F6D8C" w14:textId="77777777" w:rsidR="002A1C3A" w:rsidRPr="002A1C3A" w:rsidRDefault="002A1C3A" w:rsidP="002A1C3A">
            <w:pPr>
              <w:pStyle w:val="NormalWeb"/>
              <w:shd w:val="clear" w:color="auto" w:fill="FFFFFF"/>
              <w:rPr>
                <w:b/>
                <w:bCs/>
              </w:rPr>
            </w:pPr>
            <w:r w:rsidRPr="002A1C3A">
              <w:rPr>
                <w:rFonts w:ascii="TimesNewRoman,Bold" w:hAnsi="TimesNewRoman,Bold"/>
                <w:b/>
                <w:bCs/>
                <w:sz w:val="18"/>
                <w:szCs w:val="18"/>
              </w:rPr>
              <w:t xml:space="preserve">Element ID Extension </w:t>
            </w:r>
          </w:p>
          <w:p w14:paraId="25D04A49" w14:textId="77777777" w:rsidR="002A1C3A" w:rsidRDefault="002A1C3A">
            <w:pPr>
              <w:rPr>
                <w:lang w:val="en-US"/>
              </w:rPr>
            </w:pPr>
          </w:p>
        </w:tc>
        <w:tc>
          <w:tcPr>
            <w:tcW w:w="1870" w:type="dxa"/>
          </w:tcPr>
          <w:p w14:paraId="42BE8C4A" w14:textId="3C80D5F5" w:rsidR="002A1C3A" w:rsidRPr="002A1C3A" w:rsidRDefault="002A1C3A" w:rsidP="002A1C3A">
            <w:pPr>
              <w:pStyle w:val="NormalWeb"/>
              <w:shd w:val="clear" w:color="auto" w:fill="FFFFFF"/>
              <w:rPr>
                <w:b/>
                <w:bCs/>
              </w:rPr>
            </w:pPr>
            <w:r w:rsidRPr="002A1C3A">
              <w:rPr>
                <w:rFonts w:ascii="TimesNewRoman,Bold" w:hAnsi="TimesNewRoman,Bold"/>
                <w:b/>
                <w:bCs/>
                <w:sz w:val="18"/>
                <w:szCs w:val="18"/>
              </w:rPr>
              <w:t>Extensible</w:t>
            </w:r>
          </w:p>
        </w:tc>
        <w:tc>
          <w:tcPr>
            <w:tcW w:w="1870" w:type="dxa"/>
          </w:tcPr>
          <w:p w14:paraId="2318CE73" w14:textId="7CAB89E4" w:rsidR="002A1C3A" w:rsidRPr="002A1C3A" w:rsidRDefault="002A1C3A" w:rsidP="002A1C3A">
            <w:pPr>
              <w:pStyle w:val="NormalWeb"/>
              <w:shd w:val="clear" w:color="auto" w:fill="FFFFFF"/>
              <w:rPr>
                <w:b/>
                <w:bCs/>
              </w:rPr>
            </w:pPr>
            <w:r w:rsidRPr="002A1C3A">
              <w:rPr>
                <w:rFonts w:ascii="TimesNewRoman,Bold" w:hAnsi="TimesNewRoman,Bold"/>
                <w:b/>
                <w:bCs/>
                <w:sz w:val="18"/>
                <w:szCs w:val="18"/>
              </w:rPr>
              <w:t>Fragmentable</w:t>
            </w:r>
          </w:p>
        </w:tc>
      </w:tr>
      <w:tr w:rsidR="002A1C3A" w14:paraId="215AE905" w14:textId="77777777" w:rsidTr="00EB7CED">
        <w:tc>
          <w:tcPr>
            <w:tcW w:w="1870" w:type="dxa"/>
          </w:tcPr>
          <w:p w14:paraId="76CC629C" w14:textId="3F8953E1" w:rsidR="002A1C3A" w:rsidRDefault="002A1C3A">
            <w:pPr>
              <w:rPr>
                <w:lang w:val="en-US"/>
              </w:rPr>
            </w:pPr>
            <w:r>
              <w:rPr>
                <w:lang w:val="en-US"/>
              </w:rPr>
              <w:t>Known STA Identification (see 9.4.2.</w:t>
            </w:r>
            <w:r w:rsidRPr="002A1C3A">
              <w:rPr>
                <w:color w:val="000000" w:themeColor="text1"/>
                <w:highlight w:val="yellow"/>
                <w:lang w:val="en-US"/>
              </w:rPr>
              <w:t>x</w:t>
            </w:r>
            <w:r>
              <w:rPr>
                <w:lang w:val="en-US"/>
              </w:rPr>
              <w:t>)</w:t>
            </w:r>
          </w:p>
        </w:tc>
        <w:tc>
          <w:tcPr>
            <w:tcW w:w="1870" w:type="dxa"/>
          </w:tcPr>
          <w:p w14:paraId="19EFF7E1" w14:textId="7899670B" w:rsidR="002A1C3A" w:rsidRDefault="002A1C3A" w:rsidP="00EB7CED">
            <w:pPr>
              <w:jc w:val="center"/>
              <w:rPr>
                <w:lang w:val="en-US"/>
              </w:rPr>
            </w:pPr>
            <w:r>
              <w:rPr>
                <w:lang w:val="en-US"/>
              </w:rPr>
              <w:t>255</w:t>
            </w:r>
          </w:p>
        </w:tc>
        <w:tc>
          <w:tcPr>
            <w:tcW w:w="1870" w:type="dxa"/>
          </w:tcPr>
          <w:p w14:paraId="26053A4C" w14:textId="3D72FB68" w:rsidR="002A1C3A" w:rsidRDefault="002A1C3A" w:rsidP="00EB7CED">
            <w:pPr>
              <w:jc w:val="center"/>
              <w:rPr>
                <w:lang w:val="en-US"/>
              </w:rPr>
            </w:pPr>
            <w:r w:rsidRPr="002A1C3A">
              <w:rPr>
                <w:highlight w:val="yellow"/>
                <w:lang w:val="en-US"/>
              </w:rPr>
              <w:t>&lt;ANA&gt;</w:t>
            </w:r>
          </w:p>
        </w:tc>
        <w:tc>
          <w:tcPr>
            <w:tcW w:w="1870" w:type="dxa"/>
          </w:tcPr>
          <w:p w14:paraId="319A3AFF" w14:textId="1BEE652F" w:rsidR="002A1C3A" w:rsidRDefault="002A1C3A" w:rsidP="00EB7CED">
            <w:pPr>
              <w:jc w:val="center"/>
              <w:rPr>
                <w:lang w:val="en-US"/>
              </w:rPr>
            </w:pPr>
            <w:r>
              <w:rPr>
                <w:lang w:val="en-US"/>
              </w:rPr>
              <w:t>Yes</w:t>
            </w:r>
          </w:p>
        </w:tc>
        <w:tc>
          <w:tcPr>
            <w:tcW w:w="1870" w:type="dxa"/>
          </w:tcPr>
          <w:p w14:paraId="04D603C2" w14:textId="7CD336E7" w:rsidR="002A1C3A" w:rsidRDefault="002A1C3A" w:rsidP="00EB7CED">
            <w:pPr>
              <w:jc w:val="center"/>
              <w:rPr>
                <w:lang w:val="en-US"/>
              </w:rPr>
            </w:pPr>
            <w:r>
              <w:rPr>
                <w:lang w:val="en-US"/>
              </w:rPr>
              <w:t>No</w:t>
            </w:r>
          </w:p>
        </w:tc>
      </w:tr>
    </w:tbl>
    <w:p w14:paraId="4121623A" w14:textId="77777777" w:rsidR="002A1C3A" w:rsidRDefault="002A1C3A">
      <w:pPr>
        <w:rPr>
          <w:lang w:val="en-US"/>
        </w:rPr>
      </w:pPr>
    </w:p>
    <w:p w14:paraId="01802B8D" w14:textId="019E4057" w:rsidR="002A1C3A" w:rsidRDefault="00EB7CED">
      <w:pPr>
        <w:rPr>
          <w:lang w:val="en-US"/>
        </w:rPr>
      </w:pPr>
      <w:r>
        <w:rPr>
          <w:i/>
          <w:iCs/>
          <w:color w:val="FF0000"/>
          <w:lang w:val="en-US"/>
        </w:rPr>
        <w:t xml:space="preserve">Insert the following </w:t>
      </w:r>
      <w:r>
        <w:rPr>
          <w:i/>
          <w:iCs/>
          <w:color w:val="FF0000"/>
          <w:lang w:val="en-US"/>
        </w:rPr>
        <w:t>subclause at the ed of 9.4.2, i.e., immediately before 9.4.3</w:t>
      </w:r>
      <w:r w:rsidRPr="00BF5647">
        <w:rPr>
          <w:i/>
          <w:iCs/>
          <w:color w:val="FF0000"/>
          <w:lang w:val="en-US"/>
        </w:rPr>
        <w:t xml:space="preserve"> (P</w:t>
      </w:r>
      <w:r>
        <w:rPr>
          <w:i/>
          <w:iCs/>
          <w:color w:val="FF0000"/>
          <w:lang w:val="en-US"/>
        </w:rPr>
        <w:t>1482</w:t>
      </w:r>
      <w:r w:rsidRPr="00BF5647">
        <w:rPr>
          <w:i/>
          <w:iCs/>
          <w:color w:val="FF0000"/>
          <w:lang w:val="en-US"/>
        </w:rPr>
        <w:t xml:space="preserve"> L</w:t>
      </w:r>
      <w:r>
        <w:rPr>
          <w:i/>
          <w:iCs/>
          <w:color w:val="FF0000"/>
          <w:lang w:val="en-US"/>
        </w:rPr>
        <w:t>43</w:t>
      </w:r>
      <w:r w:rsidRPr="00BF5647">
        <w:rPr>
          <w:i/>
          <w:iCs/>
          <w:color w:val="FF0000"/>
          <w:lang w:val="en-US"/>
        </w:rPr>
        <w:t>)</w:t>
      </w:r>
      <w:r>
        <w:rPr>
          <w:i/>
          <w:iCs/>
          <w:color w:val="FF0000"/>
          <w:lang w:val="en-US"/>
        </w:rPr>
        <w:t>:</w:t>
      </w:r>
    </w:p>
    <w:p w14:paraId="21CB18A6" w14:textId="77777777" w:rsidR="002A1C3A" w:rsidRPr="00BF5647" w:rsidRDefault="002A1C3A">
      <w:pPr>
        <w:rPr>
          <w:lang w:val="en-US"/>
        </w:rPr>
      </w:pPr>
    </w:p>
    <w:p w14:paraId="1D17397F" w14:textId="207F622F" w:rsidR="00F93ACA" w:rsidRDefault="00F93ACA" w:rsidP="00F93ACA">
      <w:pPr>
        <w:autoSpaceDE w:val="0"/>
        <w:autoSpaceDN w:val="0"/>
        <w:adjustRightInd w:val="0"/>
        <w:rPr>
          <w:rFonts w:ascii="0∫ÜΩò" w:hAnsi="0∫ÜΩò" w:cs="0∫ÜΩò"/>
          <w:b/>
          <w:bCs/>
          <w:color w:val="000000"/>
          <w:sz w:val="20"/>
          <w:lang w:eastAsia="en-GB"/>
        </w:rPr>
      </w:pPr>
      <w:r w:rsidRPr="00F93ACA">
        <w:rPr>
          <w:rFonts w:ascii="0∫ÜΩò" w:hAnsi="0∫ÜΩò" w:cs="0∫ÜΩò"/>
          <w:b/>
          <w:bCs/>
          <w:color w:val="000000"/>
          <w:sz w:val="20"/>
          <w:lang w:eastAsia="en-GB"/>
        </w:rPr>
        <w:t>9.4.2.</w:t>
      </w:r>
      <w:r w:rsidR="00EB7CED" w:rsidRPr="00EB7CED">
        <w:rPr>
          <w:rFonts w:ascii="0∫ÜΩò" w:hAnsi="0∫ÜΩò" w:cs="0∫ÜΩò"/>
          <w:b/>
          <w:bCs/>
          <w:color w:val="000000"/>
          <w:sz w:val="20"/>
          <w:highlight w:val="yellow"/>
          <w:lang w:eastAsia="en-GB"/>
        </w:rPr>
        <w:t>x</w:t>
      </w:r>
      <w:r w:rsidRPr="00F93ACA">
        <w:rPr>
          <w:rFonts w:ascii="0∫ÜΩò" w:hAnsi="0∫ÜΩò" w:cs="0∫ÜΩò"/>
          <w:b/>
          <w:bCs/>
          <w:color w:val="000000"/>
          <w:sz w:val="20"/>
          <w:lang w:eastAsia="en-GB"/>
        </w:rPr>
        <w:t xml:space="preserve"> </w:t>
      </w:r>
      <w:r w:rsidR="00EB7CED">
        <w:rPr>
          <w:rFonts w:ascii="0∫ÜΩò" w:hAnsi="0∫ÜΩò" w:cs="0∫ÜΩò"/>
          <w:b/>
          <w:bCs/>
          <w:color w:val="000000"/>
          <w:sz w:val="20"/>
          <w:lang w:eastAsia="en-GB"/>
        </w:rPr>
        <w:t xml:space="preserve">Known STA Identification </w:t>
      </w:r>
      <w:proofErr w:type="gramStart"/>
      <w:r w:rsidR="00EB7CED">
        <w:rPr>
          <w:rFonts w:ascii="0∫ÜΩò" w:hAnsi="0∫ÜΩò" w:cs="0∫ÜΩò"/>
          <w:b/>
          <w:bCs/>
          <w:color w:val="000000"/>
          <w:sz w:val="20"/>
          <w:lang w:eastAsia="en-GB"/>
        </w:rPr>
        <w:t>element</w:t>
      </w:r>
      <w:proofErr w:type="gramEnd"/>
    </w:p>
    <w:p w14:paraId="729C899F" w14:textId="77777777" w:rsidR="00F93ACA" w:rsidRPr="00F93ACA" w:rsidRDefault="00F93ACA" w:rsidP="00F93ACA">
      <w:pPr>
        <w:autoSpaceDE w:val="0"/>
        <w:autoSpaceDN w:val="0"/>
        <w:adjustRightInd w:val="0"/>
        <w:rPr>
          <w:rFonts w:ascii="0∫ÜΩò" w:hAnsi="0∫ÜΩò" w:cs="0∫ÜΩò"/>
          <w:b/>
          <w:bCs/>
          <w:color w:val="218A21"/>
          <w:sz w:val="20"/>
          <w:lang w:eastAsia="en-GB"/>
        </w:rPr>
      </w:pPr>
    </w:p>
    <w:p w14:paraId="6087111B" w14:textId="513E6B6B" w:rsidR="000B6FF7" w:rsidRDefault="00F93ACA" w:rsidP="00EB7CED">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 xml:space="preserve">The </w:t>
      </w:r>
      <w:r w:rsidR="00EB7CED">
        <w:rPr>
          <w:rFonts w:ascii="0∫ÜΩò" w:hAnsi="0∫ÜΩò" w:cs="0∫ÜΩò"/>
          <w:color w:val="000000"/>
          <w:sz w:val="20"/>
          <w:lang w:eastAsia="en-GB"/>
        </w:rPr>
        <w:t>Known STA Identification element is used to demonstrate possession of a recently used PTK-KCK to allow a (re)associating STA to be identified in an RSN.</w:t>
      </w:r>
    </w:p>
    <w:p w14:paraId="0BA6781D" w14:textId="77777777" w:rsidR="00EB7CED" w:rsidRDefault="00EB7CED" w:rsidP="00EB7CED">
      <w:pPr>
        <w:autoSpaceDE w:val="0"/>
        <w:autoSpaceDN w:val="0"/>
        <w:adjustRightInd w:val="0"/>
        <w:rPr>
          <w:rFonts w:ascii="0∫ÜΩò" w:hAnsi="0∫ÜΩò" w:cs="0∫ÜΩò"/>
          <w:color w:val="000000"/>
          <w:sz w:val="20"/>
          <w:lang w:eastAsia="en-GB"/>
        </w:rPr>
      </w:pPr>
    </w:p>
    <w:p w14:paraId="3770032E" w14:textId="77777777" w:rsidR="00EB7CED" w:rsidRDefault="00EB7CED" w:rsidP="00EB7CED">
      <w:pPr>
        <w:autoSpaceDE w:val="0"/>
        <w:autoSpaceDN w:val="0"/>
        <w:adjustRightInd w:val="0"/>
        <w:rPr>
          <w:rFonts w:ascii="0∫ÜΩò" w:hAnsi="0∫ÜΩò" w:cs="0∫ÜΩò"/>
          <w:color w:val="000000"/>
          <w:sz w:val="20"/>
          <w:lang w:eastAsia="en-GB"/>
        </w:rPr>
      </w:pPr>
    </w:p>
    <w:p w14:paraId="5F36C13E" w14:textId="77777777" w:rsidR="00EB7CED" w:rsidRDefault="00EB7CED" w:rsidP="00EB7CED">
      <w:pPr>
        <w:autoSpaceDE w:val="0"/>
        <w:autoSpaceDN w:val="0"/>
        <w:adjustRightInd w:val="0"/>
        <w:rPr>
          <w:rFonts w:ascii="0∫ÜΩò" w:hAnsi="0∫ÜΩò" w:cs="0∫ÜΩò"/>
          <w:color w:val="000000"/>
          <w:sz w:val="20"/>
          <w:lang w:eastAsia="en-GB"/>
        </w:rPr>
      </w:pPr>
    </w:p>
    <w:tbl>
      <w:tblPr>
        <w:tblStyle w:val="TableGrid"/>
        <w:tblW w:w="0" w:type="auto"/>
        <w:tblLook w:val="04A0" w:firstRow="1" w:lastRow="0" w:firstColumn="1" w:lastColumn="0" w:noHBand="0" w:noVBand="1"/>
      </w:tblPr>
      <w:tblGrid>
        <w:gridCol w:w="882"/>
        <w:gridCol w:w="952"/>
        <w:gridCol w:w="791"/>
        <w:gridCol w:w="1251"/>
        <w:gridCol w:w="1125"/>
        <w:gridCol w:w="2317"/>
        <w:gridCol w:w="2037"/>
      </w:tblGrid>
      <w:tr w:rsidR="0070067E" w14:paraId="7440BCE7" w14:textId="471676D2" w:rsidTr="0070067E">
        <w:tc>
          <w:tcPr>
            <w:tcW w:w="882" w:type="dxa"/>
            <w:tcBorders>
              <w:top w:val="nil"/>
              <w:left w:val="nil"/>
              <w:bottom w:val="nil"/>
              <w:right w:val="single" w:sz="4" w:space="0" w:color="auto"/>
            </w:tcBorders>
          </w:tcPr>
          <w:p w14:paraId="7E8A7703" w14:textId="77777777" w:rsidR="0070067E" w:rsidRDefault="0070067E" w:rsidP="00135F7D">
            <w:pPr>
              <w:autoSpaceDE w:val="0"/>
              <w:autoSpaceDN w:val="0"/>
              <w:adjustRightInd w:val="0"/>
              <w:rPr>
                <w:rFonts w:ascii="0∫ÜΩò" w:hAnsi="0∫ÜΩò" w:cs="0∫ÜΩò"/>
                <w:color w:val="000000"/>
                <w:sz w:val="20"/>
                <w:lang w:eastAsia="en-GB"/>
              </w:rPr>
            </w:pPr>
          </w:p>
        </w:tc>
        <w:tc>
          <w:tcPr>
            <w:tcW w:w="952" w:type="dxa"/>
            <w:tcBorders>
              <w:top w:val="single" w:sz="4" w:space="0" w:color="auto"/>
              <w:left w:val="single" w:sz="4" w:space="0" w:color="auto"/>
              <w:bottom w:val="single" w:sz="4" w:space="0" w:color="auto"/>
            </w:tcBorders>
          </w:tcPr>
          <w:p w14:paraId="21049E69" w14:textId="1BE200E8" w:rsidR="0070067E" w:rsidRDefault="0070067E" w:rsidP="00135F7D">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Element ID</w:t>
            </w:r>
          </w:p>
        </w:tc>
        <w:tc>
          <w:tcPr>
            <w:tcW w:w="791" w:type="dxa"/>
            <w:tcBorders>
              <w:top w:val="single" w:sz="4" w:space="0" w:color="auto"/>
              <w:bottom w:val="single" w:sz="4" w:space="0" w:color="auto"/>
            </w:tcBorders>
          </w:tcPr>
          <w:p w14:paraId="493DE069" w14:textId="6B2F0212" w:rsidR="0070067E" w:rsidRDefault="0070067E" w:rsidP="00135F7D">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Length</w:t>
            </w:r>
          </w:p>
        </w:tc>
        <w:tc>
          <w:tcPr>
            <w:tcW w:w="1251" w:type="dxa"/>
            <w:tcBorders>
              <w:top w:val="single" w:sz="4" w:space="0" w:color="auto"/>
              <w:bottom w:val="single" w:sz="4" w:space="0" w:color="auto"/>
            </w:tcBorders>
          </w:tcPr>
          <w:p w14:paraId="65D6F3CF" w14:textId="1F87E571" w:rsidR="0070067E" w:rsidRDefault="0070067E" w:rsidP="00135F7D">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Element ID Extension</w:t>
            </w:r>
          </w:p>
        </w:tc>
        <w:tc>
          <w:tcPr>
            <w:tcW w:w="1125" w:type="dxa"/>
            <w:tcBorders>
              <w:top w:val="single" w:sz="4" w:space="0" w:color="auto"/>
              <w:bottom w:val="single" w:sz="4" w:space="0" w:color="auto"/>
            </w:tcBorders>
          </w:tcPr>
          <w:p w14:paraId="025439F9" w14:textId="08045330" w:rsidR="0070067E" w:rsidRDefault="0070067E" w:rsidP="00135F7D">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Timestamp</w:t>
            </w:r>
          </w:p>
        </w:tc>
        <w:tc>
          <w:tcPr>
            <w:tcW w:w="2317" w:type="dxa"/>
            <w:tcBorders>
              <w:top w:val="single" w:sz="4" w:space="0" w:color="auto"/>
              <w:bottom w:val="single" w:sz="4" w:space="0" w:color="auto"/>
            </w:tcBorders>
          </w:tcPr>
          <w:p w14:paraId="692FF898" w14:textId="1BACE7E2" w:rsidR="0070067E" w:rsidRDefault="0070067E" w:rsidP="00135F7D">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MIC Length</w:t>
            </w:r>
          </w:p>
        </w:tc>
        <w:tc>
          <w:tcPr>
            <w:tcW w:w="2037" w:type="dxa"/>
            <w:tcBorders>
              <w:top w:val="single" w:sz="4" w:space="0" w:color="auto"/>
              <w:bottom w:val="single" w:sz="4" w:space="0" w:color="auto"/>
            </w:tcBorders>
          </w:tcPr>
          <w:p w14:paraId="43D94389" w14:textId="0562AC70" w:rsidR="0070067E" w:rsidRDefault="0070067E" w:rsidP="00135F7D">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MIC</w:t>
            </w:r>
          </w:p>
        </w:tc>
      </w:tr>
      <w:tr w:rsidR="0070067E" w14:paraId="160CA642" w14:textId="0100B22B" w:rsidTr="0070067E">
        <w:tc>
          <w:tcPr>
            <w:tcW w:w="882" w:type="dxa"/>
            <w:tcBorders>
              <w:top w:val="nil"/>
              <w:left w:val="nil"/>
              <w:bottom w:val="nil"/>
              <w:right w:val="nil"/>
            </w:tcBorders>
          </w:tcPr>
          <w:p w14:paraId="729BD3A4" w14:textId="48E06C96" w:rsidR="0070067E" w:rsidRDefault="0070067E" w:rsidP="00135F7D">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Octet</w:t>
            </w:r>
            <w:r>
              <w:rPr>
                <w:rFonts w:ascii="0∫ÜΩò" w:hAnsi="0∫ÜΩò" w:cs="0∫ÜΩò"/>
                <w:color w:val="000000"/>
                <w:sz w:val="20"/>
                <w:lang w:eastAsia="en-GB"/>
              </w:rPr>
              <w:t>s:</w:t>
            </w:r>
          </w:p>
        </w:tc>
        <w:tc>
          <w:tcPr>
            <w:tcW w:w="952" w:type="dxa"/>
            <w:tcBorders>
              <w:top w:val="single" w:sz="4" w:space="0" w:color="auto"/>
              <w:left w:val="nil"/>
              <w:bottom w:val="nil"/>
              <w:right w:val="nil"/>
            </w:tcBorders>
          </w:tcPr>
          <w:p w14:paraId="5F1336BC" w14:textId="77777777" w:rsidR="0070067E" w:rsidRDefault="0070067E" w:rsidP="00135F7D">
            <w:pPr>
              <w:autoSpaceDE w:val="0"/>
              <w:autoSpaceDN w:val="0"/>
              <w:adjustRightInd w:val="0"/>
              <w:jc w:val="center"/>
              <w:rPr>
                <w:rFonts w:ascii="0∫ÜΩò" w:hAnsi="0∫ÜΩò" w:cs="0∫ÜΩò"/>
                <w:color w:val="000000"/>
                <w:sz w:val="20"/>
                <w:lang w:eastAsia="en-GB"/>
              </w:rPr>
            </w:pPr>
            <w:r>
              <w:rPr>
                <w:rFonts w:ascii="0∫ÜΩò" w:hAnsi="0∫ÜΩò" w:cs="0∫ÜΩò"/>
                <w:color w:val="000000"/>
                <w:sz w:val="20"/>
                <w:lang w:eastAsia="en-GB"/>
              </w:rPr>
              <w:t>1</w:t>
            </w:r>
          </w:p>
        </w:tc>
        <w:tc>
          <w:tcPr>
            <w:tcW w:w="791" w:type="dxa"/>
            <w:tcBorders>
              <w:top w:val="single" w:sz="4" w:space="0" w:color="auto"/>
              <w:left w:val="nil"/>
              <w:bottom w:val="nil"/>
              <w:right w:val="nil"/>
            </w:tcBorders>
          </w:tcPr>
          <w:p w14:paraId="7F27A362" w14:textId="4D16B79C" w:rsidR="0070067E" w:rsidRDefault="0070067E" w:rsidP="00135F7D">
            <w:pPr>
              <w:autoSpaceDE w:val="0"/>
              <w:autoSpaceDN w:val="0"/>
              <w:adjustRightInd w:val="0"/>
              <w:jc w:val="center"/>
              <w:rPr>
                <w:rFonts w:ascii="0∫ÜΩò" w:hAnsi="0∫ÜΩò" w:cs="0∫ÜΩò"/>
                <w:color w:val="000000"/>
                <w:sz w:val="20"/>
                <w:lang w:eastAsia="en-GB"/>
              </w:rPr>
            </w:pPr>
            <w:r>
              <w:rPr>
                <w:rFonts w:ascii="0∫ÜΩò" w:hAnsi="0∫ÜΩò" w:cs="0∫ÜΩò"/>
                <w:color w:val="000000"/>
                <w:sz w:val="20"/>
                <w:lang w:eastAsia="en-GB"/>
              </w:rPr>
              <w:t>1</w:t>
            </w:r>
          </w:p>
        </w:tc>
        <w:tc>
          <w:tcPr>
            <w:tcW w:w="1251" w:type="dxa"/>
            <w:tcBorders>
              <w:top w:val="single" w:sz="4" w:space="0" w:color="auto"/>
              <w:left w:val="nil"/>
              <w:bottom w:val="nil"/>
              <w:right w:val="nil"/>
            </w:tcBorders>
          </w:tcPr>
          <w:p w14:paraId="2EB3E5AE" w14:textId="2B2707AA" w:rsidR="0070067E" w:rsidRDefault="0070067E" w:rsidP="00135F7D">
            <w:pPr>
              <w:autoSpaceDE w:val="0"/>
              <w:autoSpaceDN w:val="0"/>
              <w:adjustRightInd w:val="0"/>
              <w:jc w:val="center"/>
              <w:rPr>
                <w:rFonts w:ascii="0∫ÜΩò" w:hAnsi="0∫ÜΩò" w:cs="0∫ÜΩò"/>
                <w:color w:val="000000"/>
                <w:sz w:val="20"/>
                <w:lang w:eastAsia="en-GB"/>
              </w:rPr>
            </w:pPr>
            <w:r>
              <w:rPr>
                <w:rFonts w:ascii="0∫ÜΩò" w:hAnsi="0∫ÜΩò" w:cs="0∫ÜΩò"/>
                <w:color w:val="000000"/>
                <w:sz w:val="20"/>
                <w:lang w:eastAsia="en-GB"/>
              </w:rPr>
              <w:t>1</w:t>
            </w:r>
          </w:p>
        </w:tc>
        <w:tc>
          <w:tcPr>
            <w:tcW w:w="1125" w:type="dxa"/>
            <w:tcBorders>
              <w:top w:val="single" w:sz="4" w:space="0" w:color="auto"/>
              <w:left w:val="nil"/>
              <w:bottom w:val="nil"/>
              <w:right w:val="nil"/>
            </w:tcBorders>
          </w:tcPr>
          <w:p w14:paraId="467F2073" w14:textId="77777777" w:rsidR="0070067E" w:rsidRDefault="0070067E" w:rsidP="00135F7D">
            <w:pPr>
              <w:autoSpaceDE w:val="0"/>
              <w:autoSpaceDN w:val="0"/>
              <w:adjustRightInd w:val="0"/>
              <w:jc w:val="center"/>
              <w:rPr>
                <w:rFonts w:ascii="0∫ÜΩò" w:hAnsi="0∫ÜΩò" w:cs="0∫ÜΩò"/>
                <w:color w:val="000000"/>
                <w:sz w:val="20"/>
                <w:lang w:eastAsia="en-GB"/>
              </w:rPr>
            </w:pPr>
            <w:r>
              <w:rPr>
                <w:rFonts w:ascii="0∫ÜΩò" w:hAnsi="0∫ÜΩò" w:cs="0∫ÜΩò"/>
                <w:color w:val="000000"/>
                <w:sz w:val="20"/>
                <w:lang w:eastAsia="en-GB"/>
              </w:rPr>
              <w:t>8</w:t>
            </w:r>
          </w:p>
        </w:tc>
        <w:tc>
          <w:tcPr>
            <w:tcW w:w="2317" w:type="dxa"/>
            <w:tcBorders>
              <w:top w:val="single" w:sz="4" w:space="0" w:color="auto"/>
              <w:left w:val="nil"/>
              <w:bottom w:val="nil"/>
              <w:right w:val="nil"/>
            </w:tcBorders>
          </w:tcPr>
          <w:p w14:paraId="4C23898A" w14:textId="534884BE" w:rsidR="0070067E" w:rsidRDefault="0070067E" w:rsidP="00135F7D">
            <w:pPr>
              <w:autoSpaceDE w:val="0"/>
              <w:autoSpaceDN w:val="0"/>
              <w:adjustRightInd w:val="0"/>
              <w:jc w:val="center"/>
              <w:rPr>
                <w:rFonts w:ascii="0∫ÜΩò" w:hAnsi="0∫ÜΩò" w:cs="0∫ÜΩò"/>
                <w:color w:val="000000"/>
                <w:sz w:val="20"/>
                <w:lang w:eastAsia="en-GB"/>
              </w:rPr>
            </w:pPr>
            <w:r>
              <w:rPr>
                <w:rFonts w:ascii="0∫ÜΩò" w:hAnsi="0∫ÜΩò" w:cs="0∫ÜΩò"/>
                <w:color w:val="000000"/>
                <w:sz w:val="20"/>
                <w:lang w:eastAsia="en-GB"/>
              </w:rPr>
              <w:t>1</w:t>
            </w:r>
          </w:p>
        </w:tc>
        <w:tc>
          <w:tcPr>
            <w:tcW w:w="2037" w:type="dxa"/>
            <w:tcBorders>
              <w:top w:val="single" w:sz="4" w:space="0" w:color="auto"/>
              <w:left w:val="nil"/>
              <w:bottom w:val="nil"/>
              <w:right w:val="nil"/>
            </w:tcBorders>
          </w:tcPr>
          <w:p w14:paraId="12BFD578" w14:textId="61F75F0C" w:rsidR="0070067E" w:rsidRDefault="0070067E" w:rsidP="00135F7D">
            <w:pPr>
              <w:autoSpaceDE w:val="0"/>
              <w:autoSpaceDN w:val="0"/>
              <w:adjustRightInd w:val="0"/>
              <w:jc w:val="center"/>
              <w:rPr>
                <w:rFonts w:ascii="0∫ÜΩò" w:hAnsi="0∫ÜΩò" w:cs="0∫ÜΩò"/>
                <w:color w:val="000000"/>
                <w:sz w:val="20"/>
                <w:lang w:eastAsia="en-GB"/>
              </w:rPr>
            </w:pPr>
            <w:r>
              <w:rPr>
                <w:rFonts w:ascii="0∫ÜΩò" w:hAnsi="0∫ÜΩò" w:cs="0∫ÜΩò"/>
                <w:color w:val="000000"/>
                <w:sz w:val="20"/>
                <w:lang w:eastAsia="en-GB"/>
              </w:rPr>
              <w:t>variable</w:t>
            </w:r>
          </w:p>
        </w:tc>
      </w:tr>
    </w:tbl>
    <w:p w14:paraId="7E52FA94" w14:textId="77777777" w:rsidR="00EB7CED" w:rsidRDefault="00EB7CED" w:rsidP="00EB7CED">
      <w:pPr>
        <w:autoSpaceDE w:val="0"/>
        <w:autoSpaceDN w:val="0"/>
        <w:adjustRightInd w:val="0"/>
        <w:rPr>
          <w:rFonts w:ascii="0∫ÜΩò" w:hAnsi="0∫ÜΩò" w:cs="0∫ÜΩò"/>
          <w:color w:val="000000"/>
          <w:sz w:val="20"/>
          <w:lang w:eastAsia="en-GB"/>
        </w:rPr>
      </w:pPr>
    </w:p>
    <w:p w14:paraId="50640058" w14:textId="2E96AC61" w:rsidR="00EB7CED" w:rsidRPr="00421816" w:rsidRDefault="00EB7CED" w:rsidP="00EB7CED">
      <w:pPr>
        <w:autoSpaceDE w:val="0"/>
        <w:autoSpaceDN w:val="0"/>
        <w:adjustRightInd w:val="0"/>
        <w:rPr>
          <w:rFonts w:ascii="0∫ÜΩò" w:hAnsi="0∫ÜΩò" w:cs="0∫ÜΩò"/>
          <w:b/>
          <w:bCs/>
          <w:sz w:val="20"/>
          <w:lang w:eastAsia="en-GB"/>
        </w:rPr>
      </w:pPr>
      <w:r>
        <w:rPr>
          <w:rFonts w:ascii="0∫ÜΩò" w:hAnsi="0∫ÜΩò" w:cs="0∫ÜΩò"/>
          <w:color w:val="000000"/>
          <w:sz w:val="20"/>
          <w:lang w:eastAsia="en-GB"/>
        </w:rPr>
        <w:tab/>
      </w:r>
      <w:r>
        <w:rPr>
          <w:rFonts w:ascii="0∫ÜΩò" w:hAnsi="0∫ÜΩò" w:cs="0∫ÜΩò"/>
          <w:color w:val="000000"/>
          <w:sz w:val="20"/>
          <w:lang w:eastAsia="en-GB"/>
        </w:rPr>
        <w:tab/>
      </w:r>
      <w:r>
        <w:rPr>
          <w:rFonts w:ascii="0∫ÜΩò" w:hAnsi="0∫ÜΩò" w:cs="0∫ÜΩò"/>
          <w:color w:val="000000"/>
          <w:sz w:val="20"/>
          <w:lang w:eastAsia="en-GB"/>
        </w:rPr>
        <w:tab/>
      </w:r>
      <w:r w:rsidRPr="00421816">
        <w:rPr>
          <w:rFonts w:ascii="0∫ÜΩò" w:hAnsi="0∫ÜΩò" w:cs="0∫ÜΩò"/>
          <w:b/>
          <w:bCs/>
          <w:sz w:val="20"/>
          <w:lang w:eastAsia="en-GB"/>
        </w:rPr>
        <w:t>Figure 9-</w:t>
      </w:r>
      <w:r w:rsidR="0070067E" w:rsidRPr="0070067E">
        <w:rPr>
          <w:rFonts w:ascii="0∫ÜΩò" w:hAnsi="0∫ÜΩò" w:cs="0∫ÜΩò"/>
          <w:b/>
          <w:bCs/>
          <w:sz w:val="20"/>
          <w:highlight w:val="yellow"/>
          <w:lang w:eastAsia="en-GB"/>
        </w:rPr>
        <w:t>y</w:t>
      </w:r>
      <w:r w:rsidRPr="00421816">
        <w:rPr>
          <w:rFonts w:ascii="0∫ÜΩò" w:hAnsi="0∫ÜΩò" w:cs="0∫ÜΩò"/>
          <w:b/>
          <w:bCs/>
          <w:sz w:val="20"/>
          <w:lang w:eastAsia="en-GB"/>
        </w:rPr>
        <w:t>—</w:t>
      </w:r>
      <w:r w:rsidR="0070067E">
        <w:rPr>
          <w:rFonts w:ascii="0∫ÜΩò" w:hAnsi="0∫ÜΩò" w:cs="0∫ÜΩò"/>
          <w:b/>
          <w:bCs/>
          <w:sz w:val="20"/>
          <w:lang w:eastAsia="en-GB"/>
        </w:rPr>
        <w:t>Known STA Identification element</w:t>
      </w:r>
      <w:r w:rsidRPr="00421816">
        <w:rPr>
          <w:rFonts w:ascii="0∫ÜΩò" w:hAnsi="0∫ÜΩò" w:cs="0∫ÜΩò"/>
          <w:b/>
          <w:bCs/>
          <w:sz w:val="20"/>
          <w:lang w:eastAsia="en-GB"/>
        </w:rPr>
        <w:t xml:space="preserve"> </w:t>
      </w:r>
      <w:proofErr w:type="gramStart"/>
      <w:r w:rsidRPr="00421816">
        <w:rPr>
          <w:rFonts w:ascii="0∫ÜΩò" w:hAnsi="0∫ÜΩò" w:cs="0∫ÜΩò"/>
          <w:b/>
          <w:bCs/>
          <w:sz w:val="20"/>
          <w:lang w:eastAsia="en-GB"/>
        </w:rPr>
        <w:t>format</w:t>
      </w:r>
      <w:proofErr w:type="gramEnd"/>
    </w:p>
    <w:p w14:paraId="37BA2369" w14:textId="7AED463D" w:rsidR="00F93ACA" w:rsidRDefault="00F93ACA" w:rsidP="00F93ACA">
      <w:pPr>
        <w:rPr>
          <w:rFonts w:ascii="0∫ÜΩò" w:hAnsi="0∫ÜΩò" w:cs="0∫ÜΩò"/>
          <w:sz w:val="20"/>
          <w:lang w:eastAsia="en-GB"/>
        </w:rPr>
      </w:pPr>
    </w:p>
    <w:p w14:paraId="03B0E7E2" w14:textId="77C7DDF1" w:rsidR="00F93ACA" w:rsidRDefault="00F93ACA" w:rsidP="00F93ACA">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The Element ID</w:t>
      </w:r>
      <w:r w:rsidR="004252E7">
        <w:rPr>
          <w:rFonts w:ascii="0∫ÜΩò" w:hAnsi="0∫ÜΩò" w:cs="0∫ÜΩò"/>
          <w:color w:val="000000"/>
          <w:sz w:val="20"/>
          <w:lang w:eastAsia="en-GB"/>
        </w:rPr>
        <w:t>,</w:t>
      </w:r>
      <w:r>
        <w:rPr>
          <w:rFonts w:ascii="0∫ÜΩò" w:hAnsi="0∫ÜΩò" w:cs="0∫ÜΩò"/>
          <w:color w:val="000000"/>
          <w:sz w:val="20"/>
          <w:lang w:eastAsia="en-GB"/>
        </w:rPr>
        <w:t xml:space="preserve"> Length</w:t>
      </w:r>
      <w:r w:rsidR="004252E7">
        <w:rPr>
          <w:rFonts w:ascii="0∫ÜΩò" w:hAnsi="0∫ÜΩò" w:cs="0∫ÜΩò"/>
          <w:color w:val="000000"/>
          <w:sz w:val="20"/>
          <w:lang w:eastAsia="en-GB"/>
        </w:rPr>
        <w:t>, and Element ID Extension</w:t>
      </w:r>
      <w:r>
        <w:rPr>
          <w:rFonts w:ascii="0∫ÜΩò" w:hAnsi="0∫ÜΩò" w:cs="0∫ÜΩò"/>
          <w:color w:val="000000"/>
          <w:sz w:val="20"/>
          <w:lang w:eastAsia="en-GB"/>
        </w:rPr>
        <w:t xml:space="preserve"> fields are defined in 9.4.2.1 (General).</w:t>
      </w:r>
    </w:p>
    <w:p w14:paraId="4873D62C" w14:textId="77777777" w:rsidR="00F93ACA" w:rsidRDefault="00F93ACA" w:rsidP="00F93ACA">
      <w:pPr>
        <w:autoSpaceDE w:val="0"/>
        <w:autoSpaceDN w:val="0"/>
        <w:adjustRightInd w:val="0"/>
        <w:rPr>
          <w:rFonts w:ascii="0∫ÜΩò" w:hAnsi="0∫ÜΩò" w:cs="0∫ÜΩò"/>
          <w:color w:val="000000"/>
          <w:sz w:val="20"/>
          <w:lang w:eastAsia="en-GB"/>
        </w:rPr>
      </w:pPr>
    </w:p>
    <w:p w14:paraId="2BA5495E" w14:textId="45286522" w:rsidR="004252E7" w:rsidRDefault="00F93ACA" w:rsidP="00F93ACA">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 xml:space="preserve">The </w:t>
      </w:r>
      <w:r w:rsidR="004252E7">
        <w:rPr>
          <w:rFonts w:ascii="0∫ÜΩò" w:hAnsi="0∫ÜΩò" w:cs="0∫ÜΩò"/>
          <w:color w:val="000000"/>
          <w:sz w:val="20"/>
          <w:lang w:eastAsia="en-GB"/>
        </w:rPr>
        <w:t>Timestamp</w:t>
      </w:r>
      <w:r>
        <w:rPr>
          <w:rFonts w:ascii="0∫ÜΩò" w:hAnsi="0∫ÜΩò" w:cs="0∫ÜΩò"/>
          <w:color w:val="000000"/>
          <w:sz w:val="20"/>
          <w:lang w:eastAsia="en-GB"/>
        </w:rPr>
        <w:t xml:space="preserve"> field </w:t>
      </w:r>
      <w:r w:rsidR="004252E7">
        <w:rPr>
          <w:rFonts w:ascii="0∫ÜΩò" w:hAnsi="0∫ÜΩò" w:cs="0∫ÜΩò"/>
          <w:color w:val="000000"/>
          <w:sz w:val="20"/>
          <w:lang w:eastAsia="en-GB"/>
        </w:rPr>
        <w:t xml:space="preserve">contains </w:t>
      </w:r>
      <w:r w:rsidR="00891057">
        <w:rPr>
          <w:rFonts w:ascii="0∫ÜΩò" w:hAnsi="0∫ÜΩò" w:cs="0∫ÜΩò"/>
          <w:color w:val="000000"/>
          <w:sz w:val="20"/>
          <w:lang w:eastAsia="en-GB"/>
        </w:rPr>
        <w:t>the value of a recently received Timestamp field from the AP to which the Known STA Identification element is being sent.</w:t>
      </w:r>
    </w:p>
    <w:p w14:paraId="12D3773D" w14:textId="77777777" w:rsidR="00891057" w:rsidRDefault="00891057" w:rsidP="00F93ACA">
      <w:pPr>
        <w:autoSpaceDE w:val="0"/>
        <w:autoSpaceDN w:val="0"/>
        <w:adjustRightInd w:val="0"/>
        <w:rPr>
          <w:rFonts w:ascii="0∫ÜΩò" w:hAnsi="0∫ÜΩò" w:cs="0∫ÜΩò"/>
          <w:color w:val="000000"/>
          <w:sz w:val="20"/>
          <w:lang w:eastAsia="en-GB"/>
        </w:rPr>
      </w:pPr>
    </w:p>
    <w:p w14:paraId="5F468FDE" w14:textId="6D744B61" w:rsidR="00891057" w:rsidRDefault="00891057" w:rsidP="00F93ACA">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The MIC Length field contains the length of the MIC field in octets.</w:t>
      </w:r>
    </w:p>
    <w:p w14:paraId="479BD168" w14:textId="2815485E" w:rsidR="00891057" w:rsidRDefault="00891057" w:rsidP="00F93ACA">
      <w:pPr>
        <w:autoSpaceDE w:val="0"/>
        <w:autoSpaceDN w:val="0"/>
        <w:adjustRightInd w:val="0"/>
        <w:rPr>
          <w:rFonts w:ascii="0∫ÜΩò" w:hAnsi="0∫ÜΩò" w:cs="0∫ÜΩò"/>
          <w:color w:val="000000"/>
          <w:sz w:val="20"/>
          <w:lang w:eastAsia="en-GB"/>
        </w:rPr>
      </w:pPr>
    </w:p>
    <w:p w14:paraId="566503D8" w14:textId="0511B345" w:rsidR="00891057" w:rsidRDefault="00891057" w:rsidP="00F93ACA">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 xml:space="preserve">The MIC field contains a MIC calculated as specified in </w:t>
      </w:r>
      <w:r w:rsidR="00B11B0A">
        <w:rPr>
          <w:rFonts w:ascii="0∫ÜΩò" w:hAnsi="0∫ÜΩò" w:cs="0∫ÜΩò"/>
          <w:color w:val="000000"/>
          <w:sz w:val="20"/>
          <w:lang w:eastAsia="en-GB"/>
        </w:rPr>
        <w:t>11.14 (SA Query procedures)</w:t>
      </w:r>
      <w:r>
        <w:rPr>
          <w:rFonts w:ascii="0∫ÜΩò" w:hAnsi="0∫ÜΩò" w:cs="0∫ÜΩò"/>
          <w:color w:val="000000"/>
          <w:sz w:val="20"/>
          <w:lang w:eastAsia="en-GB"/>
        </w:rPr>
        <w:t>.</w:t>
      </w:r>
    </w:p>
    <w:p w14:paraId="5E047807" w14:textId="77777777" w:rsidR="00891057" w:rsidRDefault="00891057" w:rsidP="00F93ACA">
      <w:pPr>
        <w:autoSpaceDE w:val="0"/>
        <w:autoSpaceDN w:val="0"/>
        <w:adjustRightInd w:val="0"/>
        <w:rPr>
          <w:rFonts w:ascii="0∫ÜΩò" w:hAnsi="0∫ÜΩò" w:cs="0∫ÜΩò"/>
          <w:color w:val="000000"/>
          <w:sz w:val="20"/>
          <w:lang w:eastAsia="en-GB"/>
        </w:rPr>
      </w:pPr>
    </w:p>
    <w:p w14:paraId="79B8218D" w14:textId="77777777" w:rsidR="00843183" w:rsidRDefault="00843183" w:rsidP="00843183">
      <w:pPr>
        <w:pStyle w:val="NormalWeb"/>
        <w:rPr>
          <w:rFonts w:ascii="Arial,Bold" w:hAnsi="Arial,Bold"/>
          <w:b/>
          <w:bCs/>
          <w:sz w:val="20"/>
          <w:szCs w:val="20"/>
        </w:rPr>
      </w:pPr>
      <w:r w:rsidRPr="00843183">
        <w:rPr>
          <w:rFonts w:ascii="Arial,Bold" w:hAnsi="Arial,Bold"/>
          <w:b/>
          <w:bCs/>
          <w:sz w:val="20"/>
          <w:szCs w:val="20"/>
        </w:rPr>
        <w:t xml:space="preserve">11.3.5.3 AP or PCP association receipt procedures </w:t>
      </w:r>
    </w:p>
    <w:p w14:paraId="001F1694" w14:textId="7D9189D2" w:rsidR="00843183" w:rsidRPr="00D34A8D" w:rsidRDefault="00843183" w:rsidP="00D34A8D">
      <w:pPr>
        <w:rPr>
          <w:lang w:val="en-US"/>
        </w:rPr>
      </w:pPr>
      <w:r>
        <w:rPr>
          <w:i/>
          <w:iCs/>
          <w:color w:val="FF0000"/>
          <w:lang w:val="en-US"/>
        </w:rPr>
        <w:t>Modify 11.3.5.3 list item (e) as shown</w:t>
      </w:r>
      <w:r w:rsidRPr="00BF5647">
        <w:rPr>
          <w:i/>
          <w:iCs/>
          <w:color w:val="FF0000"/>
          <w:lang w:val="en-US"/>
        </w:rPr>
        <w:t xml:space="preserve"> (P</w:t>
      </w:r>
      <w:r>
        <w:rPr>
          <w:i/>
          <w:iCs/>
          <w:color w:val="FF0000"/>
          <w:lang w:val="en-US"/>
        </w:rPr>
        <w:t>2440</w:t>
      </w:r>
      <w:r w:rsidRPr="00BF5647">
        <w:rPr>
          <w:i/>
          <w:iCs/>
          <w:color w:val="FF0000"/>
          <w:lang w:val="en-US"/>
        </w:rPr>
        <w:t xml:space="preserve"> L</w:t>
      </w:r>
      <w:r>
        <w:rPr>
          <w:i/>
          <w:iCs/>
          <w:color w:val="FF0000"/>
          <w:lang w:val="en-US"/>
        </w:rPr>
        <w:t>55</w:t>
      </w:r>
      <w:r w:rsidRPr="00BF5647">
        <w:rPr>
          <w:i/>
          <w:iCs/>
          <w:color w:val="FF0000"/>
          <w:lang w:val="en-US"/>
        </w:rPr>
        <w:t>)</w:t>
      </w:r>
      <w:r>
        <w:rPr>
          <w:i/>
          <w:iCs/>
          <w:color w:val="FF0000"/>
          <w:lang w:val="en-US"/>
        </w:rPr>
        <w:t>:</w:t>
      </w:r>
    </w:p>
    <w:p w14:paraId="1F8DDB07" w14:textId="455CA629" w:rsidR="00843183" w:rsidRDefault="00843183" w:rsidP="00D34A8D">
      <w:pPr>
        <w:pStyle w:val="NormalWeb"/>
      </w:pPr>
      <w:r>
        <w:rPr>
          <w:rFonts w:ascii="TimesNewRoman" w:hAnsi="TimesNewRoman"/>
          <w:sz w:val="20"/>
          <w:szCs w:val="20"/>
        </w:rPr>
        <w:t xml:space="preserve">e) Otherwise, if the state for the STA is State 4, the STA has a valid security association, the STA has negotiated management frame protection, the STA has not performed a successful SAE authentication after the current association was established, </w:t>
      </w:r>
      <w:ins w:id="0" w:author="Jouni Malinen" w:date="2023-03-27T20:55:00Z">
        <w:r w:rsidR="00860B6A" w:rsidRPr="00135F7D">
          <w:rPr>
            <w:rFonts w:ascii="TimesNewRoman" w:hAnsi="TimesNewRoman"/>
            <w:sz w:val="20"/>
            <w:szCs w:val="20"/>
            <w:lang w:val="en-US"/>
          </w:rPr>
          <w:t xml:space="preserve">the </w:t>
        </w:r>
        <w:r w:rsidR="00860B6A">
          <w:rPr>
            <w:rFonts w:ascii="TimesNewRoman" w:hAnsi="TimesNewRoman"/>
            <w:sz w:val="20"/>
            <w:szCs w:val="20"/>
            <w:lang w:val="en-US"/>
          </w:rPr>
          <w:t xml:space="preserve">STA did not include a valid Known STA Identification element, </w:t>
        </w:r>
      </w:ins>
      <w:r>
        <w:rPr>
          <w:rFonts w:ascii="TimesNewRoman" w:hAnsi="TimesNewRoman"/>
          <w:sz w:val="20"/>
          <w:szCs w:val="20"/>
        </w:rPr>
        <w:t xml:space="preserve">and there has been </w:t>
      </w:r>
      <w:r>
        <w:rPr>
          <w:rFonts w:ascii="TimesNewRoman" w:hAnsi="TimesNewRoman"/>
          <w:sz w:val="20"/>
          <w:szCs w:val="20"/>
        </w:rPr>
        <w:lastRenderedPageBreak/>
        <w:t xml:space="preserve">no earlier, timed out SA Query procedure with the STA (which would have allowed a new association process to be started, without an additional SA Query procedure): </w:t>
      </w:r>
    </w:p>
    <w:p w14:paraId="624865B5" w14:textId="10240FE9" w:rsidR="00843183" w:rsidRDefault="00843183" w:rsidP="00843183">
      <w:pPr>
        <w:pStyle w:val="NormalWeb"/>
      </w:pPr>
      <w:r>
        <w:rPr>
          <w:rFonts w:ascii="TimesNewRoman" w:hAnsi="TimesNewRoman"/>
          <w:sz w:val="20"/>
          <w:szCs w:val="20"/>
        </w:rPr>
        <w:t>1) The SME shall refuse the association request by issuing an MLME-ASSOCIATE.response primitive with ResultCode REFUSED_TEMPORARILY and TimeoutInterval containing a</w:t>
      </w:r>
      <w:r w:rsidRPr="00843183">
        <w:rPr>
          <w:rFonts w:ascii="TimesNewRoman" w:hAnsi="TimesNewRoman"/>
          <w:sz w:val="20"/>
          <w:szCs w:val="20"/>
          <w:lang w:val="en-US"/>
        </w:rPr>
        <w:t xml:space="preserve"> </w:t>
      </w:r>
      <w:r>
        <w:rPr>
          <w:rFonts w:ascii="TimesNewRoman" w:hAnsi="TimesNewRoman"/>
          <w:sz w:val="20"/>
          <w:szCs w:val="20"/>
        </w:rPr>
        <w:t xml:space="preserve">TIE with the Timeout Interval Type field set to 3 (association comeback time). </w:t>
      </w:r>
    </w:p>
    <w:p w14:paraId="2376391B" w14:textId="1B5B967B" w:rsidR="00843183" w:rsidRDefault="00843183" w:rsidP="00843183">
      <w:pPr>
        <w:pStyle w:val="NormalWeb"/>
      </w:pPr>
      <w:r>
        <w:rPr>
          <w:rFonts w:ascii="TimesNewRoman" w:hAnsi="TimesNewRoman"/>
          <w:sz w:val="20"/>
          <w:szCs w:val="20"/>
        </w:rPr>
        <w:t xml:space="preserve">If the SME is in an ongoing SA Query with the STA, the Timeout Interval Value field shall be set to the remaining SA Query period, otherwise it shall be set to dot11AssociationSAQueryMaximumTimeout. </w:t>
      </w:r>
    </w:p>
    <w:p w14:paraId="09797902" w14:textId="5347DF04" w:rsidR="00843183" w:rsidRDefault="00843183" w:rsidP="00843183">
      <w:pPr>
        <w:pStyle w:val="NormalWeb"/>
      </w:pPr>
      <w:r>
        <w:rPr>
          <w:rFonts w:ascii="TimesNewRoman" w:hAnsi="TimesNewRoman"/>
          <w:sz w:val="20"/>
          <w:szCs w:val="20"/>
        </w:rPr>
        <w:t xml:space="preserve">2) The state for the STA shall be left unchanged. </w:t>
      </w:r>
    </w:p>
    <w:p w14:paraId="1423FE0C" w14:textId="7EC63F18" w:rsidR="00843183" w:rsidRDefault="00843183" w:rsidP="00843183">
      <w:pPr>
        <w:pStyle w:val="NormalWeb"/>
      </w:pPr>
      <w:r>
        <w:rPr>
          <w:rFonts w:ascii="TimesNewRoman" w:hAnsi="TimesNewRoman"/>
          <w:sz w:val="20"/>
          <w:szCs w:val="20"/>
        </w:rPr>
        <w:t>3) Following this, if the SME is not in an ongoing SA Query with the STA, the SME shall issue one MLME-SA-QUERY.request primitive addressed to the STA every dot11AssociationSAQueryRetryTimeout TUs until an</w:t>
      </w:r>
      <w:r w:rsidR="00D34A8D" w:rsidRPr="00D34A8D">
        <w:rPr>
          <w:rFonts w:ascii="TimesNewRoman" w:hAnsi="TimesNewRoman"/>
          <w:sz w:val="20"/>
          <w:szCs w:val="20"/>
          <w:lang w:val="en-US"/>
        </w:rPr>
        <w:t xml:space="preserve"> </w:t>
      </w:r>
      <w:r>
        <w:rPr>
          <w:rFonts w:ascii="TimesNewRoman" w:hAnsi="TimesNewRoman"/>
          <w:sz w:val="20"/>
          <w:szCs w:val="20"/>
        </w:rPr>
        <w:t>MLME-SA-QUERY.confirm primitive for the STA is received or dot11AssociationSAQueryMaximumTimeout</w:t>
      </w:r>
      <w:r w:rsidR="00D34A8D" w:rsidRPr="00D34A8D">
        <w:rPr>
          <w:rFonts w:ascii="TimesNewRoman" w:hAnsi="TimesNewRoman"/>
          <w:sz w:val="20"/>
          <w:szCs w:val="20"/>
          <w:lang w:val="en-US"/>
        </w:rPr>
        <w:t xml:space="preserve"> </w:t>
      </w:r>
      <w:r>
        <w:rPr>
          <w:rFonts w:ascii="TimesNewRoman" w:hAnsi="TimesNewRoman"/>
          <w:sz w:val="20"/>
          <w:szCs w:val="20"/>
        </w:rPr>
        <w:t>TUs from the beginning of the SA Query procedure have passed. The SME shall increment the TransactionIdentifier</w:t>
      </w:r>
      <w:r w:rsidR="00D34A8D" w:rsidRPr="00D34A8D">
        <w:rPr>
          <w:rFonts w:ascii="TimesNewRoman" w:hAnsi="TimesNewRoman"/>
          <w:sz w:val="20"/>
          <w:szCs w:val="20"/>
          <w:lang w:val="en-US"/>
        </w:rPr>
        <w:t xml:space="preserve"> </w:t>
      </w:r>
      <w:r>
        <w:rPr>
          <w:rFonts w:ascii="TimesNewRoman" w:hAnsi="TimesNewRoman"/>
          <w:sz w:val="20"/>
          <w:szCs w:val="20"/>
        </w:rPr>
        <w:t>by 1 for each MLME-SA-QUERY.request primitive, rolling it over to 0 after the maximum allowed value is</w:t>
      </w:r>
      <w:r w:rsidR="00D34A8D" w:rsidRPr="00D34A8D">
        <w:rPr>
          <w:rFonts w:ascii="TimesNewRoman" w:hAnsi="TimesNewRoman"/>
          <w:sz w:val="20"/>
          <w:szCs w:val="20"/>
          <w:lang w:val="en-US"/>
        </w:rPr>
        <w:t xml:space="preserve"> </w:t>
      </w:r>
      <w:r>
        <w:rPr>
          <w:rFonts w:ascii="TimesNewRoman" w:hAnsi="TimesNewRoman"/>
          <w:sz w:val="20"/>
          <w:szCs w:val="20"/>
        </w:rPr>
        <w:t xml:space="preserve">reached. </w:t>
      </w:r>
    </w:p>
    <w:p w14:paraId="43D5CE4D" w14:textId="49516B9D" w:rsidR="00843183" w:rsidRDefault="00843183" w:rsidP="00843183">
      <w:pPr>
        <w:pStyle w:val="NormalWeb"/>
      </w:pPr>
      <w:r>
        <w:rPr>
          <w:rFonts w:ascii="TimesNewRoman" w:hAnsi="TimesNewRoman"/>
          <w:sz w:val="20"/>
          <w:szCs w:val="20"/>
        </w:rPr>
        <w:t>4) If no MLME-SA-QUERY.confirm primitive for the STA is received within the</w:t>
      </w:r>
      <w:r w:rsidR="00D34A8D" w:rsidRPr="00D34A8D">
        <w:rPr>
          <w:rFonts w:ascii="TimesNewRoman" w:hAnsi="TimesNewRoman"/>
          <w:sz w:val="20"/>
          <w:szCs w:val="20"/>
          <w:lang w:val="en-US"/>
        </w:rPr>
        <w:t xml:space="preserve"> </w:t>
      </w:r>
      <w:r>
        <w:rPr>
          <w:rFonts w:ascii="TimesNewRoman" w:hAnsi="TimesNewRoman"/>
          <w:sz w:val="20"/>
          <w:szCs w:val="20"/>
        </w:rPr>
        <w:t>dot11AssociationSAQueryMaximumTimeout period, the SME shall allow a subsequent association process with the</w:t>
      </w:r>
      <w:r w:rsidR="00D34A8D" w:rsidRPr="00D34A8D">
        <w:rPr>
          <w:rFonts w:ascii="TimesNewRoman" w:hAnsi="TimesNewRoman"/>
          <w:sz w:val="20"/>
          <w:szCs w:val="20"/>
          <w:lang w:val="en-US"/>
        </w:rPr>
        <w:t xml:space="preserve"> </w:t>
      </w:r>
      <w:r>
        <w:rPr>
          <w:rFonts w:ascii="TimesNewRoman" w:hAnsi="TimesNewRoman"/>
          <w:sz w:val="20"/>
          <w:szCs w:val="20"/>
        </w:rPr>
        <w:t>STA to be started without starting an additional SA Query procedure, except that the SME may deny a subsequent</w:t>
      </w:r>
      <w:r w:rsidR="00D34A8D" w:rsidRPr="00D34A8D">
        <w:rPr>
          <w:rFonts w:ascii="TimesNewRoman" w:hAnsi="TimesNewRoman"/>
          <w:sz w:val="20"/>
          <w:szCs w:val="20"/>
          <w:lang w:val="en-US"/>
        </w:rPr>
        <w:t xml:space="preserve"> </w:t>
      </w:r>
      <w:r>
        <w:rPr>
          <w:rFonts w:ascii="TimesNewRoman" w:hAnsi="TimesNewRoman"/>
          <w:sz w:val="20"/>
          <w:szCs w:val="20"/>
        </w:rPr>
        <w:t xml:space="preserve">association process with the STA if an MSDU was received from the STA within this period. </w:t>
      </w:r>
    </w:p>
    <w:p w14:paraId="7C5845CC" w14:textId="441BECA1" w:rsidR="00843183" w:rsidRDefault="00843183" w:rsidP="00843183">
      <w:pPr>
        <w:pStyle w:val="NormalWeb"/>
      </w:pPr>
      <w:r>
        <w:rPr>
          <w:rFonts w:ascii="TimesNewRoman" w:hAnsi="TimesNewRoman"/>
          <w:sz w:val="18"/>
          <w:szCs w:val="18"/>
        </w:rPr>
        <w:t>NOTE 1—Reception of an MSDU implies reception of a valid protected frame, which obviates the need for the SA Query</w:t>
      </w:r>
      <w:r w:rsidR="00D34A8D" w:rsidRPr="00D34A8D">
        <w:rPr>
          <w:rFonts w:ascii="TimesNewRoman" w:hAnsi="TimesNewRoman"/>
          <w:sz w:val="18"/>
          <w:szCs w:val="18"/>
          <w:lang w:val="en-US"/>
        </w:rPr>
        <w:t xml:space="preserve"> </w:t>
      </w:r>
      <w:r>
        <w:rPr>
          <w:rFonts w:ascii="TimesNewRoman" w:hAnsi="TimesNewRoman"/>
          <w:sz w:val="18"/>
          <w:szCs w:val="18"/>
        </w:rPr>
        <w:t xml:space="preserve">procedure. </w:t>
      </w:r>
    </w:p>
    <w:p w14:paraId="77A7821E" w14:textId="66A8FBCC" w:rsidR="00A20184" w:rsidRDefault="00A20184" w:rsidP="00A20184">
      <w:pPr>
        <w:pStyle w:val="NormalWeb"/>
        <w:rPr>
          <w:rFonts w:ascii="Arial,Bold" w:hAnsi="Arial,Bold"/>
          <w:b/>
          <w:bCs/>
          <w:sz w:val="20"/>
          <w:szCs w:val="20"/>
        </w:rPr>
      </w:pPr>
      <w:r w:rsidRPr="00843183">
        <w:rPr>
          <w:rFonts w:ascii="Arial,Bold" w:hAnsi="Arial,Bold"/>
          <w:b/>
          <w:bCs/>
          <w:sz w:val="20"/>
          <w:szCs w:val="20"/>
        </w:rPr>
        <w:t>11.3.5.</w:t>
      </w:r>
      <w:r w:rsidRPr="00A20184">
        <w:rPr>
          <w:rFonts w:ascii="Arial,Bold" w:hAnsi="Arial,Bold"/>
          <w:b/>
          <w:bCs/>
          <w:sz w:val="20"/>
          <w:szCs w:val="20"/>
          <w:lang w:val="en-US"/>
        </w:rPr>
        <w:t>5</w:t>
      </w:r>
      <w:r w:rsidRPr="00843183">
        <w:rPr>
          <w:rFonts w:ascii="Arial,Bold" w:hAnsi="Arial,Bold"/>
          <w:b/>
          <w:bCs/>
          <w:sz w:val="20"/>
          <w:szCs w:val="20"/>
        </w:rPr>
        <w:t xml:space="preserve"> AP or PCP </w:t>
      </w:r>
      <w:r w:rsidRPr="00A20184">
        <w:rPr>
          <w:rFonts w:ascii="Arial,Bold" w:hAnsi="Arial,Bold"/>
          <w:b/>
          <w:bCs/>
          <w:sz w:val="20"/>
          <w:szCs w:val="20"/>
          <w:lang w:val="en-US"/>
        </w:rPr>
        <w:t>re</w:t>
      </w:r>
      <w:r w:rsidRPr="00843183">
        <w:rPr>
          <w:rFonts w:ascii="Arial,Bold" w:hAnsi="Arial,Bold"/>
          <w:b/>
          <w:bCs/>
          <w:sz w:val="20"/>
          <w:szCs w:val="20"/>
        </w:rPr>
        <w:t xml:space="preserve">association receipt procedures </w:t>
      </w:r>
    </w:p>
    <w:p w14:paraId="7037BDF8" w14:textId="18D9CB42" w:rsidR="00A20184" w:rsidRPr="00D34A8D" w:rsidRDefault="00A20184" w:rsidP="00A20184">
      <w:pPr>
        <w:rPr>
          <w:lang w:val="en-US"/>
        </w:rPr>
      </w:pPr>
      <w:r>
        <w:rPr>
          <w:i/>
          <w:iCs/>
          <w:color w:val="FF0000"/>
          <w:lang w:val="en-US"/>
        </w:rPr>
        <w:t>Modify 11.3.5.</w:t>
      </w:r>
      <w:r>
        <w:rPr>
          <w:i/>
          <w:iCs/>
          <w:color w:val="FF0000"/>
          <w:lang w:val="en-US"/>
        </w:rPr>
        <w:t>5</w:t>
      </w:r>
      <w:r>
        <w:rPr>
          <w:i/>
          <w:iCs/>
          <w:color w:val="FF0000"/>
          <w:lang w:val="en-US"/>
        </w:rPr>
        <w:t xml:space="preserve"> list item (e) as shown</w:t>
      </w:r>
      <w:r w:rsidRPr="00BF5647">
        <w:rPr>
          <w:i/>
          <w:iCs/>
          <w:color w:val="FF0000"/>
          <w:lang w:val="en-US"/>
        </w:rPr>
        <w:t xml:space="preserve"> (P</w:t>
      </w:r>
      <w:r>
        <w:rPr>
          <w:i/>
          <w:iCs/>
          <w:color w:val="FF0000"/>
          <w:lang w:val="en-US"/>
        </w:rPr>
        <w:t>244</w:t>
      </w:r>
      <w:r>
        <w:rPr>
          <w:i/>
          <w:iCs/>
          <w:color w:val="FF0000"/>
          <w:lang w:val="en-US"/>
        </w:rPr>
        <w:t>5</w:t>
      </w:r>
      <w:r w:rsidRPr="00BF5647">
        <w:rPr>
          <w:i/>
          <w:iCs/>
          <w:color w:val="FF0000"/>
          <w:lang w:val="en-US"/>
        </w:rPr>
        <w:t xml:space="preserve"> L</w:t>
      </w:r>
      <w:r>
        <w:rPr>
          <w:i/>
          <w:iCs/>
          <w:color w:val="FF0000"/>
          <w:lang w:val="en-US"/>
        </w:rPr>
        <w:t>46</w:t>
      </w:r>
      <w:r w:rsidRPr="00BF5647">
        <w:rPr>
          <w:i/>
          <w:iCs/>
          <w:color w:val="FF0000"/>
          <w:lang w:val="en-US"/>
        </w:rPr>
        <w:t>)</w:t>
      </w:r>
      <w:r>
        <w:rPr>
          <w:i/>
          <w:iCs/>
          <w:color w:val="FF0000"/>
          <w:lang w:val="en-US"/>
        </w:rPr>
        <w:t>:</w:t>
      </w:r>
    </w:p>
    <w:p w14:paraId="7503CE4C" w14:textId="58E501F0" w:rsidR="00A20184" w:rsidRDefault="00A20184" w:rsidP="00A20184">
      <w:pPr>
        <w:pStyle w:val="NormalWeb"/>
      </w:pPr>
      <w:r>
        <w:rPr>
          <w:rFonts w:ascii="TimesNewRoman" w:hAnsi="TimesNewRoman"/>
          <w:sz w:val="20"/>
          <w:szCs w:val="20"/>
        </w:rPr>
        <w:t xml:space="preserve">e) Otherwise, if the state for the STA is State 4, the STA has a valid security association, the STA has negotiated management frame protection, the reassociation is not a part of a fast BSS transition, the STA has not performed a successful SAE authentication after the current association was established, </w:t>
      </w:r>
      <w:ins w:id="1" w:author="Jouni Malinen" w:date="2023-03-27T20:55:00Z">
        <w:r w:rsidR="00860B6A" w:rsidRPr="00860B6A">
          <w:rPr>
            <w:rFonts w:ascii="TimesNewRoman" w:hAnsi="TimesNewRoman"/>
            <w:sz w:val="20"/>
            <w:szCs w:val="20"/>
            <w:lang w:val="en-US"/>
            <w:rPrChange w:id="2" w:author="Jouni Malinen" w:date="2023-03-27T20:55:00Z">
              <w:rPr>
                <w:rFonts w:ascii="TimesNewRoman" w:hAnsi="TimesNewRoman"/>
                <w:sz w:val="20"/>
                <w:szCs w:val="20"/>
                <w:lang w:val="fi-FI"/>
              </w:rPr>
            </w:rPrChange>
          </w:rPr>
          <w:t xml:space="preserve">the </w:t>
        </w:r>
        <w:r w:rsidR="00860B6A">
          <w:rPr>
            <w:rFonts w:ascii="TimesNewRoman" w:hAnsi="TimesNewRoman"/>
            <w:sz w:val="20"/>
            <w:szCs w:val="20"/>
            <w:lang w:val="en-US"/>
          </w:rPr>
          <w:t xml:space="preserve">STA did not include a valid Known STA Identification element, </w:t>
        </w:r>
      </w:ins>
      <w:r>
        <w:rPr>
          <w:rFonts w:ascii="TimesNewRoman" w:hAnsi="TimesNewRoman"/>
          <w:sz w:val="20"/>
          <w:szCs w:val="20"/>
        </w:rPr>
        <w:t xml:space="preserve">and there has been no earlier, timed out SA Query procedure with the STA (which would have allowed a new reassociation process to be started, without an additional SA Query procedure): </w:t>
      </w:r>
    </w:p>
    <w:p w14:paraId="2E0E3E4F" w14:textId="0FA07C87" w:rsidR="00A20184" w:rsidRDefault="00A20184" w:rsidP="00A20184">
      <w:pPr>
        <w:pStyle w:val="NormalWeb"/>
      </w:pPr>
      <w:r>
        <w:rPr>
          <w:rFonts w:ascii="TimesNewRoman" w:hAnsi="TimesNewRoman"/>
          <w:sz w:val="20"/>
          <w:szCs w:val="20"/>
        </w:rPr>
        <w:t>1) The SME shall refuse the reassociation request by issuing an MLME-REASSOCIATE.response primitive with ResultCode REFUSED_TEMPORARILY and TimeoutInterval containing a</w:t>
      </w:r>
      <w:r w:rsidRPr="00A20184">
        <w:rPr>
          <w:rFonts w:ascii="TimesNewRoman" w:hAnsi="TimesNewRoman"/>
          <w:sz w:val="20"/>
          <w:szCs w:val="20"/>
          <w:lang w:val="en-US"/>
        </w:rPr>
        <w:t xml:space="preserve"> </w:t>
      </w:r>
      <w:r>
        <w:rPr>
          <w:rFonts w:ascii="TimesNewRoman" w:hAnsi="TimesNewRoman"/>
          <w:sz w:val="20"/>
          <w:szCs w:val="20"/>
        </w:rPr>
        <w:t xml:space="preserve">TIE with the Timeout Interval Type field set to 3 (association comeback time). If the SME is in an ongoing SA Query with the STA, the Timeout Interval Value field shall be set to the remaining SA Query period, otherwise it shall be set to dot11AssociationSAQueryMaximumTimeout. </w:t>
      </w:r>
    </w:p>
    <w:p w14:paraId="73792A8C" w14:textId="77777777" w:rsidR="00A20184" w:rsidRDefault="00A20184" w:rsidP="00A20184">
      <w:pPr>
        <w:pStyle w:val="NormalWeb"/>
      </w:pPr>
      <w:r>
        <w:rPr>
          <w:rFonts w:ascii="TimesNewRoman" w:hAnsi="TimesNewRoman"/>
          <w:sz w:val="20"/>
          <w:szCs w:val="20"/>
        </w:rPr>
        <w:t xml:space="preserve">2) The state for the STA shall be left unchanged. </w:t>
      </w:r>
    </w:p>
    <w:p w14:paraId="0A623280" w14:textId="77777777" w:rsidR="00A20184" w:rsidRDefault="00A20184" w:rsidP="00A20184">
      <w:pPr>
        <w:pStyle w:val="NormalWeb"/>
      </w:pPr>
      <w:r>
        <w:rPr>
          <w:rFonts w:ascii="TimesNewRoman" w:hAnsi="TimesNewRoman"/>
          <w:sz w:val="20"/>
          <w:szCs w:val="20"/>
        </w:rPr>
        <w:t xml:space="preserve">3) Following this, if the SME is not in an ongoing SA Query with the STA, the SME shall issue one MLME-SA-QUERY.request primitive addressed to the STA every dot11AssociationSAQueryRetryTimeout TUs until an MLME-SA-QUERY.confirm primitive </w:t>
      </w:r>
    </w:p>
    <w:p w14:paraId="00371F19" w14:textId="77777777" w:rsidR="00843183" w:rsidRDefault="00843183" w:rsidP="00F93ACA">
      <w:pPr>
        <w:autoSpaceDE w:val="0"/>
        <w:autoSpaceDN w:val="0"/>
        <w:adjustRightInd w:val="0"/>
        <w:rPr>
          <w:rFonts w:ascii="0∫ÜΩò" w:hAnsi="0∫ÜΩò" w:cs="0∫ÜΩò"/>
          <w:color w:val="000000"/>
          <w:sz w:val="20"/>
          <w:lang w:val="en-FI" w:eastAsia="en-GB"/>
        </w:rPr>
      </w:pPr>
    </w:p>
    <w:p w14:paraId="515C639B" w14:textId="34750268" w:rsidR="000C68DE" w:rsidRDefault="000C68DE" w:rsidP="000C68DE">
      <w:pPr>
        <w:pStyle w:val="NormalWeb"/>
        <w:rPr>
          <w:rFonts w:ascii="Arial,Bold" w:hAnsi="Arial,Bold"/>
          <w:b/>
          <w:bCs/>
          <w:sz w:val="20"/>
          <w:szCs w:val="20"/>
        </w:rPr>
      </w:pPr>
      <w:r w:rsidRPr="00843183">
        <w:rPr>
          <w:rFonts w:ascii="Arial,Bold" w:hAnsi="Arial,Bold"/>
          <w:b/>
          <w:bCs/>
          <w:sz w:val="20"/>
          <w:szCs w:val="20"/>
        </w:rPr>
        <w:t>11.</w:t>
      </w:r>
      <w:r w:rsidRPr="000C68DE">
        <w:rPr>
          <w:rFonts w:ascii="Arial,Bold" w:hAnsi="Arial,Bold"/>
          <w:b/>
          <w:bCs/>
          <w:sz w:val="20"/>
          <w:szCs w:val="20"/>
          <w:lang w:val="en-US"/>
        </w:rPr>
        <w:t>1</w:t>
      </w:r>
      <w:r w:rsidRPr="00843183">
        <w:rPr>
          <w:rFonts w:ascii="Arial,Bold" w:hAnsi="Arial,Bold"/>
          <w:b/>
          <w:bCs/>
          <w:sz w:val="20"/>
          <w:szCs w:val="20"/>
        </w:rPr>
        <w:t xml:space="preserve">3 </w:t>
      </w:r>
      <w:r w:rsidRPr="000C68DE">
        <w:rPr>
          <w:rFonts w:ascii="Arial,Bold" w:hAnsi="Arial,Bold"/>
          <w:b/>
          <w:bCs/>
          <w:sz w:val="20"/>
          <w:szCs w:val="20"/>
          <w:lang w:val="en-US"/>
        </w:rPr>
        <w:t>SA Query procedures</w:t>
      </w:r>
    </w:p>
    <w:p w14:paraId="21C9AF72" w14:textId="082EE505" w:rsidR="000C68DE" w:rsidRPr="00860B6A" w:rsidRDefault="00D46179" w:rsidP="00860B6A">
      <w:pPr>
        <w:rPr>
          <w:lang w:val="en-US"/>
        </w:rPr>
      </w:pPr>
      <w:r>
        <w:rPr>
          <w:i/>
          <w:iCs/>
          <w:color w:val="FF0000"/>
          <w:lang w:val="en-US"/>
        </w:rPr>
        <w:t>Insert</w:t>
      </w:r>
      <w:r w:rsidR="000C68DE">
        <w:rPr>
          <w:i/>
          <w:iCs/>
          <w:color w:val="FF0000"/>
          <w:lang w:val="en-US"/>
        </w:rPr>
        <w:t xml:space="preserve"> the following paragraphs at the end of 11.13</w:t>
      </w:r>
      <w:r w:rsidR="000C68DE" w:rsidRPr="00BF5647">
        <w:rPr>
          <w:i/>
          <w:iCs/>
          <w:color w:val="FF0000"/>
          <w:lang w:val="en-US"/>
        </w:rPr>
        <w:t xml:space="preserve"> (P</w:t>
      </w:r>
      <w:r w:rsidR="000C68DE">
        <w:rPr>
          <w:i/>
          <w:iCs/>
          <w:color w:val="FF0000"/>
          <w:lang w:val="en-US"/>
        </w:rPr>
        <w:t>2</w:t>
      </w:r>
      <w:r w:rsidR="000C68DE">
        <w:rPr>
          <w:i/>
          <w:iCs/>
          <w:color w:val="FF0000"/>
          <w:lang w:val="en-US"/>
        </w:rPr>
        <w:t>542</w:t>
      </w:r>
      <w:r w:rsidR="000C68DE" w:rsidRPr="00BF5647">
        <w:rPr>
          <w:i/>
          <w:iCs/>
          <w:color w:val="FF0000"/>
          <w:lang w:val="en-US"/>
        </w:rPr>
        <w:t xml:space="preserve"> L</w:t>
      </w:r>
      <w:r w:rsidR="000C68DE">
        <w:rPr>
          <w:i/>
          <w:iCs/>
          <w:color w:val="FF0000"/>
          <w:lang w:val="en-US"/>
        </w:rPr>
        <w:t>4</w:t>
      </w:r>
      <w:r w:rsidR="000C68DE">
        <w:rPr>
          <w:i/>
          <w:iCs/>
          <w:color w:val="FF0000"/>
          <w:lang w:val="en-US"/>
        </w:rPr>
        <w:t>1</w:t>
      </w:r>
      <w:r w:rsidR="000C68DE" w:rsidRPr="00BF5647">
        <w:rPr>
          <w:i/>
          <w:iCs/>
          <w:color w:val="FF0000"/>
          <w:lang w:val="en-US"/>
        </w:rPr>
        <w:t>)</w:t>
      </w:r>
      <w:r w:rsidR="000C68DE">
        <w:rPr>
          <w:i/>
          <w:iCs/>
          <w:color w:val="FF0000"/>
          <w:lang w:val="en-US"/>
        </w:rPr>
        <w:t>:</w:t>
      </w:r>
    </w:p>
    <w:p w14:paraId="20F93A14" w14:textId="20FB39B4" w:rsidR="000C68DE" w:rsidRDefault="000C68DE" w:rsidP="000C68DE">
      <w:pPr>
        <w:pStyle w:val="NormalWeb"/>
        <w:rPr>
          <w:rFonts w:ascii="TimesNewRoman" w:hAnsi="TimesNewRoman"/>
          <w:sz w:val="20"/>
          <w:szCs w:val="20"/>
          <w:lang w:val="en-US"/>
        </w:rPr>
      </w:pPr>
      <w:r>
        <w:rPr>
          <w:rFonts w:ascii="TimesNewRoman" w:hAnsi="TimesNewRoman"/>
          <w:sz w:val="20"/>
          <w:szCs w:val="20"/>
          <w:lang w:val="en-US"/>
        </w:rPr>
        <w:t>A non-AP</w:t>
      </w:r>
      <w:r w:rsidRPr="000C68DE">
        <w:rPr>
          <w:rFonts w:ascii="TimesNewRoman" w:hAnsi="TimesNewRoman"/>
          <w:sz w:val="20"/>
          <w:szCs w:val="20"/>
          <w:lang w:val="en-US"/>
        </w:rPr>
        <w:t xml:space="preserve"> ST</w:t>
      </w:r>
      <w:r>
        <w:rPr>
          <w:rFonts w:ascii="TimesNewRoman" w:hAnsi="TimesNewRoman"/>
          <w:sz w:val="20"/>
          <w:szCs w:val="20"/>
          <w:lang w:val="en-US"/>
        </w:rPr>
        <w:t>A can identify itself securely when (re)associating with an AP to avoid the need to use the SA Query procedure and association comeback delay when that non-AP STA and the AP share a common PTK-KCK. The non-AP STA includes a Known STA Identification element in its (Re)Association Request frame to do this</w:t>
      </w:r>
      <w:r w:rsidR="00860B6A">
        <w:rPr>
          <w:rFonts w:ascii="TimesNewRoman" w:hAnsi="TimesNewRoman"/>
          <w:sz w:val="20"/>
          <w:szCs w:val="20"/>
          <w:lang w:val="en-US"/>
        </w:rPr>
        <w:t>,</w:t>
      </w:r>
      <w:r>
        <w:rPr>
          <w:rFonts w:ascii="TimesNewRoman" w:hAnsi="TimesNewRoman"/>
          <w:sz w:val="20"/>
          <w:szCs w:val="20"/>
          <w:lang w:val="en-US"/>
        </w:rPr>
        <w:t xml:space="preserve"> and the AP allows the (re)association to proceed without SA Query procedure if it receives a valid Known STA Identification element.</w:t>
      </w:r>
    </w:p>
    <w:p w14:paraId="78B47AA0" w14:textId="2CE03246" w:rsidR="00415798" w:rsidRPr="000C68DE" w:rsidRDefault="000C68DE" w:rsidP="000C68DE">
      <w:pPr>
        <w:pStyle w:val="NormalWeb"/>
        <w:rPr>
          <w:lang w:val="en-US"/>
        </w:rPr>
      </w:pPr>
      <w:r>
        <w:rPr>
          <w:rFonts w:ascii="TimesNewRoman" w:hAnsi="TimesNewRoman"/>
          <w:sz w:val="20"/>
          <w:szCs w:val="20"/>
          <w:lang w:val="en-US"/>
        </w:rPr>
        <w:t xml:space="preserve">The MIC for the Known STA Identification element shall be calculated using the most recently used PTK-KCK and the integrity algorithm that was negotiated to be used with that key: </w:t>
      </w:r>
      <w:proofErr w:type="gramStart"/>
      <w:r>
        <w:rPr>
          <w:rFonts w:ascii="TimesNewRoman" w:hAnsi="TimesNewRoman"/>
          <w:sz w:val="20"/>
          <w:szCs w:val="20"/>
          <w:lang w:val="en-US"/>
        </w:rPr>
        <w:t>MIC(</w:t>
      </w:r>
      <w:proofErr w:type="gramEnd"/>
      <w:r>
        <w:rPr>
          <w:rFonts w:ascii="TimesNewRoman" w:hAnsi="TimesNewRoman"/>
          <w:sz w:val="20"/>
          <w:szCs w:val="20"/>
          <w:lang w:val="en-US"/>
        </w:rPr>
        <w:t xml:space="preserve">PTK-KCK, Timestamp). The Timestamp value is the most recently received Timestamp field received from the AP, e.g., from a Beacon frame. The AP may </w:t>
      </w:r>
      <w:r>
        <w:rPr>
          <w:rFonts w:ascii="TimesNewRoman" w:hAnsi="TimesNewRoman"/>
          <w:sz w:val="20"/>
          <w:szCs w:val="20"/>
          <w:lang w:val="en-US"/>
        </w:rPr>
        <w:lastRenderedPageBreak/>
        <w:t>use this to discard</w:t>
      </w:r>
      <w:r w:rsidR="00B11B0A">
        <w:rPr>
          <w:rFonts w:ascii="TimesNewRoman" w:hAnsi="TimesNewRoman"/>
          <w:sz w:val="20"/>
          <w:szCs w:val="20"/>
          <w:lang w:val="en-US"/>
        </w:rPr>
        <w:t xml:space="preserve"> Known STA Identification elements that are based on old information to limit the possibility of replay attacks.</w:t>
      </w:r>
      <w:r>
        <w:rPr>
          <w:rFonts w:ascii="TimesNewRoman" w:hAnsi="TimesNewRoman"/>
          <w:sz w:val="20"/>
          <w:szCs w:val="20"/>
          <w:lang w:val="en-US"/>
        </w:rPr>
        <w:t xml:space="preserve"> </w:t>
      </w:r>
    </w:p>
    <w:p w14:paraId="18C235C8" w14:textId="77777777" w:rsidR="00415798" w:rsidRDefault="00415798" w:rsidP="00F93ACA">
      <w:pPr>
        <w:autoSpaceDE w:val="0"/>
        <w:autoSpaceDN w:val="0"/>
        <w:adjustRightInd w:val="0"/>
        <w:rPr>
          <w:rFonts w:ascii="0∫ÜΩò" w:hAnsi="0∫ÜΩò" w:cs="0∫ÜΩò"/>
          <w:color w:val="000000"/>
          <w:sz w:val="20"/>
          <w:lang w:val="en-FI" w:eastAsia="en-GB"/>
        </w:rPr>
      </w:pPr>
    </w:p>
    <w:p w14:paraId="42BDD261" w14:textId="77777777" w:rsidR="004426EE" w:rsidRPr="004426EE" w:rsidRDefault="004426EE" w:rsidP="004426EE">
      <w:pPr>
        <w:pStyle w:val="NormalWeb"/>
        <w:rPr>
          <w:b/>
          <w:bCs/>
        </w:rPr>
      </w:pPr>
      <w:r w:rsidRPr="004426EE">
        <w:rPr>
          <w:rFonts w:ascii="Arial,Bold" w:hAnsi="Arial,Bold"/>
          <w:b/>
          <w:bCs/>
          <w:sz w:val="20"/>
          <w:szCs w:val="20"/>
        </w:rPr>
        <w:t>12.6.1.1.6 PTKSA</w:t>
      </w:r>
    </w:p>
    <w:p w14:paraId="173F306B" w14:textId="393497DB" w:rsidR="004426EE" w:rsidRPr="00860B6A" w:rsidRDefault="00D46179" w:rsidP="004426EE">
      <w:pPr>
        <w:rPr>
          <w:lang w:val="en-US"/>
        </w:rPr>
      </w:pPr>
      <w:r>
        <w:rPr>
          <w:i/>
          <w:iCs/>
          <w:color w:val="FF0000"/>
          <w:lang w:val="en-US"/>
        </w:rPr>
        <w:t>Insert</w:t>
      </w:r>
      <w:r w:rsidR="004426EE">
        <w:rPr>
          <w:i/>
          <w:iCs/>
          <w:color w:val="FF0000"/>
          <w:lang w:val="en-US"/>
        </w:rPr>
        <w:t xml:space="preserve"> the following paragraph at the end of 1</w:t>
      </w:r>
      <w:r w:rsidR="004426EE">
        <w:rPr>
          <w:i/>
          <w:iCs/>
          <w:color w:val="FF0000"/>
          <w:lang w:val="en-US"/>
        </w:rPr>
        <w:t>2.6.1.1.6</w:t>
      </w:r>
      <w:r w:rsidR="004426EE" w:rsidRPr="00BF5647">
        <w:rPr>
          <w:i/>
          <w:iCs/>
          <w:color w:val="FF0000"/>
          <w:lang w:val="en-US"/>
        </w:rPr>
        <w:t xml:space="preserve"> (P</w:t>
      </w:r>
      <w:r w:rsidR="004426EE">
        <w:rPr>
          <w:i/>
          <w:iCs/>
          <w:color w:val="FF0000"/>
          <w:lang w:val="en-US"/>
        </w:rPr>
        <w:t>2863</w:t>
      </w:r>
      <w:r w:rsidR="004426EE" w:rsidRPr="00BF5647">
        <w:rPr>
          <w:i/>
          <w:iCs/>
          <w:color w:val="FF0000"/>
          <w:lang w:val="en-US"/>
        </w:rPr>
        <w:t xml:space="preserve"> L</w:t>
      </w:r>
      <w:r w:rsidR="004426EE">
        <w:rPr>
          <w:i/>
          <w:iCs/>
          <w:color w:val="FF0000"/>
          <w:lang w:val="en-US"/>
        </w:rPr>
        <w:t>37</w:t>
      </w:r>
      <w:r w:rsidR="004426EE" w:rsidRPr="00BF5647">
        <w:rPr>
          <w:i/>
          <w:iCs/>
          <w:color w:val="FF0000"/>
          <w:lang w:val="en-US"/>
        </w:rPr>
        <w:t>)</w:t>
      </w:r>
      <w:r w:rsidR="004426EE">
        <w:rPr>
          <w:i/>
          <w:iCs/>
          <w:color w:val="FF0000"/>
          <w:lang w:val="en-US"/>
        </w:rPr>
        <w:t>:</w:t>
      </w:r>
    </w:p>
    <w:p w14:paraId="14058160" w14:textId="54083A5C" w:rsidR="004426EE" w:rsidRPr="00415798" w:rsidRDefault="004426EE" w:rsidP="004426EE">
      <w:pPr>
        <w:autoSpaceDE w:val="0"/>
        <w:autoSpaceDN w:val="0"/>
        <w:adjustRightInd w:val="0"/>
        <w:rPr>
          <w:rFonts w:ascii="0∫ÜΩò" w:hAnsi="0∫ÜΩò" w:cs="0∫ÜΩò"/>
          <w:color w:val="000000"/>
          <w:sz w:val="20"/>
          <w:lang w:val="en-FI" w:eastAsia="en-GB"/>
        </w:rPr>
      </w:pPr>
      <w:r>
        <w:rPr>
          <w:rFonts w:ascii="TimesNewRoman" w:hAnsi="TimesNewRoman"/>
          <w:sz w:val="20"/>
          <w:lang w:val="en-US"/>
        </w:rPr>
        <w:t xml:space="preserve">A </w:t>
      </w:r>
      <w:r w:rsidRPr="000C68DE">
        <w:rPr>
          <w:rFonts w:ascii="TimesNewRoman" w:hAnsi="TimesNewRoman"/>
          <w:sz w:val="20"/>
          <w:lang w:val="en-US"/>
        </w:rPr>
        <w:t>ST</w:t>
      </w:r>
      <w:r>
        <w:rPr>
          <w:rFonts w:ascii="TimesNewRoman" w:hAnsi="TimesNewRoman"/>
          <w:sz w:val="20"/>
          <w:lang w:val="en-US"/>
        </w:rPr>
        <w:t xml:space="preserve">A </w:t>
      </w:r>
      <w:r>
        <w:rPr>
          <w:rFonts w:ascii="TimesNewRoman" w:hAnsi="TimesNewRoman"/>
          <w:sz w:val="20"/>
          <w:lang w:val="en-US"/>
        </w:rPr>
        <w:t>may retain PTK-KCK and the negotiated AKM suite selector when deleting a PTKSA to allow Known STA Identification element to be used even when no PTKSA exists</w:t>
      </w:r>
      <w:r w:rsidR="00971203">
        <w:rPr>
          <w:rFonts w:ascii="TimesNewRoman" w:hAnsi="TimesNewRoman"/>
          <w:sz w:val="20"/>
          <w:lang w:val="en-US"/>
        </w:rPr>
        <w:t>, see 11.13 (SA Query procedures)</w:t>
      </w:r>
      <w:r>
        <w:rPr>
          <w:rFonts w:ascii="TimesNewRoman" w:hAnsi="TimesNewRoman"/>
          <w:sz w:val="20"/>
          <w:lang w:val="en-US"/>
        </w:rPr>
        <w:t>.</w:t>
      </w:r>
    </w:p>
    <w:sectPr w:rsidR="004426EE" w:rsidRPr="00415798">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12C80" w14:textId="77777777" w:rsidR="008402B4" w:rsidRDefault="008402B4">
      <w:r>
        <w:separator/>
      </w:r>
    </w:p>
  </w:endnote>
  <w:endnote w:type="continuationSeparator" w:id="0">
    <w:p w14:paraId="25FD1440" w14:textId="77777777" w:rsidR="008402B4" w:rsidRDefault="00840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
    <w:altName w:val="Arial"/>
    <w:panose1 w:val="020B0604020202020204"/>
    <w:charset w:val="00"/>
    <w:family w:val="roman"/>
    <w:notTrueType/>
    <w:pitch w:val="default"/>
  </w:font>
  <w:font w:name="TimesNewRoman,Bold">
    <w:altName w:val="Times New Roman"/>
    <w:panose1 w:val="020B0604020202020204"/>
    <w:charset w:val="00"/>
    <w:family w:val="roman"/>
    <w:notTrueType/>
    <w:pitch w:val="default"/>
  </w:font>
  <w:font w:name="0∫ÜΩò">
    <w:altName w:val="Calibri"/>
    <w:panose1 w:val="020B0604020202020204"/>
    <w:charset w:val="4D"/>
    <w:family w:val="auto"/>
    <w:notTrueType/>
    <w:pitch w:val="default"/>
    <w:sig w:usb0="00000003" w:usb1="00000000" w:usb2="00000000" w:usb3="00000000" w:csb0="00000001" w:csb1="00000000"/>
  </w:font>
  <w:font w:name="TimesNewRoman">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E8670" w14:textId="0B40151C" w:rsidR="0029020B" w:rsidRDefault="00000000">
    <w:pPr>
      <w:pStyle w:val="Footer"/>
      <w:tabs>
        <w:tab w:val="clear" w:pos="6480"/>
        <w:tab w:val="center" w:pos="4680"/>
        <w:tab w:val="right" w:pos="9360"/>
      </w:tabs>
    </w:pPr>
    <w:fldSimple w:instr=" SUBJECT  \* MERGEFORMAT ">
      <w:r w:rsidR="009F2FBC">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BB2897">
        <w:t>Jouni Malinen, Qualcomm</w:t>
      </w:r>
    </w:fldSimple>
  </w:p>
  <w:p w14:paraId="3A987DDC"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6F021" w14:textId="77777777" w:rsidR="008402B4" w:rsidRDefault="008402B4">
      <w:r>
        <w:separator/>
      </w:r>
    </w:p>
  </w:footnote>
  <w:footnote w:type="continuationSeparator" w:id="0">
    <w:p w14:paraId="4F5C16BE" w14:textId="77777777" w:rsidR="008402B4" w:rsidRDefault="008402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3AC13" w14:textId="174B90FD" w:rsidR="0029020B" w:rsidRDefault="00000000">
    <w:pPr>
      <w:pStyle w:val="Header"/>
      <w:tabs>
        <w:tab w:val="clear" w:pos="6480"/>
        <w:tab w:val="center" w:pos="4680"/>
        <w:tab w:val="right" w:pos="9360"/>
      </w:tabs>
    </w:pPr>
    <w:fldSimple w:instr=" KEYWORDS  \* MERGEFORMAT ">
      <w:r w:rsidR="00BB2897">
        <w:t>March 2023</w:t>
      </w:r>
    </w:fldSimple>
    <w:r w:rsidR="0029020B">
      <w:tab/>
    </w:r>
    <w:r w:rsidR="0029020B">
      <w:tab/>
    </w:r>
    <w:fldSimple w:instr=" TITLE  \* MERGEFORMAT ">
      <w:r w:rsidR="00F04D84">
        <w:t>doc.: IEEE 802.11-23/537r0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B0754"/>
    <w:multiLevelType w:val="multilevel"/>
    <w:tmpl w:val="A3E871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AF665A1"/>
    <w:multiLevelType w:val="hybridMultilevel"/>
    <w:tmpl w:val="B5BEE838"/>
    <w:lvl w:ilvl="0" w:tplc="DB62E70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10322523">
    <w:abstractNumId w:val="1"/>
  </w:num>
  <w:num w:numId="2" w16cid:durableId="15638153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uni Malinen">
    <w15:presenceInfo w15:providerId="Windows Live" w15:userId="76699850ddc24c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FBC"/>
    <w:rsid w:val="000B6FF7"/>
    <w:rsid w:val="000C68DE"/>
    <w:rsid w:val="001D723B"/>
    <w:rsid w:val="002559D2"/>
    <w:rsid w:val="00285592"/>
    <w:rsid w:val="0029020B"/>
    <w:rsid w:val="002A1C3A"/>
    <w:rsid w:val="002B7DFB"/>
    <w:rsid w:val="002D44BE"/>
    <w:rsid w:val="00312E06"/>
    <w:rsid w:val="00380360"/>
    <w:rsid w:val="00386F34"/>
    <w:rsid w:val="00415798"/>
    <w:rsid w:val="00421816"/>
    <w:rsid w:val="004252E7"/>
    <w:rsid w:val="00442037"/>
    <w:rsid w:val="004426EE"/>
    <w:rsid w:val="00493F79"/>
    <w:rsid w:val="004B064B"/>
    <w:rsid w:val="00516A1C"/>
    <w:rsid w:val="0062440B"/>
    <w:rsid w:val="0064738B"/>
    <w:rsid w:val="006742E3"/>
    <w:rsid w:val="00695AE5"/>
    <w:rsid w:val="006C0727"/>
    <w:rsid w:val="006E145F"/>
    <w:rsid w:val="0070067E"/>
    <w:rsid w:val="00770572"/>
    <w:rsid w:val="00797143"/>
    <w:rsid w:val="00797E80"/>
    <w:rsid w:val="008402B4"/>
    <w:rsid w:val="00843183"/>
    <w:rsid w:val="00860B6A"/>
    <w:rsid w:val="00891057"/>
    <w:rsid w:val="00971203"/>
    <w:rsid w:val="009A3003"/>
    <w:rsid w:val="009C43BE"/>
    <w:rsid w:val="009E08C3"/>
    <w:rsid w:val="009F2FBC"/>
    <w:rsid w:val="00A20184"/>
    <w:rsid w:val="00A60E60"/>
    <w:rsid w:val="00AA427C"/>
    <w:rsid w:val="00B11B0A"/>
    <w:rsid w:val="00B357B8"/>
    <w:rsid w:val="00BB2897"/>
    <w:rsid w:val="00BE68C2"/>
    <w:rsid w:val="00BF5647"/>
    <w:rsid w:val="00C34229"/>
    <w:rsid w:val="00C64808"/>
    <w:rsid w:val="00CA09B2"/>
    <w:rsid w:val="00D34A8D"/>
    <w:rsid w:val="00D46179"/>
    <w:rsid w:val="00DC5A7B"/>
    <w:rsid w:val="00E55DE4"/>
    <w:rsid w:val="00E83126"/>
    <w:rsid w:val="00E8374B"/>
    <w:rsid w:val="00E90922"/>
    <w:rsid w:val="00EB7CED"/>
    <w:rsid w:val="00F04D84"/>
    <w:rsid w:val="00F93ACA"/>
  </w:rsids>
  <m:mathPr>
    <m:mathFont m:val="Cambria Math"/>
    <m:brkBin m:val="before"/>
    <m:brkBinSub m:val="--"/>
    <m:smallFrac m:val="0"/>
    <m:dispDef/>
    <m:lMargin m:val="0"/>
    <m:rMargin m:val="0"/>
    <m:defJc m:val="centerGroup"/>
    <m:wrapIndent m:val="1440"/>
    <m:intLim m:val="subSup"/>
    <m:naryLim m:val="undOvr"/>
  </m:mathPr>
  <w:themeFontLang w:val="en-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416517"/>
  <w15:chartTrackingRefBased/>
  <w15:docId w15:val="{0A03DB13-F0DC-A744-AEBB-5EF15396F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FI"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9E08C3"/>
    <w:pPr>
      <w:ind w:left="720"/>
      <w:contextualSpacing/>
    </w:pPr>
  </w:style>
  <w:style w:type="paragraph" w:styleId="NormalWeb">
    <w:name w:val="Normal (Web)"/>
    <w:basedOn w:val="Normal"/>
    <w:uiPriority w:val="99"/>
    <w:unhideWhenUsed/>
    <w:rsid w:val="00F93ACA"/>
    <w:pPr>
      <w:spacing w:before="100" w:beforeAutospacing="1" w:after="100" w:afterAutospacing="1"/>
    </w:pPr>
    <w:rPr>
      <w:sz w:val="24"/>
      <w:szCs w:val="24"/>
      <w:lang w:val="en-FI" w:eastAsia="en-GB"/>
    </w:rPr>
  </w:style>
  <w:style w:type="paragraph" w:styleId="Revision">
    <w:name w:val="Revision"/>
    <w:hidden/>
    <w:uiPriority w:val="99"/>
    <w:semiHidden/>
    <w:rsid w:val="00E8374B"/>
    <w:rPr>
      <w:sz w:val="22"/>
      <w:lang w:val="en-GB" w:eastAsia="en-US"/>
    </w:rPr>
  </w:style>
  <w:style w:type="table" w:styleId="TableGrid">
    <w:name w:val="Table Grid"/>
    <w:basedOn w:val="TableNormal"/>
    <w:rsid w:val="00380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E909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15496">
      <w:bodyDiv w:val="1"/>
      <w:marLeft w:val="0"/>
      <w:marRight w:val="0"/>
      <w:marTop w:val="0"/>
      <w:marBottom w:val="0"/>
      <w:divBdr>
        <w:top w:val="none" w:sz="0" w:space="0" w:color="auto"/>
        <w:left w:val="none" w:sz="0" w:space="0" w:color="auto"/>
        <w:bottom w:val="none" w:sz="0" w:space="0" w:color="auto"/>
        <w:right w:val="none" w:sz="0" w:space="0" w:color="auto"/>
      </w:divBdr>
      <w:divsChild>
        <w:div w:id="372769882">
          <w:marLeft w:val="0"/>
          <w:marRight w:val="0"/>
          <w:marTop w:val="0"/>
          <w:marBottom w:val="0"/>
          <w:divBdr>
            <w:top w:val="none" w:sz="0" w:space="0" w:color="auto"/>
            <w:left w:val="none" w:sz="0" w:space="0" w:color="auto"/>
            <w:bottom w:val="none" w:sz="0" w:space="0" w:color="auto"/>
            <w:right w:val="none" w:sz="0" w:space="0" w:color="auto"/>
          </w:divBdr>
          <w:divsChild>
            <w:div w:id="2059936344">
              <w:marLeft w:val="0"/>
              <w:marRight w:val="0"/>
              <w:marTop w:val="0"/>
              <w:marBottom w:val="0"/>
              <w:divBdr>
                <w:top w:val="none" w:sz="0" w:space="0" w:color="auto"/>
                <w:left w:val="none" w:sz="0" w:space="0" w:color="auto"/>
                <w:bottom w:val="none" w:sz="0" w:space="0" w:color="auto"/>
                <w:right w:val="none" w:sz="0" w:space="0" w:color="auto"/>
              </w:divBdr>
              <w:divsChild>
                <w:div w:id="608660297">
                  <w:marLeft w:val="0"/>
                  <w:marRight w:val="0"/>
                  <w:marTop w:val="0"/>
                  <w:marBottom w:val="0"/>
                  <w:divBdr>
                    <w:top w:val="none" w:sz="0" w:space="0" w:color="auto"/>
                    <w:left w:val="none" w:sz="0" w:space="0" w:color="auto"/>
                    <w:bottom w:val="none" w:sz="0" w:space="0" w:color="auto"/>
                    <w:right w:val="none" w:sz="0" w:space="0" w:color="auto"/>
                  </w:divBdr>
                </w:div>
              </w:divsChild>
            </w:div>
            <w:div w:id="158204080">
              <w:marLeft w:val="0"/>
              <w:marRight w:val="0"/>
              <w:marTop w:val="0"/>
              <w:marBottom w:val="0"/>
              <w:divBdr>
                <w:top w:val="none" w:sz="0" w:space="0" w:color="auto"/>
                <w:left w:val="none" w:sz="0" w:space="0" w:color="auto"/>
                <w:bottom w:val="none" w:sz="0" w:space="0" w:color="auto"/>
                <w:right w:val="none" w:sz="0" w:space="0" w:color="auto"/>
              </w:divBdr>
              <w:divsChild>
                <w:div w:id="543299724">
                  <w:marLeft w:val="0"/>
                  <w:marRight w:val="0"/>
                  <w:marTop w:val="0"/>
                  <w:marBottom w:val="0"/>
                  <w:divBdr>
                    <w:top w:val="none" w:sz="0" w:space="0" w:color="auto"/>
                    <w:left w:val="none" w:sz="0" w:space="0" w:color="auto"/>
                    <w:bottom w:val="none" w:sz="0" w:space="0" w:color="auto"/>
                    <w:right w:val="none" w:sz="0" w:space="0" w:color="auto"/>
                  </w:divBdr>
                </w:div>
                <w:div w:id="1181242077">
                  <w:marLeft w:val="0"/>
                  <w:marRight w:val="0"/>
                  <w:marTop w:val="0"/>
                  <w:marBottom w:val="0"/>
                  <w:divBdr>
                    <w:top w:val="none" w:sz="0" w:space="0" w:color="auto"/>
                    <w:left w:val="none" w:sz="0" w:space="0" w:color="auto"/>
                    <w:bottom w:val="none" w:sz="0" w:space="0" w:color="auto"/>
                    <w:right w:val="none" w:sz="0" w:space="0" w:color="auto"/>
                  </w:divBdr>
                </w:div>
              </w:divsChild>
            </w:div>
            <w:div w:id="1129544911">
              <w:marLeft w:val="0"/>
              <w:marRight w:val="0"/>
              <w:marTop w:val="0"/>
              <w:marBottom w:val="0"/>
              <w:divBdr>
                <w:top w:val="none" w:sz="0" w:space="0" w:color="auto"/>
                <w:left w:val="none" w:sz="0" w:space="0" w:color="auto"/>
                <w:bottom w:val="none" w:sz="0" w:space="0" w:color="auto"/>
                <w:right w:val="none" w:sz="0" w:space="0" w:color="auto"/>
              </w:divBdr>
              <w:divsChild>
                <w:div w:id="1683774068">
                  <w:marLeft w:val="0"/>
                  <w:marRight w:val="0"/>
                  <w:marTop w:val="0"/>
                  <w:marBottom w:val="0"/>
                  <w:divBdr>
                    <w:top w:val="none" w:sz="0" w:space="0" w:color="auto"/>
                    <w:left w:val="none" w:sz="0" w:space="0" w:color="auto"/>
                    <w:bottom w:val="none" w:sz="0" w:space="0" w:color="auto"/>
                    <w:right w:val="none" w:sz="0" w:space="0" w:color="auto"/>
                  </w:divBdr>
                </w:div>
              </w:divsChild>
            </w:div>
            <w:div w:id="1950967184">
              <w:marLeft w:val="0"/>
              <w:marRight w:val="0"/>
              <w:marTop w:val="0"/>
              <w:marBottom w:val="0"/>
              <w:divBdr>
                <w:top w:val="none" w:sz="0" w:space="0" w:color="auto"/>
                <w:left w:val="none" w:sz="0" w:space="0" w:color="auto"/>
                <w:bottom w:val="none" w:sz="0" w:space="0" w:color="auto"/>
                <w:right w:val="none" w:sz="0" w:space="0" w:color="auto"/>
              </w:divBdr>
              <w:divsChild>
                <w:div w:id="749431441">
                  <w:marLeft w:val="0"/>
                  <w:marRight w:val="0"/>
                  <w:marTop w:val="0"/>
                  <w:marBottom w:val="0"/>
                  <w:divBdr>
                    <w:top w:val="none" w:sz="0" w:space="0" w:color="auto"/>
                    <w:left w:val="none" w:sz="0" w:space="0" w:color="auto"/>
                    <w:bottom w:val="none" w:sz="0" w:space="0" w:color="auto"/>
                    <w:right w:val="none" w:sz="0" w:space="0" w:color="auto"/>
                  </w:divBdr>
                </w:div>
              </w:divsChild>
            </w:div>
            <w:div w:id="950819053">
              <w:marLeft w:val="0"/>
              <w:marRight w:val="0"/>
              <w:marTop w:val="0"/>
              <w:marBottom w:val="0"/>
              <w:divBdr>
                <w:top w:val="none" w:sz="0" w:space="0" w:color="auto"/>
                <w:left w:val="none" w:sz="0" w:space="0" w:color="auto"/>
                <w:bottom w:val="none" w:sz="0" w:space="0" w:color="auto"/>
                <w:right w:val="none" w:sz="0" w:space="0" w:color="auto"/>
              </w:divBdr>
              <w:divsChild>
                <w:div w:id="165329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21465">
      <w:bodyDiv w:val="1"/>
      <w:marLeft w:val="0"/>
      <w:marRight w:val="0"/>
      <w:marTop w:val="0"/>
      <w:marBottom w:val="0"/>
      <w:divBdr>
        <w:top w:val="none" w:sz="0" w:space="0" w:color="auto"/>
        <w:left w:val="none" w:sz="0" w:space="0" w:color="auto"/>
        <w:bottom w:val="none" w:sz="0" w:space="0" w:color="auto"/>
        <w:right w:val="none" w:sz="0" w:space="0" w:color="auto"/>
      </w:divBdr>
      <w:divsChild>
        <w:div w:id="2079549768">
          <w:marLeft w:val="0"/>
          <w:marRight w:val="0"/>
          <w:marTop w:val="0"/>
          <w:marBottom w:val="0"/>
          <w:divBdr>
            <w:top w:val="none" w:sz="0" w:space="0" w:color="auto"/>
            <w:left w:val="none" w:sz="0" w:space="0" w:color="auto"/>
            <w:bottom w:val="none" w:sz="0" w:space="0" w:color="auto"/>
            <w:right w:val="none" w:sz="0" w:space="0" w:color="auto"/>
          </w:divBdr>
          <w:divsChild>
            <w:div w:id="649944547">
              <w:marLeft w:val="0"/>
              <w:marRight w:val="0"/>
              <w:marTop w:val="0"/>
              <w:marBottom w:val="0"/>
              <w:divBdr>
                <w:top w:val="none" w:sz="0" w:space="0" w:color="auto"/>
                <w:left w:val="none" w:sz="0" w:space="0" w:color="auto"/>
                <w:bottom w:val="none" w:sz="0" w:space="0" w:color="auto"/>
                <w:right w:val="none" w:sz="0" w:space="0" w:color="auto"/>
              </w:divBdr>
              <w:divsChild>
                <w:div w:id="102467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79137">
      <w:bodyDiv w:val="1"/>
      <w:marLeft w:val="0"/>
      <w:marRight w:val="0"/>
      <w:marTop w:val="0"/>
      <w:marBottom w:val="0"/>
      <w:divBdr>
        <w:top w:val="none" w:sz="0" w:space="0" w:color="auto"/>
        <w:left w:val="none" w:sz="0" w:space="0" w:color="auto"/>
        <w:bottom w:val="none" w:sz="0" w:space="0" w:color="auto"/>
        <w:right w:val="none" w:sz="0" w:space="0" w:color="auto"/>
      </w:divBdr>
      <w:divsChild>
        <w:div w:id="1341002113">
          <w:marLeft w:val="0"/>
          <w:marRight w:val="0"/>
          <w:marTop w:val="0"/>
          <w:marBottom w:val="0"/>
          <w:divBdr>
            <w:top w:val="none" w:sz="0" w:space="0" w:color="auto"/>
            <w:left w:val="none" w:sz="0" w:space="0" w:color="auto"/>
            <w:bottom w:val="none" w:sz="0" w:space="0" w:color="auto"/>
            <w:right w:val="none" w:sz="0" w:space="0" w:color="auto"/>
          </w:divBdr>
          <w:divsChild>
            <w:div w:id="2110587209">
              <w:marLeft w:val="0"/>
              <w:marRight w:val="0"/>
              <w:marTop w:val="0"/>
              <w:marBottom w:val="0"/>
              <w:divBdr>
                <w:top w:val="none" w:sz="0" w:space="0" w:color="auto"/>
                <w:left w:val="none" w:sz="0" w:space="0" w:color="auto"/>
                <w:bottom w:val="none" w:sz="0" w:space="0" w:color="auto"/>
                <w:right w:val="none" w:sz="0" w:space="0" w:color="auto"/>
              </w:divBdr>
              <w:divsChild>
                <w:div w:id="81160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83418">
      <w:bodyDiv w:val="1"/>
      <w:marLeft w:val="0"/>
      <w:marRight w:val="0"/>
      <w:marTop w:val="0"/>
      <w:marBottom w:val="0"/>
      <w:divBdr>
        <w:top w:val="none" w:sz="0" w:space="0" w:color="auto"/>
        <w:left w:val="none" w:sz="0" w:space="0" w:color="auto"/>
        <w:bottom w:val="none" w:sz="0" w:space="0" w:color="auto"/>
        <w:right w:val="none" w:sz="0" w:space="0" w:color="auto"/>
      </w:divBdr>
      <w:divsChild>
        <w:div w:id="298926902">
          <w:marLeft w:val="0"/>
          <w:marRight w:val="0"/>
          <w:marTop w:val="0"/>
          <w:marBottom w:val="0"/>
          <w:divBdr>
            <w:top w:val="none" w:sz="0" w:space="0" w:color="auto"/>
            <w:left w:val="none" w:sz="0" w:space="0" w:color="auto"/>
            <w:bottom w:val="none" w:sz="0" w:space="0" w:color="auto"/>
            <w:right w:val="none" w:sz="0" w:space="0" w:color="auto"/>
          </w:divBdr>
          <w:divsChild>
            <w:div w:id="29884603">
              <w:marLeft w:val="0"/>
              <w:marRight w:val="0"/>
              <w:marTop w:val="0"/>
              <w:marBottom w:val="0"/>
              <w:divBdr>
                <w:top w:val="none" w:sz="0" w:space="0" w:color="auto"/>
                <w:left w:val="none" w:sz="0" w:space="0" w:color="auto"/>
                <w:bottom w:val="none" w:sz="0" w:space="0" w:color="auto"/>
                <w:right w:val="none" w:sz="0" w:space="0" w:color="auto"/>
              </w:divBdr>
              <w:divsChild>
                <w:div w:id="18944171">
                  <w:marLeft w:val="0"/>
                  <w:marRight w:val="0"/>
                  <w:marTop w:val="0"/>
                  <w:marBottom w:val="0"/>
                  <w:divBdr>
                    <w:top w:val="none" w:sz="0" w:space="0" w:color="auto"/>
                    <w:left w:val="none" w:sz="0" w:space="0" w:color="auto"/>
                    <w:bottom w:val="none" w:sz="0" w:space="0" w:color="auto"/>
                    <w:right w:val="none" w:sz="0" w:space="0" w:color="auto"/>
                  </w:divBdr>
                  <w:divsChild>
                    <w:div w:id="133491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707651">
      <w:bodyDiv w:val="1"/>
      <w:marLeft w:val="0"/>
      <w:marRight w:val="0"/>
      <w:marTop w:val="0"/>
      <w:marBottom w:val="0"/>
      <w:divBdr>
        <w:top w:val="none" w:sz="0" w:space="0" w:color="auto"/>
        <w:left w:val="none" w:sz="0" w:space="0" w:color="auto"/>
        <w:bottom w:val="none" w:sz="0" w:space="0" w:color="auto"/>
        <w:right w:val="none" w:sz="0" w:space="0" w:color="auto"/>
      </w:divBdr>
      <w:divsChild>
        <w:div w:id="283464907">
          <w:marLeft w:val="0"/>
          <w:marRight w:val="0"/>
          <w:marTop w:val="0"/>
          <w:marBottom w:val="0"/>
          <w:divBdr>
            <w:top w:val="none" w:sz="0" w:space="0" w:color="auto"/>
            <w:left w:val="none" w:sz="0" w:space="0" w:color="auto"/>
            <w:bottom w:val="none" w:sz="0" w:space="0" w:color="auto"/>
            <w:right w:val="none" w:sz="0" w:space="0" w:color="auto"/>
          </w:divBdr>
          <w:divsChild>
            <w:div w:id="1699309834">
              <w:marLeft w:val="0"/>
              <w:marRight w:val="0"/>
              <w:marTop w:val="0"/>
              <w:marBottom w:val="0"/>
              <w:divBdr>
                <w:top w:val="none" w:sz="0" w:space="0" w:color="auto"/>
                <w:left w:val="none" w:sz="0" w:space="0" w:color="auto"/>
                <w:bottom w:val="none" w:sz="0" w:space="0" w:color="auto"/>
                <w:right w:val="none" w:sz="0" w:space="0" w:color="auto"/>
              </w:divBdr>
              <w:divsChild>
                <w:div w:id="1308240054">
                  <w:marLeft w:val="0"/>
                  <w:marRight w:val="0"/>
                  <w:marTop w:val="0"/>
                  <w:marBottom w:val="0"/>
                  <w:divBdr>
                    <w:top w:val="none" w:sz="0" w:space="0" w:color="auto"/>
                    <w:left w:val="none" w:sz="0" w:space="0" w:color="auto"/>
                    <w:bottom w:val="none" w:sz="0" w:space="0" w:color="auto"/>
                    <w:right w:val="none" w:sz="0" w:space="0" w:color="auto"/>
                  </w:divBdr>
                </w:div>
              </w:divsChild>
            </w:div>
            <w:div w:id="1260675483">
              <w:marLeft w:val="0"/>
              <w:marRight w:val="0"/>
              <w:marTop w:val="0"/>
              <w:marBottom w:val="0"/>
              <w:divBdr>
                <w:top w:val="none" w:sz="0" w:space="0" w:color="auto"/>
                <w:left w:val="none" w:sz="0" w:space="0" w:color="auto"/>
                <w:bottom w:val="none" w:sz="0" w:space="0" w:color="auto"/>
                <w:right w:val="none" w:sz="0" w:space="0" w:color="auto"/>
              </w:divBdr>
              <w:divsChild>
                <w:div w:id="1149857865">
                  <w:marLeft w:val="0"/>
                  <w:marRight w:val="0"/>
                  <w:marTop w:val="0"/>
                  <w:marBottom w:val="0"/>
                  <w:divBdr>
                    <w:top w:val="none" w:sz="0" w:space="0" w:color="auto"/>
                    <w:left w:val="none" w:sz="0" w:space="0" w:color="auto"/>
                    <w:bottom w:val="none" w:sz="0" w:space="0" w:color="auto"/>
                    <w:right w:val="none" w:sz="0" w:space="0" w:color="auto"/>
                  </w:divBdr>
                </w:div>
              </w:divsChild>
            </w:div>
            <w:div w:id="1855682685">
              <w:marLeft w:val="0"/>
              <w:marRight w:val="0"/>
              <w:marTop w:val="0"/>
              <w:marBottom w:val="0"/>
              <w:divBdr>
                <w:top w:val="none" w:sz="0" w:space="0" w:color="auto"/>
                <w:left w:val="none" w:sz="0" w:space="0" w:color="auto"/>
                <w:bottom w:val="none" w:sz="0" w:space="0" w:color="auto"/>
                <w:right w:val="none" w:sz="0" w:space="0" w:color="auto"/>
              </w:divBdr>
              <w:divsChild>
                <w:div w:id="70663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496277">
      <w:bodyDiv w:val="1"/>
      <w:marLeft w:val="0"/>
      <w:marRight w:val="0"/>
      <w:marTop w:val="0"/>
      <w:marBottom w:val="0"/>
      <w:divBdr>
        <w:top w:val="none" w:sz="0" w:space="0" w:color="auto"/>
        <w:left w:val="none" w:sz="0" w:space="0" w:color="auto"/>
        <w:bottom w:val="none" w:sz="0" w:space="0" w:color="auto"/>
        <w:right w:val="none" w:sz="0" w:space="0" w:color="auto"/>
      </w:divBdr>
      <w:divsChild>
        <w:div w:id="1958294048">
          <w:marLeft w:val="0"/>
          <w:marRight w:val="0"/>
          <w:marTop w:val="0"/>
          <w:marBottom w:val="0"/>
          <w:divBdr>
            <w:top w:val="none" w:sz="0" w:space="0" w:color="auto"/>
            <w:left w:val="none" w:sz="0" w:space="0" w:color="auto"/>
            <w:bottom w:val="none" w:sz="0" w:space="0" w:color="auto"/>
            <w:right w:val="none" w:sz="0" w:space="0" w:color="auto"/>
          </w:divBdr>
          <w:divsChild>
            <w:div w:id="820198487">
              <w:marLeft w:val="0"/>
              <w:marRight w:val="0"/>
              <w:marTop w:val="0"/>
              <w:marBottom w:val="0"/>
              <w:divBdr>
                <w:top w:val="none" w:sz="0" w:space="0" w:color="auto"/>
                <w:left w:val="none" w:sz="0" w:space="0" w:color="auto"/>
                <w:bottom w:val="none" w:sz="0" w:space="0" w:color="auto"/>
                <w:right w:val="none" w:sz="0" w:space="0" w:color="auto"/>
              </w:divBdr>
              <w:divsChild>
                <w:div w:id="147140092">
                  <w:marLeft w:val="0"/>
                  <w:marRight w:val="0"/>
                  <w:marTop w:val="0"/>
                  <w:marBottom w:val="0"/>
                  <w:divBdr>
                    <w:top w:val="none" w:sz="0" w:space="0" w:color="auto"/>
                    <w:left w:val="none" w:sz="0" w:space="0" w:color="auto"/>
                    <w:bottom w:val="none" w:sz="0" w:space="0" w:color="auto"/>
                    <w:right w:val="none" w:sz="0" w:space="0" w:color="auto"/>
                  </w:divBdr>
                  <w:divsChild>
                    <w:div w:id="187341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173414">
      <w:bodyDiv w:val="1"/>
      <w:marLeft w:val="0"/>
      <w:marRight w:val="0"/>
      <w:marTop w:val="0"/>
      <w:marBottom w:val="0"/>
      <w:divBdr>
        <w:top w:val="none" w:sz="0" w:space="0" w:color="auto"/>
        <w:left w:val="none" w:sz="0" w:space="0" w:color="auto"/>
        <w:bottom w:val="none" w:sz="0" w:space="0" w:color="auto"/>
        <w:right w:val="none" w:sz="0" w:space="0" w:color="auto"/>
      </w:divBdr>
      <w:divsChild>
        <w:div w:id="1944260012">
          <w:marLeft w:val="0"/>
          <w:marRight w:val="0"/>
          <w:marTop w:val="0"/>
          <w:marBottom w:val="0"/>
          <w:divBdr>
            <w:top w:val="none" w:sz="0" w:space="0" w:color="auto"/>
            <w:left w:val="none" w:sz="0" w:space="0" w:color="auto"/>
            <w:bottom w:val="none" w:sz="0" w:space="0" w:color="auto"/>
            <w:right w:val="none" w:sz="0" w:space="0" w:color="auto"/>
          </w:divBdr>
          <w:divsChild>
            <w:div w:id="469902454">
              <w:marLeft w:val="0"/>
              <w:marRight w:val="0"/>
              <w:marTop w:val="0"/>
              <w:marBottom w:val="0"/>
              <w:divBdr>
                <w:top w:val="none" w:sz="0" w:space="0" w:color="auto"/>
                <w:left w:val="none" w:sz="0" w:space="0" w:color="auto"/>
                <w:bottom w:val="none" w:sz="0" w:space="0" w:color="auto"/>
                <w:right w:val="none" w:sz="0" w:space="0" w:color="auto"/>
              </w:divBdr>
              <w:divsChild>
                <w:div w:id="1555001654">
                  <w:marLeft w:val="0"/>
                  <w:marRight w:val="0"/>
                  <w:marTop w:val="0"/>
                  <w:marBottom w:val="0"/>
                  <w:divBdr>
                    <w:top w:val="none" w:sz="0" w:space="0" w:color="auto"/>
                    <w:left w:val="none" w:sz="0" w:space="0" w:color="auto"/>
                    <w:bottom w:val="none" w:sz="0" w:space="0" w:color="auto"/>
                    <w:right w:val="none" w:sz="0" w:space="0" w:color="auto"/>
                  </w:divBdr>
                </w:div>
                <w:div w:id="1135293403">
                  <w:marLeft w:val="0"/>
                  <w:marRight w:val="0"/>
                  <w:marTop w:val="0"/>
                  <w:marBottom w:val="0"/>
                  <w:divBdr>
                    <w:top w:val="none" w:sz="0" w:space="0" w:color="auto"/>
                    <w:left w:val="none" w:sz="0" w:space="0" w:color="auto"/>
                    <w:bottom w:val="none" w:sz="0" w:space="0" w:color="auto"/>
                    <w:right w:val="none" w:sz="0" w:space="0" w:color="auto"/>
                  </w:divBdr>
                </w:div>
                <w:div w:id="2054453085">
                  <w:marLeft w:val="0"/>
                  <w:marRight w:val="0"/>
                  <w:marTop w:val="0"/>
                  <w:marBottom w:val="0"/>
                  <w:divBdr>
                    <w:top w:val="none" w:sz="0" w:space="0" w:color="auto"/>
                    <w:left w:val="none" w:sz="0" w:space="0" w:color="auto"/>
                    <w:bottom w:val="none" w:sz="0" w:space="0" w:color="auto"/>
                    <w:right w:val="none" w:sz="0" w:space="0" w:color="auto"/>
                  </w:divBdr>
                </w:div>
                <w:div w:id="1484814022">
                  <w:marLeft w:val="0"/>
                  <w:marRight w:val="0"/>
                  <w:marTop w:val="0"/>
                  <w:marBottom w:val="0"/>
                  <w:divBdr>
                    <w:top w:val="none" w:sz="0" w:space="0" w:color="auto"/>
                    <w:left w:val="none" w:sz="0" w:space="0" w:color="auto"/>
                    <w:bottom w:val="none" w:sz="0" w:space="0" w:color="auto"/>
                    <w:right w:val="none" w:sz="0" w:space="0" w:color="auto"/>
                  </w:divBdr>
                </w:div>
                <w:div w:id="1047097759">
                  <w:marLeft w:val="0"/>
                  <w:marRight w:val="0"/>
                  <w:marTop w:val="0"/>
                  <w:marBottom w:val="0"/>
                  <w:divBdr>
                    <w:top w:val="none" w:sz="0" w:space="0" w:color="auto"/>
                    <w:left w:val="none" w:sz="0" w:space="0" w:color="auto"/>
                    <w:bottom w:val="none" w:sz="0" w:space="0" w:color="auto"/>
                    <w:right w:val="none" w:sz="0" w:space="0" w:color="auto"/>
                  </w:divBdr>
                </w:div>
              </w:divsChild>
            </w:div>
            <w:div w:id="2024701730">
              <w:marLeft w:val="0"/>
              <w:marRight w:val="0"/>
              <w:marTop w:val="0"/>
              <w:marBottom w:val="0"/>
              <w:divBdr>
                <w:top w:val="none" w:sz="0" w:space="0" w:color="auto"/>
                <w:left w:val="none" w:sz="0" w:space="0" w:color="auto"/>
                <w:bottom w:val="none" w:sz="0" w:space="0" w:color="auto"/>
                <w:right w:val="none" w:sz="0" w:space="0" w:color="auto"/>
              </w:divBdr>
              <w:divsChild>
                <w:div w:id="11473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628555">
      <w:bodyDiv w:val="1"/>
      <w:marLeft w:val="0"/>
      <w:marRight w:val="0"/>
      <w:marTop w:val="0"/>
      <w:marBottom w:val="0"/>
      <w:divBdr>
        <w:top w:val="none" w:sz="0" w:space="0" w:color="auto"/>
        <w:left w:val="none" w:sz="0" w:space="0" w:color="auto"/>
        <w:bottom w:val="none" w:sz="0" w:space="0" w:color="auto"/>
        <w:right w:val="none" w:sz="0" w:space="0" w:color="auto"/>
      </w:divBdr>
      <w:divsChild>
        <w:div w:id="975138851">
          <w:marLeft w:val="0"/>
          <w:marRight w:val="0"/>
          <w:marTop w:val="0"/>
          <w:marBottom w:val="0"/>
          <w:divBdr>
            <w:top w:val="none" w:sz="0" w:space="0" w:color="auto"/>
            <w:left w:val="none" w:sz="0" w:space="0" w:color="auto"/>
            <w:bottom w:val="none" w:sz="0" w:space="0" w:color="auto"/>
            <w:right w:val="none" w:sz="0" w:space="0" w:color="auto"/>
          </w:divBdr>
          <w:divsChild>
            <w:div w:id="1910723351">
              <w:marLeft w:val="0"/>
              <w:marRight w:val="0"/>
              <w:marTop w:val="0"/>
              <w:marBottom w:val="0"/>
              <w:divBdr>
                <w:top w:val="none" w:sz="0" w:space="0" w:color="auto"/>
                <w:left w:val="none" w:sz="0" w:space="0" w:color="auto"/>
                <w:bottom w:val="none" w:sz="0" w:space="0" w:color="auto"/>
                <w:right w:val="none" w:sz="0" w:space="0" w:color="auto"/>
              </w:divBdr>
              <w:divsChild>
                <w:div w:id="763838501">
                  <w:marLeft w:val="0"/>
                  <w:marRight w:val="0"/>
                  <w:marTop w:val="0"/>
                  <w:marBottom w:val="0"/>
                  <w:divBdr>
                    <w:top w:val="none" w:sz="0" w:space="0" w:color="auto"/>
                    <w:left w:val="none" w:sz="0" w:space="0" w:color="auto"/>
                    <w:bottom w:val="none" w:sz="0" w:space="0" w:color="auto"/>
                    <w:right w:val="none" w:sz="0" w:space="0" w:color="auto"/>
                  </w:divBdr>
                  <w:divsChild>
                    <w:div w:id="117264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770825">
      <w:bodyDiv w:val="1"/>
      <w:marLeft w:val="0"/>
      <w:marRight w:val="0"/>
      <w:marTop w:val="0"/>
      <w:marBottom w:val="0"/>
      <w:divBdr>
        <w:top w:val="none" w:sz="0" w:space="0" w:color="auto"/>
        <w:left w:val="none" w:sz="0" w:space="0" w:color="auto"/>
        <w:bottom w:val="none" w:sz="0" w:space="0" w:color="auto"/>
        <w:right w:val="none" w:sz="0" w:space="0" w:color="auto"/>
      </w:divBdr>
      <w:divsChild>
        <w:div w:id="1669208060">
          <w:marLeft w:val="0"/>
          <w:marRight w:val="0"/>
          <w:marTop w:val="0"/>
          <w:marBottom w:val="0"/>
          <w:divBdr>
            <w:top w:val="none" w:sz="0" w:space="0" w:color="auto"/>
            <w:left w:val="none" w:sz="0" w:space="0" w:color="auto"/>
            <w:bottom w:val="none" w:sz="0" w:space="0" w:color="auto"/>
            <w:right w:val="none" w:sz="0" w:space="0" w:color="auto"/>
          </w:divBdr>
          <w:divsChild>
            <w:div w:id="2021926784">
              <w:marLeft w:val="0"/>
              <w:marRight w:val="0"/>
              <w:marTop w:val="0"/>
              <w:marBottom w:val="0"/>
              <w:divBdr>
                <w:top w:val="none" w:sz="0" w:space="0" w:color="auto"/>
                <w:left w:val="none" w:sz="0" w:space="0" w:color="auto"/>
                <w:bottom w:val="none" w:sz="0" w:space="0" w:color="auto"/>
                <w:right w:val="none" w:sz="0" w:space="0" w:color="auto"/>
              </w:divBdr>
              <w:divsChild>
                <w:div w:id="158630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629660">
      <w:bodyDiv w:val="1"/>
      <w:marLeft w:val="0"/>
      <w:marRight w:val="0"/>
      <w:marTop w:val="0"/>
      <w:marBottom w:val="0"/>
      <w:divBdr>
        <w:top w:val="none" w:sz="0" w:space="0" w:color="auto"/>
        <w:left w:val="none" w:sz="0" w:space="0" w:color="auto"/>
        <w:bottom w:val="none" w:sz="0" w:space="0" w:color="auto"/>
        <w:right w:val="none" w:sz="0" w:space="0" w:color="auto"/>
      </w:divBdr>
      <w:divsChild>
        <w:div w:id="272128061">
          <w:marLeft w:val="0"/>
          <w:marRight w:val="0"/>
          <w:marTop w:val="0"/>
          <w:marBottom w:val="0"/>
          <w:divBdr>
            <w:top w:val="none" w:sz="0" w:space="0" w:color="auto"/>
            <w:left w:val="none" w:sz="0" w:space="0" w:color="auto"/>
            <w:bottom w:val="none" w:sz="0" w:space="0" w:color="auto"/>
            <w:right w:val="none" w:sz="0" w:space="0" w:color="auto"/>
          </w:divBdr>
          <w:divsChild>
            <w:div w:id="172765294">
              <w:marLeft w:val="0"/>
              <w:marRight w:val="0"/>
              <w:marTop w:val="0"/>
              <w:marBottom w:val="0"/>
              <w:divBdr>
                <w:top w:val="none" w:sz="0" w:space="0" w:color="auto"/>
                <w:left w:val="none" w:sz="0" w:space="0" w:color="auto"/>
                <w:bottom w:val="none" w:sz="0" w:space="0" w:color="auto"/>
                <w:right w:val="none" w:sz="0" w:space="0" w:color="auto"/>
              </w:divBdr>
              <w:divsChild>
                <w:div w:id="1573545718">
                  <w:marLeft w:val="0"/>
                  <w:marRight w:val="0"/>
                  <w:marTop w:val="0"/>
                  <w:marBottom w:val="0"/>
                  <w:divBdr>
                    <w:top w:val="none" w:sz="0" w:space="0" w:color="auto"/>
                    <w:left w:val="none" w:sz="0" w:space="0" w:color="auto"/>
                    <w:bottom w:val="none" w:sz="0" w:space="0" w:color="auto"/>
                    <w:right w:val="none" w:sz="0" w:space="0" w:color="auto"/>
                  </w:divBdr>
                  <w:divsChild>
                    <w:div w:id="68055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257835">
      <w:bodyDiv w:val="1"/>
      <w:marLeft w:val="0"/>
      <w:marRight w:val="0"/>
      <w:marTop w:val="0"/>
      <w:marBottom w:val="0"/>
      <w:divBdr>
        <w:top w:val="none" w:sz="0" w:space="0" w:color="auto"/>
        <w:left w:val="none" w:sz="0" w:space="0" w:color="auto"/>
        <w:bottom w:val="none" w:sz="0" w:space="0" w:color="auto"/>
        <w:right w:val="none" w:sz="0" w:space="0" w:color="auto"/>
      </w:divBdr>
      <w:divsChild>
        <w:div w:id="1415316502">
          <w:marLeft w:val="0"/>
          <w:marRight w:val="0"/>
          <w:marTop w:val="0"/>
          <w:marBottom w:val="0"/>
          <w:divBdr>
            <w:top w:val="none" w:sz="0" w:space="0" w:color="auto"/>
            <w:left w:val="none" w:sz="0" w:space="0" w:color="auto"/>
            <w:bottom w:val="none" w:sz="0" w:space="0" w:color="auto"/>
            <w:right w:val="none" w:sz="0" w:space="0" w:color="auto"/>
          </w:divBdr>
          <w:divsChild>
            <w:div w:id="1877892058">
              <w:marLeft w:val="0"/>
              <w:marRight w:val="0"/>
              <w:marTop w:val="0"/>
              <w:marBottom w:val="0"/>
              <w:divBdr>
                <w:top w:val="none" w:sz="0" w:space="0" w:color="auto"/>
                <w:left w:val="none" w:sz="0" w:space="0" w:color="auto"/>
                <w:bottom w:val="none" w:sz="0" w:space="0" w:color="auto"/>
                <w:right w:val="none" w:sz="0" w:space="0" w:color="auto"/>
              </w:divBdr>
              <w:divsChild>
                <w:div w:id="1133213420">
                  <w:marLeft w:val="0"/>
                  <w:marRight w:val="0"/>
                  <w:marTop w:val="0"/>
                  <w:marBottom w:val="0"/>
                  <w:divBdr>
                    <w:top w:val="none" w:sz="0" w:space="0" w:color="auto"/>
                    <w:left w:val="none" w:sz="0" w:space="0" w:color="auto"/>
                    <w:bottom w:val="none" w:sz="0" w:space="0" w:color="auto"/>
                    <w:right w:val="none" w:sz="0" w:space="0" w:color="auto"/>
                  </w:divBdr>
                  <w:divsChild>
                    <w:div w:id="81202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568474">
      <w:bodyDiv w:val="1"/>
      <w:marLeft w:val="0"/>
      <w:marRight w:val="0"/>
      <w:marTop w:val="0"/>
      <w:marBottom w:val="0"/>
      <w:divBdr>
        <w:top w:val="none" w:sz="0" w:space="0" w:color="auto"/>
        <w:left w:val="none" w:sz="0" w:space="0" w:color="auto"/>
        <w:bottom w:val="none" w:sz="0" w:space="0" w:color="auto"/>
        <w:right w:val="none" w:sz="0" w:space="0" w:color="auto"/>
      </w:divBdr>
    </w:div>
    <w:div w:id="1032220324">
      <w:bodyDiv w:val="1"/>
      <w:marLeft w:val="0"/>
      <w:marRight w:val="0"/>
      <w:marTop w:val="0"/>
      <w:marBottom w:val="0"/>
      <w:divBdr>
        <w:top w:val="none" w:sz="0" w:space="0" w:color="auto"/>
        <w:left w:val="none" w:sz="0" w:space="0" w:color="auto"/>
        <w:bottom w:val="none" w:sz="0" w:space="0" w:color="auto"/>
        <w:right w:val="none" w:sz="0" w:space="0" w:color="auto"/>
      </w:divBdr>
    </w:div>
    <w:div w:id="1052575513">
      <w:bodyDiv w:val="1"/>
      <w:marLeft w:val="0"/>
      <w:marRight w:val="0"/>
      <w:marTop w:val="0"/>
      <w:marBottom w:val="0"/>
      <w:divBdr>
        <w:top w:val="none" w:sz="0" w:space="0" w:color="auto"/>
        <w:left w:val="none" w:sz="0" w:space="0" w:color="auto"/>
        <w:bottom w:val="none" w:sz="0" w:space="0" w:color="auto"/>
        <w:right w:val="none" w:sz="0" w:space="0" w:color="auto"/>
      </w:divBdr>
      <w:divsChild>
        <w:div w:id="639462529">
          <w:marLeft w:val="0"/>
          <w:marRight w:val="0"/>
          <w:marTop w:val="0"/>
          <w:marBottom w:val="0"/>
          <w:divBdr>
            <w:top w:val="none" w:sz="0" w:space="0" w:color="auto"/>
            <w:left w:val="none" w:sz="0" w:space="0" w:color="auto"/>
            <w:bottom w:val="none" w:sz="0" w:space="0" w:color="auto"/>
            <w:right w:val="none" w:sz="0" w:space="0" w:color="auto"/>
          </w:divBdr>
          <w:divsChild>
            <w:div w:id="1756240001">
              <w:marLeft w:val="0"/>
              <w:marRight w:val="0"/>
              <w:marTop w:val="0"/>
              <w:marBottom w:val="0"/>
              <w:divBdr>
                <w:top w:val="none" w:sz="0" w:space="0" w:color="auto"/>
                <w:left w:val="none" w:sz="0" w:space="0" w:color="auto"/>
                <w:bottom w:val="none" w:sz="0" w:space="0" w:color="auto"/>
                <w:right w:val="none" w:sz="0" w:space="0" w:color="auto"/>
              </w:divBdr>
              <w:divsChild>
                <w:div w:id="1466120562">
                  <w:marLeft w:val="0"/>
                  <w:marRight w:val="0"/>
                  <w:marTop w:val="0"/>
                  <w:marBottom w:val="0"/>
                  <w:divBdr>
                    <w:top w:val="none" w:sz="0" w:space="0" w:color="auto"/>
                    <w:left w:val="none" w:sz="0" w:space="0" w:color="auto"/>
                    <w:bottom w:val="none" w:sz="0" w:space="0" w:color="auto"/>
                    <w:right w:val="none" w:sz="0" w:space="0" w:color="auto"/>
                  </w:divBdr>
                  <w:divsChild>
                    <w:div w:id="13462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518507">
      <w:bodyDiv w:val="1"/>
      <w:marLeft w:val="0"/>
      <w:marRight w:val="0"/>
      <w:marTop w:val="0"/>
      <w:marBottom w:val="0"/>
      <w:divBdr>
        <w:top w:val="none" w:sz="0" w:space="0" w:color="auto"/>
        <w:left w:val="none" w:sz="0" w:space="0" w:color="auto"/>
        <w:bottom w:val="none" w:sz="0" w:space="0" w:color="auto"/>
        <w:right w:val="none" w:sz="0" w:space="0" w:color="auto"/>
      </w:divBdr>
      <w:divsChild>
        <w:div w:id="2090299849">
          <w:marLeft w:val="0"/>
          <w:marRight w:val="0"/>
          <w:marTop w:val="0"/>
          <w:marBottom w:val="0"/>
          <w:divBdr>
            <w:top w:val="none" w:sz="0" w:space="0" w:color="auto"/>
            <w:left w:val="none" w:sz="0" w:space="0" w:color="auto"/>
            <w:bottom w:val="none" w:sz="0" w:space="0" w:color="auto"/>
            <w:right w:val="none" w:sz="0" w:space="0" w:color="auto"/>
          </w:divBdr>
          <w:divsChild>
            <w:div w:id="1123842665">
              <w:marLeft w:val="0"/>
              <w:marRight w:val="0"/>
              <w:marTop w:val="0"/>
              <w:marBottom w:val="0"/>
              <w:divBdr>
                <w:top w:val="none" w:sz="0" w:space="0" w:color="auto"/>
                <w:left w:val="none" w:sz="0" w:space="0" w:color="auto"/>
                <w:bottom w:val="none" w:sz="0" w:space="0" w:color="auto"/>
                <w:right w:val="none" w:sz="0" w:space="0" w:color="auto"/>
              </w:divBdr>
              <w:divsChild>
                <w:div w:id="814369679">
                  <w:marLeft w:val="0"/>
                  <w:marRight w:val="0"/>
                  <w:marTop w:val="0"/>
                  <w:marBottom w:val="0"/>
                  <w:divBdr>
                    <w:top w:val="none" w:sz="0" w:space="0" w:color="auto"/>
                    <w:left w:val="none" w:sz="0" w:space="0" w:color="auto"/>
                    <w:bottom w:val="none" w:sz="0" w:space="0" w:color="auto"/>
                    <w:right w:val="none" w:sz="0" w:space="0" w:color="auto"/>
                  </w:divBdr>
                </w:div>
              </w:divsChild>
            </w:div>
            <w:div w:id="1895311105">
              <w:marLeft w:val="0"/>
              <w:marRight w:val="0"/>
              <w:marTop w:val="0"/>
              <w:marBottom w:val="0"/>
              <w:divBdr>
                <w:top w:val="none" w:sz="0" w:space="0" w:color="auto"/>
                <w:left w:val="none" w:sz="0" w:space="0" w:color="auto"/>
                <w:bottom w:val="none" w:sz="0" w:space="0" w:color="auto"/>
                <w:right w:val="none" w:sz="0" w:space="0" w:color="auto"/>
              </w:divBdr>
              <w:divsChild>
                <w:div w:id="1025449495">
                  <w:marLeft w:val="0"/>
                  <w:marRight w:val="0"/>
                  <w:marTop w:val="0"/>
                  <w:marBottom w:val="0"/>
                  <w:divBdr>
                    <w:top w:val="none" w:sz="0" w:space="0" w:color="auto"/>
                    <w:left w:val="none" w:sz="0" w:space="0" w:color="auto"/>
                    <w:bottom w:val="none" w:sz="0" w:space="0" w:color="auto"/>
                    <w:right w:val="none" w:sz="0" w:space="0" w:color="auto"/>
                  </w:divBdr>
                </w:div>
              </w:divsChild>
            </w:div>
            <w:div w:id="1692100422">
              <w:marLeft w:val="0"/>
              <w:marRight w:val="0"/>
              <w:marTop w:val="0"/>
              <w:marBottom w:val="0"/>
              <w:divBdr>
                <w:top w:val="none" w:sz="0" w:space="0" w:color="auto"/>
                <w:left w:val="none" w:sz="0" w:space="0" w:color="auto"/>
                <w:bottom w:val="none" w:sz="0" w:space="0" w:color="auto"/>
                <w:right w:val="none" w:sz="0" w:space="0" w:color="auto"/>
              </w:divBdr>
              <w:divsChild>
                <w:div w:id="1507208137">
                  <w:marLeft w:val="0"/>
                  <w:marRight w:val="0"/>
                  <w:marTop w:val="0"/>
                  <w:marBottom w:val="0"/>
                  <w:divBdr>
                    <w:top w:val="none" w:sz="0" w:space="0" w:color="auto"/>
                    <w:left w:val="none" w:sz="0" w:space="0" w:color="auto"/>
                    <w:bottom w:val="none" w:sz="0" w:space="0" w:color="auto"/>
                    <w:right w:val="none" w:sz="0" w:space="0" w:color="auto"/>
                  </w:divBdr>
                </w:div>
              </w:divsChild>
            </w:div>
            <w:div w:id="1038508958">
              <w:marLeft w:val="0"/>
              <w:marRight w:val="0"/>
              <w:marTop w:val="0"/>
              <w:marBottom w:val="0"/>
              <w:divBdr>
                <w:top w:val="none" w:sz="0" w:space="0" w:color="auto"/>
                <w:left w:val="none" w:sz="0" w:space="0" w:color="auto"/>
                <w:bottom w:val="none" w:sz="0" w:space="0" w:color="auto"/>
                <w:right w:val="none" w:sz="0" w:space="0" w:color="auto"/>
              </w:divBdr>
              <w:divsChild>
                <w:div w:id="87626708">
                  <w:marLeft w:val="0"/>
                  <w:marRight w:val="0"/>
                  <w:marTop w:val="0"/>
                  <w:marBottom w:val="0"/>
                  <w:divBdr>
                    <w:top w:val="none" w:sz="0" w:space="0" w:color="auto"/>
                    <w:left w:val="none" w:sz="0" w:space="0" w:color="auto"/>
                    <w:bottom w:val="none" w:sz="0" w:space="0" w:color="auto"/>
                    <w:right w:val="none" w:sz="0" w:space="0" w:color="auto"/>
                  </w:divBdr>
                </w:div>
              </w:divsChild>
            </w:div>
            <w:div w:id="2091659401">
              <w:marLeft w:val="0"/>
              <w:marRight w:val="0"/>
              <w:marTop w:val="0"/>
              <w:marBottom w:val="0"/>
              <w:divBdr>
                <w:top w:val="none" w:sz="0" w:space="0" w:color="auto"/>
                <w:left w:val="none" w:sz="0" w:space="0" w:color="auto"/>
                <w:bottom w:val="none" w:sz="0" w:space="0" w:color="auto"/>
                <w:right w:val="none" w:sz="0" w:space="0" w:color="auto"/>
              </w:divBdr>
              <w:divsChild>
                <w:div w:id="1530147596">
                  <w:marLeft w:val="0"/>
                  <w:marRight w:val="0"/>
                  <w:marTop w:val="0"/>
                  <w:marBottom w:val="0"/>
                  <w:divBdr>
                    <w:top w:val="none" w:sz="0" w:space="0" w:color="auto"/>
                    <w:left w:val="none" w:sz="0" w:space="0" w:color="auto"/>
                    <w:bottom w:val="none" w:sz="0" w:space="0" w:color="auto"/>
                    <w:right w:val="none" w:sz="0" w:space="0" w:color="auto"/>
                  </w:divBdr>
                </w:div>
              </w:divsChild>
            </w:div>
            <w:div w:id="456998007">
              <w:marLeft w:val="0"/>
              <w:marRight w:val="0"/>
              <w:marTop w:val="0"/>
              <w:marBottom w:val="0"/>
              <w:divBdr>
                <w:top w:val="none" w:sz="0" w:space="0" w:color="auto"/>
                <w:left w:val="none" w:sz="0" w:space="0" w:color="auto"/>
                <w:bottom w:val="none" w:sz="0" w:space="0" w:color="auto"/>
                <w:right w:val="none" w:sz="0" w:space="0" w:color="auto"/>
              </w:divBdr>
              <w:divsChild>
                <w:div w:id="2134709737">
                  <w:marLeft w:val="0"/>
                  <w:marRight w:val="0"/>
                  <w:marTop w:val="0"/>
                  <w:marBottom w:val="0"/>
                  <w:divBdr>
                    <w:top w:val="none" w:sz="0" w:space="0" w:color="auto"/>
                    <w:left w:val="none" w:sz="0" w:space="0" w:color="auto"/>
                    <w:bottom w:val="none" w:sz="0" w:space="0" w:color="auto"/>
                    <w:right w:val="none" w:sz="0" w:space="0" w:color="auto"/>
                  </w:divBdr>
                </w:div>
              </w:divsChild>
            </w:div>
            <w:div w:id="636034000">
              <w:marLeft w:val="0"/>
              <w:marRight w:val="0"/>
              <w:marTop w:val="0"/>
              <w:marBottom w:val="0"/>
              <w:divBdr>
                <w:top w:val="none" w:sz="0" w:space="0" w:color="auto"/>
                <w:left w:val="none" w:sz="0" w:space="0" w:color="auto"/>
                <w:bottom w:val="none" w:sz="0" w:space="0" w:color="auto"/>
                <w:right w:val="none" w:sz="0" w:space="0" w:color="auto"/>
              </w:divBdr>
              <w:divsChild>
                <w:div w:id="1253323517">
                  <w:marLeft w:val="0"/>
                  <w:marRight w:val="0"/>
                  <w:marTop w:val="0"/>
                  <w:marBottom w:val="0"/>
                  <w:divBdr>
                    <w:top w:val="none" w:sz="0" w:space="0" w:color="auto"/>
                    <w:left w:val="none" w:sz="0" w:space="0" w:color="auto"/>
                    <w:bottom w:val="none" w:sz="0" w:space="0" w:color="auto"/>
                    <w:right w:val="none" w:sz="0" w:space="0" w:color="auto"/>
                  </w:divBdr>
                </w:div>
              </w:divsChild>
            </w:div>
            <w:div w:id="496964651">
              <w:marLeft w:val="0"/>
              <w:marRight w:val="0"/>
              <w:marTop w:val="0"/>
              <w:marBottom w:val="0"/>
              <w:divBdr>
                <w:top w:val="none" w:sz="0" w:space="0" w:color="auto"/>
                <w:left w:val="none" w:sz="0" w:space="0" w:color="auto"/>
                <w:bottom w:val="none" w:sz="0" w:space="0" w:color="auto"/>
                <w:right w:val="none" w:sz="0" w:space="0" w:color="auto"/>
              </w:divBdr>
              <w:divsChild>
                <w:div w:id="410275876">
                  <w:marLeft w:val="0"/>
                  <w:marRight w:val="0"/>
                  <w:marTop w:val="0"/>
                  <w:marBottom w:val="0"/>
                  <w:divBdr>
                    <w:top w:val="none" w:sz="0" w:space="0" w:color="auto"/>
                    <w:left w:val="none" w:sz="0" w:space="0" w:color="auto"/>
                    <w:bottom w:val="none" w:sz="0" w:space="0" w:color="auto"/>
                    <w:right w:val="none" w:sz="0" w:space="0" w:color="auto"/>
                  </w:divBdr>
                </w:div>
              </w:divsChild>
            </w:div>
            <w:div w:id="984968904">
              <w:marLeft w:val="0"/>
              <w:marRight w:val="0"/>
              <w:marTop w:val="0"/>
              <w:marBottom w:val="0"/>
              <w:divBdr>
                <w:top w:val="none" w:sz="0" w:space="0" w:color="auto"/>
                <w:left w:val="none" w:sz="0" w:space="0" w:color="auto"/>
                <w:bottom w:val="none" w:sz="0" w:space="0" w:color="auto"/>
                <w:right w:val="none" w:sz="0" w:space="0" w:color="auto"/>
              </w:divBdr>
              <w:divsChild>
                <w:div w:id="870341393">
                  <w:marLeft w:val="0"/>
                  <w:marRight w:val="0"/>
                  <w:marTop w:val="0"/>
                  <w:marBottom w:val="0"/>
                  <w:divBdr>
                    <w:top w:val="none" w:sz="0" w:space="0" w:color="auto"/>
                    <w:left w:val="none" w:sz="0" w:space="0" w:color="auto"/>
                    <w:bottom w:val="none" w:sz="0" w:space="0" w:color="auto"/>
                    <w:right w:val="none" w:sz="0" w:space="0" w:color="auto"/>
                  </w:divBdr>
                </w:div>
              </w:divsChild>
            </w:div>
            <w:div w:id="563301475">
              <w:marLeft w:val="0"/>
              <w:marRight w:val="0"/>
              <w:marTop w:val="0"/>
              <w:marBottom w:val="0"/>
              <w:divBdr>
                <w:top w:val="none" w:sz="0" w:space="0" w:color="auto"/>
                <w:left w:val="none" w:sz="0" w:space="0" w:color="auto"/>
                <w:bottom w:val="none" w:sz="0" w:space="0" w:color="auto"/>
                <w:right w:val="none" w:sz="0" w:space="0" w:color="auto"/>
              </w:divBdr>
              <w:divsChild>
                <w:div w:id="399406916">
                  <w:marLeft w:val="0"/>
                  <w:marRight w:val="0"/>
                  <w:marTop w:val="0"/>
                  <w:marBottom w:val="0"/>
                  <w:divBdr>
                    <w:top w:val="none" w:sz="0" w:space="0" w:color="auto"/>
                    <w:left w:val="none" w:sz="0" w:space="0" w:color="auto"/>
                    <w:bottom w:val="none" w:sz="0" w:space="0" w:color="auto"/>
                    <w:right w:val="none" w:sz="0" w:space="0" w:color="auto"/>
                  </w:divBdr>
                </w:div>
              </w:divsChild>
            </w:div>
            <w:div w:id="583994719">
              <w:marLeft w:val="0"/>
              <w:marRight w:val="0"/>
              <w:marTop w:val="0"/>
              <w:marBottom w:val="0"/>
              <w:divBdr>
                <w:top w:val="none" w:sz="0" w:space="0" w:color="auto"/>
                <w:left w:val="none" w:sz="0" w:space="0" w:color="auto"/>
                <w:bottom w:val="none" w:sz="0" w:space="0" w:color="auto"/>
                <w:right w:val="none" w:sz="0" w:space="0" w:color="auto"/>
              </w:divBdr>
              <w:divsChild>
                <w:div w:id="78336083">
                  <w:marLeft w:val="0"/>
                  <w:marRight w:val="0"/>
                  <w:marTop w:val="0"/>
                  <w:marBottom w:val="0"/>
                  <w:divBdr>
                    <w:top w:val="none" w:sz="0" w:space="0" w:color="auto"/>
                    <w:left w:val="none" w:sz="0" w:space="0" w:color="auto"/>
                    <w:bottom w:val="none" w:sz="0" w:space="0" w:color="auto"/>
                    <w:right w:val="none" w:sz="0" w:space="0" w:color="auto"/>
                  </w:divBdr>
                </w:div>
              </w:divsChild>
            </w:div>
            <w:div w:id="1220362434">
              <w:marLeft w:val="0"/>
              <w:marRight w:val="0"/>
              <w:marTop w:val="0"/>
              <w:marBottom w:val="0"/>
              <w:divBdr>
                <w:top w:val="none" w:sz="0" w:space="0" w:color="auto"/>
                <w:left w:val="none" w:sz="0" w:space="0" w:color="auto"/>
                <w:bottom w:val="none" w:sz="0" w:space="0" w:color="auto"/>
                <w:right w:val="none" w:sz="0" w:space="0" w:color="auto"/>
              </w:divBdr>
              <w:divsChild>
                <w:div w:id="2995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239506">
      <w:bodyDiv w:val="1"/>
      <w:marLeft w:val="0"/>
      <w:marRight w:val="0"/>
      <w:marTop w:val="0"/>
      <w:marBottom w:val="0"/>
      <w:divBdr>
        <w:top w:val="none" w:sz="0" w:space="0" w:color="auto"/>
        <w:left w:val="none" w:sz="0" w:space="0" w:color="auto"/>
        <w:bottom w:val="none" w:sz="0" w:space="0" w:color="auto"/>
        <w:right w:val="none" w:sz="0" w:space="0" w:color="auto"/>
      </w:divBdr>
    </w:div>
    <w:div w:id="1499884657">
      <w:bodyDiv w:val="1"/>
      <w:marLeft w:val="0"/>
      <w:marRight w:val="0"/>
      <w:marTop w:val="0"/>
      <w:marBottom w:val="0"/>
      <w:divBdr>
        <w:top w:val="none" w:sz="0" w:space="0" w:color="auto"/>
        <w:left w:val="none" w:sz="0" w:space="0" w:color="auto"/>
        <w:bottom w:val="none" w:sz="0" w:space="0" w:color="auto"/>
        <w:right w:val="none" w:sz="0" w:space="0" w:color="auto"/>
      </w:divBdr>
      <w:divsChild>
        <w:div w:id="1227489943">
          <w:marLeft w:val="0"/>
          <w:marRight w:val="0"/>
          <w:marTop w:val="0"/>
          <w:marBottom w:val="0"/>
          <w:divBdr>
            <w:top w:val="none" w:sz="0" w:space="0" w:color="auto"/>
            <w:left w:val="none" w:sz="0" w:space="0" w:color="auto"/>
            <w:bottom w:val="none" w:sz="0" w:space="0" w:color="auto"/>
            <w:right w:val="none" w:sz="0" w:space="0" w:color="auto"/>
          </w:divBdr>
          <w:divsChild>
            <w:div w:id="504825208">
              <w:marLeft w:val="0"/>
              <w:marRight w:val="0"/>
              <w:marTop w:val="0"/>
              <w:marBottom w:val="0"/>
              <w:divBdr>
                <w:top w:val="none" w:sz="0" w:space="0" w:color="auto"/>
                <w:left w:val="none" w:sz="0" w:space="0" w:color="auto"/>
                <w:bottom w:val="none" w:sz="0" w:space="0" w:color="auto"/>
                <w:right w:val="none" w:sz="0" w:space="0" w:color="auto"/>
              </w:divBdr>
              <w:divsChild>
                <w:div w:id="1962221504">
                  <w:marLeft w:val="0"/>
                  <w:marRight w:val="0"/>
                  <w:marTop w:val="0"/>
                  <w:marBottom w:val="0"/>
                  <w:divBdr>
                    <w:top w:val="none" w:sz="0" w:space="0" w:color="auto"/>
                    <w:left w:val="none" w:sz="0" w:space="0" w:color="auto"/>
                    <w:bottom w:val="none" w:sz="0" w:space="0" w:color="auto"/>
                    <w:right w:val="none" w:sz="0" w:space="0" w:color="auto"/>
                  </w:divBdr>
                  <w:divsChild>
                    <w:div w:id="126268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716927">
      <w:bodyDiv w:val="1"/>
      <w:marLeft w:val="0"/>
      <w:marRight w:val="0"/>
      <w:marTop w:val="0"/>
      <w:marBottom w:val="0"/>
      <w:divBdr>
        <w:top w:val="none" w:sz="0" w:space="0" w:color="auto"/>
        <w:left w:val="none" w:sz="0" w:space="0" w:color="auto"/>
        <w:bottom w:val="none" w:sz="0" w:space="0" w:color="auto"/>
        <w:right w:val="none" w:sz="0" w:space="0" w:color="auto"/>
      </w:divBdr>
      <w:divsChild>
        <w:div w:id="1708023223">
          <w:marLeft w:val="0"/>
          <w:marRight w:val="0"/>
          <w:marTop w:val="0"/>
          <w:marBottom w:val="0"/>
          <w:divBdr>
            <w:top w:val="none" w:sz="0" w:space="0" w:color="auto"/>
            <w:left w:val="none" w:sz="0" w:space="0" w:color="auto"/>
            <w:bottom w:val="none" w:sz="0" w:space="0" w:color="auto"/>
            <w:right w:val="none" w:sz="0" w:space="0" w:color="auto"/>
          </w:divBdr>
          <w:divsChild>
            <w:div w:id="1871334018">
              <w:marLeft w:val="0"/>
              <w:marRight w:val="0"/>
              <w:marTop w:val="0"/>
              <w:marBottom w:val="0"/>
              <w:divBdr>
                <w:top w:val="none" w:sz="0" w:space="0" w:color="auto"/>
                <w:left w:val="none" w:sz="0" w:space="0" w:color="auto"/>
                <w:bottom w:val="none" w:sz="0" w:space="0" w:color="auto"/>
                <w:right w:val="none" w:sz="0" w:space="0" w:color="auto"/>
              </w:divBdr>
              <w:divsChild>
                <w:div w:id="1771504963">
                  <w:marLeft w:val="0"/>
                  <w:marRight w:val="0"/>
                  <w:marTop w:val="0"/>
                  <w:marBottom w:val="0"/>
                  <w:divBdr>
                    <w:top w:val="none" w:sz="0" w:space="0" w:color="auto"/>
                    <w:left w:val="none" w:sz="0" w:space="0" w:color="auto"/>
                    <w:bottom w:val="none" w:sz="0" w:space="0" w:color="auto"/>
                    <w:right w:val="none" w:sz="0" w:space="0" w:color="auto"/>
                  </w:divBdr>
                </w:div>
              </w:divsChild>
            </w:div>
            <w:div w:id="1630088502">
              <w:marLeft w:val="0"/>
              <w:marRight w:val="0"/>
              <w:marTop w:val="0"/>
              <w:marBottom w:val="0"/>
              <w:divBdr>
                <w:top w:val="none" w:sz="0" w:space="0" w:color="auto"/>
                <w:left w:val="none" w:sz="0" w:space="0" w:color="auto"/>
                <w:bottom w:val="none" w:sz="0" w:space="0" w:color="auto"/>
                <w:right w:val="none" w:sz="0" w:space="0" w:color="auto"/>
              </w:divBdr>
              <w:divsChild>
                <w:div w:id="2130125435">
                  <w:marLeft w:val="0"/>
                  <w:marRight w:val="0"/>
                  <w:marTop w:val="0"/>
                  <w:marBottom w:val="0"/>
                  <w:divBdr>
                    <w:top w:val="none" w:sz="0" w:space="0" w:color="auto"/>
                    <w:left w:val="none" w:sz="0" w:space="0" w:color="auto"/>
                    <w:bottom w:val="none" w:sz="0" w:space="0" w:color="auto"/>
                    <w:right w:val="none" w:sz="0" w:space="0" w:color="auto"/>
                  </w:divBdr>
                </w:div>
              </w:divsChild>
            </w:div>
            <w:div w:id="551037282">
              <w:marLeft w:val="0"/>
              <w:marRight w:val="0"/>
              <w:marTop w:val="0"/>
              <w:marBottom w:val="0"/>
              <w:divBdr>
                <w:top w:val="none" w:sz="0" w:space="0" w:color="auto"/>
                <w:left w:val="none" w:sz="0" w:space="0" w:color="auto"/>
                <w:bottom w:val="none" w:sz="0" w:space="0" w:color="auto"/>
                <w:right w:val="none" w:sz="0" w:space="0" w:color="auto"/>
              </w:divBdr>
              <w:divsChild>
                <w:div w:id="1939215139">
                  <w:marLeft w:val="0"/>
                  <w:marRight w:val="0"/>
                  <w:marTop w:val="0"/>
                  <w:marBottom w:val="0"/>
                  <w:divBdr>
                    <w:top w:val="none" w:sz="0" w:space="0" w:color="auto"/>
                    <w:left w:val="none" w:sz="0" w:space="0" w:color="auto"/>
                    <w:bottom w:val="none" w:sz="0" w:space="0" w:color="auto"/>
                    <w:right w:val="none" w:sz="0" w:space="0" w:color="auto"/>
                  </w:divBdr>
                </w:div>
              </w:divsChild>
            </w:div>
            <w:div w:id="174417855">
              <w:marLeft w:val="0"/>
              <w:marRight w:val="0"/>
              <w:marTop w:val="0"/>
              <w:marBottom w:val="0"/>
              <w:divBdr>
                <w:top w:val="none" w:sz="0" w:space="0" w:color="auto"/>
                <w:left w:val="none" w:sz="0" w:space="0" w:color="auto"/>
                <w:bottom w:val="none" w:sz="0" w:space="0" w:color="auto"/>
                <w:right w:val="none" w:sz="0" w:space="0" w:color="auto"/>
              </w:divBdr>
              <w:divsChild>
                <w:div w:id="627585638">
                  <w:marLeft w:val="0"/>
                  <w:marRight w:val="0"/>
                  <w:marTop w:val="0"/>
                  <w:marBottom w:val="0"/>
                  <w:divBdr>
                    <w:top w:val="none" w:sz="0" w:space="0" w:color="auto"/>
                    <w:left w:val="none" w:sz="0" w:space="0" w:color="auto"/>
                    <w:bottom w:val="none" w:sz="0" w:space="0" w:color="auto"/>
                    <w:right w:val="none" w:sz="0" w:space="0" w:color="auto"/>
                  </w:divBdr>
                </w:div>
              </w:divsChild>
            </w:div>
            <w:div w:id="1062169942">
              <w:marLeft w:val="0"/>
              <w:marRight w:val="0"/>
              <w:marTop w:val="0"/>
              <w:marBottom w:val="0"/>
              <w:divBdr>
                <w:top w:val="none" w:sz="0" w:space="0" w:color="auto"/>
                <w:left w:val="none" w:sz="0" w:space="0" w:color="auto"/>
                <w:bottom w:val="none" w:sz="0" w:space="0" w:color="auto"/>
                <w:right w:val="none" w:sz="0" w:space="0" w:color="auto"/>
              </w:divBdr>
              <w:divsChild>
                <w:div w:id="916524862">
                  <w:marLeft w:val="0"/>
                  <w:marRight w:val="0"/>
                  <w:marTop w:val="0"/>
                  <w:marBottom w:val="0"/>
                  <w:divBdr>
                    <w:top w:val="none" w:sz="0" w:space="0" w:color="auto"/>
                    <w:left w:val="none" w:sz="0" w:space="0" w:color="auto"/>
                    <w:bottom w:val="none" w:sz="0" w:space="0" w:color="auto"/>
                    <w:right w:val="none" w:sz="0" w:space="0" w:color="auto"/>
                  </w:divBdr>
                </w:div>
              </w:divsChild>
            </w:div>
            <w:div w:id="792673477">
              <w:marLeft w:val="0"/>
              <w:marRight w:val="0"/>
              <w:marTop w:val="0"/>
              <w:marBottom w:val="0"/>
              <w:divBdr>
                <w:top w:val="none" w:sz="0" w:space="0" w:color="auto"/>
                <w:left w:val="none" w:sz="0" w:space="0" w:color="auto"/>
                <w:bottom w:val="none" w:sz="0" w:space="0" w:color="auto"/>
                <w:right w:val="none" w:sz="0" w:space="0" w:color="auto"/>
              </w:divBdr>
              <w:divsChild>
                <w:div w:id="548104851">
                  <w:marLeft w:val="0"/>
                  <w:marRight w:val="0"/>
                  <w:marTop w:val="0"/>
                  <w:marBottom w:val="0"/>
                  <w:divBdr>
                    <w:top w:val="none" w:sz="0" w:space="0" w:color="auto"/>
                    <w:left w:val="none" w:sz="0" w:space="0" w:color="auto"/>
                    <w:bottom w:val="none" w:sz="0" w:space="0" w:color="auto"/>
                    <w:right w:val="none" w:sz="0" w:space="0" w:color="auto"/>
                  </w:divBdr>
                </w:div>
              </w:divsChild>
            </w:div>
            <w:div w:id="294793877">
              <w:marLeft w:val="0"/>
              <w:marRight w:val="0"/>
              <w:marTop w:val="0"/>
              <w:marBottom w:val="0"/>
              <w:divBdr>
                <w:top w:val="none" w:sz="0" w:space="0" w:color="auto"/>
                <w:left w:val="none" w:sz="0" w:space="0" w:color="auto"/>
                <w:bottom w:val="none" w:sz="0" w:space="0" w:color="auto"/>
                <w:right w:val="none" w:sz="0" w:space="0" w:color="auto"/>
              </w:divBdr>
              <w:divsChild>
                <w:div w:id="1964194363">
                  <w:marLeft w:val="0"/>
                  <w:marRight w:val="0"/>
                  <w:marTop w:val="0"/>
                  <w:marBottom w:val="0"/>
                  <w:divBdr>
                    <w:top w:val="none" w:sz="0" w:space="0" w:color="auto"/>
                    <w:left w:val="none" w:sz="0" w:space="0" w:color="auto"/>
                    <w:bottom w:val="none" w:sz="0" w:space="0" w:color="auto"/>
                    <w:right w:val="none" w:sz="0" w:space="0" w:color="auto"/>
                  </w:divBdr>
                </w:div>
              </w:divsChild>
            </w:div>
            <w:div w:id="1409841658">
              <w:marLeft w:val="0"/>
              <w:marRight w:val="0"/>
              <w:marTop w:val="0"/>
              <w:marBottom w:val="0"/>
              <w:divBdr>
                <w:top w:val="none" w:sz="0" w:space="0" w:color="auto"/>
                <w:left w:val="none" w:sz="0" w:space="0" w:color="auto"/>
                <w:bottom w:val="none" w:sz="0" w:space="0" w:color="auto"/>
                <w:right w:val="none" w:sz="0" w:space="0" w:color="auto"/>
              </w:divBdr>
              <w:divsChild>
                <w:div w:id="648632265">
                  <w:marLeft w:val="0"/>
                  <w:marRight w:val="0"/>
                  <w:marTop w:val="0"/>
                  <w:marBottom w:val="0"/>
                  <w:divBdr>
                    <w:top w:val="none" w:sz="0" w:space="0" w:color="auto"/>
                    <w:left w:val="none" w:sz="0" w:space="0" w:color="auto"/>
                    <w:bottom w:val="none" w:sz="0" w:space="0" w:color="auto"/>
                    <w:right w:val="none" w:sz="0" w:space="0" w:color="auto"/>
                  </w:divBdr>
                </w:div>
              </w:divsChild>
            </w:div>
            <w:div w:id="938828151">
              <w:marLeft w:val="0"/>
              <w:marRight w:val="0"/>
              <w:marTop w:val="0"/>
              <w:marBottom w:val="0"/>
              <w:divBdr>
                <w:top w:val="none" w:sz="0" w:space="0" w:color="auto"/>
                <w:left w:val="none" w:sz="0" w:space="0" w:color="auto"/>
                <w:bottom w:val="none" w:sz="0" w:space="0" w:color="auto"/>
                <w:right w:val="none" w:sz="0" w:space="0" w:color="auto"/>
              </w:divBdr>
              <w:divsChild>
                <w:div w:id="550967659">
                  <w:marLeft w:val="0"/>
                  <w:marRight w:val="0"/>
                  <w:marTop w:val="0"/>
                  <w:marBottom w:val="0"/>
                  <w:divBdr>
                    <w:top w:val="none" w:sz="0" w:space="0" w:color="auto"/>
                    <w:left w:val="none" w:sz="0" w:space="0" w:color="auto"/>
                    <w:bottom w:val="none" w:sz="0" w:space="0" w:color="auto"/>
                    <w:right w:val="none" w:sz="0" w:space="0" w:color="auto"/>
                  </w:divBdr>
                </w:div>
              </w:divsChild>
            </w:div>
            <w:div w:id="19092838">
              <w:marLeft w:val="0"/>
              <w:marRight w:val="0"/>
              <w:marTop w:val="0"/>
              <w:marBottom w:val="0"/>
              <w:divBdr>
                <w:top w:val="none" w:sz="0" w:space="0" w:color="auto"/>
                <w:left w:val="none" w:sz="0" w:space="0" w:color="auto"/>
                <w:bottom w:val="none" w:sz="0" w:space="0" w:color="auto"/>
                <w:right w:val="none" w:sz="0" w:space="0" w:color="auto"/>
              </w:divBdr>
              <w:divsChild>
                <w:div w:id="1171795527">
                  <w:marLeft w:val="0"/>
                  <w:marRight w:val="0"/>
                  <w:marTop w:val="0"/>
                  <w:marBottom w:val="0"/>
                  <w:divBdr>
                    <w:top w:val="none" w:sz="0" w:space="0" w:color="auto"/>
                    <w:left w:val="none" w:sz="0" w:space="0" w:color="auto"/>
                    <w:bottom w:val="none" w:sz="0" w:space="0" w:color="auto"/>
                    <w:right w:val="none" w:sz="0" w:space="0" w:color="auto"/>
                  </w:divBdr>
                </w:div>
              </w:divsChild>
            </w:div>
            <w:div w:id="426390283">
              <w:marLeft w:val="0"/>
              <w:marRight w:val="0"/>
              <w:marTop w:val="0"/>
              <w:marBottom w:val="0"/>
              <w:divBdr>
                <w:top w:val="none" w:sz="0" w:space="0" w:color="auto"/>
                <w:left w:val="none" w:sz="0" w:space="0" w:color="auto"/>
                <w:bottom w:val="none" w:sz="0" w:space="0" w:color="auto"/>
                <w:right w:val="none" w:sz="0" w:space="0" w:color="auto"/>
              </w:divBdr>
              <w:divsChild>
                <w:div w:id="1579173253">
                  <w:marLeft w:val="0"/>
                  <w:marRight w:val="0"/>
                  <w:marTop w:val="0"/>
                  <w:marBottom w:val="0"/>
                  <w:divBdr>
                    <w:top w:val="none" w:sz="0" w:space="0" w:color="auto"/>
                    <w:left w:val="none" w:sz="0" w:space="0" w:color="auto"/>
                    <w:bottom w:val="none" w:sz="0" w:space="0" w:color="auto"/>
                    <w:right w:val="none" w:sz="0" w:space="0" w:color="auto"/>
                  </w:divBdr>
                </w:div>
              </w:divsChild>
            </w:div>
            <w:div w:id="646780879">
              <w:marLeft w:val="0"/>
              <w:marRight w:val="0"/>
              <w:marTop w:val="0"/>
              <w:marBottom w:val="0"/>
              <w:divBdr>
                <w:top w:val="none" w:sz="0" w:space="0" w:color="auto"/>
                <w:left w:val="none" w:sz="0" w:space="0" w:color="auto"/>
                <w:bottom w:val="none" w:sz="0" w:space="0" w:color="auto"/>
                <w:right w:val="none" w:sz="0" w:space="0" w:color="auto"/>
              </w:divBdr>
              <w:divsChild>
                <w:div w:id="1398017146">
                  <w:marLeft w:val="0"/>
                  <w:marRight w:val="0"/>
                  <w:marTop w:val="0"/>
                  <w:marBottom w:val="0"/>
                  <w:divBdr>
                    <w:top w:val="none" w:sz="0" w:space="0" w:color="auto"/>
                    <w:left w:val="none" w:sz="0" w:space="0" w:color="auto"/>
                    <w:bottom w:val="none" w:sz="0" w:space="0" w:color="auto"/>
                    <w:right w:val="none" w:sz="0" w:space="0" w:color="auto"/>
                  </w:divBdr>
                </w:div>
              </w:divsChild>
            </w:div>
            <w:div w:id="855848856">
              <w:marLeft w:val="0"/>
              <w:marRight w:val="0"/>
              <w:marTop w:val="0"/>
              <w:marBottom w:val="0"/>
              <w:divBdr>
                <w:top w:val="none" w:sz="0" w:space="0" w:color="auto"/>
                <w:left w:val="none" w:sz="0" w:space="0" w:color="auto"/>
                <w:bottom w:val="none" w:sz="0" w:space="0" w:color="auto"/>
                <w:right w:val="none" w:sz="0" w:space="0" w:color="auto"/>
              </w:divBdr>
              <w:divsChild>
                <w:div w:id="1731921492">
                  <w:marLeft w:val="0"/>
                  <w:marRight w:val="0"/>
                  <w:marTop w:val="0"/>
                  <w:marBottom w:val="0"/>
                  <w:divBdr>
                    <w:top w:val="none" w:sz="0" w:space="0" w:color="auto"/>
                    <w:left w:val="none" w:sz="0" w:space="0" w:color="auto"/>
                    <w:bottom w:val="none" w:sz="0" w:space="0" w:color="auto"/>
                    <w:right w:val="none" w:sz="0" w:space="0" w:color="auto"/>
                  </w:divBdr>
                </w:div>
                <w:div w:id="144325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705450">
      <w:bodyDiv w:val="1"/>
      <w:marLeft w:val="0"/>
      <w:marRight w:val="0"/>
      <w:marTop w:val="0"/>
      <w:marBottom w:val="0"/>
      <w:divBdr>
        <w:top w:val="none" w:sz="0" w:space="0" w:color="auto"/>
        <w:left w:val="none" w:sz="0" w:space="0" w:color="auto"/>
        <w:bottom w:val="none" w:sz="0" w:space="0" w:color="auto"/>
        <w:right w:val="none" w:sz="0" w:space="0" w:color="auto"/>
      </w:divBdr>
      <w:divsChild>
        <w:div w:id="2051027831">
          <w:marLeft w:val="0"/>
          <w:marRight w:val="0"/>
          <w:marTop w:val="0"/>
          <w:marBottom w:val="0"/>
          <w:divBdr>
            <w:top w:val="none" w:sz="0" w:space="0" w:color="auto"/>
            <w:left w:val="none" w:sz="0" w:space="0" w:color="auto"/>
            <w:bottom w:val="none" w:sz="0" w:space="0" w:color="auto"/>
            <w:right w:val="none" w:sz="0" w:space="0" w:color="auto"/>
          </w:divBdr>
          <w:divsChild>
            <w:div w:id="1023481717">
              <w:marLeft w:val="0"/>
              <w:marRight w:val="0"/>
              <w:marTop w:val="0"/>
              <w:marBottom w:val="0"/>
              <w:divBdr>
                <w:top w:val="none" w:sz="0" w:space="0" w:color="auto"/>
                <w:left w:val="none" w:sz="0" w:space="0" w:color="auto"/>
                <w:bottom w:val="none" w:sz="0" w:space="0" w:color="auto"/>
                <w:right w:val="none" w:sz="0" w:space="0" w:color="auto"/>
              </w:divBdr>
              <w:divsChild>
                <w:div w:id="750587026">
                  <w:marLeft w:val="0"/>
                  <w:marRight w:val="0"/>
                  <w:marTop w:val="0"/>
                  <w:marBottom w:val="0"/>
                  <w:divBdr>
                    <w:top w:val="none" w:sz="0" w:space="0" w:color="auto"/>
                    <w:left w:val="none" w:sz="0" w:space="0" w:color="auto"/>
                    <w:bottom w:val="none" w:sz="0" w:space="0" w:color="auto"/>
                    <w:right w:val="none" w:sz="0" w:space="0" w:color="auto"/>
                  </w:divBdr>
                  <w:divsChild>
                    <w:div w:id="93332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813170">
      <w:bodyDiv w:val="1"/>
      <w:marLeft w:val="0"/>
      <w:marRight w:val="0"/>
      <w:marTop w:val="0"/>
      <w:marBottom w:val="0"/>
      <w:divBdr>
        <w:top w:val="none" w:sz="0" w:space="0" w:color="auto"/>
        <w:left w:val="none" w:sz="0" w:space="0" w:color="auto"/>
        <w:bottom w:val="none" w:sz="0" w:space="0" w:color="auto"/>
        <w:right w:val="none" w:sz="0" w:space="0" w:color="auto"/>
      </w:divBdr>
      <w:divsChild>
        <w:div w:id="169029154">
          <w:marLeft w:val="0"/>
          <w:marRight w:val="0"/>
          <w:marTop w:val="0"/>
          <w:marBottom w:val="0"/>
          <w:divBdr>
            <w:top w:val="none" w:sz="0" w:space="0" w:color="auto"/>
            <w:left w:val="none" w:sz="0" w:space="0" w:color="auto"/>
            <w:bottom w:val="none" w:sz="0" w:space="0" w:color="auto"/>
            <w:right w:val="none" w:sz="0" w:space="0" w:color="auto"/>
          </w:divBdr>
          <w:divsChild>
            <w:div w:id="1906404250">
              <w:marLeft w:val="0"/>
              <w:marRight w:val="0"/>
              <w:marTop w:val="0"/>
              <w:marBottom w:val="0"/>
              <w:divBdr>
                <w:top w:val="none" w:sz="0" w:space="0" w:color="auto"/>
                <w:left w:val="none" w:sz="0" w:space="0" w:color="auto"/>
                <w:bottom w:val="none" w:sz="0" w:space="0" w:color="auto"/>
                <w:right w:val="none" w:sz="0" w:space="0" w:color="auto"/>
              </w:divBdr>
              <w:divsChild>
                <w:div w:id="834881516">
                  <w:marLeft w:val="0"/>
                  <w:marRight w:val="0"/>
                  <w:marTop w:val="0"/>
                  <w:marBottom w:val="0"/>
                  <w:divBdr>
                    <w:top w:val="none" w:sz="0" w:space="0" w:color="auto"/>
                    <w:left w:val="none" w:sz="0" w:space="0" w:color="auto"/>
                    <w:bottom w:val="none" w:sz="0" w:space="0" w:color="auto"/>
                    <w:right w:val="none" w:sz="0" w:space="0" w:color="auto"/>
                  </w:divBdr>
                </w:div>
                <w:div w:id="125416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782588">
      <w:bodyDiv w:val="1"/>
      <w:marLeft w:val="0"/>
      <w:marRight w:val="0"/>
      <w:marTop w:val="0"/>
      <w:marBottom w:val="0"/>
      <w:divBdr>
        <w:top w:val="none" w:sz="0" w:space="0" w:color="auto"/>
        <w:left w:val="none" w:sz="0" w:space="0" w:color="auto"/>
        <w:bottom w:val="none" w:sz="0" w:space="0" w:color="auto"/>
        <w:right w:val="none" w:sz="0" w:space="0" w:color="auto"/>
      </w:divBdr>
      <w:divsChild>
        <w:div w:id="1725373812">
          <w:marLeft w:val="0"/>
          <w:marRight w:val="0"/>
          <w:marTop w:val="0"/>
          <w:marBottom w:val="0"/>
          <w:divBdr>
            <w:top w:val="none" w:sz="0" w:space="0" w:color="auto"/>
            <w:left w:val="none" w:sz="0" w:space="0" w:color="auto"/>
            <w:bottom w:val="none" w:sz="0" w:space="0" w:color="auto"/>
            <w:right w:val="none" w:sz="0" w:space="0" w:color="auto"/>
          </w:divBdr>
          <w:divsChild>
            <w:div w:id="18551432">
              <w:marLeft w:val="0"/>
              <w:marRight w:val="0"/>
              <w:marTop w:val="0"/>
              <w:marBottom w:val="0"/>
              <w:divBdr>
                <w:top w:val="none" w:sz="0" w:space="0" w:color="auto"/>
                <w:left w:val="none" w:sz="0" w:space="0" w:color="auto"/>
                <w:bottom w:val="none" w:sz="0" w:space="0" w:color="auto"/>
                <w:right w:val="none" w:sz="0" w:space="0" w:color="auto"/>
              </w:divBdr>
              <w:divsChild>
                <w:div w:id="183587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729551">
      <w:bodyDiv w:val="1"/>
      <w:marLeft w:val="0"/>
      <w:marRight w:val="0"/>
      <w:marTop w:val="0"/>
      <w:marBottom w:val="0"/>
      <w:divBdr>
        <w:top w:val="none" w:sz="0" w:space="0" w:color="auto"/>
        <w:left w:val="none" w:sz="0" w:space="0" w:color="auto"/>
        <w:bottom w:val="none" w:sz="0" w:space="0" w:color="auto"/>
        <w:right w:val="none" w:sz="0" w:space="0" w:color="auto"/>
      </w:divBdr>
    </w:div>
    <w:div w:id="2081555998">
      <w:bodyDiv w:val="1"/>
      <w:marLeft w:val="0"/>
      <w:marRight w:val="0"/>
      <w:marTop w:val="0"/>
      <w:marBottom w:val="0"/>
      <w:divBdr>
        <w:top w:val="none" w:sz="0" w:space="0" w:color="auto"/>
        <w:left w:val="none" w:sz="0" w:space="0" w:color="auto"/>
        <w:bottom w:val="none" w:sz="0" w:space="0" w:color="auto"/>
        <w:right w:val="none" w:sz="0" w:space="0" w:color="auto"/>
      </w:divBdr>
      <w:divsChild>
        <w:div w:id="882987807">
          <w:marLeft w:val="0"/>
          <w:marRight w:val="0"/>
          <w:marTop w:val="0"/>
          <w:marBottom w:val="0"/>
          <w:divBdr>
            <w:top w:val="none" w:sz="0" w:space="0" w:color="auto"/>
            <w:left w:val="none" w:sz="0" w:space="0" w:color="auto"/>
            <w:bottom w:val="none" w:sz="0" w:space="0" w:color="auto"/>
            <w:right w:val="none" w:sz="0" w:space="0" w:color="auto"/>
          </w:divBdr>
          <w:divsChild>
            <w:div w:id="905147438">
              <w:marLeft w:val="0"/>
              <w:marRight w:val="0"/>
              <w:marTop w:val="0"/>
              <w:marBottom w:val="0"/>
              <w:divBdr>
                <w:top w:val="none" w:sz="0" w:space="0" w:color="auto"/>
                <w:left w:val="none" w:sz="0" w:space="0" w:color="auto"/>
                <w:bottom w:val="none" w:sz="0" w:space="0" w:color="auto"/>
                <w:right w:val="none" w:sz="0" w:space="0" w:color="auto"/>
              </w:divBdr>
              <w:divsChild>
                <w:div w:id="1397972643">
                  <w:marLeft w:val="0"/>
                  <w:marRight w:val="0"/>
                  <w:marTop w:val="0"/>
                  <w:marBottom w:val="0"/>
                  <w:divBdr>
                    <w:top w:val="none" w:sz="0" w:space="0" w:color="auto"/>
                    <w:left w:val="none" w:sz="0" w:space="0" w:color="auto"/>
                    <w:bottom w:val="none" w:sz="0" w:space="0" w:color="auto"/>
                    <w:right w:val="none" w:sz="0" w:space="0" w:color="auto"/>
                  </w:divBdr>
                </w:div>
              </w:divsChild>
            </w:div>
            <w:div w:id="533738434">
              <w:marLeft w:val="0"/>
              <w:marRight w:val="0"/>
              <w:marTop w:val="0"/>
              <w:marBottom w:val="0"/>
              <w:divBdr>
                <w:top w:val="none" w:sz="0" w:space="0" w:color="auto"/>
                <w:left w:val="none" w:sz="0" w:space="0" w:color="auto"/>
                <w:bottom w:val="none" w:sz="0" w:space="0" w:color="auto"/>
                <w:right w:val="none" w:sz="0" w:space="0" w:color="auto"/>
              </w:divBdr>
              <w:divsChild>
                <w:div w:id="1093630468">
                  <w:marLeft w:val="0"/>
                  <w:marRight w:val="0"/>
                  <w:marTop w:val="0"/>
                  <w:marBottom w:val="0"/>
                  <w:divBdr>
                    <w:top w:val="none" w:sz="0" w:space="0" w:color="auto"/>
                    <w:left w:val="none" w:sz="0" w:space="0" w:color="auto"/>
                    <w:bottom w:val="none" w:sz="0" w:space="0" w:color="auto"/>
                    <w:right w:val="none" w:sz="0" w:space="0" w:color="auto"/>
                  </w:divBdr>
                </w:div>
                <w:div w:id="71843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apers.mathyvanhoef.com/usenix2023-wifi.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1541</Words>
  <Characters>8185</Characters>
  <Application>Microsoft Office Word</Application>
  <DocSecurity>0</DocSecurity>
  <Lines>205</Lines>
  <Paragraphs>90</Paragraphs>
  <ScaleCrop>false</ScaleCrop>
  <HeadingPairs>
    <vt:vector size="2" baseType="variant">
      <vt:variant>
        <vt:lpstr>Title</vt:lpstr>
      </vt:variant>
      <vt:variant>
        <vt:i4>1</vt:i4>
      </vt:variant>
    </vt:vector>
  </HeadingPairs>
  <TitlesOfParts>
    <vt:vector size="1" baseType="lpstr">
      <vt:lpstr>doc.: IEEE 802.11-23/xxxxr0</vt:lpstr>
    </vt:vector>
  </TitlesOfParts>
  <Manager/>
  <Company>Qualcomm Technologies, Inc.</Company>
  <LinksUpToDate>false</LinksUpToDate>
  <CharactersWithSpaces>9655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802.11-23/537r0</dc:title>
  <dc:subject>Submission</dc:subject>
  <dc:creator>Jouni Malinen</dc:creator>
  <cp:keywords>March 2023</cp:keywords>
  <dc:description>Jouni Malinen, Qualcomm</dc:description>
  <cp:lastModifiedBy>Jouni Malinen</cp:lastModifiedBy>
  <cp:revision>3</cp:revision>
  <cp:lastPrinted>1899-12-31T22:20:11Z</cp:lastPrinted>
  <dcterms:created xsi:type="dcterms:W3CDTF">2023-03-27T18:30:00Z</dcterms:created>
  <dcterms:modified xsi:type="dcterms:W3CDTF">2023-03-27T18:31:00Z</dcterms:modified>
  <cp:category/>
</cp:coreProperties>
</file>