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7C732590" w:rsidR="0090791D" w:rsidRPr="00F0694E" w:rsidRDefault="00DC6056" w:rsidP="00355021">
            <w:pPr>
              <w:pStyle w:val="T2"/>
              <w:rPr>
                <w:lang w:eastAsia="zh-CN"/>
              </w:rPr>
            </w:pPr>
            <w:r w:rsidRPr="00DC6056">
              <w:rPr>
                <w:lang w:eastAsia="zh-CN"/>
              </w:rPr>
              <w:t xml:space="preserve">LB272 comments measurement setup comments resolution part </w:t>
            </w:r>
            <w:r w:rsidR="00355021">
              <w:rPr>
                <w:lang w:eastAsia="zh-CN"/>
              </w:rPr>
              <w:t>2</w:t>
            </w:r>
          </w:p>
        </w:tc>
      </w:tr>
      <w:tr w:rsidR="00CA09B2" w:rsidRPr="00F0694E" w14:paraId="2FCB201D" w14:textId="77777777" w:rsidTr="00A916D1">
        <w:trPr>
          <w:trHeight w:val="359"/>
          <w:jc w:val="center"/>
        </w:trPr>
        <w:tc>
          <w:tcPr>
            <w:tcW w:w="9576" w:type="dxa"/>
            <w:gridSpan w:val="5"/>
            <w:vAlign w:val="center"/>
          </w:tcPr>
          <w:p w14:paraId="545DDBEE" w14:textId="6CEC84A0"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C10441">
              <w:rPr>
                <w:b w:val="0"/>
                <w:sz w:val="22"/>
              </w:rPr>
              <w:t>3</w:t>
            </w:r>
            <w:r w:rsidR="004F1F52">
              <w:rPr>
                <w:b w:val="0"/>
                <w:sz w:val="22"/>
              </w:rPr>
              <w:t>.</w:t>
            </w:r>
            <w:r w:rsidR="001805DD">
              <w:rPr>
                <w:b w:val="0"/>
                <w:sz w:val="22"/>
              </w:rPr>
              <w:t>0</w:t>
            </w:r>
            <w:r w:rsidR="00603937">
              <w:rPr>
                <w:b w:val="0"/>
                <w:sz w:val="22"/>
              </w:rPr>
              <w:t>6</w:t>
            </w:r>
            <w:r w:rsidR="00FB01D1">
              <w:rPr>
                <w:b w:val="0"/>
                <w:sz w:val="22"/>
              </w:rPr>
              <w:t>.</w:t>
            </w:r>
            <w:r w:rsidR="00C10441">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950DF1" w:rsidRPr="00F0694E" w14:paraId="1851D696" w14:textId="77777777" w:rsidTr="00AA18DC">
        <w:trPr>
          <w:jc w:val="center"/>
        </w:trPr>
        <w:tc>
          <w:tcPr>
            <w:tcW w:w="1555" w:type="dxa"/>
            <w:vAlign w:val="center"/>
          </w:tcPr>
          <w:p w14:paraId="51543E02" w14:textId="2DD54B72" w:rsidR="00950DF1" w:rsidRDefault="00950DF1" w:rsidP="001718AF">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672" w:type="dxa"/>
            <w:vMerge/>
            <w:vAlign w:val="center"/>
          </w:tcPr>
          <w:p w14:paraId="27DBC572" w14:textId="77777777" w:rsidR="00950DF1" w:rsidRDefault="00950DF1" w:rsidP="001718AF">
            <w:pPr>
              <w:pStyle w:val="T2"/>
              <w:spacing w:after="0"/>
              <w:ind w:left="0" w:right="0"/>
              <w:rPr>
                <w:b w:val="0"/>
                <w:sz w:val="20"/>
                <w:lang w:eastAsia="zh-CN"/>
              </w:rPr>
            </w:pPr>
          </w:p>
        </w:tc>
        <w:tc>
          <w:tcPr>
            <w:tcW w:w="2461" w:type="dxa"/>
            <w:vMerge/>
            <w:vAlign w:val="center"/>
          </w:tcPr>
          <w:p w14:paraId="35325D6A" w14:textId="77777777" w:rsidR="00950DF1" w:rsidRPr="00F0694E" w:rsidRDefault="00950DF1" w:rsidP="001718AF">
            <w:pPr>
              <w:pStyle w:val="T2"/>
              <w:spacing w:after="0"/>
              <w:ind w:left="0" w:right="0"/>
              <w:rPr>
                <w:b w:val="0"/>
                <w:sz w:val="20"/>
                <w:lang w:eastAsia="zh-CN"/>
              </w:rPr>
            </w:pPr>
          </w:p>
        </w:tc>
        <w:tc>
          <w:tcPr>
            <w:tcW w:w="1508" w:type="dxa"/>
            <w:vAlign w:val="center"/>
          </w:tcPr>
          <w:p w14:paraId="68366B6B" w14:textId="77777777" w:rsidR="00950DF1" w:rsidRPr="00F0694E" w:rsidRDefault="00950DF1" w:rsidP="001718AF">
            <w:pPr>
              <w:pStyle w:val="T2"/>
              <w:spacing w:after="0"/>
              <w:ind w:left="0" w:right="0"/>
              <w:rPr>
                <w:b w:val="0"/>
                <w:sz w:val="20"/>
              </w:rPr>
            </w:pPr>
          </w:p>
        </w:tc>
        <w:tc>
          <w:tcPr>
            <w:tcW w:w="2380" w:type="dxa"/>
            <w:vAlign w:val="center"/>
          </w:tcPr>
          <w:p w14:paraId="0AC3E5C1" w14:textId="77777777" w:rsidR="00950DF1" w:rsidRDefault="00950DF1" w:rsidP="001718AF">
            <w:pPr>
              <w:pStyle w:val="T2"/>
              <w:spacing w:after="0"/>
              <w:ind w:left="0" w:right="0"/>
              <w:rPr>
                <w:b w:val="0"/>
                <w:sz w:val="16"/>
                <w:lang w:eastAsia="zh-CN"/>
              </w:rPr>
            </w:pPr>
          </w:p>
        </w:tc>
      </w:tr>
      <w:tr w:rsidR="00950DF1" w:rsidRPr="00F0694E" w14:paraId="2580E56C" w14:textId="77777777" w:rsidTr="00AA18DC">
        <w:trPr>
          <w:jc w:val="center"/>
        </w:trPr>
        <w:tc>
          <w:tcPr>
            <w:tcW w:w="1555" w:type="dxa"/>
            <w:vAlign w:val="center"/>
          </w:tcPr>
          <w:p w14:paraId="080605BE" w14:textId="6ABC11DA" w:rsidR="00950DF1" w:rsidRDefault="00950DF1" w:rsidP="001718AF">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6A1709B6" w14:textId="77777777" w:rsidR="00950DF1" w:rsidRDefault="00950DF1" w:rsidP="001718AF">
            <w:pPr>
              <w:pStyle w:val="T2"/>
              <w:spacing w:after="0"/>
              <w:ind w:left="0" w:right="0"/>
              <w:rPr>
                <w:b w:val="0"/>
                <w:sz w:val="20"/>
                <w:lang w:eastAsia="zh-CN"/>
              </w:rPr>
            </w:pPr>
          </w:p>
        </w:tc>
        <w:tc>
          <w:tcPr>
            <w:tcW w:w="2461" w:type="dxa"/>
            <w:vMerge/>
            <w:vAlign w:val="center"/>
          </w:tcPr>
          <w:p w14:paraId="10DC7418" w14:textId="77777777" w:rsidR="00950DF1" w:rsidRPr="00F0694E" w:rsidRDefault="00950DF1" w:rsidP="001718AF">
            <w:pPr>
              <w:pStyle w:val="T2"/>
              <w:spacing w:after="0"/>
              <w:ind w:left="0" w:right="0"/>
              <w:rPr>
                <w:b w:val="0"/>
                <w:sz w:val="20"/>
                <w:lang w:eastAsia="zh-CN"/>
              </w:rPr>
            </w:pPr>
          </w:p>
        </w:tc>
        <w:tc>
          <w:tcPr>
            <w:tcW w:w="1508" w:type="dxa"/>
            <w:vAlign w:val="center"/>
          </w:tcPr>
          <w:p w14:paraId="745E828D" w14:textId="77777777" w:rsidR="00950DF1" w:rsidRPr="00F0694E" w:rsidRDefault="00950DF1" w:rsidP="001718AF">
            <w:pPr>
              <w:pStyle w:val="T2"/>
              <w:spacing w:after="0"/>
              <w:ind w:left="0" w:right="0"/>
              <w:rPr>
                <w:b w:val="0"/>
                <w:sz w:val="20"/>
              </w:rPr>
            </w:pPr>
          </w:p>
        </w:tc>
        <w:tc>
          <w:tcPr>
            <w:tcW w:w="2380" w:type="dxa"/>
            <w:vAlign w:val="center"/>
          </w:tcPr>
          <w:p w14:paraId="68C34026" w14:textId="77777777" w:rsidR="00950DF1" w:rsidRDefault="00950DF1" w:rsidP="001718AF">
            <w:pPr>
              <w:pStyle w:val="T2"/>
              <w:spacing w:after="0"/>
              <w:ind w:left="0" w:right="0"/>
              <w:rPr>
                <w:b w:val="0"/>
                <w:sz w:val="16"/>
                <w:lang w:eastAsia="zh-CN"/>
              </w:rPr>
            </w:pPr>
          </w:p>
        </w:tc>
      </w:tr>
      <w:tr w:rsidR="00950DF1" w:rsidRPr="00F0694E" w14:paraId="6DCD0A73" w14:textId="77777777" w:rsidTr="00AA18DC">
        <w:trPr>
          <w:jc w:val="center"/>
        </w:trPr>
        <w:tc>
          <w:tcPr>
            <w:tcW w:w="1555" w:type="dxa"/>
            <w:vAlign w:val="center"/>
          </w:tcPr>
          <w:p w14:paraId="11ECE8B9" w14:textId="4C05D64D" w:rsidR="00950DF1" w:rsidRDefault="00950DF1" w:rsidP="001718AF">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Zhang</w:t>
            </w:r>
          </w:p>
        </w:tc>
        <w:tc>
          <w:tcPr>
            <w:tcW w:w="1672" w:type="dxa"/>
            <w:vMerge/>
            <w:vAlign w:val="center"/>
          </w:tcPr>
          <w:p w14:paraId="48A8C10C" w14:textId="77777777" w:rsidR="00950DF1" w:rsidRDefault="00950DF1" w:rsidP="001718AF">
            <w:pPr>
              <w:pStyle w:val="T2"/>
              <w:spacing w:after="0"/>
              <w:ind w:left="0" w:right="0"/>
              <w:rPr>
                <w:b w:val="0"/>
                <w:sz w:val="20"/>
                <w:lang w:eastAsia="zh-CN"/>
              </w:rPr>
            </w:pPr>
          </w:p>
        </w:tc>
        <w:tc>
          <w:tcPr>
            <w:tcW w:w="2461" w:type="dxa"/>
            <w:vMerge/>
            <w:vAlign w:val="center"/>
          </w:tcPr>
          <w:p w14:paraId="0D02B9E9" w14:textId="77777777" w:rsidR="00950DF1" w:rsidRPr="00F0694E" w:rsidRDefault="00950DF1" w:rsidP="001718AF">
            <w:pPr>
              <w:pStyle w:val="T2"/>
              <w:spacing w:after="0"/>
              <w:ind w:left="0" w:right="0"/>
              <w:rPr>
                <w:b w:val="0"/>
                <w:sz w:val="20"/>
                <w:lang w:eastAsia="zh-CN"/>
              </w:rPr>
            </w:pPr>
          </w:p>
        </w:tc>
        <w:tc>
          <w:tcPr>
            <w:tcW w:w="1508" w:type="dxa"/>
            <w:vAlign w:val="center"/>
          </w:tcPr>
          <w:p w14:paraId="3CA2DD3C" w14:textId="77777777" w:rsidR="00950DF1" w:rsidRPr="00F0694E" w:rsidRDefault="00950DF1" w:rsidP="001718AF">
            <w:pPr>
              <w:pStyle w:val="T2"/>
              <w:spacing w:after="0"/>
              <w:ind w:left="0" w:right="0"/>
              <w:rPr>
                <w:b w:val="0"/>
                <w:sz w:val="20"/>
              </w:rPr>
            </w:pPr>
          </w:p>
        </w:tc>
        <w:tc>
          <w:tcPr>
            <w:tcW w:w="2380" w:type="dxa"/>
            <w:vAlign w:val="center"/>
          </w:tcPr>
          <w:p w14:paraId="4F0E2C79" w14:textId="77777777" w:rsidR="00950DF1" w:rsidRDefault="00950DF1" w:rsidP="001718AF">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4BB0634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the CIDs 2165</w:t>
                            </w:r>
                            <w:r>
                              <w:rPr>
                                <w:rFonts w:hint="eastAsia"/>
                                <w:lang w:eastAsia="zh-CN"/>
                              </w:rPr>
                              <w:t xml:space="preserve">, </w:t>
                            </w:r>
                            <w:r>
                              <w:rPr>
                                <w:lang w:eastAsia="zh-CN"/>
                              </w:rPr>
                              <w:t xml:space="preserve">1561, </w:t>
                            </w:r>
                            <w:r>
                              <w:rPr>
                                <w:rFonts w:hint="eastAsia"/>
                                <w:lang w:eastAsia="zh-CN"/>
                              </w:rPr>
                              <w:t>1038, 1562 and 1598</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56830808" w:rsidR="008D72FC" w:rsidRPr="00886215" w:rsidRDefault="005004A4" w:rsidP="00150E17">
                            <w:pPr>
                              <w:rPr>
                                <w:color w:val="0070C0"/>
                                <w:lang w:eastAsia="zh-CN"/>
                              </w:rPr>
                            </w:pPr>
                            <w:ins w:id="0" w:author="durui (D)" w:date="2023-07-06T15:41:00Z">
                              <w:r>
                                <w:rPr>
                                  <w:rFonts w:hint="eastAsia"/>
                                  <w:color w:val="0070C0"/>
                                  <w:lang w:eastAsia="zh-CN"/>
                                </w:rPr>
                                <w:t>R</w:t>
                              </w:r>
                              <w:r>
                                <w:rPr>
                                  <w:color w:val="0070C0"/>
                                  <w:lang w:eastAsia="zh-CN"/>
                                </w:rPr>
                                <w:t xml:space="preserve">1: further modifications based on discussions. </w:t>
                              </w:r>
                            </w:ins>
                          </w:p>
                          <w:p w14:paraId="0277118C" w14:textId="436BF517" w:rsidR="008D72FC" w:rsidRPr="00130A26" w:rsidRDefault="00B50CF2" w:rsidP="0039064F">
                            <w:pPr>
                              <w:rPr>
                                <w:rFonts w:hint="eastAsia"/>
                                <w:lang w:eastAsia="zh-CN"/>
                              </w:rPr>
                            </w:pPr>
                            <w:ins w:id="1" w:author="durui (D)" w:date="2023-07-06T22:55:00Z">
                              <w:r>
                                <w:rPr>
                                  <w:rFonts w:hint="eastAsia"/>
                                  <w:lang w:eastAsia="zh-CN"/>
                                </w:rPr>
                                <w:t>R</w:t>
                              </w:r>
                              <w:r>
                                <w:rPr>
                                  <w:lang w:eastAsia="zh-CN"/>
                                </w:rPr>
                                <w:t>2</w:t>
                              </w:r>
                              <w:r>
                                <w:rPr>
                                  <w:rFonts w:hint="eastAsia"/>
                                  <w:lang w:eastAsia="zh-CN"/>
                                </w:rPr>
                                <w:t>:</w:t>
                              </w:r>
                              <w:r>
                                <w:rPr>
                                  <w:lang w:eastAsia="zh-CN"/>
                                </w:rPr>
                                <w:t xml:space="preserve"> the reference draft version is updated to D1.2</w:t>
                              </w:r>
                            </w:ins>
                            <w:bookmarkStart w:id="2" w:name="_GoBack"/>
                            <w:bookmarkEnd w:id="2"/>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4BB0634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the CIDs 2165</w:t>
                      </w:r>
                      <w:r>
                        <w:rPr>
                          <w:rFonts w:hint="eastAsia"/>
                          <w:lang w:eastAsia="zh-CN"/>
                        </w:rPr>
                        <w:t xml:space="preserve">, </w:t>
                      </w:r>
                      <w:r>
                        <w:rPr>
                          <w:lang w:eastAsia="zh-CN"/>
                        </w:rPr>
                        <w:t xml:space="preserve">1561, </w:t>
                      </w:r>
                      <w:r>
                        <w:rPr>
                          <w:rFonts w:hint="eastAsia"/>
                          <w:lang w:eastAsia="zh-CN"/>
                        </w:rPr>
                        <w:t>1038, 1562 and 1598</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56830808" w:rsidR="008D72FC" w:rsidRPr="00886215" w:rsidRDefault="005004A4" w:rsidP="00150E17">
                      <w:pPr>
                        <w:rPr>
                          <w:color w:val="0070C0"/>
                          <w:lang w:eastAsia="zh-CN"/>
                        </w:rPr>
                      </w:pPr>
                      <w:ins w:id="3" w:author="durui (D)" w:date="2023-07-06T15:41:00Z">
                        <w:r>
                          <w:rPr>
                            <w:rFonts w:hint="eastAsia"/>
                            <w:color w:val="0070C0"/>
                            <w:lang w:eastAsia="zh-CN"/>
                          </w:rPr>
                          <w:t>R</w:t>
                        </w:r>
                        <w:r>
                          <w:rPr>
                            <w:color w:val="0070C0"/>
                            <w:lang w:eastAsia="zh-CN"/>
                          </w:rPr>
                          <w:t xml:space="preserve">1: further modifications based on discussions. </w:t>
                        </w:r>
                      </w:ins>
                    </w:p>
                    <w:p w14:paraId="0277118C" w14:textId="436BF517" w:rsidR="008D72FC" w:rsidRPr="00130A26" w:rsidRDefault="00B50CF2" w:rsidP="0039064F">
                      <w:pPr>
                        <w:rPr>
                          <w:rFonts w:hint="eastAsia"/>
                          <w:lang w:eastAsia="zh-CN"/>
                        </w:rPr>
                      </w:pPr>
                      <w:ins w:id="4" w:author="durui (D)" w:date="2023-07-06T22:55:00Z">
                        <w:r>
                          <w:rPr>
                            <w:rFonts w:hint="eastAsia"/>
                            <w:lang w:eastAsia="zh-CN"/>
                          </w:rPr>
                          <w:t>R</w:t>
                        </w:r>
                        <w:r>
                          <w:rPr>
                            <w:lang w:eastAsia="zh-CN"/>
                          </w:rPr>
                          <w:t>2</w:t>
                        </w:r>
                        <w:r>
                          <w:rPr>
                            <w:rFonts w:hint="eastAsia"/>
                            <w:lang w:eastAsia="zh-CN"/>
                          </w:rPr>
                          <w:t>:</w:t>
                        </w:r>
                        <w:r>
                          <w:rPr>
                            <w:lang w:eastAsia="zh-CN"/>
                          </w:rPr>
                          <w:t xml:space="preserve"> the reference draft version is updated to D1.2</w:t>
                        </w:r>
                      </w:ins>
                      <w:bookmarkStart w:id="5" w:name="_GoBack"/>
                      <w:bookmarkEnd w:id="5"/>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2E3EA8C4" w:rsidR="007325CC" w:rsidRPr="00F11826" w:rsidRDefault="00BA0E34" w:rsidP="00B50CF2">
      <w:pPr>
        <w:pStyle w:val="1"/>
        <w:tabs>
          <w:tab w:val="left" w:pos="2570"/>
        </w:tabs>
        <w:pPrChange w:id="6" w:author="durui (D)" w:date="2023-07-06T22:55:00Z">
          <w:pPr>
            <w:pStyle w:val="1"/>
          </w:pPr>
        </w:pPrChange>
      </w:pPr>
      <w:r>
        <w:lastRenderedPageBreak/>
        <w:t xml:space="preserve">CID </w:t>
      </w:r>
      <w:r w:rsidR="00B47435">
        <w:t>2165</w:t>
      </w:r>
      <w:ins w:id="7" w:author="durui (D)" w:date="2023-07-06T22:55:00Z">
        <w:r w:rsidR="00B50CF2">
          <w:tab/>
        </w:r>
      </w:ins>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7A1DAD" w:rsidRPr="00F0694E" w14:paraId="4E83569A" w14:textId="77777777" w:rsidTr="005A7EDD">
        <w:trPr>
          <w:trHeight w:val="479"/>
        </w:trPr>
        <w:tc>
          <w:tcPr>
            <w:tcW w:w="919" w:type="dxa"/>
          </w:tcPr>
          <w:p w14:paraId="12A5A40F" w14:textId="77777777" w:rsidR="007A1DAD" w:rsidRDefault="007A1DAD" w:rsidP="007A1DAD">
            <w:pPr>
              <w:rPr>
                <w:rFonts w:ascii="Arial" w:hAnsi="Arial" w:cs="Arial"/>
                <w:sz w:val="20"/>
                <w:lang w:val="en-US" w:eastAsia="zh-CN"/>
              </w:rPr>
            </w:pPr>
            <w:r>
              <w:rPr>
                <w:rFonts w:ascii="Arial" w:hAnsi="Arial" w:cs="Arial"/>
                <w:sz w:val="20"/>
              </w:rPr>
              <w:t>2165</w:t>
            </w:r>
          </w:p>
          <w:p w14:paraId="264559D6" w14:textId="48F76506" w:rsidR="007A1DAD" w:rsidRDefault="007A1DAD" w:rsidP="007A1DAD">
            <w:pPr>
              <w:rPr>
                <w:rFonts w:ascii="Arial" w:hAnsi="Arial" w:cs="Arial"/>
                <w:sz w:val="20"/>
                <w:lang w:val="en-US" w:eastAsia="zh-CN"/>
              </w:rPr>
            </w:pPr>
          </w:p>
        </w:tc>
        <w:tc>
          <w:tcPr>
            <w:tcW w:w="1134" w:type="dxa"/>
            <w:shd w:val="clear" w:color="auto" w:fill="auto"/>
          </w:tcPr>
          <w:p w14:paraId="21426290" w14:textId="77777777" w:rsidR="007A1DAD" w:rsidRDefault="007A1DAD" w:rsidP="007A1DAD">
            <w:pPr>
              <w:rPr>
                <w:rFonts w:ascii="Arial" w:hAnsi="Arial" w:cs="Arial"/>
                <w:sz w:val="20"/>
                <w:lang w:val="en-US" w:eastAsia="zh-CN"/>
              </w:rPr>
            </w:pPr>
            <w:r>
              <w:rPr>
                <w:rFonts w:ascii="Arial" w:hAnsi="Arial" w:cs="Arial"/>
                <w:sz w:val="20"/>
              </w:rPr>
              <w:t>78.36</w:t>
            </w:r>
          </w:p>
          <w:p w14:paraId="4D94400E" w14:textId="28FC2C0F" w:rsidR="007A1DAD" w:rsidRDefault="007A1DAD" w:rsidP="007A1DAD">
            <w:pPr>
              <w:rPr>
                <w:rFonts w:ascii="Arial" w:hAnsi="Arial" w:cs="Arial"/>
                <w:sz w:val="20"/>
                <w:lang w:val="en-US" w:eastAsia="zh-CN"/>
              </w:rPr>
            </w:pPr>
          </w:p>
        </w:tc>
        <w:tc>
          <w:tcPr>
            <w:tcW w:w="851" w:type="dxa"/>
            <w:shd w:val="clear" w:color="auto" w:fill="auto"/>
          </w:tcPr>
          <w:p w14:paraId="0105E093" w14:textId="77777777" w:rsidR="007A1DAD" w:rsidRDefault="007A1DAD" w:rsidP="007A1DAD">
            <w:pPr>
              <w:rPr>
                <w:rFonts w:ascii="Arial" w:hAnsi="Arial" w:cs="Arial"/>
                <w:sz w:val="20"/>
                <w:lang w:val="en-US" w:eastAsia="zh-CN"/>
              </w:rPr>
            </w:pPr>
            <w:r>
              <w:rPr>
                <w:rFonts w:ascii="Arial" w:hAnsi="Arial" w:cs="Arial"/>
                <w:sz w:val="20"/>
              </w:rPr>
              <w:t>9.3.1.22.14.2</w:t>
            </w:r>
          </w:p>
          <w:p w14:paraId="4B6A46B5" w14:textId="0F4EBDF9" w:rsidR="007A1DAD" w:rsidRPr="00B1498D" w:rsidRDefault="007A1DAD" w:rsidP="007A1DAD">
            <w:pPr>
              <w:rPr>
                <w:rFonts w:ascii="Arial" w:hAnsi="Arial" w:cs="Arial"/>
                <w:sz w:val="20"/>
                <w:lang w:val="en-US" w:eastAsia="zh-CN"/>
              </w:rPr>
            </w:pPr>
          </w:p>
        </w:tc>
        <w:tc>
          <w:tcPr>
            <w:tcW w:w="1984" w:type="dxa"/>
            <w:shd w:val="clear" w:color="auto" w:fill="auto"/>
          </w:tcPr>
          <w:p w14:paraId="47275DA1" w14:textId="7C8BC766" w:rsidR="007A1DAD" w:rsidRPr="005A7EDD" w:rsidRDefault="007A1DAD" w:rsidP="007A1DAD">
            <w:pPr>
              <w:rPr>
                <w:rFonts w:ascii="Arial" w:hAnsi="Arial" w:cs="Arial"/>
                <w:sz w:val="20"/>
                <w:lang w:val="en-US" w:eastAsia="zh-CN"/>
              </w:rPr>
            </w:pPr>
            <w:r>
              <w:rPr>
                <w:rFonts w:ascii="Arial" w:hAnsi="Arial" w:cs="Arial"/>
                <w:sz w:val="20"/>
              </w:rPr>
              <w:t xml:space="preserve">When the Comeback subfield is set to 1, it does not necessarily mean a new measurement setup is needed. Establishing a new measurement setup is one </w:t>
            </w:r>
            <w:proofErr w:type="spellStart"/>
            <w:r>
              <w:rPr>
                <w:rFonts w:ascii="Arial" w:hAnsi="Arial" w:cs="Arial"/>
                <w:sz w:val="20"/>
              </w:rPr>
              <w:t>possbile</w:t>
            </w:r>
            <w:proofErr w:type="spellEnd"/>
            <w:r>
              <w:rPr>
                <w:rFonts w:ascii="Arial" w:hAnsi="Arial" w:cs="Arial"/>
                <w:sz w:val="20"/>
              </w:rPr>
              <w:t xml:space="preserve"> case after the </w:t>
            </w:r>
            <w:proofErr w:type="spellStart"/>
            <w:r>
              <w:rPr>
                <w:rFonts w:ascii="Arial" w:hAnsi="Arial" w:cs="Arial"/>
                <w:sz w:val="20"/>
              </w:rPr>
              <w:t>unassociated</w:t>
            </w:r>
            <w:proofErr w:type="spellEnd"/>
            <w:r>
              <w:rPr>
                <w:rFonts w:ascii="Arial" w:hAnsi="Arial" w:cs="Arial"/>
                <w:sz w:val="20"/>
              </w:rPr>
              <w:t xml:space="preserve"> STA "comeback". More accurately, "Comeback" being 1 means AP wants the </w:t>
            </w:r>
            <w:proofErr w:type="spellStart"/>
            <w:r>
              <w:rPr>
                <w:rFonts w:ascii="Arial" w:hAnsi="Arial" w:cs="Arial"/>
                <w:sz w:val="20"/>
              </w:rPr>
              <w:t>unassociated</w:t>
            </w:r>
            <w:proofErr w:type="spellEnd"/>
            <w:r>
              <w:rPr>
                <w:rFonts w:ascii="Arial" w:hAnsi="Arial" w:cs="Arial"/>
                <w:sz w:val="20"/>
              </w:rPr>
              <w:t xml:space="preserve"> STA to send a Query frame sometime after.</w:t>
            </w:r>
          </w:p>
        </w:tc>
        <w:tc>
          <w:tcPr>
            <w:tcW w:w="2835" w:type="dxa"/>
            <w:shd w:val="clear" w:color="auto" w:fill="auto"/>
          </w:tcPr>
          <w:p w14:paraId="4C3FB517" w14:textId="1C22769F" w:rsidR="007A1DAD" w:rsidRPr="005A7EDD" w:rsidRDefault="007A1DAD" w:rsidP="007A1DAD">
            <w:pPr>
              <w:rPr>
                <w:rFonts w:ascii="Arial" w:hAnsi="Arial" w:cs="Arial"/>
                <w:sz w:val="20"/>
                <w:lang w:val="en-US" w:eastAsia="zh-CN"/>
              </w:rPr>
            </w:pPr>
            <w:r>
              <w:rPr>
                <w:rFonts w:ascii="Arial" w:hAnsi="Arial" w:cs="Arial"/>
                <w:sz w:val="20"/>
              </w:rPr>
              <w:t>Modify the text as in the comment</w:t>
            </w:r>
          </w:p>
        </w:tc>
        <w:tc>
          <w:tcPr>
            <w:tcW w:w="1658" w:type="dxa"/>
            <w:shd w:val="clear" w:color="auto" w:fill="auto"/>
          </w:tcPr>
          <w:p w14:paraId="2B5F3B4E" w14:textId="6DD90475" w:rsidR="007A1DAD" w:rsidRDefault="006F3AE0" w:rsidP="007A1DAD">
            <w:pPr>
              <w:rPr>
                <w:rFonts w:ascii="Arial" w:hAnsi="Arial" w:cs="Arial"/>
                <w:sz w:val="20"/>
              </w:rPr>
            </w:pPr>
            <w:r>
              <w:rPr>
                <w:rFonts w:ascii="Arial" w:hAnsi="Arial" w:cs="Arial"/>
                <w:sz w:val="20"/>
              </w:rPr>
              <w:t>Revised.</w:t>
            </w:r>
          </w:p>
          <w:p w14:paraId="0D5FC7CE" w14:textId="77777777" w:rsidR="007A1DAD" w:rsidRDefault="007A1DAD" w:rsidP="007A1DAD">
            <w:pPr>
              <w:rPr>
                <w:rFonts w:ascii="Arial" w:hAnsi="Arial" w:cs="Arial"/>
                <w:sz w:val="20"/>
              </w:rPr>
            </w:pPr>
          </w:p>
          <w:p w14:paraId="04378BD2" w14:textId="1D5DB03C" w:rsidR="00D144F2" w:rsidRDefault="007A1DAD" w:rsidP="007A1DAD">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w:t>
            </w:r>
            <w:r w:rsidR="00B76F6D">
              <w:rPr>
                <w:rFonts w:ascii="Arial" w:hAnsi="Arial" w:cs="Arial"/>
                <w:sz w:val="20"/>
                <w:lang w:val="en-US" w:bidi="he-IL"/>
              </w:rPr>
              <w:t xml:space="preserve">r make changes specified in </w:t>
            </w:r>
            <w:del w:id="8" w:author="durui (D)" w:date="2023-06-29T09:01:00Z">
              <w:r w:rsidR="00B76F6D" w:rsidDel="003C1A89">
                <w:rPr>
                  <w:rFonts w:ascii="Arial" w:hAnsi="Arial" w:cs="Arial"/>
                  <w:sz w:val="20"/>
                  <w:lang w:val="en-US" w:bidi="he-IL"/>
                </w:rPr>
                <w:delText>0530</w:delText>
              </w:r>
              <w:r w:rsidDel="003C1A89">
                <w:rPr>
                  <w:rFonts w:ascii="Arial" w:hAnsi="Arial" w:cs="Arial"/>
                  <w:sz w:val="20"/>
                  <w:lang w:val="en-US" w:bidi="he-IL"/>
                </w:rPr>
                <w:delText>r0</w:delText>
              </w:r>
            </w:del>
            <w:ins w:id="9" w:author="durui (D)" w:date="2023-06-29T09:01:00Z">
              <w:r w:rsidR="003C1A89">
                <w:rPr>
                  <w:rFonts w:ascii="Arial" w:hAnsi="Arial" w:cs="Arial"/>
                  <w:sz w:val="20"/>
                  <w:lang w:val="en-US" w:bidi="he-IL"/>
                </w:rPr>
                <w:t>0530r</w:t>
              </w:r>
            </w:ins>
            <w:ins w:id="10" w:author="durui (D)" w:date="2023-07-06T22:55:00Z">
              <w:r w:rsidR="00B50CF2">
                <w:rPr>
                  <w:rFonts w:ascii="Arial" w:hAnsi="Arial" w:cs="Arial"/>
                  <w:sz w:val="20"/>
                  <w:lang w:val="en-US" w:bidi="he-IL"/>
                </w:rPr>
                <w:t>2</w:t>
              </w:r>
            </w:ins>
          </w:p>
          <w:p w14:paraId="7CD57096" w14:textId="5D9AC4E4" w:rsidR="007A1DAD" w:rsidRDefault="00A3783E" w:rsidP="00D144F2">
            <w:pPr>
              <w:rPr>
                <w:rFonts w:ascii="Arial" w:hAnsi="Arial" w:cs="Arial"/>
                <w:sz w:val="20"/>
                <w:lang w:val="en-US" w:bidi="he-IL"/>
              </w:rPr>
            </w:pPr>
            <w:r>
              <w:rPr>
                <w:rFonts w:ascii="Arial" w:hAnsi="Arial" w:cs="Arial" w:hint="eastAsia"/>
                <w:sz w:val="20"/>
                <w:lang w:val="en-US" w:eastAsia="zh-CN" w:bidi="he-IL"/>
              </w:rPr>
              <w:t>(</w:t>
            </w:r>
            <w:ins w:id="11" w:author="durui (D)" w:date="2023-07-06T22:55:00Z">
              <w:r w:rsidR="00B50CF2">
                <w:rPr>
                  <w:rStyle w:val="a6"/>
                  <w:rFonts w:ascii="Arial" w:hAnsi="Arial" w:cs="Arial"/>
                  <w:sz w:val="20"/>
                  <w:lang w:val="en-US" w:bidi="he-IL"/>
                </w:rPr>
                <w:fldChar w:fldCharType="begin"/>
              </w:r>
              <w:r w:rsidR="00B50CF2">
                <w:rPr>
                  <w:rStyle w:val="a6"/>
                  <w:rFonts w:ascii="Arial" w:hAnsi="Arial" w:cs="Arial"/>
                  <w:sz w:val="20"/>
                  <w:lang w:val="en-US" w:bidi="he-IL"/>
                </w:rPr>
                <w:instrText xml:space="preserve"> HYPERLINK "</w:instrText>
              </w:r>
            </w:ins>
            <w:r w:rsidR="00B50CF2" w:rsidRPr="00B50CF2">
              <w:rPr>
                <w:rStyle w:val="a6"/>
                <w:rFonts w:ascii="Arial" w:hAnsi="Arial" w:cs="Arial"/>
                <w:sz w:val="20"/>
                <w:lang w:val="en-US" w:bidi="he-IL"/>
                <w:rPrChange w:id="12" w:author="durui (D)" w:date="2023-07-06T22:55:00Z">
                  <w:rPr>
                    <w:rStyle w:val="a6"/>
                    <w:rFonts w:ascii="Arial" w:hAnsi="Arial" w:cs="Arial"/>
                    <w:sz w:val="20"/>
                    <w:lang w:val="en-US" w:bidi="he-IL"/>
                  </w:rPr>
                </w:rPrChange>
              </w:rPr>
              <w:instrText>https://mentor.ieee.org/802.11/dcn/23/11-23-0530-</w:instrText>
            </w:r>
            <w:ins w:id="13" w:author="durui (D)" w:date="2023-06-29T09:01:00Z">
              <w:r w:rsidR="00B50CF2" w:rsidRPr="00B50CF2">
                <w:rPr>
                  <w:rStyle w:val="a6"/>
                  <w:rFonts w:ascii="Arial" w:hAnsi="Arial" w:cs="Arial"/>
                  <w:sz w:val="20"/>
                  <w:lang w:val="en-US" w:bidi="he-IL"/>
                  <w:rPrChange w:id="14" w:author="durui (D)" w:date="2023-07-06T22:55:00Z">
                    <w:rPr>
                      <w:rStyle w:val="a6"/>
                      <w:rFonts w:ascii="Arial" w:hAnsi="Arial" w:cs="Arial"/>
                      <w:sz w:val="20"/>
                      <w:lang w:val="en-US" w:bidi="he-IL"/>
                    </w:rPr>
                  </w:rPrChange>
                </w:rPr>
                <w:instrText>0</w:instrText>
              </w:r>
            </w:ins>
            <w:ins w:id="15" w:author="durui (D)" w:date="2023-07-06T22:55:00Z">
              <w:r w:rsidR="00B50CF2" w:rsidRPr="00B50CF2">
                <w:rPr>
                  <w:rStyle w:val="a6"/>
                  <w:rFonts w:ascii="Arial" w:hAnsi="Arial" w:cs="Arial"/>
                  <w:sz w:val="20"/>
                  <w:lang w:val="en-US" w:bidi="he-IL"/>
                  <w:rPrChange w:id="16" w:author="durui (D)" w:date="2023-07-06T22:55:00Z">
                    <w:rPr>
                      <w:rStyle w:val="a6"/>
                      <w:rFonts w:ascii="Arial" w:hAnsi="Arial" w:cs="Arial"/>
                      <w:sz w:val="20"/>
                      <w:lang w:val="en-US" w:bidi="he-IL"/>
                    </w:rPr>
                  </w:rPrChange>
                </w:rPr>
                <w:instrText>2</w:instrText>
              </w:r>
            </w:ins>
            <w:r w:rsidR="00B50CF2" w:rsidRPr="00B50CF2">
              <w:rPr>
                <w:rStyle w:val="a6"/>
                <w:rFonts w:ascii="Arial" w:hAnsi="Arial" w:cs="Arial"/>
                <w:sz w:val="20"/>
                <w:lang w:val="en-US" w:bidi="he-IL"/>
                <w:rPrChange w:id="17" w:author="durui (D)" w:date="2023-07-06T22:55:00Z">
                  <w:rPr>
                    <w:rStyle w:val="a6"/>
                    <w:rFonts w:ascii="Arial" w:hAnsi="Arial" w:cs="Arial"/>
                    <w:sz w:val="20"/>
                    <w:lang w:val="en-US" w:bidi="he-IL"/>
                  </w:rPr>
                </w:rPrChange>
              </w:rPr>
              <w:instrText>-00bf-lb272-comments-measurement-setup-comments-resolution-part-2.docx</w:instrText>
            </w:r>
            <w:ins w:id="18" w:author="durui (D)" w:date="2023-07-06T22:55:00Z">
              <w:r w:rsidR="00B50CF2">
                <w:rPr>
                  <w:rStyle w:val="a6"/>
                  <w:rFonts w:ascii="Arial" w:hAnsi="Arial" w:cs="Arial"/>
                  <w:sz w:val="20"/>
                  <w:lang w:val="en-US" w:bidi="he-IL"/>
                </w:rPr>
                <w:instrText xml:space="preserve">" </w:instrText>
              </w:r>
              <w:r w:rsidR="00B50CF2">
                <w:rPr>
                  <w:rStyle w:val="a6"/>
                  <w:rFonts w:ascii="Arial" w:hAnsi="Arial" w:cs="Arial"/>
                  <w:sz w:val="20"/>
                  <w:lang w:val="en-US" w:bidi="he-IL"/>
                </w:rPr>
                <w:fldChar w:fldCharType="separate"/>
              </w:r>
            </w:ins>
            <w:r w:rsidR="00B50CF2" w:rsidRPr="00B50CF2">
              <w:rPr>
                <w:rStyle w:val="a6"/>
                <w:rFonts w:ascii="Arial" w:hAnsi="Arial" w:cs="Arial"/>
                <w:sz w:val="20"/>
                <w:lang w:val="en-US" w:bidi="he-IL"/>
              </w:rPr>
              <w:t>https://mentor.ieee.org/802.11/dcn/23/11-23-0530-</w:t>
            </w:r>
            <w:del w:id="19" w:author="durui (D)" w:date="2023-06-29T09:01:00Z">
              <w:r w:rsidR="00B50CF2" w:rsidRPr="000067D2" w:rsidDel="003C1A89">
                <w:rPr>
                  <w:rStyle w:val="a6"/>
                  <w:rFonts w:ascii="Arial" w:hAnsi="Arial" w:cs="Arial"/>
                  <w:sz w:val="20"/>
                  <w:lang w:val="en-US" w:bidi="he-IL"/>
                  <w:rPrChange w:id="20" w:author="durui (D)" w:date="2023-07-06T22:55:00Z">
                    <w:rPr>
                      <w:rStyle w:val="a6"/>
                      <w:rFonts w:ascii="Arial" w:hAnsi="Arial" w:cs="Arial"/>
                      <w:sz w:val="20"/>
                      <w:lang w:val="en-US" w:bidi="he-IL"/>
                    </w:rPr>
                  </w:rPrChange>
                </w:rPr>
                <w:delText>00</w:delText>
              </w:r>
            </w:del>
            <w:ins w:id="21" w:author="durui (D)" w:date="2023-06-29T09:01:00Z">
              <w:r w:rsidR="00B50CF2" w:rsidRPr="000067D2">
                <w:rPr>
                  <w:rStyle w:val="a6"/>
                  <w:rFonts w:ascii="Arial" w:hAnsi="Arial" w:cs="Arial"/>
                  <w:sz w:val="20"/>
                  <w:lang w:val="en-US" w:bidi="he-IL"/>
                  <w:rPrChange w:id="22" w:author="durui (D)" w:date="2023-07-06T22:55:00Z">
                    <w:rPr>
                      <w:rStyle w:val="a6"/>
                      <w:rFonts w:ascii="Arial" w:hAnsi="Arial" w:cs="Arial"/>
                      <w:sz w:val="20"/>
                      <w:lang w:val="en-US" w:bidi="he-IL"/>
                    </w:rPr>
                  </w:rPrChange>
                </w:rPr>
                <w:t>0</w:t>
              </w:r>
            </w:ins>
            <w:ins w:id="23" w:author="durui (D)" w:date="2023-07-06T22:55:00Z">
              <w:r w:rsidR="00B50CF2" w:rsidRPr="000067D2">
                <w:rPr>
                  <w:rStyle w:val="a6"/>
                  <w:rFonts w:ascii="Arial" w:hAnsi="Arial" w:cs="Arial"/>
                  <w:sz w:val="20"/>
                  <w:lang w:val="en-US" w:bidi="he-IL"/>
                  <w:rPrChange w:id="24" w:author="durui (D)" w:date="2023-07-06T22:55:00Z">
                    <w:rPr>
                      <w:rStyle w:val="a6"/>
                      <w:rFonts w:ascii="Arial" w:hAnsi="Arial" w:cs="Arial"/>
                      <w:sz w:val="20"/>
                      <w:lang w:val="en-US" w:bidi="he-IL"/>
                    </w:rPr>
                  </w:rPrChange>
                </w:rPr>
                <w:t>2</w:t>
              </w:r>
            </w:ins>
            <w:r w:rsidR="00B50CF2" w:rsidRPr="000067D2">
              <w:rPr>
                <w:rStyle w:val="a6"/>
                <w:rFonts w:ascii="Arial" w:hAnsi="Arial" w:cs="Arial"/>
                <w:sz w:val="20"/>
                <w:lang w:val="en-US" w:bidi="he-IL"/>
                <w:rPrChange w:id="25" w:author="durui (D)" w:date="2023-07-06T22:55:00Z">
                  <w:rPr>
                    <w:rStyle w:val="a6"/>
                    <w:rFonts w:ascii="Arial" w:hAnsi="Arial" w:cs="Arial"/>
                    <w:sz w:val="20"/>
                    <w:lang w:val="en-US" w:bidi="he-IL"/>
                  </w:rPr>
                </w:rPrChange>
              </w:rPr>
              <w:t>-00bf-lb272-comments-measurement-setup-comments-resolution-part-2.docx</w:t>
            </w:r>
            <w:ins w:id="26" w:author="durui (D)" w:date="2023-07-06T22:55:00Z">
              <w:r w:rsidR="00B50CF2">
                <w:rPr>
                  <w:rStyle w:val="a6"/>
                  <w:rFonts w:ascii="Arial" w:hAnsi="Arial" w:cs="Arial"/>
                  <w:sz w:val="20"/>
                  <w:lang w:val="en-US" w:bidi="he-IL"/>
                </w:rPr>
                <w:fldChar w:fldCharType="end"/>
              </w:r>
            </w:ins>
            <w:r>
              <w:rPr>
                <w:rFonts w:ascii="Arial" w:hAnsi="Arial" w:cs="Arial"/>
                <w:sz w:val="20"/>
                <w:lang w:val="en-US" w:bidi="he-IL"/>
              </w:rPr>
              <w:t>)</w:t>
            </w:r>
            <w:r w:rsidR="007A1DAD">
              <w:rPr>
                <w:rFonts w:ascii="Arial" w:hAnsi="Arial" w:cs="Arial"/>
                <w:sz w:val="20"/>
                <w:lang w:val="en-US" w:bidi="he-IL"/>
              </w:rPr>
              <w:t>.</w:t>
            </w:r>
          </w:p>
          <w:p w14:paraId="431317C2" w14:textId="69499FEF" w:rsidR="00A3783E" w:rsidRDefault="00A3783E" w:rsidP="00D144F2">
            <w:pPr>
              <w:rPr>
                <w:sz w:val="20"/>
              </w:rPr>
            </w:pPr>
          </w:p>
        </w:tc>
      </w:tr>
    </w:tbl>
    <w:p w14:paraId="6D6F6914" w14:textId="77777777" w:rsidR="007325CC" w:rsidRDefault="007325CC" w:rsidP="00713533">
      <w:pPr>
        <w:rPr>
          <w:sz w:val="20"/>
        </w:rPr>
      </w:pPr>
    </w:p>
    <w:p w14:paraId="661F1328" w14:textId="54A70FF1" w:rsidR="00B81C11" w:rsidRPr="00D67A8B" w:rsidRDefault="00B81C11" w:rsidP="00DF7C98">
      <w:pPr>
        <w:jc w:val="both"/>
        <w:rPr>
          <w:b/>
          <w:i/>
          <w:sz w:val="20"/>
          <w:highlight w:val="yellow"/>
          <w:lang w:eastAsia="zh-CN"/>
        </w:rPr>
      </w:pPr>
      <w:r w:rsidRPr="007E2DB8">
        <w:rPr>
          <w:b/>
          <w:i/>
          <w:sz w:val="20"/>
          <w:highlight w:val="yellow"/>
          <w:lang w:eastAsia="zh-CN"/>
        </w:rPr>
        <w:t>Instructions to the editor</w:t>
      </w:r>
      <w:r w:rsidR="00BB774A">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w:t>
      </w:r>
      <w:r w:rsidR="00582737">
        <w:rPr>
          <w:b/>
          <w:i/>
          <w:sz w:val="20"/>
          <w:highlight w:val="yellow"/>
          <w:lang w:eastAsia="zh-CN"/>
        </w:rPr>
        <w:t>to the paragraph from</w:t>
      </w:r>
      <w:r w:rsidR="00106C96">
        <w:rPr>
          <w:b/>
          <w:i/>
          <w:sz w:val="20"/>
          <w:highlight w:val="yellow"/>
          <w:lang w:eastAsia="zh-CN"/>
        </w:rPr>
        <w:t xml:space="preserve"> P</w:t>
      </w:r>
      <w:r w:rsidR="0051622C">
        <w:rPr>
          <w:b/>
          <w:i/>
          <w:sz w:val="20"/>
          <w:highlight w:val="yellow"/>
          <w:lang w:eastAsia="zh-CN"/>
        </w:rPr>
        <w:t>37</w:t>
      </w:r>
      <w:r w:rsidR="00FE61C7">
        <w:rPr>
          <w:b/>
          <w:i/>
          <w:sz w:val="20"/>
          <w:highlight w:val="yellow"/>
          <w:lang w:eastAsia="zh-CN"/>
        </w:rPr>
        <w:t>L</w:t>
      </w:r>
      <w:r w:rsidR="002648EF">
        <w:rPr>
          <w:b/>
          <w:i/>
          <w:sz w:val="20"/>
          <w:highlight w:val="yellow"/>
          <w:lang w:eastAsia="zh-CN"/>
        </w:rPr>
        <w:t>35</w:t>
      </w:r>
      <w:r w:rsidR="002716C7">
        <w:rPr>
          <w:b/>
          <w:i/>
          <w:sz w:val="20"/>
          <w:highlight w:val="yellow"/>
          <w:lang w:eastAsia="zh-CN"/>
        </w:rPr>
        <w:t xml:space="preserve"> </w:t>
      </w:r>
      <w:r w:rsidR="00BC62FA">
        <w:rPr>
          <w:b/>
          <w:i/>
          <w:sz w:val="20"/>
          <w:highlight w:val="yellow"/>
          <w:lang w:eastAsia="zh-CN"/>
        </w:rPr>
        <w:t>to P</w:t>
      </w:r>
      <w:r w:rsidR="004B3786">
        <w:rPr>
          <w:b/>
          <w:i/>
          <w:sz w:val="20"/>
          <w:highlight w:val="yellow"/>
          <w:lang w:eastAsia="zh-CN"/>
        </w:rPr>
        <w:t>37</w:t>
      </w:r>
      <w:r w:rsidR="00BC62FA">
        <w:rPr>
          <w:b/>
          <w:i/>
          <w:sz w:val="20"/>
          <w:highlight w:val="yellow"/>
          <w:lang w:eastAsia="zh-CN"/>
        </w:rPr>
        <w:t xml:space="preserve">L39 </w:t>
      </w:r>
      <w:r w:rsidRPr="00D67A8B">
        <w:rPr>
          <w:b/>
          <w:i/>
          <w:sz w:val="20"/>
          <w:highlight w:val="yellow"/>
          <w:lang w:eastAsia="zh-CN"/>
        </w:rPr>
        <w:t xml:space="preserve">in the subclause </w:t>
      </w:r>
      <w:r w:rsidR="006F3AE0" w:rsidRPr="006F3AE0">
        <w:rPr>
          <w:b/>
          <w:i/>
          <w:sz w:val="20"/>
          <w:highlight w:val="yellow"/>
          <w:lang w:eastAsia="zh-CN"/>
        </w:rPr>
        <w:t>9.3.1.22.14.2</w:t>
      </w:r>
      <w:r>
        <w:rPr>
          <w:b/>
          <w:i/>
          <w:sz w:val="20"/>
          <w:highlight w:val="yellow"/>
          <w:lang w:eastAsia="zh-CN"/>
        </w:rPr>
        <w:t xml:space="preserve"> </w:t>
      </w:r>
      <w:r w:rsidR="00F32F3D">
        <w:rPr>
          <w:b/>
          <w:i/>
          <w:sz w:val="20"/>
          <w:highlight w:val="yellow"/>
          <w:lang w:eastAsia="zh-CN"/>
        </w:rPr>
        <w:t>Sensing Poll</w:t>
      </w:r>
      <w:r w:rsidR="0021628A">
        <w:rPr>
          <w:b/>
          <w:i/>
          <w:sz w:val="20"/>
          <w:highlight w:val="yellow"/>
          <w:lang w:eastAsia="zh-CN"/>
        </w:rPr>
        <w:t>ing</w:t>
      </w:r>
      <w:r w:rsidR="00F32F3D">
        <w:rPr>
          <w:b/>
          <w:i/>
          <w:sz w:val="20"/>
          <w:highlight w:val="yellow"/>
          <w:lang w:eastAsia="zh-CN"/>
        </w:rPr>
        <w:t xml:space="preserve"> Trigger frame</w:t>
      </w:r>
      <w:r w:rsidRPr="00D67A8B">
        <w:rPr>
          <w:b/>
          <w:i/>
          <w:sz w:val="20"/>
          <w:highlight w:val="yellow"/>
          <w:lang w:eastAsia="zh-CN"/>
        </w:rPr>
        <w:t xml:space="preserve"> </w:t>
      </w:r>
      <w:r w:rsidR="00773EE1">
        <w:rPr>
          <w:b/>
          <w:i/>
          <w:sz w:val="20"/>
          <w:highlight w:val="yellow"/>
          <w:lang w:eastAsia="zh-CN"/>
        </w:rPr>
        <w:t>in D1.</w:t>
      </w:r>
      <w:del w:id="27" w:author="durui (D)" w:date="2023-07-06T22:41:00Z">
        <w:r w:rsidR="008D0ADA" w:rsidDel="008D0ADA">
          <w:rPr>
            <w:b/>
            <w:i/>
            <w:sz w:val="20"/>
            <w:highlight w:val="yellow"/>
            <w:lang w:eastAsia="zh-CN"/>
          </w:rPr>
          <w:delText>1</w:delText>
        </w:r>
        <w:r w:rsidR="00E4470C" w:rsidDel="008D0ADA">
          <w:rPr>
            <w:b/>
            <w:i/>
            <w:sz w:val="20"/>
            <w:highlight w:val="yellow"/>
            <w:lang w:eastAsia="zh-CN"/>
          </w:rPr>
          <w:delText xml:space="preserve"> </w:delText>
        </w:r>
      </w:del>
      <w:ins w:id="28" w:author="durui (D)" w:date="2023-07-06T22:46:00Z">
        <w:r w:rsidR="00714240">
          <w:rPr>
            <w:b/>
            <w:i/>
            <w:sz w:val="20"/>
            <w:highlight w:val="yellow"/>
            <w:lang w:eastAsia="zh-CN"/>
          </w:rPr>
          <w:t xml:space="preserve">2 </w:t>
        </w:r>
      </w:ins>
      <w:r w:rsidRPr="00D67A8B">
        <w:rPr>
          <w:b/>
          <w:i/>
          <w:sz w:val="20"/>
          <w:highlight w:val="yellow"/>
          <w:lang w:eastAsia="zh-CN"/>
        </w:rPr>
        <w:t>as shown below:</w:t>
      </w:r>
    </w:p>
    <w:p w14:paraId="4FEC9A94" w14:textId="77777777" w:rsidR="0057164B" w:rsidRDefault="0057164B" w:rsidP="00D51CE1">
      <w:pPr>
        <w:widowControl w:val="0"/>
        <w:autoSpaceDE w:val="0"/>
        <w:autoSpaceDN w:val="0"/>
        <w:adjustRightInd w:val="0"/>
        <w:rPr>
          <w:rFonts w:ascii="TimesNewRoman" w:eastAsia="TimesNewRoman" w:cs="TimesNewRoman"/>
          <w:sz w:val="20"/>
          <w:lang w:eastAsia="zh-CN"/>
        </w:rPr>
      </w:pPr>
    </w:p>
    <w:p w14:paraId="7E72FD1C" w14:textId="01D81836" w:rsidR="00EE1E7F" w:rsidRPr="0011131B" w:rsidRDefault="00EE1E7F" w:rsidP="0011131B">
      <w:pPr>
        <w:widowControl w:val="0"/>
        <w:autoSpaceDE w:val="0"/>
        <w:autoSpaceDN w:val="0"/>
        <w:adjustRightInd w:val="0"/>
        <w:jc w:val="both"/>
        <w:rPr>
          <w:ins w:id="29" w:author="durui (D)" w:date="2023-06-05T14:42:00Z"/>
          <w:rFonts w:ascii="TimesNewRoman" w:eastAsia="TimesNewRoman" w:cs="TimesNewRoman"/>
          <w:sz w:val="20"/>
          <w:lang w:val="en-US" w:eastAsia="zh-CN"/>
        </w:rPr>
      </w:pPr>
      <w:r w:rsidRPr="0011131B">
        <w:rPr>
          <w:rFonts w:ascii="TimesNewRoman" w:eastAsia="TimesNewRoman" w:cs="TimesNewRoman"/>
          <w:sz w:val="20"/>
          <w:lang w:val="en-US" w:eastAsia="zh-CN"/>
        </w:rPr>
        <w:t xml:space="preserve">The Comeback field indicates </w:t>
      </w:r>
      <w:ins w:id="30" w:author="durui (D)" w:date="2023-06-05T14:40:00Z">
        <w:r w:rsidR="00C61A68" w:rsidRPr="0011131B">
          <w:rPr>
            <w:rFonts w:ascii="TimesNewRoman" w:eastAsia="TimesNewRoman" w:cs="TimesNewRoman"/>
            <w:sz w:val="20"/>
            <w:lang w:val="en-US" w:eastAsia="zh-CN"/>
          </w:rPr>
          <w:t>w</w:t>
        </w:r>
      </w:ins>
      <w:ins w:id="31" w:author="durui (D)" w:date="2023-07-06T19:36:00Z">
        <w:r w:rsidR="00312C33" w:rsidRPr="00312C33">
          <w:rPr>
            <w:rFonts w:eastAsiaTheme="minorEastAsia"/>
            <w:sz w:val="20"/>
            <w:lang w:val="en-US" w:eastAsia="zh-CN"/>
          </w:rPr>
          <w:t>h</w:t>
        </w:r>
      </w:ins>
      <w:ins w:id="32" w:author="durui (D)" w:date="2023-06-05T14:40:00Z">
        <w:r w:rsidR="00C61A68" w:rsidRPr="0011131B">
          <w:rPr>
            <w:rFonts w:ascii="TimesNewRoman" w:eastAsia="TimesNewRoman" w:cs="TimesNewRoman"/>
            <w:sz w:val="20"/>
            <w:lang w:val="en-US" w:eastAsia="zh-CN"/>
          </w:rPr>
          <w:t xml:space="preserve">ether the AP </w:t>
        </w:r>
      </w:ins>
      <w:ins w:id="33" w:author="durui (D)" w:date="2023-07-06T19:37:00Z">
        <w:r w:rsidR="00312C33">
          <w:rPr>
            <w:rFonts w:ascii="TimesNewRoman" w:eastAsia="TimesNewRoman" w:cs="TimesNewRoman"/>
            <w:sz w:val="20"/>
            <w:lang w:val="en-US" w:eastAsia="zh-CN"/>
          </w:rPr>
          <w:t>requests</w:t>
        </w:r>
      </w:ins>
      <w:ins w:id="34" w:author="durui (D)" w:date="2023-06-05T14:40:00Z">
        <w:r w:rsidR="00C61A68" w:rsidRPr="0011131B">
          <w:rPr>
            <w:rFonts w:ascii="TimesNewRoman" w:eastAsia="TimesNewRoman" w:cs="TimesNewRoman"/>
            <w:sz w:val="20"/>
            <w:lang w:val="en-US" w:eastAsia="zh-CN"/>
          </w:rPr>
          <w:t xml:space="preserve"> the unassociated non-AP</w:t>
        </w:r>
      </w:ins>
      <w:ins w:id="35" w:author="durui (D)" w:date="2023-07-06T19:43:00Z">
        <w:r w:rsidR="00573100">
          <w:rPr>
            <w:rFonts w:ascii="TimesNewRoman" w:eastAsia="TimesNewRoman" w:cs="TimesNewRoman"/>
            <w:sz w:val="20"/>
            <w:lang w:val="en-US" w:eastAsia="zh-CN"/>
          </w:rPr>
          <w:t xml:space="preserve"> STA</w:t>
        </w:r>
      </w:ins>
      <w:ins w:id="36" w:author="durui (D)" w:date="2023-06-05T14:40:00Z">
        <w:r w:rsidR="00C61A68" w:rsidRPr="0011131B">
          <w:rPr>
            <w:rFonts w:ascii="TimesNewRoman" w:eastAsia="TimesNewRoman" w:cs="TimesNewRoman"/>
            <w:sz w:val="20"/>
            <w:lang w:val="en-US" w:eastAsia="zh-CN"/>
          </w:rPr>
          <w:t xml:space="preserve"> to </w:t>
        </w:r>
        <w:r w:rsidR="00150572" w:rsidRPr="0011131B">
          <w:rPr>
            <w:rFonts w:ascii="TimesNewRoman" w:eastAsia="TimesNewRoman" w:cs="TimesNewRoman"/>
            <w:sz w:val="20"/>
            <w:lang w:val="en-US" w:eastAsia="zh-CN"/>
          </w:rPr>
          <w:t xml:space="preserve">send a Sensing Measurement </w:t>
        </w:r>
        <w:r w:rsidR="00EB41D9" w:rsidRPr="0011131B">
          <w:rPr>
            <w:rFonts w:ascii="TimesNewRoman" w:eastAsia="TimesNewRoman" w:cs="TimesNewRoman"/>
            <w:sz w:val="20"/>
            <w:lang w:val="en-US" w:eastAsia="zh-CN"/>
          </w:rPr>
          <w:t xml:space="preserve">Query frame </w:t>
        </w:r>
      </w:ins>
      <w:ins w:id="37" w:author="durui (D)" w:date="2023-06-05T14:41:00Z">
        <w:r w:rsidR="002538FE" w:rsidRPr="0011131B">
          <w:rPr>
            <w:rFonts w:ascii="TimesNewRoman" w:eastAsia="TimesNewRoman" w:cs="TimesNewRoman"/>
            <w:sz w:val="20"/>
            <w:lang w:val="en-US" w:eastAsia="zh-CN"/>
          </w:rPr>
          <w:t>(9.6.7.53 (Protected) Sensing Measurement Query frame format)</w:t>
        </w:r>
      </w:ins>
      <w:ins w:id="38" w:author="durui (D)" w:date="2023-07-06T19:47:00Z">
        <w:r w:rsidR="005665E4">
          <w:rPr>
            <w:rFonts w:ascii="TimesNewRoman" w:eastAsia="TimesNewRoman" w:cs="TimesNewRoman"/>
            <w:sz w:val="20"/>
            <w:lang w:val="en-US" w:eastAsia="zh-CN"/>
          </w:rPr>
          <w:t xml:space="preserve"> to </w:t>
        </w:r>
      </w:ins>
      <w:ins w:id="39" w:author="durui (D)" w:date="2023-07-06T19:50:00Z">
        <w:r w:rsidR="004B0000">
          <w:rPr>
            <w:rFonts w:ascii="TimesNewRoman" w:eastAsia="TimesNewRoman" w:cs="TimesNewRoman"/>
            <w:sz w:val="20"/>
            <w:lang w:val="en-US" w:eastAsia="zh-CN"/>
          </w:rPr>
          <w:t xml:space="preserve">either </w:t>
        </w:r>
      </w:ins>
      <w:ins w:id="40" w:author="durui (D)" w:date="2023-07-06T19:47:00Z">
        <w:r w:rsidR="005665E4">
          <w:rPr>
            <w:rFonts w:ascii="TimesNewRoman" w:eastAsia="TimesNewRoman" w:cs="TimesNewRoman"/>
            <w:sz w:val="20"/>
            <w:lang w:val="en-US" w:eastAsia="zh-CN"/>
          </w:rPr>
          <w:t xml:space="preserve">establish a </w:t>
        </w:r>
        <w:r w:rsidR="00E63B72">
          <w:rPr>
            <w:rFonts w:ascii="TimesNewRoman" w:eastAsia="TimesNewRoman" w:cs="TimesNewRoman"/>
            <w:sz w:val="20"/>
            <w:lang w:val="en-US" w:eastAsia="zh-CN"/>
          </w:rPr>
          <w:t>sensing</w:t>
        </w:r>
        <w:r w:rsidR="005665E4">
          <w:rPr>
            <w:rFonts w:ascii="TimesNewRoman" w:eastAsia="TimesNewRoman" w:cs="TimesNewRoman"/>
            <w:sz w:val="20"/>
            <w:lang w:val="en-US" w:eastAsia="zh-CN"/>
          </w:rPr>
          <w:t xml:space="preserve"> measurement session</w:t>
        </w:r>
      </w:ins>
      <w:ins w:id="41" w:author="durui (D)" w:date="2023-07-06T19:50:00Z">
        <w:r w:rsidR="004B0000">
          <w:rPr>
            <w:rFonts w:ascii="TimesNewRoman" w:eastAsia="TimesNewRoman" w:cs="TimesNewRoman"/>
            <w:sz w:val="20"/>
            <w:lang w:val="en-US" w:eastAsia="zh-CN"/>
          </w:rPr>
          <w:t xml:space="preserve"> or terminate </w:t>
        </w:r>
      </w:ins>
      <w:ins w:id="42" w:author="durui (D)" w:date="2023-07-06T19:51:00Z">
        <w:r w:rsidR="004B0000">
          <w:rPr>
            <w:rFonts w:ascii="TimesNewRoman" w:eastAsia="TimesNewRoman" w:cs="TimesNewRoman"/>
            <w:sz w:val="20"/>
            <w:lang w:val="en-US" w:eastAsia="zh-CN"/>
          </w:rPr>
          <w:t>exi</w:t>
        </w:r>
        <w:r w:rsidR="005859B1">
          <w:rPr>
            <w:rFonts w:ascii="TimesNewRoman" w:eastAsia="TimesNewRoman" w:cs="TimesNewRoman"/>
            <w:sz w:val="20"/>
            <w:lang w:val="en-US" w:eastAsia="zh-CN"/>
          </w:rPr>
          <w:t>s</w:t>
        </w:r>
        <w:r w:rsidR="004B0000">
          <w:rPr>
            <w:rFonts w:ascii="TimesNewRoman" w:eastAsia="TimesNewRoman" w:cs="TimesNewRoman"/>
            <w:sz w:val="20"/>
            <w:lang w:val="en-US" w:eastAsia="zh-CN"/>
          </w:rPr>
          <w:t>ting sensing measurement session(s)</w:t>
        </w:r>
      </w:ins>
      <w:ins w:id="43" w:author="durui (D)" w:date="2023-07-06T19:47:00Z">
        <w:r w:rsidR="005665E4">
          <w:rPr>
            <w:rFonts w:ascii="TimesNewRoman" w:eastAsia="TimesNewRoman" w:cs="TimesNewRoman"/>
            <w:sz w:val="20"/>
            <w:lang w:val="en-US" w:eastAsia="zh-CN"/>
          </w:rPr>
          <w:t xml:space="preserve"> </w:t>
        </w:r>
      </w:ins>
      <w:del w:id="44" w:author="durui (D)" w:date="2023-06-05T14:41:00Z">
        <w:r w:rsidRPr="0011131B" w:rsidDel="002538FE">
          <w:rPr>
            <w:rFonts w:ascii="TimesNewRoman" w:eastAsia="TimesNewRoman" w:cs="TimesNewRoman"/>
            <w:sz w:val="20"/>
            <w:lang w:val="en-US" w:eastAsia="zh-CN"/>
          </w:rPr>
          <w:delText>performing a new sensing measurement session for an unassociated non-AP STA</w:delText>
        </w:r>
      </w:del>
      <w:r w:rsidRPr="0011131B">
        <w:rPr>
          <w:rFonts w:ascii="TimesNewRoman" w:eastAsia="TimesNewRoman" w:cs="TimesNewRoman"/>
          <w:sz w:val="20"/>
          <w:lang w:val="en-US" w:eastAsia="zh-CN"/>
        </w:rPr>
        <w:t xml:space="preserve">. The Comeback field is set to 1 to indicate that the AP </w:t>
      </w:r>
      <w:ins w:id="45" w:author="durui (D)" w:date="2023-07-06T19:37:00Z">
        <w:r w:rsidR="00312C33">
          <w:rPr>
            <w:rFonts w:ascii="TimesNewRoman" w:eastAsia="TimesNewRoman" w:cs="TimesNewRoman"/>
            <w:sz w:val="20"/>
            <w:lang w:val="en-US" w:eastAsia="zh-CN"/>
          </w:rPr>
          <w:t>requests</w:t>
        </w:r>
      </w:ins>
      <w:ins w:id="46" w:author="durui (D)" w:date="2023-06-05T14:42:00Z">
        <w:r w:rsidR="003E63E8">
          <w:rPr>
            <w:rFonts w:ascii="TimesNewRoman" w:eastAsia="TimesNewRoman" w:cs="TimesNewRoman"/>
            <w:sz w:val="20"/>
            <w:lang w:val="en-US" w:eastAsia="zh-CN"/>
          </w:rPr>
          <w:t xml:space="preserve"> the unassociated non-AP </w:t>
        </w:r>
      </w:ins>
      <w:ins w:id="47" w:author="durui (D)" w:date="2023-07-06T19:43:00Z">
        <w:r w:rsidR="00573100">
          <w:rPr>
            <w:rFonts w:ascii="TimesNewRoman" w:eastAsia="TimesNewRoman" w:cs="TimesNewRoman"/>
            <w:sz w:val="20"/>
            <w:lang w:val="en-US" w:eastAsia="zh-CN"/>
          </w:rPr>
          <w:t xml:space="preserve">STA </w:t>
        </w:r>
      </w:ins>
      <w:ins w:id="48" w:author="durui (D)" w:date="2023-06-05T14:42:00Z">
        <w:r w:rsidR="003E63E8">
          <w:rPr>
            <w:rFonts w:ascii="TimesNewRoman" w:eastAsia="TimesNewRoman" w:cs="TimesNewRoman"/>
            <w:sz w:val="20"/>
            <w:lang w:val="en-US" w:eastAsia="zh-CN"/>
          </w:rPr>
          <w:t xml:space="preserve">to send a </w:t>
        </w:r>
      </w:ins>
      <w:ins w:id="49" w:author="durui (D)" w:date="2023-07-06T19:38:00Z">
        <w:r w:rsidR="00312C33">
          <w:rPr>
            <w:rFonts w:ascii="TimesNewRoman" w:eastAsia="TimesNewRoman" w:cs="TimesNewRoman"/>
            <w:sz w:val="20"/>
            <w:lang w:val="en-US" w:eastAsia="zh-CN"/>
          </w:rPr>
          <w:t>S</w:t>
        </w:r>
      </w:ins>
      <w:ins w:id="50" w:author="durui (D)" w:date="2023-06-05T14:42:00Z">
        <w:r w:rsidR="003E63E8">
          <w:rPr>
            <w:rFonts w:ascii="TimesNewRoman" w:eastAsia="TimesNewRoman" w:cs="TimesNewRoman"/>
            <w:sz w:val="20"/>
            <w:lang w:val="en-US" w:eastAsia="zh-CN"/>
          </w:rPr>
          <w:t xml:space="preserve">ensing </w:t>
        </w:r>
      </w:ins>
      <w:ins w:id="51" w:author="durui (D)" w:date="2023-07-06T19:38:00Z">
        <w:r w:rsidR="00312C33">
          <w:rPr>
            <w:rFonts w:ascii="TimesNewRoman" w:eastAsia="TimesNewRoman" w:cs="TimesNewRoman"/>
            <w:sz w:val="20"/>
            <w:lang w:val="en-US" w:eastAsia="zh-CN"/>
          </w:rPr>
          <w:t>M</w:t>
        </w:r>
      </w:ins>
      <w:ins w:id="52" w:author="durui (D)" w:date="2023-06-05T14:42:00Z">
        <w:r w:rsidR="003E63E8">
          <w:rPr>
            <w:rFonts w:ascii="TimesNewRoman" w:eastAsia="TimesNewRoman" w:cs="TimesNewRoman"/>
            <w:sz w:val="20"/>
            <w:lang w:val="en-US" w:eastAsia="zh-CN"/>
          </w:rPr>
          <w:t xml:space="preserve">easurement </w:t>
        </w:r>
      </w:ins>
      <w:ins w:id="53" w:author="durui (D)" w:date="2023-07-06T19:38:00Z">
        <w:r w:rsidR="00312C33">
          <w:rPr>
            <w:rFonts w:ascii="TimesNewRoman" w:eastAsia="TimesNewRoman" w:cs="TimesNewRoman"/>
            <w:sz w:val="20"/>
            <w:lang w:val="en-US" w:eastAsia="zh-CN"/>
          </w:rPr>
          <w:t>Q</w:t>
        </w:r>
      </w:ins>
      <w:ins w:id="54" w:author="durui (D)" w:date="2023-06-05T14:42:00Z">
        <w:r w:rsidR="003E63E8">
          <w:rPr>
            <w:rFonts w:ascii="TimesNewRoman" w:eastAsia="TimesNewRoman" w:cs="TimesNewRoman"/>
            <w:sz w:val="20"/>
            <w:lang w:val="en-US" w:eastAsia="zh-CN"/>
          </w:rPr>
          <w:t>uery frame</w:t>
        </w:r>
      </w:ins>
      <w:ins w:id="55" w:author="durui (D)" w:date="2023-07-06T19:42:00Z">
        <w:r w:rsidR="00573100">
          <w:rPr>
            <w:rFonts w:ascii="TimesNewRoman" w:eastAsia="TimesNewRoman" w:cs="TimesNewRoman"/>
            <w:sz w:val="20"/>
            <w:lang w:val="en-US" w:eastAsia="zh-CN"/>
          </w:rPr>
          <w:t>, otherwise is set to 0.</w:t>
        </w:r>
      </w:ins>
      <w:del w:id="56" w:author="durui (D)" w:date="2023-06-05T14:42:00Z">
        <w:r w:rsidRPr="0011131B" w:rsidDel="003E63E8">
          <w:rPr>
            <w:rFonts w:ascii="TimesNewRoman" w:eastAsia="TimesNewRoman" w:cs="TimesNewRoman"/>
            <w:sz w:val="20"/>
            <w:lang w:val="en-US" w:eastAsia="zh-CN"/>
          </w:rPr>
          <w:delText>intends to perform a new sensing measurement session with this unassociated non-AP STA</w:delText>
        </w:r>
      </w:del>
      <w:r w:rsidRPr="0011131B">
        <w:rPr>
          <w:rFonts w:ascii="TimesNewRoman" w:eastAsia="TimesNewRoman" w:cs="TimesNewRoman"/>
          <w:sz w:val="20"/>
          <w:lang w:val="en-US" w:eastAsia="zh-CN"/>
        </w:rPr>
        <w:t>. The Comeback field</w:t>
      </w:r>
      <w:del w:id="57" w:author="durui (D)" w:date="2023-07-06T19:43:00Z">
        <w:r w:rsidRPr="0011131B" w:rsidDel="00573100">
          <w:rPr>
            <w:rFonts w:ascii="TimesNewRoman" w:eastAsia="TimesNewRoman" w:cs="TimesNewRoman"/>
            <w:sz w:val="20"/>
            <w:lang w:val="en-US" w:eastAsia="zh-CN"/>
          </w:rPr>
          <w:delText xml:space="preserve"> is set to 0 for unassociated STAs and</w:delText>
        </w:r>
      </w:del>
      <w:r w:rsidRPr="0011131B">
        <w:rPr>
          <w:rFonts w:ascii="TimesNewRoman" w:eastAsia="TimesNewRoman" w:cs="TimesNewRoman"/>
          <w:sz w:val="20"/>
          <w:lang w:val="en-US" w:eastAsia="zh-CN"/>
        </w:rPr>
        <w:t xml:space="preserve"> is reserved for associated STAs</w:t>
      </w:r>
      <w:r w:rsidR="00DB6D0F">
        <w:rPr>
          <w:rFonts w:ascii="TimesNewRoman" w:eastAsia="TimesNewRoman" w:cs="TimesNewRoman"/>
          <w:sz w:val="20"/>
          <w:lang w:val="en-US" w:eastAsia="zh-CN"/>
        </w:rPr>
        <w:t xml:space="preserve"> </w:t>
      </w:r>
      <w:r w:rsidR="007A3020">
        <w:rPr>
          <w:rFonts w:ascii="TimesNewRoman" w:eastAsia="TimesNewRoman" w:cs="TimesNewRoman"/>
          <w:sz w:val="20"/>
          <w:lang w:val="en-US" w:eastAsia="zh-CN"/>
        </w:rPr>
        <w:t>(</w:t>
      </w:r>
      <w:r w:rsidRPr="0011131B">
        <w:rPr>
          <w:rFonts w:ascii="TimesNewRoman" w:eastAsia="TimesNewRoman" w:cs="TimesNewRoman"/>
          <w:sz w:val="20"/>
          <w:lang w:val="en-US" w:eastAsia="zh-CN"/>
        </w:rPr>
        <w:t>#1558</w:t>
      </w:r>
      <w:ins w:id="58" w:author="durui (D)" w:date="2023-07-06T19:44:00Z">
        <w:r w:rsidR="00903BBF">
          <w:rPr>
            <w:rFonts w:ascii="TimesNewRoman" w:eastAsia="TimesNewRoman" w:cs="TimesNewRoman"/>
            <w:sz w:val="20"/>
            <w:lang w:val="en-US" w:eastAsia="zh-CN"/>
          </w:rPr>
          <w:t>, #2165</w:t>
        </w:r>
      </w:ins>
      <w:r w:rsidRPr="0011131B">
        <w:rPr>
          <w:rFonts w:ascii="TimesNewRoman" w:eastAsia="TimesNewRoman" w:cs="TimesNewRoman"/>
          <w:sz w:val="20"/>
          <w:lang w:val="en-US" w:eastAsia="zh-CN"/>
        </w:rPr>
        <w:t>).</w:t>
      </w:r>
    </w:p>
    <w:p w14:paraId="00E29ACB" w14:textId="77777777" w:rsidR="00064756" w:rsidRDefault="00064756" w:rsidP="00D51CE1">
      <w:pPr>
        <w:widowControl w:val="0"/>
        <w:autoSpaceDE w:val="0"/>
        <w:autoSpaceDN w:val="0"/>
        <w:adjustRightInd w:val="0"/>
        <w:rPr>
          <w:rFonts w:ascii="TimesNewRoman" w:eastAsia="TimesNewRoman" w:cs="TimesNewRoman"/>
          <w:sz w:val="20"/>
          <w:lang w:eastAsia="zh-CN"/>
        </w:rPr>
      </w:pPr>
    </w:p>
    <w:p w14:paraId="1715991F" w14:textId="3A8B2940" w:rsidR="00FE6A8B" w:rsidRPr="00F11826" w:rsidRDefault="00FE6A8B" w:rsidP="009311AC">
      <w:pPr>
        <w:pStyle w:val="1"/>
      </w:pPr>
      <w:r w:rsidRPr="00F11826">
        <w:t xml:space="preserve">CID </w:t>
      </w:r>
      <w:r w:rsidR="004B583D">
        <w:t>1561</w:t>
      </w:r>
    </w:p>
    <w:p w14:paraId="4A10CC5D" w14:textId="413F3CB4" w:rsidR="00BE3B3E"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BE3B3E" w14:paraId="1F153EF0" w14:textId="77777777" w:rsidTr="00773EE1">
        <w:trPr>
          <w:trHeight w:val="734"/>
        </w:trPr>
        <w:tc>
          <w:tcPr>
            <w:tcW w:w="837" w:type="dxa"/>
          </w:tcPr>
          <w:p w14:paraId="0CAF7031"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216" w:type="dxa"/>
            <w:shd w:val="clear" w:color="auto" w:fill="auto"/>
            <w:hideMark/>
          </w:tcPr>
          <w:p w14:paraId="416FB9B4"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7634072D" w14:textId="77777777" w:rsidR="00BE3B3E" w:rsidRPr="00F0694E" w:rsidRDefault="00BE3B3E" w:rsidP="009E6A99">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50452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51EDC7B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Comment</w:t>
            </w:r>
          </w:p>
        </w:tc>
        <w:tc>
          <w:tcPr>
            <w:tcW w:w="2693" w:type="dxa"/>
            <w:shd w:val="clear" w:color="auto" w:fill="auto"/>
            <w:hideMark/>
          </w:tcPr>
          <w:p w14:paraId="2A1419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Proposed Change</w:t>
            </w:r>
          </w:p>
        </w:tc>
        <w:tc>
          <w:tcPr>
            <w:tcW w:w="1800" w:type="dxa"/>
            <w:shd w:val="clear" w:color="auto" w:fill="auto"/>
            <w:hideMark/>
          </w:tcPr>
          <w:p w14:paraId="6032FCB3" w14:textId="77777777" w:rsidR="00BE3B3E" w:rsidRDefault="00BE3B3E" w:rsidP="009E6A99">
            <w:pPr>
              <w:rPr>
                <w:rFonts w:ascii="Arial" w:hAnsi="Arial" w:cs="Arial"/>
                <w:sz w:val="20"/>
                <w:lang w:val="en-US" w:eastAsia="zh-CN"/>
              </w:rPr>
            </w:pPr>
            <w:r>
              <w:rPr>
                <w:rFonts w:ascii="Arial" w:hAnsi="Arial" w:cs="Arial" w:hint="eastAsia"/>
                <w:sz w:val="20"/>
                <w:lang w:val="en-US" w:eastAsia="zh-CN"/>
              </w:rPr>
              <w:t>Resolution</w:t>
            </w:r>
          </w:p>
        </w:tc>
      </w:tr>
      <w:tr w:rsidR="00F27077" w14:paraId="6A4476B7" w14:textId="77777777" w:rsidTr="00773EE1">
        <w:trPr>
          <w:trHeight w:val="1302"/>
        </w:trPr>
        <w:tc>
          <w:tcPr>
            <w:tcW w:w="837" w:type="dxa"/>
          </w:tcPr>
          <w:p w14:paraId="21B15A3D" w14:textId="77777777" w:rsidR="00F27077" w:rsidRDefault="00F27077" w:rsidP="00F27077">
            <w:pPr>
              <w:rPr>
                <w:rFonts w:ascii="Arial" w:hAnsi="Arial" w:cs="Arial"/>
                <w:sz w:val="20"/>
                <w:lang w:val="en-US" w:eastAsia="zh-CN"/>
              </w:rPr>
            </w:pPr>
            <w:r>
              <w:rPr>
                <w:rFonts w:ascii="Arial" w:hAnsi="Arial" w:cs="Arial"/>
                <w:sz w:val="20"/>
              </w:rPr>
              <w:t>1561</w:t>
            </w:r>
          </w:p>
          <w:p w14:paraId="7A1971E9" w14:textId="5AD06731" w:rsidR="00F27077" w:rsidRDefault="00F27077" w:rsidP="00F27077">
            <w:pPr>
              <w:rPr>
                <w:rFonts w:ascii="Arial" w:hAnsi="Arial" w:cs="Arial"/>
                <w:sz w:val="20"/>
                <w:lang w:val="en-US" w:eastAsia="zh-CN"/>
              </w:rPr>
            </w:pPr>
          </w:p>
        </w:tc>
        <w:tc>
          <w:tcPr>
            <w:tcW w:w="1216" w:type="dxa"/>
            <w:shd w:val="clear" w:color="auto" w:fill="auto"/>
          </w:tcPr>
          <w:p w14:paraId="54BC5BC5" w14:textId="77777777" w:rsidR="00F27077" w:rsidRDefault="00F27077" w:rsidP="00F27077">
            <w:pPr>
              <w:rPr>
                <w:rFonts w:ascii="Arial" w:hAnsi="Arial" w:cs="Arial"/>
                <w:sz w:val="20"/>
                <w:lang w:val="en-US" w:eastAsia="zh-CN"/>
              </w:rPr>
            </w:pPr>
            <w:r>
              <w:rPr>
                <w:rFonts w:ascii="Arial" w:hAnsi="Arial" w:cs="Arial"/>
                <w:sz w:val="20"/>
              </w:rPr>
              <w:t>173.10</w:t>
            </w:r>
          </w:p>
          <w:p w14:paraId="3D33F2FA" w14:textId="4725AFED" w:rsidR="00F27077" w:rsidRDefault="00F27077" w:rsidP="00F27077">
            <w:pPr>
              <w:rPr>
                <w:rFonts w:ascii="Arial" w:hAnsi="Arial" w:cs="Arial"/>
                <w:sz w:val="20"/>
                <w:lang w:val="en-US" w:eastAsia="zh-CN"/>
              </w:rPr>
            </w:pPr>
          </w:p>
        </w:tc>
        <w:tc>
          <w:tcPr>
            <w:tcW w:w="851" w:type="dxa"/>
            <w:shd w:val="clear" w:color="auto" w:fill="auto"/>
          </w:tcPr>
          <w:p w14:paraId="5CB4FED9" w14:textId="77777777" w:rsidR="00F27077" w:rsidRDefault="00F27077" w:rsidP="00F27077">
            <w:pPr>
              <w:rPr>
                <w:rFonts w:ascii="Arial" w:hAnsi="Arial" w:cs="Arial"/>
                <w:sz w:val="20"/>
                <w:lang w:val="en-US" w:eastAsia="zh-CN"/>
              </w:rPr>
            </w:pPr>
            <w:r>
              <w:rPr>
                <w:rFonts w:ascii="Arial" w:hAnsi="Arial" w:cs="Arial"/>
                <w:sz w:val="20"/>
              </w:rPr>
              <w:t>11.55.1.4</w:t>
            </w:r>
          </w:p>
          <w:p w14:paraId="0CFD3A10" w14:textId="0E3A5BAA" w:rsidR="00F27077" w:rsidRPr="00B1498D" w:rsidRDefault="00F27077" w:rsidP="00F27077">
            <w:pPr>
              <w:rPr>
                <w:rFonts w:ascii="Arial" w:hAnsi="Arial" w:cs="Arial"/>
                <w:sz w:val="20"/>
                <w:lang w:val="en-US" w:eastAsia="zh-CN"/>
              </w:rPr>
            </w:pPr>
          </w:p>
        </w:tc>
        <w:tc>
          <w:tcPr>
            <w:tcW w:w="1984" w:type="dxa"/>
            <w:shd w:val="clear" w:color="auto" w:fill="auto"/>
          </w:tcPr>
          <w:p w14:paraId="69A93819" w14:textId="3D4135C9" w:rsidR="00F27077" w:rsidRPr="00B1498D" w:rsidRDefault="00F27077" w:rsidP="00F27077">
            <w:pPr>
              <w:rPr>
                <w:sz w:val="20"/>
              </w:rPr>
            </w:pPr>
            <w:r>
              <w:rPr>
                <w:rFonts w:ascii="Arial" w:hAnsi="Arial" w:cs="Arial"/>
                <w:sz w:val="20"/>
              </w:rPr>
              <w:t xml:space="preserve">It is not clear what parameters the responder may suggest in the Sensing Measurement Setup Response frame if the Status Code is REJECTED_WITH_SUGGESTED_CHANGES. For example, Measurement </w:t>
            </w:r>
            <w:r>
              <w:rPr>
                <w:rFonts w:ascii="Arial" w:hAnsi="Arial" w:cs="Arial"/>
                <w:sz w:val="20"/>
              </w:rPr>
              <w:lastRenderedPageBreak/>
              <w:t>Setup Expiry Exponent and BSS Information cannot be suggested by the responder.</w:t>
            </w:r>
          </w:p>
        </w:tc>
        <w:tc>
          <w:tcPr>
            <w:tcW w:w="2693" w:type="dxa"/>
            <w:shd w:val="clear" w:color="auto" w:fill="auto"/>
          </w:tcPr>
          <w:p w14:paraId="1BDA1171" w14:textId="09B941CE" w:rsidR="00F27077" w:rsidRPr="00B1498D" w:rsidRDefault="00F27077" w:rsidP="00F27077">
            <w:pPr>
              <w:rPr>
                <w:sz w:val="20"/>
              </w:rPr>
            </w:pPr>
            <w:r>
              <w:rPr>
                <w:rFonts w:ascii="Arial" w:hAnsi="Arial" w:cs="Arial"/>
                <w:sz w:val="20"/>
              </w:rPr>
              <w:lastRenderedPageBreak/>
              <w:t>Specify what parameters can be suggested by the sensing responder.</w:t>
            </w:r>
          </w:p>
        </w:tc>
        <w:tc>
          <w:tcPr>
            <w:tcW w:w="1800" w:type="dxa"/>
            <w:shd w:val="clear" w:color="auto" w:fill="auto"/>
          </w:tcPr>
          <w:p w14:paraId="2845936A" w14:textId="70B8E7ED" w:rsidR="00801ACB" w:rsidRDefault="007E77F4" w:rsidP="007E77F4">
            <w:pPr>
              <w:rPr>
                <w:rFonts w:ascii="Arial" w:hAnsi="Arial" w:cs="Arial"/>
                <w:sz w:val="20"/>
              </w:rPr>
            </w:pPr>
            <w:del w:id="59" w:author="durui (D)" w:date="2023-07-06T20:01:00Z">
              <w:r w:rsidDel="00801ACB">
                <w:rPr>
                  <w:rFonts w:ascii="Arial" w:hAnsi="Arial" w:cs="Arial"/>
                  <w:sz w:val="20"/>
                </w:rPr>
                <w:delText>Revised</w:delText>
              </w:r>
            </w:del>
            <w:r>
              <w:rPr>
                <w:rFonts w:ascii="Arial" w:hAnsi="Arial" w:cs="Arial"/>
                <w:sz w:val="20"/>
              </w:rPr>
              <w:t>.</w:t>
            </w:r>
          </w:p>
          <w:p w14:paraId="2F47F698" w14:textId="77777777" w:rsidR="007E77F4" w:rsidRDefault="007E77F4" w:rsidP="007E77F4">
            <w:pPr>
              <w:rPr>
                <w:rFonts w:ascii="Arial" w:hAnsi="Arial" w:cs="Arial"/>
                <w:sz w:val="20"/>
              </w:rPr>
            </w:pPr>
          </w:p>
          <w:p w14:paraId="5C64B56D" w14:textId="216B2BA1" w:rsidR="00A3783E" w:rsidDel="00801ACB" w:rsidRDefault="00A3783E" w:rsidP="00A3783E">
            <w:pPr>
              <w:rPr>
                <w:del w:id="60" w:author="durui (D)" w:date="2023-07-06T20:01:00Z"/>
                <w:rFonts w:ascii="Arial" w:hAnsi="Arial" w:cs="Arial"/>
                <w:sz w:val="20"/>
                <w:lang w:val="en-US" w:bidi="he-IL"/>
              </w:rPr>
            </w:pPr>
            <w:del w:id="61" w:author="durui (D)" w:date="2023-07-06T20:01:00Z">
              <w:r w:rsidDel="00801ACB">
                <w:rPr>
                  <w:rFonts w:ascii="Arial" w:hAnsi="Arial" w:cs="Arial"/>
                  <w:sz w:val="20"/>
                  <w:lang w:val="en-US" w:bidi="he-IL"/>
                </w:rPr>
                <w:delText xml:space="preserve">TGbf Editor make changes specified in </w:delText>
              </w:r>
            </w:del>
            <w:del w:id="62" w:author="durui (D)" w:date="2023-06-29T09:02:00Z">
              <w:r w:rsidDel="003C1A89">
                <w:rPr>
                  <w:rFonts w:ascii="Arial" w:hAnsi="Arial" w:cs="Arial"/>
                  <w:sz w:val="20"/>
                  <w:lang w:val="en-US" w:bidi="he-IL"/>
                </w:rPr>
                <w:delText>0530r0</w:delText>
              </w:r>
            </w:del>
          </w:p>
          <w:p w14:paraId="1E90FFF3" w14:textId="605C48BE" w:rsidR="00A3783E" w:rsidRDefault="00A3783E" w:rsidP="00A3783E">
            <w:pPr>
              <w:rPr>
                <w:rFonts w:ascii="Arial" w:hAnsi="Arial" w:cs="Arial"/>
                <w:sz w:val="20"/>
                <w:lang w:val="en-US" w:bidi="he-IL"/>
              </w:rPr>
            </w:pPr>
            <w:del w:id="63" w:author="durui (D)" w:date="2023-07-06T20:01:00Z">
              <w:r w:rsidDel="00801ACB">
                <w:rPr>
                  <w:rFonts w:ascii="Arial" w:hAnsi="Arial" w:cs="Arial" w:hint="eastAsia"/>
                  <w:sz w:val="20"/>
                  <w:lang w:val="en-US" w:eastAsia="zh-CN" w:bidi="he-IL"/>
                </w:rPr>
                <w:delText>(</w:delText>
              </w:r>
              <w:r w:rsidDel="00801ACB">
                <w:rPr>
                  <w:rFonts w:ascii="Arial" w:hAnsi="Arial" w:cs="Arial"/>
                  <w:sz w:val="20"/>
                  <w:lang w:val="en-US" w:bidi="he-IL"/>
                </w:rPr>
                <w:delText>).</w:delText>
              </w:r>
            </w:del>
          </w:p>
          <w:p w14:paraId="434AB6A4" w14:textId="6A410B8B" w:rsidR="00A3783E" w:rsidRDefault="00A3783E" w:rsidP="00A3783E">
            <w:pPr>
              <w:rPr>
                <w:rFonts w:ascii="Arial" w:hAnsi="Arial" w:cs="Arial"/>
                <w:sz w:val="20"/>
                <w:lang w:val="en-US" w:bidi="he-IL"/>
              </w:rPr>
            </w:pPr>
            <w:del w:id="64" w:author="durui (D)" w:date="2023-07-06T20:01:00Z">
              <w:r w:rsidDel="00801ACB">
                <w:rPr>
                  <w:rFonts w:ascii="Arial" w:hAnsi="Arial" w:cs="Arial"/>
                  <w:sz w:val="20"/>
                  <w:lang w:val="en-US" w:bidi="he-IL"/>
                </w:rPr>
                <w:delText>.</w:delText>
              </w:r>
            </w:del>
          </w:p>
          <w:p w14:paraId="1CB894E8" w14:textId="77777777" w:rsidR="00F27077" w:rsidRDefault="00F27077" w:rsidP="007E77F4">
            <w:pPr>
              <w:rPr>
                <w:ins w:id="65" w:author="durui (D)" w:date="2023-07-06T20:01:00Z"/>
                <w:sz w:val="20"/>
                <w:lang w:val="en-US" w:eastAsia="zh-CN"/>
              </w:rPr>
            </w:pPr>
          </w:p>
          <w:p w14:paraId="60B079BF" w14:textId="77777777" w:rsidR="00801ACB" w:rsidRDefault="00801ACB" w:rsidP="007E77F4">
            <w:pPr>
              <w:rPr>
                <w:ins w:id="66" w:author="durui (D)" w:date="2023-07-06T20:01:00Z"/>
                <w:sz w:val="20"/>
                <w:lang w:val="en-US" w:eastAsia="zh-CN"/>
              </w:rPr>
            </w:pPr>
            <w:ins w:id="67" w:author="durui (D)" w:date="2023-07-06T20:01:00Z">
              <w:r>
                <w:rPr>
                  <w:sz w:val="20"/>
                  <w:lang w:val="en-US" w:eastAsia="zh-CN"/>
                </w:rPr>
                <w:t>Rejected.</w:t>
              </w:r>
            </w:ins>
          </w:p>
          <w:p w14:paraId="210B1EAD" w14:textId="77777777" w:rsidR="00801ACB" w:rsidRDefault="00801ACB" w:rsidP="007E77F4">
            <w:pPr>
              <w:rPr>
                <w:ins w:id="68" w:author="durui (D)" w:date="2023-07-06T20:01:00Z"/>
                <w:sz w:val="20"/>
                <w:lang w:val="en-US" w:eastAsia="zh-CN"/>
              </w:rPr>
            </w:pPr>
          </w:p>
          <w:p w14:paraId="17DBE748" w14:textId="39D46EC7" w:rsidR="00801ACB" w:rsidRPr="00A3783E" w:rsidRDefault="00C90273" w:rsidP="007E77F4">
            <w:pPr>
              <w:rPr>
                <w:sz w:val="20"/>
                <w:lang w:val="en-US" w:eastAsia="zh-CN"/>
              </w:rPr>
            </w:pPr>
            <w:ins w:id="69" w:author="durui (D)" w:date="2023-07-06T20:07:00Z">
              <w:r w:rsidRPr="00C90273">
                <w:rPr>
                  <w:sz w:val="20"/>
                  <w:lang w:val="en-US" w:eastAsia="zh-CN"/>
                </w:rPr>
                <w:t xml:space="preserve">The parameter values proposed by the sensing </w:t>
              </w:r>
              <w:r w:rsidRPr="00C90273">
                <w:rPr>
                  <w:sz w:val="20"/>
                  <w:lang w:val="en-US" w:eastAsia="zh-CN"/>
                </w:rPr>
                <w:lastRenderedPageBreak/>
                <w:t>responder in this case shall be selected based upon the sensing responder's capabilities. The group does not believe to be necessary to define the validity of suggesting values for individual parameters in this exchange.</w:t>
              </w:r>
            </w:ins>
          </w:p>
        </w:tc>
      </w:tr>
    </w:tbl>
    <w:p w14:paraId="32088A53" w14:textId="77777777" w:rsidR="00BE3B3E" w:rsidRPr="00C90273" w:rsidRDefault="00BE3B3E" w:rsidP="002B4F7B">
      <w:pPr>
        <w:rPr>
          <w:strike/>
          <w:sz w:val="20"/>
          <w:lang w:eastAsia="zh-CN"/>
          <w:rPrChange w:id="70" w:author="durui (D)" w:date="2023-07-06T20:05:00Z">
            <w:rPr>
              <w:sz w:val="20"/>
              <w:lang w:eastAsia="zh-CN"/>
            </w:rPr>
          </w:rPrChange>
        </w:rPr>
      </w:pPr>
    </w:p>
    <w:p w14:paraId="179A0F02" w14:textId="54F2CB40" w:rsidR="00203C0B" w:rsidRPr="00C90273" w:rsidRDefault="00203C0B" w:rsidP="002B4F7B">
      <w:pPr>
        <w:rPr>
          <w:strike/>
          <w:sz w:val="20"/>
          <w:lang w:eastAsia="zh-CN"/>
          <w:rPrChange w:id="71" w:author="durui (D)" w:date="2023-07-06T20:05:00Z">
            <w:rPr>
              <w:sz w:val="20"/>
              <w:lang w:eastAsia="zh-CN"/>
            </w:rPr>
          </w:rPrChange>
        </w:rPr>
      </w:pPr>
      <w:r w:rsidRPr="00C90273">
        <w:rPr>
          <w:strike/>
          <w:sz w:val="20"/>
          <w:highlight w:val="cyan"/>
          <w:lang w:eastAsia="zh-CN"/>
          <w:rPrChange w:id="72" w:author="durui (D)" w:date="2023-07-06T20:05:00Z">
            <w:rPr>
              <w:sz w:val="20"/>
              <w:highlight w:val="cyan"/>
              <w:lang w:eastAsia="zh-CN"/>
            </w:rPr>
          </w:rPrChange>
        </w:rPr>
        <w:t>Discussion</w:t>
      </w:r>
    </w:p>
    <w:p w14:paraId="016C2827" w14:textId="77777777" w:rsidR="00203C0B" w:rsidRPr="00C90273" w:rsidRDefault="00203C0B" w:rsidP="002B4F7B">
      <w:pPr>
        <w:rPr>
          <w:strike/>
          <w:sz w:val="20"/>
          <w:lang w:eastAsia="zh-CN"/>
          <w:rPrChange w:id="73" w:author="durui (D)" w:date="2023-07-06T20:05:00Z">
            <w:rPr>
              <w:sz w:val="20"/>
              <w:lang w:eastAsia="zh-CN"/>
            </w:rPr>
          </w:rPrChange>
        </w:rPr>
      </w:pPr>
    </w:p>
    <w:p w14:paraId="36B7154B" w14:textId="30A618CB" w:rsidR="00FC015E" w:rsidRPr="00C90273" w:rsidRDefault="00FC015E" w:rsidP="002B4F7B">
      <w:pPr>
        <w:rPr>
          <w:strike/>
          <w:sz w:val="20"/>
          <w:lang w:eastAsia="zh-CN"/>
          <w:rPrChange w:id="74" w:author="durui (D)" w:date="2023-07-06T20:05:00Z">
            <w:rPr>
              <w:sz w:val="20"/>
              <w:lang w:eastAsia="zh-CN"/>
            </w:rPr>
          </w:rPrChange>
        </w:rPr>
      </w:pPr>
      <w:r w:rsidRPr="00C90273">
        <w:rPr>
          <w:strike/>
          <w:sz w:val="20"/>
          <w:lang w:eastAsia="zh-CN"/>
          <w:rPrChange w:id="75" w:author="durui (D)" w:date="2023-07-06T20:05:00Z">
            <w:rPr>
              <w:sz w:val="20"/>
              <w:lang w:eastAsia="zh-CN"/>
            </w:rPr>
          </w:rPrChange>
        </w:rPr>
        <w:t xml:space="preserve">Sensing Measurement Parameters element and its relevant </w:t>
      </w:r>
      <w:proofErr w:type="spellStart"/>
      <w:r w:rsidRPr="00C90273">
        <w:rPr>
          <w:strike/>
          <w:sz w:val="20"/>
          <w:lang w:eastAsia="zh-CN"/>
          <w:rPrChange w:id="76" w:author="durui (D)" w:date="2023-07-06T20:05:00Z">
            <w:rPr>
              <w:sz w:val="20"/>
              <w:lang w:eastAsia="zh-CN"/>
            </w:rPr>
          </w:rPrChange>
        </w:rPr>
        <w:t>subelements</w:t>
      </w:r>
      <w:proofErr w:type="spellEnd"/>
      <w:r w:rsidRPr="00C90273">
        <w:rPr>
          <w:strike/>
          <w:sz w:val="20"/>
          <w:lang w:eastAsia="zh-CN"/>
          <w:rPrChange w:id="77" w:author="durui (D)" w:date="2023-07-06T20:05:00Z">
            <w:rPr>
              <w:sz w:val="20"/>
              <w:lang w:eastAsia="zh-CN"/>
            </w:rPr>
          </w:rPrChange>
        </w:rPr>
        <w:t xml:space="preserve"> have been listed as follows.</w:t>
      </w:r>
    </w:p>
    <w:p w14:paraId="2DA53A37" w14:textId="77777777" w:rsidR="00FC015E" w:rsidRPr="00C90273" w:rsidRDefault="00FC015E" w:rsidP="002B4F7B">
      <w:pPr>
        <w:rPr>
          <w:strike/>
          <w:sz w:val="20"/>
          <w:lang w:eastAsia="zh-CN"/>
          <w:rPrChange w:id="78" w:author="durui (D)" w:date="2023-07-06T20:05:00Z">
            <w:rPr>
              <w:sz w:val="20"/>
              <w:lang w:eastAsia="zh-CN"/>
            </w:rPr>
          </w:rPrChange>
        </w:rPr>
      </w:pPr>
    </w:p>
    <w:p w14:paraId="2D4D01BD" w14:textId="1600BF64" w:rsidR="00203C0B" w:rsidRPr="00C90273" w:rsidRDefault="007B0D01" w:rsidP="007B0D01">
      <w:pPr>
        <w:jc w:val="center"/>
        <w:rPr>
          <w:strike/>
          <w:sz w:val="20"/>
          <w:lang w:eastAsia="zh-CN"/>
          <w:rPrChange w:id="79" w:author="durui (D)" w:date="2023-07-06T20:05:00Z">
            <w:rPr>
              <w:sz w:val="20"/>
              <w:lang w:eastAsia="zh-CN"/>
            </w:rPr>
          </w:rPrChange>
        </w:rPr>
      </w:pPr>
      <w:r w:rsidRPr="00C90273">
        <w:rPr>
          <w:strike/>
          <w:noProof/>
          <w:lang w:val="en-US" w:eastAsia="zh-CN"/>
          <w:rPrChange w:id="80" w:author="durui (D)" w:date="2023-07-06T20:05:00Z">
            <w:rPr>
              <w:noProof/>
              <w:lang w:val="en-US" w:eastAsia="zh-CN"/>
            </w:rPr>
          </w:rPrChange>
        </w:rPr>
        <w:drawing>
          <wp:inline distT="0" distB="0" distL="0" distR="0" wp14:anchorId="35BB0ACA" wp14:editId="4111C834">
            <wp:extent cx="4096512" cy="8845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5327" cy="895054"/>
                    </a:xfrm>
                    <a:prstGeom prst="rect">
                      <a:avLst/>
                    </a:prstGeom>
                  </pic:spPr>
                </pic:pic>
              </a:graphicData>
            </a:graphic>
          </wp:inline>
        </w:drawing>
      </w:r>
    </w:p>
    <w:p w14:paraId="5617FBA0" w14:textId="77777777" w:rsidR="007B0D01" w:rsidRPr="00C90273" w:rsidRDefault="007B0D01" w:rsidP="007B0D01">
      <w:pPr>
        <w:jc w:val="center"/>
        <w:rPr>
          <w:strike/>
          <w:sz w:val="20"/>
          <w:lang w:eastAsia="zh-CN"/>
          <w:rPrChange w:id="81" w:author="durui (D)" w:date="2023-07-06T20:05:00Z">
            <w:rPr>
              <w:sz w:val="20"/>
              <w:lang w:eastAsia="zh-CN"/>
            </w:rPr>
          </w:rPrChange>
        </w:rPr>
      </w:pPr>
    </w:p>
    <w:p w14:paraId="5A93E828" w14:textId="10B1F2B2" w:rsidR="008A543E" w:rsidRPr="00C90273" w:rsidRDefault="007B0D01" w:rsidP="007B0D01">
      <w:pPr>
        <w:jc w:val="center"/>
        <w:rPr>
          <w:strike/>
          <w:sz w:val="20"/>
          <w:lang w:eastAsia="zh-CN"/>
          <w:rPrChange w:id="82" w:author="durui (D)" w:date="2023-07-06T20:05:00Z">
            <w:rPr>
              <w:sz w:val="20"/>
              <w:lang w:eastAsia="zh-CN"/>
            </w:rPr>
          </w:rPrChange>
        </w:rPr>
      </w:pPr>
      <w:r w:rsidRPr="00C90273">
        <w:rPr>
          <w:strike/>
          <w:noProof/>
          <w:lang w:val="en-US" w:eastAsia="zh-CN"/>
          <w:rPrChange w:id="83" w:author="durui (D)" w:date="2023-07-06T20:05:00Z">
            <w:rPr>
              <w:noProof/>
              <w:lang w:val="en-US" w:eastAsia="zh-CN"/>
            </w:rPr>
          </w:rPrChange>
        </w:rPr>
        <w:drawing>
          <wp:inline distT="0" distB="0" distL="0" distR="0" wp14:anchorId="15B84DE4" wp14:editId="39C1AD09">
            <wp:extent cx="5054803" cy="163957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74249" cy="1645878"/>
                    </a:xfrm>
                    <a:prstGeom prst="rect">
                      <a:avLst/>
                    </a:prstGeom>
                  </pic:spPr>
                </pic:pic>
              </a:graphicData>
            </a:graphic>
          </wp:inline>
        </w:drawing>
      </w:r>
    </w:p>
    <w:p w14:paraId="6C6D2642" w14:textId="26264922" w:rsidR="002350F7" w:rsidRPr="00C90273" w:rsidRDefault="002350F7" w:rsidP="002350F7">
      <w:pPr>
        <w:rPr>
          <w:strike/>
          <w:sz w:val="20"/>
          <w:lang w:eastAsia="zh-CN"/>
          <w:rPrChange w:id="84" w:author="durui (D)" w:date="2023-07-06T20:05:00Z">
            <w:rPr>
              <w:sz w:val="20"/>
              <w:lang w:eastAsia="zh-CN"/>
            </w:rPr>
          </w:rPrChange>
        </w:rPr>
      </w:pPr>
      <w:r w:rsidRPr="00C90273">
        <w:rPr>
          <w:strike/>
          <w:sz w:val="20"/>
          <w:lang w:eastAsia="zh-CN"/>
          <w:rPrChange w:id="85" w:author="durui (D)" w:date="2023-07-06T20:05:00Z">
            <w:rPr>
              <w:sz w:val="20"/>
              <w:lang w:eastAsia="zh-CN"/>
            </w:rPr>
          </w:rPrChange>
        </w:rPr>
        <w:t>In Sensing Measurement Parameters field,</w:t>
      </w:r>
      <w:r w:rsidR="00BD16C1" w:rsidRPr="00C90273">
        <w:rPr>
          <w:strike/>
          <w:sz w:val="20"/>
          <w:lang w:eastAsia="zh-CN"/>
          <w:rPrChange w:id="86" w:author="durui (D)" w:date="2023-07-06T20:05:00Z">
            <w:rPr>
              <w:sz w:val="20"/>
              <w:lang w:eastAsia="zh-CN"/>
            </w:rPr>
          </w:rPrChange>
        </w:rPr>
        <w:t xml:space="preserve"> </w:t>
      </w:r>
      <w:r w:rsidR="008B0FDB" w:rsidRPr="00C90273">
        <w:rPr>
          <w:strike/>
          <w:sz w:val="20"/>
          <w:highlight w:val="yellow"/>
          <w:lang w:eastAsia="zh-CN"/>
          <w:rPrChange w:id="87" w:author="durui (D)" w:date="2023-07-06T20:05:00Z">
            <w:rPr>
              <w:sz w:val="20"/>
              <w:highlight w:val="yellow"/>
              <w:lang w:eastAsia="zh-CN"/>
            </w:rPr>
          </w:rPrChange>
        </w:rPr>
        <w:t xml:space="preserve">all the parameters except </w:t>
      </w:r>
      <w:r w:rsidR="00D97DF6" w:rsidRPr="00C90273">
        <w:rPr>
          <w:strike/>
          <w:sz w:val="20"/>
          <w:highlight w:val="yellow"/>
          <w:lang w:eastAsia="zh-CN"/>
          <w:rPrChange w:id="88" w:author="durui (D)" w:date="2023-07-06T20:05:00Z">
            <w:rPr>
              <w:sz w:val="20"/>
              <w:highlight w:val="yellow"/>
              <w:lang w:eastAsia="zh-CN"/>
            </w:rPr>
          </w:rPrChange>
        </w:rPr>
        <w:t xml:space="preserve">Measurement Session Expiry Exponent </w:t>
      </w:r>
      <w:r w:rsidR="00D06C73" w:rsidRPr="00C90273">
        <w:rPr>
          <w:strike/>
          <w:sz w:val="20"/>
          <w:highlight w:val="yellow"/>
          <w:lang w:eastAsia="zh-CN"/>
          <w:rPrChange w:id="89" w:author="durui (D)" w:date="2023-07-06T20:05:00Z">
            <w:rPr>
              <w:sz w:val="20"/>
              <w:highlight w:val="yellow"/>
              <w:lang w:eastAsia="zh-CN"/>
            </w:rPr>
          </w:rPrChange>
        </w:rPr>
        <w:t xml:space="preserve">and BSS </w:t>
      </w:r>
      <w:proofErr w:type="spellStart"/>
      <w:r w:rsidR="00D06C73" w:rsidRPr="00C90273">
        <w:rPr>
          <w:strike/>
          <w:sz w:val="20"/>
          <w:highlight w:val="yellow"/>
          <w:lang w:eastAsia="zh-CN"/>
          <w:rPrChange w:id="90" w:author="durui (D)" w:date="2023-07-06T20:05:00Z">
            <w:rPr>
              <w:sz w:val="20"/>
              <w:highlight w:val="yellow"/>
              <w:lang w:eastAsia="zh-CN"/>
            </w:rPr>
          </w:rPrChange>
        </w:rPr>
        <w:t>Color</w:t>
      </w:r>
      <w:proofErr w:type="spellEnd"/>
      <w:r w:rsidR="00D06C73" w:rsidRPr="00C90273">
        <w:rPr>
          <w:strike/>
          <w:sz w:val="20"/>
          <w:highlight w:val="yellow"/>
          <w:lang w:eastAsia="zh-CN"/>
          <w:rPrChange w:id="91" w:author="durui (D)" w:date="2023-07-06T20:05:00Z">
            <w:rPr>
              <w:sz w:val="20"/>
              <w:highlight w:val="yellow"/>
              <w:lang w:eastAsia="zh-CN"/>
            </w:rPr>
          </w:rPrChange>
        </w:rPr>
        <w:t xml:space="preserve"> Information</w:t>
      </w:r>
      <w:r w:rsidR="00D06C73" w:rsidRPr="00C90273">
        <w:rPr>
          <w:strike/>
          <w:sz w:val="20"/>
          <w:lang w:eastAsia="zh-CN"/>
          <w:rPrChange w:id="92" w:author="durui (D)" w:date="2023-07-06T20:05:00Z">
            <w:rPr>
              <w:sz w:val="20"/>
              <w:lang w:eastAsia="zh-CN"/>
            </w:rPr>
          </w:rPrChange>
        </w:rPr>
        <w:t xml:space="preserve">, </w:t>
      </w:r>
      <w:r w:rsidR="00D97DF6" w:rsidRPr="00C90273">
        <w:rPr>
          <w:strike/>
          <w:sz w:val="20"/>
          <w:lang w:eastAsia="zh-CN"/>
          <w:rPrChange w:id="93" w:author="durui (D)" w:date="2023-07-06T20:05:00Z">
            <w:rPr>
              <w:sz w:val="20"/>
              <w:lang w:eastAsia="zh-CN"/>
            </w:rPr>
          </w:rPrChange>
        </w:rPr>
        <w:t xml:space="preserve">can be </w:t>
      </w:r>
      <w:r w:rsidR="00D06C73" w:rsidRPr="00C90273">
        <w:rPr>
          <w:strike/>
          <w:sz w:val="20"/>
          <w:lang w:eastAsia="zh-CN"/>
          <w:rPrChange w:id="94" w:author="durui (D)" w:date="2023-07-06T20:05:00Z">
            <w:rPr>
              <w:sz w:val="20"/>
              <w:lang w:eastAsia="zh-CN"/>
            </w:rPr>
          </w:rPrChange>
        </w:rPr>
        <w:t>used to contain the sensing parameters suggested by the sensing responder.</w:t>
      </w:r>
      <w:r w:rsidR="002C02D8" w:rsidRPr="00C90273">
        <w:rPr>
          <w:strike/>
          <w:sz w:val="20"/>
          <w:lang w:eastAsia="zh-CN"/>
          <w:rPrChange w:id="95" w:author="durui (D)" w:date="2023-07-06T20:05:00Z">
            <w:rPr>
              <w:sz w:val="20"/>
              <w:lang w:eastAsia="zh-CN"/>
            </w:rPr>
          </w:rPrChange>
        </w:rPr>
        <w:t xml:space="preserve"> </w:t>
      </w:r>
    </w:p>
    <w:p w14:paraId="773E3D37" w14:textId="77777777" w:rsidR="008A543E" w:rsidRPr="00C90273" w:rsidRDefault="008A543E" w:rsidP="002B4F7B">
      <w:pPr>
        <w:rPr>
          <w:strike/>
          <w:sz w:val="20"/>
          <w:lang w:eastAsia="zh-CN"/>
          <w:rPrChange w:id="96" w:author="durui (D)" w:date="2023-07-06T20:05:00Z">
            <w:rPr>
              <w:sz w:val="20"/>
              <w:lang w:eastAsia="zh-CN"/>
            </w:rPr>
          </w:rPrChange>
        </w:rPr>
      </w:pPr>
    </w:p>
    <w:p w14:paraId="29BF5C65" w14:textId="27EFCE66" w:rsidR="008A543E" w:rsidRPr="00C90273" w:rsidRDefault="007B0D01" w:rsidP="007B0D01">
      <w:pPr>
        <w:jc w:val="center"/>
        <w:rPr>
          <w:strike/>
          <w:sz w:val="20"/>
          <w:lang w:eastAsia="zh-CN"/>
          <w:rPrChange w:id="97" w:author="durui (D)" w:date="2023-07-06T20:05:00Z">
            <w:rPr>
              <w:sz w:val="20"/>
              <w:lang w:eastAsia="zh-CN"/>
            </w:rPr>
          </w:rPrChange>
        </w:rPr>
      </w:pPr>
      <w:r w:rsidRPr="00C90273">
        <w:rPr>
          <w:strike/>
          <w:noProof/>
          <w:lang w:val="en-US" w:eastAsia="zh-CN"/>
          <w:rPrChange w:id="98" w:author="durui (D)" w:date="2023-07-06T20:05:00Z">
            <w:rPr>
              <w:noProof/>
              <w:lang w:val="en-US" w:eastAsia="zh-CN"/>
            </w:rPr>
          </w:rPrChange>
        </w:rPr>
        <w:drawing>
          <wp:inline distT="0" distB="0" distL="0" distR="0" wp14:anchorId="35CDE2F1" wp14:editId="693F51CA">
            <wp:extent cx="3480179" cy="1117301"/>
            <wp:effectExtent l="0" t="0" r="635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1059" cy="1140057"/>
                    </a:xfrm>
                    <a:prstGeom prst="rect">
                      <a:avLst/>
                    </a:prstGeom>
                  </pic:spPr>
                </pic:pic>
              </a:graphicData>
            </a:graphic>
          </wp:inline>
        </w:drawing>
      </w:r>
    </w:p>
    <w:p w14:paraId="594659A6" w14:textId="3B2F5270" w:rsidR="007F36FD" w:rsidRPr="00C90273" w:rsidRDefault="007F36FD" w:rsidP="007F36FD">
      <w:pPr>
        <w:rPr>
          <w:strike/>
          <w:sz w:val="20"/>
          <w:lang w:eastAsia="zh-CN"/>
          <w:rPrChange w:id="99" w:author="durui (D)" w:date="2023-07-06T20:05:00Z">
            <w:rPr>
              <w:sz w:val="20"/>
              <w:lang w:eastAsia="zh-CN"/>
            </w:rPr>
          </w:rPrChange>
        </w:rPr>
      </w:pPr>
      <w:r w:rsidRPr="00C90273">
        <w:rPr>
          <w:strike/>
          <w:sz w:val="20"/>
          <w:lang w:eastAsia="zh-CN"/>
          <w:rPrChange w:id="100" w:author="durui (D)" w:date="2023-07-06T20:05:00Z">
            <w:rPr>
              <w:sz w:val="20"/>
              <w:lang w:eastAsia="zh-CN"/>
            </w:rPr>
          </w:rPrChange>
        </w:rPr>
        <w:t xml:space="preserve">In Non-TB Sensing Specific </w:t>
      </w:r>
      <w:proofErr w:type="spellStart"/>
      <w:r w:rsidRPr="00C90273">
        <w:rPr>
          <w:strike/>
          <w:sz w:val="20"/>
          <w:lang w:eastAsia="zh-CN"/>
          <w:rPrChange w:id="101" w:author="durui (D)" w:date="2023-07-06T20:05:00Z">
            <w:rPr>
              <w:sz w:val="20"/>
              <w:lang w:eastAsia="zh-CN"/>
            </w:rPr>
          </w:rPrChange>
        </w:rPr>
        <w:t>sub</w:t>
      </w:r>
      <w:r w:rsidR="001B0185" w:rsidRPr="00C90273">
        <w:rPr>
          <w:strike/>
          <w:sz w:val="20"/>
          <w:lang w:eastAsia="zh-CN"/>
          <w:rPrChange w:id="102" w:author="durui (D)" w:date="2023-07-06T20:05:00Z">
            <w:rPr>
              <w:sz w:val="20"/>
              <w:lang w:eastAsia="zh-CN"/>
            </w:rPr>
          </w:rPrChange>
        </w:rPr>
        <w:t>e</w:t>
      </w:r>
      <w:r w:rsidRPr="00C90273">
        <w:rPr>
          <w:strike/>
          <w:sz w:val="20"/>
          <w:lang w:eastAsia="zh-CN"/>
          <w:rPrChange w:id="103" w:author="durui (D)" w:date="2023-07-06T20:05:00Z">
            <w:rPr>
              <w:sz w:val="20"/>
              <w:lang w:eastAsia="zh-CN"/>
            </w:rPr>
          </w:rPrChange>
        </w:rPr>
        <w:t>lement</w:t>
      </w:r>
      <w:proofErr w:type="spellEnd"/>
      <w:r w:rsidR="001B0185" w:rsidRPr="00C90273">
        <w:rPr>
          <w:strike/>
          <w:sz w:val="20"/>
          <w:lang w:eastAsia="zh-CN"/>
          <w:rPrChange w:id="104" w:author="durui (D)" w:date="2023-07-06T20:05:00Z">
            <w:rPr>
              <w:sz w:val="20"/>
              <w:lang w:eastAsia="zh-CN"/>
            </w:rPr>
          </w:rPrChange>
        </w:rPr>
        <w:t xml:space="preserve">, </w:t>
      </w:r>
      <w:r w:rsidR="00F65D83" w:rsidRPr="00C90273">
        <w:rPr>
          <w:strike/>
          <w:sz w:val="20"/>
          <w:highlight w:val="yellow"/>
          <w:lang w:eastAsia="zh-CN"/>
          <w:rPrChange w:id="105" w:author="durui (D)" w:date="2023-07-06T20:05:00Z">
            <w:rPr>
              <w:sz w:val="20"/>
              <w:highlight w:val="yellow"/>
              <w:lang w:eastAsia="zh-CN"/>
            </w:rPr>
          </w:rPrChange>
        </w:rPr>
        <w:t xml:space="preserve">all the parameters (i.e. </w:t>
      </w:r>
      <w:r w:rsidR="001B0185" w:rsidRPr="00C90273">
        <w:rPr>
          <w:strike/>
          <w:sz w:val="20"/>
          <w:highlight w:val="yellow"/>
          <w:lang w:eastAsia="zh-CN"/>
          <w:rPrChange w:id="106" w:author="durui (D)" w:date="2023-07-06T20:05:00Z">
            <w:rPr>
              <w:sz w:val="20"/>
              <w:highlight w:val="yellow"/>
              <w:lang w:eastAsia="zh-CN"/>
            </w:rPr>
          </w:rPrChange>
        </w:rPr>
        <w:t>Min Time Between Measurements</w:t>
      </w:r>
      <w:r w:rsidR="00F65D83" w:rsidRPr="00C90273">
        <w:rPr>
          <w:strike/>
          <w:sz w:val="20"/>
          <w:highlight w:val="yellow"/>
          <w:lang w:eastAsia="zh-CN"/>
          <w:rPrChange w:id="107" w:author="durui (D)" w:date="2023-07-06T20:05:00Z">
            <w:rPr>
              <w:sz w:val="20"/>
              <w:highlight w:val="yellow"/>
              <w:lang w:eastAsia="zh-CN"/>
            </w:rPr>
          </w:rPrChange>
        </w:rPr>
        <w:t xml:space="preserve">) </w:t>
      </w:r>
      <w:r w:rsidR="001B0185" w:rsidRPr="00C90273">
        <w:rPr>
          <w:strike/>
          <w:sz w:val="20"/>
          <w:highlight w:val="yellow"/>
          <w:lang w:eastAsia="zh-CN"/>
          <w:rPrChange w:id="108" w:author="durui (D)" w:date="2023-07-06T20:05:00Z">
            <w:rPr>
              <w:sz w:val="20"/>
              <w:highlight w:val="yellow"/>
              <w:lang w:eastAsia="zh-CN"/>
            </w:rPr>
          </w:rPrChange>
        </w:rPr>
        <w:t>can be suggested by the sensing responder</w:t>
      </w:r>
      <w:r w:rsidR="001B0185" w:rsidRPr="00C90273">
        <w:rPr>
          <w:strike/>
          <w:sz w:val="20"/>
          <w:lang w:eastAsia="zh-CN"/>
          <w:rPrChange w:id="109" w:author="durui (D)" w:date="2023-07-06T20:05:00Z">
            <w:rPr>
              <w:sz w:val="20"/>
              <w:lang w:eastAsia="zh-CN"/>
            </w:rPr>
          </w:rPrChange>
        </w:rPr>
        <w:t xml:space="preserve"> </w:t>
      </w:r>
      <w:r w:rsidR="000F6021" w:rsidRPr="00C90273">
        <w:rPr>
          <w:strike/>
          <w:sz w:val="20"/>
          <w:lang w:eastAsia="zh-CN"/>
          <w:rPrChange w:id="110" w:author="durui (D)" w:date="2023-07-06T20:05:00Z">
            <w:rPr>
              <w:sz w:val="20"/>
              <w:lang w:eastAsia="zh-CN"/>
            </w:rPr>
          </w:rPrChange>
        </w:rPr>
        <w:t>when the Status Code in Sensing Measurement Response frame</w:t>
      </w:r>
      <w:r w:rsidR="008A6CDF" w:rsidRPr="00C90273">
        <w:rPr>
          <w:strike/>
          <w:sz w:val="20"/>
          <w:lang w:eastAsia="zh-CN"/>
          <w:rPrChange w:id="111" w:author="durui (D)" w:date="2023-07-06T20:05:00Z">
            <w:rPr>
              <w:sz w:val="20"/>
              <w:lang w:eastAsia="zh-CN"/>
            </w:rPr>
          </w:rPrChange>
        </w:rPr>
        <w:t xml:space="preserve"> equals to REJECTED_WITH_SUGGESTED_CHANGES.</w:t>
      </w:r>
    </w:p>
    <w:p w14:paraId="2D485A72" w14:textId="77777777" w:rsidR="008A543E" w:rsidRPr="00C90273" w:rsidRDefault="008A543E" w:rsidP="002B4F7B">
      <w:pPr>
        <w:rPr>
          <w:strike/>
          <w:sz w:val="20"/>
          <w:lang w:eastAsia="zh-CN"/>
          <w:rPrChange w:id="112" w:author="durui (D)" w:date="2023-07-06T20:05:00Z">
            <w:rPr>
              <w:sz w:val="20"/>
              <w:lang w:eastAsia="zh-CN"/>
            </w:rPr>
          </w:rPrChange>
        </w:rPr>
      </w:pPr>
    </w:p>
    <w:p w14:paraId="2594ACAE" w14:textId="2305AC3E" w:rsidR="007B0D01" w:rsidRPr="00C90273" w:rsidRDefault="007B0D01" w:rsidP="007B0D01">
      <w:pPr>
        <w:jc w:val="center"/>
        <w:rPr>
          <w:strike/>
          <w:sz w:val="20"/>
          <w:lang w:eastAsia="zh-CN"/>
          <w:rPrChange w:id="113" w:author="durui (D)" w:date="2023-07-06T20:05:00Z">
            <w:rPr>
              <w:sz w:val="20"/>
              <w:lang w:eastAsia="zh-CN"/>
            </w:rPr>
          </w:rPrChange>
        </w:rPr>
      </w:pPr>
      <w:r w:rsidRPr="00C90273">
        <w:rPr>
          <w:strike/>
          <w:noProof/>
          <w:lang w:val="en-US" w:eastAsia="zh-CN"/>
          <w:rPrChange w:id="114" w:author="durui (D)" w:date="2023-07-06T20:05:00Z">
            <w:rPr>
              <w:noProof/>
              <w:lang w:val="en-US" w:eastAsia="zh-CN"/>
            </w:rPr>
          </w:rPrChange>
        </w:rPr>
        <w:drawing>
          <wp:inline distT="0" distB="0" distL="0" distR="0" wp14:anchorId="2BAD9859" wp14:editId="460E9198">
            <wp:extent cx="5015552" cy="1041156"/>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1531" cy="1052776"/>
                    </a:xfrm>
                    <a:prstGeom prst="rect">
                      <a:avLst/>
                    </a:prstGeom>
                  </pic:spPr>
                </pic:pic>
              </a:graphicData>
            </a:graphic>
          </wp:inline>
        </w:drawing>
      </w:r>
    </w:p>
    <w:p w14:paraId="6EADCC50" w14:textId="5EBEA509" w:rsidR="00283051" w:rsidRPr="00C90273" w:rsidRDefault="00283051" w:rsidP="00283051">
      <w:pPr>
        <w:rPr>
          <w:strike/>
          <w:sz w:val="20"/>
          <w:lang w:eastAsia="zh-CN"/>
          <w:rPrChange w:id="115" w:author="durui (D)" w:date="2023-07-06T20:05:00Z">
            <w:rPr>
              <w:sz w:val="20"/>
              <w:lang w:eastAsia="zh-CN"/>
            </w:rPr>
          </w:rPrChange>
        </w:rPr>
      </w:pPr>
      <w:r w:rsidRPr="00C90273">
        <w:rPr>
          <w:strike/>
          <w:sz w:val="20"/>
          <w:lang w:eastAsia="zh-CN"/>
          <w:rPrChange w:id="116" w:author="durui (D)" w:date="2023-07-06T20:05:00Z">
            <w:rPr>
              <w:sz w:val="20"/>
              <w:lang w:eastAsia="zh-CN"/>
            </w:rPr>
          </w:rPrChange>
        </w:rPr>
        <w:lastRenderedPageBreak/>
        <w:t xml:space="preserve">In TB Sensing Specific </w:t>
      </w:r>
      <w:proofErr w:type="spellStart"/>
      <w:r w:rsidRPr="00C90273">
        <w:rPr>
          <w:strike/>
          <w:sz w:val="20"/>
          <w:lang w:eastAsia="zh-CN"/>
          <w:rPrChange w:id="117" w:author="durui (D)" w:date="2023-07-06T20:05:00Z">
            <w:rPr>
              <w:sz w:val="20"/>
              <w:lang w:eastAsia="zh-CN"/>
            </w:rPr>
          </w:rPrChange>
        </w:rPr>
        <w:t>subelement</w:t>
      </w:r>
      <w:proofErr w:type="spellEnd"/>
      <w:r w:rsidRPr="00C90273">
        <w:rPr>
          <w:strike/>
          <w:sz w:val="20"/>
          <w:lang w:eastAsia="zh-CN"/>
          <w:rPrChange w:id="118" w:author="durui (D)" w:date="2023-07-06T20:05:00Z">
            <w:rPr>
              <w:sz w:val="20"/>
              <w:lang w:eastAsia="zh-CN"/>
            </w:rPr>
          </w:rPrChange>
        </w:rPr>
        <w:t xml:space="preserve">, </w:t>
      </w:r>
      <w:r w:rsidR="00A7730F" w:rsidRPr="00C90273">
        <w:rPr>
          <w:strike/>
          <w:sz w:val="20"/>
          <w:highlight w:val="yellow"/>
          <w:lang w:eastAsia="zh-CN"/>
          <w:rPrChange w:id="119" w:author="durui (D)" w:date="2023-07-06T20:05:00Z">
            <w:rPr>
              <w:sz w:val="20"/>
              <w:highlight w:val="yellow"/>
              <w:lang w:eastAsia="zh-CN"/>
            </w:rPr>
          </w:rPrChange>
        </w:rPr>
        <w:t xml:space="preserve">all the </w:t>
      </w:r>
      <w:proofErr w:type="spellStart"/>
      <w:r w:rsidR="00A7730F" w:rsidRPr="00C90273">
        <w:rPr>
          <w:strike/>
          <w:sz w:val="20"/>
          <w:highlight w:val="yellow"/>
          <w:lang w:eastAsia="zh-CN"/>
          <w:rPrChange w:id="120" w:author="durui (D)" w:date="2023-07-06T20:05:00Z">
            <w:rPr>
              <w:sz w:val="20"/>
              <w:highlight w:val="yellow"/>
              <w:lang w:eastAsia="zh-CN"/>
            </w:rPr>
          </w:rPrChange>
        </w:rPr>
        <w:t>fileds</w:t>
      </w:r>
      <w:proofErr w:type="spellEnd"/>
      <w:r w:rsidR="008A3634" w:rsidRPr="00C90273">
        <w:rPr>
          <w:strike/>
          <w:sz w:val="20"/>
          <w:highlight w:val="yellow"/>
          <w:lang w:eastAsia="zh-CN"/>
          <w:rPrChange w:id="121" w:author="durui (D)" w:date="2023-07-06T20:05:00Z">
            <w:rPr>
              <w:sz w:val="20"/>
              <w:highlight w:val="yellow"/>
              <w:lang w:eastAsia="zh-CN"/>
            </w:rPr>
          </w:rPrChange>
        </w:rPr>
        <w:t xml:space="preserve"> except </w:t>
      </w:r>
      <w:r w:rsidR="003B1A25" w:rsidRPr="00C90273">
        <w:rPr>
          <w:strike/>
          <w:color w:val="000000" w:themeColor="text1"/>
          <w:sz w:val="20"/>
          <w:highlight w:val="yellow"/>
          <w:lang w:eastAsia="zh-CN"/>
          <w:rPrChange w:id="122" w:author="durui (D)" w:date="2023-07-06T20:05:00Z">
            <w:rPr>
              <w:color w:val="000000" w:themeColor="text1"/>
              <w:sz w:val="20"/>
              <w:highlight w:val="yellow"/>
              <w:lang w:eastAsia="zh-CN"/>
            </w:rPr>
          </w:rPrChange>
        </w:rPr>
        <w:t>Poll Assigned</w:t>
      </w:r>
      <w:r w:rsidR="00A441FD" w:rsidRPr="00C90273">
        <w:rPr>
          <w:strike/>
          <w:color w:val="000000" w:themeColor="text1"/>
          <w:sz w:val="20"/>
          <w:highlight w:val="yellow"/>
          <w:lang w:eastAsia="zh-CN"/>
          <w:rPrChange w:id="123" w:author="durui (D)" w:date="2023-07-06T20:05:00Z">
            <w:rPr>
              <w:color w:val="000000" w:themeColor="text1"/>
              <w:sz w:val="20"/>
              <w:highlight w:val="yellow"/>
              <w:lang w:eastAsia="zh-CN"/>
            </w:rPr>
          </w:rPrChange>
        </w:rPr>
        <w:t>, SR2S</w:t>
      </w:r>
      <w:r w:rsidR="00EE0753" w:rsidRPr="00C90273">
        <w:rPr>
          <w:strike/>
          <w:color w:val="000000" w:themeColor="text1"/>
          <w:sz w:val="20"/>
          <w:highlight w:val="yellow"/>
          <w:lang w:eastAsia="zh-CN"/>
          <w:rPrChange w:id="124" w:author="durui (D)" w:date="2023-07-06T20:05:00Z">
            <w:rPr>
              <w:color w:val="000000" w:themeColor="text1"/>
              <w:sz w:val="20"/>
              <w:highlight w:val="yellow"/>
              <w:lang w:eastAsia="zh-CN"/>
            </w:rPr>
          </w:rPrChange>
        </w:rPr>
        <w:t>R and XXX</w:t>
      </w:r>
      <w:r w:rsidRPr="00C90273">
        <w:rPr>
          <w:strike/>
          <w:sz w:val="20"/>
          <w:lang w:eastAsia="zh-CN"/>
          <w:rPrChange w:id="125" w:author="durui (D)" w:date="2023-07-06T20:05:00Z">
            <w:rPr>
              <w:sz w:val="20"/>
              <w:lang w:eastAsia="zh-CN"/>
            </w:rPr>
          </w:rPrChange>
        </w:rPr>
        <w:t xml:space="preserve"> can be suggested by the sensing responder when the Status Code in Sensing Measurement Response frame equals to REJECTED_WITH_SUGGESTED_CHANGES.</w:t>
      </w:r>
    </w:p>
    <w:p w14:paraId="53B14B61" w14:textId="77777777" w:rsidR="007B0D01" w:rsidRPr="00C90273" w:rsidRDefault="007B0D01" w:rsidP="002B4F7B">
      <w:pPr>
        <w:rPr>
          <w:strike/>
          <w:sz w:val="20"/>
          <w:lang w:eastAsia="zh-CN"/>
          <w:rPrChange w:id="126" w:author="durui (D)" w:date="2023-07-06T20:05:00Z">
            <w:rPr>
              <w:sz w:val="20"/>
              <w:lang w:eastAsia="zh-CN"/>
            </w:rPr>
          </w:rPrChange>
        </w:rPr>
      </w:pPr>
    </w:p>
    <w:p w14:paraId="3DCFF9C5" w14:textId="77777777" w:rsidR="00283051" w:rsidRPr="00C90273" w:rsidRDefault="00283051" w:rsidP="002B4F7B">
      <w:pPr>
        <w:rPr>
          <w:strike/>
          <w:sz w:val="20"/>
          <w:lang w:eastAsia="zh-CN"/>
          <w:rPrChange w:id="127" w:author="durui (D)" w:date="2023-07-06T20:05:00Z">
            <w:rPr>
              <w:sz w:val="20"/>
              <w:lang w:eastAsia="zh-CN"/>
            </w:rPr>
          </w:rPrChange>
        </w:rPr>
      </w:pPr>
    </w:p>
    <w:p w14:paraId="2855C01D" w14:textId="77362CB1" w:rsidR="007B0D01" w:rsidRPr="00C90273" w:rsidRDefault="007B0D01" w:rsidP="007B0D01">
      <w:pPr>
        <w:jc w:val="center"/>
        <w:rPr>
          <w:strike/>
          <w:sz w:val="20"/>
          <w:lang w:eastAsia="zh-CN"/>
          <w:rPrChange w:id="128" w:author="durui (D)" w:date="2023-07-06T20:05:00Z">
            <w:rPr>
              <w:sz w:val="20"/>
              <w:lang w:eastAsia="zh-CN"/>
            </w:rPr>
          </w:rPrChange>
        </w:rPr>
      </w:pPr>
      <w:r w:rsidRPr="00C90273">
        <w:rPr>
          <w:strike/>
          <w:noProof/>
          <w:lang w:val="en-US" w:eastAsia="zh-CN"/>
          <w:rPrChange w:id="129" w:author="durui (D)" w:date="2023-07-06T20:05:00Z">
            <w:rPr>
              <w:noProof/>
              <w:lang w:val="en-US" w:eastAsia="zh-CN"/>
            </w:rPr>
          </w:rPrChange>
        </w:rPr>
        <w:drawing>
          <wp:inline distT="0" distB="0" distL="0" distR="0" wp14:anchorId="745D6966" wp14:editId="259A9743">
            <wp:extent cx="3398293" cy="1136975"/>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66050" cy="1159644"/>
                    </a:xfrm>
                    <a:prstGeom prst="rect">
                      <a:avLst/>
                    </a:prstGeom>
                  </pic:spPr>
                </pic:pic>
              </a:graphicData>
            </a:graphic>
          </wp:inline>
        </w:drawing>
      </w:r>
    </w:p>
    <w:p w14:paraId="7CB7F0CC" w14:textId="64D3BC33" w:rsidR="007B0D01" w:rsidRPr="00C90273" w:rsidRDefault="007804EA" w:rsidP="002B4F7B">
      <w:pPr>
        <w:rPr>
          <w:strike/>
          <w:sz w:val="20"/>
          <w:lang w:eastAsia="zh-CN"/>
          <w:rPrChange w:id="130" w:author="durui (D)" w:date="2023-07-06T20:05:00Z">
            <w:rPr>
              <w:sz w:val="20"/>
              <w:lang w:eastAsia="zh-CN"/>
            </w:rPr>
          </w:rPrChange>
        </w:rPr>
      </w:pPr>
      <w:r w:rsidRPr="00C90273">
        <w:rPr>
          <w:strike/>
          <w:sz w:val="20"/>
          <w:lang w:eastAsia="zh-CN"/>
          <w:rPrChange w:id="131" w:author="durui (D)" w:date="2023-07-06T20:05:00Z">
            <w:rPr>
              <w:sz w:val="20"/>
              <w:lang w:eastAsia="zh-CN"/>
            </w:rPr>
          </w:rPrChange>
        </w:rPr>
        <w:t>SBP</w:t>
      </w:r>
      <w:r w:rsidR="005111D5" w:rsidRPr="00C90273">
        <w:rPr>
          <w:strike/>
          <w:sz w:val="20"/>
          <w:lang w:eastAsia="zh-CN"/>
          <w:rPrChange w:id="132" w:author="durui (D)" w:date="2023-07-06T20:05:00Z">
            <w:rPr>
              <w:sz w:val="20"/>
              <w:lang w:eastAsia="zh-CN"/>
            </w:rPr>
          </w:rPrChange>
        </w:rPr>
        <w:t xml:space="preserve"> Specific </w:t>
      </w:r>
      <w:proofErr w:type="spellStart"/>
      <w:r w:rsidR="005111D5" w:rsidRPr="00C90273">
        <w:rPr>
          <w:strike/>
          <w:sz w:val="20"/>
          <w:lang w:eastAsia="zh-CN"/>
          <w:rPrChange w:id="133" w:author="durui (D)" w:date="2023-07-06T20:05:00Z">
            <w:rPr>
              <w:sz w:val="20"/>
              <w:lang w:eastAsia="zh-CN"/>
            </w:rPr>
          </w:rPrChange>
        </w:rPr>
        <w:t>subelement</w:t>
      </w:r>
      <w:proofErr w:type="spellEnd"/>
      <w:r w:rsidR="00BA1BCC" w:rsidRPr="00C90273">
        <w:rPr>
          <w:strike/>
          <w:sz w:val="20"/>
          <w:lang w:eastAsia="zh-CN"/>
          <w:rPrChange w:id="134" w:author="durui (D)" w:date="2023-07-06T20:05:00Z">
            <w:rPr>
              <w:sz w:val="20"/>
              <w:lang w:eastAsia="zh-CN"/>
            </w:rPr>
          </w:rPrChange>
        </w:rPr>
        <w:t xml:space="preserve"> shall not be </w:t>
      </w:r>
      <w:r w:rsidR="00D0025B" w:rsidRPr="00C90273">
        <w:rPr>
          <w:strike/>
          <w:sz w:val="20"/>
          <w:lang w:eastAsia="zh-CN"/>
          <w:rPrChange w:id="135" w:author="durui (D)" w:date="2023-07-06T20:05:00Z">
            <w:rPr>
              <w:sz w:val="20"/>
              <w:lang w:eastAsia="zh-CN"/>
            </w:rPr>
          </w:rPrChange>
        </w:rPr>
        <w:t>included</w:t>
      </w:r>
      <w:r w:rsidR="005E588A" w:rsidRPr="00C90273">
        <w:rPr>
          <w:strike/>
          <w:sz w:val="20"/>
          <w:lang w:eastAsia="zh-CN"/>
          <w:rPrChange w:id="136" w:author="durui (D)" w:date="2023-07-06T20:05:00Z">
            <w:rPr>
              <w:sz w:val="20"/>
              <w:lang w:eastAsia="zh-CN"/>
            </w:rPr>
          </w:rPrChange>
        </w:rPr>
        <w:t xml:space="preserve"> in</w:t>
      </w:r>
      <w:r w:rsidR="008D6682" w:rsidRPr="00C90273">
        <w:rPr>
          <w:strike/>
          <w:sz w:val="20"/>
          <w:lang w:eastAsia="zh-CN"/>
          <w:rPrChange w:id="137" w:author="durui (D)" w:date="2023-07-06T20:05:00Z">
            <w:rPr>
              <w:sz w:val="20"/>
              <w:lang w:eastAsia="zh-CN"/>
            </w:rPr>
          </w:rPrChange>
        </w:rPr>
        <w:t xml:space="preserve"> the Sensing Measurement Response frame whe</w:t>
      </w:r>
      <w:r w:rsidR="0003056A" w:rsidRPr="00C90273">
        <w:rPr>
          <w:strike/>
          <w:sz w:val="20"/>
          <w:lang w:eastAsia="zh-CN"/>
          <w:rPrChange w:id="138" w:author="durui (D)" w:date="2023-07-06T20:05:00Z">
            <w:rPr>
              <w:sz w:val="20"/>
              <w:lang w:eastAsia="zh-CN"/>
            </w:rPr>
          </w:rPrChange>
        </w:rPr>
        <w:t>n</w:t>
      </w:r>
      <w:r w:rsidR="008D6682" w:rsidRPr="00C90273">
        <w:rPr>
          <w:strike/>
          <w:sz w:val="20"/>
          <w:lang w:eastAsia="zh-CN"/>
          <w:rPrChange w:id="139" w:author="durui (D)" w:date="2023-07-06T20:05:00Z">
            <w:rPr>
              <w:sz w:val="20"/>
              <w:lang w:eastAsia="zh-CN"/>
            </w:rPr>
          </w:rPrChange>
        </w:rPr>
        <w:t xml:space="preserve"> </w:t>
      </w:r>
      <w:r w:rsidR="0003056A" w:rsidRPr="00C90273">
        <w:rPr>
          <w:strike/>
          <w:sz w:val="20"/>
          <w:lang w:eastAsia="zh-CN"/>
          <w:rPrChange w:id="140" w:author="durui (D)" w:date="2023-07-06T20:05:00Z">
            <w:rPr>
              <w:sz w:val="20"/>
              <w:lang w:eastAsia="zh-CN"/>
            </w:rPr>
          </w:rPrChange>
        </w:rPr>
        <w:t>its</w:t>
      </w:r>
      <w:r w:rsidR="008D6682" w:rsidRPr="00C90273">
        <w:rPr>
          <w:strike/>
          <w:sz w:val="20"/>
          <w:lang w:eastAsia="zh-CN"/>
          <w:rPrChange w:id="141" w:author="durui (D)" w:date="2023-07-06T20:05:00Z">
            <w:rPr>
              <w:sz w:val="20"/>
              <w:lang w:eastAsia="zh-CN"/>
            </w:rPr>
          </w:rPrChange>
        </w:rPr>
        <w:t xml:space="preserve"> Status Code equals to REJECTED_WITH_SUGGESTED_CHANGES.</w:t>
      </w:r>
    </w:p>
    <w:p w14:paraId="3F7E6141" w14:textId="77777777" w:rsidR="005111D5" w:rsidRPr="00C90273" w:rsidRDefault="005111D5" w:rsidP="002B4F7B">
      <w:pPr>
        <w:rPr>
          <w:strike/>
          <w:sz w:val="20"/>
          <w:lang w:eastAsia="zh-CN"/>
          <w:rPrChange w:id="142" w:author="durui (D)" w:date="2023-07-06T20:05:00Z">
            <w:rPr>
              <w:sz w:val="20"/>
              <w:lang w:eastAsia="zh-CN"/>
            </w:rPr>
          </w:rPrChange>
        </w:rPr>
      </w:pPr>
    </w:p>
    <w:p w14:paraId="7E487185" w14:textId="3C2819AD" w:rsidR="00203C0B" w:rsidRPr="00C90273" w:rsidRDefault="00203C0B" w:rsidP="002B4F7B">
      <w:pPr>
        <w:rPr>
          <w:strike/>
          <w:sz w:val="20"/>
          <w:highlight w:val="cyan"/>
          <w:lang w:eastAsia="zh-CN"/>
          <w:rPrChange w:id="143" w:author="durui (D)" w:date="2023-07-06T20:05:00Z">
            <w:rPr>
              <w:sz w:val="20"/>
              <w:highlight w:val="cyan"/>
              <w:lang w:eastAsia="zh-CN"/>
            </w:rPr>
          </w:rPrChange>
        </w:rPr>
      </w:pPr>
      <w:r w:rsidRPr="00C90273">
        <w:rPr>
          <w:strike/>
          <w:sz w:val="20"/>
          <w:highlight w:val="cyan"/>
          <w:lang w:eastAsia="zh-CN"/>
          <w:rPrChange w:id="144" w:author="durui (D)" w:date="2023-07-06T20:05:00Z">
            <w:rPr>
              <w:sz w:val="20"/>
              <w:highlight w:val="cyan"/>
              <w:lang w:eastAsia="zh-CN"/>
            </w:rPr>
          </w:rPrChange>
        </w:rPr>
        <w:t>Discussion end.</w:t>
      </w:r>
    </w:p>
    <w:p w14:paraId="5999C9A2" w14:textId="77777777" w:rsidR="00203C0B" w:rsidRPr="00C90273" w:rsidRDefault="00203C0B" w:rsidP="002B4F7B">
      <w:pPr>
        <w:rPr>
          <w:strike/>
          <w:sz w:val="20"/>
          <w:lang w:eastAsia="zh-CN"/>
          <w:rPrChange w:id="145" w:author="durui (D)" w:date="2023-07-06T20:05:00Z">
            <w:rPr>
              <w:sz w:val="20"/>
              <w:lang w:eastAsia="zh-CN"/>
            </w:rPr>
          </w:rPrChange>
        </w:rPr>
      </w:pPr>
    </w:p>
    <w:p w14:paraId="79E3685E" w14:textId="15C2F71B" w:rsidR="0062183A" w:rsidRPr="00C90273" w:rsidRDefault="0062183A" w:rsidP="00DF7C98">
      <w:pPr>
        <w:jc w:val="both"/>
        <w:rPr>
          <w:b/>
          <w:i/>
          <w:strike/>
          <w:sz w:val="20"/>
          <w:highlight w:val="yellow"/>
          <w:lang w:eastAsia="zh-CN"/>
          <w:rPrChange w:id="146" w:author="durui (D)" w:date="2023-07-06T20:05:00Z">
            <w:rPr>
              <w:b/>
              <w:i/>
              <w:sz w:val="20"/>
              <w:highlight w:val="yellow"/>
              <w:lang w:eastAsia="zh-CN"/>
            </w:rPr>
          </w:rPrChange>
        </w:rPr>
      </w:pPr>
      <w:r w:rsidRPr="00C90273">
        <w:rPr>
          <w:b/>
          <w:i/>
          <w:strike/>
          <w:sz w:val="20"/>
          <w:highlight w:val="yellow"/>
          <w:lang w:eastAsia="zh-CN"/>
          <w:rPrChange w:id="147" w:author="durui (D)" w:date="2023-07-06T20:05:00Z">
            <w:rPr>
              <w:b/>
              <w:i/>
              <w:sz w:val="20"/>
              <w:highlight w:val="yellow"/>
              <w:lang w:eastAsia="zh-CN"/>
            </w:rPr>
          </w:rPrChange>
        </w:rPr>
        <w:t xml:space="preserve">Instructions to the editor: please make the following changes to </w:t>
      </w:r>
      <w:r w:rsidR="00AB56D9" w:rsidRPr="00C90273">
        <w:rPr>
          <w:b/>
          <w:i/>
          <w:strike/>
          <w:sz w:val="20"/>
          <w:highlight w:val="yellow"/>
          <w:lang w:eastAsia="zh-CN"/>
          <w:rPrChange w:id="148" w:author="durui (D)" w:date="2023-07-06T20:05:00Z">
            <w:rPr>
              <w:b/>
              <w:i/>
              <w:sz w:val="20"/>
              <w:highlight w:val="yellow"/>
              <w:lang w:eastAsia="zh-CN"/>
            </w:rPr>
          </w:rPrChange>
        </w:rPr>
        <w:t xml:space="preserve">the paragraph from </w:t>
      </w:r>
      <w:r w:rsidRPr="00C90273">
        <w:rPr>
          <w:b/>
          <w:i/>
          <w:strike/>
          <w:sz w:val="20"/>
          <w:highlight w:val="yellow"/>
          <w:lang w:eastAsia="zh-CN"/>
          <w:rPrChange w:id="149" w:author="durui (D)" w:date="2023-07-06T20:05:00Z">
            <w:rPr>
              <w:b/>
              <w:i/>
              <w:sz w:val="20"/>
              <w:highlight w:val="yellow"/>
              <w:lang w:eastAsia="zh-CN"/>
            </w:rPr>
          </w:rPrChange>
        </w:rPr>
        <w:t>P</w:t>
      </w:r>
      <w:r w:rsidR="00F425E8" w:rsidRPr="00C90273">
        <w:rPr>
          <w:b/>
          <w:i/>
          <w:strike/>
          <w:sz w:val="20"/>
          <w:highlight w:val="yellow"/>
          <w:lang w:eastAsia="zh-CN"/>
          <w:rPrChange w:id="150" w:author="durui (D)" w:date="2023-07-06T20:05:00Z">
            <w:rPr>
              <w:b/>
              <w:i/>
              <w:sz w:val="20"/>
              <w:highlight w:val="yellow"/>
              <w:lang w:eastAsia="zh-CN"/>
            </w:rPr>
          </w:rPrChange>
        </w:rPr>
        <w:t>1</w:t>
      </w:r>
      <w:r w:rsidR="00D2263D" w:rsidRPr="00C90273">
        <w:rPr>
          <w:b/>
          <w:i/>
          <w:strike/>
          <w:sz w:val="20"/>
          <w:highlight w:val="yellow"/>
          <w:lang w:eastAsia="zh-CN"/>
          <w:rPrChange w:id="151" w:author="durui (D)" w:date="2023-07-06T20:05:00Z">
            <w:rPr>
              <w:b/>
              <w:i/>
              <w:sz w:val="20"/>
              <w:highlight w:val="yellow"/>
              <w:lang w:eastAsia="zh-CN"/>
            </w:rPr>
          </w:rPrChange>
        </w:rPr>
        <w:t>34</w:t>
      </w:r>
      <w:r w:rsidRPr="00C90273">
        <w:rPr>
          <w:b/>
          <w:i/>
          <w:strike/>
          <w:sz w:val="20"/>
          <w:highlight w:val="yellow"/>
          <w:lang w:eastAsia="zh-CN"/>
          <w:rPrChange w:id="152" w:author="durui (D)" w:date="2023-07-06T20:05:00Z">
            <w:rPr>
              <w:b/>
              <w:i/>
              <w:sz w:val="20"/>
              <w:highlight w:val="yellow"/>
              <w:lang w:eastAsia="zh-CN"/>
            </w:rPr>
          </w:rPrChange>
        </w:rPr>
        <w:t>L</w:t>
      </w:r>
      <w:r w:rsidR="000A66CE" w:rsidRPr="00C90273">
        <w:rPr>
          <w:b/>
          <w:i/>
          <w:strike/>
          <w:sz w:val="20"/>
          <w:highlight w:val="yellow"/>
          <w:lang w:eastAsia="zh-CN"/>
          <w:rPrChange w:id="153" w:author="durui (D)" w:date="2023-07-06T20:05:00Z">
            <w:rPr>
              <w:b/>
              <w:i/>
              <w:sz w:val="20"/>
              <w:highlight w:val="yellow"/>
              <w:lang w:eastAsia="zh-CN"/>
            </w:rPr>
          </w:rPrChange>
        </w:rPr>
        <w:t>1</w:t>
      </w:r>
      <w:r w:rsidRPr="00C90273">
        <w:rPr>
          <w:b/>
          <w:i/>
          <w:strike/>
          <w:sz w:val="20"/>
          <w:highlight w:val="yellow"/>
          <w:lang w:eastAsia="zh-CN"/>
          <w:rPrChange w:id="154" w:author="durui (D)" w:date="2023-07-06T20:05:00Z">
            <w:rPr>
              <w:b/>
              <w:i/>
              <w:sz w:val="20"/>
              <w:highlight w:val="yellow"/>
              <w:lang w:eastAsia="zh-CN"/>
            </w:rPr>
          </w:rPrChange>
        </w:rPr>
        <w:t xml:space="preserve"> </w:t>
      </w:r>
      <w:r w:rsidR="00D2263D" w:rsidRPr="00C90273">
        <w:rPr>
          <w:b/>
          <w:i/>
          <w:strike/>
          <w:sz w:val="20"/>
          <w:highlight w:val="yellow"/>
          <w:lang w:eastAsia="zh-CN"/>
          <w:rPrChange w:id="155" w:author="durui (D)" w:date="2023-07-06T20:05:00Z">
            <w:rPr>
              <w:b/>
              <w:i/>
              <w:sz w:val="20"/>
              <w:highlight w:val="yellow"/>
              <w:lang w:eastAsia="zh-CN"/>
            </w:rPr>
          </w:rPrChange>
        </w:rPr>
        <w:t>to P134</w:t>
      </w:r>
      <w:r w:rsidR="00F17A72" w:rsidRPr="00C90273">
        <w:rPr>
          <w:b/>
          <w:i/>
          <w:strike/>
          <w:sz w:val="20"/>
          <w:highlight w:val="yellow"/>
          <w:lang w:eastAsia="zh-CN"/>
          <w:rPrChange w:id="156" w:author="durui (D)" w:date="2023-07-06T20:05:00Z">
            <w:rPr>
              <w:b/>
              <w:i/>
              <w:sz w:val="20"/>
              <w:highlight w:val="yellow"/>
              <w:lang w:eastAsia="zh-CN"/>
            </w:rPr>
          </w:rPrChange>
        </w:rPr>
        <w:t>L5</w:t>
      </w:r>
      <w:r w:rsidR="00AB56D9" w:rsidRPr="00C90273">
        <w:rPr>
          <w:b/>
          <w:i/>
          <w:strike/>
          <w:sz w:val="20"/>
          <w:highlight w:val="yellow"/>
          <w:lang w:eastAsia="zh-CN"/>
          <w:rPrChange w:id="157" w:author="durui (D)" w:date="2023-07-06T20:05:00Z">
            <w:rPr>
              <w:b/>
              <w:i/>
              <w:sz w:val="20"/>
              <w:highlight w:val="yellow"/>
              <w:lang w:eastAsia="zh-CN"/>
            </w:rPr>
          </w:rPrChange>
        </w:rPr>
        <w:t xml:space="preserve"> </w:t>
      </w:r>
      <w:r w:rsidRPr="00C90273">
        <w:rPr>
          <w:b/>
          <w:i/>
          <w:strike/>
          <w:sz w:val="20"/>
          <w:highlight w:val="yellow"/>
          <w:lang w:eastAsia="zh-CN"/>
          <w:rPrChange w:id="158" w:author="durui (D)" w:date="2023-07-06T20:05:00Z">
            <w:rPr>
              <w:b/>
              <w:i/>
              <w:sz w:val="20"/>
              <w:highlight w:val="yellow"/>
              <w:lang w:eastAsia="zh-CN"/>
            </w:rPr>
          </w:rPrChange>
        </w:rPr>
        <w:t xml:space="preserve">in the subclause </w:t>
      </w:r>
      <w:r w:rsidR="00D16059" w:rsidRPr="00C90273">
        <w:rPr>
          <w:b/>
          <w:i/>
          <w:strike/>
          <w:sz w:val="20"/>
          <w:highlight w:val="yellow"/>
          <w:lang w:eastAsia="zh-CN"/>
          <w:rPrChange w:id="159" w:author="durui (D)" w:date="2023-07-06T20:05:00Z">
            <w:rPr>
              <w:b/>
              <w:i/>
              <w:sz w:val="20"/>
              <w:highlight w:val="yellow"/>
              <w:lang w:eastAsia="zh-CN"/>
            </w:rPr>
          </w:rPrChange>
        </w:rPr>
        <w:t xml:space="preserve">11.55.1.4 Sensing measurement </w:t>
      </w:r>
      <w:r w:rsidR="00A90CAF" w:rsidRPr="00C90273">
        <w:rPr>
          <w:b/>
          <w:i/>
          <w:strike/>
          <w:sz w:val="20"/>
          <w:highlight w:val="yellow"/>
          <w:lang w:eastAsia="zh-CN"/>
          <w:rPrChange w:id="160" w:author="durui (D)" w:date="2023-07-06T20:05:00Z">
            <w:rPr>
              <w:b/>
              <w:i/>
              <w:sz w:val="20"/>
              <w:highlight w:val="yellow"/>
              <w:lang w:eastAsia="zh-CN"/>
            </w:rPr>
          </w:rPrChange>
        </w:rPr>
        <w:t>session</w:t>
      </w:r>
      <w:r w:rsidR="003751E8" w:rsidRPr="00C90273">
        <w:rPr>
          <w:b/>
          <w:i/>
          <w:strike/>
          <w:sz w:val="20"/>
          <w:highlight w:val="yellow"/>
          <w:lang w:eastAsia="zh-CN"/>
          <w:rPrChange w:id="161" w:author="durui (D)" w:date="2023-07-06T20:05:00Z">
            <w:rPr>
              <w:b/>
              <w:i/>
              <w:sz w:val="20"/>
              <w:highlight w:val="yellow"/>
              <w:lang w:eastAsia="zh-CN"/>
            </w:rPr>
          </w:rPrChange>
        </w:rPr>
        <w:t xml:space="preserve"> </w:t>
      </w:r>
      <w:r w:rsidRPr="00C90273">
        <w:rPr>
          <w:b/>
          <w:i/>
          <w:strike/>
          <w:sz w:val="20"/>
          <w:highlight w:val="yellow"/>
          <w:lang w:eastAsia="zh-CN"/>
          <w:rPrChange w:id="162" w:author="durui (D)" w:date="2023-07-06T20:05:00Z">
            <w:rPr>
              <w:b/>
              <w:i/>
              <w:sz w:val="20"/>
              <w:highlight w:val="yellow"/>
              <w:lang w:eastAsia="zh-CN"/>
            </w:rPr>
          </w:rPrChange>
        </w:rPr>
        <w:t>in D1.</w:t>
      </w:r>
      <w:r w:rsidR="00A11A20" w:rsidRPr="00C90273">
        <w:rPr>
          <w:b/>
          <w:i/>
          <w:strike/>
          <w:sz w:val="20"/>
          <w:highlight w:val="yellow"/>
          <w:lang w:eastAsia="zh-CN"/>
          <w:rPrChange w:id="163" w:author="durui (D)" w:date="2023-07-06T20:05:00Z">
            <w:rPr>
              <w:b/>
              <w:i/>
              <w:sz w:val="20"/>
              <w:highlight w:val="yellow"/>
              <w:lang w:eastAsia="zh-CN"/>
            </w:rPr>
          </w:rPrChange>
        </w:rPr>
        <w:t>1</w:t>
      </w:r>
      <w:r w:rsidRPr="00C90273">
        <w:rPr>
          <w:b/>
          <w:i/>
          <w:strike/>
          <w:sz w:val="20"/>
          <w:highlight w:val="yellow"/>
          <w:lang w:eastAsia="zh-CN"/>
          <w:rPrChange w:id="164" w:author="durui (D)" w:date="2023-07-06T20:05:00Z">
            <w:rPr>
              <w:b/>
              <w:i/>
              <w:sz w:val="20"/>
              <w:highlight w:val="yellow"/>
              <w:lang w:eastAsia="zh-CN"/>
            </w:rPr>
          </w:rPrChange>
        </w:rPr>
        <w:t xml:space="preserve"> as shown below:</w:t>
      </w:r>
    </w:p>
    <w:p w14:paraId="47CF1032" w14:textId="77777777" w:rsidR="001253C7" w:rsidRPr="00C90273" w:rsidRDefault="001253C7" w:rsidP="00DF7C98">
      <w:pPr>
        <w:jc w:val="both"/>
        <w:rPr>
          <w:b/>
          <w:i/>
          <w:strike/>
          <w:sz w:val="20"/>
          <w:highlight w:val="yellow"/>
          <w:lang w:eastAsia="zh-CN"/>
          <w:rPrChange w:id="165" w:author="durui (D)" w:date="2023-07-06T20:05:00Z">
            <w:rPr>
              <w:b/>
              <w:i/>
              <w:sz w:val="20"/>
              <w:highlight w:val="yellow"/>
              <w:lang w:eastAsia="zh-CN"/>
            </w:rPr>
          </w:rPrChange>
        </w:rPr>
      </w:pPr>
    </w:p>
    <w:p w14:paraId="6C5BF04D" w14:textId="27B56F4C" w:rsidR="008E14B7" w:rsidRPr="00C90273" w:rsidRDefault="008A4F02" w:rsidP="00CB5DAF">
      <w:pPr>
        <w:pStyle w:val="afa"/>
        <w:widowControl w:val="0"/>
        <w:numPr>
          <w:ilvl w:val="0"/>
          <w:numId w:val="34"/>
        </w:numPr>
        <w:autoSpaceDE w:val="0"/>
        <w:autoSpaceDN w:val="0"/>
        <w:adjustRightInd w:val="0"/>
        <w:ind w:leftChars="200" w:left="724" w:firstLineChars="0" w:hanging="284"/>
        <w:jc w:val="both"/>
        <w:rPr>
          <w:ins w:id="166" w:author="durui (D)" w:date="2023-06-29T00:00:00Z"/>
          <w:rFonts w:ascii="TimesNewRoman" w:eastAsia="TimesNewRoman" w:cs="TimesNewRoman"/>
          <w:strike/>
          <w:sz w:val="20"/>
          <w:lang w:val="en-US" w:eastAsia="zh-CN"/>
          <w:rPrChange w:id="167" w:author="durui (D)" w:date="2023-07-06T20:05:00Z">
            <w:rPr>
              <w:ins w:id="168" w:author="durui (D)" w:date="2023-06-29T00:00:00Z"/>
              <w:rFonts w:ascii="TimesNewRoman" w:eastAsia="TimesNewRoman" w:cs="TimesNewRoman"/>
              <w:sz w:val="20"/>
              <w:lang w:val="en-US" w:eastAsia="zh-CN"/>
            </w:rPr>
          </w:rPrChange>
        </w:rPr>
      </w:pPr>
      <w:r w:rsidRPr="00C90273">
        <w:rPr>
          <w:rFonts w:ascii="TimesNewRoman" w:eastAsia="TimesNewRoman" w:cs="TimesNewRoman"/>
          <w:strike/>
          <w:sz w:val="20"/>
          <w:lang w:val="en-US" w:eastAsia="zh-CN"/>
          <w:rPrChange w:id="169" w:author="durui (D)" w:date="2023-07-06T20:05:00Z">
            <w:rPr>
              <w:rFonts w:ascii="TimesNewRoman" w:eastAsia="TimesNewRoman" w:cs="TimesNewRoman"/>
              <w:sz w:val="20"/>
              <w:lang w:val="en-US" w:eastAsia="zh-CN"/>
            </w:rPr>
          </w:rPrChange>
        </w:rPr>
        <w:t xml:space="preserve">If the sensing responder declines the requested sensing measurement </w:t>
      </w:r>
      <w:r w:rsidR="003777EC" w:rsidRPr="00C90273">
        <w:rPr>
          <w:rFonts w:asciiTheme="minorEastAsia" w:eastAsiaTheme="minorEastAsia" w:hAnsiTheme="minorEastAsia" w:cs="TimesNewRoman"/>
          <w:strike/>
          <w:sz w:val="20"/>
          <w:lang w:val="en-US" w:eastAsia="zh-CN"/>
          <w:rPrChange w:id="170" w:author="durui (D)" w:date="2023-07-06T20:05:00Z">
            <w:rPr>
              <w:rFonts w:asciiTheme="minorEastAsia" w:eastAsiaTheme="minorEastAsia" w:hAnsiTheme="minorEastAsia" w:cs="TimesNewRoman"/>
              <w:sz w:val="20"/>
              <w:lang w:val="en-US" w:eastAsia="zh-CN"/>
            </w:rPr>
          </w:rPrChange>
        </w:rPr>
        <w:t>se</w:t>
      </w:r>
      <w:r w:rsidR="003777EC" w:rsidRPr="00C90273">
        <w:rPr>
          <w:rFonts w:ascii="TimesNewRoman" w:eastAsia="TimesNewRoman" w:cs="TimesNewRoman"/>
          <w:strike/>
          <w:sz w:val="20"/>
          <w:lang w:val="en-US" w:eastAsia="zh-CN"/>
          <w:rPrChange w:id="171" w:author="durui (D)" w:date="2023-07-06T20:05:00Z">
            <w:rPr>
              <w:rFonts w:ascii="TimesNewRoman" w:eastAsia="TimesNewRoman" w:cs="TimesNewRoman"/>
              <w:sz w:val="20"/>
              <w:lang w:val="en-US" w:eastAsia="zh-CN"/>
            </w:rPr>
          </w:rPrChange>
        </w:rPr>
        <w:t>ssion</w:t>
      </w:r>
      <w:r w:rsidR="00D33F45" w:rsidRPr="00C90273">
        <w:rPr>
          <w:rFonts w:ascii="TimesNewRoman" w:eastAsia="TimesNewRoman" w:cs="TimesNewRoman"/>
          <w:strike/>
          <w:sz w:val="20"/>
          <w:lang w:val="en-US" w:eastAsia="zh-CN"/>
          <w:rPrChange w:id="172" w:author="durui (D)" w:date="2023-07-06T20:05:00Z">
            <w:rPr>
              <w:rFonts w:ascii="TimesNewRoman" w:eastAsia="TimesNewRoman" w:cs="TimesNewRoman"/>
              <w:sz w:val="20"/>
              <w:lang w:val="en-US" w:eastAsia="zh-CN"/>
            </w:rPr>
          </w:rPrChange>
        </w:rPr>
        <w:t xml:space="preserve"> </w:t>
      </w:r>
      <w:r w:rsidRPr="00C90273">
        <w:rPr>
          <w:rFonts w:ascii="TimesNewRoman" w:eastAsia="TimesNewRoman" w:cs="TimesNewRoman"/>
          <w:strike/>
          <w:sz w:val="20"/>
          <w:lang w:val="en-US" w:eastAsia="zh-CN"/>
          <w:rPrChange w:id="173" w:author="durui (D)" w:date="2023-07-06T20:05:00Z">
            <w:rPr>
              <w:rFonts w:ascii="TimesNewRoman" w:eastAsia="TimesNewRoman" w:cs="TimesNewRoman"/>
              <w:sz w:val="20"/>
              <w:lang w:val="en-US" w:eastAsia="zh-CN"/>
            </w:rPr>
          </w:rPrChange>
        </w:rPr>
        <w:t>parameters in the re</w:t>
      </w:r>
      <w:r w:rsidR="00D33F45" w:rsidRPr="00C90273">
        <w:rPr>
          <w:rFonts w:ascii="TimesNewRoman" w:eastAsia="TimesNewRoman" w:cs="TimesNewRoman"/>
          <w:strike/>
          <w:sz w:val="20"/>
          <w:lang w:val="en-US" w:eastAsia="zh-CN"/>
          <w:rPrChange w:id="174" w:author="durui (D)" w:date="2023-07-06T20:05:00Z">
            <w:rPr>
              <w:rFonts w:ascii="TimesNewRoman" w:eastAsia="TimesNewRoman" w:cs="TimesNewRoman"/>
              <w:sz w:val="20"/>
              <w:lang w:val="en-US" w:eastAsia="zh-CN"/>
            </w:rPr>
          </w:rPrChange>
        </w:rPr>
        <w:t>ceived Sensing Measurement</w:t>
      </w:r>
      <w:r w:rsidRPr="00C90273">
        <w:rPr>
          <w:rFonts w:ascii="TimesNewRoman" w:eastAsia="TimesNewRoman" w:cs="TimesNewRoman"/>
          <w:strike/>
          <w:sz w:val="20"/>
          <w:lang w:val="en-US" w:eastAsia="zh-CN"/>
          <w:rPrChange w:id="175" w:author="durui (D)" w:date="2023-07-06T20:05:00Z">
            <w:rPr>
              <w:rFonts w:ascii="TimesNewRoman" w:eastAsia="TimesNewRoman" w:cs="TimesNewRoman"/>
              <w:sz w:val="20"/>
              <w:lang w:val="en-US" w:eastAsia="zh-CN"/>
            </w:rPr>
          </w:rPrChange>
        </w:rPr>
        <w:t xml:space="preserve"> Request frame and provides its preferred sensing measurement parameters i</w:t>
      </w:r>
      <w:r w:rsidR="00D33F45" w:rsidRPr="00C90273">
        <w:rPr>
          <w:rFonts w:ascii="TimesNewRoman" w:eastAsia="TimesNewRoman" w:cs="TimesNewRoman"/>
          <w:strike/>
          <w:sz w:val="20"/>
          <w:lang w:val="en-US" w:eastAsia="zh-CN"/>
          <w:rPrChange w:id="176" w:author="durui (D)" w:date="2023-07-06T20:05:00Z">
            <w:rPr>
              <w:rFonts w:ascii="TimesNewRoman" w:eastAsia="TimesNewRoman" w:cs="TimesNewRoman"/>
              <w:sz w:val="20"/>
              <w:lang w:val="en-US" w:eastAsia="zh-CN"/>
            </w:rPr>
          </w:rPrChange>
        </w:rPr>
        <w:t xml:space="preserve">n the Sensing Measurement </w:t>
      </w:r>
      <w:r w:rsidRPr="00C90273">
        <w:rPr>
          <w:rFonts w:ascii="TimesNewRoman" w:eastAsia="TimesNewRoman" w:cs="TimesNewRoman"/>
          <w:strike/>
          <w:sz w:val="20"/>
          <w:lang w:val="en-US" w:eastAsia="zh-CN"/>
          <w:rPrChange w:id="177" w:author="durui (D)" w:date="2023-07-06T20:05:00Z">
            <w:rPr>
              <w:rFonts w:ascii="TimesNewRoman" w:eastAsia="TimesNewRoman" w:cs="TimesNewRoman"/>
              <w:sz w:val="20"/>
              <w:lang w:val="en-US" w:eastAsia="zh-CN"/>
            </w:rPr>
          </w:rPrChange>
        </w:rPr>
        <w:t>Response frame, it shall set the Status Code field to REJECTED_WITH_SUGGESTED_CHANGES in the Sensing Measurement Response frame.</w:t>
      </w:r>
      <w:ins w:id="178" w:author="durui (D)" w:date="2023-03-23T17:29:00Z">
        <w:r w:rsidR="00DF0412" w:rsidRPr="00C90273">
          <w:rPr>
            <w:rFonts w:ascii="TimesNewRoman" w:eastAsia="TimesNewRoman" w:cs="TimesNewRoman"/>
            <w:strike/>
            <w:sz w:val="20"/>
            <w:lang w:val="en-US" w:eastAsia="zh-CN"/>
            <w:rPrChange w:id="179" w:author="durui (D)" w:date="2023-07-06T20:05:00Z">
              <w:rPr>
                <w:rFonts w:ascii="TimesNewRoman" w:eastAsia="TimesNewRoman" w:cs="TimesNewRoman"/>
                <w:sz w:val="20"/>
                <w:lang w:val="en-US" w:eastAsia="zh-CN"/>
              </w:rPr>
            </w:rPrChange>
          </w:rPr>
          <w:t xml:space="preserve"> </w:t>
        </w:r>
      </w:ins>
      <w:ins w:id="180" w:author="durui (D)" w:date="2023-03-23T19:55:00Z">
        <w:r w:rsidR="00CB5DAF" w:rsidRPr="00C90273">
          <w:rPr>
            <w:rFonts w:ascii="TimesNewRoman" w:eastAsia="TimesNewRoman" w:cs="TimesNewRoman"/>
            <w:strike/>
            <w:sz w:val="20"/>
            <w:lang w:val="en-US" w:eastAsia="zh-CN"/>
            <w:rPrChange w:id="181" w:author="durui (D)" w:date="2023-07-06T20:05:00Z">
              <w:rPr>
                <w:rFonts w:ascii="TimesNewRoman" w:eastAsia="TimesNewRoman" w:cs="TimesNewRoman"/>
                <w:sz w:val="20"/>
                <w:lang w:val="en-US" w:eastAsia="zh-CN"/>
              </w:rPr>
            </w:rPrChange>
          </w:rPr>
          <w:t>In this case,</w:t>
        </w:r>
      </w:ins>
      <w:ins w:id="182" w:author="durui (D)" w:date="2023-06-29T00:00:00Z">
        <w:r w:rsidR="008E14B7" w:rsidRPr="00C90273">
          <w:rPr>
            <w:rFonts w:ascii="TimesNewRoman" w:eastAsia="TimesNewRoman" w:cs="TimesNewRoman"/>
            <w:strike/>
            <w:sz w:val="20"/>
            <w:lang w:val="en-US" w:eastAsia="zh-CN"/>
            <w:rPrChange w:id="183" w:author="durui (D)" w:date="2023-07-06T20:05:00Z">
              <w:rPr>
                <w:rFonts w:ascii="TimesNewRoman" w:eastAsia="TimesNewRoman" w:cs="TimesNewRoman"/>
                <w:sz w:val="20"/>
                <w:lang w:val="en-US" w:eastAsia="zh-CN"/>
              </w:rPr>
            </w:rPrChange>
          </w:rPr>
          <w:t xml:space="preserve"> </w:t>
        </w:r>
        <w:commentRangeStart w:id="184"/>
        <w:r w:rsidR="008E14B7" w:rsidRPr="00C90273">
          <w:rPr>
            <w:rFonts w:ascii="TimesNewRoman" w:eastAsia="TimesNewRoman" w:cs="TimesNewRoman"/>
            <w:strike/>
            <w:sz w:val="20"/>
            <w:lang w:val="en-US" w:eastAsia="zh-CN"/>
            <w:rPrChange w:id="185" w:author="durui (D)" w:date="2023-07-06T20:05:00Z">
              <w:rPr>
                <w:rFonts w:ascii="TimesNewRoman" w:eastAsia="TimesNewRoman" w:cs="TimesNewRoman"/>
                <w:sz w:val="20"/>
                <w:lang w:val="en-US" w:eastAsia="zh-CN"/>
              </w:rPr>
            </w:rPrChange>
          </w:rPr>
          <w:t>XXX</w:t>
        </w:r>
      </w:ins>
      <w:commentRangeEnd w:id="184"/>
      <w:ins w:id="186" w:author="durui (D)" w:date="2023-06-29T00:01:00Z">
        <w:r w:rsidR="008E14B7" w:rsidRPr="00C90273">
          <w:rPr>
            <w:rStyle w:val="aa"/>
            <w:strike/>
            <w:lang w:val="x-none"/>
            <w:rPrChange w:id="187" w:author="durui (D)" w:date="2023-07-06T20:05:00Z">
              <w:rPr>
                <w:rStyle w:val="aa"/>
                <w:lang w:val="x-none"/>
              </w:rPr>
            </w:rPrChange>
          </w:rPr>
          <w:commentReference w:id="184"/>
        </w:r>
      </w:ins>
      <w:ins w:id="188" w:author="durui (D)" w:date="2023-06-29T00:00:00Z">
        <w:r w:rsidR="008E14B7" w:rsidRPr="00C90273">
          <w:rPr>
            <w:rFonts w:ascii="TimesNewRoman" w:eastAsia="TimesNewRoman" w:cs="TimesNewRoman"/>
            <w:strike/>
            <w:sz w:val="20"/>
            <w:lang w:val="en-US" w:eastAsia="zh-CN"/>
            <w:rPrChange w:id="189" w:author="durui (D)" w:date="2023-07-06T20:05:00Z">
              <w:rPr>
                <w:rFonts w:ascii="TimesNewRoman" w:eastAsia="TimesNewRoman" w:cs="TimesNewRoman"/>
                <w:sz w:val="20"/>
                <w:lang w:val="en-US" w:eastAsia="zh-CN"/>
              </w:rPr>
            </w:rPrChange>
          </w:rPr>
          <w:t xml:space="preserve"> fields shall be reserve</w:t>
        </w:r>
      </w:ins>
      <w:ins w:id="190" w:author="durui (D)" w:date="2023-06-29T00:01:00Z">
        <w:r w:rsidR="008E14B7" w:rsidRPr="00C90273">
          <w:rPr>
            <w:rFonts w:ascii="TimesNewRoman" w:eastAsia="TimesNewRoman" w:cs="TimesNewRoman"/>
            <w:strike/>
            <w:sz w:val="20"/>
            <w:lang w:val="en-US" w:eastAsia="zh-CN"/>
            <w:rPrChange w:id="191" w:author="durui (D)" w:date="2023-07-06T20:05:00Z">
              <w:rPr>
                <w:rFonts w:ascii="TimesNewRoman" w:eastAsia="TimesNewRoman" w:cs="TimesNewRoman"/>
                <w:sz w:val="20"/>
                <w:lang w:val="en-US" w:eastAsia="zh-CN"/>
              </w:rPr>
            </w:rPrChange>
          </w:rPr>
          <w:t>d.</w:t>
        </w:r>
      </w:ins>
    </w:p>
    <w:p w14:paraId="4D0FFB6E" w14:textId="51930D09" w:rsidR="00516F54" w:rsidRPr="004A72A1" w:rsidDel="004A72A1" w:rsidRDefault="00516F54" w:rsidP="004A72A1">
      <w:pPr>
        <w:widowControl w:val="0"/>
        <w:autoSpaceDE w:val="0"/>
        <w:autoSpaceDN w:val="0"/>
        <w:adjustRightInd w:val="0"/>
        <w:jc w:val="both"/>
        <w:rPr>
          <w:del w:id="192" w:author="durui (D)" w:date="2023-06-29T00:01:00Z"/>
          <w:rFonts w:ascii="TimesNewRoman" w:eastAsiaTheme="minorEastAsia" w:cs="TimesNewRoman"/>
          <w:sz w:val="20"/>
          <w:lang w:val="en-US" w:eastAsia="zh-CN"/>
        </w:rPr>
      </w:pPr>
    </w:p>
    <w:p w14:paraId="05B92D0D" w14:textId="5DD7B51B" w:rsidR="000E3CE7" w:rsidRPr="004A72A1" w:rsidDel="00C90949" w:rsidRDefault="000E3CE7" w:rsidP="00A8609C">
      <w:pPr>
        <w:rPr>
          <w:del w:id="193" w:author="durui (D)" w:date="2023-03-13T15:01:00Z"/>
          <w:lang w:val="en-US" w:eastAsia="zh-CN"/>
        </w:rPr>
      </w:pPr>
    </w:p>
    <w:p w14:paraId="0DFD534A" w14:textId="77777777" w:rsidR="00C90949" w:rsidRDefault="00C90949" w:rsidP="00A8609C">
      <w:pPr>
        <w:rPr>
          <w:ins w:id="194" w:author="durui (D)" w:date="2023-03-17T17:07:00Z"/>
          <w:lang w:eastAsia="zh-CN"/>
        </w:rPr>
      </w:pPr>
    </w:p>
    <w:p w14:paraId="395AB77D" w14:textId="5332498B" w:rsidR="004C1065" w:rsidRPr="004C1065" w:rsidRDefault="00D92409" w:rsidP="009311AC">
      <w:pPr>
        <w:pStyle w:val="1"/>
        <w:rPr>
          <w:lang w:eastAsia="zh-CN"/>
        </w:rPr>
      </w:pPr>
      <w:r w:rsidRPr="00F11826">
        <w:t xml:space="preserve">CID </w:t>
      </w:r>
      <w:r w:rsidR="00BA694A">
        <w:t>1038, 1562 and 1598</w:t>
      </w:r>
    </w:p>
    <w:p w14:paraId="5557566E" w14:textId="77777777" w:rsidR="003628A0" w:rsidRDefault="003628A0" w:rsidP="00C908A6">
      <w:pPr>
        <w:jc w:val="both"/>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B4605B" w14:paraId="07A0FCA6" w14:textId="77777777" w:rsidTr="00B4605B">
        <w:trPr>
          <w:trHeight w:val="1302"/>
        </w:trPr>
        <w:tc>
          <w:tcPr>
            <w:tcW w:w="837" w:type="dxa"/>
          </w:tcPr>
          <w:p w14:paraId="4A8B2927" w14:textId="4CA02140" w:rsidR="00B4605B" w:rsidRDefault="00B4605B" w:rsidP="00B4605B">
            <w:pPr>
              <w:rPr>
                <w:rFonts w:ascii="Arial" w:hAnsi="Arial" w:cs="Arial"/>
                <w:sz w:val="20"/>
              </w:rPr>
            </w:pPr>
            <w:r>
              <w:rPr>
                <w:rFonts w:ascii="Arial" w:hAnsi="Arial" w:cs="Arial"/>
                <w:sz w:val="20"/>
              </w:rPr>
              <w:t>1038</w:t>
            </w:r>
          </w:p>
        </w:tc>
        <w:tc>
          <w:tcPr>
            <w:tcW w:w="1216" w:type="dxa"/>
            <w:shd w:val="clear" w:color="auto" w:fill="auto"/>
          </w:tcPr>
          <w:p w14:paraId="57B69A61" w14:textId="2D70BF1C" w:rsidR="00B4605B" w:rsidRDefault="00B4605B" w:rsidP="00B4605B">
            <w:pPr>
              <w:rPr>
                <w:rFonts w:ascii="Arial" w:hAnsi="Arial" w:cs="Arial"/>
                <w:sz w:val="20"/>
              </w:rPr>
            </w:pPr>
            <w:r>
              <w:rPr>
                <w:rFonts w:ascii="Arial" w:hAnsi="Arial" w:cs="Arial"/>
                <w:sz w:val="20"/>
              </w:rPr>
              <w:t>173.37</w:t>
            </w:r>
          </w:p>
        </w:tc>
        <w:tc>
          <w:tcPr>
            <w:tcW w:w="851" w:type="dxa"/>
            <w:shd w:val="clear" w:color="auto" w:fill="auto"/>
          </w:tcPr>
          <w:p w14:paraId="134D5395" w14:textId="288F4B14" w:rsidR="00B4605B" w:rsidRDefault="00B4605B" w:rsidP="00B4605B">
            <w:pPr>
              <w:rPr>
                <w:rFonts w:ascii="Arial" w:hAnsi="Arial" w:cs="Arial"/>
                <w:sz w:val="20"/>
              </w:rPr>
            </w:pPr>
            <w:r>
              <w:rPr>
                <w:rFonts w:ascii="Arial" w:hAnsi="Arial" w:cs="Arial"/>
                <w:sz w:val="20"/>
              </w:rPr>
              <w:t>11.55.1.4</w:t>
            </w:r>
          </w:p>
        </w:tc>
        <w:tc>
          <w:tcPr>
            <w:tcW w:w="1984" w:type="dxa"/>
            <w:shd w:val="clear" w:color="auto" w:fill="auto"/>
          </w:tcPr>
          <w:p w14:paraId="188C3487" w14:textId="396F5B43" w:rsidR="00B4605B" w:rsidRDefault="00B4605B" w:rsidP="00B4605B">
            <w:pPr>
              <w:rPr>
                <w:rFonts w:ascii="Arial" w:hAnsi="Arial" w:cs="Arial"/>
                <w:sz w:val="20"/>
              </w:rPr>
            </w:pPr>
            <w:r>
              <w:rPr>
                <w:rFonts w:ascii="Arial" w:hAnsi="Arial" w:cs="Arial"/>
                <w:sz w:val="20"/>
              </w:rPr>
              <w:t xml:space="preserve">Why "shall" is needed in text </w:t>
            </w:r>
            <w:proofErr w:type="spellStart"/>
            <w:r>
              <w:rPr>
                <w:rFonts w:ascii="Arial" w:hAnsi="Arial" w:cs="Arial"/>
                <w:sz w:val="20"/>
              </w:rPr>
              <w:t>lin</w:t>
            </w:r>
            <w:proofErr w:type="spellEnd"/>
            <w:r>
              <w:rPr>
                <w:rFonts w:ascii="Arial" w:hAnsi="Arial" w:cs="Arial"/>
                <w:sz w:val="20"/>
              </w:rPr>
              <w:t xml:space="preserve"> line 37 page 173? Does an </w:t>
            </w:r>
            <w:proofErr w:type="spellStart"/>
            <w:r>
              <w:rPr>
                <w:rFonts w:ascii="Arial" w:hAnsi="Arial" w:cs="Arial"/>
                <w:sz w:val="20"/>
              </w:rPr>
              <w:t>unassocated</w:t>
            </w:r>
            <w:proofErr w:type="spellEnd"/>
            <w:r>
              <w:rPr>
                <w:rFonts w:ascii="Arial" w:hAnsi="Arial" w:cs="Arial"/>
                <w:sz w:val="20"/>
              </w:rPr>
              <w:t xml:space="preserve"> non-AP STA have to come back? I would say there could be cases where a non-AP STA does not want or need to come back, e.g., it has its intended sensing measurement done with another AP during the unavailable time of this AP.</w:t>
            </w:r>
          </w:p>
        </w:tc>
        <w:tc>
          <w:tcPr>
            <w:tcW w:w="2693" w:type="dxa"/>
            <w:shd w:val="clear" w:color="auto" w:fill="auto"/>
          </w:tcPr>
          <w:p w14:paraId="55C7D7C3" w14:textId="000CF0EF" w:rsidR="00B4605B" w:rsidRDefault="00B4605B" w:rsidP="00B4605B">
            <w:pPr>
              <w:rPr>
                <w:rFonts w:ascii="Arial" w:hAnsi="Arial" w:cs="Arial"/>
                <w:sz w:val="20"/>
              </w:rPr>
            </w:pPr>
            <w:r>
              <w:rPr>
                <w:rFonts w:ascii="Arial" w:hAnsi="Arial" w:cs="Arial"/>
                <w:sz w:val="20"/>
              </w:rPr>
              <w:t>Suggest considering "should" or "may", instead of "shall".</w:t>
            </w:r>
          </w:p>
        </w:tc>
        <w:tc>
          <w:tcPr>
            <w:tcW w:w="1800" w:type="dxa"/>
            <w:shd w:val="clear" w:color="auto" w:fill="auto"/>
          </w:tcPr>
          <w:p w14:paraId="4C45E645" w14:textId="06356111" w:rsidR="00B4605B" w:rsidRPr="00150E17" w:rsidRDefault="002A596A" w:rsidP="00B4605B">
            <w:pPr>
              <w:rPr>
                <w:sz w:val="20"/>
              </w:rPr>
            </w:pPr>
            <w:r>
              <w:rPr>
                <w:rFonts w:ascii="Arial" w:hAnsi="Arial" w:cs="Arial"/>
                <w:sz w:val="20"/>
                <w:lang w:val="en-US" w:bidi="he-IL"/>
              </w:rPr>
              <w:t>Revised</w:t>
            </w:r>
            <w:r w:rsidR="00B4605B">
              <w:rPr>
                <w:sz w:val="20"/>
              </w:rPr>
              <w:t>.</w:t>
            </w:r>
          </w:p>
          <w:p w14:paraId="309FBC5C" w14:textId="77777777" w:rsidR="00B4605B" w:rsidRDefault="00B4605B" w:rsidP="00B4605B">
            <w:pPr>
              <w:rPr>
                <w:sz w:val="20"/>
              </w:rPr>
            </w:pPr>
          </w:p>
          <w:p w14:paraId="19FF88FD" w14:textId="3F2C38E5" w:rsidR="00A3783E" w:rsidRDefault="00A3783E" w:rsidP="00A3783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195" w:author="durui (D)" w:date="2023-07-06T22:46:00Z">
              <w:r w:rsidDel="00F60AF3">
                <w:rPr>
                  <w:rFonts w:ascii="Arial" w:hAnsi="Arial" w:cs="Arial"/>
                  <w:sz w:val="20"/>
                  <w:lang w:val="en-US" w:bidi="he-IL"/>
                </w:rPr>
                <w:delText>0530r0</w:delText>
              </w:r>
            </w:del>
            <w:ins w:id="196" w:author="durui (D)" w:date="2023-07-06T22:46:00Z">
              <w:r w:rsidR="00F60AF3">
                <w:rPr>
                  <w:rFonts w:ascii="Arial" w:hAnsi="Arial" w:cs="Arial"/>
                  <w:sz w:val="20"/>
                  <w:lang w:val="en-US" w:bidi="he-IL"/>
                </w:rPr>
                <w:t>0530r</w:t>
              </w:r>
            </w:ins>
            <w:ins w:id="197" w:author="durui (D)" w:date="2023-07-06T22:55:00Z">
              <w:r w:rsidR="00B50CF2">
                <w:rPr>
                  <w:rFonts w:ascii="Arial" w:hAnsi="Arial" w:cs="Arial"/>
                  <w:sz w:val="20"/>
                  <w:lang w:val="en-US" w:bidi="he-IL"/>
                </w:rPr>
                <w:t>2</w:t>
              </w:r>
            </w:ins>
          </w:p>
          <w:p w14:paraId="7B370469" w14:textId="6D40B6CB" w:rsidR="00A3783E" w:rsidRDefault="00A3783E" w:rsidP="00A3783E">
            <w:pPr>
              <w:rPr>
                <w:rFonts w:ascii="Arial" w:hAnsi="Arial" w:cs="Arial"/>
                <w:sz w:val="20"/>
                <w:lang w:val="en-US" w:bidi="he-IL"/>
              </w:rPr>
            </w:pPr>
            <w:r>
              <w:rPr>
                <w:rFonts w:ascii="Arial" w:hAnsi="Arial" w:cs="Arial" w:hint="eastAsia"/>
                <w:sz w:val="20"/>
                <w:lang w:val="en-US" w:eastAsia="zh-CN" w:bidi="he-IL"/>
              </w:rPr>
              <w:t>(</w:t>
            </w:r>
            <w:ins w:id="198" w:author="durui (D)" w:date="2023-07-06T22:55:00Z">
              <w:r w:rsidR="00B50CF2">
                <w:rPr>
                  <w:rStyle w:val="a6"/>
                  <w:rFonts w:ascii="Arial" w:hAnsi="Arial" w:cs="Arial"/>
                  <w:sz w:val="20"/>
                  <w:lang w:val="en-US" w:bidi="he-IL"/>
                </w:rPr>
                <w:fldChar w:fldCharType="begin"/>
              </w:r>
              <w:r w:rsidR="00B50CF2">
                <w:rPr>
                  <w:rStyle w:val="a6"/>
                  <w:rFonts w:ascii="Arial" w:hAnsi="Arial" w:cs="Arial"/>
                  <w:sz w:val="20"/>
                  <w:lang w:val="en-US" w:bidi="he-IL"/>
                </w:rPr>
                <w:instrText xml:space="preserve"> HYPERLINK "</w:instrText>
              </w:r>
            </w:ins>
            <w:r w:rsidR="00B50CF2" w:rsidRPr="00B50CF2">
              <w:rPr>
                <w:rStyle w:val="a6"/>
                <w:rFonts w:ascii="Arial" w:hAnsi="Arial" w:cs="Arial"/>
                <w:sz w:val="20"/>
                <w:lang w:val="en-US" w:bidi="he-IL"/>
                <w:rPrChange w:id="199" w:author="durui (D)" w:date="2023-07-06T22:55:00Z">
                  <w:rPr>
                    <w:rStyle w:val="a6"/>
                    <w:rFonts w:ascii="Arial" w:hAnsi="Arial" w:cs="Arial"/>
                    <w:sz w:val="20"/>
                    <w:lang w:val="en-US" w:bidi="he-IL"/>
                  </w:rPr>
                </w:rPrChange>
              </w:rPr>
              <w:instrText>https://mentor.ieee.org/802.11/dcn/23/11-23-0530-</w:instrText>
            </w:r>
            <w:ins w:id="200" w:author="durui (D)" w:date="2023-06-29T09:02:00Z">
              <w:r w:rsidR="00B50CF2" w:rsidRPr="00B50CF2">
                <w:rPr>
                  <w:rStyle w:val="a6"/>
                  <w:rFonts w:ascii="Arial" w:hAnsi="Arial" w:cs="Arial"/>
                  <w:sz w:val="20"/>
                  <w:lang w:val="en-US" w:bidi="he-IL"/>
                  <w:rPrChange w:id="201" w:author="durui (D)" w:date="2023-07-06T22:55:00Z">
                    <w:rPr>
                      <w:rStyle w:val="a6"/>
                      <w:rFonts w:ascii="Arial" w:hAnsi="Arial" w:cs="Arial"/>
                      <w:sz w:val="20"/>
                      <w:lang w:val="en-US" w:bidi="he-IL"/>
                    </w:rPr>
                  </w:rPrChange>
                </w:rPr>
                <w:instrText>0</w:instrText>
              </w:r>
            </w:ins>
            <w:ins w:id="202" w:author="durui (D)" w:date="2023-07-06T22:55:00Z">
              <w:r w:rsidR="00B50CF2" w:rsidRPr="00B50CF2">
                <w:rPr>
                  <w:rStyle w:val="a6"/>
                  <w:rFonts w:ascii="Arial" w:hAnsi="Arial" w:cs="Arial"/>
                  <w:sz w:val="20"/>
                  <w:lang w:val="en-US" w:bidi="he-IL"/>
                  <w:rPrChange w:id="203" w:author="durui (D)" w:date="2023-07-06T22:55:00Z">
                    <w:rPr>
                      <w:rStyle w:val="a6"/>
                      <w:rFonts w:ascii="Arial" w:hAnsi="Arial" w:cs="Arial"/>
                      <w:sz w:val="20"/>
                      <w:lang w:val="en-US" w:bidi="he-IL"/>
                    </w:rPr>
                  </w:rPrChange>
                </w:rPr>
                <w:instrText>2</w:instrText>
              </w:r>
            </w:ins>
            <w:r w:rsidR="00B50CF2" w:rsidRPr="00B50CF2">
              <w:rPr>
                <w:rStyle w:val="a6"/>
                <w:rFonts w:ascii="Arial" w:hAnsi="Arial" w:cs="Arial"/>
                <w:sz w:val="20"/>
                <w:lang w:val="en-US" w:bidi="he-IL"/>
                <w:rPrChange w:id="204" w:author="durui (D)" w:date="2023-07-06T22:55:00Z">
                  <w:rPr>
                    <w:rStyle w:val="a6"/>
                    <w:rFonts w:ascii="Arial" w:hAnsi="Arial" w:cs="Arial"/>
                    <w:sz w:val="20"/>
                    <w:lang w:val="en-US" w:bidi="he-IL"/>
                  </w:rPr>
                </w:rPrChange>
              </w:rPr>
              <w:instrText>-00bf-lb272-comments-measurement-setup-comments-resolution-part-2.docx</w:instrText>
            </w:r>
            <w:ins w:id="205" w:author="durui (D)" w:date="2023-07-06T22:55:00Z">
              <w:r w:rsidR="00B50CF2">
                <w:rPr>
                  <w:rStyle w:val="a6"/>
                  <w:rFonts w:ascii="Arial" w:hAnsi="Arial" w:cs="Arial"/>
                  <w:sz w:val="20"/>
                  <w:lang w:val="en-US" w:bidi="he-IL"/>
                </w:rPr>
                <w:instrText xml:space="preserve">" </w:instrText>
              </w:r>
              <w:r w:rsidR="00B50CF2">
                <w:rPr>
                  <w:rStyle w:val="a6"/>
                  <w:rFonts w:ascii="Arial" w:hAnsi="Arial" w:cs="Arial"/>
                  <w:sz w:val="20"/>
                  <w:lang w:val="en-US" w:bidi="he-IL"/>
                </w:rPr>
                <w:fldChar w:fldCharType="separate"/>
              </w:r>
            </w:ins>
            <w:r w:rsidR="00B50CF2" w:rsidRPr="00B50CF2">
              <w:rPr>
                <w:rStyle w:val="a6"/>
                <w:rFonts w:ascii="Arial" w:hAnsi="Arial" w:cs="Arial"/>
                <w:sz w:val="20"/>
                <w:lang w:val="en-US" w:bidi="he-IL"/>
              </w:rPr>
              <w:t>https://mentor.ieee.org/802.11/dcn/23/11-23-0530-</w:t>
            </w:r>
            <w:del w:id="206" w:author="durui (D)" w:date="2023-06-29T09:02:00Z">
              <w:r w:rsidR="00B50CF2" w:rsidRPr="000067D2" w:rsidDel="003C1A89">
                <w:rPr>
                  <w:rStyle w:val="a6"/>
                  <w:rFonts w:ascii="Arial" w:hAnsi="Arial" w:cs="Arial"/>
                  <w:sz w:val="20"/>
                  <w:lang w:val="en-US" w:bidi="he-IL"/>
                  <w:rPrChange w:id="207" w:author="durui (D)" w:date="2023-07-06T22:55:00Z">
                    <w:rPr>
                      <w:rStyle w:val="a6"/>
                      <w:rFonts w:ascii="Arial" w:hAnsi="Arial" w:cs="Arial"/>
                      <w:sz w:val="20"/>
                      <w:lang w:val="en-US" w:bidi="he-IL"/>
                    </w:rPr>
                  </w:rPrChange>
                </w:rPr>
                <w:delText>00</w:delText>
              </w:r>
            </w:del>
            <w:ins w:id="208" w:author="durui (D)" w:date="2023-06-29T09:02:00Z">
              <w:r w:rsidR="00B50CF2" w:rsidRPr="000067D2">
                <w:rPr>
                  <w:rStyle w:val="a6"/>
                  <w:rFonts w:ascii="Arial" w:hAnsi="Arial" w:cs="Arial"/>
                  <w:sz w:val="20"/>
                  <w:lang w:val="en-US" w:bidi="he-IL"/>
                  <w:rPrChange w:id="209" w:author="durui (D)" w:date="2023-07-06T22:55:00Z">
                    <w:rPr>
                      <w:rStyle w:val="a6"/>
                      <w:rFonts w:ascii="Arial" w:hAnsi="Arial" w:cs="Arial"/>
                      <w:sz w:val="20"/>
                      <w:lang w:val="en-US" w:bidi="he-IL"/>
                    </w:rPr>
                  </w:rPrChange>
                </w:rPr>
                <w:t>0</w:t>
              </w:r>
            </w:ins>
            <w:ins w:id="210" w:author="durui (D)" w:date="2023-07-06T22:55:00Z">
              <w:r w:rsidR="00B50CF2" w:rsidRPr="000067D2">
                <w:rPr>
                  <w:rStyle w:val="a6"/>
                  <w:rFonts w:ascii="Arial" w:hAnsi="Arial" w:cs="Arial"/>
                  <w:sz w:val="20"/>
                  <w:lang w:val="en-US" w:bidi="he-IL"/>
                  <w:rPrChange w:id="211" w:author="durui (D)" w:date="2023-07-06T22:55:00Z">
                    <w:rPr>
                      <w:rStyle w:val="a6"/>
                      <w:rFonts w:ascii="Arial" w:hAnsi="Arial" w:cs="Arial"/>
                      <w:sz w:val="20"/>
                      <w:lang w:val="en-US" w:bidi="he-IL"/>
                    </w:rPr>
                  </w:rPrChange>
                </w:rPr>
                <w:t>2</w:t>
              </w:r>
            </w:ins>
            <w:r w:rsidR="00B50CF2" w:rsidRPr="000067D2">
              <w:rPr>
                <w:rStyle w:val="a6"/>
                <w:rFonts w:ascii="Arial" w:hAnsi="Arial" w:cs="Arial"/>
                <w:sz w:val="20"/>
                <w:lang w:val="en-US" w:bidi="he-IL"/>
                <w:rPrChange w:id="212" w:author="durui (D)" w:date="2023-07-06T22:55:00Z">
                  <w:rPr>
                    <w:rStyle w:val="a6"/>
                    <w:rFonts w:ascii="Arial" w:hAnsi="Arial" w:cs="Arial"/>
                    <w:sz w:val="20"/>
                    <w:lang w:val="en-US" w:bidi="he-IL"/>
                  </w:rPr>
                </w:rPrChange>
              </w:rPr>
              <w:t>-00bf-lb272-comments-measurement-setup-comments-resolution-part-2.docx</w:t>
            </w:r>
            <w:ins w:id="213" w:author="durui (D)" w:date="2023-07-06T22:55:00Z">
              <w:r w:rsidR="00B50CF2">
                <w:rPr>
                  <w:rStyle w:val="a6"/>
                  <w:rFonts w:ascii="Arial" w:hAnsi="Arial" w:cs="Arial"/>
                  <w:sz w:val="20"/>
                  <w:lang w:val="en-US" w:bidi="he-IL"/>
                </w:rPr>
                <w:fldChar w:fldCharType="end"/>
              </w:r>
            </w:ins>
            <w:r>
              <w:rPr>
                <w:rFonts w:ascii="Arial" w:hAnsi="Arial" w:cs="Arial"/>
                <w:sz w:val="20"/>
                <w:lang w:val="en-US" w:bidi="he-IL"/>
              </w:rPr>
              <w:t>).</w:t>
            </w:r>
          </w:p>
          <w:p w14:paraId="6EAD40EF" w14:textId="1DB3E908" w:rsidR="00B4605B" w:rsidRDefault="00B4605B" w:rsidP="00B4605B">
            <w:pPr>
              <w:rPr>
                <w:sz w:val="20"/>
              </w:rPr>
            </w:pPr>
          </w:p>
        </w:tc>
      </w:tr>
      <w:tr w:rsidR="00B4605B" w14:paraId="7DF05F03" w14:textId="77777777" w:rsidTr="00B4605B">
        <w:trPr>
          <w:trHeight w:val="1302"/>
        </w:trPr>
        <w:tc>
          <w:tcPr>
            <w:tcW w:w="837" w:type="dxa"/>
          </w:tcPr>
          <w:p w14:paraId="0B57A0ED" w14:textId="3628792E" w:rsidR="00B4605B" w:rsidRDefault="00B4605B" w:rsidP="00B4605B">
            <w:pPr>
              <w:rPr>
                <w:rFonts w:ascii="Arial" w:hAnsi="Arial" w:cs="Arial"/>
                <w:sz w:val="20"/>
              </w:rPr>
            </w:pPr>
            <w:r>
              <w:rPr>
                <w:rFonts w:ascii="Arial" w:hAnsi="Arial" w:cs="Arial"/>
                <w:sz w:val="20"/>
              </w:rPr>
              <w:t>1562</w:t>
            </w:r>
          </w:p>
        </w:tc>
        <w:tc>
          <w:tcPr>
            <w:tcW w:w="1216" w:type="dxa"/>
            <w:shd w:val="clear" w:color="auto" w:fill="auto"/>
          </w:tcPr>
          <w:p w14:paraId="3BC54FA2" w14:textId="596051CA" w:rsidR="00B4605B" w:rsidRDefault="00B4605B" w:rsidP="00B4605B">
            <w:pPr>
              <w:rPr>
                <w:rFonts w:ascii="Arial" w:hAnsi="Arial" w:cs="Arial"/>
                <w:sz w:val="20"/>
              </w:rPr>
            </w:pPr>
            <w:r>
              <w:rPr>
                <w:rFonts w:ascii="Arial" w:hAnsi="Arial" w:cs="Arial"/>
                <w:sz w:val="20"/>
              </w:rPr>
              <w:t>173.37</w:t>
            </w:r>
          </w:p>
        </w:tc>
        <w:tc>
          <w:tcPr>
            <w:tcW w:w="851" w:type="dxa"/>
            <w:shd w:val="clear" w:color="auto" w:fill="auto"/>
          </w:tcPr>
          <w:p w14:paraId="1B8CC1C9" w14:textId="1C400FA4" w:rsidR="00B4605B" w:rsidRDefault="00B4605B" w:rsidP="00B4605B">
            <w:pPr>
              <w:rPr>
                <w:rFonts w:ascii="Arial" w:hAnsi="Arial" w:cs="Arial"/>
                <w:sz w:val="20"/>
              </w:rPr>
            </w:pPr>
            <w:r>
              <w:rPr>
                <w:rFonts w:ascii="Arial" w:hAnsi="Arial" w:cs="Arial"/>
                <w:sz w:val="20"/>
              </w:rPr>
              <w:t>11.55.1.4</w:t>
            </w:r>
          </w:p>
        </w:tc>
        <w:tc>
          <w:tcPr>
            <w:tcW w:w="1984" w:type="dxa"/>
            <w:shd w:val="clear" w:color="auto" w:fill="auto"/>
          </w:tcPr>
          <w:p w14:paraId="01F2FDE3" w14:textId="0B83C144" w:rsidR="00B4605B" w:rsidRDefault="00B4605B" w:rsidP="00B4605B">
            <w:pPr>
              <w:rPr>
                <w:rFonts w:ascii="Arial" w:hAnsi="Arial" w:cs="Arial"/>
                <w:sz w:val="20"/>
              </w:rPr>
            </w:pPr>
            <w:r>
              <w:rPr>
                <w:rFonts w:ascii="Arial" w:hAnsi="Arial" w:cs="Arial"/>
                <w:sz w:val="20"/>
              </w:rPr>
              <w:t xml:space="preserve">This </w:t>
            </w:r>
            <w:proofErr w:type="spellStart"/>
            <w:r>
              <w:rPr>
                <w:rFonts w:ascii="Arial" w:hAnsi="Arial" w:cs="Arial"/>
                <w:sz w:val="20"/>
              </w:rPr>
              <w:t>behavior</w:t>
            </w:r>
            <w:proofErr w:type="spellEnd"/>
            <w:r>
              <w:rPr>
                <w:rFonts w:ascii="Arial" w:hAnsi="Arial" w:cs="Arial"/>
                <w:sz w:val="20"/>
              </w:rPr>
              <w:t xml:space="preserve"> should be specified for </w:t>
            </w:r>
            <w:proofErr w:type="spellStart"/>
            <w:r>
              <w:rPr>
                <w:rFonts w:ascii="Arial" w:hAnsi="Arial" w:cs="Arial"/>
                <w:sz w:val="20"/>
              </w:rPr>
              <w:t>unassociated</w:t>
            </w:r>
            <w:proofErr w:type="spellEnd"/>
            <w:r>
              <w:rPr>
                <w:rFonts w:ascii="Arial" w:hAnsi="Arial" w:cs="Arial"/>
                <w:sz w:val="20"/>
              </w:rPr>
              <w:t xml:space="preserve"> non-AP STAs only.</w:t>
            </w:r>
          </w:p>
        </w:tc>
        <w:tc>
          <w:tcPr>
            <w:tcW w:w="2693" w:type="dxa"/>
            <w:shd w:val="clear" w:color="auto" w:fill="auto"/>
          </w:tcPr>
          <w:p w14:paraId="620293FA" w14:textId="589A0945" w:rsidR="00B4605B" w:rsidRDefault="00B4605B" w:rsidP="00B4605B">
            <w:pPr>
              <w:rPr>
                <w:rFonts w:ascii="Arial" w:hAnsi="Arial" w:cs="Arial"/>
                <w:sz w:val="20"/>
              </w:rPr>
            </w:pPr>
            <w:r>
              <w:rPr>
                <w:rFonts w:ascii="Arial" w:hAnsi="Arial" w:cs="Arial"/>
                <w:sz w:val="20"/>
              </w:rPr>
              <w:t xml:space="preserve">Change the text to "... an </w:t>
            </w:r>
            <w:proofErr w:type="spellStart"/>
            <w:r>
              <w:rPr>
                <w:rFonts w:ascii="Arial" w:hAnsi="Arial" w:cs="Arial"/>
                <w:sz w:val="20"/>
              </w:rPr>
              <w:t>unassociated</w:t>
            </w:r>
            <w:proofErr w:type="spellEnd"/>
            <w:r>
              <w:rPr>
                <w:rFonts w:ascii="Arial" w:hAnsi="Arial" w:cs="Arial"/>
                <w:sz w:val="20"/>
              </w:rPr>
              <w:t xml:space="preserve"> non-AP STA shall transmit a Sensing Measurement Setup Query frame to the AP..."</w:t>
            </w:r>
          </w:p>
        </w:tc>
        <w:tc>
          <w:tcPr>
            <w:tcW w:w="1800" w:type="dxa"/>
            <w:shd w:val="clear" w:color="auto" w:fill="auto"/>
          </w:tcPr>
          <w:p w14:paraId="44F0A8BF" w14:textId="12A66F40" w:rsidR="00B4605B" w:rsidRPr="00150E17" w:rsidRDefault="005B2FE7" w:rsidP="00B4605B">
            <w:pPr>
              <w:rPr>
                <w:sz w:val="20"/>
              </w:rPr>
            </w:pPr>
            <w:r>
              <w:rPr>
                <w:rFonts w:ascii="Arial" w:hAnsi="Arial" w:cs="Arial"/>
                <w:sz w:val="20"/>
                <w:lang w:val="en-US" w:bidi="he-IL"/>
              </w:rPr>
              <w:t xml:space="preserve">Revised </w:t>
            </w:r>
          </w:p>
          <w:p w14:paraId="5F868F50" w14:textId="77777777" w:rsidR="00B4605B" w:rsidRDefault="00B4605B" w:rsidP="00B4605B">
            <w:pPr>
              <w:rPr>
                <w:sz w:val="20"/>
              </w:rPr>
            </w:pPr>
          </w:p>
          <w:p w14:paraId="0C2334DD" w14:textId="23319AC2" w:rsidR="005B2FE7" w:rsidRDefault="005B2FE7" w:rsidP="005B2FE7">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214" w:author="durui (D)" w:date="2023-07-06T22:46:00Z">
              <w:r w:rsidDel="00F60AF3">
                <w:rPr>
                  <w:rFonts w:ascii="Arial" w:hAnsi="Arial" w:cs="Arial"/>
                  <w:sz w:val="20"/>
                  <w:lang w:val="en-US" w:bidi="he-IL"/>
                </w:rPr>
                <w:delText>0530r0</w:delText>
              </w:r>
            </w:del>
            <w:ins w:id="215" w:author="durui (D)" w:date="2023-07-06T22:46:00Z">
              <w:r w:rsidR="00F60AF3">
                <w:rPr>
                  <w:rFonts w:ascii="Arial" w:hAnsi="Arial" w:cs="Arial"/>
                  <w:sz w:val="20"/>
                  <w:lang w:val="en-US" w:bidi="he-IL"/>
                </w:rPr>
                <w:t>0530r</w:t>
              </w:r>
            </w:ins>
            <w:ins w:id="216" w:author="durui (D)" w:date="2023-07-06T22:54:00Z">
              <w:r w:rsidR="00B50CF2">
                <w:rPr>
                  <w:rFonts w:ascii="Arial" w:hAnsi="Arial" w:cs="Arial"/>
                  <w:sz w:val="20"/>
                  <w:lang w:val="en-US" w:bidi="he-IL"/>
                </w:rPr>
                <w:t>2</w:t>
              </w:r>
            </w:ins>
          </w:p>
          <w:p w14:paraId="17F3C59A" w14:textId="7340D383" w:rsidR="00B4605B" w:rsidRDefault="005B2FE7" w:rsidP="003C1A89">
            <w:pPr>
              <w:rPr>
                <w:sz w:val="20"/>
              </w:rPr>
            </w:pPr>
            <w:r>
              <w:rPr>
                <w:rFonts w:ascii="Arial" w:hAnsi="Arial" w:cs="Arial" w:hint="eastAsia"/>
                <w:sz w:val="20"/>
                <w:lang w:val="en-US" w:eastAsia="zh-CN" w:bidi="he-IL"/>
              </w:rPr>
              <w:lastRenderedPageBreak/>
              <w:t>(</w:t>
            </w:r>
            <w:ins w:id="217" w:author="durui (D)" w:date="2023-07-06T22:54:00Z">
              <w:r w:rsidR="00B50CF2">
                <w:rPr>
                  <w:rStyle w:val="a6"/>
                  <w:rFonts w:ascii="Arial" w:hAnsi="Arial" w:cs="Arial"/>
                  <w:sz w:val="20"/>
                  <w:lang w:val="en-US" w:bidi="he-IL"/>
                </w:rPr>
                <w:fldChar w:fldCharType="begin"/>
              </w:r>
              <w:r w:rsidR="00B50CF2">
                <w:rPr>
                  <w:rStyle w:val="a6"/>
                  <w:rFonts w:ascii="Arial" w:hAnsi="Arial" w:cs="Arial"/>
                  <w:sz w:val="20"/>
                  <w:lang w:val="en-US" w:bidi="he-IL"/>
                </w:rPr>
                <w:instrText xml:space="preserve"> HYPERLINK "</w:instrText>
              </w:r>
            </w:ins>
            <w:r w:rsidR="00B50CF2" w:rsidRPr="00B50CF2">
              <w:rPr>
                <w:rStyle w:val="a6"/>
                <w:rFonts w:ascii="Arial" w:hAnsi="Arial" w:cs="Arial"/>
                <w:sz w:val="20"/>
                <w:lang w:val="en-US" w:bidi="he-IL"/>
                <w:rPrChange w:id="218" w:author="durui (D)" w:date="2023-07-06T22:54:00Z">
                  <w:rPr>
                    <w:rStyle w:val="a6"/>
                    <w:rFonts w:ascii="Arial" w:hAnsi="Arial" w:cs="Arial"/>
                    <w:sz w:val="20"/>
                    <w:lang w:val="en-US" w:bidi="he-IL"/>
                  </w:rPr>
                </w:rPrChange>
              </w:rPr>
              <w:instrText>https://mentor.ieee.org/802.11/dcn/23/11-23-0530-</w:instrText>
            </w:r>
            <w:ins w:id="219" w:author="durui (D)" w:date="2023-06-29T09:02:00Z">
              <w:r w:rsidR="00B50CF2" w:rsidRPr="00B50CF2">
                <w:rPr>
                  <w:rStyle w:val="a6"/>
                  <w:rFonts w:ascii="Arial" w:hAnsi="Arial" w:cs="Arial"/>
                  <w:sz w:val="20"/>
                  <w:lang w:val="en-US" w:bidi="he-IL"/>
                  <w:rPrChange w:id="220" w:author="durui (D)" w:date="2023-07-06T22:54:00Z">
                    <w:rPr>
                      <w:rStyle w:val="a6"/>
                      <w:rFonts w:ascii="Arial" w:hAnsi="Arial" w:cs="Arial"/>
                      <w:sz w:val="20"/>
                      <w:lang w:val="en-US" w:bidi="he-IL"/>
                    </w:rPr>
                  </w:rPrChange>
                </w:rPr>
                <w:instrText>0</w:instrText>
              </w:r>
            </w:ins>
            <w:ins w:id="221" w:author="durui (D)" w:date="2023-07-06T22:54:00Z">
              <w:r w:rsidR="00B50CF2" w:rsidRPr="00B50CF2">
                <w:rPr>
                  <w:rStyle w:val="a6"/>
                  <w:rFonts w:ascii="Arial" w:hAnsi="Arial" w:cs="Arial"/>
                  <w:sz w:val="20"/>
                  <w:lang w:val="en-US" w:bidi="he-IL"/>
                  <w:rPrChange w:id="222" w:author="durui (D)" w:date="2023-07-06T22:54:00Z">
                    <w:rPr>
                      <w:rStyle w:val="a6"/>
                      <w:rFonts w:ascii="Arial" w:hAnsi="Arial" w:cs="Arial"/>
                      <w:sz w:val="20"/>
                      <w:lang w:val="en-US" w:bidi="he-IL"/>
                    </w:rPr>
                  </w:rPrChange>
                </w:rPr>
                <w:instrText>2</w:instrText>
              </w:r>
            </w:ins>
            <w:r w:rsidR="00B50CF2" w:rsidRPr="00B50CF2">
              <w:rPr>
                <w:rStyle w:val="a6"/>
                <w:rFonts w:ascii="Arial" w:hAnsi="Arial" w:cs="Arial"/>
                <w:sz w:val="20"/>
                <w:lang w:val="en-US" w:bidi="he-IL"/>
                <w:rPrChange w:id="223" w:author="durui (D)" w:date="2023-07-06T22:54:00Z">
                  <w:rPr>
                    <w:rStyle w:val="a6"/>
                    <w:rFonts w:ascii="Arial" w:hAnsi="Arial" w:cs="Arial"/>
                    <w:sz w:val="20"/>
                    <w:lang w:val="en-US" w:bidi="he-IL"/>
                  </w:rPr>
                </w:rPrChange>
              </w:rPr>
              <w:instrText>-00bf-lb272-comments-measurement-setup-comments-resolution-part-2.docx</w:instrText>
            </w:r>
            <w:ins w:id="224" w:author="durui (D)" w:date="2023-07-06T22:54:00Z">
              <w:r w:rsidR="00B50CF2">
                <w:rPr>
                  <w:rStyle w:val="a6"/>
                  <w:rFonts w:ascii="Arial" w:hAnsi="Arial" w:cs="Arial"/>
                  <w:sz w:val="20"/>
                  <w:lang w:val="en-US" w:bidi="he-IL"/>
                </w:rPr>
                <w:instrText xml:space="preserve">" </w:instrText>
              </w:r>
              <w:r w:rsidR="00B50CF2">
                <w:rPr>
                  <w:rStyle w:val="a6"/>
                  <w:rFonts w:ascii="Arial" w:hAnsi="Arial" w:cs="Arial"/>
                  <w:sz w:val="20"/>
                  <w:lang w:val="en-US" w:bidi="he-IL"/>
                </w:rPr>
                <w:fldChar w:fldCharType="separate"/>
              </w:r>
            </w:ins>
            <w:r w:rsidR="00B50CF2" w:rsidRPr="00B50CF2">
              <w:rPr>
                <w:rStyle w:val="a6"/>
                <w:rFonts w:ascii="Arial" w:hAnsi="Arial" w:cs="Arial"/>
                <w:sz w:val="20"/>
                <w:lang w:val="en-US" w:bidi="he-IL"/>
              </w:rPr>
              <w:t>https://mentor.ieee.org/802.11/dcn/23/11-23-0530-</w:t>
            </w:r>
            <w:del w:id="225" w:author="durui (D)" w:date="2023-06-29T09:02:00Z">
              <w:r w:rsidR="00B50CF2" w:rsidRPr="000067D2" w:rsidDel="003C1A89">
                <w:rPr>
                  <w:rStyle w:val="a6"/>
                  <w:rFonts w:ascii="Arial" w:hAnsi="Arial" w:cs="Arial"/>
                  <w:sz w:val="20"/>
                  <w:lang w:val="en-US" w:bidi="he-IL"/>
                  <w:rPrChange w:id="226" w:author="durui (D)" w:date="2023-07-06T22:54:00Z">
                    <w:rPr>
                      <w:rStyle w:val="a6"/>
                      <w:rFonts w:ascii="Arial" w:hAnsi="Arial" w:cs="Arial"/>
                      <w:sz w:val="20"/>
                      <w:lang w:val="en-US" w:bidi="he-IL"/>
                    </w:rPr>
                  </w:rPrChange>
                </w:rPr>
                <w:delText>00</w:delText>
              </w:r>
            </w:del>
            <w:ins w:id="227" w:author="durui (D)" w:date="2023-06-29T09:02:00Z">
              <w:r w:rsidR="00B50CF2" w:rsidRPr="000067D2">
                <w:rPr>
                  <w:rStyle w:val="a6"/>
                  <w:rFonts w:ascii="Arial" w:hAnsi="Arial" w:cs="Arial"/>
                  <w:sz w:val="20"/>
                  <w:lang w:val="en-US" w:bidi="he-IL"/>
                  <w:rPrChange w:id="228" w:author="durui (D)" w:date="2023-07-06T22:54:00Z">
                    <w:rPr>
                      <w:rStyle w:val="a6"/>
                      <w:rFonts w:ascii="Arial" w:hAnsi="Arial" w:cs="Arial"/>
                      <w:sz w:val="20"/>
                      <w:lang w:val="en-US" w:bidi="he-IL"/>
                    </w:rPr>
                  </w:rPrChange>
                </w:rPr>
                <w:t>0</w:t>
              </w:r>
            </w:ins>
            <w:ins w:id="229" w:author="durui (D)" w:date="2023-07-06T22:54:00Z">
              <w:r w:rsidR="00B50CF2" w:rsidRPr="000067D2">
                <w:rPr>
                  <w:rStyle w:val="a6"/>
                  <w:rFonts w:ascii="Arial" w:hAnsi="Arial" w:cs="Arial"/>
                  <w:sz w:val="20"/>
                  <w:lang w:val="en-US" w:bidi="he-IL"/>
                  <w:rPrChange w:id="230" w:author="durui (D)" w:date="2023-07-06T22:54:00Z">
                    <w:rPr>
                      <w:rStyle w:val="a6"/>
                      <w:rFonts w:ascii="Arial" w:hAnsi="Arial" w:cs="Arial"/>
                      <w:sz w:val="20"/>
                      <w:lang w:val="en-US" w:bidi="he-IL"/>
                    </w:rPr>
                  </w:rPrChange>
                </w:rPr>
                <w:t>2</w:t>
              </w:r>
            </w:ins>
            <w:r w:rsidR="00B50CF2" w:rsidRPr="000067D2">
              <w:rPr>
                <w:rStyle w:val="a6"/>
                <w:rFonts w:ascii="Arial" w:hAnsi="Arial" w:cs="Arial"/>
                <w:sz w:val="20"/>
                <w:lang w:val="en-US" w:bidi="he-IL"/>
                <w:rPrChange w:id="231" w:author="durui (D)" w:date="2023-07-06T22:54:00Z">
                  <w:rPr>
                    <w:rStyle w:val="a6"/>
                    <w:rFonts w:ascii="Arial" w:hAnsi="Arial" w:cs="Arial"/>
                    <w:sz w:val="20"/>
                    <w:lang w:val="en-US" w:bidi="he-IL"/>
                  </w:rPr>
                </w:rPrChange>
              </w:rPr>
              <w:t>-00bf-lb272-comments-measurement-setup-comments-resolution-part-2.docx</w:t>
            </w:r>
            <w:ins w:id="232" w:author="durui (D)" w:date="2023-07-06T22:54:00Z">
              <w:r w:rsidR="00B50CF2">
                <w:rPr>
                  <w:rStyle w:val="a6"/>
                  <w:rFonts w:ascii="Arial" w:hAnsi="Arial" w:cs="Arial"/>
                  <w:sz w:val="20"/>
                  <w:lang w:val="en-US" w:bidi="he-IL"/>
                </w:rPr>
                <w:fldChar w:fldCharType="end"/>
              </w:r>
            </w:ins>
          </w:p>
        </w:tc>
      </w:tr>
      <w:tr w:rsidR="00B4605B" w14:paraId="7445BF0B" w14:textId="77777777" w:rsidTr="00B4605B">
        <w:trPr>
          <w:trHeight w:val="1302"/>
        </w:trPr>
        <w:tc>
          <w:tcPr>
            <w:tcW w:w="837" w:type="dxa"/>
          </w:tcPr>
          <w:p w14:paraId="2F13A561" w14:textId="77777777" w:rsidR="00B4605B" w:rsidRDefault="00B4605B" w:rsidP="00B4605B">
            <w:pPr>
              <w:rPr>
                <w:rFonts w:ascii="Arial" w:hAnsi="Arial" w:cs="Arial"/>
                <w:sz w:val="20"/>
                <w:lang w:val="en-US" w:eastAsia="zh-CN"/>
              </w:rPr>
            </w:pPr>
            <w:r>
              <w:rPr>
                <w:rFonts w:ascii="Arial" w:hAnsi="Arial" w:cs="Arial"/>
                <w:sz w:val="20"/>
              </w:rPr>
              <w:lastRenderedPageBreak/>
              <w:t>1598</w:t>
            </w:r>
          </w:p>
          <w:p w14:paraId="5F46FCAA" w14:textId="77777777" w:rsidR="00B4605B" w:rsidRDefault="00B4605B" w:rsidP="00B4605B">
            <w:pPr>
              <w:rPr>
                <w:rFonts w:ascii="Arial" w:hAnsi="Arial" w:cs="Arial"/>
                <w:sz w:val="20"/>
              </w:rPr>
            </w:pPr>
          </w:p>
        </w:tc>
        <w:tc>
          <w:tcPr>
            <w:tcW w:w="1216" w:type="dxa"/>
            <w:shd w:val="clear" w:color="auto" w:fill="auto"/>
          </w:tcPr>
          <w:p w14:paraId="2D312A40" w14:textId="77777777" w:rsidR="00B4605B" w:rsidRDefault="00B4605B" w:rsidP="00B4605B">
            <w:pPr>
              <w:rPr>
                <w:rFonts w:ascii="Arial" w:hAnsi="Arial" w:cs="Arial"/>
                <w:sz w:val="20"/>
                <w:lang w:val="en-US" w:eastAsia="zh-CN"/>
              </w:rPr>
            </w:pPr>
            <w:r>
              <w:rPr>
                <w:rFonts w:ascii="Arial" w:hAnsi="Arial" w:cs="Arial"/>
                <w:sz w:val="20"/>
              </w:rPr>
              <w:t>173.49</w:t>
            </w:r>
          </w:p>
          <w:p w14:paraId="4158001E" w14:textId="77777777" w:rsidR="00B4605B" w:rsidRDefault="00B4605B" w:rsidP="00B4605B">
            <w:pPr>
              <w:rPr>
                <w:rFonts w:ascii="Arial" w:hAnsi="Arial" w:cs="Arial"/>
                <w:sz w:val="20"/>
              </w:rPr>
            </w:pPr>
          </w:p>
        </w:tc>
        <w:tc>
          <w:tcPr>
            <w:tcW w:w="851" w:type="dxa"/>
            <w:shd w:val="clear" w:color="auto" w:fill="auto"/>
          </w:tcPr>
          <w:p w14:paraId="20F060AA" w14:textId="77777777" w:rsidR="00B4605B" w:rsidRDefault="00B4605B" w:rsidP="00B4605B">
            <w:pPr>
              <w:rPr>
                <w:rFonts w:ascii="Arial" w:hAnsi="Arial" w:cs="Arial"/>
                <w:sz w:val="20"/>
                <w:lang w:val="en-US" w:eastAsia="zh-CN"/>
              </w:rPr>
            </w:pPr>
            <w:r>
              <w:rPr>
                <w:rFonts w:ascii="Arial" w:hAnsi="Arial" w:cs="Arial"/>
                <w:sz w:val="20"/>
              </w:rPr>
              <w:t>11.55.1.4</w:t>
            </w:r>
          </w:p>
          <w:p w14:paraId="68094A20" w14:textId="77777777" w:rsidR="00B4605B" w:rsidRDefault="00B4605B" w:rsidP="00B4605B">
            <w:pPr>
              <w:rPr>
                <w:rFonts w:ascii="Arial" w:hAnsi="Arial" w:cs="Arial"/>
                <w:sz w:val="20"/>
              </w:rPr>
            </w:pPr>
          </w:p>
        </w:tc>
        <w:tc>
          <w:tcPr>
            <w:tcW w:w="1984" w:type="dxa"/>
            <w:shd w:val="clear" w:color="auto" w:fill="auto"/>
          </w:tcPr>
          <w:p w14:paraId="476D958D" w14:textId="57FA7219" w:rsidR="00B4605B" w:rsidRDefault="00B4605B" w:rsidP="00B4605B">
            <w:pPr>
              <w:rPr>
                <w:rFonts w:ascii="Arial" w:hAnsi="Arial" w:cs="Arial"/>
                <w:sz w:val="20"/>
              </w:rPr>
            </w:pPr>
            <w:r>
              <w:rPr>
                <w:rFonts w:ascii="Arial" w:hAnsi="Arial" w:cs="Arial"/>
                <w:sz w:val="20"/>
              </w:rPr>
              <w:t xml:space="preserve">It is not clear if the </w:t>
            </w:r>
            <w:proofErr w:type="spellStart"/>
            <w:r>
              <w:rPr>
                <w:rFonts w:ascii="Arial" w:hAnsi="Arial" w:cs="Arial"/>
                <w:sz w:val="20"/>
              </w:rPr>
              <w:t>unassociated</w:t>
            </w:r>
            <w:proofErr w:type="spellEnd"/>
            <w:r>
              <w:rPr>
                <w:rFonts w:ascii="Arial" w:hAnsi="Arial" w:cs="Arial"/>
                <w:sz w:val="20"/>
              </w:rPr>
              <w:t xml:space="preserve"> non-AP STA will send the Sensing Measurement Setup Query frame in case the Comeback subfield of the corresponding User Info field in the Sensing Poll/Polling Trigger frame is set to 1</w:t>
            </w:r>
          </w:p>
        </w:tc>
        <w:tc>
          <w:tcPr>
            <w:tcW w:w="2693" w:type="dxa"/>
            <w:shd w:val="clear" w:color="auto" w:fill="auto"/>
          </w:tcPr>
          <w:p w14:paraId="520F1997" w14:textId="3DF81055" w:rsidR="00B4605B" w:rsidRDefault="00B4605B" w:rsidP="00B4605B">
            <w:pPr>
              <w:rPr>
                <w:rFonts w:ascii="Arial" w:hAnsi="Arial" w:cs="Arial"/>
                <w:sz w:val="20"/>
              </w:rPr>
            </w:pPr>
            <w:r>
              <w:rPr>
                <w:rFonts w:ascii="Arial" w:hAnsi="Arial" w:cs="Arial"/>
                <w:sz w:val="20"/>
              </w:rPr>
              <w:t xml:space="preserve">Specify if the </w:t>
            </w:r>
            <w:proofErr w:type="spellStart"/>
            <w:r>
              <w:rPr>
                <w:rFonts w:ascii="Arial" w:hAnsi="Arial" w:cs="Arial"/>
                <w:sz w:val="20"/>
              </w:rPr>
              <w:t>unassociated</w:t>
            </w:r>
            <w:proofErr w:type="spellEnd"/>
            <w:r>
              <w:rPr>
                <w:rFonts w:ascii="Arial" w:hAnsi="Arial" w:cs="Arial"/>
                <w:sz w:val="20"/>
              </w:rPr>
              <w:t xml:space="preserve"> non-AP STA shall/may send the Sensing Measurement Setup Query frame in this scenario or not?</w:t>
            </w:r>
          </w:p>
        </w:tc>
        <w:tc>
          <w:tcPr>
            <w:tcW w:w="1800" w:type="dxa"/>
            <w:shd w:val="clear" w:color="auto" w:fill="auto"/>
          </w:tcPr>
          <w:p w14:paraId="6F765DC5" w14:textId="0ED0DCE9" w:rsidR="00B4605B" w:rsidRDefault="00196DF5" w:rsidP="00B4605B">
            <w:pPr>
              <w:rPr>
                <w:sz w:val="20"/>
                <w:lang w:eastAsia="zh-CN"/>
              </w:rPr>
            </w:pPr>
            <w:r w:rsidRPr="00532813">
              <w:rPr>
                <w:rFonts w:ascii="Arial" w:hAnsi="Arial" w:cs="Arial"/>
                <w:sz w:val="20"/>
                <w:lang w:val="en-US" w:bidi="he-IL"/>
              </w:rPr>
              <w:t>Revised</w:t>
            </w:r>
            <w:r>
              <w:rPr>
                <w:sz w:val="20"/>
                <w:lang w:eastAsia="zh-CN"/>
              </w:rPr>
              <w:t>.</w:t>
            </w:r>
          </w:p>
          <w:p w14:paraId="7DB77EA7" w14:textId="77777777" w:rsidR="00196DF5" w:rsidRDefault="00196DF5" w:rsidP="00B4605B">
            <w:pPr>
              <w:rPr>
                <w:sz w:val="20"/>
                <w:lang w:eastAsia="zh-CN"/>
              </w:rPr>
            </w:pPr>
          </w:p>
          <w:p w14:paraId="08B11A52" w14:textId="2CD53F85" w:rsidR="00A3783E" w:rsidRDefault="00A3783E" w:rsidP="00A3783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233" w:author="durui (D)" w:date="2023-07-06T20:26:00Z">
              <w:r w:rsidDel="007E7979">
                <w:rPr>
                  <w:rFonts w:ascii="Arial" w:hAnsi="Arial" w:cs="Arial"/>
                  <w:sz w:val="20"/>
                  <w:lang w:val="en-US" w:bidi="he-IL"/>
                </w:rPr>
                <w:delText>0530r0</w:delText>
              </w:r>
            </w:del>
            <w:ins w:id="234" w:author="durui (D)" w:date="2023-07-06T20:26:00Z">
              <w:r w:rsidR="007E7979">
                <w:rPr>
                  <w:rFonts w:ascii="Arial" w:hAnsi="Arial" w:cs="Arial"/>
                  <w:sz w:val="20"/>
                  <w:lang w:val="en-US" w:bidi="he-IL"/>
                </w:rPr>
                <w:t>0530r</w:t>
              </w:r>
            </w:ins>
            <w:ins w:id="235" w:author="durui (D)" w:date="2023-07-06T22:54:00Z">
              <w:r w:rsidR="00B50CF2">
                <w:rPr>
                  <w:rFonts w:ascii="Arial" w:hAnsi="Arial" w:cs="Arial"/>
                  <w:sz w:val="20"/>
                  <w:lang w:val="en-US" w:bidi="he-IL"/>
                </w:rPr>
                <w:t>2</w:t>
              </w:r>
            </w:ins>
          </w:p>
          <w:p w14:paraId="0D4B7E1B" w14:textId="5902C527" w:rsidR="00A3783E" w:rsidRDefault="00A3783E" w:rsidP="00A3783E">
            <w:pPr>
              <w:rPr>
                <w:rFonts w:ascii="Arial" w:hAnsi="Arial" w:cs="Arial"/>
                <w:sz w:val="20"/>
                <w:lang w:val="en-US" w:bidi="he-IL"/>
              </w:rPr>
            </w:pPr>
            <w:r>
              <w:rPr>
                <w:rFonts w:ascii="Arial" w:hAnsi="Arial" w:cs="Arial" w:hint="eastAsia"/>
                <w:sz w:val="20"/>
                <w:lang w:val="en-US" w:eastAsia="zh-CN" w:bidi="he-IL"/>
              </w:rPr>
              <w:t>(</w:t>
            </w:r>
            <w:ins w:id="236" w:author="durui (D)" w:date="2023-07-06T22:54:00Z">
              <w:r w:rsidR="00B50CF2">
                <w:rPr>
                  <w:rStyle w:val="a6"/>
                  <w:rFonts w:ascii="Arial" w:hAnsi="Arial" w:cs="Arial"/>
                  <w:sz w:val="20"/>
                  <w:lang w:val="en-US" w:bidi="he-IL"/>
                </w:rPr>
                <w:fldChar w:fldCharType="begin"/>
              </w:r>
              <w:r w:rsidR="00B50CF2">
                <w:rPr>
                  <w:rStyle w:val="a6"/>
                  <w:rFonts w:ascii="Arial" w:hAnsi="Arial" w:cs="Arial"/>
                  <w:sz w:val="20"/>
                  <w:lang w:val="en-US" w:bidi="he-IL"/>
                </w:rPr>
                <w:instrText xml:space="preserve"> HYPERLINK "</w:instrText>
              </w:r>
            </w:ins>
            <w:r w:rsidR="00B50CF2" w:rsidRPr="00B50CF2">
              <w:rPr>
                <w:rStyle w:val="a6"/>
                <w:rFonts w:ascii="Arial" w:hAnsi="Arial" w:cs="Arial"/>
                <w:sz w:val="20"/>
                <w:lang w:val="en-US" w:bidi="he-IL"/>
                <w:rPrChange w:id="237" w:author="durui (D)" w:date="2023-07-06T22:54:00Z">
                  <w:rPr>
                    <w:rStyle w:val="a6"/>
                    <w:rFonts w:ascii="Arial" w:hAnsi="Arial" w:cs="Arial"/>
                    <w:sz w:val="20"/>
                    <w:lang w:val="en-US" w:bidi="he-IL"/>
                  </w:rPr>
                </w:rPrChange>
              </w:rPr>
              <w:instrText>https://mentor.ieee.org/802.11/dcn/23/11-23-0530-</w:instrText>
            </w:r>
            <w:ins w:id="238" w:author="durui (D)" w:date="2023-06-29T09:02:00Z">
              <w:r w:rsidR="00B50CF2" w:rsidRPr="00B50CF2">
                <w:rPr>
                  <w:rStyle w:val="a6"/>
                  <w:rFonts w:ascii="Arial" w:hAnsi="Arial" w:cs="Arial"/>
                  <w:sz w:val="20"/>
                  <w:lang w:val="en-US" w:bidi="he-IL"/>
                  <w:rPrChange w:id="239" w:author="durui (D)" w:date="2023-07-06T22:54:00Z">
                    <w:rPr>
                      <w:rStyle w:val="a6"/>
                      <w:rFonts w:ascii="Arial" w:hAnsi="Arial" w:cs="Arial"/>
                      <w:sz w:val="20"/>
                      <w:lang w:val="en-US" w:bidi="he-IL"/>
                    </w:rPr>
                  </w:rPrChange>
                </w:rPr>
                <w:instrText>0</w:instrText>
              </w:r>
            </w:ins>
            <w:ins w:id="240" w:author="durui (D)" w:date="2023-07-06T22:54:00Z">
              <w:r w:rsidR="00B50CF2" w:rsidRPr="00B50CF2">
                <w:rPr>
                  <w:rStyle w:val="a6"/>
                  <w:rFonts w:ascii="Arial" w:hAnsi="Arial" w:cs="Arial"/>
                  <w:sz w:val="20"/>
                  <w:lang w:val="en-US" w:bidi="he-IL"/>
                  <w:rPrChange w:id="241" w:author="durui (D)" w:date="2023-07-06T22:54:00Z">
                    <w:rPr>
                      <w:rStyle w:val="a6"/>
                      <w:rFonts w:ascii="Arial" w:hAnsi="Arial" w:cs="Arial"/>
                      <w:sz w:val="20"/>
                      <w:lang w:val="en-US" w:bidi="he-IL"/>
                    </w:rPr>
                  </w:rPrChange>
                </w:rPr>
                <w:instrText>2</w:instrText>
              </w:r>
            </w:ins>
            <w:r w:rsidR="00B50CF2" w:rsidRPr="00B50CF2">
              <w:rPr>
                <w:rStyle w:val="a6"/>
                <w:rFonts w:ascii="Arial" w:hAnsi="Arial" w:cs="Arial"/>
                <w:sz w:val="20"/>
                <w:lang w:val="en-US" w:bidi="he-IL"/>
                <w:rPrChange w:id="242" w:author="durui (D)" w:date="2023-07-06T22:54:00Z">
                  <w:rPr>
                    <w:rStyle w:val="a6"/>
                    <w:rFonts w:ascii="Arial" w:hAnsi="Arial" w:cs="Arial"/>
                    <w:sz w:val="20"/>
                    <w:lang w:val="en-US" w:bidi="he-IL"/>
                  </w:rPr>
                </w:rPrChange>
              </w:rPr>
              <w:instrText>-00bf-lb272-comments-measurement-setup-comments-resolution-part-2.docx</w:instrText>
            </w:r>
            <w:ins w:id="243" w:author="durui (D)" w:date="2023-07-06T22:54:00Z">
              <w:r w:rsidR="00B50CF2">
                <w:rPr>
                  <w:rStyle w:val="a6"/>
                  <w:rFonts w:ascii="Arial" w:hAnsi="Arial" w:cs="Arial"/>
                  <w:sz w:val="20"/>
                  <w:lang w:val="en-US" w:bidi="he-IL"/>
                </w:rPr>
                <w:instrText xml:space="preserve">" </w:instrText>
              </w:r>
              <w:r w:rsidR="00B50CF2">
                <w:rPr>
                  <w:rStyle w:val="a6"/>
                  <w:rFonts w:ascii="Arial" w:hAnsi="Arial" w:cs="Arial"/>
                  <w:sz w:val="20"/>
                  <w:lang w:val="en-US" w:bidi="he-IL"/>
                </w:rPr>
                <w:fldChar w:fldCharType="separate"/>
              </w:r>
            </w:ins>
            <w:r w:rsidR="00B50CF2" w:rsidRPr="00B50CF2">
              <w:rPr>
                <w:rStyle w:val="a6"/>
                <w:rFonts w:ascii="Arial" w:hAnsi="Arial" w:cs="Arial"/>
                <w:sz w:val="20"/>
                <w:lang w:val="en-US" w:bidi="he-IL"/>
              </w:rPr>
              <w:t>https://mentor.ieee.org/802.11/dcn/23/11-23-0530-</w:t>
            </w:r>
            <w:del w:id="244" w:author="durui (D)" w:date="2023-06-29T09:02:00Z">
              <w:r w:rsidR="00B50CF2" w:rsidRPr="000067D2" w:rsidDel="003C1A89">
                <w:rPr>
                  <w:rStyle w:val="a6"/>
                  <w:rFonts w:ascii="Arial" w:hAnsi="Arial" w:cs="Arial"/>
                  <w:sz w:val="20"/>
                  <w:lang w:val="en-US" w:bidi="he-IL"/>
                  <w:rPrChange w:id="245" w:author="durui (D)" w:date="2023-07-06T22:54:00Z">
                    <w:rPr>
                      <w:rStyle w:val="a6"/>
                      <w:rFonts w:ascii="Arial" w:hAnsi="Arial" w:cs="Arial"/>
                      <w:sz w:val="20"/>
                      <w:lang w:val="en-US" w:bidi="he-IL"/>
                    </w:rPr>
                  </w:rPrChange>
                </w:rPr>
                <w:delText>00</w:delText>
              </w:r>
            </w:del>
            <w:ins w:id="246" w:author="durui (D)" w:date="2023-06-29T09:02:00Z">
              <w:r w:rsidR="00B50CF2" w:rsidRPr="000067D2">
                <w:rPr>
                  <w:rStyle w:val="a6"/>
                  <w:rFonts w:ascii="Arial" w:hAnsi="Arial" w:cs="Arial"/>
                  <w:sz w:val="20"/>
                  <w:lang w:val="en-US" w:bidi="he-IL"/>
                  <w:rPrChange w:id="247" w:author="durui (D)" w:date="2023-07-06T22:54:00Z">
                    <w:rPr>
                      <w:rStyle w:val="a6"/>
                      <w:rFonts w:ascii="Arial" w:hAnsi="Arial" w:cs="Arial"/>
                      <w:sz w:val="20"/>
                      <w:lang w:val="en-US" w:bidi="he-IL"/>
                    </w:rPr>
                  </w:rPrChange>
                </w:rPr>
                <w:t>0</w:t>
              </w:r>
            </w:ins>
            <w:ins w:id="248" w:author="durui (D)" w:date="2023-07-06T22:54:00Z">
              <w:r w:rsidR="00B50CF2" w:rsidRPr="000067D2">
                <w:rPr>
                  <w:rStyle w:val="a6"/>
                  <w:rFonts w:ascii="Arial" w:hAnsi="Arial" w:cs="Arial"/>
                  <w:sz w:val="20"/>
                  <w:lang w:val="en-US" w:bidi="he-IL"/>
                  <w:rPrChange w:id="249" w:author="durui (D)" w:date="2023-07-06T22:54:00Z">
                    <w:rPr>
                      <w:rStyle w:val="a6"/>
                      <w:rFonts w:ascii="Arial" w:hAnsi="Arial" w:cs="Arial"/>
                      <w:sz w:val="20"/>
                      <w:lang w:val="en-US" w:bidi="he-IL"/>
                    </w:rPr>
                  </w:rPrChange>
                </w:rPr>
                <w:t>2</w:t>
              </w:r>
            </w:ins>
            <w:r w:rsidR="00B50CF2" w:rsidRPr="000067D2">
              <w:rPr>
                <w:rStyle w:val="a6"/>
                <w:rFonts w:ascii="Arial" w:hAnsi="Arial" w:cs="Arial"/>
                <w:sz w:val="20"/>
                <w:lang w:val="en-US" w:bidi="he-IL"/>
                <w:rPrChange w:id="250" w:author="durui (D)" w:date="2023-07-06T22:54:00Z">
                  <w:rPr>
                    <w:rStyle w:val="a6"/>
                    <w:rFonts w:ascii="Arial" w:hAnsi="Arial" w:cs="Arial"/>
                    <w:sz w:val="20"/>
                    <w:lang w:val="en-US" w:bidi="he-IL"/>
                  </w:rPr>
                </w:rPrChange>
              </w:rPr>
              <w:t>-00bf-lb272-comments-measurement-setup-comments-resolution-part-2.docx</w:t>
            </w:r>
            <w:ins w:id="251" w:author="durui (D)" w:date="2023-07-06T22:54:00Z">
              <w:r w:rsidR="00B50CF2">
                <w:rPr>
                  <w:rStyle w:val="a6"/>
                  <w:rFonts w:ascii="Arial" w:hAnsi="Arial" w:cs="Arial"/>
                  <w:sz w:val="20"/>
                  <w:lang w:val="en-US" w:bidi="he-IL"/>
                </w:rPr>
                <w:fldChar w:fldCharType="end"/>
              </w:r>
            </w:ins>
            <w:r>
              <w:rPr>
                <w:rFonts w:ascii="Arial" w:hAnsi="Arial" w:cs="Arial"/>
                <w:sz w:val="20"/>
                <w:lang w:val="en-US" w:bidi="he-IL"/>
              </w:rPr>
              <w:t>).</w:t>
            </w:r>
          </w:p>
          <w:p w14:paraId="285587C1" w14:textId="6D46CA68" w:rsidR="00196DF5" w:rsidRPr="00A3783E" w:rsidRDefault="00196DF5" w:rsidP="00B4605B">
            <w:pPr>
              <w:rPr>
                <w:sz w:val="20"/>
                <w:lang w:val="en-US" w:eastAsia="zh-CN"/>
              </w:rPr>
            </w:pPr>
          </w:p>
        </w:tc>
      </w:tr>
    </w:tbl>
    <w:p w14:paraId="129B8E8F" w14:textId="77777777" w:rsidR="003628A0" w:rsidRDefault="003628A0" w:rsidP="00C908A6">
      <w:pPr>
        <w:jc w:val="both"/>
      </w:pPr>
    </w:p>
    <w:p w14:paraId="49BDA6E3" w14:textId="77777777" w:rsidR="00B4605B" w:rsidRDefault="00B4605B" w:rsidP="00C908A6">
      <w:pPr>
        <w:jc w:val="both"/>
      </w:pPr>
    </w:p>
    <w:p w14:paraId="0BB82FC1" w14:textId="77777777" w:rsidR="00B4605B" w:rsidRDefault="00B4605B" w:rsidP="00C908A6">
      <w:pPr>
        <w:jc w:val="both"/>
      </w:pPr>
    </w:p>
    <w:p w14:paraId="6C61A668" w14:textId="3E58436D" w:rsidR="00B4605B" w:rsidRPr="00FD4495" w:rsidRDefault="00B4605B" w:rsidP="00B4605B">
      <w:pPr>
        <w:jc w:val="both"/>
        <w:rPr>
          <w:b/>
          <w:i/>
          <w:strike/>
          <w:sz w:val="20"/>
          <w:highlight w:val="yellow"/>
          <w:lang w:eastAsia="zh-CN"/>
        </w:rPr>
      </w:pPr>
      <w:r w:rsidRPr="00FD4495">
        <w:rPr>
          <w:b/>
          <w:i/>
          <w:strike/>
          <w:sz w:val="20"/>
          <w:highlight w:val="yellow"/>
          <w:lang w:eastAsia="zh-CN"/>
        </w:rPr>
        <w:t xml:space="preserve">Instructions to the editor: please modify the </w:t>
      </w:r>
      <w:proofErr w:type="spellStart"/>
      <w:r w:rsidRPr="00FD4495">
        <w:rPr>
          <w:b/>
          <w:i/>
          <w:strike/>
          <w:sz w:val="20"/>
          <w:highlight w:val="yellow"/>
          <w:lang w:eastAsia="zh-CN"/>
        </w:rPr>
        <w:t>paragraphes</w:t>
      </w:r>
      <w:proofErr w:type="spellEnd"/>
      <w:r w:rsidRPr="00FD4495">
        <w:rPr>
          <w:b/>
          <w:i/>
          <w:strike/>
          <w:sz w:val="20"/>
          <w:highlight w:val="yellow"/>
          <w:lang w:eastAsia="zh-CN"/>
        </w:rPr>
        <w:t xml:space="preserve"> </w:t>
      </w:r>
      <w:r w:rsidR="00F17CA5" w:rsidRPr="00FD4495">
        <w:rPr>
          <w:b/>
          <w:i/>
          <w:strike/>
          <w:sz w:val="20"/>
          <w:highlight w:val="yellow"/>
          <w:lang w:eastAsia="zh-CN"/>
        </w:rPr>
        <w:t>from</w:t>
      </w:r>
      <w:r w:rsidR="009A6BA8" w:rsidRPr="00FD4495">
        <w:rPr>
          <w:b/>
          <w:i/>
          <w:strike/>
          <w:sz w:val="20"/>
          <w:highlight w:val="yellow"/>
          <w:lang w:eastAsia="zh-CN"/>
        </w:rPr>
        <w:t xml:space="preserve"> P1</w:t>
      </w:r>
      <w:r w:rsidR="002201EC" w:rsidRPr="00FD4495">
        <w:rPr>
          <w:b/>
          <w:i/>
          <w:strike/>
          <w:sz w:val="20"/>
          <w:highlight w:val="yellow"/>
          <w:lang w:eastAsia="zh-CN"/>
        </w:rPr>
        <w:t>34</w:t>
      </w:r>
      <w:r w:rsidR="009A6BA8" w:rsidRPr="00FD4495">
        <w:rPr>
          <w:b/>
          <w:i/>
          <w:strike/>
          <w:sz w:val="20"/>
          <w:highlight w:val="yellow"/>
          <w:lang w:eastAsia="zh-CN"/>
        </w:rPr>
        <w:t>L</w:t>
      </w:r>
      <w:r w:rsidR="006A162F" w:rsidRPr="00FD4495">
        <w:rPr>
          <w:b/>
          <w:i/>
          <w:strike/>
          <w:sz w:val="20"/>
          <w:highlight w:val="yellow"/>
          <w:lang w:eastAsia="zh-CN"/>
        </w:rPr>
        <w:t>25</w:t>
      </w:r>
      <w:r w:rsidR="00F5409E" w:rsidRPr="00FD4495">
        <w:rPr>
          <w:b/>
          <w:i/>
          <w:strike/>
          <w:sz w:val="20"/>
          <w:highlight w:val="yellow"/>
          <w:lang w:eastAsia="zh-CN"/>
        </w:rPr>
        <w:t xml:space="preserve"> to P1</w:t>
      </w:r>
      <w:r w:rsidR="00CB64CA" w:rsidRPr="00FD4495">
        <w:rPr>
          <w:b/>
          <w:i/>
          <w:strike/>
          <w:sz w:val="20"/>
          <w:highlight w:val="yellow"/>
          <w:lang w:eastAsia="zh-CN"/>
        </w:rPr>
        <w:t>34</w:t>
      </w:r>
      <w:r w:rsidR="00F5409E" w:rsidRPr="00FD4495">
        <w:rPr>
          <w:b/>
          <w:i/>
          <w:strike/>
          <w:sz w:val="20"/>
          <w:highlight w:val="yellow"/>
          <w:lang w:eastAsia="zh-CN"/>
        </w:rPr>
        <w:t>L</w:t>
      </w:r>
      <w:r w:rsidR="00CB64CA" w:rsidRPr="00FD4495">
        <w:rPr>
          <w:b/>
          <w:i/>
          <w:strike/>
          <w:sz w:val="20"/>
          <w:highlight w:val="yellow"/>
          <w:lang w:eastAsia="zh-CN"/>
        </w:rPr>
        <w:t>41</w:t>
      </w:r>
      <w:r w:rsidRPr="00FD4495">
        <w:rPr>
          <w:b/>
          <w:i/>
          <w:strike/>
          <w:sz w:val="20"/>
          <w:highlight w:val="yellow"/>
          <w:lang w:eastAsia="zh-CN"/>
        </w:rPr>
        <w:t xml:space="preserve"> in </w:t>
      </w:r>
      <w:r w:rsidR="00F17CA5" w:rsidRPr="00FD4495">
        <w:rPr>
          <w:b/>
          <w:i/>
          <w:strike/>
          <w:sz w:val="20"/>
          <w:highlight w:val="yellow"/>
          <w:lang w:eastAsia="zh-CN"/>
        </w:rPr>
        <w:t xml:space="preserve">the subclause </w:t>
      </w:r>
      <w:r w:rsidR="001E7F42" w:rsidRPr="00FD4495">
        <w:rPr>
          <w:b/>
          <w:i/>
          <w:strike/>
          <w:sz w:val="20"/>
          <w:highlight w:val="yellow"/>
          <w:lang w:eastAsia="zh-CN"/>
        </w:rPr>
        <w:t>11.55.1.4</w:t>
      </w:r>
      <w:r w:rsidRPr="00FD4495">
        <w:rPr>
          <w:b/>
          <w:i/>
          <w:strike/>
          <w:sz w:val="20"/>
          <w:highlight w:val="yellow"/>
          <w:lang w:eastAsia="zh-CN"/>
        </w:rPr>
        <w:t xml:space="preserve"> </w:t>
      </w:r>
      <w:r w:rsidR="00E745A4" w:rsidRPr="00FD4495">
        <w:rPr>
          <w:b/>
          <w:i/>
          <w:strike/>
          <w:sz w:val="20"/>
          <w:highlight w:val="yellow"/>
          <w:lang w:eastAsia="zh-CN"/>
        </w:rPr>
        <w:t xml:space="preserve">Sensing </w:t>
      </w:r>
      <w:r w:rsidR="004F6DCE" w:rsidRPr="00FD4495">
        <w:rPr>
          <w:b/>
          <w:i/>
          <w:strike/>
          <w:sz w:val="20"/>
          <w:highlight w:val="yellow"/>
          <w:lang w:eastAsia="zh-CN"/>
        </w:rPr>
        <w:t>m</w:t>
      </w:r>
      <w:r w:rsidR="00E745A4" w:rsidRPr="00FD4495">
        <w:rPr>
          <w:b/>
          <w:i/>
          <w:strike/>
          <w:sz w:val="20"/>
          <w:highlight w:val="yellow"/>
          <w:lang w:eastAsia="zh-CN"/>
        </w:rPr>
        <w:t xml:space="preserve">easurement </w:t>
      </w:r>
      <w:r w:rsidR="004F6DCE" w:rsidRPr="00FD4495">
        <w:rPr>
          <w:b/>
          <w:i/>
          <w:strike/>
          <w:sz w:val="20"/>
          <w:highlight w:val="yellow"/>
          <w:lang w:eastAsia="zh-CN"/>
        </w:rPr>
        <w:t>session</w:t>
      </w:r>
      <w:r w:rsidRPr="00FD4495">
        <w:rPr>
          <w:b/>
          <w:i/>
          <w:strike/>
          <w:sz w:val="20"/>
          <w:highlight w:val="yellow"/>
          <w:lang w:eastAsia="zh-CN"/>
        </w:rPr>
        <w:t xml:space="preserve"> in D1.</w:t>
      </w:r>
      <w:r w:rsidR="007D2A9F" w:rsidRPr="00FD4495">
        <w:rPr>
          <w:b/>
          <w:i/>
          <w:strike/>
          <w:sz w:val="20"/>
          <w:highlight w:val="yellow"/>
          <w:lang w:eastAsia="zh-CN"/>
        </w:rPr>
        <w:t>1</w:t>
      </w:r>
      <w:r w:rsidRPr="00FD4495">
        <w:rPr>
          <w:b/>
          <w:i/>
          <w:strike/>
          <w:sz w:val="20"/>
          <w:highlight w:val="yellow"/>
          <w:lang w:eastAsia="zh-CN"/>
        </w:rPr>
        <w:t xml:space="preserve"> as shown below:</w:t>
      </w:r>
    </w:p>
    <w:p w14:paraId="340CB80F" w14:textId="77777777" w:rsidR="00B4605B" w:rsidRPr="00FD4495" w:rsidRDefault="00B4605B" w:rsidP="00C908A6">
      <w:pPr>
        <w:jc w:val="both"/>
        <w:rPr>
          <w:strike/>
        </w:rPr>
      </w:pPr>
    </w:p>
    <w:p w14:paraId="1251A622" w14:textId="302ABF7B" w:rsidR="00A3258D" w:rsidRPr="00FD4495" w:rsidRDefault="00A3258D" w:rsidP="00A3258D">
      <w:pPr>
        <w:jc w:val="both"/>
        <w:rPr>
          <w:strike/>
          <w:rPrChange w:id="252" w:author="durui (D)" w:date="2023-07-06T20:26:00Z">
            <w:rPr/>
          </w:rPrChange>
        </w:rPr>
      </w:pPr>
      <w:r w:rsidRPr="00FD4495">
        <w:rPr>
          <w:strike/>
          <w:rPrChange w:id="253" w:author="durui (D)" w:date="2023-07-06T20:26:00Z">
            <w:rPr/>
          </w:rPrChange>
        </w:rPr>
        <w:t>Upon reception of a Sensing Measurement Request frame with the Comeback field of the Sensing Comeback</w:t>
      </w:r>
      <w:r w:rsidR="008E0CC6" w:rsidRPr="00FD4495">
        <w:rPr>
          <w:strike/>
          <w:rPrChange w:id="254" w:author="durui (D)" w:date="2023-07-06T20:26:00Z">
            <w:rPr/>
          </w:rPrChange>
        </w:rPr>
        <w:t xml:space="preserve"> </w:t>
      </w:r>
      <w:r w:rsidRPr="00FD4495">
        <w:rPr>
          <w:strike/>
          <w:rPrChange w:id="255" w:author="durui (D)" w:date="2023-07-06T20:26:00Z">
            <w:rPr/>
          </w:rPrChange>
        </w:rPr>
        <w:t xml:space="preserve">Info field set to 1, </w:t>
      </w:r>
      <w:ins w:id="256" w:author="durui (D)" w:date="2023-06-05T14:54:00Z">
        <w:r w:rsidR="00BA6037" w:rsidRPr="00FD4495">
          <w:rPr>
            <w:strike/>
            <w:rPrChange w:id="257" w:author="durui (D)" w:date="2023-07-06T20:26:00Z">
              <w:rPr/>
            </w:rPrChange>
          </w:rPr>
          <w:t xml:space="preserve">if </w:t>
        </w:r>
      </w:ins>
      <w:r w:rsidRPr="00FD4495">
        <w:rPr>
          <w:strike/>
          <w:rPrChange w:id="258" w:author="durui (D)" w:date="2023-07-06T20:26:00Z">
            <w:rPr/>
          </w:rPrChange>
        </w:rPr>
        <w:t>a</w:t>
      </w:r>
      <w:ins w:id="259" w:author="durui (D)" w:date="2023-06-05T14:54:00Z">
        <w:r w:rsidR="00BA6037" w:rsidRPr="00FD4495">
          <w:rPr>
            <w:strike/>
            <w:rPrChange w:id="260" w:author="durui (D)" w:date="2023-07-06T20:26:00Z">
              <w:rPr/>
            </w:rPrChange>
          </w:rPr>
          <w:t xml:space="preserve">n </w:t>
        </w:r>
        <w:proofErr w:type="spellStart"/>
        <w:r w:rsidR="00BA6037" w:rsidRPr="00FD4495">
          <w:rPr>
            <w:strike/>
            <w:rPrChange w:id="261" w:author="durui (D)" w:date="2023-07-06T20:26:00Z">
              <w:rPr/>
            </w:rPrChange>
          </w:rPr>
          <w:t>unassociated</w:t>
        </w:r>
      </w:ins>
      <w:proofErr w:type="spellEnd"/>
      <w:r w:rsidRPr="00FD4495">
        <w:rPr>
          <w:strike/>
          <w:rPrChange w:id="262" w:author="durui (D)" w:date="2023-07-06T20:26:00Z">
            <w:rPr/>
          </w:rPrChange>
        </w:rPr>
        <w:t xml:space="preserve"> non-AP STA </w:t>
      </w:r>
      <w:ins w:id="263" w:author="durui (D)" w:date="2023-06-05T14:55:00Z">
        <w:r w:rsidR="00D73F1B" w:rsidRPr="00FD4495">
          <w:rPr>
            <w:strike/>
            <w:rPrChange w:id="264" w:author="durui (D)" w:date="2023-07-06T20:26:00Z">
              <w:rPr/>
            </w:rPrChange>
          </w:rPr>
          <w:t xml:space="preserve">wants to transmit a Sensing Measurement Query </w:t>
        </w:r>
        <w:r w:rsidR="002F7BE8" w:rsidRPr="00FD4495">
          <w:rPr>
            <w:strike/>
            <w:rPrChange w:id="265" w:author="durui (D)" w:date="2023-07-06T20:26:00Z">
              <w:rPr/>
            </w:rPrChange>
          </w:rPr>
          <w:t xml:space="preserve">frame to the AP, it </w:t>
        </w:r>
      </w:ins>
      <w:r w:rsidRPr="00FD4495">
        <w:rPr>
          <w:strike/>
          <w:rPrChange w:id="266" w:author="durui (D)" w:date="2023-07-06T20:26:00Z">
            <w:rPr/>
          </w:rPrChange>
        </w:rPr>
        <w:t xml:space="preserve">shall </w:t>
      </w:r>
      <w:del w:id="267" w:author="durui (D)" w:date="2023-06-05T14:55:00Z">
        <w:r w:rsidRPr="00FD4495" w:rsidDel="002C7D31">
          <w:rPr>
            <w:strike/>
            <w:rPrChange w:id="268" w:author="durui (D)" w:date="2023-07-06T20:26:00Z">
              <w:rPr/>
            </w:rPrChange>
          </w:rPr>
          <w:delText>transmit a Sensing Measurement Query</w:delText>
        </w:r>
      </w:del>
      <w:ins w:id="269" w:author="durui (D)" w:date="2023-07-06T20:16:00Z">
        <w:r w:rsidR="00E971A5" w:rsidRPr="00FD4495">
          <w:rPr>
            <w:strike/>
            <w:rPrChange w:id="270" w:author="durui (D)" w:date="2023-07-06T20:26:00Z">
              <w:rPr/>
            </w:rPrChange>
          </w:rPr>
          <w:t xml:space="preserve"> transmi</w:t>
        </w:r>
      </w:ins>
      <w:ins w:id="271" w:author="durui (D)" w:date="2023-07-06T20:17:00Z">
        <w:r w:rsidR="00E971A5" w:rsidRPr="00FD4495">
          <w:rPr>
            <w:strike/>
            <w:rPrChange w:id="272" w:author="durui (D)" w:date="2023-07-06T20:26:00Z">
              <w:rPr/>
            </w:rPrChange>
          </w:rPr>
          <w:t xml:space="preserve">t </w:t>
        </w:r>
      </w:ins>
      <w:ins w:id="273" w:author="durui (D)" w:date="2023-06-05T14:55:00Z">
        <w:r w:rsidR="002C7D31" w:rsidRPr="00FD4495">
          <w:rPr>
            <w:strike/>
            <w:rPrChange w:id="274" w:author="durui (D)" w:date="2023-07-06T20:26:00Z">
              <w:rPr/>
            </w:rPrChange>
          </w:rPr>
          <w:t>the</w:t>
        </w:r>
      </w:ins>
      <w:r w:rsidRPr="00FD4495">
        <w:rPr>
          <w:strike/>
          <w:rPrChange w:id="275" w:author="durui (D)" w:date="2023-07-06T20:26:00Z">
            <w:rPr/>
          </w:rPrChange>
        </w:rPr>
        <w:t xml:space="preserve"> frame to the AP after</w:t>
      </w:r>
      <w:r w:rsidR="008E0CC6" w:rsidRPr="00FD4495">
        <w:rPr>
          <w:strike/>
          <w:rPrChange w:id="276" w:author="durui (D)" w:date="2023-07-06T20:26:00Z">
            <w:rPr/>
          </w:rPrChange>
        </w:rPr>
        <w:t xml:space="preserve"> </w:t>
      </w:r>
      <w:r w:rsidRPr="00FD4495">
        <w:rPr>
          <w:strike/>
          <w:rPrChange w:id="277" w:author="durui (D)" w:date="2023-07-06T20:26:00Z">
            <w:rPr/>
          </w:rPrChange>
        </w:rPr>
        <w:t>the time specified as Unassociated STA Comeback After value (see Table 11-29a (Sensing procedure timeout</w:t>
      </w:r>
      <w:r w:rsidR="008E0CC6" w:rsidRPr="00FD4495">
        <w:rPr>
          <w:strike/>
          <w:rPrChange w:id="278" w:author="durui (D)" w:date="2023-07-06T20:26:00Z">
            <w:rPr/>
          </w:rPrChange>
        </w:rPr>
        <w:t xml:space="preserve"> </w:t>
      </w:r>
      <w:r w:rsidRPr="00FD4495">
        <w:rPr>
          <w:strike/>
          <w:rPrChange w:id="279" w:author="durui (D)" w:date="2023-07-06T20:26:00Z">
            <w:rPr/>
          </w:rPrChange>
        </w:rPr>
        <w:t>values)) and before the time specified as Unassociated STA Comeback Before value (see Table 11-29a</w:t>
      </w:r>
      <w:r w:rsidR="008E0CC6" w:rsidRPr="00FD4495">
        <w:rPr>
          <w:strike/>
          <w:rPrChange w:id="280" w:author="durui (D)" w:date="2023-07-06T20:26:00Z">
            <w:rPr/>
          </w:rPrChange>
        </w:rPr>
        <w:t xml:space="preserve"> </w:t>
      </w:r>
      <w:r w:rsidRPr="00FD4495">
        <w:rPr>
          <w:strike/>
          <w:rPrChange w:id="281" w:author="durui (D)" w:date="2023-07-06T20:26:00Z">
            <w:rPr/>
          </w:rPrChange>
        </w:rPr>
        <w:t>(Sensing procedure timeout values)) to solicit a Sensing Measurement Request frame from the AP. Both</w:t>
      </w:r>
      <w:r w:rsidR="008E0CC6" w:rsidRPr="00FD4495">
        <w:rPr>
          <w:strike/>
          <w:rPrChange w:id="282" w:author="durui (D)" w:date="2023-07-06T20:26:00Z">
            <w:rPr/>
          </w:rPrChange>
        </w:rPr>
        <w:t xml:space="preserve"> </w:t>
      </w:r>
      <w:proofErr w:type="gramStart"/>
      <w:r w:rsidRPr="00FD4495">
        <w:rPr>
          <w:strike/>
          <w:rPrChange w:id="283" w:author="durui (D)" w:date="2023-07-06T20:26:00Z">
            <w:rPr/>
          </w:rPrChange>
        </w:rPr>
        <w:t>STAs(</w:t>
      </w:r>
      <w:proofErr w:type="gramEnd"/>
      <w:r w:rsidRPr="00FD4495">
        <w:rPr>
          <w:strike/>
          <w:rPrChange w:id="284" w:author="durui (D)" w:date="2023-07-06T20:26:00Z">
            <w:rPr/>
          </w:rPrChange>
        </w:rPr>
        <w:t>#1085) start a corresponding unassociated STA comeback timer when the exchange of the Sensing</w:t>
      </w:r>
      <w:r w:rsidR="008E0CC6" w:rsidRPr="00FD4495">
        <w:rPr>
          <w:strike/>
          <w:rPrChange w:id="285" w:author="durui (D)" w:date="2023-07-06T20:26:00Z">
            <w:rPr/>
          </w:rPrChange>
        </w:rPr>
        <w:t xml:space="preserve"> </w:t>
      </w:r>
      <w:r w:rsidRPr="00FD4495">
        <w:rPr>
          <w:strike/>
          <w:rPrChange w:id="286" w:author="durui (D)" w:date="2023-07-06T20:26:00Z">
            <w:rPr/>
          </w:rPrChange>
        </w:rPr>
        <w:t>Measurement Query frame and the Sensing Measurement Request frame with the Comeback field of the</w:t>
      </w:r>
      <w:r w:rsidR="008E0CC6" w:rsidRPr="00FD4495">
        <w:rPr>
          <w:strike/>
          <w:rPrChange w:id="287" w:author="durui (D)" w:date="2023-07-06T20:26:00Z">
            <w:rPr/>
          </w:rPrChange>
        </w:rPr>
        <w:t xml:space="preserve"> </w:t>
      </w:r>
      <w:r w:rsidRPr="00FD4495">
        <w:rPr>
          <w:strike/>
          <w:rPrChange w:id="288" w:author="durui (D)" w:date="2023-07-06T20:26:00Z">
            <w:rPr/>
          </w:rPrChange>
        </w:rPr>
        <w:t>Sensing Comeback Info field set to 1 completes. The unassociated STA comeback timer shall be set to the</w:t>
      </w:r>
      <w:r w:rsidR="008E0CC6" w:rsidRPr="00FD4495">
        <w:rPr>
          <w:strike/>
          <w:rPrChange w:id="289" w:author="durui (D)" w:date="2023-07-06T20:26:00Z">
            <w:rPr/>
          </w:rPrChange>
        </w:rPr>
        <w:t xml:space="preserve"> </w:t>
      </w:r>
      <w:proofErr w:type="spellStart"/>
      <w:r w:rsidRPr="00FD4495">
        <w:rPr>
          <w:strike/>
          <w:rPrChange w:id="290" w:author="durui (D)" w:date="2023-07-06T20:26:00Z">
            <w:rPr/>
          </w:rPrChange>
        </w:rPr>
        <w:t>Unassociated</w:t>
      </w:r>
      <w:proofErr w:type="spellEnd"/>
      <w:r w:rsidRPr="00FD4495">
        <w:rPr>
          <w:strike/>
          <w:rPrChange w:id="291" w:author="durui (D)" w:date="2023-07-06T20:26:00Z">
            <w:rPr/>
          </w:rPrChange>
        </w:rPr>
        <w:t xml:space="preserve"> STA Comeback Before value (see Table 11-29a (Sensing procedure timeout values)) indicated</w:t>
      </w:r>
      <w:r w:rsidR="008E0CC6" w:rsidRPr="00FD4495">
        <w:rPr>
          <w:strike/>
          <w:rPrChange w:id="292" w:author="durui (D)" w:date="2023-07-06T20:26:00Z">
            <w:rPr/>
          </w:rPrChange>
        </w:rPr>
        <w:t xml:space="preserve"> </w:t>
      </w:r>
      <w:r w:rsidRPr="00FD4495">
        <w:rPr>
          <w:strike/>
          <w:rPrChange w:id="293" w:author="durui (D)" w:date="2023-07-06T20:26:00Z">
            <w:rPr/>
          </w:rPrChange>
        </w:rPr>
        <w:t>in the Sensing Measurement Request frame.</w:t>
      </w:r>
    </w:p>
    <w:p w14:paraId="6F935B9A" w14:textId="2D5D461B" w:rsidR="00E436B2" w:rsidRPr="00FD4495" w:rsidDel="00973D33" w:rsidRDefault="00A3258D" w:rsidP="004708AC">
      <w:pPr>
        <w:jc w:val="both"/>
        <w:rPr>
          <w:del w:id="294" w:author="durui (D)" w:date="2023-04-03T16:59:00Z"/>
          <w:strike/>
          <w:rPrChange w:id="295" w:author="durui (D)" w:date="2023-07-06T20:26:00Z">
            <w:rPr>
              <w:del w:id="296" w:author="durui (D)" w:date="2023-04-03T16:59:00Z"/>
            </w:rPr>
          </w:rPrChange>
        </w:rPr>
      </w:pPr>
      <w:r w:rsidRPr="00FD4495">
        <w:rPr>
          <w:strike/>
          <w:rPrChange w:id="297" w:author="durui (D)" w:date="2023-07-06T20:26:00Z">
            <w:rPr/>
          </w:rPrChange>
        </w:rPr>
        <w:t>If an AP intends to request from one of the unassociated non-AP STAs in this TB sensing measurement</w:t>
      </w:r>
      <w:r w:rsidR="008E0CC6" w:rsidRPr="00FD4495">
        <w:rPr>
          <w:strike/>
          <w:rPrChange w:id="298" w:author="durui (D)" w:date="2023-07-06T20:26:00Z">
            <w:rPr/>
          </w:rPrChange>
        </w:rPr>
        <w:t xml:space="preserve"> </w:t>
      </w:r>
      <w:r w:rsidRPr="00FD4495">
        <w:rPr>
          <w:strike/>
          <w:rPrChange w:id="299" w:author="durui (D)" w:date="2023-07-06T20:26:00Z">
            <w:rPr/>
          </w:rPrChange>
        </w:rPr>
        <w:t>exchange to participate in another sensing measurement session as a sensing responder, the AP may set the</w:t>
      </w:r>
      <w:r w:rsidR="008E0CC6" w:rsidRPr="00FD4495">
        <w:rPr>
          <w:strike/>
          <w:rPrChange w:id="300" w:author="durui (D)" w:date="2023-07-06T20:26:00Z">
            <w:rPr/>
          </w:rPrChange>
        </w:rPr>
        <w:t xml:space="preserve"> </w:t>
      </w:r>
      <w:r w:rsidRPr="00FD4495">
        <w:rPr>
          <w:strike/>
          <w:rPrChange w:id="301" w:author="durui (D)" w:date="2023-07-06T20:26:00Z">
            <w:rPr/>
          </w:rPrChange>
        </w:rPr>
        <w:t>Comeback field of the corresponding User Info field in the Sensing Polling Trigger frame to 1.</w:t>
      </w:r>
      <w:ins w:id="302" w:author="durui (D)" w:date="2023-06-05T14:55:00Z">
        <w:r w:rsidR="005B2FE7" w:rsidRPr="00FD4495">
          <w:rPr>
            <w:strike/>
            <w:rPrChange w:id="303" w:author="durui (D)" w:date="2023-07-06T20:26:00Z">
              <w:rPr/>
            </w:rPrChange>
          </w:rPr>
          <w:t xml:space="preserve"> Upon reception of a Sensing Polling Trigger frame with the Comeback subfield of corresponding User Info field set to 1, if an </w:t>
        </w:r>
        <w:proofErr w:type="spellStart"/>
        <w:r w:rsidR="005B2FE7" w:rsidRPr="00FD4495">
          <w:rPr>
            <w:strike/>
            <w:rPrChange w:id="304" w:author="durui (D)" w:date="2023-07-06T20:26:00Z">
              <w:rPr/>
            </w:rPrChange>
          </w:rPr>
          <w:t>unassociated</w:t>
        </w:r>
        <w:proofErr w:type="spellEnd"/>
        <w:r w:rsidR="005B2FE7" w:rsidRPr="00FD4495">
          <w:rPr>
            <w:strike/>
            <w:rPrChange w:id="305" w:author="durui (D)" w:date="2023-07-06T20:26:00Z">
              <w:rPr/>
            </w:rPrChange>
          </w:rPr>
          <w:t xml:space="preserve"> non-AP STA wants to transmit a Sensing Measurement Query frame to the AP, it shall transmit the frame out of the current sensing availability window.</w:t>
        </w:r>
      </w:ins>
    </w:p>
    <w:p w14:paraId="032E0435" w14:textId="6ABB4CF4" w:rsidR="00E436B2" w:rsidRDefault="00E436B2" w:rsidP="00B4605B">
      <w:pPr>
        <w:widowControl w:val="0"/>
        <w:autoSpaceDE w:val="0"/>
        <w:autoSpaceDN w:val="0"/>
        <w:adjustRightInd w:val="0"/>
        <w:rPr>
          <w:ins w:id="306" w:author="durui (D)" w:date="2023-07-06T20:23:00Z"/>
        </w:rPr>
      </w:pPr>
    </w:p>
    <w:p w14:paraId="72F073B0" w14:textId="7E592B36" w:rsidR="00FD4495" w:rsidRPr="00D67A8B" w:rsidRDefault="00FD4495" w:rsidP="00FD4495">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the </w:t>
      </w:r>
      <w:proofErr w:type="spellStart"/>
      <w:r>
        <w:rPr>
          <w:b/>
          <w:i/>
          <w:sz w:val="20"/>
          <w:highlight w:val="yellow"/>
          <w:lang w:eastAsia="zh-CN"/>
        </w:rPr>
        <w:t>paragraphes</w:t>
      </w:r>
      <w:proofErr w:type="spellEnd"/>
      <w:r>
        <w:rPr>
          <w:b/>
          <w:i/>
          <w:sz w:val="20"/>
          <w:highlight w:val="yellow"/>
          <w:lang w:eastAsia="zh-CN"/>
        </w:rPr>
        <w:t xml:space="preserve"> from P134L</w:t>
      </w:r>
      <w:ins w:id="307" w:author="durui (D)" w:date="2023-07-06T22:44:00Z">
        <w:r>
          <w:rPr>
            <w:b/>
            <w:i/>
            <w:sz w:val="20"/>
            <w:highlight w:val="yellow"/>
            <w:lang w:eastAsia="zh-CN"/>
          </w:rPr>
          <w:t>9</w:t>
        </w:r>
      </w:ins>
      <w:del w:id="308" w:author="durui (D)" w:date="2023-07-06T22:44:00Z">
        <w:r w:rsidDel="00FD4495">
          <w:rPr>
            <w:b/>
            <w:i/>
            <w:sz w:val="20"/>
            <w:highlight w:val="yellow"/>
            <w:lang w:eastAsia="zh-CN"/>
          </w:rPr>
          <w:delText>25</w:delText>
        </w:r>
      </w:del>
      <w:r>
        <w:rPr>
          <w:b/>
          <w:i/>
          <w:sz w:val="20"/>
          <w:highlight w:val="yellow"/>
          <w:lang w:eastAsia="zh-CN"/>
        </w:rPr>
        <w:t xml:space="preserve"> to P134L</w:t>
      </w:r>
      <w:ins w:id="309" w:author="durui (D)" w:date="2023-07-06T22:44:00Z">
        <w:r>
          <w:rPr>
            <w:b/>
            <w:i/>
            <w:sz w:val="20"/>
            <w:highlight w:val="yellow"/>
            <w:lang w:eastAsia="zh-CN"/>
          </w:rPr>
          <w:t>20</w:t>
        </w:r>
      </w:ins>
      <w:del w:id="310" w:author="durui (D)" w:date="2023-07-06T22:44:00Z">
        <w:r w:rsidDel="00FD4495">
          <w:rPr>
            <w:b/>
            <w:i/>
            <w:sz w:val="20"/>
            <w:highlight w:val="yellow"/>
            <w:lang w:eastAsia="zh-CN"/>
          </w:rPr>
          <w:delText>41</w:delText>
        </w:r>
      </w:del>
      <w:r>
        <w:rPr>
          <w:b/>
          <w:i/>
          <w:sz w:val="20"/>
          <w:highlight w:val="yellow"/>
          <w:lang w:eastAsia="zh-CN"/>
        </w:rPr>
        <w:t xml:space="preserve"> in the </w:t>
      </w:r>
      <w:r w:rsidRPr="00D67A8B">
        <w:rPr>
          <w:b/>
          <w:i/>
          <w:sz w:val="20"/>
          <w:highlight w:val="yellow"/>
          <w:lang w:eastAsia="zh-CN"/>
        </w:rPr>
        <w:t xml:space="preserve">subclause </w:t>
      </w:r>
      <w:r>
        <w:rPr>
          <w:b/>
          <w:i/>
          <w:sz w:val="20"/>
          <w:highlight w:val="yellow"/>
          <w:lang w:eastAsia="zh-CN"/>
        </w:rPr>
        <w:t>11.55.1.4 Sensing measurement session</w:t>
      </w:r>
      <w:r w:rsidRPr="00D67A8B">
        <w:rPr>
          <w:b/>
          <w:i/>
          <w:sz w:val="20"/>
          <w:highlight w:val="yellow"/>
          <w:lang w:eastAsia="zh-CN"/>
        </w:rPr>
        <w:t xml:space="preserve"> </w:t>
      </w:r>
      <w:r>
        <w:rPr>
          <w:b/>
          <w:i/>
          <w:sz w:val="20"/>
          <w:highlight w:val="yellow"/>
          <w:lang w:eastAsia="zh-CN"/>
        </w:rPr>
        <w:t>in D1.</w:t>
      </w:r>
      <w:del w:id="311" w:author="durui (D)" w:date="2023-07-06T22:54:00Z">
        <w:r w:rsidDel="00B50CF2">
          <w:rPr>
            <w:b/>
            <w:i/>
            <w:sz w:val="20"/>
            <w:highlight w:val="yellow"/>
            <w:lang w:eastAsia="zh-CN"/>
          </w:rPr>
          <w:delText xml:space="preserve">1 </w:delText>
        </w:r>
      </w:del>
      <w:ins w:id="312" w:author="durui (D)" w:date="2023-07-06T22:54:00Z">
        <w:r w:rsidR="00B50CF2">
          <w:rPr>
            <w:b/>
            <w:i/>
            <w:sz w:val="20"/>
            <w:highlight w:val="yellow"/>
            <w:lang w:eastAsia="zh-CN"/>
          </w:rPr>
          <w:t>2</w:t>
        </w:r>
        <w:r w:rsidR="00B50CF2">
          <w:rPr>
            <w:b/>
            <w:i/>
            <w:sz w:val="20"/>
            <w:highlight w:val="yellow"/>
            <w:lang w:eastAsia="zh-CN"/>
          </w:rPr>
          <w:t xml:space="preserve"> </w:t>
        </w:r>
      </w:ins>
      <w:r w:rsidRPr="00D67A8B">
        <w:rPr>
          <w:b/>
          <w:i/>
          <w:sz w:val="20"/>
          <w:highlight w:val="yellow"/>
          <w:lang w:eastAsia="zh-CN"/>
        </w:rPr>
        <w:t>as shown below:</w:t>
      </w:r>
    </w:p>
    <w:p w14:paraId="319ED1C0" w14:textId="6040820A" w:rsidR="007E7979" w:rsidRPr="00FD4495" w:rsidRDefault="007E7979" w:rsidP="00B4605B">
      <w:pPr>
        <w:widowControl w:val="0"/>
        <w:autoSpaceDE w:val="0"/>
        <w:autoSpaceDN w:val="0"/>
        <w:adjustRightInd w:val="0"/>
      </w:pPr>
    </w:p>
    <w:p w14:paraId="4575693A" w14:textId="3A379C51" w:rsidR="007E7979" w:rsidRDefault="007E7979" w:rsidP="00D67BE9">
      <w:pPr>
        <w:widowControl w:val="0"/>
        <w:autoSpaceDE w:val="0"/>
        <w:autoSpaceDN w:val="0"/>
        <w:adjustRightInd w:val="0"/>
        <w:jc w:val="both"/>
      </w:pPr>
      <w:r>
        <w:t>Upon reception of a Sensing Measurement Request frame with the Comeback field of the Sensing Comeback Info field set to 1, a</w:t>
      </w:r>
      <w:ins w:id="313" w:author="durui (D)" w:date="2023-07-06T20:23:00Z">
        <w:r>
          <w:t xml:space="preserve">n </w:t>
        </w:r>
        <w:proofErr w:type="spellStart"/>
        <w:r>
          <w:t>una</w:t>
        </w:r>
      </w:ins>
      <w:ins w:id="314" w:author="durui (D)" w:date="2023-07-06T20:24:00Z">
        <w:r>
          <w:t>ssocaited</w:t>
        </w:r>
      </w:ins>
      <w:proofErr w:type="spellEnd"/>
      <w:r>
        <w:t xml:space="preserve"> non-AP STA </w:t>
      </w:r>
      <w:del w:id="315" w:author="durui (D)" w:date="2023-07-06T20:24:00Z">
        <w:r w:rsidDel="007E7979">
          <w:delText xml:space="preserve">shall </w:delText>
        </w:r>
      </w:del>
      <w:ins w:id="316" w:author="durui (D)" w:date="2023-07-06T20:24:00Z">
        <w:r>
          <w:t xml:space="preserve">should </w:t>
        </w:r>
      </w:ins>
      <w:r>
        <w:t xml:space="preserve">transmit a Sensing Measurement Query frame to the AP after </w:t>
      </w:r>
      <w:proofErr w:type="spellStart"/>
      <w:r w:rsidRPr="0017717F">
        <w:rPr>
          <w:i/>
        </w:rPr>
        <w:t>aSensingComebackAfter</w:t>
      </w:r>
      <w:proofErr w:type="spellEnd"/>
      <w:r>
        <w:t xml:space="preserve"> (see Table 11-29a (Sensing procedure timing-related parameters)) and before </w:t>
      </w:r>
      <w:proofErr w:type="spellStart"/>
      <w:r w:rsidRPr="0017717F">
        <w:rPr>
          <w:i/>
        </w:rPr>
        <w:t>aSensingComebackBefore</w:t>
      </w:r>
      <w:proofErr w:type="spellEnd"/>
      <w:r>
        <w:t xml:space="preserve"> (see Table 11-29a (Sensing procedure timing-related </w:t>
      </w:r>
      <w:r>
        <w:lastRenderedPageBreak/>
        <w:t xml:space="preserve">parameters)) to solicit a Sensing Measurement Request frame from the AP. Both </w:t>
      </w:r>
      <w:proofErr w:type="gramStart"/>
      <w:r>
        <w:t>STAs(</w:t>
      </w:r>
      <w:proofErr w:type="gramEnd"/>
      <w:r>
        <w:t xml:space="preserve">#1085) start a corresponding </w:t>
      </w:r>
      <w:proofErr w:type="spellStart"/>
      <w:r>
        <w:t>unassociated</w:t>
      </w:r>
      <w:proofErr w:type="spellEnd"/>
      <w:r>
        <w:t xml:space="preserve"> STA comeback timer when the exchange of the Sensing Measurement Query frame and the Sensing Measurement Request frame with the Comeback field of the Sensing Comeback Info field set to 1 completes</w:t>
      </w:r>
      <w:ins w:id="317" w:author="durui (D)" w:date="2023-07-06T22:45:00Z">
        <w:r w:rsidR="009C3CE9">
          <w:t xml:space="preserve">(#1038, </w:t>
        </w:r>
        <w:r w:rsidR="009A3FA6">
          <w:rPr>
            <w:rFonts w:hint="eastAsia"/>
            <w:lang w:eastAsia="zh-CN"/>
          </w:rPr>
          <w:t>#</w:t>
        </w:r>
        <w:r w:rsidR="009C3CE9">
          <w:t xml:space="preserve">1562, </w:t>
        </w:r>
        <w:r w:rsidR="009A3FA6">
          <w:rPr>
            <w:rFonts w:hint="eastAsia"/>
            <w:lang w:eastAsia="zh-CN"/>
          </w:rPr>
          <w:t>#</w:t>
        </w:r>
        <w:r w:rsidR="009C3CE9">
          <w:t>1598)</w:t>
        </w:r>
      </w:ins>
      <w:r>
        <w:t xml:space="preserve">. The </w:t>
      </w:r>
      <w:proofErr w:type="spellStart"/>
      <w:r>
        <w:t>unassociated</w:t>
      </w:r>
      <w:proofErr w:type="spellEnd"/>
      <w:r>
        <w:t xml:space="preserve"> STA comeback timer shall be set to </w:t>
      </w:r>
      <w:proofErr w:type="spellStart"/>
      <w:r w:rsidRPr="0017717F">
        <w:rPr>
          <w:i/>
        </w:rPr>
        <w:t>aSensingComebackBefore</w:t>
      </w:r>
      <w:proofErr w:type="spellEnd"/>
      <w:r>
        <w:t xml:space="preserve"> (see Table 11-29a (Sensing procedure timing-related parameters)).</w:t>
      </w:r>
    </w:p>
    <w:p w14:paraId="19F8E663" w14:textId="7CAB36AF" w:rsidR="00645B55" w:rsidRDefault="00645B55" w:rsidP="007E7979">
      <w:pPr>
        <w:widowControl w:val="0"/>
        <w:autoSpaceDE w:val="0"/>
        <w:autoSpaceDN w:val="0"/>
        <w:adjustRightInd w:val="0"/>
      </w:pPr>
    </w:p>
    <w:p w14:paraId="25C9B019" w14:textId="77777777" w:rsidR="007E7979" w:rsidRPr="007E7979" w:rsidRDefault="007E7979" w:rsidP="00B4605B">
      <w:pPr>
        <w:widowControl w:val="0"/>
        <w:autoSpaceDE w:val="0"/>
        <w:autoSpaceDN w:val="0"/>
        <w:adjustRightInd w:val="0"/>
      </w:pPr>
    </w:p>
    <w:p w14:paraId="74C81E9B" w14:textId="77777777" w:rsidR="00E436B2" w:rsidRDefault="00E436B2" w:rsidP="00E436B2">
      <w:pPr>
        <w:pStyle w:val="1"/>
      </w:pPr>
      <w:r>
        <w:t>SP</w:t>
      </w:r>
    </w:p>
    <w:p w14:paraId="3C4B2262" w14:textId="325498C7"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50534D">
        <w:t>2165</w:t>
      </w:r>
      <w:r w:rsidR="0050534D">
        <w:rPr>
          <w:rFonts w:hint="eastAsia"/>
          <w:lang w:eastAsia="zh-CN"/>
        </w:rPr>
        <w:t xml:space="preserve">, </w:t>
      </w:r>
      <w:r w:rsidR="0050534D">
        <w:rPr>
          <w:lang w:eastAsia="zh-CN"/>
        </w:rPr>
        <w:t xml:space="preserve">1561, </w:t>
      </w:r>
      <w:r w:rsidR="0050534D">
        <w:rPr>
          <w:rFonts w:hint="eastAsia"/>
          <w:lang w:eastAsia="zh-CN"/>
        </w:rPr>
        <w:t>1038, 1562 and 1598</w:t>
      </w:r>
      <w:r>
        <w:t xml:space="preserve"> in 11-23/</w:t>
      </w:r>
      <w:del w:id="318" w:author="durui (D)" w:date="2023-07-06T20:26:00Z">
        <w:r w:rsidR="001B2557" w:rsidRPr="00317A30" w:rsidDel="007E7979">
          <w:delText>0530r0</w:delText>
        </w:r>
        <w:r w:rsidDel="007E7979">
          <w:delText xml:space="preserve"> </w:delText>
        </w:r>
      </w:del>
      <w:proofErr w:type="gramStart"/>
      <w:ins w:id="319" w:author="durui (D)" w:date="2023-07-06T20:26:00Z">
        <w:r w:rsidR="007E7979" w:rsidRPr="00317A30">
          <w:t>0530r</w:t>
        </w:r>
      </w:ins>
      <w:ins w:id="320" w:author="durui (D)" w:date="2023-07-06T22:54:00Z">
        <w:r w:rsidR="00B50CF2">
          <w:t>2</w:t>
        </w:r>
      </w:ins>
      <w:proofErr w:type="gramEnd"/>
      <w:ins w:id="321" w:author="durui (D)" w:date="2023-07-06T20:26:00Z">
        <w:r w:rsidR="007E7979">
          <w:t xml:space="preserve"> </w:t>
        </w:r>
      </w:ins>
    </w:p>
    <w:p w14:paraId="2972F008" w14:textId="77777777" w:rsidR="00E436B2"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4" w:author="durui (D)" w:date="2023-06-29T00:01:00Z" w:initials="d(">
    <w:p w14:paraId="5ACD175F" w14:textId="189A0368" w:rsidR="008E14B7" w:rsidRDefault="008E14B7">
      <w:pPr>
        <w:pStyle w:val="ab"/>
        <w:rPr>
          <w:lang w:eastAsia="zh-CN"/>
        </w:rPr>
      </w:pPr>
      <w:r>
        <w:rPr>
          <w:rStyle w:val="aa"/>
        </w:rPr>
        <w:annotationRef/>
      </w:r>
      <w:r>
        <w:rPr>
          <w:lang w:eastAsia="zh-CN"/>
        </w:rPr>
        <w:t>The parameters fields to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CD17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CD175F" w16cid:durableId="284748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91580" w14:textId="77777777" w:rsidR="00C06964" w:rsidRDefault="00C06964">
      <w:r>
        <w:separator/>
      </w:r>
    </w:p>
  </w:endnote>
  <w:endnote w:type="continuationSeparator" w:id="0">
    <w:p w14:paraId="7A00DAC5" w14:textId="77777777" w:rsidR="00C06964" w:rsidRDefault="00C0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C06964">
    <w:pPr>
      <w:pStyle w:val="a3"/>
      <w:tabs>
        <w:tab w:val="clear" w:pos="6480"/>
        <w:tab w:val="center" w:pos="4680"/>
        <w:tab w:val="right" w:pos="9360"/>
      </w:tabs>
    </w:pPr>
    <w:r>
      <w:fldChar w:fldCharType="begin"/>
    </w:r>
    <w:r>
      <w:instrText xml:space="preserve"> SUBJECT  \* MERGEFORMAT </w:instrText>
    </w:r>
    <w:r>
      <w:fldChar w:fldCharType="separate"/>
    </w:r>
    <w:r w:rsidR="008D72FC">
      <w:t>Submission</w:t>
    </w:r>
    <w:r>
      <w:fldChar w:fldCharType="end"/>
    </w:r>
    <w:r w:rsidR="008D72FC">
      <w:tab/>
      <w:t xml:space="preserve">page </w:t>
    </w:r>
    <w:r w:rsidR="008D72FC">
      <w:fldChar w:fldCharType="begin"/>
    </w:r>
    <w:r w:rsidR="008D72FC">
      <w:instrText xml:space="preserve">page </w:instrText>
    </w:r>
    <w:r w:rsidR="008D72FC">
      <w:fldChar w:fldCharType="separate"/>
    </w:r>
    <w:r w:rsidR="00CF07FA">
      <w:rPr>
        <w:noProof/>
      </w:rPr>
      <w:t>4</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70BE" w14:textId="77777777" w:rsidR="00C06964" w:rsidRDefault="00C06964">
      <w:r>
        <w:separator/>
      </w:r>
    </w:p>
  </w:footnote>
  <w:footnote w:type="continuationSeparator" w:id="0">
    <w:p w14:paraId="2FE16CB1" w14:textId="77777777" w:rsidR="00C06964" w:rsidRDefault="00C0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6307A74F" w:rsidR="008D72FC" w:rsidRDefault="00924FF1">
    <w:pPr>
      <w:pStyle w:val="a4"/>
      <w:tabs>
        <w:tab w:val="clear" w:pos="6480"/>
        <w:tab w:val="center" w:pos="4680"/>
        <w:tab w:val="right" w:pos="9360"/>
      </w:tabs>
      <w:rPr>
        <w:lang w:eastAsia="zh-CN"/>
      </w:rPr>
    </w:pPr>
    <w:r>
      <w:rPr>
        <w:lang w:eastAsia="zh-CN"/>
      </w:rPr>
      <w:t>June</w:t>
    </w:r>
    <w:r w:rsidR="008D72FC">
      <w:rPr>
        <w:rFonts w:hint="eastAsia"/>
        <w:lang w:eastAsia="zh-CN"/>
      </w:rPr>
      <w:t xml:space="preserve"> 20</w:t>
    </w:r>
    <w:r w:rsidR="008D72FC">
      <w:rPr>
        <w:lang w:eastAsia="zh-CN"/>
      </w:rPr>
      <w:t>23</w:t>
    </w:r>
    <w:r w:rsidR="008D72FC">
      <w:tab/>
    </w:r>
    <w:r w:rsidR="008D72FC">
      <w:tab/>
    </w:r>
    <w:del w:id="322" w:author="durui (D)" w:date="2023-06-29T09:01:00Z">
      <w:r w:rsidR="008D72FC" w:rsidRPr="003A584B" w:rsidDel="003C1A89">
        <w:fldChar w:fldCharType="begin"/>
      </w:r>
      <w:r w:rsidR="008D72FC" w:rsidDel="003C1A89">
        <w:delInstrText xml:space="preserve"> TITLE  \* MERGEFORMAT </w:delInstrText>
      </w:r>
      <w:r w:rsidR="008D72FC" w:rsidRPr="003A584B" w:rsidDel="003C1A89">
        <w:fldChar w:fldCharType="separate"/>
      </w:r>
      <w:r w:rsidR="008D72FC" w:rsidDel="003C1A89">
        <w:delText>doc.: IEEE 802.11-23/</w:delText>
      </w:r>
      <w:r w:rsidR="008D72FC" w:rsidRPr="003A584B" w:rsidDel="003C1A89">
        <w:delText>0530</w:delText>
      </w:r>
      <w:r w:rsidR="008D72FC" w:rsidRPr="003A584B" w:rsidDel="003C1A89">
        <w:rPr>
          <w:rFonts w:hint="eastAsia"/>
        </w:rPr>
        <w:delText>r</w:delText>
      </w:r>
      <w:r w:rsidR="008D72FC" w:rsidRPr="003A584B" w:rsidDel="003C1A89">
        <w:fldChar w:fldCharType="end"/>
      </w:r>
      <w:r w:rsidR="008D72FC" w:rsidRPr="003A584B" w:rsidDel="003C1A89">
        <w:delText>0</w:delText>
      </w:r>
    </w:del>
    <w:ins w:id="323" w:author="durui (D)" w:date="2023-06-29T09:01:00Z">
      <w:r w:rsidR="003C1A89" w:rsidRPr="003A584B">
        <w:fldChar w:fldCharType="begin"/>
      </w:r>
      <w:r w:rsidR="003C1A89">
        <w:instrText xml:space="preserve"> TITLE  \* MERGEFORMAT </w:instrText>
      </w:r>
      <w:r w:rsidR="003C1A89" w:rsidRPr="003A584B">
        <w:fldChar w:fldCharType="separate"/>
      </w:r>
      <w:r w:rsidR="003C1A89">
        <w:t>doc.: IEEE 802.11-23/</w:t>
      </w:r>
      <w:r w:rsidR="003C1A89" w:rsidRPr="003A584B">
        <w:t>0530</w:t>
      </w:r>
      <w:r w:rsidR="003C1A89" w:rsidRPr="003A584B">
        <w:rPr>
          <w:rFonts w:hint="eastAsia"/>
        </w:rPr>
        <w:t>r</w:t>
      </w:r>
      <w:r w:rsidR="003C1A89" w:rsidRPr="003A584B">
        <w:fldChar w:fldCharType="end"/>
      </w:r>
    </w:ins>
    <w:ins w:id="324" w:author="durui (D)" w:date="2023-07-06T22:55:00Z">
      <w:r w:rsidR="00B50CF2">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D7727"/>
    <w:multiLevelType w:val="hybridMultilevel"/>
    <w:tmpl w:val="CBD2B438"/>
    <w:lvl w:ilvl="0" w:tplc="1428BACA">
      <w:start w:val="1"/>
      <w:numFmt w:val="bullet"/>
      <w:lvlText w:val="— "/>
      <w:lvlJc w:val="left"/>
      <w:pPr>
        <w:ind w:left="1413"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4"/>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6"/>
  </w:num>
  <w:num w:numId="14">
    <w:abstractNumId w:val="8"/>
  </w:num>
  <w:num w:numId="15">
    <w:abstractNumId w:val="2"/>
  </w:num>
  <w:num w:numId="16">
    <w:abstractNumId w:val="23"/>
  </w:num>
  <w:num w:numId="17">
    <w:abstractNumId w:val="9"/>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5"/>
  </w:num>
  <w:num w:numId="34">
    <w:abstractNumId w:val="17"/>
  </w:num>
  <w:num w:numId="35">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EF2"/>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180"/>
    <w:rsid w:val="00027593"/>
    <w:rsid w:val="0002791E"/>
    <w:rsid w:val="00027EEB"/>
    <w:rsid w:val="000301D1"/>
    <w:rsid w:val="00030369"/>
    <w:rsid w:val="0003046A"/>
    <w:rsid w:val="000305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D31"/>
    <w:rsid w:val="00051FBF"/>
    <w:rsid w:val="000525E8"/>
    <w:rsid w:val="0005264F"/>
    <w:rsid w:val="00052844"/>
    <w:rsid w:val="00052936"/>
    <w:rsid w:val="00052EBB"/>
    <w:rsid w:val="00053098"/>
    <w:rsid w:val="00053DF7"/>
    <w:rsid w:val="00054B8A"/>
    <w:rsid w:val="00054E4C"/>
    <w:rsid w:val="0005581D"/>
    <w:rsid w:val="00055D30"/>
    <w:rsid w:val="00055ECD"/>
    <w:rsid w:val="00056736"/>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BAC"/>
    <w:rsid w:val="000933D9"/>
    <w:rsid w:val="000937F2"/>
    <w:rsid w:val="0009389C"/>
    <w:rsid w:val="000943EB"/>
    <w:rsid w:val="00094A82"/>
    <w:rsid w:val="00094D2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19C"/>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4816"/>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021"/>
    <w:rsid w:val="000F628A"/>
    <w:rsid w:val="000F6834"/>
    <w:rsid w:val="000F6F7D"/>
    <w:rsid w:val="000F7837"/>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D5B"/>
    <w:rsid w:val="0011452C"/>
    <w:rsid w:val="00114C30"/>
    <w:rsid w:val="001151C1"/>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3C7"/>
    <w:rsid w:val="00125F07"/>
    <w:rsid w:val="0012637C"/>
    <w:rsid w:val="001265FC"/>
    <w:rsid w:val="00127342"/>
    <w:rsid w:val="0012738E"/>
    <w:rsid w:val="0012768D"/>
    <w:rsid w:val="00127787"/>
    <w:rsid w:val="00130168"/>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587"/>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AC"/>
    <w:rsid w:val="0017422D"/>
    <w:rsid w:val="001750D2"/>
    <w:rsid w:val="001750FB"/>
    <w:rsid w:val="0017558D"/>
    <w:rsid w:val="0017575F"/>
    <w:rsid w:val="001761AC"/>
    <w:rsid w:val="001761F2"/>
    <w:rsid w:val="0017678E"/>
    <w:rsid w:val="00176C6C"/>
    <w:rsid w:val="0017717F"/>
    <w:rsid w:val="001778D1"/>
    <w:rsid w:val="00177B94"/>
    <w:rsid w:val="00177EAE"/>
    <w:rsid w:val="00177F0A"/>
    <w:rsid w:val="0018031E"/>
    <w:rsid w:val="001805DD"/>
    <w:rsid w:val="00180E7A"/>
    <w:rsid w:val="0018270E"/>
    <w:rsid w:val="001830C0"/>
    <w:rsid w:val="0018335E"/>
    <w:rsid w:val="0018372A"/>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E89"/>
    <w:rsid w:val="001A412E"/>
    <w:rsid w:val="001A415C"/>
    <w:rsid w:val="001A50DE"/>
    <w:rsid w:val="001A512F"/>
    <w:rsid w:val="001A5193"/>
    <w:rsid w:val="001A519F"/>
    <w:rsid w:val="001A52B1"/>
    <w:rsid w:val="001A52BB"/>
    <w:rsid w:val="001A58EC"/>
    <w:rsid w:val="001A5E8E"/>
    <w:rsid w:val="001A61BC"/>
    <w:rsid w:val="001A64EC"/>
    <w:rsid w:val="001A65FF"/>
    <w:rsid w:val="001A7087"/>
    <w:rsid w:val="001A7B3A"/>
    <w:rsid w:val="001B0185"/>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51DA"/>
    <w:rsid w:val="001C548D"/>
    <w:rsid w:val="001C5749"/>
    <w:rsid w:val="001C58E6"/>
    <w:rsid w:val="001C6475"/>
    <w:rsid w:val="001C666F"/>
    <w:rsid w:val="001C7122"/>
    <w:rsid w:val="001C746E"/>
    <w:rsid w:val="001C7BE2"/>
    <w:rsid w:val="001C7FE3"/>
    <w:rsid w:val="001D00A0"/>
    <w:rsid w:val="001D043F"/>
    <w:rsid w:val="001D0833"/>
    <w:rsid w:val="001D0EE8"/>
    <w:rsid w:val="001D0EEF"/>
    <w:rsid w:val="001D12CF"/>
    <w:rsid w:val="001D1706"/>
    <w:rsid w:val="001D2541"/>
    <w:rsid w:val="001D2606"/>
    <w:rsid w:val="001D298E"/>
    <w:rsid w:val="001D2A10"/>
    <w:rsid w:val="001D2EE5"/>
    <w:rsid w:val="001D3333"/>
    <w:rsid w:val="001D4361"/>
    <w:rsid w:val="001D57D7"/>
    <w:rsid w:val="001D672E"/>
    <w:rsid w:val="001D699D"/>
    <w:rsid w:val="001D7EC5"/>
    <w:rsid w:val="001E02BC"/>
    <w:rsid w:val="001E02EE"/>
    <w:rsid w:val="001E047C"/>
    <w:rsid w:val="001E0BBE"/>
    <w:rsid w:val="001E15EF"/>
    <w:rsid w:val="001E206A"/>
    <w:rsid w:val="001E232C"/>
    <w:rsid w:val="001E23D6"/>
    <w:rsid w:val="001E2640"/>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B20"/>
    <w:rsid w:val="001F5BE1"/>
    <w:rsid w:val="001F671B"/>
    <w:rsid w:val="001F6B59"/>
    <w:rsid w:val="001F7470"/>
    <w:rsid w:val="001F7709"/>
    <w:rsid w:val="001F7A3D"/>
    <w:rsid w:val="001F7CA0"/>
    <w:rsid w:val="00200EC6"/>
    <w:rsid w:val="00201601"/>
    <w:rsid w:val="002017D1"/>
    <w:rsid w:val="002018CD"/>
    <w:rsid w:val="00201C8F"/>
    <w:rsid w:val="00203154"/>
    <w:rsid w:val="00203C0B"/>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300FA"/>
    <w:rsid w:val="002301D3"/>
    <w:rsid w:val="00230202"/>
    <w:rsid w:val="00230B3D"/>
    <w:rsid w:val="00230F31"/>
    <w:rsid w:val="0023141E"/>
    <w:rsid w:val="0023149A"/>
    <w:rsid w:val="002324DB"/>
    <w:rsid w:val="00232809"/>
    <w:rsid w:val="00232919"/>
    <w:rsid w:val="0023320E"/>
    <w:rsid w:val="002339ED"/>
    <w:rsid w:val="002350F7"/>
    <w:rsid w:val="002354CA"/>
    <w:rsid w:val="00235732"/>
    <w:rsid w:val="00236161"/>
    <w:rsid w:val="00236676"/>
    <w:rsid w:val="0023676D"/>
    <w:rsid w:val="00236E54"/>
    <w:rsid w:val="00237AB6"/>
    <w:rsid w:val="00237FF1"/>
    <w:rsid w:val="0024114D"/>
    <w:rsid w:val="00241183"/>
    <w:rsid w:val="002412E2"/>
    <w:rsid w:val="00241437"/>
    <w:rsid w:val="0024162F"/>
    <w:rsid w:val="00241E2D"/>
    <w:rsid w:val="00241E66"/>
    <w:rsid w:val="00241F8E"/>
    <w:rsid w:val="00242463"/>
    <w:rsid w:val="00242650"/>
    <w:rsid w:val="00243CD6"/>
    <w:rsid w:val="002443C5"/>
    <w:rsid w:val="00244E9D"/>
    <w:rsid w:val="00244F1A"/>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43A8"/>
    <w:rsid w:val="002648EF"/>
    <w:rsid w:val="00265058"/>
    <w:rsid w:val="002652D5"/>
    <w:rsid w:val="002658E5"/>
    <w:rsid w:val="00265B8F"/>
    <w:rsid w:val="00265C88"/>
    <w:rsid w:val="002665EA"/>
    <w:rsid w:val="00266684"/>
    <w:rsid w:val="00266F4F"/>
    <w:rsid w:val="00267582"/>
    <w:rsid w:val="00270218"/>
    <w:rsid w:val="00270407"/>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05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AF0"/>
    <w:rsid w:val="002A217D"/>
    <w:rsid w:val="002A248C"/>
    <w:rsid w:val="002A2ACA"/>
    <w:rsid w:val="002A2D59"/>
    <w:rsid w:val="002A32A0"/>
    <w:rsid w:val="002A33E7"/>
    <w:rsid w:val="002A4A24"/>
    <w:rsid w:val="002A4B7F"/>
    <w:rsid w:val="002A518A"/>
    <w:rsid w:val="002A522B"/>
    <w:rsid w:val="002A53F2"/>
    <w:rsid w:val="002A54B2"/>
    <w:rsid w:val="002A584E"/>
    <w:rsid w:val="002A596A"/>
    <w:rsid w:val="002A5B16"/>
    <w:rsid w:val="002A61E1"/>
    <w:rsid w:val="002A6783"/>
    <w:rsid w:val="002A67EB"/>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172"/>
    <w:rsid w:val="002B334E"/>
    <w:rsid w:val="002B3702"/>
    <w:rsid w:val="002B420F"/>
    <w:rsid w:val="002B48D2"/>
    <w:rsid w:val="002B4AB2"/>
    <w:rsid w:val="002B4F7B"/>
    <w:rsid w:val="002B658D"/>
    <w:rsid w:val="002B668E"/>
    <w:rsid w:val="002B69E2"/>
    <w:rsid w:val="002B6C9C"/>
    <w:rsid w:val="002B703B"/>
    <w:rsid w:val="002B737E"/>
    <w:rsid w:val="002B76CB"/>
    <w:rsid w:val="002C02D8"/>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6F21"/>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3C04"/>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C33"/>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28A0"/>
    <w:rsid w:val="00363613"/>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E8"/>
    <w:rsid w:val="003752B2"/>
    <w:rsid w:val="00375C78"/>
    <w:rsid w:val="00376353"/>
    <w:rsid w:val="00376873"/>
    <w:rsid w:val="00376ED6"/>
    <w:rsid w:val="003777EC"/>
    <w:rsid w:val="00377833"/>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1A25"/>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A89"/>
    <w:rsid w:val="003C1C3C"/>
    <w:rsid w:val="003C26A2"/>
    <w:rsid w:val="003C27F5"/>
    <w:rsid w:val="003C2812"/>
    <w:rsid w:val="003C284A"/>
    <w:rsid w:val="003C2F93"/>
    <w:rsid w:val="003C3661"/>
    <w:rsid w:val="003C36A2"/>
    <w:rsid w:val="003C37CE"/>
    <w:rsid w:val="003C39B7"/>
    <w:rsid w:val="003C3C07"/>
    <w:rsid w:val="003C3CB4"/>
    <w:rsid w:val="003C3E8D"/>
    <w:rsid w:val="003C4389"/>
    <w:rsid w:val="003C47DD"/>
    <w:rsid w:val="003C50FE"/>
    <w:rsid w:val="003C53E0"/>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319"/>
    <w:rsid w:val="003E13D9"/>
    <w:rsid w:val="003E1F55"/>
    <w:rsid w:val="003E2BDD"/>
    <w:rsid w:val="003E2DA5"/>
    <w:rsid w:val="003E3467"/>
    <w:rsid w:val="003E4B2F"/>
    <w:rsid w:val="003E4B61"/>
    <w:rsid w:val="003E4D8A"/>
    <w:rsid w:val="003E5179"/>
    <w:rsid w:val="003E54ED"/>
    <w:rsid w:val="003E5CFE"/>
    <w:rsid w:val="003E63E8"/>
    <w:rsid w:val="003E66F5"/>
    <w:rsid w:val="003E70F6"/>
    <w:rsid w:val="003E77FF"/>
    <w:rsid w:val="003E7D4D"/>
    <w:rsid w:val="003F0CF3"/>
    <w:rsid w:val="003F169B"/>
    <w:rsid w:val="003F195F"/>
    <w:rsid w:val="003F2327"/>
    <w:rsid w:val="003F25AA"/>
    <w:rsid w:val="003F2A4E"/>
    <w:rsid w:val="003F2F1B"/>
    <w:rsid w:val="003F30CE"/>
    <w:rsid w:val="003F354F"/>
    <w:rsid w:val="003F35D8"/>
    <w:rsid w:val="003F3677"/>
    <w:rsid w:val="003F46BB"/>
    <w:rsid w:val="003F5820"/>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85A"/>
    <w:rsid w:val="0042195A"/>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545"/>
    <w:rsid w:val="0047069D"/>
    <w:rsid w:val="004708AC"/>
    <w:rsid w:val="00470BE2"/>
    <w:rsid w:val="00471054"/>
    <w:rsid w:val="004710DB"/>
    <w:rsid w:val="00471300"/>
    <w:rsid w:val="0047206E"/>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5C9"/>
    <w:rsid w:val="00496740"/>
    <w:rsid w:val="00496A18"/>
    <w:rsid w:val="00496F86"/>
    <w:rsid w:val="0049736F"/>
    <w:rsid w:val="00497596"/>
    <w:rsid w:val="004975B0"/>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2A1"/>
    <w:rsid w:val="004A74A4"/>
    <w:rsid w:val="004A7B88"/>
    <w:rsid w:val="004B0000"/>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2B6"/>
    <w:rsid w:val="004F5985"/>
    <w:rsid w:val="004F6055"/>
    <w:rsid w:val="004F6B95"/>
    <w:rsid w:val="004F6DCE"/>
    <w:rsid w:val="004F74EB"/>
    <w:rsid w:val="004F7506"/>
    <w:rsid w:val="004F7958"/>
    <w:rsid w:val="00500272"/>
    <w:rsid w:val="005004A4"/>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6482"/>
    <w:rsid w:val="00507039"/>
    <w:rsid w:val="00507AB0"/>
    <w:rsid w:val="00507BD7"/>
    <w:rsid w:val="00510B81"/>
    <w:rsid w:val="005111D5"/>
    <w:rsid w:val="00511AA7"/>
    <w:rsid w:val="005125B5"/>
    <w:rsid w:val="00512DC1"/>
    <w:rsid w:val="005154AE"/>
    <w:rsid w:val="00515803"/>
    <w:rsid w:val="0051622C"/>
    <w:rsid w:val="00516D71"/>
    <w:rsid w:val="00516E01"/>
    <w:rsid w:val="00516F54"/>
    <w:rsid w:val="0051732F"/>
    <w:rsid w:val="0051757D"/>
    <w:rsid w:val="00517D73"/>
    <w:rsid w:val="0052101C"/>
    <w:rsid w:val="0052121B"/>
    <w:rsid w:val="00521AF9"/>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0E1"/>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6F1"/>
    <w:rsid w:val="00544A3D"/>
    <w:rsid w:val="0054544F"/>
    <w:rsid w:val="00545FB0"/>
    <w:rsid w:val="0054761E"/>
    <w:rsid w:val="00547B82"/>
    <w:rsid w:val="00547CD4"/>
    <w:rsid w:val="00547D81"/>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A8"/>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314"/>
    <w:rsid w:val="00564498"/>
    <w:rsid w:val="00564B40"/>
    <w:rsid w:val="00564B55"/>
    <w:rsid w:val="00564D26"/>
    <w:rsid w:val="005653A2"/>
    <w:rsid w:val="00565881"/>
    <w:rsid w:val="00565B25"/>
    <w:rsid w:val="00565B69"/>
    <w:rsid w:val="005665E4"/>
    <w:rsid w:val="00566976"/>
    <w:rsid w:val="00567335"/>
    <w:rsid w:val="0056743B"/>
    <w:rsid w:val="00567D81"/>
    <w:rsid w:val="005703EB"/>
    <w:rsid w:val="0057077C"/>
    <w:rsid w:val="0057161B"/>
    <w:rsid w:val="00571628"/>
    <w:rsid w:val="0057164B"/>
    <w:rsid w:val="0057177B"/>
    <w:rsid w:val="00571B8A"/>
    <w:rsid w:val="00571F0C"/>
    <w:rsid w:val="00572737"/>
    <w:rsid w:val="00573100"/>
    <w:rsid w:val="0057384B"/>
    <w:rsid w:val="00573A2D"/>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46"/>
    <w:rsid w:val="00581F7A"/>
    <w:rsid w:val="005821AB"/>
    <w:rsid w:val="0058230D"/>
    <w:rsid w:val="00582347"/>
    <w:rsid w:val="00582737"/>
    <w:rsid w:val="00583011"/>
    <w:rsid w:val="00584513"/>
    <w:rsid w:val="00585654"/>
    <w:rsid w:val="005859B1"/>
    <w:rsid w:val="0058666A"/>
    <w:rsid w:val="0058696E"/>
    <w:rsid w:val="00587A60"/>
    <w:rsid w:val="00587B4E"/>
    <w:rsid w:val="00590597"/>
    <w:rsid w:val="00590608"/>
    <w:rsid w:val="00590985"/>
    <w:rsid w:val="00590A25"/>
    <w:rsid w:val="00590B22"/>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40E6"/>
    <w:rsid w:val="005B473A"/>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88A"/>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B55"/>
    <w:rsid w:val="00645CDF"/>
    <w:rsid w:val="0064643C"/>
    <w:rsid w:val="00646E43"/>
    <w:rsid w:val="00647E63"/>
    <w:rsid w:val="0065094C"/>
    <w:rsid w:val="0065096E"/>
    <w:rsid w:val="00651C02"/>
    <w:rsid w:val="00651C08"/>
    <w:rsid w:val="00652252"/>
    <w:rsid w:val="00652AE8"/>
    <w:rsid w:val="00653BC1"/>
    <w:rsid w:val="00653DFF"/>
    <w:rsid w:val="00653FCA"/>
    <w:rsid w:val="00654D7A"/>
    <w:rsid w:val="0065540D"/>
    <w:rsid w:val="0065564D"/>
    <w:rsid w:val="00655782"/>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C7B"/>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76AA"/>
    <w:rsid w:val="00690875"/>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440"/>
    <w:rsid w:val="00697CA0"/>
    <w:rsid w:val="006A015A"/>
    <w:rsid w:val="006A032D"/>
    <w:rsid w:val="006A03C7"/>
    <w:rsid w:val="006A047A"/>
    <w:rsid w:val="006A09D0"/>
    <w:rsid w:val="006A0EC6"/>
    <w:rsid w:val="006A13AF"/>
    <w:rsid w:val="006A14AD"/>
    <w:rsid w:val="006A162F"/>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EE0"/>
    <w:rsid w:val="00703A54"/>
    <w:rsid w:val="007043D6"/>
    <w:rsid w:val="007049A1"/>
    <w:rsid w:val="0070550C"/>
    <w:rsid w:val="00705C01"/>
    <w:rsid w:val="0070615C"/>
    <w:rsid w:val="007062E7"/>
    <w:rsid w:val="007064B7"/>
    <w:rsid w:val="00706644"/>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240"/>
    <w:rsid w:val="007144CC"/>
    <w:rsid w:val="00715511"/>
    <w:rsid w:val="007156E4"/>
    <w:rsid w:val="00715720"/>
    <w:rsid w:val="00716D34"/>
    <w:rsid w:val="00717794"/>
    <w:rsid w:val="00717892"/>
    <w:rsid w:val="00717F6A"/>
    <w:rsid w:val="007204E0"/>
    <w:rsid w:val="00720681"/>
    <w:rsid w:val="007208EA"/>
    <w:rsid w:val="007209EA"/>
    <w:rsid w:val="00720D3C"/>
    <w:rsid w:val="007210A3"/>
    <w:rsid w:val="0072110B"/>
    <w:rsid w:val="00721621"/>
    <w:rsid w:val="007218B9"/>
    <w:rsid w:val="00721A53"/>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2FCA"/>
    <w:rsid w:val="00733085"/>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57EE7"/>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E73"/>
    <w:rsid w:val="00766583"/>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A27"/>
    <w:rsid w:val="00775E00"/>
    <w:rsid w:val="00776960"/>
    <w:rsid w:val="00777975"/>
    <w:rsid w:val="00777E12"/>
    <w:rsid w:val="007804EA"/>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0D6"/>
    <w:rsid w:val="007961CF"/>
    <w:rsid w:val="0079643A"/>
    <w:rsid w:val="007964CD"/>
    <w:rsid w:val="00797AEF"/>
    <w:rsid w:val="007A0FDC"/>
    <w:rsid w:val="007A148F"/>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0D01"/>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979"/>
    <w:rsid w:val="007E7B68"/>
    <w:rsid w:val="007F015A"/>
    <w:rsid w:val="007F0171"/>
    <w:rsid w:val="007F043E"/>
    <w:rsid w:val="007F07D6"/>
    <w:rsid w:val="007F0A75"/>
    <w:rsid w:val="007F131A"/>
    <w:rsid w:val="007F2332"/>
    <w:rsid w:val="007F2688"/>
    <w:rsid w:val="007F2957"/>
    <w:rsid w:val="007F32A8"/>
    <w:rsid w:val="007F36FD"/>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1ACB"/>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3"/>
    <w:rsid w:val="00817276"/>
    <w:rsid w:val="0081735D"/>
    <w:rsid w:val="008200F2"/>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1A11"/>
    <w:rsid w:val="008520BD"/>
    <w:rsid w:val="00852D71"/>
    <w:rsid w:val="00854272"/>
    <w:rsid w:val="00855277"/>
    <w:rsid w:val="0085528B"/>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769"/>
    <w:rsid w:val="0086587B"/>
    <w:rsid w:val="0086686E"/>
    <w:rsid w:val="008668FF"/>
    <w:rsid w:val="00866E8B"/>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009"/>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CEA"/>
    <w:rsid w:val="00896D31"/>
    <w:rsid w:val="00896E22"/>
    <w:rsid w:val="00896E23"/>
    <w:rsid w:val="00896E3E"/>
    <w:rsid w:val="008970D0"/>
    <w:rsid w:val="00897101"/>
    <w:rsid w:val="008A01B0"/>
    <w:rsid w:val="008A030F"/>
    <w:rsid w:val="008A03CA"/>
    <w:rsid w:val="008A0783"/>
    <w:rsid w:val="008A0881"/>
    <w:rsid w:val="008A12B5"/>
    <w:rsid w:val="008A137F"/>
    <w:rsid w:val="008A292A"/>
    <w:rsid w:val="008A3634"/>
    <w:rsid w:val="008A36A6"/>
    <w:rsid w:val="008A3F53"/>
    <w:rsid w:val="008A4B53"/>
    <w:rsid w:val="008A4C43"/>
    <w:rsid w:val="008A4E10"/>
    <w:rsid w:val="008A4F02"/>
    <w:rsid w:val="008A543E"/>
    <w:rsid w:val="008A57E8"/>
    <w:rsid w:val="008A5940"/>
    <w:rsid w:val="008A5D61"/>
    <w:rsid w:val="008A5F44"/>
    <w:rsid w:val="008A6485"/>
    <w:rsid w:val="008A690E"/>
    <w:rsid w:val="008A6CDF"/>
    <w:rsid w:val="008A7C70"/>
    <w:rsid w:val="008B08B2"/>
    <w:rsid w:val="008B0FDB"/>
    <w:rsid w:val="008B142C"/>
    <w:rsid w:val="008B1D6F"/>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BBA"/>
    <w:rsid w:val="008C40D9"/>
    <w:rsid w:val="008C4728"/>
    <w:rsid w:val="008C497F"/>
    <w:rsid w:val="008C4B02"/>
    <w:rsid w:val="008C53D8"/>
    <w:rsid w:val="008C59B8"/>
    <w:rsid w:val="008C6013"/>
    <w:rsid w:val="008C6207"/>
    <w:rsid w:val="008C6B02"/>
    <w:rsid w:val="008C6E6B"/>
    <w:rsid w:val="008C7873"/>
    <w:rsid w:val="008C7A65"/>
    <w:rsid w:val="008D042A"/>
    <w:rsid w:val="008D05BF"/>
    <w:rsid w:val="008D0ADA"/>
    <w:rsid w:val="008D0BC8"/>
    <w:rsid w:val="008D1F2D"/>
    <w:rsid w:val="008D26E6"/>
    <w:rsid w:val="008D2ADC"/>
    <w:rsid w:val="008D310E"/>
    <w:rsid w:val="008D38E2"/>
    <w:rsid w:val="008D3CDD"/>
    <w:rsid w:val="008D3F2A"/>
    <w:rsid w:val="008D4D2E"/>
    <w:rsid w:val="008D535C"/>
    <w:rsid w:val="008D561A"/>
    <w:rsid w:val="008D6439"/>
    <w:rsid w:val="008D6682"/>
    <w:rsid w:val="008D6A17"/>
    <w:rsid w:val="008D6A7C"/>
    <w:rsid w:val="008D6BD4"/>
    <w:rsid w:val="008D6EA0"/>
    <w:rsid w:val="008D719C"/>
    <w:rsid w:val="008D72FC"/>
    <w:rsid w:val="008D74D7"/>
    <w:rsid w:val="008D7B97"/>
    <w:rsid w:val="008E0CC6"/>
    <w:rsid w:val="008E0D50"/>
    <w:rsid w:val="008E133B"/>
    <w:rsid w:val="008E14B7"/>
    <w:rsid w:val="008E1A85"/>
    <w:rsid w:val="008E1D33"/>
    <w:rsid w:val="008E1FFA"/>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AEB"/>
    <w:rsid w:val="008E6EF0"/>
    <w:rsid w:val="008E75DC"/>
    <w:rsid w:val="008E75E6"/>
    <w:rsid w:val="008F009E"/>
    <w:rsid w:val="008F0566"/>
    <w:rsid w:val="008F08EA"/>
    <w:rsid w:val="008F0B4B"/>
    <w:rsid w:val="008F0D5C"/>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224"/>
    <w:rsid w:val="009033DA"/>
    <w:rsid w:val="00903A41"/>
    <w:rsid w:val="00903BBF"/>
    <w:rsid w:val="00903BF2"/>
    <w:rsid w:val="00903C37"/>
    <w:rsid w:val="00904362"/>
    <w:rsid w:val="009043D8"/>
    <w:rsid w:val="009045A0"/>
    <w:rsid w:val="0090499D"/>
    <w:rsid w:val="00904FD7"/>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752"/>
    <w:rsid w:val="00954843"/>
    <w:rsid w:val="009548D9"/>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AE"/>
    <w:rsid w:val="009661E8"/>
    <w:rsid w:val="009664D7"/>
    <w:rsid w:val="00966DE6"/>
    <w:rsid w:val="0096728A"/>
    <w:rsid w:val="00967EFA"/>
    <w:rsid w:val="00970F1A"/>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3B3"/>
    <w:rsid w:val="009904F1"/>
    <w:rsid w:val="009905CD"/>
    <w:rsid w:val="00991021"/>
    <w:rsid w:val="00991275"/>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627"/>
    <w:rsid w:val="009A2878"/>
    <w:rsid w:val="009A3FA6"/>
    <w:rsid w:val="009A4108"/>
    <w:rsid w:val="009A4768"/>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CE9"/>
    <w:rsid w:val="009C3DCC"/>
    <w:rsid w:val="009C43F9"/>
    <w:rsid w:val="009C4ECA"/>
    <w:rsid w:val="009C4F2F"/>
    <w:rsid w:val="009C50C3"/>
    <w:rsid w:val="009C5255"/>
    <w:rsid w:val="009C57DC"/>
    <w:rsid w:val="009C5A8B"/>
    <w:rsid w:val="009C5CCC"/>
    <w:rsid w:val="009C7130"/>
    <w:rsid w:val="009C71D9"/>
    <w:rsid w:val="009C7383"/>
    <w:rsid w:val="009C745E"/>
    <w:rsid w:val="009D061A"/>
    <w:rsid w:val="009D15E5"/>
    <w:rsid w:val="009D1708"/>
    <w:rsid w:val="009D1D68"/>
    <w:rsid w:val="009D1EF2"/>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0A"/>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599"/>
    <w:rsid w:val="00A42725"/>
    <w:rsid w:val="00A44090"/>
    <w:rsid w:val="00A440B3"/>
    <w:rsid w:val="00A441FD"/>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D4E"/>
    <w:rsid w:val="00A74FF1"/>
    <w:rsid w:val="00A7515A"/>
    <w:rsid w:val="00A752C6"/>
    <w:rsid w:val="00A76499"/>
    <w:rsid w:val="00A76B22"/>
    <w:rsid w:val="00A76DF1"/>
    <w:rsid w:val="00A7730F"/>
    <w:rsid w:val="00A779E4"/>
    <w:rsid w:val="00A8165F"/>
    <w:rsid w:val="00A81B9C"/>
    <w:rsid w:val="00A82901"/>
    <w:rsid w:val="00A82A8E"/>
    <w:rsid w:val="00A82E03"/>
    <w:rsid w:val="00A830CC"/>
    <w:rsid w:val="00A83338"/>
    <w:rsid w:val="00A83779"/>
    <w:rsid w:val="00A84A93"/>
    <w:rsid w:val="00A84CD9"/>
    <w:rsid w:val="00A84EBE"/>
    <w:rsid w:val="00A85DE5"/>
    <w:rsid w:val="00A85FD9"/>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3CF"/>
    <w:rsid w:val="00AD2686"/>
    <w:rsid w:val="00AD3137"/>
    <w:rsid w:val="00AD37D4"/>
    <w:rsid w:val="00AD3B58"/>
    <w:rsid w:val="00AD469B"/>
    <w:rsid w:val="00AD46BE"/>
    <w:rsid w:val="00AD49C8"/>
    <w:rsid w:val="00AD597D"/>
    <w:rsid w:val="00AD6202"/>
    <w:rsid w:val="00AD6F77"/>
    <w:rsid w:val="00AD77DB"/>
    <w:rsid w:val="00AE03B8"/>
    <w:rsid w:val="00AE0869"/>
    <w:rsid w:val="00AE0BE2"/>
    <w:rsid w:val="00AE0F23"/>
    <w:rsid w:val="00AE105C"/>
    <w:rsid w:val="00AE250B"/>
    <w:rsid w:val="00AE2C47"/>
    <w:rsid w:val="00AE2EFE"/>
    <w:rsid w:val="00AE3302"/>
    <w:rsid w:val="00AE34F0"/>
    <w:rsid w:val="00AE499C"/>
    <w:rsid w:val="00AE4B38"/>
    <w:rsid w:val="00AE4B84"/>
    <w:rsid w:val="00AE59E4"/>
    <w:rsid w:val="00AE59FE"/>
    <w:rsid w:val="00AE5B80"/>
    <w:rsid w:val="00AE7085"/>
    <w:rsid w:val="00AE7C2C"/>
    <w:rsid w:val="00AF0002"/>
    <w:rsid w:val="00AF0692"/>
    <w:rsid w:val="00AF0A55"/>
    <w:rsid w:val="00AF0B1E"/>
    <w:rsid w:val="00AF0B31"/>
    <w:rsid w:val="00AF0EEA"/>
    <w:rsid w:val="00AF1708"/>
    <w:rsid w:val="00AF18B1"/>
    <w:rsid w:val="00AF1D64"/>
    <w:rsid w:val="00AF2019"/>
    <w:rsid w:val="00AF2242"/>
    <w:rsid w:val="00AF22D1"/>
    <w:rsid w:val="00AF248C"/>
    <w:rsid w:val="00AF31F7"/>
    <w:rsid w:val="00AF35C8"/>
    <w:rsid w:val="00AF39B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2FE"/>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DD3"/>
    <w:rsid w:val="00B42E68"/>
    <w:rsid w:val="00B43417"/>
    <w:rsid w:val="00B4605B"/>
    <w:rsid w:val="00B46089"/>
    <w:rsid w:val="00B46A29"/>
    <w:rsid w:val="00B46F76"/>
    <w:rsid w:val="00B470DB"/>
    <w:rsid w:val="00B47435"/>
    <w:rsid w:val="00B4757A"/>
    <w:rsid w:val="00B475E0"/>
    <w:rsid w:val="00B47606"/>
    <w:rsid w:val="00B4784B"/>
    <w:rsid w:val="00B47A2E"/>
    <w:rsid w:val="00B50714"/>
    <w:rsid w:val="00B5075F"/>
    <w:rsid w:val="00B508A8"/>
    <w:rsid w:val="00B50925"/>
    <w:rsid w:val="00B50CF2"/>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236"/>
    <w:rsid w:val="00B7736A"/>
    <w:rsid w:val="00B774C7"/>
    <w:rsid w:val="00B779E6"/>
    <w:rsid w:val="00B77C3F"/>
    <w:rsid w:val="00B77FE9"/>
    <w:rsid w:val="00B80368"/>
    <w:rsid w:val="00B8099E"/>
    <w:rsid w:val="00B81120"/>
    <w:rsid w:val="00B8183F"/>
    <w:rsid w:val="00B81A08"/>
    <w:rsid w:val="00B81C11"/>
    <w:rsid w:val="00B81FF2"/>
    <w:rsid w:val="00B82150"/>
    <w:rsid w:val="00B826BD"/>
    <w:rsid w:val="00B8279A"/>
    <w:rsid w:val="00B82A0F"/>
    <w:rsid w:val="00B82B65"/>
    <w:rsid w:val="00B82CDA"/>
    <w:rsid w:val="00B83BF1"/>
    <w:rsid w:val="00B84813"/>
    <w:rsid w:val="00B848A1"/>
    <w:rsid w:val="00B848B5"/>
    <w:rsid w:val="00B84D57"/>
    <w:rsid w:val="00B85D64"/>
    <w:rsid w:val="00B85DA1"/>
    <w:rsid w:val="00B86869"/>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BCC"/>
    <w:rsid w:val="00BA1CFC"/>
    <w:rsid w:val="00BA208F"/>
    <w:rsid w:val="00BA2558"/>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32F"/>
    <w:rsid w:val="00BC2615"/>
    <w:rsid w:val="00BC33FF"/>
    <w:rsid w:val="00BC3E13"/>
    <w:rsid w:val="00BC3F3E"/>
    <w:rsid w:val="00BC4857"/>
    <w:rsid w:val="00BC4A60"/>
    <w:rsid w:val="00BC4ACB"/>
    <w:rsid w:val="00BC5371"/>
    <w:rsid w:val="00BC5679"/>
    <w:rsid w:val="00BC62FA"/>
    <w:rsid w:val="00BC635A"/>
    <w:rsid w:val="00BC673D"/>
    <w:rsid w:val="00BC68B1"/>
    <w:rsid w:val="00BC793F"/>
    <w:rsid w:val="00BD041C"/>
    <w:rsid w:val="00BD0750"/>
    <w:rsid w:val="00BD085A"/>
    <w:rsid w:val="00BD09A6"/>
    <w:rsid w:val="00BD0A92"/>
    <w:rsid w:val="00BD0C55"/>
    <w:rsid w:val="00BD0F04"/>
    <w:rsid w:val="00BD16C1"/>
    <w:rsid w:val="00BD16F9"/>
    <w:rsid w:val="00BD18C8"/>
    <w:rsid w:val="00BD1F46"/>
    <w:rsid w:val="00BD2311"/>
    <w:rsid w:val="00BD235E"/>
    <w:rsid w:val="00BD2727"/>
    <w:rsid w:val="00BD2C68"/>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366"/>
    <w:rsid w:val="00BF2747"/>
    <w:rsid w:val="00BF36C2"/>
    <w:rsid w:val="00BF3B87"/>
    <w:rsid w:val="00BF3BD5"/>
    <w:rsid w:val="00BF3EB7"/>
    <w:rsid w:val="00BF4892"/>
    <w:rsid w:val="00BF4C21"/>
    <w:rsid w:val="00BF5424"/>
    <w:rsid w:val="00BF5C48"/>
    <w:rsid w:val="00BF6355"/>
    <w:rsid w:val="00BF6A61"/>
    <w:rsid w:val="00BF700E"/>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964"/>
    <w:rsid w:val="00C06F81"/>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C65"/>
    <w:rsid w:val="00C46E00"/>
    <w:rsid w:val="00C470BB"/>
    <w:rsid w:val="00C47282"/>
    <w:rsid w:val="00C47649"/>
    <w:rsid w:val="00C47B3F"/>
    <w:rsid w:val="00C50483"/>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6619"/>
    <w:rsid w:val="00C56FFA"/>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28"/>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273"/>
    <w:rsid w:val="00C908A6"/>
    <w:rsid w:val="00C90949"/>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B1D"/>
    <w:rsid w:val="00CB562B"/>
    <w:rsid w:val="00CB5A9D"/>
    <w:rsid w:val="00CB5BAE"/>
    <w:rsid w:val="00CB5DAF"/>
    <w:rsid w:val="00CB5DDD"/>
    <w:rsid w:val="00CB5E14"/>
    <w:rsid w:val="00CB5F0E"/>
    <w:rsid w:val="00CB64CA"/>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963"/>
    <w:rsid w:val="00CC3C59"/>
    <w:rsid w:val="00CC40DC"/>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AA7"/>
    <w:rsid w:val="00CE0DE1"/>
    <w:rsid w:val="00CE0F3E"/>
    <w:rsid w:val="00CE13F8"/>
    <w:rsid w:val="00CE2441"/>
    <w:rsid w:val="00CE31EA"/>
    <w:rsid w:val="00CE3453"/>
    <w:rsid w:val="00CE3E34"/>
    <w:rsid w:val="00CE4637"/>
    <w:rsid w:val="00CE53E6"/>
    <w:rsid w:val="00CE5E91"/>
    <w:rsid w:val="00CE6877"/>
    <w:rsid w:val="00CF0071"/>
    <w:rsid w:val="00CF022B"/>
    <w:rsid w:val="00CF07FA"/>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5B"/>
    <w:rsid w:val="00D002B4"/>
    <w:rsid w:val="00D00491"/>
    <w:rsid w:val="00D00505"/>
    <w:rsid w:val="00D0054E"/>
    <w:rsid w:val="00D0064A"/>
    <w:rsid w:val="00D00A1A"/>
    <w:rsid w:val="00D00C54"/>
    <w:rsid w:val="00D013B6"/>
    <w:rsid w:val="00D014D7"/>
    <w:rsid w:val="00D0190C"/>
    <w:rsid w:val="00D01D79"/>
    <w:rsid w:val="00D02D03"/>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6C73"/>
    <w:rsid w:val="00D0796A"/>
    <w:rsid w:val="00D07AD8"/>
    <w:rsid w:val="00D07B27"/>
    <w:rsid w:val="00D07B5F"/>
    <w:rsid w:val="00D07F44"/>
    <w:rsid w:val="00D1089D"/>
    <w:rsid w:val="00D108F7"/>
    <w:rsid w:val="00D10CB1"/>
    <w:rsid w:val="00D10CC1"/>
    <w:rsid w:val="00D10D26"/>
    <w:rsid w:val="00D11E6E"/>
    <w:rsid w:val="00D12972"/>
    <w:rsid w:val="00D130D6"/>
    <w:rsid w:val="00D13352"/>
    <w:rsid w:val="00D1335A"/>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5CB2"/>
    <w:rsid w:val="00D25D29"/>
    <w:rsid w:val="00D25F89"/>
    <w:rsid w:val="00D2628E"/>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3F45"/>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BE9"/>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DF6"/>
    <w:rsid w:val="00D97F55"/>
    <w:rsid w:val="00DA0799"/>
    <w:rsid w:val="00DA0960"/>
    <w:rsid w:val="00DA0A3F"/>
    <w:rsid w:val="00DA0A59"/>
    <w:rsid w:val="00DA1112"/>
    <w:rsid w:val="00DA1272"/>
    <w:rsid w:val="00DA1282"/>
    <w:rsid w:val="00DA1F1E"/>
    <w:rsid w:val="00DA2F46"/>
    <w:rsid w:val="00DA2F89"/>
    <w:rsid w:val="00DA3024"/>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456"/>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74D"/>
    <w:rsid w:val="00DE2819"/>
    <w:rsid w:val="00DE368A"/>
    <w:rsid w:val="00DE3A6D"/>
    <w:rsid w:val="00DE3F70"/>
    <w:rsid w:val="00DE4F4A"/>
    <w:rsid w:val="00DE5CA2"/>
    <w:rsid w:val="00DE5DCE"/>
    <w:rsid w:val="00DE702C"/>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5F8A"/>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70C"/>
    <w:rsid w:val="00E449A9"/>
    <w:rsid w:val="00E44B87"/>
    <w:rsid w:val="00E44CDC"/>
    <w:rsid w:val="00E45AE1"/>
    <w:rsid w:val="00E45D76"/>
    <w:rsid w:val="00E465D4"/>
    <w:rsid w:val="00E46DB6"/>
    <w:rsid w:val="00E46FD6"/>
    <w:rsid w:val="00E47648"/>
    <w:rsid w:val="00E478D4"/>
    <w:rsid w:val="00E47E10"/>
    <w:rsid w:val="00E47F7C"/>
    <w:rsid w:val="00E501DC"/>
    <w:rsid w:val="00E505AB"/>
    <w:rsid w:val="00E5080B"/>
    <w:rsid w:val="00E508EE"/>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72"/>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883"/>
    <w:rsid w:val="00E742E9"/>
    <w:rsid w:val="00E743A2"/>
    <w:rsid w:val="00E745A4"/>
    <w:rsid w:val="00E74664"/>
    <w:rsid w:val="00E749EA"/>
    <w:rsid w:val="00E7510D"/>
    <w:rsid w:val="00E75D4E"/>
    <w:rsid w:val="00E76262"/>
    <w:rsid w:val="00E76302"/>
    <w:rsid w:val="00E7679B"/>
    <w:rsid w:val="00E76A06"/>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1A5"/>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6D1"/>
    <w:rsid w:val="00EA4A33"/>
    <w:rsid w:val="00EA4AD8"/>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6EA"/>
    <w:rsid w:val="00EC5CA1"/>
    <w:rsid w:val="00EC5FB8"/>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753"/>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5E"/>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C76"/>
    <w:rsid w:val="00F2149F"/>
    <w:rsid w:val="00F215C4"/>
    <w:rsid w:val="00F215F0"/>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AF3"/>
    <w:rsid w:val="00F618B7"/>
    <w:rsid w:val="00F621DB"/>
    <w:rsid w:val="00F62975"/>
    <w:rsid w:val="00F62AA6"/>
    <w:rsid w:val="00F63DD0"/>
    <w:rsid w:val="00F63EB1"/>
    <w:rsid w:val="00F6417A"/>
    <w:rsid w:val="00F6447B"/>
    <w:rsid w:val="00F6531A"/>
    <w:rsid w:val="00F65809"/>
    <w:rsid w:val="00F6582B"/>
    <w:rsid w:val="00F65B6A"/>
    <w:rsid w:val="00F65BE8"/>
    <w:rsid w:val="00F65D83"/>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729"/>
    <w:rsid w:val="00F87820"/>
    <w:rsid w:val="00F87918"/>
    <w:rsid w:val="00F90080"/>
    <w:rsid w:val="00F90251"/>
    <w:rsid w:val="00F90A64"/>
    <w:rsid w:val="00F916C4"/>
    <w:rsid w:val="00F918A0"/>
    <w:rsid w:val="00F918C9"/>
    <w:rsid w:val="00F91E93"/>
    <w:rsid w:val="00F92561"/>
    <w:rsid w:val="00F92FDB"/>
    <w:rsid w:val="00F9346C"/>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5E"/>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0AB"/>
    <w:rsid w:val="00FD1686"/>
    <w:rsid w:val="00FD179A"/>
    <w:rsid w:val="00FD17BC"/>
    <w:rsid w:val="00FD18E5"/>
    <w:rsid w:val="00FD1DBF"/>
    <w:rsid w:val="00FD1E9B"/>
    <w:rsid w:val="00FD2597"/>
    <w:rsid w:val="00FD2D2C"/>
    <w:rsid w:val="00FD3279"/>
    <w:rsid w:val="00FD3CF3"/>
    <w:rsid w:val="00FD4095"/>
    <w:rsid w:val="00FD42C4"/>
    <w:rsid w:val="00FD4495"/>
    <w:rsid w:val="00FD4C8E"/>
    <w:rsid w:val="00FD5222"/>
    <w:rsid w:val="00FD5BD5"/>
    <w:rsid w:val="00FD63A9"/>
    <w:rsid w:val="00FD6F92"/>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B50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E64C8E02-518A-4613-A068-8C0EEDEC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8648</TotalTime>
  <Pages>6</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831</cp:revision>
  <dcterms:created xsi:type="dcterms:W3CDTF">2022-06-30T06:41:00Z</dcterms:created>
  <dcterms:modified xsi:type="dcterms:W3CDTF">2023-07-06T14:55:00Z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(3)OTTKkf4UsjiCl53YhEKJAAtw8CNO79Dtpxt5ttDotonMMCODtzL5EH4zEJMzyF9S7fCCM4QG
1z6eOsfJLQaAi+3u4jybUA7tqc8C8TXGKZfWH+qViq841xZiKxt8Dd+HyIg0glgvBAbKZ3Ie
3AEVLLNeJ1CDAur3I6Fmtj9vWtuXlvZpD4wHnXva+maV67nTb0fYCaalIHSRI2k0Qkec2+Vg
MkpKSoihvhUASRTGiD</vt:lpwstr>
  </property>
  <property fmtid="{D5CDD505-2E9C-101B-9397-08002B2CF9AE}" pid="4" name="_2015_ms_pID_725343_00">
    <vt:lpwstr>_2015_ms_pID_725343</vt:lpwstr>
  </property>
  <property fmtid="{D5CDD505-2E9C-101B-9397-08002B2CF9AE}" pid="5" name="_2015_ms_pID_7253431">
    <vt:lpwstr>76ISgaJzvlALpW4DpQmFGODM49mNrglUpTuzBClc7M1JwIwxPzdCTA
zocdHeY74H152lrTNULw+1BcZeYMlqQKgzxz1jhkmcHgWVEY9upzNoS9u5esGNJnNCEmR++Y
OLh4+jxQBMjrmvm3eYEFf9PsvwAXlFCb3vY3bF8Xvw1EJrfVJ6FkcNFRJOr/DYpsQOcy9Dxg
DI5F/iE9BCh6kr4hLAVal/L/BQJzAlzCswXv</vt:lpwstr>
  </property>
  <property fmtid="{D5CDD505-2E9C-101B-9397-08002B2CF9AE}" pid="6" name="_2015_ms_pID_7253431_00">
    <vt:lpwstr>_2015_ms_pID_7253431</vt:lpwstr>
  </property>
  <property fmtid="{D5CDD505-2E9C-101B-9397-08002B2CF9AE}" pid="7" name="_2015_ms_pID_7253432">
    <vt:lpwstr>Hx7byvLNhfHYbiyCCNwr1GM=</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1688655216</vt:lpwstr>
  </property>
</Properties>
</file>