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7C732590" w:rsidR="0090791D" w:rsidRPr="00F0694E" w:rsidRDefault="00DC6056" w:rsidP="00355021">
            <w:pPr>
              <w:pStyle w:val="T2"/>
              <w:rPr>
                <w:lang w:eastAsia="zh-CN"/>
              </w:rPr>
            </w:pPr>
            <w:r w:rsidRPr="00DC6056">
              <w:rPr>
                <w:lang w:eastAsia="zh-CN"/>
              </w:rPr>
              <w:t xml:space="preserve">LB272 comments measurement setup comments resolution part </w:t>
            </w:r>
            <w:r w:rsidR="00355021">
              <w:rPr>
                <w:lang w:eastAsia="zh-CN"/>
              </w:rPr>
              <w:t>2</w:t>
            </w:r>
          </w:p>
        </w:tc>
      </w:tr>
      <w:tr w:rsidR="00CA09B2" w:rsidRPr="00F0694E" w14:paraId="2FCB201D" w14:textId="77777777" w:rsidTr="00A916D1">
        <w:trPr>
          <w:trHeight w:val="359"/>
          <w:jc w:val="center"/>
        </w:trPr>
        <w:tc>
          <w:tcPr>
            <w:tcW w:w="9576" w:type="dxa"/>
            <w:gridSpan w:val="5"/>
            <w:vAlign w:val="center"/>
          </w:tcPr>
          <w:p w14:paraId="545DDBEE" w14:textId="6CEC84A0"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C10441">
              <w:rPr>
                <w:b w:val="0"/>
                <w:sz w:val="22"/>
              </w:rPr>
              <w:t>3</w:t>
            </w:r>
            <w:r w:rsidR="004F1F52">
              <w:rPr>
                <w:b w:val="0"/>
                <w:sz w:val="22"/>
              </w:rPr>
              <w:t>.</w:t>
            </w:r>
            <w:r w:rsidR="001805DD">
              <w:rPr>
                <w:b w:val="0"/>
                <w:sz w:val="22"/>
              </w:rPr>
              <w:t>0</w:t>
            </w:r>
            <w:r w:rsidR="00603937">
              <w:rPr>
                <w:b w:val="0"/>
                <w:sz w:val="22"/>
              </w:rPr>
              <w:t>6</w:t>
            </w:r>
            <w:r w:rsidR="00FB01D1">
              <w:rPr>
                <w:b w:val="0"/>
                <w:sz w:val="22"/>
              </w:rPr>
              <w:t>.</w:t>
            </w:r>
            <w:r w:rsidR="00C10441">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950DF1" w:rsidRPr="00F0694E" w14:paraId="1851D696" w14:textId="77777777" w:rsidTr="00AA18DC">
        <w:trPr>
          <w:jc w:val="center"/>
        </w:trPr>
        <w:tc>
          <w:tcPr>
            <w:tcW w:w="1555" w:type="dxa"/>
            <w:vAlign w:val="center"/>
          </w:tcPr>
          <w:p w14:paraId="51543E02" w14:textId="2DD54B72" w:rsidR="00950DF1" w:rsidRDefault="00950DF1" w:rsidP="001718AF">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672" w:type="dxa"/>
            <w:vMerge/>
            <w:vAlign w:val="center"/>
          </w:tcPr>
          <w:p w14:paraId="27DBC572" w14:textId="77777777" w:rsidR="00950DF1" w:rsidRDefault="00950DF1" w:rsidP="001718AF">
            <w:pPr>
              <w:pStyle w:val="T2"/>
              <w:spacing w:after="0"/>
              <w:ind w:left="0" w:right="0"/>
              <w:rPr>
                <w:b w:val="0"/>
                <w:sz w:val="20"/>
                <w:lang w:eastAsia="zh-CN"/>
              </w:rPr>
            </w:pPr>
          </w:p>
        </w:tc>
        <w:tc>
          <w:tcPr>
            <w:tcW w:w="2461" w:type="dxa"/>
            <w:vMerge/>
            <w:vAlign w:val="center"/>
          </w:tcPr>
          <w:p w14:paraId="35325D6A" w14:textId="77777777" w:rsidR="00950DF1" w:rsidRPr="00F0694E" w:rsidRDefault="00950DF1" w:rsidP="001718AF">
            <w:pPr>
              <w:pStyle w:val="T2"/>
              <w:spacing w:after="0"/>
              <w:ind w:left="0" w:right="0"/>
              <w:rPr>
                <w:b w:val="0"/>
                <w:sz w:val="20"/>
                <w:lang w:eastAsia="zh-CN"/>
              </w:rPr>
            </w:pPr>
          </w:p>
        </w:tc>
        <w:tc>
          <w:tcPr>
            <w:tcW w:w="1508" w:type="dxa"/>
            <w:vAlign w:val="center"/>
          </w:tcPr>
          <w:p w14:paraId="68366B6B" w14:textId="77777777" w:rsidR="00950DF1" w:rsidRPr="00F0694E" w:rsidRDefault="00950DF1" w:rsidP="001718AF">
            <w:pPr>
              <w:pStyle w:val="T2"/>
              <w:spacing w:after="0"/>
              <w:ind w:left="0" w:right="0"/>
              <w:rPr>
                <w:b w:val="0"/>
                <w:sz w:val="20"/>
              </w:rPr>
            </w:pPr>
          </w:p>
        </w:tc>
        <w:tc>
          <w:tcPr>
            <w:tcW w:w="2380" w:type="dxa"/>
            <w:vAlign w:val="center"/>
          </w:tcPr>
          <w:p w14:paraId="0AC3E5C1" w14:textId="77777777" w:rsidR="00950DF1" w:rsidRDefault="00950DF1" w:rsidP="001718AF">
            <w:pPr>
              <w:pStyle w:val="T2"/>
              <w:spacing w:after="0"/>
              <w:ind w:left="0" w:right="0"/>
              <w:rPr>
                <w:b w:val="0"/>
                <w:sz w:val="16"/>
                <w:lang w:eastAsia="zh-CN"/>
              </w:rPr>
            </w:pPr>
          </w:p>
        </w:tc>
        <w:bookmarkStart w:id="0" w:name="_GoBack"/>
        <w:bookmarkEnd w:id="0"/>
      </w:tr>
      <w:tr w:rsidR="00950DF1" w:rsidRPr="00F0694E" w14:paraId="2580E56C" w14:textId="77777777" w:rsidTr="00AA18DC">
        <w:trPr>
          <w:jc w:val="center"/>
        </w:trPr>
        <w:tc>
          <w:tcPr>
            <w:tcW w:w="1555" w:type="dxa"/>
            <w:vAlign w:val="center"/>
          </w:tcPr>
          <w:p w14:paraId="080605BE" w14:textId="6ABC11DA" w:rsidR="00950DF1" w:rsidRDefault="00950DF1" w:rsidP="001718AF">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6A1709B6" w14:textId="77777777" w:rsidR="00950DF1" w:rsidRDefault="00950DF1" w:rsidP="001718AF">
            <w:pPr>
              <w:pStyle w:val="T2"/>
              <w:spacing w:after="0"/>
              <w:ind w:left="0" w:right="0"/>
              <w:rPr>
                <w:b w:val="0"/>
                <w:sz w:val="20"/>
                <w:lang w:eastAsia="zh-CN"/>
              </w:rPr>
            </w:pPr>
          </w:p>
        </w:tc>
        <w:tc>
          <w:tcPr>
            <w:tcW w:w="2461" w:type="dxa"/>
            <w:vMerge/>
            <w:vAlign w:val="center"/>
          </w:tcPr>
          <w:p w14:paraId="10DC7418" w14:textId="77777777" w:rsidR="00950DF1" w:rsidRPr="00F0694E" w:rsidRDefault="00950DF1" w:rsidP="001718AF">
            <w:pPr>
              <w:pStyle w:val="T2"/>
              <w:spacing w:after="0"/>
              <w:ind w:left="0" w:right="0"/>
              <w:rPr>
                <w:b w:val="0"/>
                <w:sz w:val="20"/>
                <w:lang w:eastAsia="zh-CN"/>
              </w:rPr>
            </w:pPr>
          </w:p>
        </w:tc>
        <w:tc>
          <w:tcPr>
            <w:tcW w:w="1508" w:type="dxa"/>
            <w:vAlign w:val="center"/>
          </w:tcPr>
          <w:p w14:paraId="745E828D" w14:textId="77777777" w:rsidR="00950DF1" w:rsidRPr="00F0694E" w:rsidRDefault="00950DF1" w:rsidP="001718AF">
            <w:pPr>
              <w:pStyle w:val="T2"/>
              <w:spacing w:after="0"/>
              <w:ind w:left="0" w:right="0"/>
              <w:rPr>
                <w:b w:val="0"/>
                <w:sz w:val="20"/>
              </w:rPr>
            </w:pPr>
          </w:p>
        </w:tc>
        <w:tc>
          <w:tcPr>
            <w:tcW w:w="2380" w:type="dxa"/>
            <w:vAlign w:val="center"/>
          </w:tcPr>
          <w:p w14:paraId="68C34026" w14:textId="77777777" w:rsidR="00950DF1" w:rsidRDefault="00950DF1" w:rsidP="001718AF">
            <w:pPr>
              <w:pStyle w:val="T2"/>
              <w:spacing w:after="0"/>
              <w:ind w:left="0" w:right="0"/>
              <w:rPr>
                <w:b w:val="0"/>
                <w:sz w:val="16"/>
                <w:lang w:eastAsia="zh-CN"/>
              </w:rPr>
            </w:pPr>
          </w:p>
        </w:tc>
      </w:tr>
      <w:tr w:rsidR="00950DF1" w:rsidRPr="00F0694E" w14:paraId="6DCD0A73" w14:textId="77777777" w:rsidTr="00AA18DC">
        <w:trPr>
          <w:jc w:val="center"/>
        </w:trPr>
        <w:tc>
          <w:tcPr>
            <w:tcW w:w="1555" w:type="dxa"/>
            <w:vAlign w:val="center"/>
          </w:tcPr>
          <w:p w14:paraId="11ECE8B9" w14:textId="4C05D64D" w:rsidR="00950DF1" w:rsidRDefault="00950DF1" w:rsidP="001718AF">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Zhang</w:t>
            </w:r>
          </w:p>
        </w:tc>
        <w:tc>
          <w:tcPr>
            <w:tcW w:w="1672" w:type="dxa"/>
            <w:vMerge/>
            <w:vAlign w:val="center"/>
          </w:tcPr>
          <w:p w14:paraId="48A8C10C" w14:textId="77777777" w:rsidR="00950DF1" w:rsidRDefault="00950DF1" w:rsidP="001718AF">
            <w:pPr>
              <w:pStyle w:val="T2"/>
              <w:spacing w:after="0"/>
              <w:ind w:left="0" w:right="0"/>
              <w:rPr>
                <w:b w:val="0"/>
                <w:sz w:val="20"/>
                <w:lang w:eastAsia="zh-CN"/>
              </w:rPr>
            </w:pPr>
          </w:p>
        </w:tc>
        <w:tc>
          <w:tcPr>
            <w:tcW w:w="2461" w:type="dxa"/>
            <w:vMerge/>
            <w:vAlign w:val="center"/>
          </w:tcPr>
          <w:p w14:paraId="0D02B9E9" w14:textId="77777777" w:rsidR="00950DF1" w:rsidRPr="00F0694E" w:rsidRDefault="00950DF1" w:rsidP="001718AF">
            <w:pPr>
              <w:pStyle w:val="T2"/>
              <w:spacing w:after="0"/>
              <w:ind w:left="0" w:right="0"/>
              <w:rPr>
                <w:b w:val="0"/>
                <w:sz w:val="20"/>
                <w:lang w:eastAsia="zh-CN"/>
              </w:rPr>
            </w:pPr>
          </w:p>
        </w:tc>
        <w:tc>
          <w:tcPr>
            <w:tcW w:w="1508" w:type="dxa"/>
            <w:vAlign w:val="center"/>
          </w:tcPr>
          <w:p w14:paraId="3CA2DD3C" w14:textId="77777777" w:rsidR="00950DF1" w:rsidRPr="00F0694E" w:rsidRDefault="00950DF1" w:rsidP="001718AF">
            <w:pPr>
              <w:pStyle w:val="T2"/>
              <w:spacing w:after="0"/>
              <w:ind w:left="0" w:right="0"/>
              <w:rPr>
                <w:b w:val="0"/>
                <w:sz w:val="20"/>
              </w:rPr>
            </w:pPr>
          </w:p>
        </w:tc>
        <w:tc>
          <w:tcPr>
            <w:tcW w:w="2380" w:type="dxa"/>
            <w:vAlign w:val="center"/>
          </w:tcPr>
          <w:p w14:paraId="4F0E2C79" w14:textId="77777777" w:rsidR="00950DF1" w:rsidRDefault="00950DF1" w:rsidP="001718AF">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4BB0634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 2165</w:t>
                            </w:r>
                            <w:r>
                              <w:rPr>
                                <w:rFonts w:hint="eastAsia"/>
                                <w:lang w:eastAsia="zh-CN"/>
                              </w:rPr>
                              <w:t xml:space="preserve">, </w:t>
                            </w:r>
                            <w:r>
                              <w:rPr>
                                <w:lang w:eastAsia="zh-CN"/>
                              </w:rPr>
                              <w:t xml:space="preserve">1561, </w:t>
                            </w:r>
                            <w:r>
                              <w:rPr>
                                <w:rFonts w:hint="eastAsia"/>
                                <w:lang w:eastAsia="zh-CN"/>
                              </w:rPr>
                              <w:t>1038, 1562 and 1598</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8D72FC" w:rsidRPr="00886215" w:rsidRDefault="008D72FC" w:rsidP="00150E17">
                            <w:pPr>
                              <w:rPr>
                                <w:color w:val="0070C0"/>
                              </w:rPr>
                            </w:pPr>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4BB0634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 2165</w:t>
                      </w:r>
                      <w:r>
                        <w:rPr>
                          <w:rFonts w:hint="eastAsia"/>
                          <w:lang w:eastAsia="zh-CN"/>
                        </w:rPr>
                        <w:t xml:space="preserve">, </w:t>
                      </w:r>
                      <w:r>
                        <w:rPr>
                          <w:lang w:eastAsia="zh-CN"/>
                        </w:rPr>
                        <w:t xml:space="preserve">1561, </w:t>
                      </w:r>
                      <w:r>
                        <w:rPr>
                          <w:rFonts w:hint="eastAsia"/>
                          <w:lang w:eastAsia="zh-CN"/>
                        </w:rPr>
                        <w:t>1038, 1562 and 1598</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8D72FC" w:rsidRPr="00886215" w:rsidRDefault="008D72FC" w:rsidP="00150E17">
                      <w:pPr>
                        <w:rPr>
                          <w:color w:val="0070C0"/>
                        </w:rPr>
                      </w:pPr>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321DA925" w:rsidR="007325CC" w:rsidRPr="00F11826" w:rsidRDefault="00BA0E34" w:rsidP="009311AC">
      <w:pPr>
        <w:pStyle w:val="1"/>
      </w:pPr>
      <w:r>
        <w:lastRenderedPageBreak/>
        <w:t xml:space="preserve">CID </w:t>
      </w:r>
      <w:r w:rsidR="00B47435">
        <w:t>2165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7A1DAD" w:rsidRPr="00F0694E" w14:paraId="4E83569A" w14:textId="77777777" w:rsidTr="005A7EDD">
        <w:trPr>
          <w:trHeight w:val="479"/>
        </w:trPr>
        <w:tc>
          <w:tcPr>
            <w:tcW w:w="919" w:type="dxa"/>
          </w:tcPr>
          <w:p w14:paraId="12A5A40F" w14:textId="77777777" w:rsidR="007A1DAD" w:rsidRDefault="007A1DAD" w:rsidP="007A1DAD">
            <w:pPr>
              <w:rPr>
                <w:rFonts w:ascii="Arial" w:hAnsi="Arial" w:cs="Arial"/>
                <w:sz w:val="20"/>
                <w:lang w:val="en-US" w:eastAsia="zh-CN"/>
              </w:rPr>
            </w:pPr>
            <w:r>
              <w:rPr>
                <w:rFonts w:ascii="Arial" w:hAnsi="Arial" w:cs="Arial"/>
                <w:sz w:val="20"/>
              </w:rPr>
              <w:t>2165</w:t>
            </w:r>
          </w:p>
          <w:p w14:paraId="264559D6" w14:textId="48F76506" w:rsidR="007A1DAD" w:rsidRDefault="007A1DAD" w:rsidP="007A1DAD">
            <w:pPr>
              <w:rPr>
                <w:rFonts w:ascii="Arial" w:hAnsi="Arial" w:cs="Arial"/>
                <w:sz w:val="20"/>
                <w:lang w:val="en-US" w:eastAsia="zh-CN"/>
              </w:rPr>
            </w:pPr>
          </w:p>
        </w:tc>
        <w:tc>
          <w:tcPr>
            <w:tcW w:w="1134" w:type="dxa"/>
            <w:shd w:val="clear" w:color="auto" w:fill="auto"/>
          </w:tcPr>
          <w:p w14:paraId="21426290" w14:textId="77777777" w:rsidR="007A1DAD" w:rsidRDefault="007A1DAD" w:rsidP="007A1DAD">
            <w:pPr>
              <w:rPr>
                <w:rFonts w:ascii="Arial" w:hAnsi="Arial" w:cs="Arial"/>
                <w:sz w:val="20"/>
                <w:lang w:val="en-US" w:eastAsia="zh-CN"/>
              </w:rPr>
            </w:pPr>
            <w:r>
              <w:rPr>
                <w:rFonts w:ascii="Arial" w:hAnsi="Arial" w:cs="Arial"/>
                <w:sz w:val="20"/>
              </w:rPr>
              <w:t>78.36</w:t>
            </w:r>
          </w:p>
          <w:p w14:paraId="4D94400E" w14:textId="28FC2C0F" w:rsidR="007A1DAD" w:rsidRDefault="007A1DAD" w:rsidP="007A1DAD">
            <w:pPr>
              <w:rPr>
                <w:rFonts w:ascii="Arial" w:hAnsi="Arial" w:cs="Arial"/>
                <w:sz w:val="20"/>
                <w:lang w:val="en-US" w:eastAsia="zh-CN"/>
              </w:rPr>
            </w:pPr>
          </w:p>
        </w:tc>
        <w:tc>
          <w:tcPr>
            <w:tcW w:w="851" w:type="dxa"/>
            <w:shd w:val="clear" w:color="auto" w:fill="auto"/>
          </w:tcPr>
          <w:p w14:paraId="0105E093" w14:textId="77777777" w:rsidR="007A1DAD" w:rsidRDefault="007A1DAD" w:rsidP="007A1DAD">
            <w:pPr>
              <w:rPr>
                <w:rFonts w:ascii="Arial" w:hAnsi="Arial" w:cs="Arial"/>
                <w:sz w:val="20"/>
                <w:lang w:val="en-US" w:eastAsia="zh-CN"/>
              </w:rPr>
            </w:pPr>
            <w:r>
              <w:rPr>
                <w:rFonts w:ascii="Arial" w:hAnsi="Arial" w:cs="Arial"/>
                <w:sz w:val="20"/>
              </w:rPr>
              <w:t>9.3.1.22.14.2</w:t>
            </w:r>
          </w:p>
          <w:p w14:paraId="4B6A46B5" w14:textId="0F4EBDF9" w:rsidR="007A1DAD" w:rsidRPr="00B1498D" w:rsidRDefault="007A1DAD" w:rsidP="007A1DAD">
            <w:pPr>
              <w:rPr>
                <w:rFonts w:ascii="Arial" w:hAnsi="Arial" w:cs="Arial"/>
                <w:sz w:val="20"/>
                <w:lang w:val="en-US" w:eastAsia="zh-CN"/>
              </w:rPr>
            </w:pPr>
          </w:p>
        </w:tc>
        <w:tc>
          <w:tcPr>
            <w:tcW w:w="1984" w:type="dxa"/>
            <w:shd w:val="clear" w:color="auto" w:fill="auto"/>
          </w:tcPr>
          <w:p w14:paraId="47275DA1" w14:textId="7C8BC766" w:rsidR="007A1DAD" w:rsidRPr="005A7EDD" w:rsidRDefault="007A1DAD" w:rsidP="007A1DAD">
            <w:pPr>
              <w:rPr>
                <w:rFonts w:ascii="Arial" w:hAnsi="Arial" w:cs="Arial"/>
                <w:sz w:val="20"/>
                <w:lang w:val="en-US" w:eastAsia="zh-CN"/>
              </w:rPr>
            </w:pPr>
            <w:r>
              <w:rPr>
                <w:rFonts w:ascii="Arial" w:hAnsi="Arial" w:cs="Arial"/>
                <w:sz w:val="20"/>
              </w:rPr>
              <w:t xml:space="preserve">When the Comeback subfield is set to 1, it does not necessarily mean a new measurement setup is needed. Establishing a new measurement setup is one </w:t>
            </w:r>
            <w:proofErr w:type="spellStart"/>
            <w:r>
              <w:rPr>
                <w:rFonts w:ascii="Arial" w:hAnsi="Arial" w:cs="Arial"/>
                <w:sz w:val="20"/>
              </w:rPr>
              <w:t>possbile</w:t>
            </w:r>
            <w:proofErr w:type="spellEnd"/>
            <w:r>
              <w:rPr>
                <w:rFonts w:ascii="Arial" w:hAnsi="Arial" w:cs="Arial"/>
                <w:sz w:val="20"/>
              </w:rPr>
              <w:t xml:space="preserve"> case after the </w:t>
            </w:r>
            <w:proofErr w:type="spellStart"/>
            <w:r>
              <w:rPr>
                <w:rFonts w:ascii="Arial" w:hAnsi="Arial" w:cs="Arial"/>
                <w:sz w:val="20"/>
              </w:rPr>
              <w:t>unassociated</w:t>
            </w:r>
            <w:proofErr w:type="spellEnd"/>
            <w:r>
              <w:rPr>
                <w:rFonts w:ascii="Arial" w:hAnsi="Arial" w:cs="Arial"/>
                <w:sz w:val="20"/>
              </w:rPr>
              <w:t xml:space="preserve"> STA "comeback". More accurately, "Comeback" being 1 means AP wants the </w:t>
            </w:r>
            <w:proofErr w:type="spellStart"/>
            <w:r>
              <w:rPr>
                <w:rFonts w:ascii="Arial" w:hAnsi="Arial" w:cs="Arial"/>
                <w:sz w:val="20"/>
              </w:rPr>
              <w:t>unassociated</w:t>
            </w:r>
            <w:proofErr w:type="spellEnd"/>
            <w:r>
              <w:rPr>
                <w:rFonts w:ascii="Arial" w:hAnsi="Arial" w:cs="Arial"/>
                <w:sz w:val="20"/>
              </w:rPr>
              <w:t xml:space="preserve"> STA to send a Query frame sometime after.</w:t>
            </w:r>
          </w:p>
        </w:tc>
        <w:tc>
          <w:tcPr>
            <w:tcW w:w="2835" w:type="dxa"/>
            <w:shd w:val="clear" w:color="auto" w:fill="auto"/>
          </w:tcPr>
          <w:p w14:paraId="4C3FB517" w14:textId="1C22769F" w:rsidR="007A1DAD" w:rsidRPr="005A7EDD" w:rsidRDefault="007A1DAD" w:rsidP="007A1DAD">
            <w:pPr>
              <w:rPr>
                <w:rFonts w:ascii="Arial" w:hAnsi="Arial" w:cs="Arial"/>
                <w:sz w:val="20"/>
                <w:lang w:val="en-US" w:eastAsia="zh-CN"/>
              </w:rPr>
            </w:pPr>
            <w:r>
              <w:rPr>
                <w:rFonts w:ascii="Arial" w:hAnsi="Arial" w:cs="Arial"/>
                <w:sz w:val="20"/>
              </w:rPr>
              <w:t>Modify the text as in the comment</w:t>
            </w:r>
          </w:p>
        </w:tc>
        <w:tc>
          <w:tcPr>
            <w:tcW w:w="1658" w:type="dxa"/>
            <w:shd w:val="clear" w:color="auto" w:fill="auto"/>
          </w:tcPr>
          <w:p w14:paraId="2B5F3B4E" w14:textId="6DD90475" w:rsidR="007A1DAD" w:rsidRDefault="006F3AE0" w:rsidP="007A1DAD">
            <w:pPr>
              <w:rPr>
                <w:rFonts w:ascii="Arial" w:hAnsi="Arial" w:cs="Arial"/>
                <w:sz w:val="20"/>
              </w:rPr>
            </w:pPr>
            <w:r>
              <w:rPr>
                <w:rFonts w:ascii="Arial" w:hAnsi="Arial" w:cs="Arial"/>
                <w:sz w:val="20"/>
              </w:rPr>
              <w:t>Revised.</w:t>
            </w:r>
          </w:p>
          <w:p w14:paraId="0D5FC7CE" w14:textId="77777777" w:rsidR="007A1DAD" w:rsidRDefault="007A1DAD" w:rsidP="007A1DAD">
            <w:pPr>
              <w:rPr>
                <w:rFonts w:ascii="Arial" w:hAnsi="Arial" w:cs="Arial"/>
                <w:sz w:val="20"/>
              </w:rPr>
            </w:pPr>
          </w:p>
          <w:p w14:paraId="04378BD2" w14:textId="35190B91" w:rsidR="00D144F2" w:rsidRDefault="007A1DAD" w:rsidP="007A1DAD">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w:t>
            </w:r>
            <w:r w:rsidR="00B76F6D">
              <w:rPr>
                <w:rFonts w:ascii="Arial" w:hAnsi="Arial" w:cs="Arial"/>
                <w:sz w:val="20"/>
                <w:lang w:val="en-US" w:bidi="he-IL"/>
              </w:rPr>
              <w:t>r make changes specified in 0530</w:t>
            </w:r>
            <w:r>
              <w:rPr>
                <w:rFonts w:ascii="Arial" w:hAnsi="Arial" w:cs="Arial"/>
                <w:sz w:val="20"/>
                <w:lang w:val="en-US" w:bidi="he-IL"/>
              </w:rPr>
              <w:t>r0</w:t>
            </w:r>
          </w:p>
          <w:p w14:paraId="7CD57096" w14:textId="42990DC3" w:rsidR="007A1DAD" w:rsidRDefault="00A3783E" w:rsidP="00D144F2">
            <w:pPr>
              <w:rPr>
                <w:rFonts w:ascii="Arial" w:hAnsi="Arial" w:cs="Arial"/>
                <w:sz w:val="20"/>
                <w:lang w:val="en-US" w:bidi="he-IL"/>
              </w:rPr>
            </w:pPr>
            <w:r>
              <w:rPr>
                <w:rFonts w:ascii="Arial" w:hAnsi="Arial" w:cs="Arial" w:hint="eastAsia"/>
                <w:sz w:val="20"/>
                <w:lang w:val="en-US" w:eastAsia="zh-CN" w:bidi="he-IL"/>
              </w:rPr>
              <w:t>(</w:t>
            </w:r>
            <w:hyperlink r:id="rId8" w:history="1">
              <w:r w:rsidRPr="00614897">
                <w:rPr>
                  <w:rStyle w:val="a6"/>
                  <w:rFonts w:ascii="Arial" w:hAnsi="Arial" w:cs="Arial"/>
                  <w:sz w:val="20"/>
                  <w:lang w:val="en-US" w:bidi="he-IL"/>
                </w:rPr>
                <w:t>https://mentor.ieee.org/802.11/dcn/23/11-23-0530-00-00bf-lb272-comments-measurement-setup-comments-resolution-part-2.docx</w:t>
              </w:r>
            </w:hyperlink>
            <w:r>
              <w:rPr>
                <w:rFonts w:ascii="Arial" w:hAnsi="Arial" w:cs="Arial"/>
                <w:sz w:val="20"/>
                <w:lang w:val="en-US" w:bidi="he-IL"/>
              </w:rPr>
              <w:t>)</w:t>
            </w:r>
            <w:r w:rsidR="007A1DAD">
              <w:rPr>
                <w:rFonts w:ascii="Arial" w:hAnsi="Arial" w:cs="Arial"/>
                <w:sz w:val="20"/>
                <w:lang w:val="en-US" w:bidi="he-IL"/>
              </w:rPr>
              <w:t>.</w:t>
            </w:r>
          </w:p>
          <w:p w14:paraId="431317C2" w14:textId="69499FEF" w:rsidR="00A3783E" w:rsidRDefault="00A3783E" w:rsidP="00D144F2">
            <w:pPr>
              <w:rPr>
                <w:sz w:val="20"/>
              </w:rPr>
            </w:pPr>
          </w:p>
        </w:tc>
      </w:tr>
    </w:tbl>
    <w:p w14:paraId="6D6F6914" w14:textId="77777777" w:rsidR="007325CC" w:rsidRDefault="007325CC" w:rsidP="00713533">
      <w:pPr>
        <w:rPr>
          <w:sz w:val="20"/>
        </w:rPr>
      </w:pPr>
    </w:p>
    <w:p w14:paraId="661F1328" w14:textId="2A6090B7" w:rsidR="00B81C11" w:rsidRPr="00D67A8B" w:rsidRDefault="00B81C11" w:rsidP="00DF7C98">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w:t>
      </w:r>
      <w:r w:rsidR="00582737">
        <w:rPr>
          <w:b/>
          <w:i/>
          <w:sz w:val="20"/>
          <w:highlight w:val="yellow"/>
          <w:lang w:eastAsia="zh-CN"/>
        </w:rPr>
        <w:t>to the paragraph from</w:t>
      </w:r>
      <w:r w:rsidR="00106C96">
        <w:rPr>
          <w:b/>
          <w:i/>
          <w:sz w:val="20"/>
          <w:highlight w:val="yellow"/>
          <w:lang w:eastAsia="zh-CN"/>
        </w:rPr>
        <w:t xml:space="preserve"> P</w:t>
      </w:r>
      <w:r w:rsidR="0051622C">
        <w:rPr>
          <w:b/>
          <w:i/>
          <w:sz w:val="20"/>
          <w:highlight w:val="yellow"/>
          <w:lang w:eastAsia="zh-CN"/>
        </w:rPr>
        <w:t>37</w:t>
      </w:r>
      <w:r w:rsidR="00FE61C7">
        <w:rPr>
          <w:b/>
          <w:i/>
          <w:sz w:val="20"/>
          <w:highlight w:val="yellow"/>
          <w:lang w:eastAsia="zh-CN"/>
        </w:rPr>
        <w:t>L</w:t>
      </w:r>
      <w:r w:rsidR="002648EF">
        <w:rPr>
          <w:b/>
          <w:i/>
          <w:sz w:val="20"/>
          <w:highlight w:val="yellow"/>
          <w:lang w:eastAsia="zh-CN"/>
        </w:rPr>
        <w:t>35</w:t>
      </w:r>
      <w:r w:rsidR="002716C7">
        <w:rPr>
          <w:b/>
          <w:i/>
          <w:sz w:val="20"/>
          <w:highlight w:val="yellow"/>
          <w:lang w:eastAsia="zh-CN"/>
        </w:rPr>
        <w:t xml:space="preserve"> </w:t>
      </w:r>
      <w:r w:rsidR="00BC62FA">
        <w:rPr>
          <w:b/>
          <w:i/>
          <w:sz w:val="20"/>
          <w:highlight w:val="yellow"/>
          <w:lang w:eastAsia="zh-CN"/>
        </w:rPr>
        <w:t>to P</w:t>
      </w:r>
      <w:r w:rsidR="004B3786">
        <w:rPr>
          <w:b/>
          <w:i/>
          <w:sz w:val="20"/>
          <w:highlight w:val="yellow"/>
          <w:lang w:eastAsia="zh-CN"/>
        </w:rPr>
        <w:t>37</w:t>
      </w:r>
      <w:r w:rsidR="00BC62FA">
        <w:rPr>
          <w:b/>
          <w:i/>
          <w:sz w:val="20"/>
          <w:highlight w:val="yellow"/>
          <w:lang w:eastAsia="zh-CN"/>
        </w:rPr>
        <w:t xml:space="preserve">L39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6F3AE0" w:rsidRPr="006F3AE0">
        <w:rPr>
          <w:b/>
          <w:i/>
          <w:sz w:val="20"/>
          <w:highlight w:val="yellow"/>
          <w:lang w:eastAsia="zh-CN"/>
        </w:rPr>
        <w:t>9.3.1.22.14.2</w:t>
      </w:r>
      <w:r>
        <w:rPr>
          <w:b/>
          <w:i/>
          <w:sz w:val="20"/>
          <w:highlight w:val="yellow"/>
          <w:lang w:eastAsia="zh-CN"/>
        </w:rPr>
        <w:t xml:space="preserve"> </w:t>
      </w:r>
      <w:r w:rsidR="00F32F3D">
        <w:rPr>
          <w:b/>
          <w:i/>
          <w:sz w:val="20"/>
          <w:highlight w:val="yellow"/>
          <w:lang w:eastAsia="zh-CN"/>
        </w:rPr>
        <w:t>Sensing Poll</w:t>
      </w:r>
      <w:r w:rsidR="0021628A">
        <w:rPr>
          <w:b/>
          <w:i/>
          <w:sz w:val="20"/>
          <w:highlight w:val="yellow"/>
          <w:lang w:eastAsia="zh-CN"/>
        </w:rPr>
        <w:t>ing</w:t>
      </w:r>
      <w:r w:rsidR="00F32F3D">
        <w:rPr>
          <w:b/>
          <w:i/>
          <w:sz w:val="20"/>
          <w:highlight w:val="yellow"/>
          <w:lang w:eastAsia="zh-CN"/>
        </w:rPr>
        <w:t xml:space="preserve"> Trigger frame</w:t>
      </w:r>
      <w:r w:rsidRPr="00D67A8B">
        <w:rPr>
          <w:b/>
          <w:i/>
          <w:sz w:val="20"/>
          <w:highlight w:val="yellow"/>
          <w:lang w:eastAsia="zh-CN"/>
        </w:rPr>
        <w:t xml:space="preserve"> </w:t>
      </w:r>
      <w:r w:rsidR="00773EE1">
        <w:rPr>
          <w:b/>
          <w:i/>
          <w:sz w:val="20"/>
          <w:highlight w:val="yellow"/>
          <w:lang w:eastAsia="zh-CN"/>
        </w:rPr>
        <w:t>in D1.</w:t>
      </w:r>
      <w:r w:rsidR="00E4470C">
        <w:rPr>
          <w:b/>
          <w:i/>
          <w:sz w:val="20"/>
          <w:highlight w:val="yellow"/>
          <w:lang w:eastAsia="zh-CN"/>
        </w:rPr>
        <w:t xml:space="preserve">1 </w:t>
      </w:r>
      <w:r w:rsidRPr="00D67A8B">
        <w:rPr>
          <w:b/>
          <w:i/>
          <w:sz w:val="20"/>
          <w:highlight w:val="yellow"/>
          <w:lang w:eastAsia="zh-CN"/>
        </w:rPr>
        <w:t>as shown below:</w:t>
      </w:r>
    </w:p>
    <w:p w14:paraId="4FEC9A94" w14:textId="77777777" w:rsidR="0057164B" w:rsidRDefault="0057164B" w:rsidP="00D51CE1">
      <w:pPr>
        <w:widowControl w:val="0"/>
        <w:autoSpaceDE w:val="0"/>
        <w:autoSpaceDN w:val="0"/>
        <w:adjustRightInd w:val="0"/>
        <w:rPr>
          <w:rFonts w:ascii="TimesNewRoman" w:eastAsia="TimesNewRoman" w:cs="TimesNewRoman"/>
          <w:sz w:val="20"/>
          <w:lang w:eastAsia="zh-CN"/>
        </w:rPr>
      </w:pPr>
    </w:p>
    <w:p w14:paraId="7E72FD1C" w14:textId="7BA49E84" w:rsidR="00EE1E7F" w:rsidRPr="0011131B" w:rsidRDefault="00EE1E7F" w:rsidP="0011131B">
      <w:pPr>
        <w:widowControl w:val="0"/>
        <w:autoSpaceDE w:val="0"/>
        <w:autoSpaceDN w:val="0"/>
        <w:adjustRightInd w:val="0"/>
        <w:jc w:val="both"/>
        <w:rPr>
          <w:ins w:id="1" w:author="durui (D)" w:date="2023-06-05T14:42:00Z"/>
          <w:rFonts w:ascii="TimesNewRoman" w:eastAsia="TimesNewRoman" w:cs="TimesNewRoman"/>
          <w:sz w:val="20"/>
          <w:lang w:val="en-US" w:eastAsia="zh-CN"/>
        </w:rPr>
      </w:pPr>
      <w:r w:rsidRPr="0011131B">
        <w:rPr>
          <w:rFonts w:ascii="TimesNewRoman" w:eastAsia="TimesNewRoman" w:cs="TimesNewRoman"/>
          <w:sz w:val="20"/>
          <w:lang w:val="en-US" w:eastAsia="zh-CN"/>
        </w:rPr>
        <w:t xml:space="preserve">The Comeback field indicates </w:t>
      </w:r>
      <w:proofErr w:type="spellStart"/>
      <w:ins w:id="2" w:author="durui (D)" w:date="2023-06-05T14:40:00Z">
        <w:r w:rsidR="00C61A68" w:rsidRPr="0011131B">
          <w:rPr>
            <w:rFonts w:ascii="TimesNewRoman" w:eastAsia="TimesNewRoman" w:cs="TimesNewRoman"/>
            <w:sz w:val="20"/>
            <w:lang w:val="en-US" w:eastAsia="zh-CN"/>
          </w:rPr>
          <w:t>wether</w:t>
        </w:r>
        <w:proofErr w:type="spellEnd"/>
        <w:r w:rsidR="00C61A68" w:rsidRPr="0011131B">
          <w:rPr>
            <w:rFonts w:ascii="TimesNewRoman" w:eastAsia="TimesNewRoman" w:cs="TimesNewRoman"/>
            <w:sz w:val="20"/>
            <w:lang w:val="en-US" w:eastAsia="zh-CN"/>
          </w:rPr>
          <w:t xml:space="preserve"> the AP wants the unassociated non-AP to </w:t>
        </w:r>
        <w:r w:rsidR="00150572" w:rsidRPr="0011131B">
          <w:rPr>
            <w:rFonts w:ascii="TimesNewRoman" w:eastAsia="TimesNewRoman" w:cs="TimesNewRoman"/>
            <w:sz w:val="20"/>
            <w:lang w:val="en-US" w:eastAsia="zh-CN"/>
          </w:rPr>
          <w:t xml:space="preserve">send a Sensing Measurement </w:t>
        </w:r>
        <w:r w:rsidR="00EB41D9" w:rsidRPr="0011131B">
          <w:rPr>
            <w:rFonts w:ascii="TimesNewRoman" w:eastAsia="TimesNewRoman" w:cs="TimesNewRoman"/>
            <w:sz w:val="20"/>
            <w:lang w:val="en-US" w:eastAsia="zh-CN"/>
          </w:rPr>
          <w:t xml:space="preserve">Query frame </w:t>
        </w:r>
      </w:ins>
      <w:ins w:id="3" w:author="durui (D)" w:date="2023-06-05T14:41:00Z">
        <w:r w:rsidR="002538FE" w:rsidRPr="0011131B">
          <w:rPr>
            <w:rFonts w:ascii="TimesNewRoman" w:eastAsia="TimesNewRoman" w:cs="TimesNewRoman"/>
            <w:sz w:val="20"/>
            <w:lang w:val="en-US" w:eastAsia="zh-CN"/>
          </w:rPr>
          <w:t>(9.6.7.53 (Protected) Sensing Measurement Query frame format)</w:t>
        </w:r>
      </w:ins>
      <w:del w:id="4" w:author="durui (D)" w:date="2023-06-05T14:41:00Z">
        <w:r w:rsidRPr="0011131B" w:rsidDel="002538FE">
          <w:rPr>
            <w:rFonts w:ascii="TimesNewRoman" w:eastAsia="TimesNewRoman" w:cs="TimesNewRoman"/>
            <w:sz w:val="20"/>
            <w:lang w:val="en-US" w:eastAsia="zh-CN"/>
          </w:rPr>
          <w:delText>performing a new sensing measurement session for an unassociated non-AP STA</w:delText>
        </w:r>
      </w:del>
      <w:r w:rsidRPr="0011131B">
        <w:rPr>
          <w:rFonts w:ascii="TimesNewRoman" w:eastAsia="TimesNewRoman" w:cs="TimesNewRoman"/>
          <w:sz w:val="20"/>
          <w:lang w:val="en-US" w:eastAsia="zh-CN"/>
        </w:rPr>
        <w:t xml:space="preserve">. The Comeback field is set to 1 to indicate that the AP </w:t>
      </w:r>
      <w:ins w:id="5" w:author="durui (D)" w:date="2023-06-05T14:42:00Z">
        <w:r w:rsidR="003E63E8">
          <w:rPr>
            <w:rFonts w:ascii="TimesNewRoman" w:eastAsia="TimesNewRoman" w:cs="TimesNewRoman"/>
            <w:sz w:val="20"/>
            <w:lang w:val="en-US" w:eastAsia="zh-CN"/>
          </w:rPr>
          <w:t>wants the unassociated non-AP to send a sensing measurement setup query frame</w:t>
        </w:r>
      </w:ins>
      <w:del w:id="6" w:author="durui (D)" w:date="2023-06-05T14:42:00Z">
        <w:r w:rsidRPr="0011131B" w:rsidDel="003E63E8">
          <w:rPr>
            <w:rFonts w:ascii="TimesNewRoman" w:eastAsia="TimesNewRoman" w:cs="TimesNewRoman"/>
            <w:sz w:val="20"/>
            <w:lang w:val="en-US" w:eastAsia="zh-CN"/>
          </w:rPr>
          <w:delText>intends to perform a new sensing measurement session with this unassociated non-AP STA</w:delText>
        </w:r>
      </w:del>
      <w:r w:rsidRPr="0011131B">
        <w:rPr>
          <w:rFonts w:ascii="TimesNewRoman" w:eastAsia="TimesNewRoman" w:cs="TimesNewRoman"/>
          <w:sz w:val="20"/>
          <w:lang w:val="en-US" w:eastAsia="zh-CN"/>
        </w:rPr>
        <w:t>. The Comeback field is set to 0 for unassociated STAs and is reserved for associated STAs</w:t>
      </w:r>
      <w:r w:rsidR="00DB6D0F">
        <w:rPr>
          <w:rFonts w:ascii="TimesNewRoman" w:eastAsia="TimesNewRoman" w:cs="TimesNewRoman"/>
          <w:sz w:val="20"/>
          <w:lang w:val="en-US" w:eastAsia="zh-CN"/>
        </w:rPr>
        <w:t xml:space="preserve"> </w:t>
      </w:r>
      <w:r w:rsidR="007A3020">
        <w:rPr>
          <w:rFonts w:ascii="TimesNewRoman" w:eastAsia="TimesNewRoman" w:cs="TimesNewRoman"/>
          <w:sz w:val="20"/>
          <w:lang w:val="en-US" w:eastAsia="zh-CN"/>
        </w:rPr>
        <w:t>(</w:t>
      </w:r>
      <w:r w:rsidRPr="0011131B">
        <w:rPr>
          <w:rFonts w:ascii="TimesNewRoman" w:eastAsia="TimesNewRoman" w:cs="TimesNewRoman"/>
          <w:sz w:val="20"/>
          <w:lang w:val="en-US" w:eastAsia="zh-CN"/>
        </w:rPr>
        <w:t>#1558).</w:t>
      </w:r>
    </w:p>
    <w:p w14:paraId="42671D0C" w14:textId="77777777" w:rsidR="00064756" w:rsidRPr="00564B55" w:rsidRDefault="00064756" w:rsidP="00D51CE1">
      <w:pPr>
        <w:widowControl w:val="0"/>
        <w:autoSpaceDE w:val="0"/>
        <w:autoSpaceDN w:val="0"/>
        <w:adjustRightInd w:val="0"/>
        <w:rPr>
          <w:rFonts w:ascii="TimesNewRoman" w:eastAsiaTheme="minorEastAsia" w:cs="TimesNewRoman"/>
          <w:sz w:val="20"/>
          <w:lang w:eastAsia="zh-CN"/>
        </w:rPr>
      </w:pPr>
    </w:p>
    <w:p w14:paraId="08D22503" w14:textId="77777777" w:rsidR="00064756" w:rsidRPr="00DB6D0F" w:rsidRDefault="00064756" w:rsidP="00D51CE1">
      <w:pPr>
        <w:widowControl w:val="0"/>
        <w:autoSpaceDE w:val="0"/>
        <w:autoSpaceDN w:val="0"/>
        <w:adjustRightInd w:val="0"/>
        <w:rPr>
          <w:rFonts w:ascii="TimesNewRoman" w:eastAsia="TimesNewRoman" w:cs="TimesNewRoman"/>
          <w:sz w:val="20"/>
          <w:lang w:eastAsia="zh-CN"/>
        </w:rPr>
      </w:pPr>
    </w:p>
    <w:p w14:paraId="00E29ACB" w14:textId="77777777" w:rsidR="00064756" w:rsidRDefault="00064756" w:rsidP="00D51CE1">
      <w:pPr>
        <w:widowControl w:val="0"/>
        <w:autoSpaceDE w:val="0"/>
        <w:autoSpaceDN w:val="0"/>
        <w:adjustRightInd w:val="0"/>
        <w:rPr>
          <w:rFonts w:ascii="TimesNewRoman" w:eastAsia="TimesNewRoman" w:cs="TimesNewRoman"/>
          <w:sz w:val="20"/>
          <w:lang w:eastAsia="zh-CN"/>
        </w:rPr>
      </w:pPr>
    </w:p>
    <w:p w14:paraId="1715991F" w14:textId="3A8B2940" w:rsidR="00FE6A8B" w:rsidRPr="00F11826" w:rsidRDefault="00FE6A8B" w:rsidP="009311AC">
      <w:pPr>
        <w:pStyle w:val="1"/>
      </w:pPr>
      <w:r w:rsidRPr="00F11826">
        <w:t xml:space="preserve">CID </w:t>
      </w:r>
      <w:r w:rsidR="004B583D">
        <w:t>1561</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E3B3E" w14:paraId="1F153EF0" w14:textId="77777777" w:rsidTr="00773EE1">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F27077" w14:paraId="6A4476B7" w14:textId="77777777" w:rsidTr="00773EE1">
        <w:trPr>
          <w:trHeight w:val="1302"/>
        </w:trPr>
        <w:tc>
          <w:tcPr>
            <w:tcW w:w="837" w:type="dxa"/>
          </w:tcPr>
          <w:p w14:paraId="21B15A3D" w14:textId="77777777" w:rsidR="00F27077" w:rsidRDefault="00F27077" w:rsidP="00F27077">
            <w:pPr>
              <w:rPr>
                <w:rFonts w:ascii="Arial" w:hAnsi="Arial" w:cs="Arial"/>
                <w:sz w:val="20"/>
                <w:lang w:val="en-US" w:eastAsia="zh-CN"/>
              </w:rPr>
            </w:pPr>
            <w:r>
              <w:rPr>
                <w:rFonts w:ascii="Arial" w:hAnsi="Arial" w:cs="Arial"/>
                <w:sz w:val="20"/>
              </w:rPr>
              <w:t>1561</w:t>
            </w:r>
          </w:p>
          <w:p w14:paraId="7A1971E9" w14:textId="5AD06731" w:rsidR="00F27077" w:rsidRDefault="00F27077" w:rsidP="00F27077">
            <w:pPr>
              <w:rPr>
                <w:rFonts w:ascii="Arial" w:hAnsi="Arial" w:cs="Arial"/>
                <w:sz w:val="20"/>
                <w:lang w:val="en-US" w:eastAsia="zh-CN"/>
              </w:rPr>
            </w:pPr>
          </w:p>
        </w:tc>
        <w:tc>
          <w:tcPr>
            <w:tcW w:w="1216" w:type="dxa"/>
            <w:shd w:val="clear" w:color="auto" w:fill="auto"/>
          </w:tcPr>
          <w:p w14:paraId="54BC5BC5" w14:textId="77777777" w:rsidR="00F27077" w:rsidRDefault="00F27077" w:rsidP="00F27077">
            <w:pPr>
              <w:rPr>
                <w:rFonts w:ascii="Arial" w:hAnsi="Arial" w:cs="Arial"/>
                <w:sz w:val="20"/>
                <w:lang w:val="en-US" w:eastAsia="zh-CN"/>
              </w:rPr>
            </w:pPr>
            <w:r>
              <w:rPr>
                <w:rFonts w:ascii="Arial" w:hAnsi="Arial" w:cs="Arial"/>
                <w:sz w:val="20"/>
              </w:rPr>
              <w:t>173.10</w:t>
            </w:r>
          </w:p>
          <w:p w14:paraId="3D33F2FA" w14:textId="4725AFED" w:rsidR="00F27077" w:rsidRDefault="00F27077" w:rsidP="00F27077">
            <w:pPr>
              <w:rPr>
                <w:rFonts w:ascii="Arial" w:hAnsi="Arial" w:cs="Arial"/>
                <w:sz w:val="20"/>
                <w:lang w:val="en-US" w:eastAsia="zh-CN"/>
              </w:rPr>
            </w:pPr>
          </w:p>
        </w:tc>
        <w:tc>
          <w:tcPr>
            <w:tcW w:w="851" w:type="dxa"/>
            <w:shd w:val="clear" w:color="auto" w:fill="auto"/>
          </w:tcPr>
          <w:p w14:paraId="5CB4FED9" w14:textId="77777777" w:rsidR="00F27077" w:rsidRDefault="00F27077" w:rsidP="00F27077">
            <w:pPr>
              <w:rPr>
                <w:rFonts w:ascii="Arial" w:hAnsi="Arial" w:cs="Arial"/>
                <w:sz w:val="20"/>
                <w:lang w:val="en-US" w:eastAsia="zh-CN"/>
              </w:rPr>
            </w:pPr>
            <w:r>
              <w:rPr>
                <w:rFonts w:ascii="Arial" w:hAnsi="Arial" w:cs="Arial"/>
                <w:sz w:val="20"/>
              </w:rPr>
              <w:t>11.55.1.4</w:t>
            </w:r>
          </w:p>
          <w:p w14:paraId="0CFD3A10" w14:textId="0E3A5BAA" w:rsidR="00F27077" w:rsidRPr="00B1498D" w:rsidRDefault="00F27077" w:rsidP="00F27077">
            <w:pPr>
              <w:rPr>
                <w:rFonts w:ascii="Arial" w:hAnsi="Arial" w:cs="Arial"/>
                <w:sz w:val="20"/>
                <w:lang w:val="en-US" w:eastAsia="zh-CN"/>
              </w:rPr>
            </w:pPr>
          </w:p>
        </w:tc>
        <w:tc>
          <w:tcPr>
            <w:tcW w:w="1984" w:type="dxa"/>
            <w:shd w:val="clear" w:color="auto" w:fill="auto"/>
          </w:tcPr>
          <w:p w14:paraId="69A93819" w14:textId="3D4135C9" w:rsidR="00F27077" w:rsidRPr="00B1498D" w:rsidRDefault="00F27077" w:rsidP="00F27077">
            <w:pPr>
              <w:rPr>
                <w:sz w:val="20"/>
              </w:rPr>
            </w:pPr>
            <w:r>
              <w:rPr>
                <w:rFonts w:ascii="Arial" w:hAnsi="Arial" w:cs="Arial"/>
                <w:sz w:val="20"/>
              </w:rPr>
              <w:t xml:space="preserve">It is not clear what parameters the responder may suggest in the Sensing Measurement Setup Response frame if the Status Code is REJECTED_WITH_SUGGESTED_CHANGES. For example, Measurement </w:t>
            </w:r>
            <w:r>
              <w:rPr>
                <w:rFonts w:ascii="Arial" w:hAnsi="Arial" w:cs="Arial"/>
                <w:sz w:val="20"/>
              </w:rPr>
              <w:lastRenderedPageBreak/>
              <w:t>Setup Expiry Exponent and BSS Information cannot be suggested by the responder.</w:t>
            </w:r>
          </w:p>
        </w:tc>
        <w:tc>
          <w:tcPr>
            <w:tcW w:w="2693" w:type="dxa"/>
            <w:shd w:val="clear" w:color="auto" w:fill="auto"/>
          </w:tcPr>
          <w:p w14:paraId="1BDA1171" w14:textId="09B941CE" w:rsidR="00F27077" w:rsidRPr="00B1498D" w:rsidRDefault="00F27077" w:rsidP="00F27077">
            <w:pPr>
              <w:rPr>
                <w:sz w:val="20"/>
              </w:rPr>
            </w:pPr>
            <w:r>
              <w:rPr>
                <w:rFonts w:ascii="Arial" w:hAnsi="Arial" w:cs="Arial"/>
                <w:sz w:val="20"/>
              </w:rPr>
              <w:lastRenderedPageBreak/>
              <w:t>Specify what parameters can be suggested by the sensing responder.</w:t>
            </w:r>
          </w:p>
        </w:tc>
        <w:tc>
          <w:tcPr>
            <w:tcW w:w="1800" w:type="dxa"/>
            <w:shd w:val="clear" w:color="auto" w:fill="auto"/>
          </w:tcPr>
          <w:p w14:paraId="5D7A136C" w14:textId="77777777" w:rsidR="007E77F4" w:rsidRDefault="007E77F4" w:rsidP="007E77F4">
            <w:pPr>
              <w:rPr>
                <w:rFonts w:ascii="Arial" w:hAnsi="Arial" w:cs="Arial"/>
                <w:sz w:val="20"/>
              </w:rPr>
            </w:pPr>
            <w:r>
              <w:rPr>
                <w:rFonts w:ascii="Arial" w:hAnsi="Arial" w:cs="Arial"/>
                <w:sz w:val="20"/>
              </w:rPr>
              <w:t>Revised.</w:t>
            </w:r>
          </w:p>
          <w:p w14:paraId="2F47F698" w14:textId="77777777" w:rsidR="007E77F4" w:rsidRDefault="007E77F4" w:rsidP="007E77F4">
            <w:pPr>
              <w:rPr>
                <w:rFonts w:ascii="Arial" w:hAnsi="Arial" w:cs="Arial"/>
                <w:sz w:val="20"/>
              </w:rPr>
            </w:pPr>
          </w:p>
          <w:p w14:paraId="5C64B56D" w14:textId="77777777"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0530r0</w:t>
            </w:r>
          </w:p>
          <w:p w14:paraId="1E90FFF3" w14:textId="77777777" w:rsidR="00A3783E" w:rsidRDefault="00A3783E" w:rsidP="00A3783E">
            <w:pPr>
              <w:rPr>
                <w:rFonts w:ascii="Arial" w:hAnsi="Arial" w:cs="Arial"/>
                <w:sz w:val="20"/>
                <w:lang w:val="en-US" w:bidi="he-IL"/>
              </w:rPr>
            </w:pPr>
            <w:r>
              <w:rPr>
                <w:rFonts w:ascii="Arial" w:hAnsi="Arial" w:cs="Arial" w:hint="eastAsia"/>
                <w:sz w:val="20"/>
                <w:lang w:val="en-US" w:eastAsia="zh-CN" w:bidi="he-IL"/>
              </w:rPr>
              <w:t>(</w:t>
            </w:r>
            <w:hyperlink r:id="rId9" w:history="1">
              <w:r w:rsidRPr="00614897">
                <w:rPr>
                  <w:rStyle w:val="a6"/>
                  <w:rFonts w:ascii="Arial" w:hAnsi="Arial" w:cs="Arial"/>
                  <w:sz w:val="20"/>
                  <w:lang w:val="en-US" w:bidi="he-IL"/>
                </w:rPr>
                <w:t>https://mentor.ieee.org/802.11/dcn/23/11-23-0530-00-00bf-lb272-comments-measurement-setup-comments-</w:t>
              </w:r>
              <w:r w:rsidRPr="00614897">
                <w:rPr>
                  <w:rStyle w:val="a6"/>
                  <w:rFonts w:ascii="Arial" w:hAnsi="Arial" w:cs="Arial"/>
                  <w:sz w:val="20"/>
                  <w:lang w:val="en-US" w:bidi="he-IL"/>
                </w:rPr>
                <w:lastRenderedPageBreak/>
                <w:t>resolution-part-2.docx</w:t>
              </w:r>
            </w:hyperlink>
            <w:r>
              <w:rPr>
                <w:rFonts w:ascii="Arial" w:hAnsi="Arial" w:cs="Arial"/>
                <w:sz w:val="20"/>
                <w:lang w:val="en-US" w:bidi="he-IL"/>
              </w:rPr>
              <w:t>).</w:t>
            </w:r>
          </w:p>
          <w:p w14:paraId="434AB6A4" w14:textId="6A410B8B" w:rsidR="00A3783E" w:rsidRDefault="00A3783E" w:rsidP="00A3783E">
            <w:pPr>
              <w:rPr>
                <w:rFonts w:ascii="Arial" w:hAnsi="Arial" w:cs="Arial"/>
                <w:sz w:val="20"/>
                <w:lang w:val="en-US" w:bidi="he-IL"/>
              </w:rPr>
            </w:pPr>
            <w:r>
              <w:rPr>
                <w:rFonts w:ascii="Arial" w:hAnsi="Arial" w:cs="Arial"/>
                <w:sz w:val="20"/>
                <w:lang w:val="en-US" w:bidi="he-IL"/>
              </w:rPr>
              <w:t>.</w:t>
            </w:r>
          </w:p>
          <w:p w14:paraId="17DBE748" w14:textId="00756272" w:rsidR="00F27077" w:rsidRPr="00A3783E" w:rsidRDefault="00F27077" w:rsidP="007E77F4">
            <w:pPr>
              <w:rPr>
                <w:sz w:val="20"/>
                <w:lang w:val="en-US" w:eastAsia="zh-CN"/>
              </w:rPr>
            </w:pPr>
          </w:p>
        </w:tc>
      </w:tr>
    </w:tbl>
    <w:p w14:paraId="32088A53" w14:textId="77777777" w:rsidR="00BE3B3E" w:rsidRPr="00BE3B3E" w:rsidRDefault="00BE3B3E" w:rsidP="002B4F7B">
      <w:pPr>
        <w:rPr>
          <w:sz w:val="20"/>
          <w:lang w:eastAsia="zh-CN"/>
        </w:rPr>
      </w:pPr>
    </w:p>
    <w:p w14:paraId="79E3685E" w14:textId="15C2F71B" w:rsidR="0062183A" w:rsidRDefault="0062183A" w:rsidP="00DF7C98">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AB56D9">
        <w:rPr>
          <w:rFonts w:hint="eastAsia"/>
          <w:b/>
          <w:i/>
          <w:sz w:val="20"/>
          <w:highlight w:val="yellow"/>
          <w:lang w:eastAsia="zh-CN"/>
        </w:rPr>
        <w:t>t</w:t>
      </w:r>
      <w:r w:rsidR="00AB56D9">
        <w:rPr>
          <w:b/>
          <w:i/>
          <w:sz w:val="20"/>
          <w:highlight w:val="yellow"/>
          <w:lang w:eastAsia="zh-CN"/>
        </w:rPr>
        <w:t xml:space="preserve">he paragraph from </w:t>
      </w:r>
      <w:r>
        <w:rPr>
          <w:b/>
          <w:i/>
          <w:sz w:val="20"/>
          <w:highlight w:val="yellow"/>
          <w:lang w:eastAsia="zh-CN"/>
        </w:rPr>
        <w:t>P</w:t>
      </w:r>
      <w:r w:rsidR="00F425E8">
        <w:rPr>
          <w:b/>
          <w:i/>
          <w:sz w:val="20"/>
          <w:highlight w:val="yellow"/>
          <w:lang w:eastAsia="zh-CN"/>
        </w:rPr>
        <w:t>1</w:t>
      </w:r>
      <w:r w:rsidR="00D2263D">
        <w:rPr>
          <w:b/>
          <w:i/>
          <w:sz w:val="20"/>
          <w:highlight w:val="yellow"/>
          <w:lang w:eastAsia="zh-CN"/>
        </w:rPr>
        <w:t>34</w:t>
      </w:r>
      <w:r>
        <w:rPr>
          <w:b/>
          <w:i/>
          <w:sz w:val="20"/>
          <w:highlight w:val="yellow"/>
          <w:lang w:eastAsia="zh-CN"/>
        </w:rPr>
        <w:t>L</w:t>
      </w:r>
      <w:r w:rsidR="000A66CE">
        <w:rPr>
          <w:b/>
          <w:i/>
          <w:sz w:val="20"/>
          <w:highlight w:val="yellow"/>
          <w:lang w:eastAsia="zh-CN"/>
        </w:rPr>
        <w:t>1</w:t>
      </w:r>
      <w:r>
        <w:rPr>
          <w:b/>
          <w:i/>
          <w:sz w:val="20"/>
          <w:highlight w:val="yellow"/>
          <w:lang w:eastAsia="zh-CN"/>
        </w:rPr>
        <w:t xml:space="preserve"> </w:t>
      </w:r>
      <w:r w:rsidR="00D2263D">
        <w:rPr>
          <w:b/>
          <w:i/>
          <w:sz w:val="20"/>
          <w:highlight w:val="yellow"/>
          <w:lang w:eastAsia="zh-CN"/>
        </w:rPr>
        <w:t>to P134</w:t>
      </w:r>
      <w:r w:rsidR="00F17A72">
        <w:rPr>
          <w:b/>
          <w:i/>
          <w:sz w:val="20"/>
          <w:highlight w:val="yellow"/>
          <w:lang w:eastAsia="zh-CN"/>
        </w:rPr>
        <w:t>L5</w:t>
      </w:r>
      <w:r w:rsidR="00AB56D9">
        <w:rPr>
          <w:b/>
          <w:i/>
          <w:sz w:val="20"/>
          <w:highlight w:val="yellow"/>
          <w:lang w:eastAsia="zh-CN"/>
        </w:rPr>
        <w:t xml:space="preserve">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D16059" w:rsidRPr="00D2370B">
        <w:rPr>
          <w:b/>
          <w:i/>
          <w:sz w:val="20"/>
          <w:highlight w:val="yellow"/>
          <w:lang w:eastAsia="zh-CN"/>
        </w:rPr>
        <w:t xml:space="preserve">11.55.1.4 Sensing measurement </w:t>
      </w:r>
      <w:r w:rsidR="00A90CAF">
        <w:rPr>
          <w:b/>
          <w:i/>
          <w:sz w:val="20"/>
          <w:highlight w:val="yellow"/>
          <w:lang w:eastAsia="zh-CN"/>
        </w:rPr>
        <w:t>session</w:t>
      </w:r>
      <w:r w:rsidR="003751E8">
        <w:rPr>
          <w:b/>
          <w:i/>
          <w:sz w:val="20"/>
          <w:highlight w:val="yellow"/>
          <w:lang w:eastAsia="zh-CN"/>
        </w:rPr>
        <w:t xml:space="preserve"> </w:t>
      </w:r>
      <w:r>
        <w:rPr>
          <w:b/>
          <w:i/>
          <w:sz w:val="20"/>
          <w:highlight w:val="yellow"/>
          <w:lang w:eastAsia="zh-CN"/>
        </w:rPr>
        <w:t>in D1.</w:t>
      </w:r>
      <w:r w:rsidR="00A11A20">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14:paraId="47CF1032" w14:textId="77777777" w:rsidR="001253C7" w:rsidRPr="001045AA" w:rsidRDefault="001253C7" w:rsidP="00DF7C98">
      <w:pPr>
        <w:jc w:val="both"/>
        <w:rPr>
          <w:b/>
          <w:i/>
          <w:sz w:val="20"/>
          <w:highlight w:val="yellow"/>
          <w:lang w:eastAsia="zh-CN"/>
        </w:rPr>
      </w:pPr>
    </w:p>
    <w:p w14:paraId="55539CED" w14:textId="3927ADDE" w:rsidR="008A4F02" w:rsidRPr="00CB5DAF" w:rsidRDefault="008A4F02" w:rsidP="00CB5DAF">
      <w:pPr>
        <w:pStyle w:val="af4"/>
        <w:widowControl w:val="0"/>
        <w:numPr>
          <w:ilvl w:val="0"/>
          <w:numId w:val="34"/>
        </w:numPr>
        <w:autoSpaceDE w:val="0"/>
        <w:autoSpaceDN w:val="0"/>
        <w:adjustRightInd w:val="0"/>
        <w:ind w:leftChars="200" w:left="724" w:firstLineChars="0" w:hanging="284"/>
        <w:jc w:val="both"/>
        <w:rPr>
          <w:rFonts w:ascii="TimesNewRoman" w:eastAsia="TimesNewRoman" w:cs="TimesNewRoman"/>
          <w:sz w:val="20"/>
          <w:lang w:val="en-US" w:eastAsia="zh-CN"/>
        </w:rPr>
      </w:pPr>
      <w:r w:rsidRPr="008A4F02">
        <w:rPr>
          <w:rFonts w:ascii="TimesNewRoman" w:eastAsia="TimesNewRoman" w:cs="TimesNewRoman"/>
          <w:sz w:val="20"/>
          <w:lang w:val="en-US" w:eastAsia="zh-CN"/>
        </w:rPr>
        <w:t>If the sensing responder declines the requested sensing measurement setup parameters in the received Sensing Measurement Setup Request frame and provides its preferred sensing measurement parameters in the Sensing Measurement Setup Response frame, it shall set the Status Code field to REJECTED_WITH_SUGGESTED_CHANGES in the Sensing Measurement Setup Response frame.</w:t>
      </w:r>
      <w:ins w:id="7" w:author="durui (D)" w:date="2023-03-23T17:29:00Z">
        <w:r w:rsidR="00DF0412">
          <w:rPr>
            <w:rFonts w:ascii="TimesNewRoman" w:eastAsia="TimesNewRoman" w:cs="TimesNewRoman"/>
            <w:sz w:val="20"/>
            <w:lang w:val="en-US" w:eastAsia="zh-CN"/>
          </w:rPr>
          <w:t xml:space="preserve"> </w:t>
        </w:r>
      </w:ins>
      <w:ins w:id="8" w:author="durui (D)" w:date="2023-03-23T19:55:00Z">
        <w:r w:rsidR="00CB5DAF">
          <w:rPr>
            <w:rFonts w:ascii="TimesNewRoman" w:eastAsia="TimesNewRoman" w:cs="TimesNewRoman"/>
            <w:sz w:val="20"/>
            <w:lang w:val="en-US" w:eastAsia="zh-CN"/>
          </w:rPr>
          <w:t xml:space="preserve">In this case, </w:t>
        </w:r>
      </w:ins>
      <w:ins w:id="9" w:author="durui (D)" w:date="2023-03-23T20:02:00Z">
        <w:r w:rsidR="00257678">
          <w:rPr>
            <w:rFonts w:ascii="TimesNewRoman" w:eastAsia="TimesNewRoman" w:cs="TimesNewRoman"/>
            <w:sz w:val="20"/>
            <w:lang w:val="en-US" w:eastAsia="zh-CN"/>
          </w:rPr>
          <w:t>all the fields</w:t>
        </w:r>
      </w:ins>
      <w:ins w:id="10" w:author="durui (D)" w:date="2023-03-23T20:03:00Z">
        <w:r w:rsidR="00257678">
          <w:rPr>
            <w:rFonts w:ascii="TimesNewRoman" w:eastAsia="TimesNewRoman" w:cs="TimesNewRoman"/>
            <w:sz w:val="20"/>
            <w:lang w:val="en-US" w:eastAsia="zh-CN"/>
          </w:rPr>
          <w:t>, except</w:t>
        </w:r>
      </w:ins>
      <w:ins w:id="11" w:author="durui (D)" w:date="2023-03-23T20:04:00Z">
        <w:r w:rsidR="00EC5CA1">
          <w:rPr>
            <w:rFonts w:ascii="TimesNewRoman" w:eastAsia="TimesNewRoman" w:cs="TimesNewRoman"/>
            <w:sz w:val="20"/>
            <w:lang w:val="en-US" w:eastAsia="zh-CN"/>
          </w:rPr>
          <w:t xml:space="preserve"> </w:t>
        </w:r>
        <w:r w:rsidR="00C5562E">
          <w:rPr>
            <w:rFonts w:ascii="TimesNewRoman" w:eastAsia="TimesNewRoman" w:cs="TimesNewRoman"/>
            <w:sz w:val="20"/>
            <w:lang w:val="en-US" w:eastAsia="zh-CN"/>
          </w:rPr>
          <w:t>Measu</w:t>
        </w:r>
      </w:ins>
      <w:ins w:id="12" w:author="durui (D)" w:date="2023-03-23T20:05:00Z">
        <w:r w:rsidR="00C5562E">
          <w:rPr>
            <w:rFonts w:ascii="TimesNewRoman" w:eastAsia="TimesNewRoman" w:cs="TimesNewRoman"/>
            <w:sz w:val="20"/>
            <w:lang w:val="en-US" w:eastAsia="zh-CN"/>
          </w:rPr>
          <w:t>rement Setup Expiry Exponent</w:t>
        </w:r>
        <w:r w:rsidR="00935A6C">
          <w:rPr>
            <w:rFonts w:ascii="TimesNewRoman" w:eastAsia="TimesNewRoman" w:cs="TimesNewRoman"/>
            <w:sz w:val="20"/>
            <w:lang w:val="en-US" w:eastAsia="zh-CN"/>
          </w:rPr>
          <w:t xml:space="preserve"> and BSS Color Information</w:t>
        </w:r>
        <w:r w:rsidR="00270218">
          <w:rPr>
            <w:rFonts w:ascii="TimesNewRoman" w:eastAsia="TimesNewRoman" w:cs="TimesNewRoman"/>
            <w:sz w:val="20"/>
            <w:lang w:val="en-US" w:eastAsia="zh-CN"/>
          </w:rPr>
          <w:t xml:space="preserve"> fields</w:t>
        </w:r>
      </w:ins>
      <w:ins w:id="13" w:author="durui (D)" w:date="2023-03-23T20:03:00Z">
        <w:r w:rsidR="00257678">
          <w:rPr>
            <w:rFonts w:ascii="TimesNewRoman" w:eastAsia="TimesNewRoman" w:cs="TimesNewRoman"/>
            <w:sz w:val="20"/>
            <w:lang w:val="en-US" w:eastAsia="zh-CN"/>
          </w:rPr>
          <w:t xml:space="preserve">, </w:t>
        </w:r>
      </w:ins>
      <w:ins w:id="14" w:author="durui (D)" w:date="2023-03-23T20:06:00Z">
        <w:r w:rsidR="002A217D">
          <w:rPr>
            <w:rFonts w:ascii="TimesNewRoman" w:eastAsia="TimesNewRoman" w:cs="TimesNewRoman"/>
            <w:sz w:val="20"/>
            <w:lang w:val="en-US" w:eastAsia="zh-CN"/>
          </w:rPr>
          <w:t>of</w:t>
        </w:r>
      </w:ins>
      <w:ins w:id="15" w:author="durui (D)" w:date="2023-03-23T20:02:00Z">
        <w:r w:rsidR="00257678">
          <w:rPr>
            <w:rFonts w:ascii="TimesNewRoman" w:eastAsia="TimesNewRoman" w:cs="TimesNewRoman"/>
            <w:sz w:val="20"/>
            <w:lang w:val="en-US" w:eastAsia="zh-CN"/>
          </w:rPr>
          <w:t xml:space="preserve"> the </w:t>
        </w:r>
      </w:ins>
      <w:ins w:id="16" w:author="durui (D)" w:date="2023-03-23T19:56:00Z">
        <w:r w:rsidR="00257678">
          <w:rPr>
            <w:rFonts w:ascii="TimesNewRoman" w:eastAsia="TimesNewRoman" w:cs="TimesNewRoman"/>
            <w:sz w:val="20"/>
            <w:lang w:val="en-US" w:eastAsia="zh-CN"/>
          </w:rPr>
          <w:t>S</w:t>
        </w:r>
      </w:ins>
      <w:ins w:id="17" w:author="durui (D)" w:date="2023-03-23T19:57:00Z">
        <w:r w:rsidR="00257678">
          <w:rPr>
            <w:rFonts w:ascii="TimesNewRoman" w:eastAsia="TimesNewRoman" w:cs="TimesNewRoman"/>
            <w:sz w:val="20"/>
            <w:lang w:val="en-US" w:eastAsia="zh-CN"/>
          </w:rPr>
          <w:t>ensing Measurement Parameters element</w:t>
        </w:r>
      </w:ins>
      <w:ins w:id="18" w:author="durui (D)" w:date="2023-03-23T20:02:00Z">
        <w:r w:rsidR="00257678">
          <w:rPr>
            <w:rFonts w:ascii="TimesNewRoman" w:eastAsia="TimesNewRoman" w:cs="TimesNewRoman"/>
            <w:sz w:val="20"/>
            <w:lang w:val="en-US" w:eastAsia="zh-CN"/>
          </w:rPr>
          <w:t xml:space="preserve"> </w:t>
        </w:r>
      </w:ins>
      <w:ins w:id="19" w:author="durui (D)" w:date="2023-03-23T20:06:00Z">
        <w:r w:rsidR="00163672">
          <w:rPr>
            <w:rFonts w:ascii="TimesNewRoman" w:eastAsia="TimesNewRoman" w:cs="TimesNewRoman"/>
            <w:sz w:val="20"/>
            <w:lang w:val="en-US" w:eastAsia="zh-CN"/>
          </w:rPr>
          <w:t xml:space="preserve">in Sensing Measurement Setup Response </w:t>
        </w:r>
        <w:r w:rsidR="00AE59FE">
          <w:rPr>
            <w:rFonts w:ascii="TimesNewRoman" w:eastAsia="TimesNewRoman" w:cs="TimesNewRoman"/>
            <w:sz w:val="20"/>
            <w:lang w:val="en-US" w:eastAsia="zh-CN"/>
          </w:rPr>
          <w:t xml:space="preserve">frame </w:t>
        </w:r>
      </w:ins>
      <w:ins w:id="20" w:author="durui (D)" w:date="2023-03-23T20:02:00Z">
        <w:r w:rsidR="00257678">
          <w:rPr>
            <w:rFonts w:ascii="TimesNewRoman" w:eastAsia="TimesNewRoman" w:cs="TimesNewRoman"/>
            <w:sz w:val="20"/>
            <w:lang w:val="en-US" w:eastAsia="zh-CN"/>
          </w:rPr>
          <w:t xml:space="preserve">could be used </w:t>
        </w:r>
      </w:ins>
      <w:ins w:id="21" w:author="durui (D)" w:date="2023-03-23T20:03:00Z">
        <w:r w:rsidR="00257678">
          <w:rPr>
            <w:rFonts w:ascii="TimesNewRoman" w:eastAsia="TimesNewRoman" w:cs="TimesNewRoman"/>
            <w:sz w:val="20"/>
            <w:lang w:val="en-US" w:eastAsia="zh-CN"/>
          </w:rPr>
          <w:t xml:space="preserve">to contain the </w:t>
        </w:r>
      </w:ins>
      <w:ins w:id="22" w:author="durui (D)" w:date="2023-03-23T20:04:00Z">
        <w:r w:rsidR="00DC4523">
          <w:rPr>
            <w:rFonts w:ascii="TimesNewRoman" w:eastAsia="TimesNewRoman" w:cs="TimesNewRoman"/>
            <w:sz w:val="20"/>
            <w:lang w:val="en-US" w:eastAsia="zh-CN"/>
          </w:rPr>
          <w:t>sensing measurement parameters</w:t>
        </w:r>
      </w:ins>
      <w:ins w:id="23" w:author="durui (D)" w:date="2023-03-23T20:06:00Z">
        <w:r w:rsidR="004D4C78">
          <w:rPr>
            <w:rFonts w:ascii="TimesNewRoman" w:eastAsia="TimesNewRoman" w:cs="TimesNewRoman"/>
            <w:sz w:val="20"/>
            <w:lang w:val="en-US" w:eastAsia="zh-CN"/>
          </w:rPr>
          <w:t xml:space="preserve"> suggested by the sensing responder</w:t>
        </w:r>
      </w:ins>
      <w:ins w:id="24" w:author="durui (D)" w:date="2023-03-23T20:04:00Z">
        <w:r w:rsidR="00DC4523">
          <w:rPr>
            <w:rFonts w:ascii="TimesNewRoman" w:eastAsia="TimesNewRoman" w:cs="TimesNewRoman"/>
            <w:sz w:val="20"/>
            <w:lang w:val="en-US" w:eastAsia="zh-CN"/>
          </w:rPr>
          <w:t>.</w:t>
        </w:r>
      </w:ins>
    </w:p>
    <w:p w14:paraId="05B92D0D" w14:textId="5DD7B51B" w:rsidR="000E3CE7" w:rsidDel="00C90949" w:rsidRDefault="000E3CE7" w:rsidP="00A8609C">
      <w:pPr>
        <w:rPr>
          <w:del w:id="25" w:author="durui (D)" w:date="2023-03-13T15:01:00Z"/>
          <w:lang w:eastAsia="zh-CN"/>
        </w:rPr>
      </w:pPr>
    </w:p>
    <w:p w14:paraId="0DFD534A" w14:textId="77777777" w:rsidR="00C90949" w:rsidRDefault="00C90949" w:rsidP="00A8609C">
      <w:pPr>
        <w:rPr>
          <w:ins w:id="26" w:author="durui (D)" w:date="2023-03-17T17:07:00Z"/>
          <w:lang w:eastAsia="zh-CN"/>
        </w:rPr>
      </w:pPr>
    </w:p>
    <w:p w14:paraId="395AB77D" w14:textId="5332498B" w:rsidR="004C1065" w:rsidRPr="004C1065" w:rsidRDefault="00D92409" w:rsidP="009311AC">
      <w:pPr>
        <w:pStyle w:val="1"/>
        <w:rPr>
          <w:lang w:eastAsia="zh-CN"/>
        </w:rPr>
      </w:pPr>
      <w:r w:rsidRPr="00F11826">
        <w:t xml:space="preserve">CID </w:t>
      </w:r>
      <w:r w:rsidR="00BA694A">
        <w:t>1038, 1562 and 1598</w:t>
      </w:r>
    </w:p>
    <w:p w14:paraId="5557566E" w14:textId="77777777" w:rsidR="003628A0" w:rsidRDefault="003628A0" w:rsidP="00C908A6">
      <w:pPr>
        <w:jc w:val="both"/>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4605B" w14:paraId="07A0FCA6" w14:textId="77777777" w:rsidTr="00B4605B">
        <w:trPr>
          <w:trHeight w:val="1302"/>
        </w:trPr>
        <w:tc>
          <w:tcPr>
            <w:tcW w:w="837" w:type="dxa"/>
          </w:tcPr>
          <w:p w14:paraId="4A8B2927" w14:textId="4CA02140" w:rsidR="00B4605B" w:rsidRDefault="00B4605B" w:rsidP="00B4605B">
            <w:pPr>
              <w:rPr>
                <w:rFonts w:ascii="Arial" w:hAnsi="Arial" w:cs="Arial"/>
                <w:sz w:val="20"/>
              </w:rPr>
            </w:pPr>
            <w:r>
              <w:rPr>
                <w:rFonts w:ascii="Arial" w:hAnsi="Arial" w:cs="Arial"/>
                <w:sz w:val="20"/>
              </w:rPr>
              <w:t>1038</w:t>
            </w:r>
          </w:p>
        </w:tc>
        <w:tc>
          <w:tcPr>
            <w:tcW w:w="1216" w:type="dxa"/>
            <w:shd w:val="clear" w:color="auto" w:fill="auto"/>
          </w:tcPr>
          <w:p w14:paraId="57B69A61" w14:textId="2D70BF1C" w:rsidR="00B4605B" w:rsidRDefault="00B4605B" w:rsidP="00B4605B">
            <w:pPr>
              <w:rPr>
                <w:rFonts w:ascii="Arial" w:hAnsi="Arial" w:cs="Arial"/>
                <w:sz w:val="20"/>
              </w:rPr>
            </w:pPr>
            <w:r>
              <w:rPr>
                <w:rFonts w:ascii="Arial" w:hAnsi="Arial" w:cs="Arial"/>
                <w:sz w:val="20"/>
              </w:rPr>
              <w:t>173.37</w:t>
            </w:r>
          </w:p>
        </w:tc>
        <w:tc>
          <w:tcPr>
            <w:tcW w:w="851" w:type="dxa"/>
            <w:shd w:val="clear" w:color="auto" w:fill="auto"/>
          </w:tcPr>
          <w:p w14:paraId="134D5395" w14:textId="288F4B14" w:rsidR="00B4605B" w:rsidRDefault="00B4605B" w:rsidP="00B4605B">
            <w:pPr>
              <w:rPr>
                <w:rFonts w:ascii="Arial" w:hAnsi="Arial" w:cs="Arial"/>
                <w:sz w:val="20"/>
              </w:rPr>
            </w:pPr>
            <w:r>
              <w:rPr>
                <w:rFonts w:ascii="Arial" w:hAnsi="Arial" w:cs="Arial"/>
                <w:sz w:val="20"/>
              </w:rPr>
              <w:t>11.55.1.4</w:t>
            </w:r>
          </w:p>
        </w:tc>
        <w:tc>
          <w:tcPr>
            <w:tcW w:w="1984" w:type="dxa"/>
            <w:shd w:val="clear" w:color="auto" w:fill="auto"/>
          </w:tcPr>
          <w:p w14:paraId="188C3487" w14:textId="396F5B43" w:rsidR="00B4605B" w:rsidRDefault="00B4605B" w:rsidP="00B4605B">
            <w:pPr>
              <w:rPr>
                <w:rFonts w:ascii="Arial" w:hAnsi="Arial" w:cs="Arial"/>
                <w:sz w:val="20"/>
              </w:rPr>
            </w:pPr>
            <w:r>
              <w:rPr>
                <w:rFonts w:ascii="Arial" w:hAnsi="Arial" w:cs="Arial"/>
                <w:sz w:val="20"/>
              </w:rPr>
              <w:t xml:space="preserve">Why "shall" is needed in text </w:t>
            </w:r>
            <w:proofErr w:type="spellStart"/>
            <w:r>
              <w:rPr>
                <w:rFonts w:ascii="Arial" w:hAnsi="Arial" w:cs="Arial"/>
                <w:sz w:val="20"/>
              </w:rPr>
              <w:t>lin</w:t>
            </w:r>
            <w:proofErr w:type="spellEnd"/>
            <w:r>
              <w:rPr>
                <w:rFonts w:ascii="Arial" w:hAnsi="Arial" w:cs="Arial"/>
                <w:sz w:val="20"/>
              </w:rPr>
              <w:t xml:space="preserve"> line 37 page 173? Does an </w:t>
            </w:r>
            <w:proofErr w:type="spellStart"/>
            <w:r>
              <w:rPr>
                <w:rFonts w:ascii="Arial" w:hAnsi="Arial" w:cs="Arial"/>
                <w:sz w:val="20"/>
              </w:rPr>
              <w:t>unassocated</w:t>
            </w:r>
            <w:proofErr w:type="spellEnd"/>
            <w:r>
              <w:rPr>
                <w:rFonts w:ascii="Arial" w:hAnsi="Arial" w:cs="Arial"/>
                <w:sz w:val="20"/>
              </w:rPr>
              <w:t xml:space="preserve"> non-AP STA have to come back? I would say there could be cases where a non-AP STA does not want or need to come back, e.g., it has its intended sensing measurement done with another AP during the unavailable time of this AP.</w:t>
            </w:r>
          </w:p>
        </w:tc>
        <w:tc>
          <w:tcPr>
            <w:tcW w:w="2693" w:type="dxa"/>
            <w:shd w:val="clear" w:color="auto" w:fill="auto"/>
          </w:tcPr>
          <w:p w14:paraId="55C7D7C3" w14:textId="000CF0EF" w:rsidR="00B4605B" w:rsidRDefault="00B4605B" w:rsidP="00B4605B">
            <w:pPr>
              <w:rPr>
                <w:rFonts w:ascii="Arial" w:hAnsi="Arial" w:cs="Arial"/>
                <w:sz w:val="20"/>
              </w:rPr>
            </w:pPr>
            <w:r>
              <w:rPr>
                <w:rFonts w:ascii="Arial" w:hAnsi="Arial" w:cs="Arial"/>
                <w:sz w:val="20"/>
              </w:rPr>
              <w:t>Suggest considering "should" or "may", instead of "shall".</w:t>
            </w:r>
          </w:p>
        </w:tc>
        <w:tc>
          <w:tcPr>
            <w:tcW w:w="1800" w:type="dxa"/>
            <w:shd w:val="clear" w:color="auto" w:fill="auto"/>
          </w:tcPr>
          <w:p w14:paraId="4C45E645" w14:textId="06356111" w:rsidR="00B4605B" w:rsidRPr="00150E17" w:rsidRDefault="002A596A" w:rsidP="00B4605B">
            <w:pPr>
              <w:rPr>
                <w:sz w:val="20"/>
              </w:rPr>
            </w:pPr>
            <w:r>
              <w:rPr>
                <w:rFonts w:ascii="Arial" w:hAnsi="Arial" w:cs="Arial"/>
                <w:sz w:val="20"/>
                <w:lang w:val="en-US" w:bidi="he-IL"/>
              </w:rPr>
              <w:t>Revised</w:t>
            </w:r>
            <w:r w:rsidR="00B4605B">
              <w:rPr>
                <w:sz w:val="20"/>
              </w:rPr>
              <w:t>.</w:t>
            </w:r>
          </w:p>
          <w:p w14:paraId="309FBC5C" w14:textId="77777777" w:rsidR="00B4605B" w:rsidRDefault="00B4605B" w:rsidP="00B4605B">
            <w:pPr>
              <w:rPr>
                <w:sz w:val="20"/>
              </w:rPr>
            </w:pPr>
          </w:p>
          <w:p w14:paraId="19FF88FD" w14:textId="77777777"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0530r0</w:t>
            </w:r>
          </w:p>
          <w:p w14:paraId="7B370469" w14:textId="77777777" w:rsidR="00A3783E" w:rsidRDefault="00A3783E" w:rsidP="00A3783E">
            <w:pPr>
              <w:rPr>
                <w:rFonts w:ascii="Arial" w:hAnsi="Arial" w:cs="Arial"/>
                <w:sz w:val="20"/>
                <w:lang w:val="en-US" w:bidi="he-IL"/>
              </w:rPr>
            </w:pPr>
            <w:r>
              <w:rPr>
                <w:rFonts w:ascii="Arial" w:hAnsi="Arial" w:cs="Arial" w:hint="eastAsia"/>
                <w:sz w:val="20"/>
                <w:lang w:val="en-US" w:eastAsia="zh-CN" w:bidi="he-IL"/>
              </w:rPr>
              <w:t>(</w:t>
            </w:r>
            <w:hyperlink r:id="rId10" w:history="1">
              <w:r w:rsidRPr="00614897">
                <w:rPr>
                  <w:rStyle w:val="a6"/>
                  <w:rFonts w:ascii="Arial" w:hAnsi="Arial" w:cs="Arial"/>
                  <w:sz w:val="20"/>
                  <w:lang w:val="en-US" w:bidi="he-IL"/>
                </w:rPr>
                <w:t>https://mentor.ieee.org/802.11/dcn/23/11-23-0530-00-00bf-lb272-comments-measurement-setup-comments-resolution-part-2.docx</w:t>
              </w:r>
            </w:hyperlink>
            <w:r>
              <w:rPr>
                <w:rFonts w:ascii="Arial" w:hAnsi="Arial" w:cs="Arial"/>
                <w:sz w:val="20"/>
                <w:lang w:val="en-US" w:bidi="he-IL"/>
              </w:rPr>
              <w:t>).</w:t>
            </w:r>
          </w:p>
          <w:p w14:paraId="6EAD40EF" w14:textId="1DB3E908" w:rsidR="00B4605B" w:rsidRDefault="00B4605B" w:rsidP="00B4605B">
            <w:pPr>
              <w:rPr>
                <w:sz w:val="20"/>
              </w:rPr>
            </w:pPr>
          </w:p>
        </w:tc>
      </w:tr>
      <w:tr w:rsidR="00B4605B" w14:paraId="7DF05F03" w14:textId="77777777" w:rsidTr="00B4605B">
        <w:trPr>
          <w:trHeight w:val="1302"/>
        </w:trPr>
        <w:tc>
          <w:tcPr>
            <w:tcW w:w="837" w:type="dxa"/>
          </w:tcPr>
          <w:p w14:paraId="0B57A0ED" w14:textId="3628792E" w:rsidR="00B4605B" w:rsidRDefault="00B4605B" w:rsidP="00B4605B">
            <w:pPr>
              <w:rPr>
                <w:rFonts w:ascii="Arial" w:hAnsi="Arial" w:cs="Arial"/>
                <w:sz w:val="20"/>
              </w:rPr>
            </w:pPr>
            <w:r>
              <w:rPr>
                <w:rFonts w:ascii="Arial" w:hAnsi="Arial" w:cs="Arial"/>
                <w:sz w:val="20"/>
              </w:rPr>
              <w:t>1562</w:t>
            </w:r>
          </w:p>
        </w:tc>
        <w:tc>
          <w:tcPr>
            <w:tcW w:w="1216" w:type="dxa"/>
            <w:shd w:val="clear" w:color="auto" w:fill="auto"/>
          </w:tcPr>
          <w:p w14:paraId="3BC54FA2" w14:textId="596051CA" w:rsidR="00B4605B" w:rsidRDefault="00B4605B" w:rsidP="00B4605B">
            <w:pPr>
              <w:rPr>
                <w:rFonts w:ascii="Arial" w:hAnsi="Arial" w:cs="Arial"/>
                <w:sz w:val="20"/>
              </w:rPr>
            </w:pPr>
            <w:r>
              <w:rPr>
                <w:rFonts w:ascii="Arial" w:hAnsi="Arial" w:cs="Arial"/>
                <w:sz w:val="20"/>
              </w:rPr>
              <w:t>173.37</w:t>
            </w:r>
          </w:p>
        </w:tc>
        <w:tc>
          <w:tcPr>
            <w:tcW w:w="851" w:type="dxa"/>
            <w:shd w:val="clear" w:color="auto" w:fill="auto"/>
          </w:tcPr>
          <w:p w14:paraId="1B8CC1C9" w14:textId="1C400FA4" w:rsidR="00B4605B" w:rsidRDefault="00B4605B" w:rsidP="00B4605B">
            <w:pPr>
              <w:rPr>
                <w:rFonts w:ascii="Arial" w:hAnsi="Arial" w:cs="Arial"/>
                <w:sz w:val="20"/>
              </w:rPr>
            </w:pPr>
            <w:r>
              <w:rPr>
                <w:rFonts w:ascii="Arial" w:hAnsi="Arial" w:cs="Arial"/>
                <w:sz w:val="20"/>
              </w:rPr>
              <w:t>11.55.1.4</w:t>
            </w:r>
          </w:p>
        </w:tc>
        <w:tc>
          <w:tcPr>
            <w:tcW w:w="1984" w:type="dxa"/>
            <w:shd w:val="clear" w:color="auto" w:fill="auto"/>
          </w:tcPr>
          <w:p w14:paraId="01F2FDE3" w14:textId="0B83C144" w:rsidR="00B4605B" w:rsidRDefault="00B4605B" w:rsidP="00B4605B">
            <w:pPr>
              <w:rPr>
                <w:rFonts w:ascii="Arial" w:hAnsi="Arial" w:cs="Arial"/>
                <w:sz w:val="20"/>
              </w:rPr>
            </w:pPr>
            <w:r>
              <w:rPr>
                <w:rFonts w:ascii="Arial" w:hAnsi="Arial" w:cs="Arial"/>
                <w:sz w:val="20"/>
              </w:rPr>
              <w:t xml:space="preserve">This </w:t>
            </w:r>
            <w:proofErr w:type="spellStart"/>
            <w:r>
              <w:rPr>
                <w:rFonts w:ascii="Arial" w:hAnsi="Arial" w:cs="Arial"/>
                <w:sz w:val="20"/>
              </w:rPr>
              <w:t>behavior</w:t>
            </w:r>
            <w:proofErr w:type="spellEnd"/>
            <w:r>
              <w:rPr>
                <w:rFonts w:ascii="Arial" w:hAnsi="Arial" w:cs="Arial"/>
                <w:sz w:val="20"/>
              </w:rPr>
              <w:t xml:space="preserve"> should be specified for </w:t>
            </w:r>
            <w:proofErr w:type="spellStart"/>
            <w:r>
              <w:rPr>
                <w:rFonts w:ascii="Arial" w:hAnsi="Arial" w:cs="Arial"/>
                <w:sz w:val="20"/>
              </w:rPr>
              <w:t>unassociated</w:t>
            </w:r>
            <w:proofErr w:type="spellEnd"/>
            <w:r>
              <w:rPr>
                <w:rFonts w:ascii="Arial" w:hAnsi="Arial" w:cs="Arial"/>
                <w:sz w:val="20"/>
              </w:rPr>
              <w:t xml:space="preserve"> non-AP STAs only.</w:t>
            </w:r>
          </w:p>
        </w:tc>
        <w:tc>
          <w:tcPr>
            <w:tcW w:w="2693" w:type="dxa"/>
            <w:shd w:val="clear" w:color="auto" w:fill="auto"/>
          </w:tcPr>
          <w:p w14:paraId="620293FA" w14:textId="589A0945" w:rsidR="00B4605B" w:rsidRDefault="00B4605B" w:rsidP="00B4605B">
            <w:pPr>
              <w:rPr>
                <w:rFonts w:ascii="Arial" w:hAnsi="Arial" w:cs="Arial"/>
                <w:sz w:val="20"/>
              </w:rPr>
            </w:pPr>
            <w:r>
              <w:rPr>
                <w:rFonts w:ascii="Arial" w:hAnsi="Arial" w:cs="Arial"/>
                <w:sz w:val="20"/>
              </w:rPr>
              <w:t xml:space="preserve">Change the text to "... an </w:t>
            </w:r>
            <w:proofErr w:type="spellStart"/>
            <w:r>
              <w:rPr>
                <w:rFonts w:ascii="Arial" w:hAnsi="Arial" w:cs="Arial"/>
                <w:sz w:val="20"/>
              </w:rPr>
              <w:t>unassociated</w:t>
            </w:r>
            <w:proofErr w:type="spellEnd"/>
            <w:r>
              <w:rPr>
                <w:rFonts w:ascii="Arial" w:hAnsi="Arial" w:cs="Arial"/>
                <w:sz w:val="20"/>
              </w:rPr>
              <w:t xml:space="preserve"> non-AP STA shall transmit a Sensing Measurement Setup Query frame to the AP..."</w:t>
            </w:r>
          </w:p>
        </w:tc>
        <w:tc>
          <w:tcPr>
            <w:tcW w:w="1800" w:type="dxa"/>
            <w:shd w:val="clear" w:color="auto" w:fill="auto"/>
          </w:tcPr>
          <w:p w14:paraId="44F0A8BF" w14:textId="12A66F40" w:rsidR="00B4605B" w:rsidRPr="00150E17" w:rsidRDefault="005B2FE7" w:rsidP="00B4605B">
            <w:pPr>
              <w:rPr>
                <w:sz w:val="20"/>
              </w:rPr>
            </w:pPr>
            <w:r>
              <w:rPr>
                <w:rFonts w:ascii="Arial" w:hAnsi="Arial" w:cs="Arial"/>
                <w:sz w:val="20"/>
                <w:lang w:val="en-US" w:bidi="he-IL"/>
              </w:rPr>
              <w:t xml:space="preserve">Revised </w:t>
            </w:r>
          </w:p>
          <w:p w14:paraId="5F868F50" w14:textId="77777777" w:rsidR="00B4605B" w:rsidRDefault="00B4605B" w:rsidP="00B4605B">
            <w:pPr>
              <w:rPr>
                <w:sz w:val="20"/>
              </w:rPr>
            </w:pPr>
          </w:p>
          <w:p w14:paraId="0C2334DD" w14:textId="77777777" w:rsidR="005B2FE7" w:rsidRDefault="005B2FE7" w:rsidP="005B2FE7">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0530r0</w:t>
            </w:r>
          </w:p>
          <w:p w14:paraId="17F3C59A" w14:textId="3DAFBC1D" w:rsidR="00B4605B" w:rsidRDefault="005B2FE7" w:rsidP="005B2FE7">
            <w:pPr>
              <w:rPr>
                <w:sz w:val="20"/>
              </w:rPr>
            </w:pPr>
            <w:r>
              <w:rPr>
                <w:rFonts w:ascii="Arial" w:hAnsi="Arial" w:cs="Arial" w:hint="eastAsia"/>
                <w:sz w:val="20"/>
                <w:lang w:val="en-US" w:eastAsia="zh-CN" w:bidi="he-IL"/>
              </w:rPr>
              <w:t>(</w:t>
            </w:r>
            <w:hyperlink r:id="rId11" w:history="1">
              <w:r w:rsidRPr="00614897">
                <w:rPr>
                  <w:rStyle w:val="a6"/>
                  <w:rFonts w:ascii="Arial" w:hAnsi="Arial" w:cs="Arial"/>
                  <w:sz w:val="20"/>
                  <w:lang w:val="en-US" w:bidi="he-IL"/>
                </w:rPr>
                <w:t>https://mentor.ieee.org/802.11/dcn/23/11-23-0530-00-00bf-lb272-comments-measurement-setup-comments-resolution-part-2.docx</w:t>
              </w:r>
            </w:hyperlink>
          </w:p>
        </w:tc>
      </w:tr>
      <w:tr w:rsidR="00B4605B" w14:paraId="7445BF0B" w14:textId="77777777" w:rsidTr="00B4605B">
        <w:trPr>
          <w:trHeight w:val="1302"/>
        </w:trPr>
        <w:tc>
          <w:tcPr>
            <w:tcW w:w="837" w:type="dxa"/>
          </w:tcPr>
          <w:p w14:paraId="2F13A561" w14:textId="77777777" w:rsidR="00B4605B" w:rsidRDefault="00B4605B" w:rsidP="00B4605B">
            <w:pPr>
              <w:rPr>
                <w:rFonts w:ascii="Arial" w:hAnsi="Arial" w:cs="Arial"/>
                <w:sz w:val="20"/>
                <w:lang w:val="en-US" w:eastAsia="zh-CN"/>
              </w:rPr>
            </w:pPr>
            <w:r>
              <w:rPr>
                <w:rFonts w:ascii="Arial" w:hAnsi="Arial" w:cs="Arial"/>
                <w:sz w:val="20"/>
              </w:rPr>
              <w:lastRenderedPageBreak/>
              <w:t>1598</w:t>
            </w:r>
          </w:p>
          <w:p w14:paraId="5F46FCAA" w14:textId="77777777" w:rsidR="00B4605B" w:rsidRDefault="00B4605B" w:rsidP="00B4605B">
            <w:pPr>
              <w:rPr>
                <w:rFonts w:ascii="Arial" w:hAnsi="Arial" w:cs="Arial"/>
                <w:sz w:val="20"/>
              </w:rPr>
            </w:pPr>
          </w:p>
        </w:tc>
        <w:tc>
          <w:tcPr>
            <w:tcW w:w="1216" w:type="dxa"/>
            <w:shd w:val="clear" w:color="auto" w:fill="auto"/>
          </w:tcPr>
          <w:p w14:paraId="2D312A40" w14:textId="77777777" w:rsidR="00B4605B" w:rsidRDefault="00B4605B" w:rsidP="00B4605B">
            <w:pPr>
              <w:rPr>
                <w:rFonts w:ascii="Arial" w:hAnsi="Arial" w:cs="Arial"/>
                <w:sz w:val="20"/>
                <w:lang w:val="en-US" w:eastAsia="zh-CN"/>
              </w:rPr>
            </w:pPr>
            <w:r>
              <w:rPr>
                <w:rFonts w:ascii="Arial" w:hAnsi="Arial" w:cs="Arial"/>
                <w:sz w:val="20"/>
              </w:rPr>
              <w:t>173.49</w:t>
            </w:r>
          </w:p>
          <w:p w14:paraId="4158001E" w14:textId="77777777" w:rsidR="00B4605B" w:rsidRDefault="00B4605B" w:rsidP="00B4605B">
            <w:pPr>
              <w:rPr>
                <w:rFonts w:ascii="Arial" w:hAnsi="Arial" w:cs="Arial"/>
                <w:sz w:val="20"/>
              </w:rPr>
            </w:pPr>
          </w:p>
        </w:tc>
        <w:tc>
          <w:tcPr>
            <w:tcW w:w="851" w:type="dxa"/>
            <w:shd w:val="clear" w:color="auto" w:fill="auto"/>
          </w:tcPr>
          <w:p w14:paraId="20F060AA" w14:textId="77777777" w:rsidR="00B4605B" w:rsidRDefault="00B4605B" w:rsidP="00B4605B">
            <w:pPr>
              <w:rPr>
                <w:rFonts w:ascii="Arial" w:hAnsi="Arial" w:cs="Arial"/>
                <w:sz w:val="20"/>
                <w:lang w:val="en-US" w:eastAsia="zh-CN"/>
              </w:rPr>
            </w:pPr>
            <w:r>
              <w:rPr>
                <w:rFonts w:ascii="Arial" w:hAnsi="Arial" w:cs="Arial"/>
                <w:sz w:val="20"/>
              </w:rPr>
              <w:t>11.55.1.4</w:t>
            </w:r>
          </w:p>
          <w:p w14:paraId="68094A20" w14:textId="77777777" w:rsidR="00B4605B" w:rsidRDefault="00B4605B" w:rsidP="00B4605B">
            <w:pPr>
              <w:rPr>
                <w:rFonts w:ascii="Arial" w:hAnsi="Arial" w:cs="Arial"/>
                <w:sz w:val="20"/>
              </w:rPr>
            </w:pPr>
          </w:p>
        </w:tc>
        <w:tc>
          <w:tcPr>
            <w:tcW w:w="1984" w:type="dxa"/>
            <w:shd w:val="clear" w:color="auto" w:fill="auto"/>
          </w:tcPr>
          <w:p w14:paraId="476D958D" w14:textId="57FA7219" w:rsidR="00B4605B" w:rsidRDefault="00B4605B" w:rsidP="00B4605B">
            <w:pPr>
              <w:rPr>
                <w:rFonts w:ascii="Arial" w:hAnsi="Arial" w:cs="Arial"/>
                <w:sz w:val="20"/>
              </w:rPr>
            </w:pPr>
            <w:r>
              <w:rPr>
                <w:rFonts w:ascii="Arial" w:hAnsi="Arial" w:cs="Arial"/>
                <w:sz w:val="20"/>
              </w:rPr>
              <w:t xml:space="preserve">It is not clear if the </w:t>
            </w:r>
            <w:proofErr w:type="spellStart"/>
            <w:r>
              <w:rPr>
                <w:rFonts w:ascii="Arial" w:hAnsi="Arial" w:cs="Arial"/>
                <w:sz w:val="20"/>
              </w:rPr>
              <w:t>unassociated</w:t>
            </w:r>
            <w:proofErr w:type="spellEnd"/>
            <w:r>
              <w:rPr>
                <w:rFonts w:ascii="Arial" w:hAnsi="Arial" w:cs="Arial"/>
                <w:sz w:val="20"/>
              </w:rPr>
              <w:t xml:space="preserve"> non-AP STA will send the Sensing Measurement Setup Query frame in case the Comeback subfield of the corresponding User Info field in the Sensing Poll/Polling Trigger frame is set to 1</w:t>
            </w:r>
          </w:p>
        </w:tc>
        <w:tc>
          <w:tcPr>
            <w:tcW w:w="2693" w:type="dxa"/>
            <w:shd w:val="clear" w:color="auto" w:fill="auto"/>
          </w:tcPr>
          <w:p w14:paraId="520F1997" w14:textId="3DF81055" w:rsidR="00B4605B" w:rsidRDefault="00B4605B" w:rsidP="00B4605B">
            <w:pPr>
              <w:rPr>
                <w:rFonts w:ascii="Arial" w:hAnsi="Arial" w:cs="Arial"/>
                <w:sz w:val="20"/>
              </w:rPr>
            </w:pPr>
            <w:r>
              <w:rPr>
                <w:rFonts w:ascii="Arial" w:hAnsi="Arial" w:cs="Arial"/>
                <w:sz w:val="20"/>
              </w:rPr>
              <w:t xml:space="preserve">Specify if the </w:t>
            </w:r>
            <w:proofErr w:type="spellStart"/>
            <w:r>
              <w:rPr>
                <w:rFonts w:ascii="Arial" w:hAnsi="Arial" w:cs="Arial"/>
                <w:sz w:val="20"/>
              </w:rPr>
              <w:t>unassociated</w:t>
            </w:r>
            <w:proofErr w:type="spellEnd"/>
            <w:r>
              <w:rPr>
                <w:rFonts w:ascii="Arial" w:hAnsi="Arial" w:cs="Arial"/>
                <w:sz w:val="20"/>
              </w:rPr>
              <w:t xml:space="preserve"> non-AP STA shall/may send the Sensing Measurement Setup Query frame in this scenario or not?</w:t>
            </w:r>
          </w:p>
        </w:tc>
        <w:tc>
          <w:tcPr>
            <w:tcW w:w="1800" w:type="dxa"/>
            <w:shd w:val="clear" w:color="auto" w:fill="auto"/>
          </w:tcPr>
          <w:p w14:paraId="6F765DC5" w14:textId="0ED0DCE9" w:rsidR="00B4605B" w:rsidRDefault="00196DF5" w:rsidP="00B4605B">
            <w:pPr>
              <w:rPr>
                <w:sz w:val="20"/>
                <w:lang w:eastAsia="zh-CN"/>
              </w:rPr>
            </w:pPr>
            <w:r w:rsidRPr="00532813">
              <w:rPr>
                <w:rFonts w:ascii="Arial" w:hAnsi="Arial" w:cs="Arial"/>
                <w:sz w:val="20"/>
                <w:lang w:val="en-US" w:bidi="he-IL"/>
              </w:rPr>
              <w:t>Revised</w:t>
            </w:r>
            <w:r>
              <w:rPr>
                <w:sz w:val="20"/>
                <w:lang w:eastAsia="zh-CN"/>
              </w:rPr>
              <w:t>.</w:t>
            </w:r>
          </w:p>
          <w:p w14:paraId="7DB77EA7" w14:textId="77777777" w:rsidR="00196DF5" w:rsidRDefault="00196DF5" w:rsidP="00B4605B">
            <w:pPr>
              <w:rPr>
                <w:sz w:val="20"/>
                <w:lang w:eastAsia="zh-CN"/>
              </w:rPr>
            </w:pPr>
          </w:p>
          <w:p w14:paraId="08B11A52" w14:textId="77777777"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0530r0</w:t>
            </w:r>
          </w:p>
          <w:p w14:paraId="0D4B7E1B" w14:textId="77777777" w:rsidR="00A3783E" w:rsidRDefault="00A3783E" w:rsidP="00A3783E">
            <w:pPr>
              <w:rPr>
                <w:rFonts w:ascii="Arial" w:hAnsi="Arial" w:cs="Arial"/>
                <w:sz w:val="20"/>
                <w:lang w:val="en-US" w:bidi="he-IL"/>
              </w:rPr>
            </w:pPr>
            <w:r>
              <w:rPr>
                <w:rFonts w:ascii="Arial" w:hAnsi="Arial" w:cs="Arial" w:hint="eastAsia"/>
                <w:sz w:val="20"/>
                <w:lang w:val="en-US" w:eastAsia="zh-CN" w:bidi="he-IL"/>
              </w:rPr>
              <w:t>(</w:t>
            </w:r>
            <w:hyperlink r:id="rId12" w:history="1">
              <w:r w:rsidRPr="00614897">
                <w:rPr>
                  <w:rStyle w:val="a6"/>
                  <w:rFonts w:ascii="Arial" w:hAnsi="Arial" w:cs="Arial"/>
                  <w:sz w:val="20"/>
                  <w:lang w:val="en-US" w:bidi="he-IL"/>
                </w:rPr>
                <w:t>https://mentor.ieee.org/802.11/dcn/23/11-23-0530-00-00bf-lb272-comments-measurement-setup-comments-resolution-part-2.docx</w:t>
              </w:r>
            </w:hyperlink>
            <w:r>
              <w:rPr>
                <w:rFonts w:ascii="Arial" w:hAnsi="Arial" w:cs="Arial"/>
                <w:sz w:val="20"/>
                <w:lang w:val="en-US" w:bidi="he-IL"/>
              </w:rPr>
              <w:t>).</w:t>
            </w:r>
          </w:p>
          <w:p w14:paraId="285587C1" w14:textId="6D46CA68" w:rsidR="00196DF5" w:rsidRPr="00A3783E" w:rsidRDefault="00196DF5" w:rsidP="00B4605B">
            <w:pPr>
              <w:rPr>
                <w:sz w:val="20"/>
                <w:lang w:val="en-US" w:eastAsia="zh-CN"/>
              </w:rPr>
            </w:pPr>
          </w:p>
        </w:tc>
      </w:tr>
    </w:tbl>
    <w:p w14:paraId="129B8E8F" w14:textId="77777777" w:rsidR="003628A0" w:rsidRDefault="003628A0" w:rsidP="00C908A6">
      <w:pPr>
        <w:jc w:val="both"/>
      </w:pPr>
    </w:p>
    <w:p w14:paraId="49BDA6E3" w14:textId="77777777" w:rsidR="00B4605B" w:rsidRDefault="00B4605B" w:rsidP="00C908A6">
      <w:pPr>
        <w:jc w:val="both"/>
      </w:pPr>
    </w:p>
    <w:p w14:paraId="0BB82FC1" w14:textId="77777777" w:rsidR="00B4605B" w:rsidRDefault="00B4605B" w:rsidP="00C908A6">
      <w:pPr>
        <w:jc w:val="both"/>
      </w:pPr>
    </w:p>
    <w:p w14:paraId="6C61A668" w14:textId="3E58436D" w:rsidR="00B4605B" w:rsidRPr="00D67A8B" w:rsidRDefault="00B4605B" w:rsidP="00B4605B">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w:t>
      </w:r>
      <w:proofErr w:type="spellStart"/>
      <w:r>
        <w:rPr>
          <w:b/>
          <w:i/>
          <w:sz w:val="20"/>
          <w:highlight w:val="yellow"/>
          <w:lang w:eastAsia="zh-CN"/>
        </w:rPr>
        <w:t>paragraphes</w:t>
      </w:r>
      <w:proofErr w:type="spellEnd"/>
      <w:r>
        <w:rPr>
          <w:b/>
          <w:i/>
          <w:sz w:val="20"/>
          <w:highlight w:val="yellow"/>
          <w:lang w:eastAsia="zh-CN"/>
        </w:rPr>
        <w:t xml:space="preserve"> </w:t>
      </w:r>
      <w:r w:rsidR="00F17CA5">
        <w:rPr>
          <w:b/>
          <w:i/>
          <w:sz w:val="20"/>
          <w:highlight w:val="yellow"/>
          <w:lang w:eastAsia="zh-CN"/>
        </w:rPr>
        <w:t>from</w:t>
      </w:r>
      <w:r w:rsidR="009A6BA8">
        <w:rPr>
          <w:b/>
          <w:i/>
          <w:sz w:val="20"/>
          <w:highlight w:val="yellow"/>
          <w:lang w:eastAsia="zh-CN"/>
        </w:rPr>
        <w:t xml:space="preserve"> P1</w:t>
      </w:r>
      <w:r w:rsidR="002201EC">
        <w:rPr>
          <w:b/>
          <w:i/>
          <w:sz w:val="20"/>
          <w:highlight w:val="yellow"/>
          <w:lang w:eastAsia="zh-CN"/>
        </w:rPr>
        <w:t>34</w:t>
      </w:r>
      <w:r w:rsidR="009A6BA8">
        <w:rPr>
          <w:b/>
          <w:i/>
          <w:sz w:val="20"/>
          <w:highlight w:val="yellow"/>
          <w:lang w:eastAsia="zh-CN"/>
        </w:rPr>
        <w:t>L</w:t>
      </w:r>
      <w:r w:rsidR="006A162F">
        <w:rPr>
          <w:b/>
          <w:i/>
          <w:sz w:val="20"/>
          <w:highlight w:val="yellow"/>
          <w:lang w:eastAsia="zh-CN"/>
        </w:rPr>
        <w:t>25</w:t>
      </w:r>
      <w:r w:rsidR="00F5409E">
        <w:rPr>
          <w:b/>
          <w:i/>
          <w:sz w:val="20"/>
          <w:highlight w:val="yellow"/>
          <w:lang w:eastAsia="zh-CN"/>
        </w:rPr>
        <w:t xml:space="preserve"> to P1</w:t>
      </w:r>
      <w:r w:rsidR="00CB64CA">
        <w:rPr>
          <w:b/>
          <w:i/>
          <w:sz w:val="20"/>
          <w:highlight w:val="yellow"/>
          <w:lang w:eastAsia="zh-CN"/>
        </w:rPr>
        <w:t>34</w:t>
      </w:r>
      <w:r w:rsidR="00F5409E">
        <w:rPr>
          <w:b/>
          <w:i/>
          <w:sz w:val="20"/>
          <w:highlight w:val="yellow"/>
          <w:lang w:eastAsia="zh-CN"/>
        </w:rPr>
        <w:t>L</w:t>
      </w:r>
      <w:r w:rsidR="00CB64CA">
        <w:rPr>
          <w:b/>
          <w:i/>
          <w:sz w:val="20"/>
          <w:highlight w:val="yellow"/>
          <w:lang w:eastAsia="zh-CN"/>
        </w:rPr>
        <w:t>41</w:t>
      </w:r>
      <w:r>
        <w:rPr>
          <w:b/>
          <w:i/>
          <w:sz w:val="20"/>
          <w:highlight w:val="yellow"/>
          <w:lang w:eastAsia="zh-CN"/>
        </w:rPr>
        <w:t xml:space="preserve"> in </w:t>
      </w:r>
      <w:r w:rsidR="00F17CA5">
        <w:rPr>
          <w:b/>
          <w:i/>
          <w:sz w:val="20"/>
          <w:highlight w:val="yellow"/>
          <w:lang w:eastAsia="zh-CN"/>
        </w:rPr>
        <w:t xml:space="preserve">the </w:t>
      </w:r>
      <w:proofErr w:type="spellStart"/>
      <w:r w:rsidR="00F17CA5" w:rsidRPr="00D67A8B">
        <w:rPr>
          <w:b/>
          <w:i/>
          <w:sz w:val="20"/>
          <w:highlight w:val="yellow"/>
          <w:lang w:eastAsia="zh-CN"/>
        </w:rPr>
        <w:t>subclause</w:t>
      </w:r>
      <w:proofErr w:type="spellEnd"/>
      <w:r w:rsidR="00F17CA5" w:rsidRPr="00D67A8B">
        <w:rPr>
          <w:b/>
          <w:i/>
          <w:sz w:val="20"/>
          <w:highlight w:val="yellow"/>
          <w:lang w:eastAsia="zh-CN"/>
        </w:rPr>
        <w:t xml:space="preserve"> </w:t>
      </w:r>
      <w:r w:rsidR="001E7F42">
        <w:rPr>
          <w:b/>
          <w:i/>
          <w:sz w:val="20"/>
          <w:highlight w:val="yellow"/>
          <w:lang w:eastAsia="zh-CN"/>
        </w:rPr>
        <w:t>11.55.1.4</w:t>
      </w:r>
      <w:r>
        <w:rPr>
          <w:b/>
          <w:i/>
          <w:sz w:val="20"/>
          <w:highlight w:val="yellow"/>
          <w:lang w:eastAsia="zh-CN"/>
        </w:rPr>
        <w:t xml:space="preserve"> </w:t>
      </w:r>
      <w:r w:rsidR="00E745A4">
        <w:rPr>
          <w:b/>
          <w:i/>
          <w:sz w:val="20"/>
          <w:highlight w:val="yellow"/>
          <w:lang w:eastAsia="zh-CN"/>
        </w:rPr>
        <w:t xml:space="preserve">Sensing </w:t>
      </w:r>
      <w:r w:rsidR="004F6DCE">
        <w:rPr>
          <w:b/>
          <w:i/>
          <w:sz w:val="20"/>
          <w:highlight w:val="yellow"/>
          <w:lang w:eastAsia="zh-CN"/>
        </w:rPr>
        <w:t>m</w:t>
      </w:r>
      <w:r w:rsidR="00E745A4">
        <w:rPr>
          <w:b/>
          <w:i/>
          <w:sz w:val="20"/>
          <w:highlight w:val="yellow"/>
          <w:lang w:eastAsia="zh-CN"/>
        </w:rPr>
        <w:t xml:space="preserve">easurement </w:t>
      </w:r>
      <w:r w:rsidR="004F6DCE">
        <w:rPr>
          <w:b/>
          <w:i/>
          <w:sz w:val="20"/>
          <w:highlight w:val="yellow"/>
          <w:lang w:eastAsia="zh-CN"/>
        </w:rPr>
        <w:t>session</w:t>
      </w:r>
      <w:r w:rsidRPr="00D67A8B">
        <w:rPr>
          <w:b/>
          <w:i/>
          <w:sz w:val="20"/>
          <w:highlight w:val="yellow"/>
          <w:lang w:eastAsia="zh-CN"/>
        </w:rPr>
        <w:t xml:space="preserve"> </w:t>
      </w:r>
      <w:r>
        <w:rPr>
          <w:b/>
          <w:i/>
          <w:sz w:val="20"/>
          <w:highlight w:val="yellow"/>
          <w:lang w:eastAsia="zh-CN"/>
        </w:rPr>
        <w:t>in D1.</w:t>
      </w:r>
      <w:r w:rsidR="007D2A9F">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14:paraId="340CB80F" w14:textId="77777777" w:rsidR="00B4605B" w:rsidRPr="00B4605B" w:rsidRDefault="00B4605B" w:rsidP="00C908A6">
      <w:pPr>
        <w:jc w:val="both"/>
      </w:pPr>
    </w:p>
    <w:p w14:paraId="1251A622" w14:textId="7E1C2515" w:rsidR="00A3258D" w:rsidRPr="00A3258D" w:rsidRDefault="00A3258D" w:rsidP="00A3258D">
      <w:pPr>
        <w:jc w:val="both"/>
      </w:pPr>
      <w:r w:rsidRPr="00A3258D">
        <w:t>Upon reception of a Sensing Measurement Request frame with the Comeback field of the Sensing Comeback</w:t>
      </w:r>
      <w:r w:rsidR="008E0CC6">
        <w:t xml:space="preserve"> </w:t>
      </w:r>
      <w:r w:rsidRPr="00A3258D">
        <w:t xml:space="preserve">Info field set to 1, </w:t>
      </w:r>
      <w:ins w:id="27" w:author="durui (D)" w:date="2023-06-05T14:54:00Z">
        <w:r w:rsidR="00BA6037">
          <w:t xml:space="preserve">if </w:t>
        </w:r>
      </w:ins>
      <w:r w:rsidRPr="00A3258D">
        <w:t>a</w:t>
      </w:r>
      <w:ins w:id="28" w:author="durui (D)" w:date="2023-06-05T14:54:00Z">
        <w:r w:rsidR="00BA6037">
          <w:t xml:space="preserve">n </w:t>
        </w:r>
        <w:proofErr w:type="spellStart"/>
        <w:r w:rsidR="00BA6037">
          <w:t>unassociated</w:t>
        </w:r>
      </w:ins>
      <w:proofErr w:type="spellEnd"/>
      <w:r w:rsidRPr="00A3258D">
        <w:t xml:space="preserve"> non-AP STA </w:t>
      </w:r>
      <w:ins w:id="29" w:author="durui (D)" w:date="2023-06-05T14:55:00Z">
        <w:r w:rsidR="00D73F1B">
          <w:t xml:space="preserve">wants to transmit a Sensing Measurement Query </w:t>
        </w:r>
        <w:r w:rsidR="002F7BE8">
          <w:t xml:space="preserve">frame to the AP, it </w:t>
        </w:r>
      </w:ins>
      <w:r w:rsidRPr="00A3258D">
        <w:t xml:space="preserve">shall </w:t>
      </w:r>
      <w:del w:id="30" w:author="durui (D)" w:date="2023-06-05T14:55:00Z">
        <w:r w:rsidRPr="00A3258D" w:rsidDel="002C7D31">
          <w:delText>transmit a Sensing Measurement Query</w:delText>
        </w:r>
      </w:del>
      <w:ins w:id="31" w:author="durui (D)" w:date="2023-06-05T14:55:00Z">
        <w:r w:rsidR="002C7D31">
          <w:t>the</w:t>
        </w:r>
      </w:ins>
      <w:r w:rsidRPr="00A3258D">
        <w:t xml:space="preserve"> frame to the AP after</w:t>
      </w:r>
      <w:r w:rsidR="008E0CC6">
        <w:t xml:space="preserve"> </w:t>
      </w:r>
      <w:r w:rsidRPr="00A3258D">
        <w:t>the time specified as Unassociated STA Comeback After value (see Table 11-29a (Sensing procedure timeout</w:t>
      </w:r>
      <w:r w:rsidR="008E0CC6">
        <w:t xml:space="preserve"> </w:t>
      </w:r>
      <w:r w:rsidRPr="00A3258D">
        <w:t>values)) and before the time specified as Unassociated STA Comeback Before value (see Table 11-29a</w:t>
      </w:r>
      <w:r w:rsidR="008E0CC6">
        <w:t xml:space="preserve"> </w:t>
      </w:r>
      <w:r w:rsidRPr="00A3258D">
        <w:t>(Sensing procedure timeout values)) to solicit a Sensing Measurement Request frame from the AP. Both</w:t>
      </w:r>
      <w:r w:rsidR="008E0CC6">
        <w:t xml:space="preserve"> </w:t>
      </w:r>
      <w:proofErr w:type="gramStart"/>
      <w:r w:rsidRPr="00A3258D">
        <w:t>STAs(</w:t>
      </w:r>
      <w:proofErr w:type="gramEnd"/>
      <w:r w:rsidRPr="00A3258D">
        <w:t>#1085) start a corresponding unassociated STA comeback timer when the exchange of the Sensing</w:t>
      </w:r>
      <w:r w:rsidR="008E0CC6">
        <w:t xml:space="preserve"> </w:t>
      </w:r>
      <w:r w:rsidRPr="00A3258D">
        <w:t>Measurement Query frame and the Sensing Measurement Request frame with the Comeback field of the</w:t>
      </w:r>
      <w:r w:rsidR="008E0CC6">
        <w:t xml:space="preserve"> </w:t>
      </w:r>
      <w:r w:rsidRPr="00A3258D">
        <w:t>Sensing Comeback Info field set to 1 completes. The unassociated STA comeback timer shall be set to the</w:t>
      </w:r>
      <w:r w:rsidR="008E0CC6">
        <w:t xml:space="preserve"> </w:t>
      </w:r>
      <w:proofErr w:type="spellStart"/>
      <w:r w:rsidRPr="00A3258D">
        <w:t>Unassociated</w:t>
      </w:r>
      <w:proofErr w:type="spellEnd"/>
      <w:r w:rsidRPr="00A3258D">
        <w:t xml:space="preserve"> STA Comeback Before value (see Table 11-29a (Sensing procedure timeout values)) indicated</w:t>
      </w:r>
      <w:r w:rsidR="008E0CC6">
        <w:t xml:space="preserve"> </w:t>
      </w:r>
      <w:r w:rsidRPr="00A3258D">
        <w:t>in the Sensing Measurement Request frame.</w:t>
      </w:r>
    </w:p>
    <w:p w14:paraId="6F935B9A" w14:textId="5D89800C" w:rsidR="00E436B2" w:rsidDel="00973D33" w:rsidRDefault="00A3258D" w:rsidP="004708AC">
      <w:pPr>
        <w:jc w:val="both"/>
        <w:rPr>
          <w:del w:id="32" w:author="durui (D)" w:date="2023-04-03T16:59:00Z"/>
        </w:rPr>
      </w:pPr>
      <w:r w:rsidRPr="00A3258D">
        <w:t>If an AP intends to request from one of the unassociated non-AP STAs in this TB sensing measurement</w:t>
      </w:r>
      <w:r w:rsidR="008E0CC6">
        <w:t xml:space="preserve"> </w:t>
      </w:r>
      <w:r w:rsidRPr="00A3258D">
        <w:t>exchange to participate in another sensing measurement session as a sensing responder, the AP may set the</w:t>
      </w:r>
      <w:r w:rsidR="008E0CC6">
        <w:t xml:space="preserve"> </w:t>
      </w:r>
      <w:r w:rsidRPr="00A3258D">
        <w:t>Comeback field of the corresponding User Info field in the Sensing Polling Trigger frame to 1.</w:t>
      </w:r>
      <w:ins w:id="33" w:author="durui (D)" w:date="2023-06-05T14:55:00Z">
        <w:r w:rsidR="005B2FE7" w:rsidRPr="005B2FE7">
          <w:t xml:space="preserve"> </w:t>
        </w:r>
        <w:r w:rsidR="005B2FE7">
          <w:t xml:space="preserve">Upon reception of a Sensing Polling Trigger frame with the Comeback subfield of corresponding User Info field set to 1, if an </w:t>
        </w:r>
        <w:proofErr w:type="spellStart"/>
        <w:r w:rsidR="005B2FE7">
          <w:t>unassociated</w:t>
        </w:r>
        <w:proofErr w:type="spellEnd"/>
        <w:r w:rsidR="005B2FE7">
          <w:t xml:space="preserve"> non-AP STA wants to transmit a Sensing Measurement Setup Query frame to the AP, it shall transmit the frame out of the current sensing availability window.</w:t>
        </w:r>
      </w:ins>
    </w:p>
    <w:p w14:paraId="032E0435" w14:textId="77777777" w:rsidR="00E436B2" w:rsidRDefault="00E436B2" w:rsidP="00B4605B">
      <w:pPr>
        <w:widowControl w:val="0"/>
        <w:autoSpaceDE w:val="0"/>
        <w:autoSpaceDN w:val="0"/>
        <w:adjustRightInd w:val="0"/>
      </w:pPr>
    </w:p>
    <w:p w14:paraId="74C81E9B" w14:textId="77777777" w:rsidR="00E436B2" w:rsidRDefault="00E436B2" w:rsidP="00E436B2">
      <w:pPr>
        <w:pStyle w:val="1"/>
      </w:pPr>
      <w:r>
        <w:t>SP</w:t>
      </w:r>
    </w:p>
    <w:p w14:paraId="3C4B2262" w14:textId="133B037F"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50534D">
        <w:t>2165</w:t>
      </w:r>
      <w:r w:rsidR="0050534D">
        <w:rPr>
          <w:rFonts w:hint="eastAsia"/>
          <w:lang w:eastAsia="zh-CN"/>
        </w:rPr>
        <w:t xml:space="preserve">, </w:t>
      </w:r>
      <w:r w:rsidR="0050534D">
        <w:rPr>
          <w:lang w:eastAsia="zh-CN"/>
        </w:rPr>
        <w:t xml:space="preserve">1561, </w:t>
      </w:r>
      <w:r w:rsidR="0050534D">
        <w:rPr>
          <w:rFonts w:hint="eastAsia"/>
          <w:lang w:eastAsia="zh-CN"/>
        </w:rPr>
        <w:t>1038, 1562 and 1598</w:t>
      </w:r>
      <w:r>
        <w:t xml:space="preserve"> in 11-23/</w:t>
      </w:r>
      <w:r w:rsidR="001B2557" w:rsidRPr="00317A30">
        <w:t>0530r0</w:t>
      </w:r>
      <w:r>
        <w:t xml:space="preserve"> </w:t>
      </w:r>
    </w:p>
    <w:p w14:paraId="2972F008" w14:textId="77777777" w:rsidR="00E436B2"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97DA" w14:textId="77777777" w:rsidR="00617E11" w:rsidRDefault="00617E11">
      <w:r>
        <w:separator/>
      </w:r>
    </w:p>
  </w:endnote>
  <w:endnote w:type="continuationSeparator" w:id="0">
    <w:p w14:paraId="3683BD1F" w14:textId="77777777" w:rsidR="00617E11" w:rsidRDefault="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8D72FC" w:rsidRDefault="00AD3137">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86C6" w14:textId="77777777" w:rsidR="00617E11" w:rsidRDefault="00617E11">
      <w:r>
        <w:separator/>
      </w:r>
    </w:p>
  </w:footnote>
  <w:footnote w:type="continuationSeparator" w:id="0">
    <w:p w14:paraId="53CFE78C" w14:textId="77777777" w:rsidR="00617E11" w:rsidRDefault="0061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77CB02BD" w:rsidR="008D72FC" w:rsidRDefault="00924FF1">
    <w:pPr>
      <w:pStyle w:val="a4"/>
      <w:tabs>
        <w:tab w:val="clear" w:pos="6480"/>
        <w:tab w:val="center" w:pos="4680"/>
        <w:tab w:val="right" w:pos="9360"/>
      </w:tabs>
      <w:rPr>
        <w:lang w:eastAsia="zh-CN"/>
      </w:rPr>
    </w:pPr>
    <w:r>
      <w:rPr>
        <w:lang w:eastAsia="zh-CN"/>
      </w:rPr>
      <w:t>June</w:t>
    </w:r>
    <w:r w:rsidR="008D72FC">
      <w:rPr>
        <w:rFonts w:hint="eastAsia"/>
        <w:lang w:eastAsia="zh-CN"/>
      </w:rPr>
      <w:t xml:space="preserve"> 20</w:t>
    </w:r>
    <w:r w:rsidR="008D72FC">
      <w:rPr>
        <w:lang w:eastAsia="zh-CN"/>
      </w:rPr>
      <w:t>23</w:t>
    </w:r>
    <w:r w:rsidR="008D72FC">
      <w:tab/>
    </w:r>
    <w:r w:rsidR="008D72FC">
      <w:tab/>
    </w:r>
    <w:r w:rsidR="008D72FC" w:rsidRPr="003A584B">
      <w:fldChar w:fldCharType="begin"/>
    </w:r>
    <w:r w:rsidR="008D72FC">
      <w:instrText xml:space="preserve"> TITLE  \* MERGEFORMAT </w:instrText>
    </w:r>
    <w:r w:rsidR="008D72FC" w:rsidRPr="003A584B">
      <w:fldChar w:fldCharType="separate"/>
    </w:r>
    <w:r w:rsidR="008D72FC">
      <w:t>doc.: IEEE 802.11-23/</w:t>
    </w:r>
    <w:r w:rsidR="008D72FC" w:rsidRPr="003A584B">
      <w:t>0530</w:t>
    </w:r>
    <w:r w:rsidR="008D72FC" w:rsidRPr="003A584B">
      <w:rPr>
        <w:rFonts w:hint="eastAsia"/>
      </w:rPr>
      <w:t>r</w:t>
    </w:r>
    <w:r w:rsidR="008D72FC" w:rsidRPr="003A584B">
      <w:fldChar w:fldCharType="end"/>
    </w:r>
    <w:r w:rsidR="008D72FC" w:rsidRPr="003A584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6"/>
  </w:num>
  <w:num w:numId="14">
    <w:abstractNumId w:val="8"/>
  </w:num>
  <w:num w:numId="15">
    <w:abstractNumId w:val="2"/>
  </w:num>
  <w:num w:numId="16">
    <w:abstractNumId w:val="23"/>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5"/>
  </w:num>
  <w:num w:numId="34">
    <w:abstractNumId w:val="17"/>
  </w:num>
  <w:num w:numId="35">
    <w:abstractNumId w:val="1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EF2"/>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D31"/>
    <w:rsid w:val="00051FBF"/>
    <w:rsid w:val="000525E8"/>
    <w:rsid w:val="0005264F"/>
    <w:rsid w:val="00052844"/>
    <w:rsid w:val="00052936"/>
    <w:rsid w:val="00052EBB"/>
    <w:rsid w:val="00053098"/>
    <w:rsid w:val="00053DF7"/>
    <w:rsid w:val="00054B8A"/>
    <w:rsid w:val="00054E4C"/>
    <w:rsid w:val="0005581D"/>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8031E"/>
    <w:rsid w:val="001805DD"/>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AF0"/>
    <w:rsid w:val="002A217D"/>
    <w:rsid w:val="002A248C"/>
    <w:rsid w:val="002A2ACA"/>
    <w:rsid w:val="002A2D59"/>
    <w:rsid w:val="002A32A0"/>
    <w:rsid w:val="002A33E7"/>
    <w:rsid w:val="002A4A24"/>
    <w:rsid w:val="002A4B7F"/>
    <w:rsid w:val="002A518A"/>
    <w:rsid w:val="002A522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28A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833"/>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F93"/>
    <w:rsid w:val="003C3661"/>
    <w:rsid w:val="003C36A2"/>
    <w:rsid w:val="003C37CE"/>
    <w:rsid w:val="003C39B7"/>
    <w:rsid w:val="003C3C07"/>
    <w:rsid w:val="003C3CB4"/>
    <w:rsid w:val="003C3E8D"/>
    <w:rsid w:val="003C4389"/>
    <w:rsid w:val="003C47DD"/>
    <w:rsid w:val="003C50FE"/>
    <w:rsid w:val="003C53E0"/>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319"/>
    <w:rsid w:val="003E13D9"/>
    <w:rsid w:val="003E1F55"/>
    <w:rsid w:val="003E2BDD"/>
    <w:rsid w:val="003E2DA5"/>
    <w:rsid w:val="003E3467"/>
    <w:rsid w:val="003E4B2F"/>
    <w:rsid w:val="003E4B61"/>
    <w:rsid w:val="003E4D8A"/>
    <w:rsid w:val="003E5179"/>
    <w:rsid w:val="003E54ED"/>
    <w:rsid w:val="003E5CFE"/>
    <w:rsid w:val="003E63E8"/>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10B81"/>
    <w:rsid w:val="00511AA7"/>
    <w:rsid w:val="005125B5"/>
    <w:rsid w:val="00512DC1"/>
    <w:rsid w:val="005154AE"/>
    <w:rsid w:val="00515803"/>
    <w:rsid w:val="0051622C"/>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66A"/>
    <w:rsid w:val="0058696E"/>
    <w:rsid w:val="00587A60"/>
    <w:rsid w:val="00587B4E"/>
    <w:rsid w:val="00590597"/>
    <w:rsid w:val="00590608"/>
    <w:rsid w:val="00590985"/>
    <w:rsid w:val="00590A25"/>
    <w:rsid w:val="00590B22"/>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9A1"/>
    <w:rsid w:val="0070550C"/>
    <w:rsid w:val="00705C01"/>
    <w:rsid w:val="0070615C"/>
    <w:rsid w:val="007062E7"/>
    <w:rsid w:val="007064B7"/>
    <w:rsid w:val="00706644"/>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9EA"/>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1A11"/>
    <w:rsid w:val="008520BD"/>
    <w:rsid w:val="00852D71"/>
    <w:rsid w:val="00854272"/>
    <w:rsid w:val="00855277"/>
    <w:rsid w:val="0085528B"/>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87B"/>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6013"/>
    <w:rsid w:val="008C6207"/>
    <w:rsid w:val="008C6B02"/>
    <w:rsid w:val="008C6E6B"/>
    <w:rsid w:val="008C7873"/>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AEB"/>
    <w:rsid w:val="008E6EF0"/>
    <w:rsid w:val="008E75DC"/>
    <w:rsid w:val="008E75E6"/>
    <w:rsid w:val="008F009E"/>
    <w:rsid w:val="008F0566"/>
    <w:rsid w:val="008F08EA"/>
    <w:rsid w:val="008F0B4B"/>
    <w:rsid w:val="008F0D5C"/>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3B3"/>
    <w:rsid w:val="009904F1"/>
    <w:rsid w:val="009905CD"/>
    <w:rsid w:val="00991021"/>
    <w:rsid w:val="00991275"/>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878"/>
    <w:rsid w:val="009A4108"/>
    <w:rsid w:val="009A4768"/>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D4E"/>
    <w:rsid w:val="00A74FF1"/>
    <w:rsid w:val="00A7515A"/>
    <w:rsid w:val="00A752C6"/>
    <w:rsid w:val="00A76499"/>
    <w:rsid w:val="00A76B22"/>
    <w:rsid w:val="00A76DF1"/>
    <w:rsid w:val="00A779E4"/>
    <w:rsid w:val="00A8165F"/>
    <w:rsid w:val="00A81B9C"/>
    <w:rsid w:val="00A82901"/>
    <w:rsid w:val="00A82A8E"/>
    <w:rsid w:val="00A82E03"/>
    <w:rsid w:val="00A830CC"/>
    <w:rsid w:val="00A83338"/>
    <w:rsid w:val="00A83779"/>
    <w:rsid w:val="00A84A93"/>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E03B8"/>
    <w:rsid w:val="00AE0869"/>
    <w:rsid w:val="00AE0BE2"/>
    <w:rsid w:val="00AE0F23"/>
    <w:rsid w:val="00AE105C"/>
    <w:rsid w:val="00AE250B"/>
    <w:rsid w:val="00AE2C47"/>
    <w:rsid w:val="00AE2EFE"/>
    <w:rsid w:val="00AE3302"/>
    <w:rsid w:val="00AE34F0"/>
    <w:rsid w:val="00AE499C"/>
    <w:rsid w:val="00AE4B38"/>
    <w:rsid w:val="00AE4B84"/>
    <w:rsid w:val="00AE59E4"/>
    <w:rsid w:val="00AE59FE"/>
    <w:rsid w:val="00AE5B80"/>
    <w:rsid w:val="00AE7085"/>
    <w:rsid w:val="00AE7C2C"/>
    <w:rsid w:val="00AF0002"/>
    <w:rsid w:val="00AF0692"/>
    <w:rsid w:val="00AF0A55"/>
    <w:rsid w:val="00AF0B1E"/>
    <w:rsid w:val="00AF0B31"/>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33FF"/>
    <w:rsid w:val="00BC3E13"/>
    <w:rsid w:val="00BC3F3E"/>
    <w:rsid w:val="00BC4857"/>
    <w:rsid w:val="00BC4A60"/>
    <w:rsid w:val="00BC4ACB"/>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366"/>
    <w:rsid w:val="00BF2747"/>
    <w:rsid w:val="00BF36C2"/>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B3F"/>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28"/>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B1D"/>
    <w:rsid w:val="00CB562B"/>
    <w:rsid w:val="00CB5A9D"/>
    <w:rsid w:val="00CB5BAE"/>
    <w:rsid w:val="00CB5DAF"/>
    <w:rsid w:val="00CB5DDD"/>
    <w:rsid w:val="00CB5E14"/>
    <w:rsid w:val="00CB5F0E"/>
    <w:rsid w:val="00CB64C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AA7"/>
    <w:rsid w:val="00CE0DE1"/>
    <w:rsid w:val="00CE0F3E"/>
    <w:rsid w:val="00CE13F8"/>
    <w:rsid w:val="00CE2441"/>
    <w:rsid w:val="00CE31EA"/>
    <w:rsid w:val="00CE3453"/>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2972"/>
    <w:rsid w:val="00D130D6"/>
    <w:rsid w:val="00D13352"/>
    <w:rsid w:val="00D1335A"/>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74D"/>
    <w:rsid w:val="00DE2819"/>
    <w:rsid w:val="00DE368A"/>
    <w:rsid w:val="00DE3A6D"/>
    <w:rsid w:val="00DE3F70"/>
    <w:rsid w:val="00DE4F4A"/>
    <w:rsid w:val="00DE5CA2"/>
    <w:rsid w:val="00DE5DCE"/>
    <w:rsid w:val="00DE702C"/>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70C"/>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C76"/>
    <w:rsid w:val="00F2149F"/>
    <w:rsid w:val="00F215C4"/>
    <w:rsid w:val="00F215F0"/>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729"/>
    <w:rsid w:val="00F87820"/>
    <w:rsid w:val="00F87918"/>
    <w:rsid w:val="00F90080"/>
    <w:rsid w:val="00F90251"/>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 w:type="character" w:styleId="af5">
    <w:name w:val="Placeholder Text"/>
    <w:basedOn w:val="a0"/>
    <w:uiPriority w:val="99"/>
    <w:semiHidden/>
    <w:rsid w:val="009F5D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530-00-00bf-lb272-comments-measurement-setup-comments-resolution-part-2.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0530-00-00bf-lb272-comments-measurement-setup-comments-resolution-part-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530-00-00bf-lb272-comments-measurement-setup-comments-resolution-part-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3/11-23-0530-00-00bf-lb272-comments-measurement-setup-comments-resolution-part-2.docx" TargetMode="External"/><Relationship Id="rId4" Type="http://schemas.openxmlformats.org/officeDocument/2006/relationships/settings" Target="settings.xml"/><Relationship Id="rId9" Type="http://schemas.openxmlformats.org/officeDocument/2006/relationships/hyperlink" Target="https://mentor.ieee.org/802.11/dcn/23/11-23-0530-00-00bf-lb272-comments-measurement-setup-comments-resolution-part-2.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C9CAC0F-B9D7-4A5A-86E3-570EF683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8268</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720</cp:revision>
  <dcterms:created xsi:type="dcterms:W3CDTF">2022-06-30T06:41:00Z</dcterms:created>
  <dcterms:modified xsi:type="dcterms:W3CDTF">2023-06-05T07:37:00Z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(3)UGnq88X31zsOdS3ZnW//+Xy+Y3+UvkA+3lRl6CbVwdtEDlV7ExiMWZ83ZfxYfYE5aCl6+3Lo
njlyUV65/+7cXsGDUaoQE/JPUtxuxphFTasWTxUYtMAR6EJuvYR/+47WgamUS7kCjK4fNkli
LkXdmc9/fOgQ7K6hgGcJfW5qdJO7ihs8C2BAhRPG8upJEOJjbHTIK0D55ZL5ARy6Vx2Wg6vw
PpVje86d40GQLdtgxP</vt:lpwstr>
  </property>
  <property fmtid="{D5CDD505-2E9C-101B-9397-08002B2CF9AE}" pid="4" name="_2015_ms_pID_725343_00">
    <vt:lpwstr>_2015_ms_pID_725343</vt:lpwstr>
  </property>
  <property fmtid="{D5CDD505-2E9C-101B-9397-08002B2CF9AE}" pid="5" name="_2015_ms_pID_7253431">
    <vt:lpwstr>Pl+F7oOAU+U5vylK8e6pXGaNKjLuHK1EamMB477c2VVbiJ+TwquMHs
dVRq040yUuTKRP8hvsaC/ykPVSoC+bYeLWjBEeNArDVNxAzyt8v5N73DEIdo07qiSoeBo9qz
yyWUtnoh4lPjwa+Zi+s6Y4jZMbuzW0ENlAB0fh01JursjFd8sw6AS8DYybm8Mp/8drsCIG6q
MsJU2bqNAv2sDfXij7o6EHL8rQMZVfmqtBxa</vt:lpwstr>
  </property>
  <property fmtid="{D5CDD505-2E9C-101B-9397-08002B2CF9AE}" pid="6" name="_2015_ms_pID_7253431_00">
    <vt:lpwstr>_2015_ms_pID_7253431</vt:lpwstr>
  </property>
  <property fmtid="{D5CDD505-2E9C-101B-9397-08002B2CF9AE}" pid="7" name="_2015_ms_pID_7253432">
    <vt:lpwstr>MnbLnu9DuFOA8o2thGqe9MU=</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1685949966</vt:lpwstr>
  </property>
</Properties>
</file>