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Pr="002B7A81" w:rsidRDefault="00FB3EA9">
      <w:pPr>
        <w:pStyle w:val="T1"/>
        <w:pBdr>
          <w:bottom w:val="single" w:sz="6" w:space="0" w:color="auto"/>
        </w:pBdr>
        <w:spacing w:after="240"/>
      </w:pPr>
      <w:r w:rsidRPr="002B7A81">
        <w:t>IEEE P802.11</w:t>
      </w:r>
      <w:r w:rsidRPr="002B7A81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24"/>
        <w:gridCol w:w="1395"/>
        <w:gridCol w:w="1843"/>
        <w:gridCol w:w="2977"/>
      </w:tblGrid>
      <w:tr w:rsidR="001541F5" w:rsidRPr="002B7A81" w14:paraId="3323AF1C" w14:textId="77777777" w:rsidTr="009970A1">
        <w:trPr>
          <w:trHeight w:val="777"/>
          <w:jc w:val="center"/>
        </w:trPr>
        <w:tc>
          <w:tcPr>
            <w:tcW w:w="9635" w:type="dxa"/>
            <w:gridSpan w:val="5"/>
            <w:vAlign w:val="center"/>
          </w:tcPr>
          <w:p w14:paraId="43126118" w14:textId="1D085D8F" w:rsidR="001541F5" w:rsidRPr="00887131" w:rsidRDefault="00862EF3" w:rsidP="005E119A">
            <w:pPr>
              <w:pStyle w:val="T2"/>
              <w:suppressAutoHyphens/>
              <w:spacing w:before="120" w:after="120"/>
              <w:ind w:left="0"/>
            </w:pPr>
            <w:r w:rsidRPr="00862EF3">
              <w:rPr>
                <w:rFonts w:hint="eastAsia"/>
              </w:rPr>
              <w:t>LB</w:t>
            </w:r>
            <w:r>
              <w:t xml:space="preserve">272 </w:t>
            </w:r>
            <w:r w:rsidR="001F441B" w:rsidRPr="00887131">
              <w:t>Resolution</w:t>
            </w:r>
            <w:r w:rsidR="00386CD7" w:rsidRPr="00887131">
              <w:t>s</w:t>
            </w:r>
            <w:r w:rsidR="001F441B" w:rsidRPr="00887131">
              <w:t xml:space="preserve"> for </w:t>
            </w:r>
            <w:r w:rsidR="00623EA0">
              <w:t>MS Termination</w:t>
            </w:r>
            <w:r w:rsidR="00BA55AD">
              <w:t xml:space="preserve"> </w:t>
            </w:r>
            <w:r w:rsidR="00861EA6">
              <w:t>MLME</w:t>
            </w:r>
          </w:p>
        </w:tc>
      </w:tr>
      <w:tr w:rsidR="001541F5" w:rsidRPr="002B7A81" w14:paraId="06807BD0" w14:textId="77777777" w:rsidTr="009970A1">
        <w:trPr>
          <w:trHeight w:val="575"/>
          <w:jc w:val="center"/>
        </w:trPr>
        <w:tc>
          <w:tcPr>
            <w:tcW w:w="9635" w:type="dxa"/>
            <w:gridSpan w:val="5"/>
            <w:vAlign w:val="center"/>
          </w:tcPr>
          <w:p w14:paraId="7B019365" w14:textId="7FCD4025" w:rsidR="001541F5" w:rsidRPr="000041E2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1"/>
                <w:szCs w:val="21"/>
              </w:rPr>
            </w:pPr>
            <w:r w:rsidRPr="007134D3">
              <w:rPr>
                <w:rFonts w:eastAsiaTheme="minorEastAsia"/>
                <w:sz w:val="21"/>
                <w:szCs w:val="21"/>
                <w:lang w:eastAsia="zh-CN"/>
              </w:rPr>
              <w:t>Date:</w:t>
            </w:r>
            <w:r w:rsidRPr="007134D3">
              <w:rPr>
                <w:rFonts w:eastAsiaTheme="minorEastAsia"/>
                <w:b w:val="0"/>
                <w:sz w:val="21"/>
                <w:szCs w:val="21"/>
                <w:lang w:eastAsia="zh-CN"/>
              </w:rPr>
              <w:t xml:space="preserve"> </w:t>
            </w:r>
            <w:r w:rsidR="007134D3">
              <w:rPr>
                <w:rFonts w:eastAsiaTheme="minorEastAsia"/>
                <w:b w:val="0"/>
                <w:sz w:val="21"/>
                <w:szCs w:val="21"/>
                <w:lang w:eastAsia="zh-CN"/>
              </w:rPr>
              <w:t>May 1</w:t>
            </w:r>
            <w:r w:rsidR="00E558D7">
              <w:rPr>
                <w:rFonts w:eastAsiaTheme="minorEastAsia"/>
                <w:b w:val="0"/>
                <w:sz w:val="21"/>
                <w:szCs w:val="21"/>
                <w:lang w:eastAsia="zh-CN"/>
              </w:rPr>
              <w:t>5</w:t>
            </w:r>
            <w:r w:rsidR="00686D31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, 202</w:t>
            </w:r>
            <w:r w:rsidR="00386B82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3</w:t>
            </w:r>
          </w:p>
        </w:tc>
      </w:tr>
      <w:tr w:rsidR="001541F5" w:rsidRPr="002B7A81" w14:paraId="35B6FF1A" w14:textId="77777777" w:rsidTr="009970A1">
        <w:trPr>
          <w:cantSplit/>
          <w:trHeight w:val="360"/>
          <w:jc w:val="center"/>
        </w:trPr>
        <w:tc>
          <w:tcPr>
            <w:tcW w:w="9635" w:type="dxa"/>
            <w:gridSpan w:val="5"/>
            <w:vAlign w:val="center"/>
          </w:tcPr>
          <w:p w14:paraId="0A1A8041" w14:textId="77777777" w:rsidR="001541F5" w:rsidRPr="000041E2" w:rsidRDefault="00FB3EA9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Author(s):</w:t>
            </w:r>
          </w:p>
        </w:tc>
      </w:tr>
      <w:tr w:rsidR="006C5503" w:rsidRPr="002B7A81" w14:paraId="79F52144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486558D8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Name</w:t>
            </w:r>
          </w:p>
        </w:tc>
        <w:tc>
          <w:tcPr>
            <w:tcW w:w="1724" w:type="dxa"/>
            <w:vAlign w:val="center"/>
          </w:tcPr>
          <w:p w14:paraId="730E2C7C" w14:textId="12CA1CE4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Affiliation</w:t>
            </w:r>
          </w:p>
        </w:tc>
        <w:tc>
          <w:tcPr>
            <w:tcW w:w="1395" w:type="dxa"/>
            <w:vAlign w:val="center"/>
          </w:tcPr>
          <w:p w14:paraId="01CD7EF9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Address</w:t>
            </w:r>
          </w:p>
        </w:tc>
        <w:tc>
          <w:tcPr>
            <w:tcW w:w="1843" w:type="dxa"/>
            <w:vAlign w:val="center"/>
          </w:tcPr>
          <w:p w14:paraId="438CB58D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Phone</w:t>
            </w:r>
          </w:p>
        </w:tc>
        <w:tc>
          <w:tcPr>
            <w:tcW w:w="2977" w:type="dxa"/>
            <w:vAlign w:val="center"/>
          </w:tcPr>
          <w:p w14:paraId="081DCAAE" w14:textId="627F921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Email</w:t>
            </w:r>
          </w:p>
        </w:tc>
      </w:tr>
      <w:tr w:rsidR="006C5503" w:rsidRPr="002B7A81" w14:paraId="16DD8983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C0A266A" w14:textId="4B280EF0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724" w:type="dxa"/>
            <w:vMerge w:val="restart"/>
            <w:vAlign w:val="center"/>
          </w:tcPr>
          <w:p w14:paraId="3C707BF6" w14:textId="0AF0F66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395" w:type="dxa"/>
            <w:vAlign w:val="center"/>
          </w:tcPr>
          <w:p w14:paraId="425062D6" w14:textId="287C70A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EC76B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A945069" w14:textId="2EB04E1D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6C5503" w:rsidRPr="002B7A81" w14:paraId="6EF27B15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9F30C7E" w14:textId="3061371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0C330A0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1D156B1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BB21E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B11A4F6" w14:textId="25204762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</w:tr>
      <w:tr w:rsidR="006C5503" w:rsidRPr="002B7A81" w14:paraId="4A8E4CB5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2FA77CEC" w14:textId="1C8B3FE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47703590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36C3A842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1AC8B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D93CF8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4BF1375D" w14:textId="3DC31062" w:rsidR="001541F5" w:rsidRPr="002B7A81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Pr="002B7A81" w:rsidRDefault="00043896" w:rsidP="00043896">
      <w:pPr>
        <w:pStyle w:val="T1"/>
        <w:spacing w:after="120"/>
      </w:pPr>
      <w:r w:rsidRPr="002B7A81">
        <w:t>Abstract</w:t>
      </w:r>
    </w:p>
    <w:p w14:paraId="0B6BBC46" w14:textId="4F083CA3" w:rsidR="00A96546" w:rsidRDefault="00386CD7" w:rsidP="00386CD7">
      <w:r w:rsidRPr="00386CD7">
        <w:t>This submission proposes resolutions to</w:t>
      </w:r>
      <w:r>
        <w:t xml:space="preserve"> </w:t>
      </w:r>
      <w:r w:rsidR="00A96546">
        <w:t xml:space="preserve">the following </w:t>
      </w:r>
      <w:r w:rsidR="00602E67">
        <w:rPr>
          <w:rFonts w:hint="eastAsia"/>
          <w:lang w:eastAsia="zh-CN"/>
        </w:rPr>
        <w:t>LB</w:t>
      </w:r>
      <w:r w:rsidR="00602E67">
        <w:t xml:space="preserve">272 </w:t>
      </w:r>
      <w:r w:rsidR="00887131">
        <w:t>C</w:t>
      </w:r>
      <w:r w:rsidRPr="00386CD7">
        <w:t>ID</w:t>
      </w:r>
      <w:r w:rsidR="00A96546">
        <w:t>s</w:t>
      </w:r>
      <w:r w:rsidR="008227C9" w:rsidRPr="002B7A81">
        <w:t>.</w:t>
      </w:r>
      <w:r w:rsidRPr="00386CD7">
        <w:t xml:space="preserve"> </w:t>
      </w:r>
    </w:p>
    <w:p w14:paraId="38A51214" w14:textId="52BBE9B2" w:rsidR="00A96546" w:rsidRPr="00EF44E9" w:rsidRDefault="00250D6B" w:rsidP="00A96546">
      <w:pPr>
        <w:pStyle w:val="ad"/>
        <w:numPr>
          <w:ilvl w:val="0"/>
          <w:numId w:val="16"/>
        </w:numPr>
        <w:rPr>
          <w:sz w:val="22"/>
          <w:szCs w:val="22"/>
        </w:rPr>
      </w:pPr>
      <w:r w:rsidRPr="00EF44E9">
        <w:rPr>
          <w:sz w:val="22"/>
          <w:szCs w:val="22"/>
        </w:rPr>
        <w:t>1210, 1415, 1416, 1417, 1418, 1419, 1879</w:t>
      </w:r>
      <w:r w:rsidR="00A96546" w:rsidRPr="00EF44E9">
        <w:rPr>
          <w:sz w:val="22"/>
          <w:szCs w:val="22"/>
        </w:rPr>
        <w:t>.</w:t>
      </w:r>
    </w:p>
    <w:p w14:paraId="20ABD097" w14:textId="1C0561D8" w:rsidR="00043896" w:rsidRPr="002B7A81" w:rsidRDefault="00386CD7" w:rsidP="00386CD7">
      <w:r w:rsidRPr="00386CD7">
        <w:t>The text used as reference</w:t>
      </w:r>
      <w:r w:rsidR="00046BBC">
        <w:t xml:space="preserve">s </w:t>
      </w:r>
      <w:r w:rsidR="00046BBC">
        <w:rPr>
          <w:rFonts w:hint="eastAsia"/>
          <w:lang w:eastAsia="zh-CN"/>
        </w:rPr>
        <w:t>are</w:t>
      </w:r>
      <w:r w:rsidRPr="00386CD7">
        <w:t xml:space="preserve"> </w:t>
      </w:r>
      <w:r>
        <w:t xml:space="preserve">802.11bf </w:t>
      </w:r>
      <w:r w:rsidRPr="00386CD7">
        <w:t>D</w:t>
      </w:r>
      <w:r w:rsidR="00981573">
        <w:t>1</w:t>
      </w:r>
      <w:r w:rsidRPr="00386CD7">
        <w:t>.</w:t>
      </w:r>
      <w:r w:rsidR="00981573">
        <w:t>0</w:t>
      </w:r>
      <w:r w:rsidR="00A37357">
        <w:t xml:space="preserve"> and </w:t>
      </w:r>
      <w:r w:rsidR="00A37357" w:rsidRPr="002D1B9C">
        <w:t>11-23/0625r1</w:t>
      </w:r>
      <w:r w:rsidRPr="00386CD7">
        <w:t>.</w:t>
      </w:r>
    </w:p>
    <w:p w14:paraId="7A6DFDA7" w14:textId="51DA4411" w:rsidR="00043896" w:rsidRDefault="00043896" w:rsidP="00043896"/>
    <w:p w14:paraId="3D722601" w14:textId="77777777" w:rsidR="00386CD7" w:rsidRPr="002B7A81" w:rsidRDefault="00386CD7" w:rsidP="00043896"/>
    <w:p w14:paraId="50786D13" w14:textId="77777777" w:rsidR="00075326" w:rsidRPr="00AD130D" w:rsidRDefault="00075326" w:rsidP="00075326">
      <w:pPr>
        <w:suppressAutoHyphens/>
      </w:pPr>
      <w:r w:rsidRPr="00AD130D">
        <w:t>Revisions:</w:t>
      </w:r>
    </w:p>
    <w:p w14:paraId="3DF9420B" w14:textId="6A46CF2C" w:rsidR="000445C8" w:rsidRDefault="00075326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0" w:author="周培(Zhou Pei)" w:date="2023-05-10T10:28:00Z"/>
          <w:sz w:val="22"/>
          <w:szCs w:val="22"/>
        </w:rPr>
      </w:pPr>
      <w:r w:rsidRPr="00AD130D">
        <w:rPr>
          <w:sz w:val="22"/>
          <w:szCs w:val="22"/>
        </w:rPr>
        <w:t>Rev 0: Initial version of the document.</w:t>
      </w:r>
    </w:p>
    <w:p w14:paraId="3986C604" w14:textId="42D0498F" w:rsidR="0071566F" w:rsidRPr="00AD130D" w:rsidRDefault="0071566F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ins w:id="1" w:author="周培(Zhou Pei)" w:date="2023-05-10T10:28:00Z">
        <w:r>
          <w:rPr>
            <w:rFonts w:hint="eastAsia"/>
            <w:sz w:val="22"/>
            <w:szCs w:val="22"/>
            <w:lang w:eastAsia="zh-CN"/>
          </w:rPr>
          <w:t>Rev</w:t>
        </w:r>
        <w:r>
          <w:rPr>
            <w:sz w:val="22"/>
            <w:szCs w:val="22"/>
          </w:rPr>
          <w:t xml:space="preserve"> 1: Revised </w:t>
        </w:r>
      </w:ins>
      <w:ins w:id="2" w:author="周培(Zhou Pei)" w:date="2023-05-10T10:29:00Z">
        <w:r>
          <w:rPr>
            <w:sz w:val="22"/>
            <w:szCs w:val="22"/>
          </w:rPr>
          <w:t>according to Claudio’s offline suggestions.</w:t>
        </w:r>
      </w:ins>
    </w:p>
    <w:p w14:paraId="0B65A748" w14:textId="7A83056F" w:rsidR="00942B67" w:rsidRDefault="00FB3EA9" w:rsidP="00942B67">
      <w:pPr>
        <w:spacing w:before="120"/>
        <w:rPr>
          <w:b/>
          <w:bCs/>
          <w:i/>
          <w:iCs/>
          <w:szCs w:val="24"/>
          <w:highlight w:val="yellow"/>
          <w:lang w:val="en-US"/>
        </w:rPr>
      </w:pPr>
      <w:r w:rsidRPr="002B7A81">
        <w:br w:type="page"/>
      </w:r>
      <w:bookmarkStart w:id="3" w:name="_GoBack"/>
      <w:bookmarkEnd w:id="3"/>
    </w:p>
    <w:p w14:paraId="0625C1A9" w14:textId="6835B302" w:rsidR="00942B67" w:rsidRPr="00B771A1" w:rsidRDefault="00CA0408" w:rsidP="00D8646A">
      <w:pPr>
        <w:keepNext/>
        <w:tabs>
          <w:tab w:val="left" w:pos="720"/>
          <w:tab w:val="left" w:pos="4133"/>
        </w:tabs>
        <w:spacing w:before="240" w:after="240" w:line="240" w:lineRule="atLeast"/>
        <w:rPr>
          <w:b/>
          <w:bCs/>
          <w:iCs/>
          <w:szCs w:val="24"/>
          <w:lang w:val="en-US" w:eastAsia="zh-CN"/>
        </w:rPr>
      </w:pPr>
      <w:r w:rsidRPr="00B771A1">
        <w:rPr>
          <w:b/>
          <w:bCs/>
          <w:iCs/>
          <w:szCs w:val="24"/>
          <w:lang w:val="en-US" w:eastAsia="zh-CN"/>
        </w:rPr>
        <w:lastRenderedPageBreak/>
        <w:t>Comment</w:t>
      </w:r>
      <w:r w:rsidR="00D8646A">
        <w:rPr>
          <w:rFonts w:hint="eastAsia"/>
          <w:b/>
          <w:bCs/>
          <w:iCs/>
          <w:szCs w:val="24"/>
          <w:lang w:val="en-US" w:eastAsia="zh-CN"/>
        </w:rPr>
        <w:t>s</w:t>
      </w:r>
      <w:r w:rsidR="00D8646A">
        <w:rPr>
          <w:b/>
          <w:bCs/>
          <w:iCs/>
          <w:szCs w:val="24"/>
          <w:lang w:val="en-US" w:eastAsia="zh-CN"/>
        </w:rPr>
        <w:t>: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992"/>
        <w:gridCol w:w="2508"/>
        <w:gridCol w:w="2028"/>
        <w:gridCol w:w="1678"/>
      </w:tblGrid>
      <w:tr w:rsidR="00334E18" w:rsidRPr="006A3670" w14:paraId="0C8FD558" w14:textId="28C1661F" w:rsidTr="00F42342">
        <w:trPr>
          <w:trHeight w:val="406"/>
          <w:jc w:val="center"/>
        </w:trPr>
        <w:tc>
          <w:tcPr>
            <w:tcW w:w="704" w:type="dxa"/>
            <w:shd w:val="clear" w:color="auto" w:fill="auto"/>
            <w:hideMark/>
          </w:tcPr>
          <w:p w14:paraId="589D4B6B" w14:textId="77777777" w:rsidR="00334E18" w:rsidRPr="006A3670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CID</w:t>
            </w:r>
          </w:p>
        </w:tc>
        <w:tc>
          <w:tcPr>
            <w:tcW w:w="1276" w:type="dxa"/>
          </w:tcPr>
          <w:p w14:paraId="008BF8D2" w14:textId="6C663FA8" w:rsidR="00334E18" w:rsidRPr="006A3670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Commenter</w:t>
            </w:r>
          </w:p>
        </w:tc>
        <w:tc>
          <w:tcPr>
            <w:tcW w:w="1134" w:type="dxa"/>
            <w:shd w:val="clear" w:color="auto" w:fill="auto"/>
            <w:hideMark/>
          </w:tcPr>
          <w:p w14:paraId="19444802" w14:textId="0D75F02F" w:rsidR="00334E18" w:rsidRPr="006A3670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Clause</w:t>
            </w:r>
          </w:p>
        </w:tc>
        <w:tc>
          <w:tcPr>
            <w:tcW w:w="992" w:type="dxa"/>
          </w:tcPr>
          <w:p w14:paraId="058E958C" w14:textId="7833D490" w:rsidR="00334E18" w:rsidRPr="006A3670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b/>
                <w:bCs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2508" w:type="dxa"/>
            <w:shd w:val="clear" w:color="auto" w:fill="auto"/>
            <w:hideMark/>
          </w:tcPr>
          <w:p w14:paraId="093D70E1" w14:textId="5D28E964" w:rsidR="00334E18" w:rsidRPr="006A3670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</w:t>
            </w:r>
          </w:p>
        </w:tc>
        <w:tc>
          <w:tcPr>
            <w:tcW w:w="2028" w:type="dxa"/>
            <w:shd w:val="clear" w:color="auto" w:fill="auto"/>
            <w:hideMark/>
          </w:tcPr>
          <w:p w14:paraId="1520209D" w14:textId="77777777" w:rsidR="00334E18" w:rsidRPr="006A3670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Proposed Change</w:t>
            </w:r>
          </w:p>
        </w:tc>
        <w:tc>
          <w:tcPr>
            <w:tcW w:w="1678" w:type="dxa"/>
          </w:tcPr>
          <w:p w14:paraId="1E777FFE" w14:textId="489334E1" w:rsidR="00334E18" w:rsidRPr="006A3670" w:rsidRDefault="00AB4ABA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R</w:t>
            </w:r>
            <w:r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esolution</w:t>
            </w:r>
          </w:p>
        </w:tc>
      </w:tr>
      <w:tr w:rsidR="00DD4120" w:rsidRPr="006A3670" w14:paraId="3CCB0A5E" w14:textId="77777777" w:rsidTr="00F42342">
        <w:trPr>
          <w:trHeight w:val="406"/>
          <w:jc w:val="center"/>
        </w:trPr>
        <w:tc>
          <w:tcPr>
            <w:tcW w:w="704" w:type="dxa"/>
            <w:shd w:val="clear" w:color="auto" w:fill="auto"/>
          </w:tcPr>
          <w:p w14:paraId="6CF9EF1D" w14:textId="0A92F7FD" w:rsidR="00DD4120" w:rsidRPr="006A3670" w:rsidRDefault="00DD4120" w:rsidP="00DD4120">
            <w:pPr>
              <w:widowControl/>
              <w:autoSpaceDE/>
              <w:autoSpaceDN/>
              <w:adjustRightInd/>
              <w:jc w:val="center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1879</w:t>
            </w:r>
          </w:p>
        </w:tc>
        <w:tc>
          <w:tcPr>
            <w:tcW w:w="1276" w:type="dxa"/>
          </w:tcPr>
          <w:p w14:paraId="4B5720F3" w14:textId="43406E0A" w:rsidR="00DD4120" w:rsidRPr="006A3670" w:rsidRDefault="00DD4120" w:rsidP="00DD412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6A3670">
              <w:rPr>
                <w:sz w:val="20"/>
                <w:szCs w:val="20"/>
              </w:rPr>
              <w:t>Yonggang</w:t>
            </w:r>
            <w:proofErr w:type="spellEnd"/>
            <w:r w:rsidRPr="006A3670">
              <w:rPr>
                <w:sz w:val="20"/>
                <w:szCs w:val="20"/>
              </w:rPr>
              <w:t xml:space="preserve"> Fang</w:t>
            </w:r>
          </w:p>
        </w:tc>
        <w:tc>
          <w:tcPr>
            <w:tcW w:w="1134" w:type="dxa"/>
            <w:shd w:val="clear" w:color="auto" w:fill="auto"/>
          </w:tcPr>
          <w:p w14:paraId="6897D607" w14:textId="19CA5A44" w:rsidR="00DD4120" w:rsidRPr="006A3670" w:rsidRDefault="00DD4120" w:rsidP="00DD412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6.3.136.8.2</w:t>
            </w:r>
          </w:p>
        </w:tc>
        <w:tc>
          <w:tcPr>
            <w:tcW w:w="992" w:type="dxa"/>
          </w:tcPr>
          <w:p w14:paraId="23FABCE3" w14:textId="02F59403" w:rsidR="00DD4120" w:rsidRPr="006A3670" w:rsidRDefault="00DD4120" w:rsidP="00DD412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35.01</w:t>
            </w:r>
          </w:p>
        </w:tc>
        <w:tc>
          <w:tcPr>
            <w:tcW w:w="2508" w:type="dxa"/>
            <w:shd w:val="clear" w:color="auto" w:fill="auto"/>
          </w:tcPr>
          <w:p w14:paraId="652D0AFB" w14:textId="223BD823" w:rsidR="00DD4120" w:rsidRPr="006A3670" w:rsidRDefault="00DD4120" w:rsidP="00DD412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 xml:space="preserve">The </w:t>
            </w:r>
            <w:proofErr w:type="spellStart"/>
            <w:r w:rsidRPr="006A3670">
              <w:rPr>
                <w:sz w:val="20"/>
                <w:szCs w:val="20"/>
              </w:rPr>
              <w:t>MeasurementSetupID</w:t>
            </w:r>
            <w:proofErr w:type="spellEnd"/>
            <w:r w:rsidRPr="006A3670">
              <w:rPr>
                <w:sz w:val="20"/>
                <w:szCs w:val="20"/>
              </w:rPr>
              <w:t xml:space="preserve"> should not be present if the Termination All TB Measurement Setups parameter or the Termination All non-TB Measurement Setups parameter is set to 1.</w:t>
            </w:r>
          </w:p>
        </w:tc>
        <w:tc>
          <w:tcPr>
            <w:tcW w:w="2028" w:type="dxa"/>
            <w:shd w:val="clear" w:color="auto" w:fill="auto"/>
          </w:tcPr>
          <w:p w14:paraId="0C0B3A12" w14:textId="6CDF6E29" w:rsidR="00DD4120" w:rsidRPr="006A3670" w:rsidRDefault="00DD4120" w:rsidP="00DD412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 xml:space="preserve">Suggest to change "The </w:t>
            </w:r>
            <w:proofErr w:type="spellStart"/>
            <w:r w:rsidRPr="006A3670">
              <w:rPr>
                <w:sz w:val="20"/>
                <w:szCs w:val="20"/>
              </w:rPr>
              <w:t>MeasurementSetupID</w:t>
            </w:r>
            <w:proofErr w:type="spellEnd"/>
            <w:r w:rsidRPr="006A3670">
              <w:rPr>
                <w:sz w:val="20"/>
                <w:szCs w:val="20"/>
              </w:rPr>
              <w:t xml:space="preserve"> is present if the Termination All TB Measurement Setups parameter or the Termination All non-TB Measurement Setups parameter is set to 1.  "</w:t>
            </w:r>
          </w:p>
        </w:tc>
        <w:tc>
          <w:tcPr>
            <w:tcW w:w="1678" w:type="dxa"/>
          </w:tcPr>
          <w:p w14:paraId="52921B9F" w14:textId="7E5CBBB1" w:rsidR="00DD4120" w:rsidRPr="00757CDE" w:rsidRDefault="00DD4120" w:rsidP="00DD4120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del w:id="4" w:author="周培(Zhou Pei)" w:date="2023-05-10T09:55:00Z">
              <w:r w:rsidRPr="00757CDE" w:rsidDel="00E21F98"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R</w:delText>
              </w:r>
              <w:r w:rsidRPr="00757CDE" w:rsidDel="00E21F98">
                <w:rPr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e</w:delText>
              </w:r>
              <w:r w:rsidR="00517BF8" w:rsidDel="00E21F98"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jecte</w:delText>
              </w:r>
              <w:r w:rsidDel="00E21F98">
                <w:rPr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d</w:delText>
              </w:r>
            </w:del>
            <w:ins w:id="5" w:author="周培(Zhou Pei)" w:date="2023-05-10T09:55:00Z">
              <w:r w:rsidR="00E21F98"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t>Revised</w:t>
              </w:r>
            </w:ins>
            <w:r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25BF73D2" w14:textId="094509D4" w:rsidR="00DD4120" w:rsidRDefault="00517BF8" w:rsidP="00DD4120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The mentioned text was </w:t>
            </w:r>
            <w:ins w:id="6" w:author="周培(Zhou Pei)" w:date="2023-05-10T09:56:00Z">
              <w:r w:rsidR="00E21F98">
                <w:rPr>
                  <w:rFonts w:eastAsia="宋体" w:hint="eastAsia"/>
                  <w:bCs/>
                  <w:color w:val="000000" w:themeColor="text1"/>
                  <w:sz w:val="20"/>
                  <w:szCs w:val="20"/>
                  <w:lang w:val="en-US" w:eastAsia="zh-CN"/>
                </w:rPr>
                <w:t>already</w:t>
              </w:r>
              <w:r w:rsidR="00E21F98">
                <w:rPr>
                  <w:rFonts w:eastAsia="宋体"/>
                  <w:bCs/>
                  <w:color w:val="000000" w:themeColor="text1"/>
                  <w:sz w:val="20"/>
                  <w:szCs w:val="20"/>
                  <w:lang w:val="en-US" w:eastAsia="zh-CN"/>
                </w:rPr>
                <w:t xml:space="preserve"> </w:t>
              </w:r>
            </w:ins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removed according to </w:t>
            </w:r>
            <w:r w:rsidR="00D54B39" w:rsidRPr="00D54B39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11-23-0625-01-00bf-pdt-on-new-clause-6</w:t>
            </w:r>
            <w:r w:rsidR="00D54B39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. There is no need to make any change.</w:t>
            </w:r>
          </w:p>
        </w:tc>
      </w:tr>
      <w:tr w:rsidR="005D4BAB" w:rsidRPr="006A3670" w14:paraId="0EE93D97" w14:textId="77777777" w:rsidTr="00F42342">
        <w:trPr>
          <w:trHeight w:val="406"/>
          <w:jc w:val="center"/>
        </w:trPr>
        <w:tc>
          <w:tcPr>
            <w:tcW w:w="704" w:type="dxa"/>
            <w:shd w:val="clear" w:color="auto" w:fill="auto"/>
          </w:tcPr>
          <w:p w14:paraId="7260B98D" w14:textId="73E59B2B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1416</w:t>
            </w:r>
          </w:p>
        </w:tc>
        <w:tc>
          <w:tcPr>
            <w:tcW w:w="1276" w:type="dxa"/>
          </w:tcPr>
          <w:p w14:paraId="03BB4F89" w14:textId="4A7EC060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John Coffey</w:t>
            </w:r>
          </w:p>
        </w:tc>
        <w:tc>
          <w:tcPr>
            <w:tcW w:w="1134" w:type="dxa"/>
            <w:shd w:val="clear" w:color="auto" w:fill="auto"/>
          </w:tcPr>
          <w:p w14:paraId="43E6F13E" w14:textId="7BA6F12C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6.3.136.6.2</w:t>
            </w:r>
          </w:p>
        </w:tc>
        <w:tc>
          <w:tcPr>
            <w:tcW w:w="992" w:type="dxa"/>
          </w:tcPr>
          <w:p w14:paraId="0DC1B364" w14:textId="4E7F1E11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32.62</w:t>
            </w:r>
          </w:p>
        </w:tc>
        <w:tc>
          <w:tcPr>
            <w:tcW w:w="2508" w:type="dxa"/>
            <w:shd w:val="clear" w:color="auto" w:fill="auto"/>
          </w:tcPr>
          <w:p w14:paraId="5B0BAAF7" w14:textId="7DB16064" w:rsidR="005D4BAB" w:rsidRPr="006A3670" w:rsidRDefault="005D4BAB" w:rsidP="005D4BAB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"This parameter is reserved if the Termination All TB Measurement Setups parameter or the Termination All non-TB Measurement Setups parameter is set to 1." What does "reserved" mean here? For example, what is the transmitter supposed to do?</w:t>
            </w:r>
          </w:p>
        </w:tc>
        <w:tc>
          <w:tcPr>
            <w:tcW w:w="2028" w:type="dxa"/>
            <w:shd w:val="clear" w:color="auto" w:fill="auto"/>
          </w:tcPr>
          <w:p w14:paraId="69AAA2F0" w14:textId="18CBE3F3" w:rsidR="005D4BAB" w:rsidRPr="006A3670" w:rsidRDefault="005D4BAB" w:rsidP="005D4BAB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Change "reserved" to "reserved (set to 0 on transmit and ignored on receive)".</w:t>
            </w:r>
          </w:p>
        </w:tc>
        <w:tc>
          <w:tcPr>
            <w:tcW w:w="1678" w:type="dxa"/>
          </w:tcPr>
          <w:p w14:paraId="55347F30" w14:textId="57652330" w:rsidR="00C1132E" w:rsidRPr="00757CDE" w:rsidRDefault="00E21F98" w:rsidP="00C1132E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ins w:id="7" w:author="周培(Zhou Pei)" w:date="2023-05-10T09:56:00Z">
              <w:r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t>Revised</w:t>
              </w:r>
            </w:ins>
            <w:del w:id="8" w:author="周培(Zhou Pei)" w:date="2023-05-10T09:56:00Z">
              <w:r w:rsidR="00C1132E" w:rsidRPr="00757CDE" w:rsidDel="00E21F98"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R</w:delText>
              </w:r>
              <w:r w:rsidR="00C1132E" w:rsidRPr="00757CDE" w:rsidDel="00E21F98">
                <w:rPr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e</w:delText>
              </w:r>
              <w:r w:rsidR="00C1132E" w:rsidDel="00E21F98"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jecte</w:delText>
              </w:r>
              <w:r w:rsidR="00C1132E" w:rsidDel="00E21F98">
                <w:rPr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d</w:delText>
              </w:r>
            </w:del>
            <w:r w:rsidR="00C1132E"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5239CFE4" w14:textId="5A003C83" w:rsidR="00D60DAD" w:rsidRPr="00AB4ABA" w:rsidRDefault="00C1132E" w:rsidP="00C1132E">
            <w:pPr>
              <w:widowControl/>
              <w:autoSpaceDE/>
              <w:autoSpaceDN/>
              <w:adjustRightInd/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The mentioned text was removed according to </w:t>
            </w:r>
            <w:r w:rsidRPr="00D54B39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11-23-0625-01-00bf-pdt-on-new-clause-6</w:t>
            </w: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. There is no need to make any change.</w:t>
            </w:r>
          </w:p>
        </w:tc>
      </w:tr>
      <w:tr w:rsidR="005D4BAB" w:rsidRPr="006A3670" w14:paraId="1A877686" w14:textId="77777777" w:rsidTr="00F42342">
        <w:trPr>
          <w:trHeight w:val="406"/>
          <w:jc w:val="center"/>
        </w:trPr>
        <w:tc>
          <w:tcPr>
            <w:tcW w:w="704" w:type="dxa"/>
            <w:shd w:val="clear" w:color="auto" w:fill="auto"/>
          </w:tcPr>
          <w:p w14:paraId="412AFE36" w14:textId="228780EB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1415</w:t>
            </w:r>
          </w:p>
        </w:tc>
        <w:tc>
          <w:tcPr>
            <w:tcW w:w="1276" w:type="dxa"/>
          </w:tcPr>
          <w:p w14:paraId="296731B0" w14:textId="436973FD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John Coffey</w:t>
            </w:r>
          </w:p>
        </w:tc>
        <w:tc>
          <w:tcPr>
            <w:tcW w:w="1134" w:type="dxa"/>
            <w:shd w:val="clear" w:color="auto" w:fill="auto"/>
          </w:tcPr>
          <w:p w14:paraId="76E9FF21" w14:textId="3F9388BA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6.3.136.7.2</w:t>
            </w:r>
          </w:p>
        </w:tc>
        <w:tc>
          <w:tcPr>
            <w:tcW w:w="992" w:type="dxa"/>
          </w:tcPr>
          <w:p w14:paraId="09ED9F29" w14:textId="19F11CEB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33.45</w:t>
            </w:r>
          </w:p>
        </w:tc>
        <w:tc>
          <w:tcPr>
            <w:tcW w:w="2508" w:type="dxa"/>
            <w:shd w:val="clear" w:color="auto" w:fill="auto"/>
          </w:tcPr>
          <w:p w14:paraId="7BFF9945" w14:textId="51EF1293" w:rsidR="005D4BAB" w:rsidRPr="006A3670" w:rsidRDefault="005D4BAB" w:rsidP="005D4BAB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"This parameter is reserved if the Termination All TB Measurement Setups parameter or the Termination All non-TB Measurement Setups parameter is set to 1." What does "reserved" mean here? For example, what is the transmitter supposed to do?</w:t>
            </w:r>
          </w:p>
        </w:tc>
        <w:tc>
          <w:tcPr>
            <w:tcW w:w="2028" w:type="dxa"/>
            <w:shd w:val="clear" w:color="auto" w:fill="auto"/>
          </w:tcPr>
          <w:p w14:paraId="17A7E0CF" w14:textId="5BA87BE0" w:rsidR="005D4BAB" w:rsidRPr="006A3670" w:rsidRDefault="005D4BAB" w:rsidP="005D4BAB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Change "reserved" to "reserved (set to 0 on transmit and ignored on receive)".</w:t>
            </w:r>
          </w:p>
        </w:tc>
        <w:tc>
          <w:tcPr>
            <w:tcW w:w="1678" w:type="dxa"/>
          </w:tcPr>
          <w:p w14:paraId="645EE4D8" w14:textId="41FDB1BE" w:rsidR="00C1132E" w:rsidRPr="00757CDE" w:rsidRDefault="00E21F98" w:rsidP="00C1132E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ins w:id="9" w:author="周培(Zhou Pei)" w:date="2023-05-10T09:56:00Z">
              <w:r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t>Revised</w:t>
              </w:r>
            </w:ins>
            <w:del w:id="10" w:author="周培(Zhou Pei)" w:date="2023-05-10T09:56:00Z">
              <w:r w:rsidR="00C1132E" w:rsidRPr="00757CDE" w:rsidDel="00E21F98"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R</w:delText>
              </w:r>
              <w:r w:rsidR="00C1132E" w:rsidRPr="00757CDE" w:rsidDel="00E21F98">
                <w:rPr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e</w:delText>
              </w:r>
              <w:r w:rsidR="00C1132E" w:rsidDel="00E21F98"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jecte</w:delText>
              </w:r>
              <w:r w:rsidR="00C1132E" w:rsidDel="00E21F98">
                <w:rPr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d</w:delText>
              </w:r>
            </w:del>
            <w:r w:rsidR="00C1132E"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1E6818AD" w14:textId="7169D4B5" w:rsidR="005D4BAB" w:rsidRPr="006A3670" w:rsidRDefault="00C1132E" w:rsidP="00C1132E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The mentioned text was </w:t>
            </w:r>
            <w:ins w:id="11" w:author="周培(Zhou Pei)" w:date="2023-05-10T09:57:00Z">
              <w:r w:rsidR="00E21F98">
                <w:rPr>
                  <w:rFonts w:eastAsia="宋体" w:hint="eastAsia"/>
                  <w:bCs/>
                  <w:color w:val="000000" w:themeColor="text1"/>
                  <w:sz w:val="20"/>
                  <w:szCs w:val="20"/>
                  <w:lang w:val="en-US" w:eastAsia="zh-CN"/>
                </w:rPr>
                <w:t>already</w:t>
              </w:r>
              <w:r w:rsidR="00E21F98">
                <w:rPr>
                  <w:rFonts w:eastAsia="宋体"/>
                  <w:bCs/>
                  <w:color w:val="000000" w:themeColor="text1"/>
                  <w:sz w:val="20"/>
                  <w:szCs w:val="20"/>
                  <w:lang w:val="en-US" w:eastAsia="zh-CN"/>
                </w:rPr>
                <w:t xml:space="preserve"> </w:t>
              </w:r>
            </w:ins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removed according to </w:t>
            </w:r>
            <w:r w:rsidRPr="00D54B39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11-23-0625-01-00bf-pdt-on-new-clause-6</w:t>
            </w: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. There is no need to make any change.</w:t>
            </w:r>
          </w:p>
        </w:tc>
      </w:tr>
      <w:tr w:rsidR="005D4BAB" w:rsidRPr="006A3670" w14:paraId="197572D4" w14:textId="77777777" w:rsidTr="00F42342">
        <w:trPr>
          <w:trHeight w:val="406"/>
          <w:jc w:val="center"/>
        </w:trPr>
        <w:tc>
          <w:tcPr>
            <w:tcW w:w="704" w:type="dxa"/>
            <w:shd w:val="clear" w:color="auto" w:fill="auto"/>
          </w:tcPr>
          <w:p w14:paraId="0278C8DC" w14:textId="5455F92A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1417</w:t>
            </w:r>
          </w:p>
        </w:tc>
        <w:tc>
          <w:tcPr>
            <w:tcW w:w="1276" w:type="dxa"/>
          </w:tcPr>
          <w:p w14:paraId="6EBE4442" w14:textId="0144B2E7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John Coffey</w:t>
            </w:r>
          </w:p>
        </w:tc>
        <w:tc>
          <w:tcPr>
            <w:tcW w:w="1134" w:type="dxa"/>
            <w:shd w:val="clear" w:color="auto" w:fill="auto"/>
          </w:tcPr>
          <w:p w14:paraId="144D9BDB" w14:textId="438FF7F2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6.3.136.6.2</w:t>
            </w:r>
          </w:p>
        </w:tc>
        <w:tc>
          <w:tcPr>
            <w:tcW w:w="992" w:type="dxa"/>
          </w:tcPr>
          <w:p w14:paraId="0060DF21" w14:textId="0527E951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34.14</w:t>
            </w:r>
          </w:p>
        </w:tc>
        <w:tc>
          <w:tcPr>
            <w:tcW w:w="2508" w:type="dxa"/>
            <w:shd w:val="clear" w:color="auto" w:fill="auto"/>
          </w:tcPr>
          <w:p w14:paraId="1F5C9BCE" w14:textId="672E84AB" w:rsidR="005D4BAB" w:rsidRPr="006A3670" w:rsidRDefault="005D4BAB" w:rsidP="005D4BAB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"This parameter is reserved if the Termination All TB Measurement Setups parameter or the Termination All non-TB Measurement Setups parameter is set to 1." What does "reserved" mean here? For example, what is the transmitter supposed to do?</w:t>
            </w:r>
          </w:p>
        </w:tc>
        <w:tc>
          <w:tcPr>
            <w:tcW w:w="2028" w:type="dxa"/>
            <w:shd w:val="clear" w:color="auto" w:fill="auto"/>
          </w:tcPr>
          <w:p w14:paraId="3ED1E4C3" w14:textId="7EA46F75" w:rsidR="005D4BAB" w:rsidRPr="006A3670" w:rsidRDefault="005D4BAB" w:rsidP="005D4BAB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Change "reserved" to "reserved (set to 0 on transmit and ignored on receive)".</w:t>
            </w:r>
          </w:p>
        </w:tc>
        <w:tc>
          <w:tcPr>
            <w:tcW w:w="1678" w:type="dxa"/>
          </w:tcPr>
          <w:p w14:paraId="08AA98F6" w14:textId="015AF17B" w:rsidR="00C1132E" w:rsidRPr="00757CDE" w:rsidRDefault="00E21F98" w:rsidP="00C1132E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ins w:id="12" w:author="周培(Zhou Pei)" w:date="2023-05-10T09:57:00Z">
              <w:r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t>Revised</w:t>
              </w:r>
            </w:ins>
            <w:del w:id="13" w:author="周培(Zhou Pei)" w:date="2023-05-10T09:57:00Z">
              <w:r w:rsidR="00C1132E" w:rsidRPr="00757CDE" w:rsidDel="00E21F98"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R</w:delText>
              </w:r>
              <w:r w:rsidR="00C1132E" w:rsidRPr="00757CDE" w:rsidDel="00E21F98">
                <w:rPr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e</w:delText>
              </w:r>
              <w:r w:rsidR="00C1132E" w:rsidDel="00E21F98"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jecte</w:delText>
              </w:r>
              <w:r w:rsidR="00C1132E" w:rsidDel="00E21F98">
                <w:rPr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d</w:delText>
              </w:r>
            </w:del>
            <w:r w:rsidR="00C1132E"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1541D42D" w14:textId="452B74A6" w:rsidR="005D4BAB" w:rsidRPr="006A3670" w:rsidRDefault="00C1132E" w:rsidP="00C1132E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The mentioned text was </w:t>
            </w:r>
            <w:ins w:id="14" w:author="周培(Zhou Pei)" w:date="2023-05-10T09:57:00Z">
              <w:r w:rsidR="00E21F98">
                <w:rPr>
                  <w:rFonts w:eastAsia="宋体" w:hint="eastAsia"/>
                  <w:bCs/>
                  <w:color w:val="000000" w:themeColor="text1"/>
                  <w:sz w:val="20"/>
                  <w:szCs w:val="20"/>
                  <w:lang w:val="en-US" w:eastAsia="zh-CN"/>
                </w:rPr>
                <w:t>already</w:t>
              </w:r>
              <w:r w:rsidR="00E21F98">
                <w:rPr>
                  <w:rFonts w:eastAsia="宋体"/>
                  <w:bCs/>
                  <w:color w:val="000000" w:themeColor="text1"/>
                  <w:sz w:val="20"/>
                  <w:szCs w:val="20"/>
                  <w:lang w:val="en-US" w:eastAsia="zh-CN"/>
                </w:rPr>
                <w:t xml:space="preserve"> </w:t>
              </w:r>
            </w:ins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removed according to </w:t>
            </w:r>
            <w:r w:rsidRPr="00D54B39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11-23-0625-01-00bf-pdt-on-new-clause-6</w:t>
            </w: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. There is no need to make any change.</w:t>
            </w:r>
          </w:p>
        </w:tc>
      </w:tr>
      <w:tr w:rsidR="006A3670" w:rsidRPr="006A3670" w14:paraId="0BC9A052" w14:textId="180279A0" w:rsidTr="00F42342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85EAE41" w14:textId="62EFAE2D" w:rsidR="006A3670" w:rsidRPr="006A3670" w:rsidRDefault="006A3670" w:rsidP="006A3670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1418</w:t>
            </w:r>
          </w:p>
        </w:tc>
        <w:tc>
          <w:tcPr>
            <w:tcW w:w="1276" w:type="dxa"/>
          </w:tcPr>
          <w:p w14:paraId="3D79488D" w14:textId="402AD1D8" w:rsidR="006A3670" w:rsidRPr="006A3670" w:rsidRDefault="006A3670" w:rsidP="006A36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John Coffey</w:t>
            </w:r>
          </w:p>
        </w:tc>
        <w:tc>
          <w:tcPr>
            <w:tcW w:w="1134" w:type="dxa"/>
            <w:shd w:val="clear" w:color="auto" w:fill="auto"/>
          </w:tcPr>
          <w:p w14:paraId="534FAE48" w14:textId="1BC0ECE4" w:rsidR="006A3670" w:rsidRPr="006A3670" w:rsidRDefault="006A3670" w:rsidP="006A3670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6.3.136.8.2</w:t>
            </w:r>
          </w:p>
        </w:tc>
        <w:tc>
          <w:tcPr>
            <w:tcW w:w="992" w:type="dxa"/>
          </w:tcPr>
          <w:p w14:paraId="32DDE29D" w14:textId="534C9D13" w:rsidR="006A3670" w:rsidRPr="006A3670" w:rsidRDefault="006A3670" w:rsidP="006A3670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35.05</w:t>
            </w:r>
          </w:p>
        </w:tc>
        <w:tc>
          <w:tcPr>
            <w:tcW w:w="2508" w:type="dxa"/>
            <w:shd w:val="clear" w:color="auto" w:fill="auto"/>
          </w:tcPr>
          <w:p w14:paraId="054B6E71" w14:textId="3D32CF39" w:rsidR="006A3670" w:rsidRPr="006A3670" w:rsidRDefault="006A3670" w:rsidP="006A3670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"This parameter is reserved if the Termination All TB Measurement Setups parameter or the Termination All non-TB Measurement Setups parameter is set to 1." What does "reserved" mean here? For example, what is the transmitter supposed to do?</w:t>
            </w:r>
          </w:p>
        </w:tc>
        <w:tc>
          <w:tcPr>
            <w:tcW w:w="2028" w:type="dxa"/>
            <w:shd w:val="clear" w:color="auto" w:fill="auto"/>
          </w:tcPr>
          <w:p w14:paraId="39D88A84" w14:textId="61449812" w:rsidR="006A3670" w:rsidRPr="006A3670" w:rsidRDefault="006A3670" w:rsidP="006A3670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Change "reserved" to "reserved (set to 0 on transmit and ignored on receive)".</w:t>
            </w:r>
          </w:p>
        </w:tc>
        <w:tc>
          <w:tcPr>
            <w:tcW w:w="1678" w:type="dxa"/>
          </w:tcPr>
          <w:p w14:paraId="73D554A9" w14:textId="0923743F" w:rsidR="00C1132E" w:rsidRPr="00757CDE" w:rsidRDefault="00E21F98" w:rsidP="00C1132E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ins w:id="15" w:author="周培(Zhou Pei)" w:date="2023-05-10T09:57:00Z">
              <w:r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t>Revised</w:t>
              </w:r>
            </w:ins>
            <w:del w:id="16" w:author="周培(Zhou Pei)" w:date="2023-05-10T09:57:00Z">
              <w:r w:rsidR="00C1132E" w:rsidRPr="00757CDE" w:rsidDel="00E21F98"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R</w:delText>
              </w:r>
              <w:r w:rsidR="00C1132E" w:rsidRPr="00757CDE" w:rsidDel="00E21F98">
                <w:rPr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e</w:delText>
              </w:r>
              <w:r w:rsidR="00C1132E" w:rsidDel="00E21F98"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jecte</w:delText>
              </w:r>
              <w:r w:rsidR="00C1132E" w:rsidDel="00E21F98">
                <w:rPr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d</w:delText>
              </w:r>
            </w:del>
            <w:r w:rsidR="00C1132E"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3200BD6D" w14:textId="7F1CBA85" w:rsidR="006A3670" w:rsidRPr="006A3670" w:rsidRDefault="00C1132E" w:rsidP="00C1132E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The mentioned text was </w:t>
            </w:r>
            <w:ins w:id="17" w:author="周培(Zhou Pei)" w:date="2023-05-10T09:57:00Z">
              <w:r w:rsidR="00E21F98">
                <w:rPr>
                  <w:rFonts w:eastAsia="宋体" w:hint="eastAsia"/>
                  <w:bCs/>
                  <w:color w:val="000000" w:themeColor="text1"/>
                  <w:sz w:val="20"/>
                  <w:szCs w:val="20"/>
                  <w:lang w:val="en-US" w:eastAsia="zh-CN"/>
                </w:rPr>
                <w:t>already</w:t>
              </w:r>
              <w:r w:rsidR="00E21F98">
                <w:rPr>
                  <w:rFonts w:eastAsia="宋体"/>
                  <w:bCs/>
                  <w:color w:val="000000" w:themeColor="text1"/>
                  <w:sz w:val="20"/>
                  <w:szCs w:val="20"/>
                  <w:lang w:val="en-US" w:eastAsia="zh-CN"/>
                </w:rPr>
                <w:t xml:space="preserve"> </w:t>
              </w:r>
            </w:ins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removed according to </w:t>
            </w:r>
            <w:r w:rsidRPr="00D54B39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11-23-0625-01-00bf-pdt-on-new-clause-6</w:t>
            </w: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. There is no need to make any change.</w:t>
            </w:r>
          </w:p>
        </w:tc>
      </w:tr>
      <w:tr w:rsidR="006A3670" w:rsidRPr="006A3670" w14:paraId="662F33E9" w14:textId="616FD151" w:rsidTr="00F42342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4D84147" w14:textId="0C5B2CC6" w:rsidR="006A3670" w:rsidRPr="006A3670" w:rsidRDefault="006A3670" w:rsidP="006A3670">
            <w:pPr>
              <w:widowControl/>
              <w:autoSpaceDE/>
              <w:autoSpaceDN/>
              <w:adjustRightInd/>
              <w:jc w:val="right"/>
              <w:rPr>
                <w:rFonts w:eastAsia="宋体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sz w:val="20"/>
                <w:szCs w:val="20"/>
                <w:lang w:val="en-US" w:eastAsia="zh-CN"/>
              </w:rPr>
              <w:lastRenderedPageBreak/>
              <w:t>1419</w:t>
            </w:r>
          </w:p>
        </w:tc>
        <w:tc>
          <w:tcPr>
            <w:tcW w:w="1276" w:type="dxa"/>
          </w:tcPr>
          <w:p w14:paraId="06110540" w14:textId="45C131E5" w:rsidR="006A3670" w:rsidRPr="006A3670" w:rsidRDefault="006A3670" w:rsidP="006A3670">
            <w:pPr>
              <w:widowControl/>
              <w:autoSpaceDE/>
              <w:autoSpaceDN/>
              <w:adjustRightInd/>
              <w:rPr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John Coffey</w:t>
            </w:r>
          </w:p>
        </w:tc>
        <w:tc>
          <w:tcPr>
            <w:tcW w:w="1134" w:type="dxa"/>
            <w:shd w:val="clear" w:color="auto" w:fill="auto"/>
          </w:tcPr>
          <w:p w14:paraId="774CE6A1" w14:textId="1F8AC6A1" w:rsidR="006A3670" w:rsidRPr="006A3670" w:rsidRDefault="006A3670" w:rsidP="006A3670">
            <w:pPr>
              <w:widowControl/>
              <w:autoSpaceDE/>
              <w:autoSpaceDN/>
              <w:adjustRightInd/>
              <w:rPr>
                <w:rFonts w:eastAsia="宋体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6.3.136.8.2</w:t>
            </w:r>
          </w:p>
        </w:tc>
        <w:tc>
          <w:tcPr>
            <w:tcW w:w="992" w:type="dxa"/>
          </w:tcPr>
          <w:p w14:paraId="5C38A446" w14:textId="29F2CB08" w:rsidR="006A3670" w:rsidRPr="006A3670" w:rsidRDefault="006A3670" w:rsidP="006A3670">
            <w:pPr>
              <w:widowControl/>
              <w:autoSpaceDE/>
              <w:autoSpaceDN/>
              <w:adjustRightInd/>
              <w:rPr>
                <w:rFonts w:eastAsia="宋体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35.27</w:t>
            </w:r>
          </w:p>
        </w:tc>
        <w:tc>
          <w:tcPr>
            <w:tcW w:w="2508" w:type="dxa"/>
            <w:shd w:val="clear" w:color="auto" w:fill="auto"/>
          </w:tcPr>
          <w:p w14:paraId="0402FFF4" w14:textId="6263C2C1" w:rsidR="006A3670" w:rsidRPr="006A3670" w:rsidRDefault="006A3670" w:rsidP="006A3670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"This parameter is reserved if the Termination All TB Measurement Setups parameter or the Termination All non-TB Measurement Setups parameter is set to 1." What does "reserved" mean here? For example, what is the transmitter supposed to do?</w:t>
            </w:r>
          </w:p>
        </w:tc>
        <w:tc>
          <w:tcPr>
            <w:tcW w:w="2028" w:type="dxa"/>
            <w:shd w:val="clear" w:color="auto" w:fill="auto"/>
          </w:tcPr>
          <w:p w14:paraId="0221E40C" w14:textId="28333F94" w:rsidR="006A3670" w:rsidRPr="006A3670" w:rsidRDefault="006A3670" w:rsidP="006A3670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Change "reserved" to "reserved (set to 0 on transmit and ignored on receive)".</w:t>
            </w:r>
          </w:p>
        </w:tc>
        <w:tc>
          <w:tcPr>
            <w:tcW w:w="1678" w:type="dxa"/>
          </w:tcPr>
          <w:p w14:paraId="69518B0F" w14:textId="19BE7F9D" w:rsidR="00C1132E" w:rsidRPr="00757CDE" w:rsidRDefault="00E21F98" w:rsidP="00C1132E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ins w:id="18" w:author="周培(Zhou Pei)" w:date="2023-05-10T09:57:00Z">
              <w:r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t>Revised</w:t>
              </w:r>
            </w:ins>
            <w:del w:id="19" w:author="周培(Zhou Pei)" w:date="2023-05-10T09:57:00Z">
              <w:r w:rsidR="00C1132E" w:rsidRPr="00757CDE" w:rsidDel="00E21F98"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R</w:delText>
              </w:r>
              <w:r w:rsidR="00C1132E" w:rsidRPr="00757CDE" w:rsidDel="00E21F98">
                <w:rPr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e</w:delText>
              </w:r>
              <w:r w:rsidR="00C1132E" w:rsidDel="00E21F98"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jecte</w:delText>
              </w:r>
              <w:r w:rsidR="00C1132E" w:rsidDel="00E21F98">
                <w:rPr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d</w:delText>
              </w:r>
            </w:del>
            <w:r w:rsidR="00C1132E"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19BDFEA6" w14:textId="1F06C5A0" w:rsidR="006A3670" w:rsidRPr="006A3670" w:rsidRDefault="00C1132E" w:rsidP="00C1132E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The mentioned text was </w:t>
            </w:r>
            <w:ins w:id="20" w:author="周培(Zhou Pei)" w:date="2023-05-10T09:57:00Z">
              <w:r w:rsidR="00E21F98">
                <w:rPr>
                  <w:rFonts w:eastAsia="宋体" w:hint="eastAsia"/>
                  <w:bCs/>
                  <w:color w:val="000000" w:themeColor="text1"/>
                  <w:sz w:val="20"/>
                  <w:szCs w:val="20"/>
                  <w:lang w:val="en-US" w:eastAsia="zh-CN"/>
                </w:rPr>
                <w:t>already</w:t>
              </w:r>
              <w:r w:rsidR="00E21F98">
                <w:rPr>
                  <w:rFonts w:eastAsia="宋体"/>
                  <w:bCs/>
                  <w:color w:val="000000" w:themeColor="text1"/>
                  <w:sz w:val="20"/>
                  <w:szCs w:val="20"/>
                  <w:lang w:val="en-US" w:eastAsia="zh-CN"/>
                </w:rPr>
                <w:t xml:space="preserve"> </w:t>
              </w:r>
            </w:ins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removed according to </w:t>
            </w:r>
            <w:r w:rsidRPr="00D54B39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11-23-0625-01-00bf-pdt-on-new-clause-6</w:t>
            </w: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. There is no need to make any change.</w:t>
            </w:r>
          </w:p>
        </w:tc>
      </w:tr>
      <w:tr w:rsidR="002B33FC" w:rsidRPr="006A3670" w14:paraId="2296909B" w14:textId="77777777" w:rsidTr="00F42342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F61E379" w14:textId="7318DBAF" w:rsidR="002B33FC" w:rsidRPr="006A3670" w:rsidRDefault="002B33FC" w:rsidP="002B33FC">
            <w:pPr>
              <w:widowControl/>
              <w:autoSpaceDE/>
              <w:autoSpaceDN/>
              <w:adjustRightInd/>
              <w:jc w:val="right"/>
              <w:rPr>
                <w:rFonts w:eastAsia="宋体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1210</w:t>
            </w:r>
          </w:p>
        </w:tc>
        <w:tc>
          <w:tcPr>
            <w:tcW w:w="1276" w:type="dxa"/>
          </w:tcPr>
          <w:p w14:paraId="59605CB1" w14:textId="1BB0BF57" w:rsidR="002B33FC" w:rsidRPr="006A3670" w:rsidRDefault="002B33FC" w:rsidP="002B33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Solomon Trainin</w:t>
            </w:r>
          </w:p>
        </w:tc>
        <w:tc>
          <w:tcPr>
            <w:tcW w:w="1134" w:type="dxa"/>
            <w:shd w:val="clear" w:color="auto" w:fill="auto"/>
          </w:tcPr>
          <w:p w14:paraId="60D0D3EE" w14:textId="66A91C55" w:rsidR="002B33FC" w:rsidRPr="006A3670" w:rsidRDefault="002B33FC" w:rsidP="002B33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6.3.136.8.1</w:t>
            </w:r>
          </w:p>
        </w:tc>
        <w:tc>
          <w:tcPr>
            <w:tcW w:w="992" w:type="dxa"/>
          </w:tcPr>
          <w:p w14:paraId="465F454D" w14:textId="00B0DDC5" w:rsidR="002B33FC" w:rsidRPr="006A3670" w:rsidRDefault="002B33FC" w:rsidP="002B33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34.40</w:t>
            </w:r>
          </w:p>
        </w:tc>
        <w:tc>
          <w:tcPr>
            <w:tcW w:w="2508" w:type="dxa"/>
            <w:shd w:val="clear" w:color="auto" w:fill="auto"/>
          </w:tcPr>
          <w:p w14:paraId="4FF26DC5" w14:textId="1C388FD5" w:rsidR="002B33FC" w:rsidRPr="006A3670" w:rsidRDefault="002B33FC" w:rsidP="002B33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 xml:space="preserve">"... or that the sensing measurement setup(s) are terminated implicitly as the result of the measurement setup expiry timer expired."  This timer is an entity used in defining normative </w:t>
            </w:r>
            <w:proofErr w:type="spellStart"/>
            <w:r w:rsidRPr="006A3670">
              <w:rPr>
                <w:sz w:val="20"/>
                <w:szCs w:val="20"/>
              </w:rPr>
              <w:t>behavior</w:t>
            </w:r>
            <w:proofErr w:type="spellEnd"/>
            <w:r w:rsidRPr="006A3670">
              <w:rPr>
                <w:sz w:val="20"/>
                <w:szCs w:val="20"/>
              </w:rPr>
              <w:t xml:space="preserve">. I suggest giving the timer a name so that references to the timer are consistent throughout the spec text. Suggest to name the timer </w:t>
            </w:r>
            <w:proofErr w:type="spellStart"/>
            <w:r w:rsidRPr="006A3670">
              <w:rPr>
                <w:sz w:val="20"/>
                <w:szCs w:val="20"/>
              </w:rPr>
              <w:t>MeasurementSetupExpiry</w:t>
            </w:r>
            <w:proofErr w:type="spellEnd"/>
            <w:r w:rsidRPr="006A3670">
              <w:rPr>
                <w:sz w:val="20"/>
                <w:szCs w:val="20"/>
              </w:rPr>
              <w:t xml:space="preserve"> timer.</w:t>
            </w:r>
          </w:p>
        </w:tc>
        <w:tc>
          <w:tcPr>
            <w:tcW w:w="2028" w:type="dxa"/>
            <w:shd w:val="clear" w:color="auto" w:fill="auto"/>
          </w:tcPr>
          <w:p w14:paraId="2269ED65" w14:textId="40F299E0" w:rsidR="002B33FC" w:rsidRPr="006A3670" w:rsidRDefault="002B33FC" w:rsidP="002B33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Change the name as in the comment in all appearances in the draft text.</w:t>
            </w:r>
          </w:p>
        </w:tc>
        <w:tc>
          <w:tcPr>
            <w:tcW w:w="1678" w:type="dxa"/>
          </w:tcPr>
          <w:p w14:paraId="7534279E" w14:textId="1D68424C" w:rsidR="002B33FC" w:rsidRDefault="008D6828" w:rsidP="002B33FC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8D682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</w:t>
            </w:r>
            <w:r w:rsidRPr="008D682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evised.</w:t>
            </w:r>
          </w:p>
          <w:p w14:paraId="43C4228B" w14:textId="3D075DF8" w:rsidR="00CF0EA2" w:rsidRPr="008D6828" w:rsidRDefault="00CF0EA2" w:rsidP="002B33FC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The mentioned text was </w:t>
            </w:r>
            <w:ins w:id="21" w:author="周培(Zhou Pei)" w:date="2023-05-10T09:57:00Z">
              <w:r w:rsidR="002F5E8B">
                <w:rPr>
                  <w:rFonts w:eastAsia="宋体" w:hint="eastAsia"/>
                  <w:bCs/>
                  <w:color w:val="000000" w:themeColor="text1"/>
                  <w:sz w:val="20"/>
                  <w:szCs w:val="20"/>
                  <w:lang w:val="en-US" w:eastAsia="zh-CN"/>
                </w:rPr>
                <w:t>already</w:t>
              </w:r>
              <w:r w:rsidR="002F5E8B">
                <w:rPr>
                  <w:rFonts w:eastAsia="宋体"/>
                  <w:bCs/>
                  <w:color w:val="000000" w:themeColor="text1"/>
                  <w:sz w:val="20"/>
                  <w:szCs w:val="20"/>
                  <w:lang w:val="en-US" w:eastAsia="zh-CN"/>
                </w:rPr>
                <w:t xml:space="preserve"> </w:t>
              </w:r>
            </w:ins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removed according to </w:t>
            </w:r>
            <w:r w:rsidRPr="00D54B39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11-23-0625-01-00bf-pdt-on-new-clause-6</w:t>
            </w: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. There is no need to </w:t>
            </w:r>
            <w:r w:rsidR="00C478F7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adopt the proposed </w:t>
            </w: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change in clause 6.3.</w:t>
            </w:r>
          </w:p>
          <w:p w14:paraId="4C8FC14B" w14:textId="682E0AE3" w:rsidR="00CF0EA2" w:rsidRPr="008B3742" w:rsidRDefault="00A85B92" w:rsidP="002B33FC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>However,</w:t>
            </w:r>
            <w:r w:rsidR="008B3742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it is needed to change</w:t>
            </w:r>
          </w:p>
          <w:p w14:paraId="2293CA1B" w14:textId="5883AA93" w:rsidR="008D6828" w:rsidRDefault="008D6828" w:rsidP="002B33FC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</w:t>
            </w:r>
            <w:r w:rsidR="00352C96">
              <w:rPr>
                <w:color w:val="000000" w:themeColor="text1"/>
                <w:sz w:val="20"/>
                <w:szCs w:val="20"/>
                <w:lang w:val="en-US" w:eastAsia="zh-CN"/>
              </w:rPr>
              <w:t>“</w:t>
            </w:r>
            <w:r w:rsidR="00352C96" w:rsidRPr="006A3670">
              <w:rPr>
                <w:sz w:val="20"/>
                <w:szCs w:val="20"/>
              </w:rPr>
              <w:t>measurement setup expiry timer</w:t>
            </w:r>
            <w:r w:rsidR="00352C96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” </w:t>
            </w:r>
            <w:r w:rsidR="004373F1" w:rsidRPr="006A3670">
              <w:rPr>
                <w:sz w:val="20"/>
                <w:szCs w:val="20"/>
              </w:rPr>
              <w:t>in all appearances in the draft text</w:t>
            </w:r>
            <w:r w:rsidR="00352C96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to “</w:t>
            </w:r>
            <w:proofErr w:type="spellStart"/>
            <w:r w:rsidR="00352C96" w:rsidRPr="00352C96">
              <w:rPr>
                <w:color w:val="000000" w:themeColor="text1"/>
                <w:sz w:val="20"/>
                <w:szCs w:val="20"/>
                <w:lang w:val="en-US" w:eastAsia="zh-CN"/>
              </w:rPr>
              <w:t>MeasurementSetupExpiry</w:t>
            </w:r>
            <w:proofErr w:type="spellEnd"/>
            <w:r w:rsidR="00352C96" w:rsidRPr="00352C96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timer</w:t>
            </w:r>
            <w:r w:rsidR="00352C96">
              <w:rPr>
                <w:color w:val="000000" w:themeColor="text1"/>
                <w:sz w:val="20"/>
                <w:szCs w:val="20"/>
                <w:lang w:val="en-US" w:eastAsia="zh-CN"/>
              </w:rPr>
              <w:t>”.</w:t>
            </w:r>
          </w:p>
          <w:p w14:paraId="7314687B" w14:textId="77777777" w:rsidR="00A54AB2" w:rsidRDefault="00A54AB2" w:rsidP="000A596F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</w:p>
          <w:p w14:paraId="54C4F277" w14:textId="504FCAC8" w:rsidR="000A596F" w:rsidRPr="006A3670" w:rsidRDefault="000A596F" w:rsidP="000A596F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8505B4">
              <w:rPr>
                <w:color w:val="000000" w:themeColor="text1"/>
                <w:sz w:val="20"/>
                <w:szCs w:val="20"/>
                <w:lang w:val="en-US" w:eastAsia="zh-CN"/>
              </w:rPr>
              <w:t>doc.: 11-23/0529r</w:t>
            </w:r>
            <w:del w:id="22" w:author="周培(Zhou Pei)" w:date="2023-05-10T09:57:00Z">
              <w:r w:rsidR="008505B4" w:rsidDel="002F5E8B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  <w:ins w:id="23" w:author="周培(Zhou Pei)" w:date="2023-05-10T09:57:00Z">
              <w:r w:rsidR="002F5E8B">
                <w:rPr>
                  <w:rFonts w:hint="eastAsia"/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  <w:r w:rsidR="009A00EE">
                <w:rPr>
                  <w:rFonts w:hint="eastAsia"/>
                  <w:color w:val="000000" w:themeColor="text1"/>
                  <w:sz w:val="20"/>
                  <w:szCs w:val="20"/>
                  <w:lang w:val="en-US" w:eastAsia="zh-CN"/>
                </w:rPr>
                <w:t>.</w:t>
              </w:r>
            </w:ins>
          </w:p>
        </w:tc>
      </w:tr>
    </w:tbl>
    <w:p w14:paraId="33656BFF" w14:textId="7DF862CB" w:rsidR="00942B67" w:rsidRDefault="00942B67" w:rsidP="00BC19B1">
      <w:pPr>
        <w:tabs>
          <w:tab w:val="left" w:pos="700"/>
        </w:tabs>
        <w:kinsoku w:val="0"/>
        <w:overflowPunct w:val="0"/>
        <w:rPr>
          <w:sz w:val="20"/>
          <w:szCs w:val="20"/>
          <w:lang w:val="en-US"/>
        </w:rPr>
      </w:pPr>
    </w:p>
    <w:p w14:paraId="3CF2F3BE" w14:textId="56174827" w:rsidR="008F73FC" w:rsidRDefault="008F73FC">
      <w:pPr>
        <w:widowControl/>
        <w:autoSpaceDE/>
        <w:autoSpaceDN/>
        <w:adjustRightInd/>
        <w:rPr>
          <w:sz w:val="20"/>
          <w:szCs w:val="20"/>
          <w:lang w:val="en-US"/>
        </w:rPr>
      </w:pPr>
    </w:p>
    <w:p w14:paraId="2358A296" w14:textId="1A620905" w:rsidR="008E177D" w:rsidRDefault="008E177D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256F00B8" w14:textId="5788D4FC" w:rsidR="001E4E86" w:rsidRPr="000F0E1E" w:rsidRDefault="001E4E86" w:rsidP="001E4E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  <w:rPr>
          <w:bCs/>
          <w:i/>
          <w:iCs/>
          <w:szCs w:val="24"/>
          <w:highlight w:val="yellow"/>
          <w:lang w:val="en-US"/>
        </w:rPr>
      </w:pPr>
      <w:proofErr w:type="spellStart"/>
      <w:r>
        <w:rPr>
          <w:b/>
          <w:bCs/>
          <w:i/>
          <w:iCs/>
          <w:szCs w:val="24"/>
          <w:highlight w:val="yellow"/>
          <w:lang w:val="en-US"/>
        </w:rPr>
        <w:t>TGb</w:t>
      </w:r>
      <w:r>
        <w:rPr>
          <w:b/>
          <w:bCs/>
          <w:i/>
          <w:iCs/>
          <w:szCs w:val="24"/>
          <w:highlight w:val="yellow"/>
          <w:lang w:val="en-US" w:eastAsia="zh-CN"/>
        </w:rPr>
        <w:t>f</w:t>
      </w:r>
      <w:proofErr w:type="spellEnd"/>
      <w:r w:rsidRPr="00122EEF">
        <w:rPr>
          <w:b/>
          <w:bCs/>
          <w:i/>
          <w:iCs/>
          <w:szCs w:val="24"/>
          <w:highlight w:val="yellow"/>
          <w:lang w:val="en-US"/>
        </w:rPr>
        <w:t xml:space="preserve"> Editor: </w:t>
      </w:r>
      <w:r w:rsidRPr="000F0E1E">
        <w:rPr>
          <w:bCs/>
          <w:i/>
          <w:iCs/>
          <w:szCs w:val="24"/>
          <w:highlight w:val="yellow"/>
          <w:lang w:val="en-US"/>
        </w:rPr>
        <w:t xml:space="preserve">Please change </w:t>
      </w:r>
      <w:del w:id="24" w:author="周培(Zhou Pei)" w:date="2023-05-10T10:26:00Z">
        <w:r w:rsidRPr="000F0E1E" w:rsidDel="0098599F">
          <w:rPr>
            <w:bCs/>
            <w:iCs/>
            <w:szCs w:val="24"/>
            <w:highlight w:val="yellow"/>
            <w:lang w:val="en-US"/>
          </w:rPr>
          <w:delText>“measurement setup expiry timer”</w:delText>
        </w:r>
        <w:r w:rsidRPr="000F0E1E" w:rsidDel="0098599F">
          <w:rPr>
            <w:bCs/>
            <w:i/>
            <w:iCs/>
            <w:szCs w:val="24"/>
            <w:highlight w:val="yellow"/>
            <w:lang w:val="en-US"/>
          </w:rPr>
          <w:delText xml:space="preserve"> in all appearances in </w:delText>
        </w:r>
      </w:del>
      <w:r w:rsidRPr="000F0E1E">
        <w:rPr>
          <w:bCs/>
          <w:i/>
          <w:iCs/>
          <w:szCs w:val="24"/>
          <w:highlight w:val="yellow"/>
          <w:lang w:val="en-US"/>
        </w:rPr>
        <w:t xml:space="preserve">the draft text </w:t>
      </w:r>
      <w:del w:id="25" w:author="周培(Zhou Pei)" w:date="2023-05-10T10:27:00Z">
        <w:r w:rsidRPr="000F0E1E" w:rsidDel="0098599F">
          <w:rPr>
            <w:bCs/>
            <w:i/>
            <w:iCs/>
            <w:szCs w:val="24"/>
            <w:highlight w:val="yellow"/>
            <w:lang w:val="en-US"/>
          </w:rPr>
          <w:delText xml:space="preserve">to </w:delText>
        </w:r>
        <w:r w:rsidRPr="000F0E1E" w:rsidDel="0098599F">
          <w:rPr>
            <w:bCs/>
            <w:iCs/>
            <w:szCs w:val="24"/>
            <w:highlight w:val="yellow"/>
            <w:lang w:val="en-US"/>
          </w:rPr>
          <w:delText>“MeasurementSetupExpiry timer</w:delText>
        </w:r>
        <w:r w:rsidR="00B421A4" w:rsidRPr="000F0E1E" w:rsidDel="0098599F">
          <w:rPr>
            <w:bCs/>
            <w:iCs/>
            <w:szCs w:val="24"/>
            <w:highlight w:val="yellow"/>
            <w:lang w:val="en-US"/>
          </w:rPr>
          <w:delText>”</w:delText>
        </w:r>
        <w:r w:rsidR="00B421A4" w:rsidRPr="000F0E1E" w:rsidDel="0098599F">
          <w:rPr>
            <w:bCs/>
            <w:i/>
            <w:iCs/>
            <w:szCs w:val="24"/>
            <w:highlight w:val="yellow"/>
            <w:lang w:val="en-US"/>
          </w:rPr>
          <w:delText xml:space="preserve">, </w:delText>
        </w:r>
      </w:del>
      <w:r w:rsidR="00B421A4" w:rsidRPr="000F0E1E">
        <w:rPr>
          <w:bCs/>
          <w:i/>
          <w:iCs/>
          <w:szCs w:val="24"/>
          <w:highlight w:val="yellow"/>
          <w:lang w:val="en-US"/>
        </w:rPr>
        <w:t>so</w:t>
      </w:r>
      <w:r w:rsidRPr="000F0E1E">
        <w:rPr>
          <w:bCs/>
          <w:i/>
          <w:iCs/>
          <w:szCs w:val="24"/>
          <w:highlight w:val="yellow"/>
          <w:lang w:val="en-US"/>
        </w:rPr>
        <w:t xml:space="preserve"> that references to the</w:t>
      </w:r>
      <w:r w:rsidRPr="003B24B9">
        <w:rPr>
          <w:bCs/>
          <w:i/>
          <w:iCs/>
          <w:szCs w:val="24"/>
          <w:highlight w:val="yellow"/>
          <w:lang w:val="en-US"/>
        </w:rPr>
        <w:t xml:space="preserve"> </w:t>
      </w:r>
      <w:ins w:id="26" w:author="周培(Zhou Pei)" w:date="2023-05-10T10:27:00Z">
        <w:r w:rsidR="003B24B9" w:rsidRPr="003B24B9">
          <w:rPr>
            <w:bCs/>
            <w:i/>
            <w:iCs/>
            <w:szCs w:val="24"/>
            <w:highlight w:val="yellow"/>
            <w:lang w:val="en-US"/>
          </w:rPr>
          <w:t>“measurement setup expiry timer”</w:t>
        </w:r>
      </w:ins>
      <w:del w:id="27" w:author="周培(Zhou Pei)" w:date="2023-05-10T10:27:00Z">
        <w:r w:rsidRPr="003B24B9" w:rsidDel="003B24B9">
          <w:rPr>
            <w:bCs/>
            <w:i/>
            <w:iCs/>
            <w:szCs w:val="24"/>
            <w:highlight w:val="yellow"/>
            <w:lang w:val="en-US"/>
          </w:rPr>
          <w:delText>tim</w:delText>
        </w:r>
        <w:r w:rsidRPr="000F0E1E" w:rsidDel="003B24B9">
          <w:rPr>
            <w:bCs/>
            <w:i/>
            <w:iCs/>
            <w:szCs w:val="24"/>
            <w:highlight w:val="yellow"/>
            <w:lang w:val="en-US"/>
          </w:rPr>
          <w:delText>er</w:delText>
        </w:r>
      </w:del>
      <w:r w:rsidRPr="000F0E1E">
        <w:rPr>
          <w:bCs/>
          <w:i/>
          <w:iCs/>
          <w:szCs w:val="24"/>
          <w:highlight w:val="yellow"/>
          <w:lang w:val="en-US"/>
        </w:rPr>
        <w:t xml:space="preserve"> are consistent throughout the spec text.</w:t>
      </w:r>
    </w:p>
    <w:p w14:paraId="3E00C4F5" w14:textId="3E90B110" w:rsidR="008E177D" w:rsidRPr="001E4E86" w:rsidRDefault="008E177D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lang w:val="en-US"/>
        </w:rPr>
      </w:pPr>
    </w:p>
    <w:p w14:paraId="63321857" w14:textId="5637F701" w:rsidR="003D12D8" w:rsidRDefault="003D12D8">
      <w:pPr>
        <w:widowControl/>
        <w:autoSpaceDE/>
        <w:autoSpaceDN/>
        <w:adjustRightInd/>
      </w:pPr>
      <w:r>
        <w:br w:type="page"/>
      </w:r>
    </w:p>
    <w:p w14:paraId="54F08F6F" w14:textId="763141DC" w:rsidR="005C31C9" w:rsidRDefault="00827452" w:rsidP="005C31C9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lastRenderedPageBreak/>
        <w:t>SP: Move to approve resolutions to CID</w:t>
      </w:r>
      <w:r w:rsidR="00251BEE">
        <w:rPr>
          <w:b/>
          <w:bCs/>
          <w:sz w:val="20"/>
          <w:szCs w:val="20"/>
        </w:rPr>
        <w:t>s</w:t>
      </w:r>
      <w:r w:rsidRPr="00827452">
        <w:rPr>
          <w:b/>
          <w:bCs/>
          <w:sz w:val="20"/>
          <w:szCs w:val="20"/>
        </w:rPr>
        <w:t xml:space="preserve"> </w:t>
      </w:r>
      <w:r w:rsidR="005C31C9" w:rsidRPr="005C31C9">
        <w:rPr>
          <w:b/>
          <w:bCs/>
          <w:sz w:val="20"/>
          <w:szCs w:val="20"/>
        </w:rPr>
        <w:t>1210</w:t>
      </w:r>
      <w:r w:rsidR="005C31C9">
        <w:rPr>
          <w:b/>
          <w:bCs/>
          <w:sz w:val="20"/>
          <w:szCs w:val="20"/>
        </w:rPr>
        <w:t xml:space="preserve">, </w:t>
      </w:r>
      <w:r w:rsidR="005C31C9" w:rsidRPr="005C31C9">
        <w:rPr>
          <w:b/>
          <w:bCs/>
          <w:sz w:val="20"/>
          <w:szCs w:val="20"/>
        </w:rPr>
        <w:t>1415</w:t>
      </w:r>
      <w:r w:rsidR="005C31C9">
        <w:rPr>
          <w:b/>
          <w:bCs/>
          <w:sz w:val="20"/>
          <w:szCs w:val="20"/>
        </w:rPr>
        <w:t>,</w:t>
      </w:r>
      <w:r w:rsidR="005C31C9" w:rsidRPr="005C31C9">
        <w:rPr>
          <w:b/>
          <w:bCs/>
          <w:sz w:val="20"/>
          <w:szCs w:val="20"/>
        </w:rPr>
        <w:t xml:space="preserve"> 1416</w:t>
      </w:r>
      <w:r w:rsidR="005C31C9">
        <w:rPr>
          <w:b/>
          <w:bCs/>
          <w:sz w:val="20"/>
          <w:szCs w:val="20"/>
        </w:rPr>
        <w:t xml:space="preserve">, </w:t>
      </w:r>
      <w:r w:rsidR="005C31C9" w:rsidRPr="005C31C9">
        <w:rPr>
          <w:b/>
          <w:bCs/>
          <w:sz w:val="20"/>
          <w:szCs w:val="20"/>
        </w:rPr>
        <w:t>1417</w:t>
      </w:r>
      <w:r w:rsidR="005C31C9">
        <w:rPr>
          <w:b/>
          <w:bCs/>
          <w:sz w:val="20"/>
          <w:szCs w:val="20"/>
        </w:rPr>
        <w:t xml:space="preserve">, </w:t>
      </w:r>
      <w:r w:rsidR="005C31C9" w:rsidRPr="005C31C9">
        <w:rPr>
          <w:b/>
          <w:bCs/>
          <w:sz w:val="20"/>
          <w:szCs w:val="20"/>
        </w:rPr>
        <w:t>1418</w:t>
      </w:r>
      <w:r w:rsidR="005C31C9">
        <w:rPr>
          <w:b/>
          <w:bCs/>
          <w:sz w:val="20"/>
          <w:szCs w:val="20"/>
        </w:rPr>
        <w:t xml:space="preserve">, </w:t>
      </w:r>
      <w:r w:rsidR="005C31C9" w:rsidRPr="005C31C9">
        <w:rPr>
          <w:b/>
          <w:bCs/>
          <w:sz w:val="20"/>
          <w:szCs w:val="20"/>
        </w:rPr>
        <w:t>1419</w:t>
      </w:r>
      <w:r w:rsidR="005C31C9">
        <w:rPr>
          <w:b/>
          <w:bCs/>
          <w:sz w:val="20"/>
          <w:szCs w:val="20"/>
        </w:rPr>
        <w:t xml:space="preserve">, </w:t>
      </w:r>
      <w:r w:rsidR="005C31C9" w:rsidRPr="005C31C9">
        <w:rPr>
          <w:b/>
          <w:bCs/>
          <w:sz w:val="20"/>
          <w:szCs w:val="20"/>
        </w:rPr>
        <w:t>1879</w:t>
      </w:r>
      <w:r w:rsidR="005C31C9">
        <w:rPr>
          <w:b/>
          <w:bCs/>
          <w:sz w:val="20"/>
          <w:szCs w:val="20"/>
        </w:rPr>
        <w:t>,</w:t>
      </w:r>
    </w:p>
    <w:p w14:paraId="4E6EFF28" w14:textId="51CCEB0F" w:rsidR="007A0B29" w:rsidRPr="00EE5621" w:rsidRDefault="00827452" w:rsidP="005C31C9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t>as specified in doc.: 11-2</w:t>
      </w:r>
      <w:r w:rsidR="00F25CEA">
        <w:rPr>
          <w:b/>
          <w:bCs/>
          <w:sz w:val="20"/>
          <w:szCs w:val="20"/>
        </w:rPr>
        <w:t>3</w:t>
      </w:r>
      <w:r w:rsidRPr="00827452">
        <w:rPr>
          <w:b/>
          <w:bCs/>
          <w:sz w:val="20"/>
          <w:szCs w:val="20"/>
        </w:rPr>
        <w:t>/</w:t>
      </w:r>
      <w:r w:rsidR="00862EF3">
        <w:rPr>
          <w:b/>
          <w:bCs/>
          <w:sz w:val="20"/>
          <w:szCs w:val="20"/>
          <w:lang w:eastAsia="zh-CN"/>
        </w:rPr>
        <w:t>052</w:t>
      </w:r>
      <w:r w:rsidR="00862EF3">
        <w:rPr>
          <w:b/>
          <w:bCs/>
          <w:sz w:val="20"/>
          <w:szCs w:val="20"/>
          <w:lang w:eastAsia="zh-CN"/>
        </w:rPr>
        <w:t>9</w:t>
      </w:r>
      <w:r w:rsidRPr="00827452">
        <w:rPr>
          <w:b/>
          <w:bCs/>
          <w:sz w:val="20"/>
          <w:szCs w:val="20"/>
        </w:rPr>
        <w:t>r</w:t>
      </w:r>
      <w:r w:rsidR="0071566F">
        <w:rPr>
          <w:rFonts w:hint="eastAsia"/>
          <w:b/>
          <w:bCs/>
          <w:sz w:val="20"/>
          <w:szCs w:val="20"/>
          <w:lang w:eastAsia="zh-CN"/>
        </w:rPr>
        <w:t>1</w:t>
      </w:r>
      <w:r w:rsidRPr="00827452">
        <w:rPr>
          <w:b/>
          <w:bCs/>
          <w:sz w:val="20"/>
          <w:szCs w:val="20"/>
        </w:rPr>
        <w:t xml:space="preserve"> an</w:t>
      </w:r>
      <w:r w:rsidRPr="00827452">
        <w:rPr>
          <w:b/>
          <w:bCs/>
          <w:sz w:val="20"/>
          <w:szCs w:val="20"/>
        </w:rPr>
        <w:t xml:space="preserve">d incorporate the text changes into the latest </w:t>
      </w:r>
      <w:proofErr w:type="spellStart"/>
      <w:r w:rsidRPr="00827452">
        <w:rPr>
          <w:b/>
          <w:bCs/>
          <w:sz w:val="20"/>
          <w:szCs w:val="20"/>
        </w:rPr>
        <w:t>TGbf</w:t>
      </w:r>
      <w:proofErr w:type="spellEnd"/>
      <w:r w:rsidRPr="00827452">
        <w:rPr>
          <w:b/>
          <w:bCs/>
          <w:sz w:val="20"/>
          <w:szCs w:val="20"/>
        </w:rPr>
        <w:t xml:space="preserve"> draft.</w:t>
      </w:r>
    </w:p>
    <w:sectPr w:rsidR="007A0B29" w:rsidRPr="00EE5621" w:rsidSect="00DA6A33">
      <w:headerReference w:type="default" r:id="rId9"/>
      <w:footerReference w:type="default" r:id="rId10"/>
      <w:pgSz w:w="12240" w:h="15840"/>
      <w:pgMar w:top="1440" w:right="1080" w:bottom="1440" w:left="1080" w:header="702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0F4EB" w14:textId="77777777" w:rsidR="00CB5B50" w:rsidRDefault="00CB5B50">
      <w:r>
        <w:separator/>
      </w:r>
    </w:p>
  </w:endnote>
  <w:endnote w:type="continuationSeparator" w:id="0">
    <w:p w14:paraId="54939253" w14:textId="77777777" w:rsidR="00CB5B50" w:rsidRDefault="00CB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9DF5" w14:textId="39E05EDC" w:rsidR="00DA6A33" w:rsidRDefault="00DA6A33" w:rsidP="00DA6A33">
    <w:pPr>
      <w:pStyle w:val="a7"/>
      <w:pBdr>
        <w:bottom w:val="single" w:sz="6" w:space="1" w:color="auto"/>
      </w:pBdr>
      <w:tabs>
        <w:tab w:val="center" w:pos="4680"/>
        <w:tab w:val="right" w:pos="9360"/>
      </w:tabs>
      <w:rPr>
        <w:lang w:eastAsia="zh-CN"/>
      </w:rPr>
    </w:pPr>
  </w:p>
  <w:p w14:paraId="2B0799D6" w14:textId="6D0B4DA9" w:rsidR="00DA6A33" w:rsidRDefault="00CB5B50" w:rsidP="00DA6A33">
    <w:pPr>
      <w:pStyle w:val="a7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6A33">
      <w:t>Submission</w:t>
    </w:r>
    <w:r>
      <w:fldChar w:fldCharType="end"/>
    </w:r>
    <w:r w:rsidR="00DA6A33">
      <w:tab/>
      <w:t xml:space="preserve">page </w:t>
    </w:r>
    <w:r w:rsidR="00DA6A33">
      <w:fldChar w:fldCharType="begin"/>
    </w:r>
    <w:r w:rsidR="00DA6A33">
      <w:instrText xml:space="preserve">page </w:instrText>
    </w:r>
    <w:r w:rsidR="00DA6A33">
      <w:fldChar w:fldCharType="separate"/>
    </w:r>
    <w:r w:rsidR="00DA6A33">
      <w:t>1</w:t>
    </w:r>
    <w:r w:rsidR="00DA6A33">
      <w:fldChar w:fldCharType="end"/>
    </w:r>
    <w:r w:rsidR="00DA6A33">
      <w:tab/>
    </w:r>
    <w:r w:rsidR="00B23701">
      <w:t xml:space="preserve">     Pei Zhou (OPPO)</w:t>
    </w:r>
  </w:p>
  <w:p w14:paraId="4B6B2EC7" w14:textId="618E4C07" w:rsidR="0011250D" w:rsidRPr="00DA6A33" w:rsidRDefault="0011250D" w:rsidP="00DA6A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F1FBA" w14:textId="77777777" w:rsidR="00CB5B50" w:rsidRDefault="00CB5B50">
      <w:r>
        <w:separator/>
      </w:r>
    </w:p>
  </w:footnote>
  <w:footnote w:type="continuationSeparator" w:id="0">
    <w:p w14:paraId="46912D88" w14:textId="77777777" w:rsidR="00CB5B50" w:rsidRDefault="00CB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24DABA84" w:rsidR="0011250D" w:rsidRDefault="007134D3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rFonts w:hint="eastAsia"/>
        <w:b/>
        <w:bCs/>
        <w:sz w:val="28"/>
        <w:szCs w:val="28"/>
        <w:u w:val="single"/>
        <w:lang w:eastAsia="zh-CN"/>
      </w:rPr>
      <w:t>May</w:t>
    </w:r>
    <w:r w:rsidR="00E00ADF" w:rsidRPr="00413C1A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>202</w:t>
    </w:r>
    <w:r w:rsidR="00386B82"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  <w:t xml:space="preserve">              </w:t>
    </w:r>
    <w:r w:rsidR="0011250D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 xml:space="preserve">             </w:t>
    </w:r>
    <w:r w:rsidR="0011250D" w:rsidRPr="00413C1A">
      <w:rPr>
        <w:b/>
        <w:bCs/>
        <w:sz w:val="28"/>
        <w:szCs w:val="28"/>
        <w:u w:val="single"/>
      </w:rPr>
      <w:fldChar w:fldCharType="begin"/>
    </w:r>
    <w:r w:rsidR="0011250D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11250D" w:rsidRPr="00413C1A">
      <w:rPr>
        <w:b/>
        <w:bCs/>
        <w:sz w:val="28"/>
        <w:szCs w:val="28"/>
        <w:u w:val="single"/>
      </w:rPr>
      <w:fldChar w:fldCharType="separate"/>
    </w:r>
    <w:r w:rsidR="0011250D" w:rsidRPr="00413C1A">
      <w:rPr>
        <w:b/>
        <w:bCs/>
        <w:sz w:val="28"/>
        <w:szCs w:val="28"/>
        <w:u w:val="single"/>
      </w:rPr>
      <w:t>doc.: IEEE 802.11-2</w:t>
    </w:r>
    <w:r w:rsidR="00386B82"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>/</w:t>
    </w:r>
    <w:r w:rsidR="00862EF3">
      <w:rPr>
        <w:b/>
        <w:bCs/>
        <w:sz w:val="28"/>
        <w:szCs w:val="28"/>
        <w:u w:val="single"/>
      </w:rPr>
      <w:t>0529</w:t>
    </w:r>
    <w:r w:rsidR="0011250D" w:rsidRPr="00413C1A">
      <w:rPr>
        <w:b/>
        <w:bCs/>
        <w:sz w:val="28"/>
        <w:szCs w:val="28"/>
        <w:u w:val="single"/>
      </w:rPr>
      <w:t>r</w:t>
    </w:r>
    <w:r w:rsidR="0011250D" w:rsidRPr="00413C1A">
      <w:rPr>
        <w:b/>
        <w:bCs/>
        <w:sz w:val="28"/>
        <w:szCs w:val="28"/>
        <w:u w:val="single"/>
      </w:rPr>
      <w:fldChar w:fldCharType="end"/>
    </w:r>
    <w:r w:rsidR="0071566F">
      <w:rPr>
        <w:rFonts w:hint="eastAsia"/>
        <w:b/>
        <w:bCs/>
        <w:sz w:val="28"/>
        <w:szCs w:val="28"/>
        <w:u w:val="single"/>
        <w:lang w:eastAsia="zh-CN"/>
      </w:rPr>
      <w:t>1</w:t>
    </w:r>
  </w:p>
  <w:p w14:paraId="5CC2D228" w14:textId="77777777" w:rsidR="0011250D" w:rsidRDefault="0011250D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1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3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4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5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6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_"/>
      <w:lvlJc w:val="left"/>
      <w:pPr>
        <w:ind w:left="1646" w:hanging="480"/>
      </w:p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7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8" w15:restartNumberingAfterBreak="0">
    <w:nsid w:val="13654468"/>
    <w:multiLevelType w:val="hybridMultilevel"/>
    <w:tmpl w:val="051681BE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0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1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4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5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SG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0D90"/>
    <w:rsid w:val="00002A48"/>
    <w:rsid w:val="000041E2"/>
    <w:rsid w:val="000056AB"/>
    <w:rsid w:val="00007D75"/>
    <w:rsid w:val="00011A44"/>
    <w:rsid w:val="000134A1"/>
    <w:rsid w:val="000138C4"/>
    <w:rsid w:val="000151C8"/>
    <w:rsid w:val="000153D3"/>
    <w:rsid w:val="000160E4"/>
    <w:rsid w:val="00016399"/>
    <w:rsid w:val="000163A2"/>
    <w:rsid w:val="0002079E"/>
    <w:rsid w:val="000230F1"/>
    <w:rsid w:val="00027865"/>
    <w:rsid w:val="00030200"/>
    <w:rsid w:val="00031C86"/>
    <w:rsid w:val="00031F7F"/>
    <w:rsid w:val="00033E04"/>
    <w:rsid w:val="0003541E"/>
    <w:rsid w:val="00035D35"/>
    <w:rsid w:val="00036268"/>
    <w:rsid w:val="00036810"/>
    <w:rsid w:val="00037045"/>
    <w:rsid w:val="00037E20"/>
    <w:rsid w:val="00040159"/>
    <w:rsid w:val="00042830"/>
    <w:rsid w:val="000430BA"/>
    <w:rsid w:val="00043896"/>
    <w:rsid w:val="000445C8"/>
    <w:rsid w:val="00046BBC"/>
    <w:rsid w:val="00047A31"/>
    <w:rsid w:val="000514E6"/>
    <w:rsid w:val="00051A56"/>
    <w:rsid w:val="00052C91"/>
    <w:rsid w:val="00056B78"/>
    <w:rsid w:val="0006166F"/>
    <w:rsid w:val="00061DF0"/>
    <w:rsid w:val="0006319A"/>
    <w:rsid w:val="000724EB"/>
    <w:rsid w:val="00073B55"/>
    <w:rsid w:val="00073BF1"/>
    <w:rsid w:val="000741B9"/>
    <w:rsid w:val="00075326"/>
    <w:rsid w:val="00082D0F"/>
    <w:rsid w:val="00083194"/>
    <w:rsid w:val="00083220"/>
    <w:rsid w:val="00084C86"/>
    <w:rsid w:val="0008756D"/>
    <w:rsid w:val="00087CD3"/>
    <w:rsid w:val="0009173B"/>
    <w:rsid w:val="00094843"/>
    <w:rsid w:val="00096E34"/>
    <w:rsid w:val="000A4E0F"/>
    <w:rsid w:val="000A596F"/>
    <w:rsid w:val="000B2F88"/>
    <w:rsid w:val="000B5301"/>
    <w:rsid w:val="000C1241"/>
    <w:rsid w:val="000C1407"/>
    <w:rsid w:val="000C2B29"/>
    <w:rsid w:val="000C2CE5"/>
    <w:rsid w:val="000C39A9"/>
    <w:rsid w:val="000C4627"/>
    <w:rsid w:val="000C6082"/>
    <w:rsid w:val="000D3147"/>
    <w:rsid w:val="000D39C7"/>
    <w:rsid w:val="000D39CC"/>
    <w:rsid w:val="000D463C"/>
    <w:rsid w:val="000D4C4E"/>
    <w:rsid w:val="000D54B5"/>
    <w:rsid w:val="000D5D09"/>
    <w:rsid w:val="000E0BB4"/>
    <w:rsid w:val="000E44E5"/>
    <w:rsid w:val="000E6081"/>
    <w:rsid w:val="000E67C9"/>
    <w:rsid w:val="000E6FE9"/>
    <w:rsid w:val="000E74B4"/>
    <w:rsid w:val="000F0E1E"/>
    <w:rsid w:val="000F12C1"/>
    <w:rsid w:val="000F2466"/>
    <w:rsid w:val="000F3E68"/>
    <w:rsid w:val="0010447F"/>
    <w:rsid w:val="0011250D"/>
    <w:rsid w:val="00114B11"/>
    <w:rsid w:val="00114BFF"/>
    <w:rsid w:val="00115B17"/>
    <w:rsid w:val="00117872"/>
    <w:rsid w:val="00117A1D"/>
    <w:rsid w:val="00120F91"/>
    <w:rsid w:val="00121F9B"/>
    <w:rsid w:val="00122352"/>
    <w:rsid w:val="00122E1C"/>
    <w:rsid w:val="00122EEF"/>
    <w:rsid w:val="0012324C"/>
    <w:rsid w:val="001233D1"/>
    <w:rsid w:val="00123BEA"/>
    <w:rsid w:val="001244F4"/>
    <w:rsid w:val="0012563A"/>
    <w:rsid w:val="00127EAE"/>
    <w:rsid w:val="00131A17"/>
    <w:rsid w:val="00135D97"/>
    <w:rsid w:val="001374FA"/>
    <w:rsid w:val="001402EC"/>
    <w:rsid w:val="001420A0"/>
    <w:rsid w:val="001426DA"/>
    <w:rsid w:val="00143E8E"/>
    <w:rsid w:val="00147C1B"/>
    <w:rsid w:val="0015128D"/>
    <w:rsid w:val="0015415F"/>
    <w:rsid w:val="001541F5"/>
    <w:rsid w:val="0015583A"/>
    <w:rsid w:val="00155CC3"/>
    <w:rsid w:val="00156BEE"/>
    <w:rsid w:val="00156CFC"/>
    <w:rsid w:val="001601FE"/>
    <w:rsid w:val="00161B9F"/>
    <w:rsid w:val="00162540"/>
    <w:rsid w:val="00167792"/>
    <w:rsid w:val="00170F36"/>
    <w:rsid w:val="00171278"/>
    <w:rsid w:val="001713E9"/>
    <w:rsid w:val="00171B55"/>
    <w:rsid w:val="00173CE9"/>
    <w:rsid w:val="001744AC"/>
    <w:rsid w:val="0017464E"/>
    <w:rsid w:val="0018127D"/>
    <w:rsid w:val="00182BC3"/>
    <w:rsid w:val="00182C8C"/>
    <w:rsid w:val="00184BFD"/>
    <w:rsid w:val="001861FE"/>
    <w:rsid w:val="00186553"/>
    <w:rsid w:val="001867B8"/>
    <w:rsid w:val="00186A2D"/>
    <w:rsid w:val="001877C3"/>
    <w:rsid w:val="00190B79"/>
    <w:rsid w:val="0019126C"/>
    <w:rsid w:val="0019258F"/>
    <w:rsid w:val="0019299F"/>
    <w:rsid w:val="001959D9"/>
    <w:rsid w:val="00196DED"/>
    <w:rsid w:val="00197267"/>
    <w:rsid w:val="001A1C11"/>
    <w:rsid w:val="001A2393"/>
    <w:rsid w:val="001A2581"/>
    <w:rsid w:val="001A43E0"/>
    <w:rsid w:val="001A464F"/>
    <w:rsid w:val="001A6724"/>
    <w:rsid w:val="001B06DE"/>
    <w:rsid w:val="001B29DB"/>
    <w:rsid w:val="001B4765"/>
    <w:rsid w:val="001B6A19"/>
    <w:rsid w:val="001B6D22"/>
    <w:rsid w:val="001B7776"/>
    <w:rsid w:val="001C11D2"/>
    <w:rsid w:val="001C1AC8"/>
    <w:rsid w:val="001C66F6"/>
    <w:rsid w:val="001C6F65"/>
    <w:rsid w:val="001D0BC3"/>
    <w:rsid w:val="001D3C23"/>
    <w:rsid w:val="001D3EC0"/>
    <w:rsid w:val="001D457A"/>
    <w:rsid w:val="001D52BC"/>
    <w:rsid w:val="001E07FC"/>
    <w:rsid w:val="001E0A86"/>
    <w:rsid w:val="001E10F8"/>
    <w:rsid w:val="001E1E19"/>
    <w:rsid w:val="001E4E86"/>
    <w:rsid w:val="001E673A"/>
    <w:rsid w:val="001E6C86"/>
    <w:rsid w:val="001E78CB"/>
    <w:rsid w:val="001F18DB"/>
    <w:rsid w:val="001F359C"/>
    <w:rsid w:val="001F441B"/>
    <w:rsid w:val="001F47D8"/>
    <w:rsid w:val="001F4DB8"/>
    <w:rsid w:val="001F7422"/>
    <w:rsid w:val="001F77D8"/>
    <w:rsid w:val="002019B0"/>
    <w:rsid w:val="00203514"/>
    <w:rsid w:val="00211DA8"/>
    <w:rsid w:val="00212C1C"/>
    <w:rsid w:val="00216C70"/>
    <w:rsid w:val="002203CF"/>
    <w:rsid w:val="00221D7F"/>
    <w:rsid w:val="002313C4"/>
    <w:rsid w:val="00235B37"/>
    <w:rsid w:val="00236745"/>
    <w:rsid w:val="002377AA"/>
    <w:rsid w:val="00237EBD"/>
    <w:rsid w:val="002404A2"/>
    <w:rsid w:val="00241832"/>
    <w:rsid w:val="002444D6"/>
    <w:rsid w:val="00244B3E"/>
    <w:rsid w:val="00245E32"/>
    <w:rsid w:val="00246205"/>
    <w:rsid w:val="0025084A"/>
    <w:rsid w:val="00250D6B"/>
    <w:rsid w:val="00251841"/>
    <w:rsid w:val="00251BEE"/>
    <w:rsid w:val="00251F23"/>
    <w:rsid w:val="0025373A"/>
    <w:rsid w:val="00254068"/>
    <w:rsid w:val="00257A24"/>
    <w:rsid w:val="00260DCF"/>
    <w:rsid w:val="002615DD"/>
    <w:rsid w:val="00261C10"/>
    <w:rsid w:val="002707AF"/>
    <w:rsid w:val="00277F0A"/>
    <w:rsid w:val="00280F0B"/>
    <w:rsid w:val="002815ED"/>
    <w:rsid w:val="00281949"/>
    <w:rsid w:val="00281A02"/>
    <w:rsid w:val="002843C9"/>
    <w:rsid w:val="00284809"/>
    <w:rsid w:val="00286090"/>
    <w:rsid w:val="00292B74"/>
    <w:rsid w:val="00292F69"/>
    <w:rsid w:val="00297E72"/>
    <w:rsid w:val="002A2F85"/>
    <w:rsid w:val="002A3579"/>
    <w:rsid w:val="002A59AF"/>
    <w:rsid w:val="002B0E2D"/>
    <w:rsid w:val="002B10D5"/>
    <w:rsid w:val="002B33FC"/>
    <w:rsid w:val="002B69AE"/>
    <w:rsid w:val="002B7A81"/>
    <w:rsid w:val="002C1E5C"/>
    <w:rsid w:val="002C2B2B"/>
    <w:rsid w:val="002C32E0"/>
    <w:rsid w:val="002C56E5"/>
    <w:rsid w:val="002C5ED8"/>
    <w:rsid w:val="002D19B7"/>
    <w:rsid w:val="002D1B9C"/>
    <w:rsid w:val="002D41D7"/>
    <w:rsid w:val="002D4E66"/>
    <w:rsid w:val="002E209C"/>
    <w:rsid w:val="002E45A1"/>
    <w:rsid w:val="002E75AE"/>
    <w:rsid w:val="002E7C9B"/>
    <w:rsid w:val="002F00F6"/>
    <w:rsid w:val="002F0511"/>
    <w:rsid w:val="002F4A5F"/>
    <w:rsid w:val="002F5E8B"/>
    <w:rsid w:val="002F6F67"/>
    <w:rsid w:val="002F7EDD"/>
    <w:rsid w:val="00300F1C"/>
    <w:rsid w:val="0030217F"/>
    <w:rsid w:val="0031569F"/>
    <w:rsid w:val="00316CA6"/>
    <w:rsid w:val="00316CC4"/>
    <w:rsid w:val="00317F71"/>
    <w:rsid w:val="00322CA4"/>
    <w:rsid w:val="003237E6"/>
    <w:rsid w:val="00324281"/>
    <w:rsid w:val="00326FB7"/>
    <w:rsid w:val="0032711C"/>
    <w:rsid w:val="003323DF"/>
    <w:rsid w:val="003345BC"/>
    <w:rsid w:val="00334E18"/>
    <w:rsid w:val="00337457"/>
    <w:rsid w:val="00343AC3"/>
    <w:rsid w:val="00347068"/>
    <w:rsid w:val="00347A63"/>
    <w:rsid w:val="00350066"/>
    <w:rsid w:val="00350D08"/>
    <w:rsid w:val="00351876"/>
    <w:rsid w:val="00351F60"/>
    <w:rsid w:val="00352C96"/>
    <w:rsid w:val="00353C23"/>
    <w:rsid w:val="00360CAB"/>
    <w:rsid w:val="00362482"/>
    <w:rsid w:val="00365072"/>
    <w:rsid w:val="00365D6F"/>
    <w:rsid w:val="00366459"/>
    <w:rsid w:val="00367525"/>
    <w:rsid w:val="003700EF"/>
    <w:rsid w:val="00372CE4"/>
    <w:rsid w:val="00372DED"/>
    <w:rsid w:val="0037429E"/>
    <w:rsid w:val="0037459F"/>
    <w:rsid w:val="00381070"/>
    <w:rsid w:val="00386B82"/>
    <w:rsid w:val="00386CD7"/>
    <w:rsid w:val="00390AAE"/>
    <w:rsid w:val="00393627"/>
    <w:rsid w:val="00394951"/>
    <w:rsid w:val="00394F4E"/>
    <w:rsid w:val="00396EF4"/>
    <w:rsid w:val="003A22CD"/>
    <w:rsid w:val="003A2B33"/>
    <w:rsid w:val="003A32F9"/>
    <w:rsid w:val="003B24B9"/>
    <w:rsid w:val="003B5E23"/>
    <w:rsid w:val="003B64CE"/>
    <w:rsid w:val="003B6AC3"/>
    <w:rsid w:val="003B70DA"/>
    <w:rsid w:val="003C6E94"/>
    <w:rsid w:val="003D12D8"/>
    <w:rsid w:val="003D6E16"/>
    <w:rsid w:val="003D70DD"/>
    <w:rsid w:val="003D7C32"/>
    <w:rsid w:val="003E0C10"/>
    <w:rsid w:val="003E0D23"/>
    <w:rsid w:val="003E13E0"/>
    <w:rsid w:val="003E6CA4"/>
    <w:rsid w:val="003E7EE8"/>
    <w:rsid w:val="003F0DB4"/>
    <w:rsid w:val="003F4CE1"/>
    <w:rsid w:val="004021DF"/>
    <w:rsid w:val="004032E6"/>
    <w:rsid w:val="004047C3"/>
    <w:rsid w:val="0040544F"/>
    <w:rsid w:val="004061BD"/>
    <w:rsid w:val="004067D1"/>
    <w:rsid w:val="00411B71"/>
    <w:rsid w:val="004132A6"/>
    <w:rsid w:val="00413C1A"/>
    <w:rsid w:val="00416471"/>
    <w:rsid w:val="0041647D"/>
    <w:rsid w:val="00421011"/>
    <w:rsid w:val="00423E13"/>
    <w:rsid w:val="004248C2"/>
    <w:rsid w:val="004261BB"/>
    <w:rsid w:val="00426ADD"/>
    <w:rsid w:val="00434351"/>
    <w:rsid w:val="00434B16"/>
    <w:rsid w:val="00436F39"/>
    <w:rsid w:val="004373F1"/>
    <w:rsid w:val="00437B76"/>
    <w:rsid w:val="00440536"/>
    <w:rsid w:val="00442838"/>
    <w:rsid w:val="0044309C"/>
    <w:rsid w:val="00443109"/>
    <w:rsid w:val="0044379A"/>
    <w:rsid w:val="00445A68"/>
    <w:rsid w:val="00447AE7"/>
    <w:rsid w:val="004555B5"/>
    <w:rsid w:val="00462BC2"/>
    <w:rsid w:val="0046705F"/>
    <w:rsid w:val="0047036C"/>
    <w:rsid w:val="00470CBD"/>
    <w:rsid w:val="00471B5F"/>
    <w:rsid w:val="00472B3C"/>
    <w:rsid w:val="00475F5D"/>
    <w:rsid w:val="00477199"/>
    <w:rsid w:val="00477271"/>
    <w:rsid w:val="00480A34"/>
    <w:rsid w:val="004850AC"/>
    <w:rsid w:val="00485679"/>
    <w:rsid w:val="004859D2"/>
    <w:rsid w:val="00485B50"/>
    <w:rsid w:val="00494171"/>
    <w:rsid w:val="00495099"/>
    <w:rsid w:val="004A0F30"/>
    <w:rsid w:val="004A33D5"/>
    <w:rsid w:val="004A3E89"/>
    <w:rsid w:val="004A6385"/>
    <w:rsid w:val="004A6F43"/>
    <w:rsid w:val="004A78EC"/>
    <w:rsid w:val="004B02D0"/>
    <w:rsid w:val="004B1633"/>
    <w:rsid w:val="004B2143"/>
    <w:rsid w:val="004C1C45"/>
    <w:rsid w:val="004C38CF"/>
    <w:rsid w:val="004C60A6"/>
    <w:rsid w:val="004D0C54"/>
    <w:rsid w:val="004D1933"/>
    <w:rsid w:val="004D505B"/>
    <w:rsid w:val="004D78B3"/>
    <w:rsid w:val="004E0002"/>
    <w:rsid w:val="004E09A1"/>
    <w:rsid w:val="004E0FA6"/>
    <w:rsid w:val="004E1AD6"/>
    <w:rsid w:val="004E212E"/>
    <w:rsid w:val="004F0065"/>
    <w:rsid w:val="004F5B61"/>
    <w:rsid w:val="004F71C8"/>
    <w:rsid w:val="005021A5"/>
    <w:rsid w:val="00502749"/>
    <w:rsid w:val="005036D9"/>
    <w:rsid w:val="005061F1"/>
    <w:rsid w:val="005070DE"/>
    <w:rsid w:val="0051004C"/>
    <w:rsid w:val="0051172F"/>
    <w:rsid w:val="005147B7"/>
    <w:rsid w:val="00515E6D"/>
    <w:rsid w:val="00517BF8"/>
    <w:rsid w:val="00521CC9"/>
    <w:rsid w:val="0052306A"/>
    <w:rsid w:val="00523DBC"/>
    <w:rsid w:val="00530058"/>
    <w:rsid w:val="00530293"/>
    <w:rsid w:val="0053694D"/>
    <w:rsid w:val="0054325E"/>
    <w:rsid w:val="005459E7"/>
    <w:rsid w:val="00546316"/>
    <w:rsid w:val="005475FB"/>
    <w:rsid w:val="00547ABA"/>
    <w:rsid w:val="00551F3F"/>
    <w:rsid w:val="005520EC"/>
    <w:rsid w:val="00553FCF"/>
    <w:rsid w:val="00554E6D"/>
    <w:rsid w:val="00556D4E"/>
    <w:rsid w:val="005601F4"/>
    <w:rsid w:val="0056130F"/>
    <w:rsid w:val="0056504E"/>
    <w:rsid w:val="005665F6"/>
    <w:rsid w:val="0057040B"/>
    <w:rsid w:val="005707E1"/>
    <w:rsid w:val="00571E45"/>
    <w:rsid w:val="005726F5"/>
    <w:rsid w:val="005771AC"/>
    <w:rsid w:val="005779D8"/>
    <w:rsid w:val="0058020C"/>
    <w:rsid w:val="00581293"/>
    <w:rsid w:val="00581348"/>
    <w:rsid w:val="00583464"/>
    <w:rsid w:val="0058399D"/>
    <w:rsid w:val="00587824"/>
    <w:rsid w:val="005931E5"/>
    <w:rsid w:val="00595783"/>
    <w:rsid w:val="00596155"/>
    <w:rsid w:val="005963CD"/>
    <w:rsid w:val="005965A6"/>
    <w:rsid w:val="00596FCF"/>
    <w:rsid w:val="005A0B88"/>
    <w:rsid w:val="005A0BB2"/>
    <w:rsid w:val="005A2457"/>
    <w:rsid w:val="005A5E7B"/>
    <w:rsid w:val="005B14A9"/>
    <w:rsid w:val="005B7BA3"/>
    <w:rsid w:val="005C031C"/>
    <w:rsid w:val="005C31C9"/>
    <w:rsid w:val="005C550A"/>
    <w:rsid w:val="005C5FD9"/>
    <w:rsid w:val="005D1DF2"/>
    <w:rsid w:val="005D4BAB"/>
    <w:rsid w:val="005D514E"/>
    <w:rsid w:val="005E119A"/>
    <w:rsid w:val="005E1642"/>
    <w:rsid w:val="005E7666"/>
    <w:rsid w:val="005E7C3C"/>
    <w:rsid w:val="005F002E"/>
    <w:rsid w:val="005F06B3"/>
    <w:rsid w:val="005F5DA9"/>
    <w:rsid w:val="005F6390"/>
    <w:rsid w:val="005F7345"/>
    <w:rsid w:val="005F7953"/>
    <w:rsid w:val="005F7E31"/>
    <w:rsid w:val="00602E67"/>
    <w:rsid w:val="00603488"/>
    <w:rsid w:val="0060382D"/>
    <w:rsid w:val="00603CD4"/>
    <w:rsid w:val="006049E3"/>
    <w:rsid w:val="006064F6"/>
    <w:rsid w:val="00607DDA"/>
    <w:rsid w:val="006100EA"/>
    <w:rsid w:val="00611005"/>
    <w:rsid w:val="0061232C"/>
    <w:rsid w:val="0061277D"/>
    <w:rsid w:val="00613C9A"/>
    <w:rsid w:val="00623EA0"/>
    <w:rsid w:val="006256BC"/>
    <w:rsid w:val="00631240"/>
    <w:rsid w:val="00631F76"/>
    <w:rsid w:val="00634661"/>
    <w:rsid w:val="00635EA8"/>
    <w:rsid w:val="006367BB"/>
    <w:rsid w:val="006367FF"/>
    <w:rsid w:val="006407F8"/>
    <w:rsid w:val="00642E0E"/>
    <w:rsid w:val="00645A8A"/>
    <w:rsid w:val="00646013"/>
    <w:rsid w:val="00652E14"/>
    <w:rsid w:val="006601A4"/>
    <w:rsid w:val="00660984"/>
    <w:rsid w:val="00661D80"/>
    <w:rsid w:val="006632DE"/>
    <w:rsid w:val="00670812"/>
    <w:rsid w:val="00671619"/>
    <w:rsid w:val="00672184"/>
    <w:rsid w:val="006777E0"/>
    <w:rsid w:val="006802D8"/>
    <w:rsid w:val="006822F1"/>
    <w:rsid w:val="00686958"/>
    <w:rsid w:val="00686D31"/>
    <w:rsid w:val="00687DA8"/>
    <w:rsid w:val="006904BA"/>
    <w:rsid w:val="006960BE"/>
    <w:rsid w:val="00696F17"/>
    <w:rsid w:val="006A0185"/>
    <w:rsid w:val="006A161B"/>
    <w:rsid w:val="006A1EF9"/>
    <w:rsid w:val="006A3670"/>
    <w:rsid w:val="006A47B2"/>
    <w:rsid w:val="006B1565"/>
    <w:rsid w:val="006B21E7"/>
    <w:rsid w:val="006B2E44"/>
    <w:rsid w:val="006B2F23"/>
    <w:rsid w:val="006B5BDA"/>
    <w:rsid w:val="006B7479"/>
    <w:rsid w:val="006B75BD"/>
    <w:rsid w:val="006C166C"/>
    <w:rsid w:val="006C4412"/>
    <w:rsid w:val="006C5503"/>
    <w:rsid w:val="006C7037"/>
    <w:rsid w:val="006D011C"/>
    <w:rsid w:val="006D1800"/>
    <w:rsid w:val="006D1DB5"/>
    <w:rsid w:val="006D5392"/>
    <w:rsid w:val="006D7F35"/>
    <w:rsid w:val="006E0912"/>
    <w:rsid w:val="006E27C0"/>
    <w:rsid w:val="006E3DFD"/>
    <w:rsid w:val="006F1633"/>
    <w:rsid w:val="006F535E"/>
    <w:rsid w:val="006F59D2"/>
    <w:rsid w:val="0070296C"/>
    <w:rsid w:val="007033FB"/>
    <w:rsid w:val="00703539"/>
    <w:rsid w:val="00705325"/>
    <w:rsid w:val="00706DD3"/>
    <w:rsid w:val="00706E44"/>
    <w:rsid w:val="00707DD2"/>
    <w:rsid w:val="00710115"/>
    <w:rsid w:val="0071296C"/>
    <w:rsid w:val="007130C7"/>
    <w:rsid w:val="007134D3"/>
    <w:rsid w:val="00714ABC"/>
    <w:rsid w:val="0071566F"/>
    <w:rsid w:val="007177C9"/>
    <w:rsid w:val="00721088"/>
    <w:rsid w:val="00721670"/>
    <w:rsid w:val="00721737"/>
    <w:rsid w:val="007244BF"/>
    <w:rsid w:val="00726407"/>
    <w:rsid w:val="007326AD"/>
    <w:rsid w:val="0073477F"/>
    <w:rsid w:val="00735C98"/>
    <w:rsid w:val="007369F7"/>
    <w:rsid w:val="00742178"/>
    <w:rsid w:val="00742894"/>
    <w:rsid w:val="00746971"/>
    <w:rsid w:val="00747E51"/>
    <w:rsid w:val="00751373"/>
    <w:rsid w:val="00751D5E"/>
    <w:rsid w:val="00753150"/>
    <w:rsid w:val="00753AF1"/>
    <w:rsid w:val="007541E3"/>
    <w:rsid w:val="007546F2"/>
    <w:rsid w:val="0075603F"/>
    <w:rsid w:val="00757CDE"/>
    <w:rsid w:val="0076129C"/>
    <w:rsid w:val="0076315B"/>
    <w:rsid w:val="00763730"/>
    <w:rsid w:val="00771245"/>
    <w:rsid w:val="00771407"/>
    <w:rsid w:val="00771D68"/>
    <w:rsid w:val="00771EE5"/>
    <w:rsid w:val="007736B0"/>
    <w:rsid w:val="007760E6"/>
    <w:rsid w:val="007778B2"/>
    <w:rsid w:val="00777A75"/>
    <w:rsid w:val="0078235B"/>
    <w:rsid w:val="00784918"/>
    <w:rsid w:val="00787D4E"/>
    <w:rsid w:val="00790F5A"/>
    <w:rsid w:val="007918BD"/>
    <w:rsid w:val="00792EAE"/>
    <w:rsid w:val="00795B56"/>
    <w:rsid w:val="00797298"/>
    <w:rsid w:val="007A0B29"/>
    <w:rsid w:val="007A4198"/>
    <w:rsid w:val="007A5019"/>
    <w:rsid w:val="007B1728"/>
    <w:rsid w:val="007B1F71"/>
    <w:rsid w:val="007B39DF"/>
    <w:rsid w:val="007B609F"/>
    <w:rsid w:val="007B6726"/>
    <w:rsid w:val="007B7F4F"/>
    <w:rsid w:val="007C00B3"/>
    <w:rsid w:val="007C0549"/>
    <w:rsid w:val="007C15D3"/>
    <w:rsid w:val="007C4B64"/>
    <w:rsid w:val="007C5112"/>
    <w:rsid w:val="007D2AC6"/>
    <w:rsid w:val="007D6880"/>
    <w:rsid w:val="007E0AFE"/>
    <w:rsid w:val="007E1FF3"/>
    <w:rsid w:val="007E2BEF"/>
    <w:rsid w:val="007E5298"/>
    <w:rsid w:val="007E638D"/>
    <w:rsid w:val="007F1279"/>
    <w:rsid w:val="007F223F"/>
    <w:rsid w:val="007F29BB"/>
    <w:rsid w:val="007F3B25"/>
    <w:rsid w:val="007F40D1"/>
    <w:rsid w:val="007F48B1"/>
    <w:rsid w:val="007F62A0"/>
    <w:rsid w:val="00802EFC"/>
    <w:rsid w:val="00803680"/>
    <w:rsid w:val="00806206"/>
    <w:rsid w:val="00811821"/>
    <w:rsid w:val="00812288"/>
    <w:rsid w:val="008123A0"/>
    <w:rsid w:val="008136F7"/>
    <w:rsid w:val="00817B74"/>
    <w:rsid w:val="008227C9"/>
    <w:rsid w:val="0082308A"/>
    <w:rsid w:val="0082511F"/>
    <w:rsid w:val="0082647C"/>
    <w:rsid w:val="0082717E"/>
    <w:rsid w:val="008271BB"/>
    <w:rsid w:val="0082725E"/>
    <w:rsid w:val="00827452"/>
    <w:rsid w:val="0083203C"/>
    <w:rsid w:val="0083329A"/>
    <w:rsid w:val="00834829"/>
    <w:rsid w:val="0083513E"/>
    <w:rsid w:val="00835D88"/>
    <w:rsid w:val="008376E7"/>
    <w:rsid w:val="00837996"/>
    <w:rsid w:val="00840220"/>
    <w:rsid w:val="008448AC"/>
    <w:rsid w:val="00844AED"/>
    <w:rsid w:val="00845020"/>
    <w:rsid w:val="00845D02"/>
    <w:rsid w:val="008505B4"/>
    <w:rsid w:val="00850AAB"/>
    <w:rsid w:val="00854C58"/>
    <w:rsid w:val="00856EB3"/>
    <w:rsid w:val="00857220"/>
    <w:rsid w:val="008574AC"/>
    <w:rsid w:val="00861EA6"/>
    <w:rsid w:val="00862EF3"/>
    <w:rsid w:val="008647F2"/>
    <w:rsid w:val="00864FED"/>
    <w:rsid w:val="008654EA"/>
    <w:rsid w:val="00865F3D"/>
    <w:rsid w:val="00866F08"/>
    <w:rsid w:val="00867EDA"/>
    <w:rsid w:val="0088418F"/>
    <w:rsid w:val="00884F48"/>
    <w:rsid w:val="00885196"/>
    <w:rsid w:val="00885250"/>
    <w:rsid w:val="008853B8"/>
    <w:rsid w:val="00887131"/>
    <w:rsid w:val="00887787"/>
    <w:rsid w:val="00890010"/>
    <w:rsid w:val="00891635"/>
    <w:rsid w:val="00891761"/>
    <w:rsid w:val="008954EB"/>
    <w:rsid w:val="00896A7A"/>
    <w:rsid w:val="00896EFD"/>
    <w:rsid w:val="008A0826"/>
    <w:rsid w:val="008A387C"/>
    <w:rsid w:val="008A396B"/>
    <w:rsid w:val="008A50F5"/>
    <w:rsid w:val="008A6301"/>
    <w:rsid w:val="008B0170"/>
    <w:rsid w:val="008B07DA"/>
    <w:rsid w:val="008B373F"/>
    <w:rsid w:val="008B3742"/>
    <w:rsid w:val="008B54B6"/>
    <w:rsid w:val="008B581D"/>
    <w:rsid w:val="008B789B"/>
    <w:rsid w:val="008C33AC"/>
    <w:rsid w:val="008D1D91"/>
    <w:rsid w:val="008D2149"/>
    <w:rsid w:val="008D2F37"/>
    <w:rsid w:val="008D629F"/>
    <w:rsid w:val="008D6828"/>
    <w:rsid w:val="008E177D"/>
    <w:rsid w:val="008E33E8"/>
    <w:rsid w:val="008F4446"/>
    <w:rsid w:val="008F469D"/>
    <w:rsid w:val="008F4CC0"/>
    <w:rsid w:val="008F59B4"/>
    <w:rsid w:val="008F72D7"/>
    <w:rsid w:val="008F73FC"/>
    <w:rsid w:val="00904907"/>
    <w:rsid w:val="009065E4"/>
    <w:rsid w:val="00910231"/>
    <w:rsid w:val="00912F05"/>
    <w:rsid w:val="00913724"/>
    <w:rsid w:val="00915CA4"/>
    <w:rsid w:val="0092257A"/>
    <w:rsid w:val="009230E2"/>
    <w:rsid w:val="00924F93"/>
    <w:rsid w:val="009278D2"/>
    <w:rsid w:val="0093216C"/>
    <w:rsid w:val="00932D95"/>
    <w:rsid w:val="00933601"/>
    <w:rsid w:val="00934E72"/>
    <w:rsid w:val="00935729"/>
    <w:rsid w:val="00937CF5"/>
    <w:rsid w:val="00940A4B"/>
    <w:rsid w:val="00941D25"/>
    <w:rsid w:val="00942B67"/>
    <w:rsid w:val="009436A0"/>
    <w:rsid w:val="00944F75"/>
    <w:rsid w:val="00950893"/>
    <w:rsid w:val="00955204"/>
    <w:rsid w:val="00962498"/>
    <w:rsid w:val="00963B7A"/>
    <w:rsid w:val="00964319"/>
    <w:rsid w:val="00964832"/>
    <w:rsid w:val="00964AFF"/>
    <w:rsid w:val="00967EA5"/>
    <w:rsid w:val="00967FEE"/>
    <w:rsid w:val="0097580A"/>
    <w:rsid w:val="00977510"/>
    <w:rsid w:val="00981573"/>
    <w:rsid w:val="009829D2"/>
    <w:rsid w:val="009849AC"/>
    <w:rsid w:val="00984E44"/>
    <w:rsid w:val="0098599F"/>
    <w:rsid w:val="00985B06"/>
    <w:rsid w:val="00991D91"/>
    <w:rsid w:val="00993854"/>
    <w:rsid w:val="00993932"/>
    <w:rsid w:val="00995267"/>
    <w:rsid w:val="009970A1"/>
    <w:rsid w:val="00997A72"/>
    <w:rsid w:val="009A00EE"/>
    <w:rsid w:val="009A3DAC"/>
    <w:rsid w:val="009A795B"/>
    <w:rsid w:val="009B071A"/>
    <w:rsid w:val="009B315D"/>
    <w:rsid w:val="009B36CF"/>
    <w:rsid w:val="009C0195"/>
    <w:rsid w:val="009C1C0D"/>
    <w:rsid w:val="009C3AA6"/>
    <w:rsid w:val="009C48FF"/>
    <w:rsid w:val="009C5246"/>
    <w:rsid w:val="009C6E30"/>
    <w:rsid w:val="009D0F18"/>
    <w:rsid w:val="009D161F"/>
    <w:rsid w:val="009D1B22"/>
    <w:rsid w:val="009D1F0D"/>
    <w:rsid w:val="009D719F"/>
    <w:rsid w:val="009D7B08"/>
    <w:rsid w:val="009D7C05"/>
    <w:rsid w:val="009E2120"/>
    <w:rsid w:val="009E3FB1"/>
    <w:rsid w:val="009E5130"/>
    <w:rsid w:val="009E5C6C"/>
    <w:rsid w:val="009E6A04"/>
    <w:rsid w:val="009F0756"/>
    <w:rsid w:val="009F5471"/>
    <w:rsid w:val="009F7F94"/>
    <w:rsid w:val="009F7FB5"/>
    <w:rsid w:val="00A02039"/>
    <w:rsid w:val="00A03529"/>
    <w:rsid w:val="00A053E0"/>
    <w:rsid w:val="00A069F2"/>
    <w:rsid w:val="00A06BC8"/>
    <w:rsid w:val="00A125B4"/>
    <w:rsid w:val="00A1277E"/>
    <w:rsid w:val="00A14504"/>
    <w:rsid w:val="00A171B1"/>
    <w:rsid w:val="00A2216F"/>
    <w:rsid w:val="00A241E4"/>
    <w:rsid w:val="00A24707"/>
    <w:rsid w:val="00A308C2"/>
    <w:rsid w:val="00A316CC"/>
    <w:rsid w:val="00A3186E"/>
    <w:rsid w:val="00A31F17"/>
    <w:rsid w:val="00A32CA0"/>
    <w:rsid w:val="00A33B34"/>
    <w:rsid w:val="00A34CE2"/>
    <w:rsid w:val="00A34EAA"/>
    <w:rsid w:val="00A34F34"/>
    <w:rsid w:val="00A35B37"/>
    <w:rsid w:val="00A37357"/>
    <w:rsid w:val="00A37C0A"/>
    <w:rsid w:val="00A410A3"/>
    <w:rsid w:val="00A42B3F"/>
    <w:rsid w:val="00A501E0"/>
    <w:rsid w:val="00A511B3"/>
    <w:rsid w:val="00A5131B"/>
    <w:rsid w:val="00A5479E"/>
    <w:rsid w:val="00A54AB2"/>
    <w:rsid w:val="00A56190"/>
    <w:rsid w:val="00A56C80"/>
    <w:rsid w:val="00A573AA"/>
    <w:rsid w:val="00A62A0B"/>
    <w:rsid w:val="00A630F6"/>
    <w:rsid w:val="00A701EF"/>
    <w:rsid w:val="00A70BD1"/>
    <w:rsid w:val="00A740B0"/>
    <w:rsid w:val="00A752C3"/>
    <w:rsid w:val="00A81190"/>
    <w:rsid w:val="00A8423C"/>
    <w:rsid w:val="00A85B92"/>
    <w:rsid w:val="00A86E11"/>
    <w:rsid w:val="00A873D8"/>
    <w:rsid w:val="00A9165C"/>
    <w:rsid w:val="00A92BDF"/>
    <w:rsid w:val="00A943DB"/>
    <w:rsid w:val="00A94E50"/>
    <w:rsid w:val="00A96546"/>
    <w:rsid w:val="00A96E74"/>
    <w:rsid w:val="00A97122"/>
    <w:rsid w:val="00AA1B78"/>
    <w:rsid w:val="00AA2651"/>
    <w:rsid w:val="00AA2A10"/>
    <w:rsid w:val="00AA2D7D"/>
    <w:rsid w:val="00AA37E7"/>
    <w:rsid w:val="00AA5E59"/>
    <w:rsid w:val="00AA633C"/>
    <w:rsid w:val="00AB0295"/>
    <w:rsid w:val="00AB118F"/>
    <w:rsid w:val="00AB3709"/>
    <w:rsid w:val="00AB4193"/>
    <w:rsid w:val="00AB4ABA"/>
    <w:rsid w:val="00AB7792"/>
    <w:rsid w:val="00AC0A7E"/>
    <w:rsid w:val="00AC1A4B"/>
    <w:rsid w:val="00AC2C75"/>
    <w:rsid w:val="00AC2E46"/>
    <w:rsid w:val="00AC61DA"/>
    <w:rsid w:val="00AC752B"/>
    <w:rsid w:val="00AD0E6E"/>
    <w:rsid w:val="00AD130D"/>
    <w:rsid w:val="00AD2A79"/>
    <w:rsid w:val="00AD37BF"/>
    <w:rsid w:val="00AD41DA"/>
    <w:rsid w:val="00AE01D2"/>
    <w:rsid w:val="00AE0895"/>
    <w:rsid w:val="00AE14CD"/>
    <w:rsid w:val="00AE20EF"/>
    <w:rsid w:val="00AE2F80"/>
    <w:rsid w:val="00AE2FCC"/>
    <w:rsid w:val="00AE32D6"/>
    <w:rsid w:val="00AE34F7"/>
    <w:rsid w:val="00AE559B"/>
    <w:rsid w:val="00AE5F5A"/>
    <w:rsid w:val="00AE6C93"/>
    <w:rsid w:val="00AF0AA7"/>
    <w:rsid w:val="00AF168C"/>
    <w:rsid w:val="00AF28DE"/>
    <w:rsid w:val="00AF2EC1"/>
    <w:rsid w:val="00AF362B"/>
    <w:rsid w:val="00AF41B6"/>
    <w:rsid w:val="00AF5AB7"/>
    <w:rsid w:val="00B015D6"/>
    <w:rsid w:val="00B01B1B"/>
    <w:rsid w:val="00B0214B"/>
    <w:rsid w:val="00B05E38"/>
    <w:rsid w:val="00B06117"/>
    <w:rsid w:val="00B0660E"/>
    <w:rsid w:val="00B06BAD"/>
    <w:rsid w:val="00B11EB4"/>
    <w:rsid w:val="00B1428C"/>
    <w:rsid w:val="00B17CC7"/>
    <w:rsid w:val="00B202A1"/>
    <w:rsid w:val="00B23701"/>
    <w:rsid w:val="00B23E05"/>
    <w:rsid w:val="00B24E26"/>
    <w:rsid w:val="00B24E5B"/>
    <w:rsid w:val="00B25244"/>
    <w:rsid w:val="00B31C00"/>
    <w:rsid w:val="00B322A4"/>
    <w:rsid w:val="00B353B7"/>
    <w:rsid w:val="00B370E2"/>
    <w:rsid w:val="00B4050D"/>
    <w:rsid w:val="00B40798"/>
    <w:rsid w:val="00B415EE"/>
    <w:rsid w:val="00B421A4"/>
    <w:rsid w:val="00B427D1"/>
    <w:rsid w:val="00B43F3D"/>
    <w:rsid w:val="00B440BF"/>
    <w:rsid w:val="00B47CDE"/>
    <w:rsid w:val="00B63A03"/>
    <w:rsid w:val="00B63FB8"/>
    <w:rsid w:val="00B67BB9"/>
    <w:rsid w:val="00B71C9A"/>
    <w:rsid w:val="00B7368D"/>
    <w:rsid w:val="00B74D5E"/>
    <w:rsid w:val="00B75292"/>
    <w:rsid w:val="00B765C4"/>
    <w:rsid w:val="00B771A1"/>
    <w:rsid w:val="00B8189F"/>
    <w:rsid w:val="00B87768"/>
    <w:rsid w:val="00B87E31"/>
    <w:rsid w:val="00B91E7C"/>
    <w:rsid w:val="00B91FFE"/>
    <w:rsid w:val="00B92683"/>
    <w:rsid w:val="00B94323"/>
    <w:rsid w:val="00B97FE2"/>
    <w:rsid w:val="00BA2ABD"/>
    <w:rsid w:val="00BA55AD"/>
    <w:rsid w:val="00BA566D"/>
    <w:rsid w:val="00BA586C"/>
    <w:rsid w:val="00BA5A15"/>
    <w:rsid w:val="00BB0378"/>
    <w:rsid w:val="00BB052F"/>
    <w:rsid w:val="00BB1B5F"/>
    <w:rsid w:val="00BB2F0B"/>
    <w:rsid w:val="00BB3AEA"/>
    <w:rsid w:val="00BB4970"/>
    <w:rsid w:val="00BB6E41"/>
    <w:rsid w:val="00BB7736"/>
    <w:rsid w:val="00BB7B52"/>
    <w:rsid w:val="00BC098A"/>
    <w:rsid w:val="00BC164F"/>
    <w:rsid w:val="00BC18F7"/>
    <w:rsid w:val="00BC197B"/>
    <w:rsid w:val="00BC19B1"/>
    <w:rsid w:val="00BC241D"/>
    <w:rsid w:val="00BD0DF3"/>
    <w:rsid w:val="00BD1067"/>
    <w:rsid w:val="00BD2905"/>
    <w:rsid w:val="00BD4C5F"/>
    <w:rsid w:val="00BE13E0"/>
    <w:rsid w:val="00BE1497"/>
    <w:rsid w:val="00BE37B1"/>
    <w:rsid w:val="00BE3AFB"/>
    <w:rsid w:val="00BF05CC"/>
    <w:rsid w:val="00BF0CEB"/>
    <w:rsid w:val="00BF1FCC"/>
    <w:rsid w:val="00BF6F55"/>
    <w:rsid w:val="00C00FAB"/>
    <w:rsid w:val="00C01724"/>
    <w:rsid w:val="00C030CC"/>
    <w:rsid w:val="00C1132E"/>
    <w:rsid w:val="00C12D01"/>
    <w:rsid w:val="00C130CA"/>
    <w:rsid w:val="00C1603B"/>
    <w:rsid w:val="00C17B1B"/>
    <w:rsid w:val="00C23D98"/>
    <w:rsid w:val="00C24052"/>
    <w:rsid w:val="00C25863"/>
    <w:rsid w:val="00C266E3"/>
    <w:rsid w:val="00C27F4D"/>
    <w:rsid w:val="00C30F9B"/>
    <w:rsid w:val="00C32F56"/>
    <w:rsid w:val="00C340F0"/>
    <w:rsid w:val="00C34F4D"/>
    <w:rsid w:val="00C35478"/>
    <w:rsid w:val="00C3718E"/>
    <w:rsid w:val="00C42EF7"/>
    <w:rsid w:val="00C45A3D"/>
    <w:rsid w:val="00C478F7"/>
    <w:rsid w:val="00C50290"/>
    <w:rsid w:val="00C526B0"/>
    <w:rsid w:val="00C57309"/>
    <w:rsid w:val="00C612DF"/>
    <w:rsid w:val="00C631C8"/>
    <w:rsid w:val="00C66265"/>
    <w:rsid w:val="00C66C3A"/>
    <w:rsid w:val="00C717F0"/>
    <w:rsid w:val="00C73F4D"/>
    <w:rsid w:val="00C74A0F"/>
    <w:rsid w:val="00C74B86"/>
    <w:rsid w:val="00C7541B"/>
    <w:rsid w:val="00C75DA1"/>
    <w:rsid w:val="00C863DE"/>
    <w:rsid w:val="00C8690E"/>
    <w:rsid w:val="00C90A6B"/>
    <w:rsid w:val="00C90E79"/>
    <w:rsid w:val="00C94160"/>
    <w:rsid w:val="00C9495B"/>
    <w:rsid w:val="00C95EC1"/>
    <w:rsid w:val="00C96DD9"/>
    <w:rsid w:val="00CA0408"/>
    <w:rsid w:val="00CA060B"/>
    <w:rsid w:val="00CA1166"/>
    <w:rsid w:val="00CA5779"/>
    <w:rsid w:val="00CA7B82"/>
    <w:rsid w:val="00CA7D8C"/>
    <w:rsid w:val="00CA7F37"/>
    <w:rsid w:val="00CB24CF"/>
    <w:rsid w:val="00CB3464"/>
    <w:rsid w:val="00CB488A"/>
    <w:rsid w:val="00CB5B50"/>
    <w:rsid w:val="00CC1554"/>
    <w:rsid w:val="00CC1E12"/>
    <w:rsid w:val="00CC29F7"/>
    <w:rsid w:val="00CC2BAC"/>
    <w:rsid w:val="00CC3EBF"/>
    <w:rsid w:val="00CC4935"/>
    <w:rsid w:val="00CD05EF"/>
    <w:rsid w:val="00CD2270"/>
    <w:rsid w:val="00CD33A3"/>
    <w:rsid w:val="00CD68F6"/>
    <w:rsid w:val="00CE1806"/>
    <w:rsid w:val="00CE2AAE"/>
    <w:rsid w:val="00CE5FBD"/>
    <w:rsid w:val="00CF060E"/>
    <w:rsid w:val="00CF07B4"/>
    <w:rsid w:val="00CF0EA2"/>
    <w:rsid w:val="00CF2635"/>
    <w:rsid w:val="00D04AE6"/>
    <w:rsid w:val="00D15B9A"/>
    <w:rsid w:val="00D170E5"/>
    <w:rsid w:val="00D17865"/>
    <w:rsid w:val="00D17F2F"/>
    <w:rsid w:val="00D222F0"/>
    <w:rsid w:val="00D224DF"/>
    <w:rsid w:val="00D247EE"/>
    <w:rsid w:val="00D268B1"/>
    <w:rsid w:val="00D30425"/>
    <w:rsid w:val="00D3068B"/>
    <w:rsid w:val="00D30E27"/>
    <w:rsid w:val="00D3528A"/>
    <w:rsid w:val="00D366A1"/>
    <w:rsid w:val="00D36D19"/>
    <w:rsid w:val="00D40B84"/>
    <w:rsid w:val="00D4255C"/>
    <w:rsid w:val="00D42867"/>
    <w:rsid w:val="00D4514F"/>
    <w:rsid w:val="00D457CE"/>
    <w:rsid w:val="00D467AC"/>
    <w:rsid w:val="00D546C3"/>
    <w:rsid w:val="00D54B39"/>
    <w:rsid w:val="00D569CD"/>
    <w:rsid w:val="00D60DAD"/>
    <w:rsid w:val="00D640EE"/>
    <w:rsid w:val="00D657A6"/>
    <w:rsid w:val="00D664E7"/>
    <w:rsid w:val="00D66A34"/>
    <w:rsid w:val="00D677CC"/>
    <w:rsid w:val="00D71618"/>
    <w:rsid w:val="00D72ECE"/>
    <w:rsid w:val="00D7324C"/>
    <w:rsid w:val="00D749A0"/>
    <w:rsid w:val="00D74BD7"/>
    <w:rsid w:val="00D825B8"/>
    <w:rsid w:val="00D83679"/>
    <w:rsid w:val="00D84391"/>
    <w:rsid w:val="00D8646A"/>
    <w:rsid w:val="00D872DC"/>
    <w:rsid w:val="00D90D2E"/>
    <w:rsid w:val="00D93FF2"/>
    <w:rsid w:val="00D94698"/>
    <w:rsid w:val="00D9487B"/>
    <w:rsid w:val="00D9712E"/>
    <w:rsid w:val="00DA18AE"/>
    <w:rsid w:val="00DA4516"/>
    <w:rsid w:val="00DA5F43"/>
    <w:rsid w:val="00DA6A33"/>
    <w:rsid w:val="00DB091B"/>
    <w:rsid w:val="00DB0A13"/>
    <w:rsid w:val="00DB7561"/>
    <w:rsid w:val="00DC3377"/>
    <w:rsid w:val="00DC6EB8"/>
    <w:rsid w:val="00DD101B"/>
    <w:rsid w:val="00DD4120"/>
    <w:rsid w:val="00DD4D47"/>
    <w:rsid w:val="00DD4F8C"/>
    <w:rsid w:val="00DD57B9"/>
    <w:rsid w:val="00DD74D6"/>
    <w:rsid w:val="00DE03BF"/>
    <w:rsid w:val="00DE632A"/>
    <w:rsid w:val="00DE6353"/>
    <w:rsid w:val="00DE7829"/>
    <w:rsid w:val="00DF1063"/>
    <w:rsid w:val="00DF2A41"/>
    <w:rsid w:val="00DF6EDB"/>
    <w:rsid w:val="00E00ADF"/>
    <w:rsid w:val="00E05EA6"/>
    <w:rsid w:val="00E10F75"/>
    <w:rsid w:val="00E13203"/>
    <w:rsid w:val="00E17012"/>
    <w:rsid w:val="00E21F98"/>
    <w:rsid w:val="00E227AC"/>
    <w:rsid w:val="00E272F4"/>
    <w:rsid w:val="00E2768C"/>
    <w:rsid w:val="00E32A3F"/>
    <w:rsid w:val="00E338CA"/>
    <w:rsid w:val="00E37D01"/>
    <w:rsid w:val="00E41F0C"/>
    <w:rsid w:val="00E43054"/>
    <w:rsid w:val="00E43D85"/>
    <w:rsid w:val="00E44DCF"/>
    <w:rsid w:val="00E45F65"/>
    <w:rsid w:val="00E46705"/>
    <w:rsid w:val="00E51086"/>
    <w:rsid w:val="00E558D7"/>
    <w:rsid w:val="00E60A35"/>
    <w:rsid w:val="00E6110B"/>
    <w:rsid w:val="00E637BE"/>
    <w:rsid w:val="00E63C2B"/>
    <w:rsid w:val="00E6478A"/>
    <w:rsid w:val="00E70663"/>
    <w:rsid w:val="00E707C2"/>
    <w:rsid w:val="00E70CB9"/>
    <w:rsid w:val="00E72016"/>
    <w:rsid w:val="00E7521B"/>
    <w:rsid w:val="00E773FC"/>
    <w:rsid w:val="00E86B1C"/>
    <w:rsid w:val="00E87B82"/>
    <w:rsid w:val="00E901FA"/>
    <w:rsid w:val="00E9134C"/>
    <w:rsid w:val="00E92ECB"/>
    <w:rsid w:val="00E947E4"/>
    <w:rsid w:val="00E9672F"/>
    <w:rsid w:val="00E976E4"/>
    <w:rsid w:val="00EA2CC3"/>
    <w:rsid w:val="00EA3DF9"/>
    <w:rsid w:val="00EA7688"/>
    <w:rsid w:val="00EB0396"/>
    <w:rsid w:val="00EB262D"/>
    <w:rsid w:val="00EB3A9D"/>
    <w:rsid w:val="00EB54AD"/>
    <w:rsid w:val="00EB5710"/>
    <w:rsid w:val="00EB6BF6"/>
    <w:rsid w:val="00EB7D18"/>
    <w:rsid w:val="00EC0890"/>
    <w:rsid w:val="00EC19C0"/>
    <w:rsid w:val="00EC47D7"/>
    <w:rsid w:val="00EC54ED"/>
    <w:rsid w:val="00EC582A"/>
    <w:rsid w:val="00ED385A"/>
    <w:rsid w:val="00ED408A"/>
    <w:rsid w:val="00EE36A2"/>
    <w:rsid w:val="00EE3723"/>
    <w:rsid w:val="00EE3E8D"/>
    <w:rsid w:val="00EE5621"/>
    <w:rsid w:val="00EE7909"/>
    <w:rsid w:val="00EF04B1"/>
    <w:rsid w:val="00EF1822"/>
    <w:rsid w:val="00EF3FE0"/>
    <w:rsid w:val="00EF44E9"/>
    <w:rsid w:val="00EF4AAD"/>
    <w:rsid w:val="00EF53C9"/>
    <w:rsid w:val="00EF60FD"/>
    <w:rsid w:val="00EF61AE"/>
    <w:rsid w:val="00F00FEC"/>
    <w:rsid w:val="00F013A1"/>
    <w:rsid w:val="00F0237D"/>
    <w:rsid w:val="00F02C89"/>
    <w:rsid w:val="00F03A97"/>
    <w:rsid w:val="00F04A9F"/>
    <w:rsid w:val="00F04D4E"/>
    <w:rsid w:val="00F07EDE"/>
    <w:rsid w:val="00F1180C"/>
    <w:rsid w:val="00F11F4F"/>
    <w:rsid w:val="00F1418F"/>
    <w:rsid w:val="00F14468"/>
    <w:rsid w:val="00F21986"/>
    <w:rsid w:val="00F22216"/>
    <w:rsid w:val="00F234A7"/>
    <w:rsid w:val="00F23D9A"/>
    <w:rsid w:val="00F23DB3"/>
    <w:rsid w:val="00F2585B"/>
    <w:rsid w:val="00F25B65"/>
    <w:rsid w:val="00F25CEA"/>
    <w:rsid w:val="00F3574E"/>
    <w:rsid w:val="00F359CC"/>
    <w:rsid w:val="00F36862"/>
    <w:rsid w:val="00F40F36"/>
    <w:rsid w:val="00F42342"/>
    <w:rsid w:val="00F44B84"/>
    <w:rsid w:val="00F47022"/>
    <w:rsid w:val="00F50304"/>
    <w:rsid w:val="00F51096"/>
    <w:rsid w:val="00F53B32"/>
    <w:rsid w:val="00F53C41"/>
    <w:rsid w:val="00F54EBE"/>
    <w:rsid w:val="00F5534D"/>
    <w:rsid w:val="00F562B0"/>
    <w:rsid w:val="00F6092A"/>
    <w:rsid w:val="00F609ED"/>
    <w:rsid w:val="00F6171F"/>
    <w:rsid w:val="00F64F5D"/>
    <w:rsid w:val="00F66B42"/>
    <w:rsid w:val="00F67B5C"/>
    <w:rsid w:val="00F70CC3"/>
    <w:rsid w:val="00F7116B"/>
    <w:rsid w:val="00F72AF2"/>
    <w:rsid w:val="00F80563"/>
    <w:rsid w:val="00F813A8"/>
    <w:rsid w:val="00F85EF1"/>
    <w:rsid w:val="00F86ED5"/>
    <w:rsid w:val="00F91F38"/>
    <w:rsid w:val="00F91FF0"/>
    <w:rsid w:val="00F95338"/>
    <w:rsid w:val="00F95F78"/>
    <w:rsid w:val="00F967EB"/>
    <w:rsid w:val="00FA555A"/>
    <w:rsid w:val="00FA7469"/>
    <w:rsid w:val="00FB25E0"/>
    <w:rsid w:val="00FB2834"/>
    <w:rsid w:val="00FB3EA9"/>
    <w:rsid w:val="00FB4618"/>
    <w:rsid w:val="00FB6EC9"/>
    <w:rsid w:val="00FB7ED6"/>
    <w:rsid w:val="00FC2380"/>
    <w:rsid w:val="00FC4F85"/>
    <w:rsid w:val="00FC4F90"/>
    <w:rsid w:val="00FC5550"/>
    <w:rsid w:val="00FC747B"/>
    <w:rsid w:val="00FD07A5"/>
    <w:rsid w:val="00FD3232"/>
    <w:rsid w:val="00FD48AB"/>
    <w:rsid w:val="00FD5673"/>
    <w:rsid w:val="00FE0A77"/>
    <w:rsid w:val="00FE0CDB"/>
    <w:rsid w:val="00FE3183"/>
    <w:rsid w:val="00FF32D5"/>
    <w:rsid w:val="00FF49C8"/>
    <w:rsid w:val="00FF7C28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113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1"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530293"/>
  </w:style>
  <w:style w:type="character" w:customStyle="1" w:styleId="af1">
    <w:name w:val="批注文字 字符"/>
    <w:basedOn w:val="a0"/>
    <w:link w:val="af0"/>
    <w:uiPriority w:val="99"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CellBody">
    <w:name w:val="CellBody"/>
    <w:uiPriority w:val="99"/>
    <w:rsid w:val="0040544F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40544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7CD6DB-0ED9-4ECA-B975-27727853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802.11-21/0086r4</vt:lpstr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周培(Zhou Pei)</cp:lastModifiedBy>
  <cp:revision>217</cp:revision>
  <dcterms:created xsi:type="dcterms:W3CDTF">2022-06-17T02:07:00Z</dcterms:created>
  <dcterms:modified xsi:type="dcterms:W3CDTF">2023-05-15T02:40:00Z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