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6CA00F1C" w:rsidR="001541F5" w:rsidRPr="00887131" w:rsidRDefault="0077347B" w:rsidP="005E119A">
            <w:pPr>
              <w:pStyle w:val="T2"/>
              <w:suppressAutoHyphens/>
              <w:spacing w:before="120" w:after="120"/>
              <w:ind w:left="0"/>
            </w:pPr>
            <w:r w:rsidRPr="0077347B">
              <w:rPr>
                <w:rFonts w:hint="eastAsia"/>
              </w:rPr>
              <w:t>LB</w:t>
            </w:r>
            <w:r>
              <w:t xml:space="preserve">272 </w:t>
            </w:r>
            <w:r w:rsidR="001F441B" w:rsidRPr="00887131">
              <w:t>Resolution</w:t>
            </w:r>
            <w:r w:rsidR="00386CD7" w:rsidRPr="00887131">
              <w:t>s</w:t>
            </w:r>
            <w:r w:rsidR="001F441B" w:rsidRPr="00887131">
              <w:t xml:space="preserve"> for </w:t>
            </w:r>
            <w:r w:rsidR="00623EA0">
              <w:t>MS Termination</w:t>
            </w:r>
            <w:r w:rsidR="00BA55AD">
              <w:t xml:space="preserve"> frame</w:t>
            </w:r>
          </w:p>
        </w:tc>
      </w:tr>
      <w:tr w:rsidR="001541F5" w:rsidRPr="002B7A81" w14:paraId="06807BD0" w14:textId="77777777" w:rsidTr="009970A1">
        <w:trPr>
          <w:trHeight w:val="575"/>
          <w:jc w:val="center"/>
        </w:trPr>
        <w:tc>
          <w:tcPr>
            <w:tcW w:w="9635" w:type="dxa"/>
            <w:gridSpan w:val="5"/>
            <w:vAlign w:val="center"/>
          </w:tcPr>
          <w:p w14:paraId="7B019365" w14:textId="46F02AA0"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664E0B">
              <w:rPr>
                <w:rFonts w:eastAsiaTheme="minorEastAsia"/>
                <w:b w:val="0"/>
                <w:sz w:val="21"/>
                <w:szCs w:val="21"/>
                <w:lang w:eastAsia="zh-CN"/>
              </w:rPr>
              <w:t>April</w:t>
            </w:r>
            <w:r w:rsidR="001F441B" w:rsidRPr="000041E2">
              <w:rPr>
                <w:rFonts w:eastAsiaTheme="minorEastAsia"/>
                <w:b w:val="0"/>
                <w:sz w:val="21"/>
                <w:szCs w:val="21"/>
                <w:lang w:eastAsia="zh-CN"/>
              </w:rPr>
              <w:t xml:space="preserve"> </w:t>
            </w:r>
            <w:r w:rsidR="005C36D0">
              <w:rPr>
                <w:rFonts w:eastAsiaTheme="minorEastAsia" w:hint="eastAsia"/>
                <w:b w:val="0"/>
                <w:sz w:val="21"/>
                <w:szCs w:val="21"/>
                <w:lang w:eastAsia="zh-CN"/>
              </w:rPr>
              <w:t>2</w:t>
            </w:r>
            <w:r w:rsidR="00664E0B">
              <w:rPr>
                <w:rFonts w:eastAsiaTheme="minorEastAsia"/>
                <w:b w:val="0"/>
                <w:sz w:val="21"/>
                <w:szCs w:val="21"/>
                <w:lang w:eastAsia="zh-CN"/>
              </w:rPr>
              <w:t>1</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Pei Zhou</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0041E2"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74B7A813" w:rsidR="00A96546" w:rsidRDefault="00386CD7" w:rsidP="00386CD7">
      <w:r w:rsidRPr="00386CD7">
        <w:t>This submission proposes resolutions to</w:t>
      </w:r>
      <w:r>
        <w:t xml:space="preserve"> </w:t>
      </w:r>
      <w:r w:rsidR="00A96546">
        <w:t xml:space="preserve">the following </w:t>
      </w:r>
      <w:r w:rsidR="00F3480C">
        <w:rPr>
          <w:lang w:eastAsia="zh-CN"/>
        </w:rPr>
        <w:t>LB</w:t>
      </w:r>
      <w:r w:rsidR="00F3480C">
        <w:t xml:space="preserve">272 </w:t>
      </w:r>
      <w:r w:rsidR="00887131">
        <w:t>C</w:t>
      </w:r>
      <w:r w:rsidRPr="00386CD7">
        <w:t>ID</w:t>
      </w:r>
      <w:r w:rsidR="00A96546">
        <w:t>s</w:t>
      </w:r>
      <w:r w:rsidR="008227C9" w:rsidRPr="002B7A81">
        <w:t>.</w:t>
      </w:r>
      <w:r w:rsidRPr="00386CD7">
        <w:t xml:space="preserve"> </w:t>
      </w:r>
    </w:p>
    <w:p w14:paraId="38A51214" w14:textId="671BC68F" w:rsidR="00A96546" w:rsidRPr="00E920EA" w:rsidRDefault="000C1241" w:rsidP="00A96546">
      <w:pPr>
        <w:pStyle w:val="ad"/>
        <w:numPr>
          <w:ilvl w:val="0"/>
          <w:numId w:val="16"/>
        </w:numPr>
        <w:rPr>
          <w:sz w:val="22"/>
          <w:szCs w:val="22"/>
        </w:rPr>
      </w:pPr>
      <w:r w:rsidRPr="00E920EA">
        <w:rPr>
          <w:sz w:val="22"/>
          <w:szCs w:val="22"/>
        </w:rPr>
        <w:t>1283, 2102, 2278, 1701</w:t>
      </w:r>
      <w:r w:rsidR="00A96546" w:rsidRPr="00E920EA">
        <w:rPr>
          <w:sz w:val="22"/>
          <w:szCs w:val="22"/>
        </w:rPr>
        <w:t>.</w:t>
      </w:r>
    </w:p>
    <w:p w14:paraId="20ABD097" w14:textId="3F227EEE" w:rsidR="00043896" w:rsidRPr="002B7A81" w:rsidRDefault="00386CD7" w:rsidP="00386CD7">
      <w:r w:rsidRPr="00386CD7">
        <w:t xml:space="preserve">The text used as reference is </w:t>
      </w:r>
      <w:r>
        <w:t xml:space="preserve">802.11bf </w:t>
      </w:r>
      <w:r w:rsidRPr="00386CD7">
        <w:t>D</w:t>
      </w:r>
      <w:r w:rsidR="00981573">
        <w:t>1</w:t>
      </w:r>
      <w:r w:rsidRPr="00386CD7">
        <w:t>.</w:t>
      </w:r>
      <w:r w:rsidR="00981573">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4E1F0CE7" w:rsidR="000445C8" w:rsidRDefault="00075326" w:rsidP="00EE36A2">
      <w:pPr>
        <w:pStyle w:val="ad"/>
        <w:widowControl/>
        <w:numPr>
          <w:ilvl w:val="0"/>
          <w:numId w:val="11"/>
        </w:numPr>
        <w:suppressAutoHyphens/>
        <w:autoSpaceDE/>
        <w:autoSpaceDN/>
        <w:adjustRightInd/>
        <w:spacing w:line="240" w:lineRule="auto"/>
        <w:contextualSpacing/>
        <w:rPr>
          <w:ins w:id="0" w:author="周培(Zhou Pei)" w:date="2023-04-21T12:42:00Z"/>
          <w:sz w:val="22"/>
          <w:szCs w:val="22"/>
        </w:rPr>
      </w:pPr>
      <w:r w:rsidRPr="00AD130D">
        <w:rPr>
          <w:sz w:val="22"/>
          <w:szCs w:val="22"/>
        </w:rPr>
        <w:t>Rev 0: Initial version of the document.</w:t>
      </w:r>
    </w:p>
    <w:p w14:paraId="183EDB8D" w14:textId="3D7AD3E4" w:rsidR="00AA6974" w:rsidRPr="00AD130D" w:rsidRDefault="00AA6974" w:rsidP="00EE36A2">
      <w:pPr>
        <w:pStyle w:val="ad"/>
        <w:widowControl/>
        <w:numPr>
          <w:ilvl w:val="0"/>
          <w:numId w:val="11"/>
        </w:numPr>
        <w:suppressAutoHyphens/>
        <w:autoSpaceDE/>
        <w:autoSpaceDN/>
        <w:adjustRightInd/>
        <w:spacing w:line="240" w:lineRule="auto"/>
        <w:contextualSpacing/>
        <w:rPr>
          <w:sz w:val="22"/>
          <w:szCs w:val="22"/>
        </w:rPr>
      </w:pPr>
      <w:ins w:id="1" w:author="周培(Zhou Pei)" w:date="2023-04-21T12:42:00Z">
        <w:r>
          <w:rPr>
            <w:rFonts w:hint="eastAsia"/>
            <w:sz w:val="22"/>
            <w:szCs w:val="22"/>
            <w:lang w:eastAsia="zh-CN"/>
          </w:rPr>
          <w:t>R</w:t>
        </w:r>
        <w:r>
          <w:rPr>
            <w:sz w:val="22"/>
            <w:szCs w:val="22"/>
            <w:lang w:eastAsia="zh-CN"/>
          </w:rPr>
          <w:t xml:space="preserve">ev 1: Revised based on </w:t>
        </w:r>
        <w:r w:rsidR="00550B19">
          <w:rPr>
            <w:sz w:val="22"/>
            <w:szCs w:val="22"/>
            <w:lang w:eastAsia="zh-CN"/>
          </w:rPr>
          <w:t>online feedback on April 21</w:t>
        </w:r>
        <w:r w:rsidR="00550B19" w:rsidRPr="00550B19">
          <w:rPr>
            <w:sz w:val="22"/>
            <w:szCs w:val="22"/>
            <w:vertAlign w:val="superscript"/>
            <w:lang w:eastAsia="zh-CN"/>
          </w:rPr>
          <w:t>st</w:t>
        </w:r>
        <w:r w:rsidR="00550B19">
          <w:rPr>
            <w:sz w:val="22"/>
            <w:szCs w:val="22"/>
            <w:lang w:eastAsia="zh-CN"/>
          </w:rPr>
          <w:t>.</w:t>
        </w:r>
      </w:ins>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992"/>
        <w:gridCol w:w="992"/>
        <w:gridCol w:w="2693"/>
        <w:gridCol w:w="1276"/>
        <w:gridCol w:w="3119"/>
      </w:tblGrid>
      <w:tr w:rsidR="00AE1128" w:rsidRPr="00AC0A7E" w14:paraId="0C8FD558" w14:textId="28C1661F" w:rsidTr="00070724">
        <w:trPr>
          <w:trHeight w:val="406"/>
          <w:jc w:val="center"/>
        </w:trPr>
        <w:tc>
          <w:tcPr>
            <w:tcW w:w="704" w:type="dxa"/>
            <w:shd w:val="clear" w:color="auto" w:fill="auto"/>
            <w:hideMark/>
          </w:tcPr>
          <w:p w14:paraId="589D4B6B" w14:textId="77777777" w:rsidR="00AE1128" w:rsidRPr="00AC0A7E" w:rsidRDefault="00AE1128" w:rsidP="006A47B2">
            <w:pPr>
              <w:widowControl/>
              <w:autoSpaceDE/>
              <w:autoSpaceDN/>
              <w:adjustRightInd/>
              <w:jc w:val="center"/>
              <w:rPr>
                <w:rFonts w:eastAsia="宋体"/>
                <w:b/>
                <w:bCs/>
                <w:color w:val="000000" w:themeColor="text1"/>
                <w:sz w:val="20"/>
                <w:szCs w:val="20"/>
                <w:lang w:val="en-US" w:eastAsia="zh-CN"/>
              </w:rPr>
            </w:pPr>
            <w:r w:rsidRPr="00AC0A7E">
              <w:rPr>
                <w:rFonts w:eastAsia="宋体"/>
                <w:b/>
                <w:bCs/>
                <w:color w:val="000000" w:themeColor="text1"/>
                <w:sz w:val="20"/>
                <w:szCs w:val="20"/>
                <w:lang w:val="en-US" w:eastAsia="zh-CN"/>
              </w:rPr>
              <w:t>CID</w:t>
            </w:r>
          </w:p>
        </w:tc>
        <w:tc>
          <w:tcPr>
            <w:tcW w:w="1276" w:type="dxa"/>
          </w:tcPr>
          <w:p w14:paraId="25CD1DDD" w14:textId="339E4DDE" w:rsidR="00AE1128" w:rsidRPr="00AC0A7E" w:rsidRDefault="00AE1128" w:rsidP="006A47B2">
            <w:pPr>
              <w:widowControl/>
              <w:autoSpaceDE/>
              <w:autoSpaceDN/>
              <w:adjustRightInd/>
              <w:jc w:val="center"/>
              <w:rPr>
                <w:rFonts w:eastAsia="宋体"/>
                <w:b/>
                <w:bCs/>
                <w:color w:val="000000" w:themeColor="text1"/>
                <w:sz w:val="20"/>
                <w:szCs w:val="20"/>
                <w:lang w:val="en-US" w:eastAsia="zh-CN"/>
              </w:rPr>
            </w:pPr>
            <w:r w:rsidRPr="00AE1128">
              <w:rPr>
                <w:rFonts w:eastAsia="宋体"/>
                <w:b/>
                <w:bCs/>
                <w:color w:val="000000" w:themeColor="text1"/>
                <w:sz w:val="20"/>
                <w:szCs w:val="20"/>
                <w:lang w:val="en-US" w:eastAsia="zh-CN"/>
              </w:rPr>
              <w:t>Commenter</w:t>
            </w:r>
          </w:p>
        </w:tc>
        <w:tc>
          <w:tcPr>
            <w:tcW w:w="992" w:type="dxa"/>
            <w:shd w:val="clear" w:color="auto" w:fill="auto"/>
            <w:hideMark/>
          </w:tcPr>
          <w:p w14:paraId="19444802" w14:textId="346F1D8B" w:rsidR="00AE1128" w:rsidRPr="00AC0A7E" w:rsidRDefault="00AE1128" w:rsidP="006A47B2">
            <w:pPr>
              <w:widowControl/>
              <w:autoSpaceDE/>
              <w:autoSpaceDN/>
              <w:adjustRightInd/>
              <w:jc w:val="center"/>
              <w:rPr>
                <w:rFonts w:eastAsia="宋体"/>
                <w:b/>
                <w:bCs/>
                <w:color w:val="000000" w:themeColor="text1"/>
                <w:sz w:val="20"/>
                <w:szCs w:val="20"/>
                <w:lang w:val="en-US" w:eastAsia="zh-CN"/>
              </w:rPr>
            </w:pPr>
            <w:r w:rsidRPr="00AC0A7E">
              <w:rPr>
                <w:rFonts w:eastAsia="宋体"/>
                <w:b/>
                <w:bCs/>
                <w:color w:val="000000" w:themeColor="text1"/>
                <w:sz w:val="20"/>
                <w:szCs w:val="20"/>
                <w:lang w:val="en-US" w:eastAsia="zh-CN"/>
              </w:rPr>
              <w:t>Clause</w:t>
            </w:r>
          </w:p>
        </w:tc>
        <w:tc>
          <w:tcPr>
            <w:tcW w:w="992" w:type="dxa"/>
          </w:tcPr>
          <w:p w14:paraId="058E958C" w14:textId="7833D490" w:rsidR="00AE1128" w:rsidRPr="00AC0A7E" w:rsidRDefault="00AE1128" w:rsidP="006A47B2">
            <w:pPr>
              <w:widowControl/>
              <w:autoSpaceDE/>
              <w:autoSpaceDN/>
              <w:adjustRightInd/>
              <w:jc w:val="center"/>
              <w:rPr>
                <w:rFonts w:eastAsia="宋体"/>
                <w:b/>
                <w:bCs/>
                <w:color w:val="000000" w:themeColor="text1"/>
                <w:sz w:val="20"/>
                <w:szCs w:val="20"/>
                <w:lang w:val="en-US" w:eastAsia="zh-CN"/>
              </w:rPr>
            </w:pPr>
            <w:r w:rsidRPr="00AC0A7E">
              <w:rPr>
                <w:b/>
                <w:bCs/>
                <w:color w:val="000000" w:themeColor="text1"/>
                <w:sz w:val="20"/>
                <w:szCs w:val="20"/>
              </w:rPr>
              <w:t>Page</w:t>
            </w:r>
          </w:p>
        </w:tc>
        <w:tc>
          <w:tcPr>
            <w:tcW w:w="2693" w:type="dxa"/>
            <w:shd w:val="clear" w:color="auto" w:fill="auto"/>
            <w:hideMark/>
          </w:tcPr>
          <w:p w14:paraId="093D70E1" w14:textId="5D28E964" w:rsidR="00AE1128" w:rsidRPr="00AC0A7E" w:rsidRDefault="00AE1128" w:rsidP="006A47B2">
            <w:pPr>
              <w:widowControl/>
              <w:autoSpaceDE/>
              <w:autoSpaceDN/>
              <w:adjustRightInd/>
              <w:jc w:val="center"/>
              <w:rPr>
                <w:rFonts w:eastAsia="宋体"/>
                <w:b/>
                <w:bCs/>
                <w:color w:val="000000" w:themeColor="text1"/>
                <w:sz w:val="20"/>
                <w:szCs w:val="20"/>
                <w:lang w:val="en-US" w:eastAsia="zh-CN"/>
              </w:rPr>
            </w:pPr>
            <w:r w:rsidRPr="00AC0A7E">
              <w:rPr>
                <w:rFonts w:eastAsia="宋体"/>
                <w:b/>
                <w:bCs/>
                <w:color w:val="000000" w:themeColor="text1"/>
                <w:sz w:val="20"/>
                <w:szCs w:val="20"/>
                <w:lang w:val="en-US" w:eastAsia="zh-CN"/>
              </w:rPr>
              <w:t>Comment</w:t>
            </w:r>
          </w:p>
        </w:tc>
        <w:tc>
          <w:tcPr>
            <w:tcW w:w="1276" w:type="dxa"/>
            <w:shd w:val="clear" w:color="auto" w:fill="auto"/>
            <w:hideMark/>
          </w:tcPr>
          <w:p w14:paraId="1520209D" w14:textId="77777777" w:rsidR="00AE1128" w:rsidRPr="00AC0A7E" w:rsidRDefault="00AE1128" w:rsidP="006A47B2">
            <w:pPr>
              <w:widowControl/>
              <w:autoSpaceDE/>
              <w:autoSpaceDN/>
              <w:adjustRightInd/>
              <w:jc w:val="center"/>
              <w:rPr>
                <w:rFonts w:eastAsia="宋体"/>
                <w:b/>
                <w:bCs/>
                <w:color w:val="000000" w:themeColor="text1"/>
                <w:sz w:val="20"/>
                <w:szCs w:val="20"/>
                <w:lang w:val="en-US" w:eastAsia="zh-CN"/>
              </w:rPr>
            </w:pPr>
            <w:r w:rsidRPr="00AC0A7E">
              <w:rPr>
                <w:rFonts w:eastAsia="宋体"/>
                <w:b/>
                <w:bCs/>
                <w:color w:val="000000" w:themeColor="text1"/>
                <w:sz w:val="20"/>
                <w:szCs w:val="20"/>
                <w:lang w:val="en-US" w:eastAsia="zh-CN"/>
              </w:rPr>
              <w:t>Proposed Change</w:t>
            </w:r>
          </w:p>
        </w:tc>
        <w:tc>
          <w:tcPr>
            <w:tcW w:w="3119" w:type="dxa"/>
          </w:tcPr>
          <w:p w14:paraId="1E777FFE" w14:textId="3D8A0381" w:rsidR="00AE1128" w:rsidRPr="00AC0A7E" w:rsidRDefault="00AE1128"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Resolution</w:t>
            </w:r>
          </w:p>
        </w:tc>
      </w:tr>
      <w:tr w:rsidR="00AE1128" w:rsidRPr="00AC0A7E" w14:paraId="3E3A23CC" w14:textId="77777777" w:rsidTr="00070724">
        <w:trPr>
          <w:trHeight w:val="1306"/>
          <w:jc w:val="center"/>
        </w:trPr>
        <w:tc>
          <w:tcPr>
            <w:tcW w:w="704" w:type="dxa"/>
            <w:shd w:val="clear" w:color="auto" w:fill="auto"/>
          </w:tcPr>
          <w:p w14:paraId="57A10FD1" w14:textId="173E22EF" w:rsidR="00AE1128" w:rsidRPr="00AC0A7E" w:rsidRDefault="00AE1128" w:rsidP="00466BC2">
            <w:pPr>
              <w:widowControl/>
              <w:autoSpaceDE/>
              <w:autoSpaceDN/>
              <w:adjustRightInd/>
              <w:jc w:val="right"/>
              <w:rPr>
                <w:rFonts w:eastAsia="宋体"/>
                <w:color w:val="000000" w:themeColor="text1"/>
                <w:sz w:val="20"/>
                <w:szCs w:val="20"/>
                <w:lang w:val="en-US" w:eastAsia="zh-CN"/>
              </w:rPr>
            </w:pPr>
            <w:r w:rsidRPr="00AC0A7E">
              <w:rPr>
                <w:rFonts w:eastAsia="宋体"/>
                <w:color w:val="000000" w:themeColor="text1"/>
                <w:sz w:val="20"/>
                <w:szCs w:val="20"/>
                <w:lang w:val="en-US" w:eastAsia="zh-CN"/>
              </w:rPr>
              <w:t>1701</w:t>
            </w:r>
          </w:p>
        </w:tc>
        <w:tc>
          <w:tcPr>
            <w:tcW w:w="1276" w:type="dxa"/>
          </w:tcPr>
          <w:p w14:paraId="66440C73" w14:textId="67BA3A78" w:rsidR="00AE1128" w:rsidRPr="00AC0A7E" w:rsidRDefault="003717A3" w:rsidP="00466BC2">
            <w:pPr>
              <w:widowControl/>
              <w:autoSpaceDE/>
              <w:autoSpaceDN/>
              <w:adjustRightInd/>
              <w:rPr>
                <w:sz w:val="20"/>
                <w:szCs w:val="20"/>
              </w:rPr>
            </w:pPr>
            <w:r w:rsidRPr="003717A3">
              <w:rPr>
                <w:sz w:val="20"/>
                <w:szCs w:val="20"/>
              </w:rPr>
              <w:t>Alireza Raissinia</w:t>
            </w:r>
          </w:p>
        </w:tc>
        <w:tc>
          <w:tcPr>
            <w:tcW w:w="992" w:type="dxa"/>
            <w:shd w:val="clear" w:color="auto" w:fill="auto"/>
          </w:tcPr>
          <w:p w14:paraId="710B20C2" w14:textId="28F1FB57" w:rsidR="00AE1128" w:rsidRPr="00AC0A7E" w:rsidRDefault="00AE1128" w:rsidP="00466BC2">
            <w:pPr>
              <w:widowControl/>
              <w:autoSpaceDE/>
              <w:autoSpaceDN/>
              <w:adjustRightInd/>
              <w:rPr>
                <w:sz w:val="20"/>
                <w:szCs w:val="20"/>
              </w:rPr>
            </w:pPr>
            <w:r w:rsidRPr="00AC0A7E">
              <w:rPr>
                <w:sz w:val="20"/>
                <w:szCs w:val="20"/>
              </w:rPr>
              <w:t>9.6.36.1</w:t>
            </w:r>
          </w:p>
        </w:tc>
        <w:tc>
          <w:tcPr>
            <w:tcW w:w="992" w:type="dxa"/>
          </w:tcPr>
          <w:p w14:paraId="52F4A411" w14:textId="0629B994" w:rsidR="00AE1128" w:rsidRPr="00AC0A7E" w:rsidRDefault="00AE1128" w:rsidP="00466BC2">
            <w:pPr>
              <w:widowControl/>
              <w:autoSpaceDE/>
              <w:autoSpaceDN/>
              <w:adjustRightInd/>
              <w:rPr>
                <w:sz w:val="20"/>
                <w:szCs w:val="20"/>
              </w:rPr>
            </w:pPr>
            <w:r w:rsidRPr="00AC0A7E">
              <w:rPr>
                <w:sz w:val="20"/>
                <w:szCs w:val="20"/>
              </w:rPr>
              <w:t>164.45</w:t>
            </w:r>
          </w:p>
        </w:tc>
        <w:tc>
          <w:tcPr>
            <w:tcW w:w="2693" w:type="dxa"/>
            <w:shd w:val="clear" w:color="auto" w:fill="auto"/>
          </w:tcPr>
          <w:p w14:paraId="0E47081B" w14:textId="09C1206F" w:rsidR="00AE1128" w:rsidRPr="00AC0A7E" w:rsidRDefault="00AE1128" w:rsidP="00466BC2">
            <w:pPr>
              <w:widowControl/>
              <w:autoSpaceDE/>
              <w:autoSpaceDN/>
              <w:adjustRightInd/>
              <w:rPr>
                <w:sz w:val="20"/>
                <w:szCs w:val="20"/>
              </w:rPr>
            </w:pPr>
            <w:r w:rsidRPr="00AC0A7E">
              <w:rPr>
                <w:sz w:val="20"/>
                <w:szCs w:val="20"/>
              </w:rPr>
              <w:t>Need to have Protected Sensing Measurement Termination frame with no-ACK as one of the Protected Sensing (i.e., category 38) since the frame can also be sent during non-TB sensing measurement instance, so it needs to be added to the table "Table 9-623l--Protected Sensing Action field values" and also a section under Protected Sensing frame</w:t>
            </w:r>
          </w:p>
        </w:tc>
        <w:tc>
          <w:tcPr>
            <w:tcW w:w="1276" w:type="dxa"/>
            <w:shd w:val="clear" w:color="auto" w:fill="auto"/>
          </w:tcPr>
          <w:p w14:paraId="560EA4D0" w14:textId="5106089B" w:rsidR="00AE1128" w:rsidRPr="00AC0A7E" w:rsidRDefault="00AE1128" w:rsidP="00466BC2">
            <w:pPr>
              <w:widowControl/>
              <w:autoSpaceDE/>
              <w:autoSpaceDN/>
              <w:adjustRightInd/>
              <w:rPr>
                <w:sz w:val="20"/>
                <w:szCs w:val="20"/>
              </w:rPr>
            </w:pPr>
            <w:r w:rsidRPr="00AC0A7E">
              <w:rPr>
                <w:sz w:val="20"/>
                <w:szCs w:val="20"/>
              </w:rPr>
              <w:t>As per comment</w:t>
            </w:r>
          </w:p>
        </w:tc>
        <w:tc>
          <w:tcPr>
            <w:tcW w:w="3119" w:type="dxa"/>
          </w:tcPr>
          <w:p w14:paraId="0111EA91" w14:textId="2CE55DBE" w:rsidR="00AE1128" w:rsidRPr="00CB37B0" w:rsidRDefault="00AE1128" w:rsidP="00CB37B0">
            <w:pPr>
              <w:widowControl/>
              <w:autoSpaceDE/>
              <w:autoSpaceDN/>
              <w:adjustRightInd/>
              <w:rPr>
                <w:b/>
                <w:color w:val="000000" w:themeColor="text1"/>
                <w:sz w:val="20"/>
                <w:szCs w:val="20"/>
                <w:lang w:val="en-US" w:eastAsia="zh-CN"/>
              </w:rPr>
            </w:pPr>
            <w:r w:rsidRPr="00CB37B0">
              <w:rPr>
                <w:rFonts w:hint="eastAsia"/>
                <w:b/>
                <w:color w:val="000000" w:themeColor="text1"/>
                <w:sz w:val="20"/>
                <w:szCs w:val="20"/>
                <w:lang w:val="en-US" w:eastAsia="zh-CN"/>
              </w:rPr>
              <w:t>R</w:t>
            </w:r>
            <w:r w:rsidRPr="00CB37B0">
              <w:rPr>
                <w:b/>
                <w:color w:val="000000" w:themeColor="text1"/>
                <w:sz w:val="20"/>
                <w:szCs w:val="20"/>
                <w:lang w:val="en-US" w:eastAsia="zh-CN"/>
              </w:rPr>
              <w:t>evised.</w:t>
            </w:r>
          </w:p>
          <w:p w14:paraId="19D73B94" w14:textId="525A343F" w:rsidR="00AE1128" w:rsidRDefault="00AE1128" w:rsidP="00466BC2">
            <w:pPr>
              <w:widowControl/>
              <w:autoSpaceDE/>
              <w:autoSpaceDN/>
              <w:adjustRightInd/>
              <w:rPr>
                <w:sz w:val="20"/>
                <w:szCs w:val="20"/>
              </w:rPr>
            </w:pPr>
            <w:r>
              <w:rPr>
                <w:rFonts w:hint="eastAsia"/>
                <w:color w:val="000000" w:themeColor="text1"/>
                <w:sz w:val="20"/>
                <w:szCs w:val="20"/>
                <w:lang w:val="en-US" w:eastAsia="zh-CN"/>
              </w:rPr>
              <w:t>A</w:t>
            </w:r>
            <w:r>
              <w:rPr>
                <w:color w:val="000000" w:themeColor="text1"/>
                <w:sz w:val="20"/>
                <w:szCs w:val="20"/>
                <w:lang w:val="en-US" w:eastAsia="zh-CN"/>
              </w:rPr>
              <w:t xml:space="preserve">gree with the commenter. </w:t>
            </w:r>
            <w:r w:rsidRPr="00D2650B">
              <w:rPr>
                <w:color w:val="000000" w:themeColor="text1"/>
                <w:sz w:val="20"/>
                <w:szCs w:val="20"/>
                <w:lang w:val="en-US" w:eastAsia="zh-CN"/>
              </w:rPr>
              <w:t>Protected Sensing Measurement Termination frame</w:t>
            </w:r>
            <w:r>
              <w:rPr>
                <w:color w:val="000000" w:themeColor="text1"/>
                <w:sz w:val="20"/>
                <w:szCs w:val="20"/>
                <w:lang w:val="en-US" w:eastAsia="zh-CN"/>
              </w:rPr>
              <w:t xml:space="preserve"> is added to </w:t>
            </w:r>
            <w:r w:rsidRPr="00AC0A7E">
              <w:rPr>
                <w:sz w:val="20"/>
                <w:szCs w:val="20"/>
              </w:rPr>
              <w:t>Table 9-623</w:t>
            </w:r>
            <w:r>
              <w:rPr>
                <w:sz w:val="20"/>
                <w:szCs w:val="20"/>
              </w:rPr>
              <w:t xml:space="preserve">l and (new) section </w:t>
            </w:r>
            <w:r w:rsidRPr="00D2650B">
              <w:rPr>
                <w:sz w:val="20"/>
                <w:szCs w:val="20"/>
              </w:rPr>
              <w:t>9.6.36.3</w:t>
            </w:r>
            <w:r>
              <w:rPr>
                <w:sz w:val="20"/>
                <w:szCs w:val="20"/>
              </w:rPr>
              <w:t>.</w:t>
            </w:r>
          </w:p>
          <w:p w14:paraId="0AD59176" w14:textId="17186498" w:rsidR="00AE1128" w:rsidRPr="00AC0A7E" w:rsidRDefault="00AE1128" w:rsidP="00B272FE">
            <w:pPr>
              <w:widowControl/>
              <w:autoSpaceDE/>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w:t>
            </w:r>
            <w:r w:rsidR="00E5689C">
              <w:rPr>
                <w:color w:val="000000" w:themeColor="text1"/>
                <w:sz w:val="20"/>
                <w:szCs w:val="20"/>
                <w:lang w:val="en-US" w:eastAsia="zh-CN"/>
              </w:rPr>
              <w:t>doc.: 11-23/0528r</w:t>
            </w:r>
            <w:r w:rsidR="0073006D">
              <w:rPr>
                <w:color w:val="000000" w:themeColor="text1"/>
                <w:sz w:val="20"/>
                <w:szCs w:val="20"/>
                <w:lang w:val="en-US" w:eastAsia="zh-CN"/>
              </w:rPr>
              <w:t>1</w:t>
            </w:r>
            <w:r w:rsidR="00E5689C">
              <w:rPr>
                <w:color w:val="000000" w:themeColor="text1"/>
                <w:sz w:val="20"/>
                <w:szCs w:val="20"/>
                <w:lang w:val="en-US" w:eastAsia="zh-CN"/>
              </w:rPr>
              <w:t>.</w:t>
            </w:r>
          </w:p>
        </w:tc>
      </w:tr>
      <w:tr w:rsidR="00AC7D9C" w:rsidRPr="00AC0A7E" w14:paraId="73E915F1" w14:textId="77777777" w:rsidTr="00070724">
        <w:trPr>
          <w:trHeight w:val="1306"/>
          <w:jc w:val="center"/>
        </w:trPr>
        <w:tc>
          <w:tcPr>
            <w:tcW w:w="704" w:type="dxa"/>
            <w:shd w:val="clear" w:color="auto" w:fill="auto"/>
          </w:tcPr>
          <w:p w14:paraId="316DF7A5" w14:textId="5AC0DCA6" w:rsidR="00AC7D9C" w:rsidRPr="00AC0A7E" w:rsidRDefault="00AC7D9C" w:rsidP="00AC7D9C">
            <w:pPr>
              <w:widowControl/>
              <w:autoSpaceDE/>
              <w:autoSpaceDN/>
              <w:adjustRightInd/>
              <w:jc w:val="right"/>
              <w:rPr>
                <w:rFonts w:eastAsia="宋体"/>
                <w:color w:val="000000" w:themeColor="text1"/>
                <w:sz w:val="20"/>
                <w:szCs w:val="20"/>
                <w:lang w:val="en-US" w:eastAsia="zh-CN"/>
              </w:rPr>
            </w:pPr>
            <w:r w:rsidRPr="00AC0A7E">
              <w:rPr>
                <w:rFonts w:eastAsia="宋体"/>
                <w:sz w:val="20"/>
                <w:szCs w:val="20"/>
                <w:lang w:val="en-US" w:eastAsia="zh-CN"/>
              </w:rPr>
              <w:t>2278</w:t>
            </w:r>
          </w:p>
        </w:tc>
        <w:tc>
          <w:tcPr>
            <w:tcW w:w="1276" w:type="dxa"/>
          </w:tcPr>
          <w:p w14:paraId="62C23D65" w14:textId="33DDBC06" w:rsidR="00AC7D9C" w:rsidRPr="003717A3" w:rsidRDefault="00AC7D9C" w:rsidP="00AC7D9C">
            <w:pPr>
              <w:widowControl/>
              <w:autoSpaceDE/>
              <w:autoSpaceDN/>
              <w:adjustRightInd/>
              <w:rPr>
                <w:sz w:val="20"/>
                <w:szCs w:val="20"/>
              </w:rPr>
            </w:pPr>
            <w:r w:rsidRPr="00AE1128">
              <w:rPr>
                <w:sz w:val="20"/>
                <w:szCs w:val="20"/>
              </w:rPr>
              <w:t>Li-Hsiang Sun</w:t>
            </w:r>
          </w:p>
        </w:tc>
        <w:tc>
          <w:tcPr>
            <w:tcW w:w="992" w:type="dxa"/>
            <w:shd w:val="clear" w:color="auto" w:fill="auto"/>
          </w:tcPr>
          <w:p w14:paraId="50BA3E55" w14:textId="5C830559" w:rsidR="00AC7D9C" w:rsidRPr="00AC0A7E" w:rsidRDefault="00AC7D9C" w:rsidP="00AC7D9C">
            <w:pPr>
              <w:widowControl/>
              <w:autoSpaceDE/>
              <w:autoSpaceDN/>
              <w:adjustRightInd/>
              <w:rPr>
                <w:sz w:val="20"/>
                <w:szCs w:val="20"/>
              </w:rPr>
            </w:pPr>
            <w:r w:rsidRPr="00AC0A7E">
              <w:rPr>
                <w:sz w:val="20"/>
                <w:szCs w:val="20"/>
              </w:rPr>
              <w:t>9.6.7.52</w:t>
            </w:r>
          </w:p>
        </w:tc>
        <w:tc>
          <w:tcPr>
            <w:tcW w:w="992" w:type="dxa"/>
          </w:tcPr>
          <w:p w14:paraId="13F61946" w14:textId="29711900" w:rsidR="00AC7D9C" w:rsidRPr="00AC0A7E" w:rsidRDefault="00AC7D9C" w:rsidP="00AC7D9C">
            <w:pPr>
              <w:widowControl/>
              <w:autoSpaceDE/>
              <w:autoSpaceDN/>
              <w:adjustRightInd/>
              <w:rPr>
                <w:sz w:val="20"/>
                <w:szCs w:val="20"/>
              </w:rPr>
            </w:pPr>
            <w:r w:rsidRPr="00AC0A7E">
              <w:rPr>
                <w:sz w:val="20"/>
                <w:szCs w:val="20"/>
              </w:rPr>
              <w:t>147.45</w:t>
            </w:r>
          </w:p>
        </w:tc>
        <w:tc>
          <w:tcPr>
            <w:tcW w:w="2693" w:type="dxa"/>
            <w:shd w:val="clear" w:color="auto" w:fill="auto"/>
          </w:tcPr>
          <w:p w14:paraId="63345676" w14:textId="72D8DD87" w:rsidR="00AC7D9C" w:rsidRPr="00AC0A7E" w:rsidRDefault="00AC7D9C" w:rsidP="00AC7D9C">
            <w:pPr>
              <w:widowControl/>
              <w:autoSpaceDE/>
              <w:autoSpaceDN/>
              <w:adjustRightInd/>
              <w:rPr>
                <w:sz w:val="20"/>
                <w:szCs w:val="20"/>
              </w:rPr>
            </w:pPr>
            <w:r w:rsidRPr="00AC0A7E">
              <w:rPr>
                <w:sz w:val="20"/>
                <w:szCs w:val="20"/>
              </w:rPr>
              <w:t>When is action no ack used for sensing measurement setup termination frame?</w:t>
            </w:r>
          </w:p>
        </w:tc>
        <w:tc>
          <w:tcPr>
            <w:tcW w:w="1276" w:type="dxa"/>
            <w:shd w:val="clear" w:color="auto" w:fill="auto"/>
          </w:tcPr>
          <w:p w14:paraId="69E5EA5F" w14:textId="04B77DA8" w:rsidR="00AC7D9C" w:rsidRPr="00AC0A7E" w:rsidRDefault="00AC7D9C" w:rsidP="00AC7D9C">
            <w:pPr>
              <w:widowControl/>
              <w:autoSpaceDE/>
              <w:autoSpaceDN/>
              <w:adjustRightInd/>
              <w:rPr>
                <w:sz w:val="20"/>
                <w:szCs w:val="20"/>
              </w:rPr>
            </w:pPr>
            <w:r w:rsidRPr="00AC0A7E">
              <w:rPr>
                <w:sz w:val="20"/>
                <w:szCs w:val="20"/>
              </w:rPr>
              <w:t>add "If this frame is sent as a broadcast, then this frame is an Action No Ack frame. Otherwise it is an action frame"</w:t>
            </w:r>
          </w:p>
        </w:tc>
        <w:tc>
          <w:tcPr>
            <w:tcW w:w="3119" w:type="dxa"/>
          </w:tcPr>
          <w:p w14:paraId="0E5C4204" w14:textId="77777777" w:rsidR="00AC7D9C" w:rsidRPr="00CB37B0" w:rsidRDefault="00AC7D9C" w:rsidP="00AC7D9C">
            <w:pPr>
              <w:widowControl/>
              <w:autoSpaceDE/>
              <w:autoSpaceDN/>
              <w:adjustRightInd/>
              <w:rPr>
                <w:b/>
                <w:color w:val="000000" w:themeColor="text1"/>
                <w:sz w:val="20"/>
                <w:szCs w:val="20"/>
                <w:lang w:val="en-US" w:eastAsia="zh-CN"/>
              </w:rPr>
            </w:pPr>
            <w:r w:rsidRPr="00CB37B0">
              <w:rPr>
                <w:rFonts w:hint="eastAsia"/>
                <w:b/>
                <w:color w:val="000000" w:themeColor="text1"/>
                <w:sz w:val="20"/>
                <w:szCs w:val="20"/>
                <w:lang w:val="en-US" w:eastAsia="zh-CN"/>
              </w:rPr>
              <w:t>R</w:t>
            </w:r>
            <w:r w:rsidRPr="00CB37B0">
              <w:rPr>
                <w:b/>
                <w:color w:val="000000" w:themeColor="text1"/>
                <w:sz w:val="20"/>
                <w:szCs w:val="20"/>
                <w:lang w:val="en-US" w:eastAsia="zh-CN"/>
              </w:rPr>
              <w:t>evised.</w:t>
            </w:r>
          </w:p>
          <w:p w14:paraId="2E38EDFE" w14:textId="2A9B616F" w:rsidR="00AC7D9C" w:rsidRDefault="008C483B" w:rsidP="00AC7D9C">
            <w:pPr>
              <w:widowControl/>
              <w:autoSpaceDE/>
              <w:autoSpaceDN/>
              <w:adjustRightInd/>
              <w:rPr>
                <w:color w:val="000000" w:themeColor="text1"/>
                <w:sz w:val="20"/>
                <w:szCs w:val="20"/>
                <w:lang w:val="en-US" w:eastAsia="zh-CN"/>
              </w:rPr>
            </w:pPr>
            <w:r>
              <w:rPr>
                <w:color w:val="000000" w:themeColor="text1"/>
                <w:sz w:val="20"/>
                <w:szCs w:val="20"/>
                <w:lang w:val="en-US" w:eastAsia="zh-CN"/>
              </w:rPr>
              <w:t>A</w:t>
            </w:r>
            <w:r w:rsidRPr="008C483B">
              <w:rPr>
                <w:color w:val="000000" w:themeColor="text1"/>
                <w:sz w:val="20"/>
                <w:szCs w:val="20"/>
                <w:lang w:val="en-US" w:eastAsia="zh-CN"/>
              </w:rPr>
              <w:t>ction no ack used for Sensing Measurement Setup Termination frame when AP transmits it in non-TB case. In other cases, Sensing Measurement Setup Termination frame is an action frame.</w:t>
            </w:r>
            <w:r w:rsidR="00C35E7C">
              <w:rPr>
                <w:color w:val="000000" w:themeColor="text1"/>
                <w:sz w:val="20"/>
                <w:szCs w:val="20"/>
                <w:lang w:val="en-US" w:eastAsia="zh-CN"/>
              </w:rPr>
              <w:t xml:space="preserve"> </w:t>
            </w:r>
            <w:r w:rsidR="00C35E7C">
              <w:rPr>
                <w:rFonts w:hint="eastAsia"/>
                <w:color w:val="000000" w:themeColor="text1"/>
                <w:sz w:val="20"/>
                <w:szCs w:val="20"/>
                <w:lang w:val="en-US" w:eastAsia="zh-CN"/>
              </w:rPr>
              <w:t>A</w:t>
            </w:r>
            <w:r w:rsidR="00C35E7C">
              <w:rPr>
                <w:color w:val="000000" w:themeColor="text1"/>
                <w:sz w:val="20"/>
                <w:szCs w:val="20"/>
                <w:lang w:val="en-US" w:eastAsia="zh-CN"/>
              </w:rPr>
              <w:t xml:space="preserve"> note is added to clarify this.</w:t>
            </w:r>
          </w:p>
          <w:p w14:paraId="345D21DE" w14:textId="214D2F2E" w:rsidR="008C483B" w:rsidRPr="008C483B" w:rsidRDefault="009E6BEB" w:rsidP="00AC7D9C">
            <w:pPr>
              <w:widowControl/>
              <w:autoSpaceDE/>
              <w:autoSpaceDN/>
              <w:adjustRightInd/>
              <w:rPr>
                <w:color w:val="000000" w:themeColor="text1"/>
                <w:sz w:val="20"/>
                <w:szCs w:val="20"/>
                <w:lang w:val="en-US" w:eastAsia="zh-CN"/>
              </w:rPr>
            </w:pPr>
            <w:proofErr w:type="spellStart"/>
            <w:r w:rsidRPr="009E6BEB">
              <w:rPr>
                <w:color w:val="000000" w:themeColor="text1"/>
                <w:sz w:val="20"/>
                <w:szCs w:val="20"/>
                <w:lang w:val="en-US" w:eastAsia="zh-CN"/>
              </w:rPr>
              <w:t>TGbf</w:t>
            </w:r>
            <w:proofErr w:type="spellEnd"/>
            <w:r w:rsidRPr="009E6BEB">
              <w:rPr>
                <w:color w:val="000000" w:themeColor="text1"/>
                <w:sz w:val="20"/>
                <w:szCs w:val="20"/>
                <w:lang w:val="en-US" w:eastAsia="zh-CN"/>
              </w:rPr>
              <w:t xml:space="preserve"> Editor make changes as in doc.: 11-23/0528r</w:t>
            </w:r>
            <w:r w:rsidR="0073006D">
              <w:rPr>
                <w:color w:val="000000" w:themeColor="text1"/>
                <w:sz w:val="20"/>
                <w:szCs w:val="20"/>
                <w:lang w:val="en-US" w:eastAsia="zh-CN"/>
              </w:rPr>
              <w:t>1</w:t>
            </w:r>
            <w:r w:rsidRPr="009E6BEB">
              <w:rPr>
                <w:color w:val="000000" w:themeColor="text1"/>
                <w:sz w:val="20"/>
                <w:szCs w:val="20"/>
                <w:lang w:val="en-US" w:eastAsia="zh-CN"/>
              </w:rPr>
              <w:t>.</w:t>
            </w:r>
          </w:p>
        </w:tc>
      </w:tr>
      <w:tr w:rsidR="00AE1128" w:rsidRPr="00D8340B" w14:paraId="0DAECFD8" w14:textId="77777777" w:rsidTr="00070724">
        <w:trPr>
          <w:trHeight w:val="1306"/>
          <w:jc w:val="center"/>
        </w:trPr>
        <w:tc>
          <w:tcPr>
            <w:tcW w:w="704" w:type="dxa"/>
            <w:shd w:val="clear" w:color="auto" w:fill="auto"/>
          </w:tcPr>
          <w:p w14:paraId="597D580A" w14:textId="6DBB5F80" w:rsidR="00AE1128" w:rsidRPr="00AC0A7E" w:rsidRDefault="00AE1128" w:rsidP="002576EC">
            <w:pPr>
              <w:widowControl/>
              <w:autoSpaceDE/>
              <w:autoSpaceDN/>
              <w:adjustRightInd/>
              <w:jc w:val="right"/>
              <w:rPr>
                <w:rFonts w:eastAsia="宋体"/>
                <w:sz w:val="20"/>
                <w:szCs w:val="20"/>
                <w:lang w:val="en-US" w:eastAsia="zh-CN"/>
              </w:rPr>
            </w:pPr>
            <w:r w:rsidRPr="00AC0A7E">
              <w:rPr>
                <w:rFonts w:eastAsia="宋体"/>
                <w:color w:val="000000" w:themeColor="text1"/>
                <w:sz w:val="20"/>
                <w:szCs w:val="20"/>
                <w:lang w:val="en-US" w:eastAsia="zh-CN"/>
              </w:rPr>
              <w:t>2102</w:t>
            </w:r>
          </w:p>
        </w:tc>
        <w:tc>
          <w:tcPr>
            <w:tcW w:w="1276" w:type="dxa"/>
          </w:tcPr>
          <w:p w14:paraId="69F21B20" w14:textId="23EF2E91" w:rsidR="00AE1128" w:rsidRPr="00AC0A7E" w:rsidRDefault="003717A3" w:rsidP="002576EC">
            <w:pPr>
              <w:widowControl/>
              <w:autoSpaceDE/>
              <w:autoSpaceDN/>
              <w:adjustRightInd/>
              <w:rPr>
                <w:sz w:val="20"/>
                <w:szCs w:val="20"/>
              </w:rPr>
            </w:pPr>
            <w:r w:rsidRPr="003717A3">
              <w:rPr>
                <w:sz w:val="20"/>
                <w:szCs w:val="20"/>
              </w:rPr>
              <w:t>Rui Du</w:t>
            </w:r>
          </w:p>
        </w:tc>
        <w:tc>
          <w:tcPr>
            <w:tcW w:w="992" w:type="dxa"/>
            <w:shd w:val="clear" w:color="auto" w:fill="auto"/>
          </w:tcPr>
          <w:p w14:paraId="06211E4E" w14:textId="5B9E7B6E" w:rsidR="00AE1128" w:rsidRPr="00AC0A7E" w:rsidRDefault="00AE1128" w:rsidP="002576EC">
            <w:pPr>
              <w:widowControl/>
              <w:autoSpaceDE/>
              <w:autoSpaceDN/>
              <w:adjustRightInd/>
              <w:rPr>
                <w:sz w:val="20"/>
                <w:szCs w:val="20"/>
              </w:rPr>
            </w:pPr>
            <w:r w:rsidRPr="00AC0A7E">
              <w:rPr>
                <w:sz w:val="20"/>
                <w:szCs w:val="20"/>
              </w:rPr>
              <w:t>9.6.7.52</w:t>
            </w:r>
          </w:p>
        </w:tc>
        <w:tc>
          <w:tcPr>
            <w:tcW w:w="992" w:type="dxa"/>
          </w:tcPr>
          <w:p w14:paraId="3F944BE9" w14:textId="6D44A883" w:rsidR="00AE1128" w:rsidRPr="00AC0A7E" w:rsidRDefault="00AE1128" w:rsidP="002576EC">
            <w:pPr>
              <w:widowControl/>
              <w:autoSpaceDE/>
              <w:autoSpaceDN/>
              <w:adjustRightInd/>
              <w:rPr>
                <w:sz w:val="20"/>
                <w:szCs w:val="20"/>
              </w:rPr>
            </w:pPr>
            <w:r w:rsidRPr="00AC0A7E">
              <w:rPr>
                <w:sz w:val="20"/>
                <w:szCs w:val="20"/>
              </w:rPr>
              <w:t>148.33</w:t>
            </w:r>
          </w:p>
        </w:tc>
        <w:tc>
          <w:tcPr>
            <w:tcW w:w="2693" w:type="dxa"/>
            <w:shd w:val="clear" w:color="auto" w:fill="auto"/>
          </w:tcPr>
          <w:p w14:paraId="3730FE9D" w14:textId="1E289E2D" w:rsidR="00AE1128" w:rsidRPr="00AC0A7E" w:rsidRDefault="00AE1128" w:rsidP="002576EC">
            <w:pPr>
              <w:widowControl/>
              <w:autoSpaceDE/>
              <w:autoSpaceDN/>
              <w:adjustRightInd/>
              <w:rPr>
                <w:sz w:val="20"/>
                <w:szCs w:val="20"/>
              </w:rPr>
            </w:pPr>
            <w:r w:rsidRPr="00AC0A7E">
              <w:rPr>
                <w:sz w:val="20"/>
                <w:szCs w:val="20"/>
              </w:rPr>
              <w:t xml:space="preserve">What is value of the reserved Measurement Setup ID? 0? Is it possible that a setup up is </w:t>
            </w:r>
            <w:proofErr w:type="spellStart"/>
            <w:r w:rsidRPr="00AC0A7E">
              <w:rPr>
                <w:sz w:val="20"/>
                <w:szCs w:val="20"/>
              </w:rPr>
              <w:t>indetified</w:t>
            </w:r>
            <w:proofErr w:type="spellEnd"/>
            <w:r w:rsidRPr="00AC0A7E">
              <w:rPr>
                <w:sz w:val="20"/>
                <w:szCs w:val="20"/>
              </w:rPr>
              <w:t xml:space="preserve"> with Measurement Setup ID = 0?</w:t>
            </w:r>
          </w:p>
        </w:tc>
        <w:tc>
          <w:tcPr>
            <w:tcW w:w="1276" w:type="dxa"/>
            <w:shd w:val="clear" w:color="auto" w:fill="auto"/>
          </w:tcPr>
          <w:p w14:paraId="6DA4A61F" w14:textId="1C1E9912" w:rsidR="00AE1128" w:rsidRPr="00AC0A7E" w:rsidRDefault="00AE1128" w:rsidP="002576EC">
            <w:pPr>
              <w:widowControl/>
              <w:autoSpaceDE/>
              <w:autoSpaceDN/>
              <w:adjustRightInd/>
              <w:rPr>
                <w:sz w:val="20"/>
                <w:szCs w:val="20"/>
              </w:rPr>
            </w:pPr>
            <w:r w:rsidRPr="00AC0A7E">
              <w:rPr>
                <w:sz w:val="20"/>
                <w:szCs w:val="20"/>
              </w:rPr>
              <w:t>As in comment.</w:t>
            </w:r>
          </w:p>
        </w:tc>
        <w:tc>
          <w:tcPr>
            <w:tcW w:w="3119" w:type="dxa"/>
          </w:tcPr>
          <w:p w14:paraId="0AFAF290" w14:textId="769C9E79" w:rsidR="00AE1128" w:rsidRPr="00CB37B0" w:rsidRDefault="00AE1128" w:rsidP="002576EC">
            <w:pPr>
              <w:widowControl/>
              <w:autoSpaceDE/>
              <w:autoSpaceDN/>
              <w:adjustRightInd/>
              <w:rPr>
                <w:b/>
                <w:color w:val="000000" w:themeColor="text1"/>
                <w:sz w:val="20"/>
                <w:szCs w:val="20"/>
                <w:lang w:val="en-US" w:eastAsia="zh-CN"/>
              </w:rPr>
            </w:pPr>
            <w:del w:id="2" w:author="周培(Zhou Pei)" w:date="2023-04-21T12:29:00Z">
              <w:r w:rsidRPr="00CB37B0" w:rsidDel="00DA5B72">
                <w:rPr>
                  <w:rFonts w:hint="eastAsia"/>
                  <w:b/>
                  <w:color w:val="000000" w:themeColor="text1"/>
                  <w:sz w:val="20"/>
                  <w:szCs w:val="20"/>
                  <w:lang w:val="en-US" w:eastAsia="zh-CN"/>
                </w:rPr>
                <w:delText>R</w:delText>
              </w:r>
              <w:r w:rsidRPr="00CB37B0" w:rsidDel="00DA5B72">
                <w:rPr>
                  <w:b/>
                  <w:color w:val="000000" w:themeColor="text1"/>
                  <w:sz w:val="20"/>
                  <w:szCs w:val="20"/>
                  <w:lang w:val="en-US" w:eastAsia="zh-CN"/>
                </w:rPr>
                <w:delText>evised</w:delText>
              </w:r>
            </w:del>
            <w:ins w:id="3" w:author="周培(Zhou Pei)" w:date="2023-04-21T12:29:00Z">
              <w:r w:rsidR="00DA5B72" w:rsidRPr="00CB37B0">
                <w:rPr>
                  <w:rFonts w:hint="eastAsia"/>
                  <w:b/>
                  <w:color w:val="000000" w:themeColor="text1"/>
                  <w:sz w:val="20"/>
                  <w:szCs w:val="20"/>
                  <w:lang w:val="en-US" w:eastAsia="zh-CN"/>
                </w:rPr>
                <w:t>R</w:t>
              </w:r>
              <w:r w:rsidR="00DA5B72" w:rsidRPr="00CB37B0">
                <w:rPr>
                  <w:b/>
                  <w:color w:val="000000" w:themeColor="text1"/>
                  <w:sz w:val="20"/>
                  <w:szCs w:val="20"/>
                  <w:lang w:val="en-US" w:eastAsia="zh-CN"/>
                </w:rPr>
                <w:t>e</w:t>
              </w:r>
              <w:r w:rsidR="00DA5B72">
                <w:rPr>
                  <w:b/>
                  <w:color w:val="000000" w:themeColor="text1"/>
                  <w:sz w:val="20"/>
                  <w:szCs w:val="20"/>
                  <w:lang w:val="en-US" w:eastAsia="zh-CN"/>
                </w:rPr>
                <w:t>je</w:t>
              </w:r>
            </w:ins>
            <w:ins w:id="4" w:author="周培(Zhou Pei)" w:date="2023-04-21T12:30:00Z">
              <w:r w:rsidR="00DA5B72">
                <w:rPr>
                  <w:b/>
                  <w:color w:val="000000" w:themeColor="text1"/>
                  <w:sz w:val="20"/>
                  <w:szCs w:val="20"/>
                  <w:lang w:val="en-US" w:eastAsia="zh-CN"/>
                </w:rPr>
                <w:t>c</w:t>
              </w:r>
            </w:ins>
            <w:ins w:id="5" w:author="周培(Zhou Pei)" w:date="2023-04-21T12:29:00Z">
              <w:r w:rsidR="00DA5B72">
                <w:rPr>
                  <w:b/>
                  <w:color w:val="000000" w:themeColor="text1"/>
                  <w:sz w:val="20"/>
                  <w:szCs w:val="20"/>
                  <w:lang w:val="en-US" w:eastAsia="zh-CN"/>
                </w:rPr>
                <w:t>ted</w:t>
              </w:r>
            </w:ins>
            <w:r w:rsidRPr="00CB37B0">
              <w:rPr>
                <w:b/>
                <w:color w:val="000000" w:themeColor="text1"/>
                <w:sz w:val="20"/>
                <w:szCs w:val="20"/>
                <w:lang w:val="en-US" w:eastAsia="zh-CN"/>
              </w:rPr>
              <w:t>.</w:t>
            </w:r>
          </w:p>
          <w:p w14:paraId="16FD1CEB" w14:textId="39023F0D" w:rsidR="00822B26" w:rsidDel="00EC55BB" w:rsidRDefault="00AE1128" w:rsidP="00EC55BB">
            <w:pPr>
              <w:widowControl/>
              <w:autoSpaceDE/>
              <w:autoSpaceDN/>
              <w:adjustRightInd/>
              <w:rPr>
                <w:del w:id="6" w:author="周培(Zhou Pei)" w:date="2023-04-21T12:31:00Z"/>
                <w:color w:val="000000" w:themeColor="text1"/>
                <w:sz w:val="20"/>
                <w:szCs w:val="20"/>
                <w:lang w:val="en-US" w:eastAsia="zh-CN"/>
              </w:rPr>
            </w:pPr>
            <w:del w:id="7" w:author="周培(Zhou Pei)" w:date="2023-04-21T12:47:00Z">
              <w:r w:rsidDel="00BD5131">
                <w:rPr>
                  <w:color w:val="000000" w:themeColor="text1"/>
                  <w:sz w:val="20"/>
                  <w:szCs w:val="20"/>
                  <w:lang w:val="en-US" w:eastAsia="zh-CN"/>
                </w:rPr>
                <w:delText xml:space="preserve">If MS ID is reserved, the transmitter </w:delText>
              </w:r>
              <w:r w:rsidR="00EA14AF" w:rsidDel="00BD5131">
                <w:rPr>
                  <w:rFonts w:hint="eastAsia"/>
                  <w:color w:val="000000" w:themeColor="text1"/>
                  <w:sz w:val="20"/>
                  <w:szCs w:val="20"/>
                  <w:lang w:val="en-US" w:eastAsia="zh-CN"/>
                </w:rPr>
                <w:delText>may</w:delText>
              </w:r>
              <w:r w:rsidR="00EA14AF" w:rsidDel="00BD5131">
                <w:rPr>
                  <w:color w:val="000000" w:themeColor="text1"/>
                  <w:sz w:val="20"/>
                  <w:szCs w:val="20"/>
                  <w:lang w:val="en-US" w:eastAsia="zh-CN"/>
                </w:rPr>
                <w:delText xml:space="preserve"> </w:delText>
              </w:r>
              <w:r w:rsidR="00261204" w:rsidDel="00BD5131">
                <w:rPr>
                  <w:color w:val="000000" w:themeColor="text1"/>
                  <w:sz w:val="20"/>
                  <w:szCs w:val="20"/>
                  <w:lang w:val="en-US" w:eastAsia="zh-CN"/>
                </w:rPr>
                <w:delText>fulfil</w:delText>
              </w:r>
              <w:r w:rsidDel="00BD5131">
                <w:rPr>
                  <w:color w:val="000000" w:themeColor="text1"/>
                  <w:sz w:val="20"/>
                  <w:szCs w:val="20"/>
                  <w:lang w:val="en-US" w:eastAsia="zh-CN"/>
                </w:rPr>
                <w:delText xml:space="preserve"> the </w:delText>
              </w:r>
              <w:r w:rsidR="00271BAA" w:rsidDel="00BD5131">
                <w:rPr>
                  <w:rFonts w:hint="eastAsia"/>
                  <w:color w:val="000000" w:themeColor="text1"/>
                  <w:sz w:val="20"/>
                  <w:szCs w:val="20"/>
                  <w:lang w:val="en-US" w:eastAsia="zh-CN"/>
                </w:rPr>
                <w:delText>bits</w:delText>
              </w:r>
              <w:r w:rsidDel="00BD5131">
                <w:rPr>
                  <w:color w:val="000000" w:themeColor="text1"/>
                  <w:sz w:val="20"/>
                  <w:szCs w:val="20"/>
                  <w:lang w:val="en-US" w:eastAsia="zh-CN"/>
                </w:rPr>
                <w:delText xml:space="preserve"> of MS ID </w:delText>
              </w:r>
              <w:r w:rsidR="00271BAA" w:rsidDel="00BD5131">
                <w:rPr>
                  <w:rFonts w:hint="eastAsia"/>
                  <w:color w:val="000000" w:themeColor="text1"/>
                  <w:sz w:val="20"/>
                  <w:szCs w:val="20"/>
                  <w:lang w:val="en-US" w:eastAsia="zh-CN"/>
                </w:rPr>
                <w:delText>field</w:delText>
              </w:r>
              <w:r w:rsidR="00271BAA" w:rsidDel="00BD5131">
                <w:rPr>
                  <w:color w:val="000000" w:themeColor="text1"/>
                  <w:sz w:val="20"/>
                  <w:szCs w:val="20"/>
                  <w:lang w:val="en-US" w:eastAsia="zh-CN"/>
                </w:rPr>
                <w:delText xml:space="preserve"> </w:delText>
              </w:r>
              <w:r w:rsidDel="00BD5131">
                <w:rPr>
                  <w:color w:val="000000" w:themeColor="text1"/>
                  <w:sz w:val="20"/>
                  <w:szCs w:val="20"/>
                  <w:lang w:val="en-US" w:eastAsia="zh-CN"/>
                </w:rPr>
                <w:delText xml:space="preserve">to zero. The receiver </w:delText>
              </w:r>
              <w:r w:rsidR="00B02315" w:rsidDel="00BD5131">
                <w:rPr>
                  <w:rFonts w:hint="eastAsia"/>
                  <w:color w:val="000000" w:themeColor="text1"/>
                  <w:sz w:val="20"/>
                  <w:szCs w:val="20"/>
                  <w:lang w:val="en-US" w:eastAsia="zh-CN"/>
                </w:rPr>
                <w:delText>shall</w:delText>
              </w:r>
              <w:r w:rsidDel="00BD5131">
                <w:rPr>
                  <w:color w:val="000000" w:themeColor="text1"/>
                  <w:sz w:val="20"/>
                  <w:szCs w:val="20"/>
                  <w:lang w:val="en-US" w:eastAsia="zh-CN"/>
                </w:rPr>
                <w:delText xml:space="preserve"> ignore this field. </w:delText>
              </w:r>
              <w:r w:rsidR="00822B26" w:rsidDel="00BD5131">
                <w:rPr>
                  <w:rFonts w:hint="eastAsia"/>
                  <w:color w:val="000000" w:themeColor="text1"/>
                  <w:sz w:val="20"/>
                  <w:szCs w:val="20"/>
                  <w:lang w:val="en-US" w:eastAsia="zh-CN"/>
                </w:rPr>
                <w:delText>It</w:delText>
              </w:r>
              <w:r w:rsidR="00822B26" w:rsidDel="00BD5131">
                <w:rPr>
                  <w:color w:val="000000" w:themeColor="text1"/>
                  <w:sz w:val="20"/>
                  <w:szCs w:val="20"/>
                  <w:lang w:val="en-US" w:eastAsia="zh-CN"/>
                </w:rPr>
                <w:delText xml:space="preserve"> is possible </w:delText>
              </w:r>
              <w:r w:rsidR="00822B26" w:rsidRPr="00822B26" w:rsidDel="00BD5131">
                <w:rPr>
                  <w:color w:val="000000" w:themeColor="text1"/>
                  <w:sz w:val="20"/>
                  <w:szCs w:val="20"/>
                  <w:lang w:val="en-US" w:eastAsia="zh-CN"/>
                </w:rPr>
                <w:delText xml:space="preserve">that a setup up is </w:delText>
              </w:r>
              <w:r w:rsidR="00E97EB4" w:rsidRPr="00822B26" w:rsidDel="00BD5131">
                <w:rPr>
                  <w:color w:val="000000" w:themeColor="text1"/>
                  <w:sz w:val="20"/>
                  <w:szCs w:val="20"/>
                  <w:lang w:val="en-US" w:eastAsia="zh-CN"/>
                </w:rPr>
                <w:delText>identified</w:delText>
              </w:r>
              <w:r w:rsidR="00822B26" w:rsidRPr="00822B26" w:rsidDel="00BD5131">
                <w:rPr>
                  <w:color w:val="000000" w:themeColor="text1"/>
                  <w:sz w:val="20"/>
                  <w:szCs w:val="20"/>
                  <w:lang w:val="en-US" w:eastAsia="zh-CN"/>
                </w:rPr>
                <w:delText xml:space="preserve"> with Measurement Setup ID = 0</w:delText>
              </w:r>
              <w:r w:rsidR="00822B26" w:rsidDel="00BD5131">
                <w:rPr>
                  <w:color w:val="000000" w:themeColor="text1"/>
                  <w:sz w:val="20"/>
                  <w:szCs w:val="20"/>
                  <w:lang w:val="en-US" w:eastAsia="zh-CN"/>
                </w:rPr>
                <w:delText>.</w:delText>
              </w:r>
            </w:del>
          </w:p>
          <w:p w14:paraId="07B935B1" w14:textId="4C0AA53E" w:rsidR="00AE1128" w:rsidDel="00EC55BB" w:rsidRDefault="00AE1128" w:rsidP="00D8340B">
            <w:pPr>
              <w:widowControl/>
              <w:autoSpaceDE/>
              <w:autoSpaceDN/>
              <w:adjustRightInd/>
              <w:rPr>
                <w:del w:id="8" w:author="周培(Zhou Pei)" w:date="2023-04-21T12:31:00Z"/>
                <w:color w:val="000000" w:themeColor="text1"/>
                <w:sz w:val="20"/>
                <w:szCs w:val="20"/>
                <w:lang w:val="en-US" w:eastAsia="zh-CN"/>
              </w:rPr>
            </w:pPr>
            <w:del w:id="9" w:author="周培(Zhou Pei)" w:date="2023-04-21T12:31:00Z">
              <w:r w:rsidDel="00EC55BB">
                <w:rPr>
                  <w:color w:val="000000" w:themeColor="text1"/>
                  <w:sz w:val="20"/>
                  <w:szCs w:val="20"/>
                  <w:lang w:val="en-US" w:eastAsia="zh-CN"/>
                </w:rPr>
                <w:delText>A note is added to clarify this issue.</w:delText>
              </w:r>
            </w:del>
          </w:p>
          <w:p w14:paraId="6085F257" w14:textId="2E91921A" w:rsidR="00AE1128" w:rsidRPr="00AC0A7E" w:rsidRDefault="00C43635" w:rsidP="00D8340B">
            <w:pPr>
              <w:widowControl/>
              <w:autoSpaceDE/>
              <w:autoSpaceDN/>
              <w:adjustRightInd/>
              <w:rPr>
                <w:color w:val="000000" w:themeColor="text1"/>
                <w:sz w:val="20"/>
                <w:szCs w:val="20"/>
                <w:lang w:val="en-US" w:eastAsia="zh-CN"/>
              </w:rPr>
            </w:pPr>
            <w:del w:id="10" w:author="周培(Zhou Pei)" w:date="2023-04-21T12:31:00Z">
              <w:r w:rsidDel="00EC55BB">
                <w:rPr>
                  <w:color w:val="000000" w:themeColor="text1"/>
                  <w:sz w:val="20"/>
                  <w:szCs w:val="20"/>
                  <w:lang w:val="en-US" w:eastAsia="zh-CN"/>
                </w:rPr>
                <w:delText xml:space="preserve">TGbf Editor make changes as in </w:delText>
              </w:r>
              <w:r w:rsidR="00E5689C" w:rsidDel="00EC55BB">
                <w:rPr>
                  <w:color w:val="000000" w:themeColor="text1"/>
                  <w:sz w:val="20"/>
                  <w:szCs w:val="20"/>
                  <w:lang w:val="en-US" w:eastAsia="zh-CN"/>
                </w:rPr>
                <w:delText>doc.: 11-23/0528r0.</w:delText>
              </w:r>
            </w:del>
            <w:ins w:id="11" w:author="周培(Zhou Pei)" w:date="2023-04-21T12:47:00Z">
              <w:r w:rsidR="00BD5131" w:rsidRPr="00BD5131">
                <w:rPr>
                  <w:color w:val="000000" w:themeColor="text1"/>
                  <w:sz w:val="20"/>
                  <w:szCs w:val="20"/>
                  <w:lang w:val="en-US" w:eastAsia="zh-CN"/>
                </w:rPr>
                <w:t>How reserved fields are set and interpreted is well understood in our baseline text. While it is possible for a (valid) Measurement Setup ID be equal to 0, the receiver is able to distinguish this case from the reserved case by the values of other fields (for this particular frame, by the value of the Terminate All TB/non-TB Measurement Setups fields).</w:t>
              </w:r>
            </w:ins>
          </w:p>
        </w:tc>
      </w:tr>
      <w:tr w:rsidR="00AE1128" w:rsidRPr="00AC0A7E" w14:paraId="39D74744" w14:textId="77777777" w:rsidTr="00070724">
        <w:trPr>
          <w:trHeight w:val="1306"/>
          <w:jc w:val="center"/>
        </w:trPr>
        <w:tc>
          <w:tcPr>
            <w:tcW w:w="704" w:type="dxa"/>
            <w:shd w:val="clear" w:color="auto" w:fill="auto"/>
          </w:tcPr>
          <w:p w14:paraId="4DAC07AD" w14:textId="27D5C456" w:rsidR="00AE1128" w:rsidRPr="00AC0A7E" w:rsidRDefault="00AE1128" w:rsidP="002576EC">
            <w:pPr>
              <w:widowControl/>
              <w:autoSpaceDE/>
              <w:autoSpaceDN/>
              <w:adjustRightInd/>
              <w:jc w:val="right"/>
              <w:rPr>
                <w:rFonts w:eastAsia="宋体"/>
                <w:sz w:val="20"/>
                <w:szCs w:val="20"/>
                <w:lang w:val="en-US" w:eastAsia="zh-CN"/>
              </w:rPr>
            </w:pPr>
            <w:r w:rsidRPr="00AC0A7E">
              <w:rPr>
                <w:rFonts w:eastAsia="宋体"/>
                <w:color w:val="000000" w:themeColor="text1"/>
                <w:sz w:val="20"/>
                <w:szCs w:val="20"/>
                <w:lang w:val="en-US" w:eastAsia="zh-CN"/>
              </w:rPr>
              <w:t>1283</w:t>
            </w:r>
          </w:p>
        </w:tc>
        <w:tc>
          <w:tcPr>
            <w:tcW w:w="1276" w:type="dxa"/>
          </w:tcPr>
          <w:p w14:paraId="264FEE40" w14:textId="598A8B9D" w:rsidR="00AE1128" w:rsidRPr="00AC0A7E" w:rsidRDefault="003717A3" w:rsidP="002576EC">
            <w:pPr>
              <w:widowControl/>
              <w:autoSpaceDE/>
              <w:autoSpaceDN/>
              <w:adjustRightInd/>
              <w:rPr>
                <w:sz w:val="20"/>
                <w:szCs w:val="20"/>
              </w:rPr>
            </w:pPr>
            <w:proofErr w:type="spellStart"/>
            <w:r w:rsidRPr="003717A3">
              <w:rPr>
                <w:sz w:val="20"/>
                <w:szCs w:val="20"/>
              </w:rPr>
              <w:t>Xiandong</w:t>
            </w:r>
            <w:proofErr w:type="spellEnd"/>
            <w:r w:rsidRPr="003717A3">
              <w:rPr>
                <w:sz w:val="20"/>
                <w:szCs w:val="20"/>
              </w:rPr>
              <w:t xml:space="preserve"> Dong</w:t>
            </w:r>
          </w:p>
        </w:tc>
        <w:tc>
          <w:tcPr>
            <w:tcW w:w="992" w:type="dxa"/>
            <w:shd w:val="clear" w:color="auto" w:fill="auto"/>
          </w:tcPr>
          <w:p w14:paraId="6DDB15C2" w14:textId="0807979C" w:rsidR="00AE1128" w:rsidRPr="00AC0A7E" w:rsidRDefault="00AE1128" w:rsidP="002576EC">
            <w:pPr>
              <w:widowControl/>
              <w:autoSpaceDE/>
              <w:autoSpaceDN/>
              <w:adjustRightInd/>
              <w:rPr>
                <w:sz w:val="20"/>
                <w:szCs w:val="20"/>
              </w:rPr>
            </w:pPr>
            <w:r w:rsidRPr="00AC0A7E">
              <w:rPr>
                <w:sz w:val="20"/>
                <w:szCs w:val="20"/>
              </w:rPr>
              <w:t>9.6.7.52</w:t>
            </w:r>
          </w:p>
        </w:tc>
        <w:tc>
          <w:tcPr>
            <w:tcW w:w="992" w:type="dxa"/>
          </w:tcPr>
          <w:p w14:paraId="08DE95A3" w14:textId="540717F8" w:rsidR="00AE1128" w:rsidRPr="00AC0A7E" w:rsidRDefault="00AE1128" w:rsidP="002576EC">
            <w:pPr>
              <w:widowControl/>
              <w:autoSpaceDE/>
              <w:autoSpaceDN/>
              <w:adjustRightInd/>
              <w:rPr>
                <w:sz w:val="20"/>
                <w:szCs w:val="20"/>
              </w:rPr>
            </w:pPr>
            <w:r w:rsidRPr="00AC0A7E">
              <w:rPr>
                <w:sz w:val="20"/>
                <w:szCs w:val="20"/>
              </w:rPr>
              <w:t>148.45</w:t>
            </w:r>
          </w:p>
        </w:tc>
        <w:tc>
          <w:tcPr>
            <w:tcW w:w="2693" w:type="dxa"/>
            <w:shd w:val="clear" w:color="auto" w:fill="auto"/>
          </w:tcPr>
          <w:p w14:paraId="5E1F3FE4" w14:textId="2F2F6E25" w:rsidR="00AE1128" w:rsidRPr="00AC0A7E" w:rsidRDefault="00AE1128" w:rsidP="002576EC">
            <w:pPr>
              <w:widowControl/>
              <w:autoSpaceDE/>
              <w:autoSpaceDN/>
              <w:adjustRightInd/>
              <w:rPr>
                <w:sz w:val="20"/>
                <w:szCs w:val="20"/>
              </w:rPr>
            </w:pPr>
            <w:r w:rsidRPr="00AC0A7E">
              <w:rPr>
                <w:sz w:val="20"/>
                <w:szCs w:val="20"/>
              </w:rPr>
              <w:t xml:space="preserve">If the Terminate </w:t>
            </w:r>
            <w:proofErr w:type="spellStart"/>
            <w:r w:rsidRPr="00AC0A7E">
              <w:rPr>
                <w:sz w:val="20"/>
                <w:szCs w:val="20"/>
              </w:rPr>
              <w:t>Unassociated</w:t>
            </w:r>
            <w:proofErr w:type="spellEnd"/>
            <w:r w:rsidRPr="00AC0A7E">
              <w:rPr>
                <w:sz w:val="20"/>
                <w:szCs w:val="20"/>
              </w:rPr>
              <w:t xml:space="preserve"> STA Sensing Session subfield is set to 1, the Terminate All TB Measurement Setups subfield, Terminate All non-TB Measurement Setups subfield and TB/non-TB Measurement Setup Type subfield are reserved, but the sentence "When the sensing session between an AP and a non-AP STA is terminated, all active sensing measurement setups established between the </w:t>
            </w:r>
            <w:r w:rsidRPr="00AC0A7E">
              <w:rPr>
                <w:sz w:val="20"/>
                <w:szCs w:val="20"/>
              </w:rPr>
              <w:lastRenderedPageBreak/>
              <w:t xml:space="preserve">AP and the non-AP STA shall be terminated automatically" in the </w:t>
            </w:r>
            <w:proofErr w:type="spellStart"/>
            <w:r w:rsidRPr="00AC0A7E">
              <w:rPr>
                <w:sz w:val="20"/>
                <w:szCs w:val="20"/>
              </w:rPr>
              <w:t>subclasue</w:t>
            </w:r>
            <w:proofErr w:type="spellEnd"/>
            <w:r w:rsidRPr="00AC0A7E">
              <w:rPr>
                <w:sz w:val="20"/>
                <w:szCs w:val="20"/>
              </w:rPr>
              <w:t xml:space="preserve"> 11.55.1.7 , it seems that this sentence means if the If the Terminate </w:t>
            </w:r>
            <w:proofErr w:type="spellStart"/>
            <w:r w:rsidRPr="00AC0A7E">
              <w:rPr>
                <w:sz w:val="20"/>
                <w:szCs w:val="20"/>
              </w:rPr>
              <w:t>Unassociated</w:t>
            </w:r>
            <w:proofErr w:type="spellEnd"/>
            <w:r w:rsidRPr="00AC0A7E">
              <w:rPr>
                <w:sz w:val="20"/>
                <w:szCs w:val="20"/>
              </w:rPr>
              <w:t xml:space="preserve"> STA Sensing Session subfield of the Measurement Setup Termination Control field  is set to 1, the Terminate All TB Measurement Setups subfield and Terminate All non-TB Measurement Setups subfield should be set to 1 implicitly, please make them consistently.</w:t>
            </w:r>
          </w:p>
        </w:tc>
        <w:tc>
          <w:tcPr>
            <w:tcW w:w="1276" w:type="dxa"/>
            <w:shd w:val="clear" w:color="auto" w:fill="auto"/>
          </w:tcPr>
          <w:p w14:paraId="6FE2F813" w14:textId="49A14E3E" w:rsidR="00AE1128" w:rsidRPr="00AC0A7E" w:rsidRDefault="00AE1128" w:rsidP="002576EC">
            <w:pPr>
              <w:widowControl/>
              <w:autoSpaceDE/>
              <w:autoSpaceDN/>
              <w:adjustRightInd/>
              <w:rPr>
                <w:sz w:val="20"/>
                <w:szCs w:val="20"/>
              </w:rPr>
            </w:pPr>
            <w:r w:rsidRPr="00AC0A7E">
              <w:rPr>
                <w:sz w:val="20"/>
                <w:szCs w:val="20"/>
              </w:rPr>
              <w:lastRenderedPageBreak/>
              <w:t>as in the comment</w:t>
            </w:r>
          </w:p>
        </w:tc>
        <w:tc>
          <w:tcPr>
            <w:tcW w:w="3119" w:type="dxa"/>
          </w:tcPr>
          <w:p w14:paraId="2236C8A4" w14:textId="77777777" w:rsidR="00AE1128" w:rsidRPr="00CB37B0" w:rsidRDefault="00AE1128" w:rsidP="002576EC">
            <w:pPr>
              <w:widowControl/>
              <w:autoSpaceDE/>
              <w:autoSpaceDN/>
              <w:adjustRightInd/>
              <w:rPr>
                <w:b/>
                <w:color w:val="000000" w:themeColor="text1"/>
                <w:sz w:val="20"/>
                <w:szCs w:val="20"/>
                <w:lang w:val="en-US" w:eastAsia="zh-CN"/>
              </w:rPr>
            </w:pPr>
            <w:r w:rsidRPr="00CB37B0">
              <w:rPr>
                <w:rFonts w:hint="eastAsia"/>
                <w:b/>
                <w:color w:val="000000" w:themeColor="text1"/>
                <w:sz w:val="20"/>
                <w:szCs w:val="20"/>
                <w:lang w:val="en-US" w:eastAsia="zh-CN"/>
              </w:rPr>
              <w:t>R</w:t>
            </w:r>
            <w:r w:rsidRPr="00CB37B0">
              <w:rPr>
                <w:b/>
                <w:color w:val="000000" w:themeColor="text1"/>
                <w:sz w:val="20"/>
                <w:szCs w:val="20"/>
                <w:lang w:val="en-US" w:eastAsia="zh-CN"/>
              </w:rPr>
              <w:t>ejected.</w:t>
            </w:r>
          </w:p>
          <w:p w14:paraId="156FA490" w14:textId="555EDF6D" w:rsidR="00AE1128" w:rsidDel="002527EB" w:rsidRDefault="00AE1128" w:rsidP="002576EC">
            <w:pPr>
              <w:widowControl/>
              <w:autoSpaceDE/>
              <w:autoSpaceDN/>
              <w:adjustRightInd/>
              <w:rPr>
                <w:del w:id="12" w:author="周培(Zhou Pei)" w:date="2023-04-21T12:41:00Z"/>
                <w:color w:val="000000" w:themeColor="text1"/>
                <w:sz w:val="20"/>
                <w:szCs w:val="20"/>
                <w:lang w:val="en-US" w:eastAsia="zh-CN"/>
              </w:rPr>
            </w:pPr>
            <w:del w:id="13" w:author="周培(Zhou Pei)" w:date="2023-04-21T12:41:00Z">
              <w:r w:rsidRPr="00C347C3" w:rsidDel="002527EB">
                <w:rPr>
                  <w:color w:val="000000" w:themeColor="text1"/>
                  <w:sz w:val="20"/>
                  <w:szCs w:val="20"/>
                  <w:lang w:val="en-US" w:eastAsia="zh-CN"/>
                </w:rPr>
                <w:delText>If the Terminate Unassociated STA Sensing Session subfield is set to 1</w:delText>
              </w:r>
              <w:r w:rsidDel="002527EB">
                <w:rPr>
                  <w:color w:val="000000" w:themeColor="text1"/>
                  <w:sz w:val="20"/>
                  <w:szCs w:val="20"/>
                  <w:lang w:val="en-US" w:eastAsia="zh-CN"/>
                </w:rPr>
                <w:delText xml:space="preserve">, </w:delText>
              </w:r>
              <w:r w:rsidRPr="00FB2FDE" w:rsidDel="002527EB">
                <w:rPr>
                  <w:color w:val="000000" w:themeColor="text1"/>
                  <w:sz w:val="20"/>
                  <w:szCs w:val="20"/>
                  <w:lang w:val="en-US" w:eastAsia="zh-CN"/>
                </w:rPr>
                <w:delText>the AP or unassociated STA requests to terminate the sensing session</w:delText>
              </w:r>
              <w:r w:rsidDel="002527EB">
                <w:rPr>
                  <w:color w:val="000000" w:themeColor="text1"/>
                  <w:sz w:val="20"/>
                  <w:szCs w:val="20"/>
                  <w:lang w:val="en-US" w:eastAsia="zh-CN"/>
                </w:rPr>
                <w:delText xml:space="preserve"> and </w:delText>
              </w:r>
              <w:r w:rsidRPr="004E6034" w:rsidDel="002527EB">
                <w:rPr>
                  <w:color w:val="000000" w:themeColor="text1"/>
                  <w:sz w:val="20"/>
                  <w:szCs w:val="20"/>
                  <w:lang w:val="en-US" w:eastAsia="zh-CN"/>
                </w:rPr>
                <w:delText>all active sensing measurement setups established between the AP and the non-AP STA</w:delText>
              </w:r>
              <w:r w:rsidRPr="00FB2FDE" w:rsidDel="002527EB">
                <w:rPr>
                  <w:color w:val="000000" w:themeColor="text1"/>
                  <w:sz w:val="20"/>
                  <w:szCs w:val="20"/>
                  <w:lang w:val="en-US" w:eastAsia="zh-CN"/>
                </w:rPr>
                <w:delText>.</w:delText>
              </w:r>
            </w:del>
          </w:p>
          <w:p w14:paraId="5CD80618" w14:textId="625E6891" w:rsidR="00AE1128" w:rsidDel="002527EB" w:rsidRDefault="00AE1128" w:rsidP="002576EC">
            <w:pPr>
              <w:widowControl/>
              <w:autoSpaceDE/>
              <w:autoSpaceDN/>
              <w:adjustRightInd/>
              <w:rPr>
                <w:del w:id="14" w:author="周培(Zhou Pei)" w:date="2023-04-21T12:41:00Z"/>
                <w:sz w:val="20"/>
                <w:szCs w:val="20"/>
              </w:rPr>
            </w:pPr>
            <w:del w:id="15" w:author="周培(Zhou Pei)" w:date="2023-04-21T12:41:00Z">
              <w:r w:rsidDel="002527EB">
                <w:rPr>
                  <w:color w:val="000000" w:themeColor="text1"/>
                  <w:sz w:val="20"/>
                  <w:szCs w:val="20"/>
                  <w:lang w:val="en-US" w:eastAsia="zh-CN"/>
                </w:rPr>
                <w:delText>Both sides just follow the indication of the “</w:delText>
              </w:r>
              <w:r w:rsidRPr="00C347C3" w:rsidDel="002527EB">
                <w:rPr>
                  <w:color w:val="000000" w:themeColor="text1"/>
                  <w:sz w:val="20"/>
                  <w:szCs w:val="20"/>
                  <w:lang w:val="en-US" w:eastAsia="zh-CN"/>
                </w:rPr>
                <w:delText>Terminate Unassociated STA Sensing Session</w:delText>
              </w:r>
              <w:r w:rsidDel="002527EB">
                <w:rPr>
                  <w:color w:val="000000" w:themeColor="text1"/>
                  <w:sz w:val="20"/>
                  <w:szCs w:val="20"/>
                  <w:lang w:val="en-US" w:eastAsia="zh-CN"/>
                </w:rPr>
                <w:delText>” bit and will ignore the “</w:delText>
              </w:r>
              <w:r w:rsidRPr="00AC0A7E" w:rsidDel="002527EB">
                <w:rPr>
                  <w:sz w:val="20"/>
                  <w:szCs w:val="20"/>
                </w:rPr>
                <w:delText>Terminate All TB Measurement Setups</w:delText>
              </w:r>
              <w:r w:rsidDel="002527EB">
                <w:rPr>
                  <w:sz w:val="20"/>
                  <w:szCs w:val="20"/>
                </w:rPr>
                <w:delText>” bit</w:delText>
              </w:r>
              <w:r w:rsidRPr="00AC0A7E" w:rsidDel="002527EB">
                <w:rPr>
                  <w:sz w:val="20"/>
                  <w:szCs w:val="20"/>
                </w:rPr>
                <w:delText xml:space="preserve"> </w:delText>
              </w:r>
              <w:r w:rsidDel="002527EB">
                <w:rPr>
                  <w:sz w:val="20"/>
                  <w:szCs w:val="20"/>
                </w:rPr>
                <w:delText>and “</w:delText>
              </w:r>
              <w:r w:rsidRPr="00AC0A7E" w:rsidDel="002527EB">
                <w:rPr>
                  <w:sz w:val="20"/>
                  <w:szCs w:val="20"/>
                </w:rPr>
                <w:delText>Terminate All non-TB Measurement Setups</w:delText>
              </w:r>
              <w:r w:rsidDel="002527EB">
                <w:rPr>
                  <w:color w:val="000000" w:themeColor="text1"/>
                  <w:sz w:val="20"/>
                  <w:szCs w:val="20"/>
                  <w:lang w:val="en-US" w:eastAsia="zh-CN"/>
                </w:rPr>
                <w:delText xml:space="preserve">” bit. In conclusion, it doesn’t mean that </w:delText>
              </w:r>
              <w:r w:rsidRPr="00AC0A7E" w:rsidDel="002527EB">
                <w:rPr>
                  <w:sz w:val="20"/>
                  <w:szCs w:val="20"/>
                </w:rPr>
                <w:delText>the Terminate All TB Measurement Setups subfield and Terminate All non-TB Measurement Setups subfield should be set to 1 implicitly</w:delText>
              </w:r>
              <w:r w:rsidDel="002527EB">
                <w:rPr>
                  <w:sz w:val="20"/>
                  <w:szCs w:val="20"/>
                </w:rPr>
                <w:delText>.</w:delText>
              </w:r>
            </w:del>
          </w:p>
          <w:p w14:paraId="7153E078" w14:textId="34BAFC60" w:rsidR="00970954" w:rsidRPr="00AC0A7E" w:rsidRDefault="00970954" w:rsidP="002576EC">
            <w:pPr>
              <w:widowControl/>
              <w:autoSpaceDE/>
              <w:autoSpaceDN/>
              <w:adjustRightInd/>
              <w:rPr>
                <w:color w:val="000000" w:themeColor="text1"/>
                <w:sz w:val="20"/>
                <w:szCs w:val="20"/>
                <w:lang w:val="en-US" w:eastAsia="zh-CN"/>
              </w:rPr>
            </w:pPr>
            <w:del w:id="16" w:author="周培(Zhou Pei)" w:date="2023-04-21T12:41:00Z">
              <w:r w:rsidDel="002527EB">
                <w:rPr>
                  <w:rFonts w:hint="eastAsia"/>
                  <w:color w:val="000000" w:themeColor="text1"/>
                  <w:sz w:val="20"/>
                  <w:szCs w:val="20"/>
                  <w:lang w:val="en-US" w:eastAsia="zh-CN"/>
                </w:rPr>
                <w:delText>M</w:delText>
              </w:r>
              <w:r w:rsidDel="002527EB">
                <w:rPr>
                  <w:color w:val="000000" w:themeColor="text1"/>
                  <w:sz w:val="20"/>
                  <w:szCs w:val="20"/>
                  <w:lang w:val="en-US" w:eastAsia="zh-CN"/>
                </w:rPr>
                <w:delText>oreover, t</w:delText>
              </w:r>
            </w:del>
            <w:ins w:id="17" w:author="周培(Zhou Pei)" w:date="2023-04-21T12:41:00Z">
              <w:r w:rsidR="002527EB">
                <w:rPr>
                  <w:color w:val="000000" w:themeColor="text1"/>
                  <w:sz w:val="20"/>
                  <w:szCs w:val="20"/>
                  <w:lang w:val="en-US" w:eastAsia="zh-CN"/>
                </w:rPr>
                <w:t>T</w:t>
              </w:r>
            </w:ins>
            <w:r>
              <w:rPr>
                <w:color w:val="000000" w:themeColor="text1"/>
                <w:sz w:val="20"/>
                <w:szCs w:val="20"/>
                <w:lang w:val="en-US" w:eastAsia="zh-CN"/>
              </w:rPr>
              <w:t>he “</w:t>
            </w:r>
            <w:r w:rsidRPr="00AC0A7E">
              <w:rPr>
                <w:sz w:val="20"/>
                <w:szCs w:val="20"/>
              </w:rPr>
              <w:t xml:space="preserve">Terminate </w:t>
            </w:r>
            <w:proofErr w:type="spellStart"/>
            <w:r w:rsidRPr="00AC0A7E">
              <w:rPr>
                <w:sz w:val="20"/>
                <w:szCs w:val="20"/>
              </w:rPr>
              <w:t>Unassociated</w:t>
            </w:r>
            <w:proofErr w:type="spellEnd"/>
            <w:r w:rsidRPr="00AC0A7E">
              <w:rPr>
                <w:sz w:val="20"/>
                <w:szCs w:val="20"/>
              </w:rPr>
              <w:t xml:space="preserve"> STA Sensing Session subfield</w:t>
            </w:r>
            <w:r>
              <w:rPr>
                <w:color w:val="000000" w:themeColor="text1"/>
                <w:sz w:val="20"/>
                <w:szCs w:val="20"/>
                <w:lang w:val="en-US" w:eastAsia="zh-CN"/>
              </w:rPr>
              <w:t xml:space="preserve">” </w:t>
            </w:r>
            <w:r w:rsidR="00C42A68">
              <w:rPr>
                <w:color w:val="000000" w:themeColor="text1"/>
                <w:sz w:val="20"/>
                <w:szCs w:val="20"/>
                <w:lang w:val="en-US" w:eastAsia="zh-CN"/>
              </w:rPr>
              <w:t>was</w:t>
            </w:r>
            <w:r>
              <w:rPr>
                <w:color w:val="000000" w:themeColor="text1"/>
                <w:sz w:val="20"/>
                <w:szCs w:val="20"/>
                <w:lang w:val="en-US" w:eastAsia="zh-CN"/>
              </w:rPr>
              <w:t xml:space="preserve"> deleted in</w:t>
            </w:r>
            <w:r w:rsidR="009B7AF2">
              <w:rPr>
                <w:color w:val="000000" w:themeColor="text1"/>
                <w:sz w:val="20"/>
                <w:szCs w:val="20"/>
                <w:lang w:val="en-US" w:eastAsia="zh-CN"/>
              </w:rPr>
              <w:t xml:space="preserve"> doc. 11-23/0477r</w:t>
            </w:r>
            <w:del w:id="18" w:author="周培(Zhou Pei)" w:date="2023-04-21T14:08:00Z">
              <w:r w:rsidR="009B7AF2" w:rsidDel="00A46EB4">
                <w:rPr>
                  <w:color w:val="000000" w:themeColor="text1"/>
                  <w:sz w:val="20"/>
                  <w:szCs w:val="20"/>
                  <w:lang w:val="en-US" w:eastAsia="zh-CN"/>
                </w:rPr>
                <w:delText>0</w:delText>
              </w:r>
            </w:del>
            <w:ins w:id="19" w:author="周培(Zhou Pei)" w:date="2023-04-21T14:08:00Z">
              <w:r w:rsidR="00A46EB4">
                <w:rPr>
                  <w:rFonts w:hint="eastAsia"/>
                  <w:color w:val="000000" w:themeColor="text1"/>
                  <w:sz w:val="20"/>
                  <w:szCs w:val="20"/>
                  <w:lang w:val="en-US" w:eastAsia="zh-CN"/>
                </w:rPr>
                <w:t>3</w:t>
              </w:r>
            </w:ins>
            <w:r w:rsidR="009B7AF2">
              <w:rPr>
                <w:color w:val="000000" w:themeColor="text1"/>
                <w:sz w:val="20"/>
                <w:szCs w:val="20"/>
                <w:lang w:val="en-US" w:eastAsia="zh-CN"/>
              </w:rPr>
              <w:t>.</w:t>
            </w:r>
          </w:p>
        </w:tc>
      </w:tr>
    </w:tbl>
    <w:p w14:paraId="5FB530FE" w14:textId="77777777" w:rsidR="00411291" w:rsidRDefault="00411291" w:rsidP="00E16BB7">
      <w:pPr>
        <w:widowControl/>
        <w:autoSpaceDE/>
        <w:autoSpaceDN/>
        <w:adjustRightInd/>
        <w:spacing w:line="276" w:lineRule="auto"/>
        <w:rPr>
          <w:sz w:val="20"/>
          <w:szCs w:val="20"/>
          <w:lang w:val="en-US"/>
        </w:rPr>
      </w:pPr>
    </w:p>
    <w:p w14:paraId="48A7F20C" w14:textId="34D076B8" w:rsidR="00411291" w:rsidRPr="00D320F3" w:rsidRDefault="00D70F68" w:rsidP="00E16BB7">
      <w:pPr>
        <w:widowControl/>
        <w:autoSpaceDE/>
        <w:autoSpaceDN/>
        <w:adjustRightInd/>
        <w:spacing w:line="276" w:lineRule="auto"/>
        <w:rPr>
          <w:b/>
          <w:sz w:val="20"/>
          <w:szCs w:val="20"/>
          <w:lang w:val="en-US"/>
        </w:rPr>
      </w:pPr>
      <w:r w:rsidRPr="00BD020F">
        <w:rPr>
          <w:rFonts w:hint="eastAsia"/>
          <w:b/>
          <w:sz w:val="20"/>
          <w:szCs w:val="20"/>
          <w:highlight w:val="yellow"/>
          <w:lang w:val="en-US" w:eastAsia="zh-CN"/>
        </w:rPr>
        <w:t>Discussion</w:t>
      </w:r>
      <w:r w:rsidRPr="00BD020F">
        <w:rPr>
          <w:b/>
          <w:sz w:val="20"/>
          <w:szCs w:val="20"/>
          <w:highlight w:val="yellow"/>
          <w:lang w:val="en-US"/>
        </w:rPr>
        <w:t xml:space="preserve"> </w:t>
      </w:r>
      <w:r w:rsidRPr="00BD020F">
        <w:rPr>
          <w:rFonts w:hint="eastAsia"/>
          <w:b/>
          <w:sz w:val="20"/>
          <w:szCs w:val="20"/>
          <w:highlight w:val="yellow"/>
          <w:lang w:val="en-US" w:eastAsia="zh-CN"/>
        </w:rPr>
        <w:t>on</w:t>
      </w:r>
      <w:r w:rsidRPr="00BD020F">
        <w:rPr>
          <w:b/>
          <w:sz w:val="20"/>
          <w:szCs w:val="20"/>
          <w:highlight w:val="yellow"/>
          <w:lang w:val="en-US"/>
        </w:rPr>
        <w:t xml:space="preserve"> </w:t>
      </w:r>
      <w:r w:rsidR="00D320F3" w:rsidRPr="00BD020F">
        <w:rPr>
          <w:b/>
          <w:sz w:val="20"/>
          <w:szCs w:val="20"/>
          <w:highlight w:val="yellow"/>
          <w:lang w:val="en-US"/>
        </w:rPr>
        <w:t xml:space="preserve">CID </w:t>
      </w:r>
      <w:r w:rsidR="00D320F3" w:rsidRPr="00BD020F">
        <w:rPr>
          <w:rFonts w:hint="eastAsia"/>
          <w:b/>
          <w:sz w:val="20"/>
          <w:szCs w:val="20"/>
          <w:highlight w:val="yellow"/>
          <w:lang w:val="en-US" w:eastAsia="zh-CN"/>
        </w:rPr>
        <w:t>1701:</w:t>
      </w:r>
    </w:p>
    <w:p w14:paraId="1CAFE5E8" w14:textId="292770E6" w:rsidR="00624335" w:rsidRPr="00624335" w:rsidRDefault="00624335" w:rsidP="008F2D8B">
      <w:pPr>
        <w:widowControl/>
        <w:autoSpaceDE/>
        <w:autoSpaceDN/>
        <w:adjustRightInd/>
        <w:spacing w:line="276" w:lineRule="auto"/>
        <w:jc w:val="both"/>
        <w:rPr>
          <w:sz w:val="20"/>
          <w:szCs w:val="20"/>
          <w:lang w:val="en-US"/>
        </w:rPr>
      </w:pPr>
      <w:r>
        <w:rPr>
          <w:sz w:val="20"/>
          <w:szCs w:val="20"/>
          <w:lang w:val="en-US" w:eastAsia="zh-CN"/>
        </w:rPr>
        <w:t xml:space="preserve">The motivation of adding a </w:t>
      </w:r>
      <w:r w:rsidRPr="00624335">
        <w:rPr>
          <w:sz w:val="20"/>
          <w:szCs w:val="20"/>
          <w:lang w:val="en-US"/>
        </w:rPr>
        <w:t>Protected Sensing Measurement Termination frame with no-ACK as one of the Protected Sensing (i.e., category 38)</w:t>
      </w:r>
      <w:r>
        <w:rPr>
          <w:sz w:val="20"/>
          <w:szCs w:val="20"/>
          <w:lang w:val="en-US"/>
        </w:rPr>
        <w:t xml:space="preserve"> is that </w:t>
      </w:r>
      <w:r w:rsidR="00D74C6D">
        <w:rPr>
          <w:sz w:val="20"/>
          <w:szCs w:val="20"/>
          <w:lang w:val="en-US"/>
        </w:rPr>
        <w:t xml:space="preserve">AP may transmit the </w:t>
      </w:r>
      <w:r w:rsidR="00D74C6D" w:rsidRPr="00624335">
        <w:rPr>
          <w:sz w:val="20"/>
          <w:szCs w:val="20"/>
          <w:lang w:val="en-US"/>
        </w:rPr>
        <w:t>Protected Sensing Measurement Termination frame with no-ACK</w:t>
      </w:r>
      <w:r w:rsidR="00D74C6D">
        <w:rPr>
          <w:sz w:val="20"/>
          <w:szCs w:val="20"/>
          <w:lang w:val="en-US"/>
        </w:rPr>
        <w:t xml:space="preserve"> in non-TB case</w:t>
      </w:r>
      <w:r w:rsidR="00A144DF">
        <w:rPr>
          <w:sz w:val="20"/>
          <w:szCs w:val="20"/>
          <w:lang w:val="en-US"/>
        </w:rPr>
        <w:t xml:space="preserve"> to explicitly terminate measurement setup(s)</w:t>
      </w:r>
      <w:r w:rsidR="00D74C6D">
        <w:rPr>
          <w:sz w:val="20"/>
          <w:szCs w:val="20"/>
          <w:lang w:val="en-US"/>
        </w:rPr>
        <w:t>.</w:t>
      </w:r>
      <w:r w:rsidR="00034DEA">
        <w:rPr>
          <w:sz w:val="20"/>
          <w:szCs w:val="20"/>
          <w:lang w:val="en-US"/>
        </w:rPr>
        <w:t xml:space="preserve"> However, </w:t>
      </w:r>
      <w:r w:rsidR="006C1796">
        <w:rPr>
          <w:sz w:val="20"/>
          <w:szCs w:val="20"/>
          <w:lang w:val="en-US"/>
        </w:rPr>
        <w:t xml:space="preserve">this only </w:t>
      </w:r>
      <w:r w:rsidR="006C1796" w:rsidRPr="006C1796">
        <w:rPr>
          <w:sz w:val="20"/>
          <w:szCs w:val="20"/>
          <w:lang w:val="en-US"/>
        </w:rPr>
        <w:t>happens</w:t>
      </w:r>
      <w:r w:rsidR="006C1796">
        <w:rPr>
          <w:sz w:val="20"/>
          <w:szCs w:val="20"/>
          <w:lang w:val="en-US"/>
        </w:rPr>
        <w:t xml:space="preserve"> when AP has to transmit the sensing report, and </w:t>
      </w:r>
      <w:r w:rsidR="00521B8B">
        <w:rPr>
          <w:sz w:val="20"/>
          <w:szCs w:val="20"/>
          <w:lang w:val="en-US"/>
        </w:rPr>
        <w:t xml:space="preserve">then </w:t>
      </w:r>
      <w:r w:rsidR="006C1796">
        <w:rPr>
          <w:sz w:val="20"/>
          <w:szCs w:val="20"/>
          <w:lang w:val="en-US"/>
        </w:rPr>
        <w:t>aggregates with a termination frame</w:t>
      </w:r>
      <w:r w:rsidR="00E10891">
        <w:rPr>
          <w:rFonts w:hint="eastAsia"/>
          <w:sz w:val="20"/>
          <w:szCs w:val="20"/>
          <w:lang w:val="en-US" w:eastAsia="zh-CN"/>
        </w:rPr>
        <w:t>,</w:t>
      </w:r>
      <w:r w:rsidR="00E10891">
        <w:rPr>
          <w:sz w:val="20"/>
          <w:szCs w:val="20"/>
          <w:lang w:val="en-US"/>
        </w:rPr>
        <w:t xml:space="preserve"> e.g., NDPA + SI2SR NDP + SR2SI NDP + </w:t>
      </w:r>
      <w:r w:rsidR="00E10891">
        <w:rPr>
          <w:rFonts w:hint="eastAsia"/>
          <w:sz w:val="20"/>
          <w:szCs w:val="20"/>
          <w:lang w:val="en-US" w:eastAsia="zh-CN"/>
        </w:rPr>
        <w:t>Sensing</w:t>
      </w:r>
      <w:r w:rsidR="00E10891">
        <w:rPr>
          <w:sz w:val="20"/>
          <w:szCs w:val="20"/>
          <w:lang w:val="en-US"/>
        </w:rPr>
        <w:t xml:space="preserve"> Report</w:t>
      </w:r>
      <w:r w:rsidR="006C1796">
        <w:rPr>
          <w:sz w:val="20"/>
          <w:szCs w:val="20"/>
          <w:lang w:val="en-US"/>
        </w:rPr>
        <w:t xml:space="preserve">. </w:t>
      </w:r>
      <w:r w:rsidR="00EA6D13">
        <w:rPr>
          <w:sz w:val="20"/>
          <w:szCs w:val="20"/>
          <w:lang w:val="en-US"/>
        </w:rPr>
        <w:t xml:space="preserve">But </w:t>
      </w:r>
      <w:r w:rsidR="00034DEA">
        <w:rPr>
          <w:sz w:val="20"/>
          <w:szCs w:val="20"/>
          <w:lang w:val="en-US"/>
        </w:rPr>
        <w:t xml:space="preserve">AP may not </w:t>
      </w:r>
      <w:r w:rsidR="00EA6D13">
        <w:rPr>
          <w:sz w:val="20"/>
          <w:szCs w:val="20"/>
          <w:lang w:val="en-US"/>
        </w:rPr>
        <w:t xml:space="preserve">transmit the sensing report in some cases, e.g., </w:t>
      </w:r>
      <w:r w:rsidR="0050103C">
        <w:rPr>
          <w:sz w:val="20"/>
          <w:szCs w:val="20"/>
          <w:lang w:val="en-US"/>
        </w:rPr>
        <w:t xml:space="preserve">NDPA + </w:t>
      </w:r>
      <w:r w:rsidR="00E82DBE">
        <w:rPr>
          <w:sz w:val="20"/>
          <w:szCs w:val="20"/>
          <w:lang w:val="en-US" w:eastAsia="zh-CN"/>
        </w:rPr>
        <w:t>“</w:t>
      </w:r>
      <w:r w:rsidR="0050103C">
        <w:rPr>
          <w:sz w:val="20"/>
          <w:szCs w:val="20"/>
          <w:lang w:val="en-US"/>
        </w:rPr>
        <w:t>dummy</w:t>
      </w:r>
      <w:r w:rsidR="00E82DBE">
        <w:rPr>
          <w:sz w:val="20"/>
          <w:szCs w:val="20"/>
          <w:lang w:val="en-US"/>
        </w:rPr>
        <w:t>”</w:t>
      </w:r>
      <w:r w:rsidR="0050103C">
        <w:rPr>
          <w:sz w:val="20"/>
          <w:szCs w:val="20"/>
          <w:lang w:val="en-US"/>
        </w:rPr>
        <w:t xml:space="preserve"> SI2SR NDP + SR2SI NDP</w:t>
      </w:r>
      <w:r w:rsidR="00430FFE">
        <w:rPr>
          <w:sz w:val="20"/>
          <w:szCs w:val="20"/>
          <w:lang w:val="en-US"/>
        </w:rPr>
        <w:t xml:space="preserve"> in non-TB case.</w:t>
      </w:r>
      <w:r w:rsidR="00395717">
        <w:rPr>
          <w:sz w:val="20"/>
          <w:szCs w:val="20"/>
          <w:lang w:val="en-US"/>
        </w:rPr>
        <w:t xml:space="preserve"> </w:t>
      </w:r>
      <w:r w:rsidR="00020A0F">
        <w:rPr>
          <w:sz w:val="20"/>
          <w:szCs w:val="20"/>
          <w:lang w:val="en-US"/>
        </w:rPr>
        <w:t>In this situation, AP may have no chance to transmit a</w:t>
      </w:r>
      <w:r w:rsidR="00020A0F">
        <w:rPr>
          <w:sz w:val="20"/>
          <w:szCs w:val="20"/>
          <w:lang w:val="en-US" w:eastAsia="zh-CN"/>
        </w:rPr>
        <w:t xml:space="preserve"> </w:t>
      </w:r>
      <w:r w:rsidR="00020A0F" w:rsidRPr="00624335">
        <w:rPr>
          <w:sz w:val="20"/>
          <w:szCs w:val="20"/>
          <w:lang w:val="en-US"/>
        </w:rPr>
        <w:t>Protected Sensing Measurement Termination frame</w:t>
      </w:r>
      <w:r w:rsidR="00FA7C30">
        <w:rPr>
          <w:sz w:val="20"/>
          <w:szCs w:val="20"/>
          <w:lang w:val="en-US"/>
        </w:rPr>
        <w:t>, since STA is the TXOP holder</w:t>
      </w:r>
      <w:r w:rsidR="00020A0F">
        <w:rPr>
          <w:sz w:val="20"/>
          <w:szCs w:val="20"/>
          <w:lang w:val="en-US"/>
        </w:rPr>
        <w:t>.</w:t>
      </w:r>
      <w:r w:rsidR="00A80E3F">
        <w:rPr>
          <w:sz w:val="20"/>
          <w:szCs w:val="20"/>
          <w:lang w:val="en-US"/>
        </w:rPr>
        <w:t xml:space="preserve"> </w:t>
      </w:r>
      <w:r w:rsidR="00A80E3F" w:rsidRPr="00A80E3F">
        <w:rPr>
          <w:sz w:val="20"/>
          <w:szCs w:val="20"/>
          <w:lang w:val="en-US"/>
        </w:rPr>
        <w:t xml:space="preserve">So, let AP send </w:t>
      </w:r>
      <w:r w:rsidR="00C0499D">
        <w:rPr>
          <w:sz w:val="20"/>
          <w:szCs w:val="20"/>
          <w:lang w:val="en-US"/>
        </w:rPr>
        <w:t xml:space="preserve">sensing </w:t>
      </w:r>
      <w:r w:rsidR="00A80E3F" w:rsidRPr="00A80E3F">
        <w:rPr>
          <w:sz w:val="20"/>
          <w:szCs w:val="20"/>
          <w:lang w:val="en-US"/>
        </w:rPr>
        <w:t>report aggregated with termination frame is not a once and for all approach, but implicit termination procedure is.</w:t>
      </w:r>
    </w:p>
    <w:p w14:paraId="3B3EED1E" w14:textId="5F8F577A" w:rsidR="00521B8B" w:rsidRDefault="00521B8B" w:rsidP="008F2D8B">
      <w:pPr>
        <w:widowControl/>
        <w:autoSpaceDE/>
        <w:autoSpaceDN/>
        <w:adjustRightInd/>
        <w:spacing w:line="276" w:lineRule="auto"/>
        <w:jc w:val="both"/>
        <w:rPr>
          <w:sz w:val="20"/>
          <w:szCs w:val="20"/>
          <w:lang w:val="en-US"/>
        </w:rPr>
      </w:pPr>
    </w:p>
    <w:p w14:paraId="191BCF12" w14:textId="3DF17CBF" w:rsidR="00C0499D" w:rsidRDefault="00B31514" w:rsidP="008F2D8B">
      <w:pPr>
        <w:widowControl/>
        <w:autoSpaceDE/>
        <w:autoSpaceDN/>
        <w:adjustRightInd/>
        <w:spacing w:line="276" w:lineRule="auto"/>
        <w:jc w:val="both"/>
        <w:rPr>
          <w:sz w:val="20"/>
          <w:szCs w:val="20"/>
          <w:lang w:val="en-US" w:eastAsia="zh-CN"/>
        </w:rPr>
      </w:pPr>
      <w:r>
        <w:rPr>
          <w:rFonts w:hint="eastAsia"/>
          <w:sz w:val="20"/>
          <w:szCs w:val="20"/>
          <w:lang w:val="en-US" w:eastAsia="zh-CN"/>
        </w:rPr>
        <w:t>T</w:t>
      </w:r>
      <w:r>
        <w:rPr>
          <w:sz w:val="20"/>
          <w:szCs w:val="20"/>
          <w:lang w:val="en-US" w:eastAsia="zh-CN"/>
        </w:rPr>
        <w:t>he following two options provide two different solutions to let AP terminates measurement setup(s) in non-TB case.</w:t>
      </w:r>
    </w:p>
    <w:p w14:paraId="54502DF7" w14:textId="26B5F4D2" w:rsidR="00B31514" w:rsidRPr="00C92DE1" w:rsidRDefault="00B31514" w:rsidP="008F2D8B">
      <w:pPr>
        <w:widowControl/>
        <w:autoSpaceDE/>
        <w:autoSpaceDN/>
        <w:adjustRightInd/>
        <w:spacing w:line="276" w:lineRule="auto"/>
        <w:jc w:val="both"/>
        <w:rPr>
          <w:b/>
          <w:sz w:val="20"/>
          <w:szCs w:val="20"/>
          <w:lang w:val="en-US" w:eastAsia="zh-CN"/>
        </w:rPr>
      </w:pPr>
      <w:r w:rsidRPr="00C92DE1">
        <w:rPr>
          <w:b/>
          <w:sz w:val="20"/>
          <w:szCs w:val="20"/>
          <w:lang w:val="en-US" w:eastAsia="zh-CN"/>
        </w:rPr>
        <w:t xml:space="preserve">Straw Poll: Which option do you prefer when </w:t>
      </w:r>
      <w:r w:rsidR="00C92DE1" w:rsidRPr="00C92DE1">
        <w:rPr>
          <w:b/>
          <w:sz w:val="20"/>
          <w:szCs w:val="20"/>
          <w:lang w:val="en-US" w:eastAsia="zh-CN"/>
        </w:rPr>
        <w:t>AP terminates measurement setup(s) in non-TB case.</w:t>
      </w:r>
    </w:p>
    <w:p w14:paraId="6738F288" w14:textId="565692AB" w:rsidR="00367519" w:rsidRPr="00B87B64" w:rsidRDefault="00367519" w:rsidP="00B87B64">
      <w:pPr>
        <w:pStyle w:val="ad"/>
        <w:widowControl/>
        <w:numPr>
          <w:ilvl w:val="0"/>
          <w:numId w:val="17"/>
        </w:numPr>
        <w:autoSpaceDE/>
        <w:autoSpaceDN/>
        <w:adjustRightInd/>
        <w:spacing w:line="276" w:lineRule="auto"/>
        <w:jc w:val="both"/>
        <w:rPr>
          <w:sz w:val="20"/>
          <w:szCs w:val="20"/>
          <w:lang w:val="en-US"/>
        </w:rPr>
      </w:pPr>
      <w:r w:rsidRPr="00245311">
        <w:rPr>
          <w:b/>
          <w:sz w:val="20"/>
          <w:szCs w:val="20"/>
          <w:lang w:val="en-US"/>
        </w:rPr>
        <w:t xml:space="preserve">Option 1: </w:t>
      </w:r>
      <w:r w:rsidRPr="00B87B64">
        <w:rPr>
          <w:sz w:val="20"/>
          <w:szCs w:val="20"/>
          <w:lang w:val="en-US"/>
        </w:rPr>
        <w:t>Do not add a Protected Sensing Measurement Termination frame with no-ACK as one of the Protected Sensing (i.e., category 38)</w:t>
      </w:r>
      <w:r w:rsidR="00C92DE1" w:rsidRPr="00B87B64">
        <w:rPr>
          <w:sz w:val="20"/>
          <w:szCs w:val="20"/>
          <w:lang w:val="en-US"/>
        </w:rPr>
        <w:t xml:space="preserve"> action frame</w:t>
      </w:r>
      <w:r w:rsidRPr="00B87B64">
        <w:rPr>
          <w:sz w:val="20"/>
          <w:szCs w:val="20"/>
          <w:lang w:val="en-US"/>
        </w:rPr>
        <w:t xml:space="preserve">, just use implicit termination procedure if AP wants to terminate </w:t>
      </w:r>
      <w:r w:rsidR="00B87B64">
        <w:rPr>
          <w:sz w:val="20"/>
          <w:szCs w:val="20"/>
          <w:lang w:val="en-US" w:eastAsia="zh-CN"/>
        </w:rPr>
        <w:t>measurement setup(s)</w:t>
      </w:r>
      <w:r w:rsidRPr="00B87B64">
        <w:rPr>
          <w:sz w:val="20"/>
          <w:szCs w:val="20"/>
          <w:lang w:val="en-US"/>
        </w:rPr>
        <w:t xml:space="preserve"> in non-TB case. </w:t>
      </w:r>
    </w:p>
    <w:p w14:paraId="6249E601" w14:textId="6629F349" w:rsidR="00D320F3" w:rsidRPr="00B87B64" w:rsidRDefault="00367519" w:rsidP="00B87B64">
      <w:pPr>
        <w:pStyle w:val="ad"/>
        <w:widowControl/>
        <w:numPr>
          <w:ilvl w:val="0"/>
          <w:numId w:val="17"/>
        </w:numPr>
        <w:autoSpaceDE/>
        <w:autoSpaceDN/>
        <w:adjustRightInd/>
        <w:spacing w:line="276" w:lineRule="auto"/>
        <w:jc w:val="both"/>
        <w:rPr>
          <w:sz w:val="20"/>
          <w:szCs w:val="20"/>
          <w:lang w:val="en-US"/>
        </w:rPr>
      </w:pPr>
      <w:r w:rsidRPr="00245311">
        <w:rPr>
          <w:b/>
          <w:sz w:val="20"/>
          <w:szCs w:val="20"/>
          <w:lang w:val="en-US"/>
        </w:rPr>
        <w:t xml:space="preserve">Option 2: </w:t>
      </w:r>
      <w:r w:rsidRPr="00B87B64">
        <w:rPr>
          <w:sz w:val="20"/>
          <w:szCs w:val="20"/>
          <w:lang w:val="en-US"/>
        </w:rPr>
        <w:t>Add a Protected Sensing Measurement Termination frame with no-ACK as one of the Protected Sensing (i.e., category 38)</w:t>
      </w:r>
      <w:r w:rsidR="00C92DE1" w:rsidRPr="00B87B64">
        <w:rPr>
          <w:sz w:val="20"/>
          <w:szCs w:val="20"/>
          <w:lang w:val="en-US"/>
        </w:rPr>
        <w:t xml:space="preserve"> action frame</w:t>
      </w:r>
      <w:r w:rsidRPr="00B87B64">
        <w:rPr>
          <w:sz w:val="20"/>
          <w:szCs w:val="20"/>
          <w:lang w:val="en-US"/>
        </w:rPr>
        <w:t xml:space="preserve">, AP may transmit this frame </w:t>
      </w:r>
      <w:r w:rsidR="00A82A17">
        <w:rPr>
          <w:sz w:val="20"/>
          <w:szCs w:val="20"/>
          <w:lang w:val="en-US"/>
        </w:rPr>
        <w:t xml:space="preserve">to explicitly </w:t>
      </w:r>
      <w:r w:rsidR="00A82A17" w:rsidRPr="00B87B64">
        <w:rPr>
          <w:sz w:val="20"/>
          <w:szCs w:val="20"/>
          <w:lang w:val="en-US"/>
        </w:rPr>
        <w:t xml:space="preserve">terminate </w:t>
      </w:r>
      <w:r w:rsidR="00A82A17">
        <w:rPr>
          <w:sz w:val="20"/>
          <w:szCs w:val="20"/>
          <w:lang w:val="en-US" w:eastAsia="zh-CN"/>
        </w:rPr>
        <w:t xml:space="preserve">measurement setup(s) </w:t>
      </w:r>
      <w:r w:rsidRPr="00B87B64">
        <w:rPr>
          <w:sz w:val="20"/>
          <w:szCs w:val="20"/>
          <w:lang w:val="en-US"/>
        </w:rPr>
        <w:t>in non-TB case.</w:t>
      </w:r>
    </w:p>
    <w:p w14:paraId="1E688204" w14:textId="77777777" w:rsidR="009D215B" w:rsidRDefault="009D215B" w:rsidP="008F2D8B">
      <w:pPr>
        <w:widowControl/>
        <w:autoSpaceDE/>
        <w:autoSpaceDN/>
        <w:adjustRightInd/>
        <w:spacing w:line="276" w:lineRule="auto"/>
        <w:jc w:val="both"/>
        <w:rPr>
          <w:sz w:val="20"/>
          <w:szCs w:val="20"/>
          <w:lang w:val="en-US" w:eastAsia="zh-CN"/>
        </w:rPr>
      </w:pPr>
    </w:p>
    <w:p w14:paraId="47F49327" w14:textId="54B8BBD9" w:rsidR="00E573DC" w:rsidRDefault="00245311" w:rsidP="008F2D8B">
      <w:pPr>
        <w:widowControl/>
        <w:autoSpaceDE/>
        <w:autoSpaceDN/>
        <w:adjustRightInd/>
        <w:spacing w:line="276" w:lineRule="auto"/>
        <w:jc w:val="both"/>
        <w:rPr>
          <w:sz w:val="20"/>
          <w:szCs w:val="20"/>
          <w:lang w:val="en-US" w:eastAsia="zh-CN"/>
        </w:rPr>
      </w:pPr>
      <w:r>
        <w:rPr>
          <w:rFonts w:hint="eastAsia"/>
          <w:sz w:val="20"/>
          <w:szCs w:val="20"/>
          <w:lang w:val="en-US" w:eastAsia="zh-CN"/>
        </w:rPr>
        <w:t>R</w:t>
      </w:r>
      <w:r>
        <w:rPr>
          <w:sz w:val="20"/>
          <w:szCs w:val="20"/>
          <w:lang w:val="en-US" w:eastAsia="zh-CN"/>
        </w:rPr>
        <w:t xml:space="preserve">esult: </w:t>
      </w:r>
      <w:r w:rsidR="00E573DC">
        <w:rPr>
          <w:rFonts w:hint="eastAsia"/>
          <w:sz w:val="20"/>
          <w:szCs w:val="20"/>
          <w:lang w:val="en-US" w:eastAsia="zh-CN"/>
        </w:rPr>
        <w:t>Option</w:t>
      </w:r>
      <w:r w:rsidR="00E573DC">
        <w:rPr>
          <w:sz w:val="20"/>
          <w:szCs w:val="20"/>
          <w:lang w:val="en-US" w:eastAsia="zh-CN"/>
        </w:rPr>
        <w:t xml:space="preserve"> 1: 5</w:t>
      </w:r>
      <w:r w:rsidR="00743379">
        <w:rPr>
          <w:sz w:val="20"/>
          <w:szCs w:val="20"/>
          <w:lang w:val="en-US" w:eastAsia="zh-CN"/>
        </w:rPr>
        <w:t>,</w:t>
      </w:r>
      <w:r w:rsidR="00E605D5">
        <w:rPr>
          <w:sz w:val="20"/>
          <w:szCs w:val="20"/>
          <w:lang w:val="en-US" w:eastAsia="zh-CN"/>
        </w:rPr>
        <w:t xml:space="preserve"> </w:t>
      </w:r>
      <w:r w:rsidR="00E573DC" w:rsidRPr="009D2153">
        <w:rPr>
          <w:rFonts w:hint="eastAsia"/>
          <w:sz w:val="20"/>
          <w:szCs w:val="20"/>
          <w:highlight w:val="yellow"/>
          <w:lang w:val="en-US" w:eastAsia="zh-CN"/>
        </w:rPr>
        <w:t>O</w:t>
      </w:r>
      <w:r w:rsidR="00E573DC" w:rsidRPr="009D2153">
        <w:rPr>
          <w:sz w:val="20"/>
          <w:szCs w:val="20"/>
          <w:highlight w:val="yellow"/>
          <w:lang w:val="en-US" w:eastAsia="zh-CN"/>
        </w:rPr>
        <w:t>ption 2: 10</w:t>
      </w:r>
      <w:r w:rsidR="00743379">
        <w:rPr>
          <w:sz w:val="20"/>
          <w:szCs w:val="20"/>
          <w:highlight w:val="yellow"/>
          <w:lang w:val="en-US" w:eastAsia="zh-CN"/>
        </w:rPr>
        <w:t>,</w:t>
      </w:r>
      <w:r w:rsidR="00E605D5">
        <w:rPr>
          <w:sz w:val="20"/>
          <w:szCs w:val="20"/>
          <w:highlight w:val="yellow"/>
          <w:lang w:val="en-US" w:eastAsia="zh-CN"/>
        </w:rPr>
        <w:t xml:space="preserve"> </w:t>
      </w:r>
      <w:r w:rsidR="00E573DC">
        <w:rPr>
          <w:rFonts w:hint="eastAsia"/>
          <w:sz w:val="20"/>
          <w:szCs w:val="20"/>
          <w:lang w:val="en-US" w:eastAsia="zh-CN"/>
        </w:rPr>
        <w:t>A</w:t>
      </w:r>
      <w:r w:rsidR="00E573DC">
        <w:rPr>
          <w:sz w:val="20"/>
          <w:szCs w:val="20"/>
          <w:lang w:val="en-US" w:eastAsia="zh-CN"/>
        </w:rPr>
        <w:t>bs: 11</w:t>
      </w:r>
      <w:r w:rsidR="00743379">
        <w:rPr>
          <w:sz w:val="20"/>
          <w:szCs w:val="20"/>
          <w:lang w:val="en-US" w:eastAsia="zh-CN"/>
        </w:rPr>
        <w:t>.</w:t>
      </w:r>
    </w:p>
    <w:p w14:paraId="7291AEFF" w14:textId="4F4CC615" w:rsidR="00B8627C" w:rsidRDefault="00B8627C" w:rsidP="008F2D8B">
      <w:pPr>
        <w:widowControl/>
        <w:autoSpaceDE/>
        <w:autoSpaceDN/>
        <w:adjustRightInd/>
        <w:spacing w:line="276" w:lineRule="auto"/>
        <w:jc w:val="both"/>
        <w:rPr>
          <w:sz w:val="20"/>
          <w:szCs w:val="20"/>
          <w:lang w:val="en-US" w:eastAsia="zh-CN"/>
        </w:rPr>
      </w:pPr>
    </w:p>
    <w:p w14:paraId="4F57E9CC" w14:textId="77777777" w:rsidR="00B63C05" w:rsidRDefault="00B63C05" w:rsidP="008F2D8B">
      <w:pPr>
        <w:widowControl/>
        <w:autoSpaceDE/>
        <w:autoSpaceDN/>
        <w:adjustRightInd/>
        <w:spacing w:line="276" w:lineRule="auto"/>
        <w:jc w:val="both"/>
        <w:rPr>
          <w:sz w:val="20"/>
          <w:szCs w:val="20"/>
          <w:lang w:val="en-US" w:eastAsia="zh-CN"/>
        </w:rPr>
      </w:pPr>
    </w:p>
    <w:p w14:paraId="0012A148" w14:textId="77777777" w:rsidR="00916049" w:rsidRDefault="00916049" w:rsidP="008F2D8B">
      <w:pPr>
        <w:widowControl/>
        <w:autoSpaceDE/>
        <w:autoSpaceDN/>
        <w:adjustRightInd/>
        <w:spacing w:line="276" w:lineRule="auto"/>
        <w:jc w:val="both"/>
        <w:rPr>
          <w:b/>
          <w:sz w:val="20"/>
          <w:szCs w:val="20"/>
          <w:lang w:val="en-US" w:eastAsia="zh-CN"/>
        </w:rPr>
      </w:pPr>
    </w:p>
    <w:p w14:paraId="7FDD1575" w14:textId="1A606637" w:rsidR="00015BEF" w:rsidRPr="00590F50" w:rsidRDefault="00015BEF" w:rsidP="008F2D8B">
      <w:pPr>
        <w:widowControl/>
        <w:autoSpaceDE/>
        <w:autoSpaceDN/>
        <w:adjustRightInd/>
        <w:spacing w:line="276" w:lineRule="auto"/>
        <w:jc w:val="both"/>
        <w:rPr>
          <w:b/>
          <w:sz w:val="20"/>
          <w:szCs w:val="20"/>
          <w:lang w:val="en-US" w:eastAsia="zh-CN"/>
        </w:rPr>
      </w:pPr>
      <w:r w:rsidRPr="00BD020F">
        <w:rPr>
          <w:rFonts w:hint="eastAsia"/>
          <w:b/>
          <w:sz w:val="20"/>
          <w:szCs w:val="20"/>
          <w:highlight w:val="yellow"/>
          <w:lang w:val="en-US" w:eastAsia="zh-CN"/>
        </w:rPr>
        <w:t>D</w:t>
      </w:r>
      <w:r w:rsidRPr="00BD020F">
        <w:rPr>
          <w:b/>
          <w:sz w:val="20"/>
          <w:szCs w:val="20"/>
          <w:highlight w:val="yellow"/>
          <w:lang w:val="en-US" w:eastAsia="zh-CN"/>
        </w:rPr>
        <w:t>iscussion on CID 2278:</w:t>
      </w:r>
    </w:p>
    <w:p w14:paraId="47C4BCA3" w14:textId="17EDE7A7" w:rsidR="00015BEF" w:rsidRDefault="00916049" w:rsidP="008F2D8B">
      <w:pPr>
        <w:widowControl/>
        <w:autoSpaceDE/>
        <w:autoSpaceDN/>
        <w:adjustRightInd/>
        <w:spacing w:line="276" w:lineRule="auto"/>
        <w:jc w:val="both"/>
        <w:rPr>
          <w:sz w:val="20"/>
          <w:szCs w:val="20"/>
          <w:lang w:val="en-US" w:eastAsia="zh-CN"/>
        </w:rPr>
      </w:pPr>
      <w:r>
        <w:rPr>
          <w:rFonts w:hint="eastAsia"/>
          <w:sz w:val="20"/>
          <w:szCs w:val="20"/>
          <w:lang w:val="en-US" w:eastAsia="zh-CN"/>
        </w:rPr>
        <w:t>A</w:t>
      </w:r>
      <w:r>
        <w:rPr>
          <w:sz w:val="20"/>
          <w:szCs w:val="20"/>
          <w:lang w:val="en-US" w:eastAsia="zh-CN"/>
        </w:rPr>
        <w:t>s discussed in CID 1701,</w:t>
      </w:r>
      <w:r w:rsidR="00D97A29">
        <w:rPr>
          <w:sz w:val="20"/>
          <w:szCs w:val="20"/>
          <w:lang w:val="en-US" w:eastAsia="zh-CN"/>
        </w:rPr>
        <w:t xml:space="preserve"> </w:t>
      </w:r>
      <w:r w:rsidR="00AA1CF2" w:rsidRPr="00AA1CF2">
        <w:rPr>
          <w:sz w:val="20"/>
          <w:szCs w:val="20"/>
          <w:lang w:val="en-US" w:eastAsia="zh-CN"/>
        </w:rPr>
        <w:t xml:space="preserve">action no ack used for Sensing Measurement Setup Termination frame </w:t>
      </w:r>
      <w:r w:rsidR="00D97A29">
        <w:rPr>
          <w:sz w:val="20"/>
          <w:szCs w:val="20"/>
          <w:lang w:val="en-US" w:eastAsia="zh-CN"/>
        </w:rPr>
        <w:t>when AP transmits</w:t>
      </w:r>
      <w:r w:rsidR="00435841">
        <w:rPr>
          <w:sz w:val="20"/>
          <w:szCs w:val="20"/>
          <w:lang w:val="en-US" w:eastAsia="zh-CN"/>
        </w:rPr>
        <w:t xml:space="preserve"> </w:t>
      </w:r>
      <w:r w:rsidR="00AA1CF2">
        <w:rPr>
          <w:sz w:val="20"/>
          <w:szCs w:val="20"/>
          <w:lang w:val="en-US" w:eastAsia="zh-CN"/>
        </w:rPr>
        <w:t>it</w:t>
      </w:r>
      <w:r w:rsidR="00D97A29">
        <w:rPr>
          <w:sz w:val="20"/>
          <w:szCs w:val="20"/>
          <w:lang w:val="en-US" w:eastAsia="zh-CN"/>
        </w:rPr>
        <w:t xml:space="preserve"> in non-TB case</w:t>
      </w:r>
      <w:r w:rsidR="00AA1CF2">
        <w:rPr>
          <w:sz w:val="20"/>
          <w:szCs w:val="20"/>
          <w:lang w:val="en-US" w:eastAsia="zh-CN"/>
        </w:rPr>
        <w:t xml:space="preserve">. </w:t>
      </w:r>
      <w:r w:rsidR="00AA1CF2">
        <w:rPr>
          <w:rFonts w:hint="eastAsia"/>
          <w:sz w:val="20"/>
          <w:szCs w:val="20"/>
          <w:lang w:val="en-US" w:eastAsia="zh-CN"/>
        </w:rPr>
        <w:t>In</w:t>
      </w:r>
      <w:r w:rsidR="00AA1CF2">
        <w:rPr>
          <w:sz w:val="20"/>
          <w:szCs w:val="20"/>
          <w:lang w:val="en-US" w:eastAsia="zh-CN"/>
        </w:rPr>
        <w:t xml:space="preserve"> other cases, </w:t>
      </w:r>
      <w:r w:rsidR="002A4885" w:rsidRPr="00AA1CF2">
        <w:rPr>
          <w:sz w:val="20"/>
          <w:szCs w:val="20"/>
          <w:lang w:val="en-US" w:eastAsia="zh-CN"/>
        </w:rPr>
        <w:t>Sensing Measurement Setup Termination</w:t>
      </w:r>
      <w:r w:rsidR="00AA1CF2" w:rsidRPr="00AA1CF2">
        <w:rPr>
          <w:sz w:val="20"/>
          <w:szCs w:val="20"/>
          <w:lang w:val="en-US" w:eastAsia="zh-CN"/>
        </w:rPr>
        <w:t xml:space="preserve"> frame</w:t>
      </w:r>
      <w:r w:rsidR="002A4885">
        <w:rPr>
          <w:sz w:val="20"/>
          <w:szCs w:val="20"/>
          <w:lang w:val="en-US" w:eastAsia="zh-CN"/>
        </w:rPr>
        <w:t xml:space="preserve"> is </w:t>
      </w:r>
      <w:r w:rsidR="00DA6991">
        <w:rPr>
          <w:sz w:val="20"/>
          <w:szCs w:val="20"/>
          <w:lang w:val="en-US" w:eastAsia="zh-CN"/>
        </w:rPr>
        <w:t>an</w:t>
      </w:r>
      <w:r w:rsidR="002A4885">
        <w:rPr>
          <w:sz w:val="20"/>
          <w:szCs w:val="20"/>
          <w:lang w:val="en-US" w:eastAsia="zh-CN"/>
        </w:rPr>
        <w:t xml:space="preserve"> </w:t>
      </w:r>
      <w:r w:rsidR="00BB705A">
        <w:rPr>
          <w:sz w:val="20"/>
          <w:szCs w:val="20"/>
          <w:lang w:val="en-US" w:eastAsia="zh-CN"/>
        </w:rPr>
        <w:t>action frame.</w:t>
      </w:r>
      <w:r w:rsidR="00C520B9">
        <w:rPr>
          <w:sz w:val="20"/>
          <w:szCs w:val="20"/>
          <w:lang w:val="en-US" w:eastAsia="zh-CN"/>
        </w:rPr>
        <w:t xml:space="preserve"> A note is added to clarify this.</w:t>
      </w:r>
    </w:p>
    <w:p w14:paraId="3CF2F3BE" w14:textId="6DFD8EFF" w:rsidR="008F73FC" w:rsidRDefault="008F73FC">
      <w:pPr>
        <w:widowControl/>
        <w:autoSpaceDE/>
        <w:autoSpaceDN/>
        <w:adjustRightInd/>
        <w:rPr>
          <w:sz w:val="20"/>
          <w:szCs w:val="20"/>
          <w:lang w:val="en-US"/>
        </w:rPr>
      </w:pPr>
      <w:r>
        <w:rPr>
          <w:sz w:val="20"/>
          <w:szCs w:val="20"/>
          <w:lang w:val="en-US"/>
        </w:rPr>
        <w:br w:type="page"/>
      </w:r>
    </w:p>
    <w:p w14:paraId="1A3E800B" w14:textId="526534DF" w:rsidR="00E37D01" w:rsidRPr="00F47022" w:rsidRDefault="00382894" w:rsidP="00F47022">
      <w:pPr>
        <w:tabs>
          <w:tab w:val="left" w:pos="700"/>
        </w:tabs>
        <w:kinsoku w:val="0"/>
        <w:overflowPunct w:val="0"/>
        <w:spacing w:line="276" w:lineRule="auto"/>
        <w:jc w:val="both"/>
      </w:pPr>
      <w:r w:rsidRPr="00382894">
        <w:rPr>
          <w:b/>
          <w:bCs/>
          <w:szCs w:val="28"/>
        </w:rPr>
        <w:lastRenderedPageBreak/>
        <w:t>9.6.7.52 (Protected) Sensing Measurement Setup Termination frame format</w:t>
      </w:r>
    </w:p>
    <w:p w14:paraId="031B3F2B" w14:textId="5A5EF0C9" w:rsidR="00382894" w:rsidRPr="00382894" w:rsidRDefault="00382894" w:rsidP="003828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
          <w:iCs/>
          <w:szCs w:val="24"/>
          <w:highlight w:val="yellow"/>
          <w:lang w:val="en-US"/>
        </w:rPr>
      </w:pPr>
      <w:proofErr w:type="spellStart"/>
      <w:r>
        <w:rPr>
          <w:b/>
          <w:bCs/>
          <w:i/>
          <w:iCs/>
          <w:szCs w:val="24"/>
          <w:highlight w:val="yellow"/>
          <w:lang w:val="en-US"/>
        </w:rPr>
        <w:t>TGbf</w:t>
      </w:r>
      <w:proofErr w:type="spellEnd"/>
      <w:r>
        <w:rPr>
          <w:b/>
          <w:bCs/>
          <w:i/>
          <w:iCs/>
          <w:szCs w:val="24"/>
          <w:highlight w:val="yellow"/>
          <w:lang w:val="en-US"/>
        </w:rPr>
        <w:t xml:space="preserve"> Editor: Please revis</w:t>
      </w:r>
      <w:r w:rsidRPr="000D39ED">
        <w:rPr>
          <w:b/>
          <w:bCs/>
          <w:i/>
          <w:iCs/>
          <w:szCs w:val="24"/>
          <w:highlight w:val="yellow"/>
          <w:lang w:val="en-US"/>
        </w:rPr>
        <w:t xml:space="preserve">e clause </w:t>
      </w:r>
      <w:r w:rsidRPr="00382894">
        <w:rPr>
          <w:b/>
          <w:bCs/>
          <w:i/>
          <w:iCs/>
          <w:szCs w:val="24"/>
          <w:highlight w:val="yellow"/>
          <w:lang w:val="en-US"/>
        </w:rPr>
        <w:t>9.6.7.52</w:t>
      </w:r>
      <w:r w:rsidRPr="000D39ED">
        <w:rPr>
          <w:b/>
          <w:bCs/>
          <w:i/>
          <w:iCs/>
          <w:szCs w:val="24"/>
          <w:highlight w:val="yellow"/>
          <w:lang w:val="en-US"/>
        </w:rPr>
        <w:t xml:space="preserve"> (</w:t>
      </w:r>
      <w:r w:rsidRPr="00382894">
        <w:rPr>
          <w:b/>
          <w:bCs/>
          <w:i/>
          <w:iCs/>
          <w:szCs w:val="24"/>
          <w:highlight w:val="yellow"/>
          <w:lang w:val="en-US"/>
        </w:rPr>
        <w:t>(Protected) Sensing Measurement Setup Termination frame format</w:t>
      </w:r>
      <w:r w:rsidRPr="000D39ED">
        <w:rPr>
          <w:b/>
          <w:bCs/>
          <w:i/>
          <w:iCs/>
          <w:szCs w:val="24"/>
          <w:highlight w:val="yellow"/>
          <w:lang w:val="en-US"/>
        </w:rPr>
        <w:t>) as below.</w:t>
      </w:r>
      <w:r>
        <w:rPr>
          <w:b/>
          <w:bCs/>
          <w:i/>
          <w:iCs/>
          <w:szCs w:val="24"/>
          <w:highlight w:val="yellow"/>
          <w:lang w:val="en-US"/>
        </w:rPr>
        <w:t xml:space="preserve"> </w:t>
      </w:r>
      <w:r w:rsidRPr="00382894">
        <w:rPr>
          <w:b/>
          <w:bCs/>
          <w:i/>
          <w:iCs/>
          <w:szCs w:val="24"/>
          <w:highlight w:val="yellow"/>
          <w:lang w:val="en-US"/>
        </w:rPr>
        <w:t xml:space="preserve"> </w:t>
      </w:r>
    </w:p>
    <w:p w14:paraId="372DDB83" w14:textId="6F1BA22A" w:rsidR="00382894" w:rsidRDefault="00382894" w:rsidP="00EE5621">
      <w:pPr>
        <w:tabs>
          <w:tab w:val="left" w:pos="700"/>
        </w:tabs>
        <w:kinsoku w:val="0"/>
        <w:overflowPunct w:val="0"/>
        <w:spacing w:line="276" w:lineRule="auto"/>
        <w:jc w:val="both"/>
      </w:pPr>
      <w:r>
        <w:t>The (Protected) Sensing Measurement Setup Termination frame is an Action or an Action No Ack frame</w:t>
      </w:r>
      <w:r w:rsidR="00E008A9">
        <w:t xml:space="preserve"> </w:t>
      </w:r>
      <w:r>
        <w:t>used to terminate sensing measurement setup(s).</w:t>
      </w:r>
      <w:r w:rsidR="00C51BF3">
        <w:t xml:space="preserve"> </w:t>
      </w:r>
      <w:r w:rsidR="00BC5AED">
        <w:rPr>
          <w:lang w:eastAsia="zh-CN"/>
        </w:rPr>
        <w:t>…</w:t>
      </w:r>
    </w:p>
    <w:p w14:paraId="0F6BE6D5" w14:textId="77777777" w:rsidR="00796BB2" w:rsidRDefault="00796BB2" w:rsidP="00C51BF3">
      <w:pPr>
        <w:tabs>
          <w:tab w:val="left" w:pos="700"/>
        </w:tabs>
        <w:kinsoku w:val="0"/>
        <w:overflowPunct w:val="0"/>
        <w:spacing w:line="276" w:lineRule="auto"/>
        <w:jc w:val="both"/>
        <w:rPr>
          <w:ins w:id="20" w:author="周培(Zhou Pei)" w:date="2023-03-29T10:04:00Z"/>
          <w:lang w:eastAsia="zh-CN"/>
        </w:rPr>
      </w:pPr>
    </w:p>
    <w:p w14:paraId="4F7512DA" w14:textId="5C8B7D31" w:rsidR="00C51BF3" w:rsidRPr="008056DA" w:rsidRDefault="00796BB2" w:rsidP="00C51BF3">
      <w:pPr>
        <w:tabs>
          <w:tab w:val="left" w:pos="700"/>
        </w:tabs>
        <w:kinsoku w:val="0"/>
        <w:overflowPunct w:val="0"/>
        <w:spacing w:line="276" w:lineRule="auto"/>
        <w:jc w:val="both"/>
        <w:rPr>
          <w:ins w:id="21" w:author="周培(Zhou Pei)" w:date="2023-03-29T10:04:00Z"/>
          <w:sz w:val="20"/>
          <w:lang w:eastAsia="zh-CN"/>
        </w:rPr>
      </w:pPr>
      <w:ins w:id="22" w:author="周培(Zhou Pei)" w:date="2023-03-29T10:04:00Z">
        <w:r w:rsidRPr="004277D1">
          <w:rPr>
            <w:sz w:val="20"/>
            <w:lang w:eastAsia="zh-CN"/>
            <w:rPrChange w:id="23" w:author="周培(Zhou Pei)" w:date="2023-03-29T10:09:00Z">
              <w:rPr>
                <w:lang w:eastAsia="zh-CN"/>
              </w:rPr>
            </w:rPrChange>
          </w:rPr>
          <w:t xml:space="preserve">Note: </w:t>
        </w:r>
      </w:ins>
      <w:ins w:id="24" w:author="周培(Zhou Pei)" w:date="2023-03-29T10:06:00Z">
        <w:r w:rsidR="00E22109" w:rsidRPr="004277D1">
          <w:rPr>
            <w:sz w:val="20"/>
            <w:lang w:eastAsia="zh-CN"/>
            <w:rPrChange w:id="25" w:author="周培(Zhou Pei)" w:date="2023-03-29T10:09:00Z">
              <w:rPr>
                <w:lang w:eastAsia="zh-CN"/>
              </w:rPr>
            </w:rPrChange>
          </w:rPr>
          <w:t xml:space="preserve">If AP transmits a (Protected) Sensing Measurement Setup Termination frame </w:t>
        </w:r>
      </w:ins>
      <w:ins w:id="26" w:author="周培(Zhou Pei)" w:date="2023-03-29T10:07:00Z">
        <w:r w:rsidR="00E22109" w:rsidRPr="004277D1">
          <w:rPr>
            <w:sz w:val="20"/>
            <w:lang w:eastAsia="zh-CN"/>
            <w:rPrChange w:id="27" w:author="周培(Zhou Pei)" w:date="2023-03-29T10:09:00Z">
              <w:rPr>
                <w:lang w:eastAsia="zh-CN"/>
              </w:rPr>
            </w:rPrChange>
          </w:rPr>
          <w:t xml:space="preserve">to terminate sensing measurement setup(s) in non-TB case, </w:t>
        </w:r>
      </w:ins>
      <w:ins w:id="28" w:author="周培(Zhou Pei)" w:date="2023-03-29T10:09:00Z">
        <w:r w:rsidR="00993992" w:rsidRPr="004277D1">
          <w:rPr>
            <w:sz w:val="20"/>
            <w:lang w:eastAsia="zh-CN"/>
            <w:rPrChange w:id="29" w:author="周培(Zhou Pei)" w:date="2023-03-29T10:09:00Z">
              <w:rPr>
                <w:lang w:eastAsia="zh-CN"/>
              </w:rPr>
            </w:rPrChange>
          </w:rPr>
          <w:t>the (Protected) Sensing Measurement Setup Termination frame is an Action No Ack frame.</w:t>
        </w:r>
      </w:ins>
      <w:ins w:id="30" w:author="周培(Zhou Pei)" w:date="2023-04-21T12:45:00Z">
        <w:r w:rsidR="009E7EDE">
          <w:rPr>
            <w:sz w:val="20"/>
            <w:lang w:eastAsia="zh-CN"/>
          </w:rPr>
          <w:t xml:space="preserve"> </w:t>
        </w:r>
      </w:ins>
      <w:ins w:id="31" w:author="周培(Zhou Pei)" w:date="2023-03-29T10:10:00Z">
        <w:r w:rsidR="007B78A2">
          <w:rPr>
            <w:sz w:val="20"/>
            <w:lang w:eastAsia="zh-CN"/>
          </w:rPr>
          <w:t>(#2278)</w:t>
        </w:r>
      </w:ins>
    </w:p>
    <w:p w14:paraId="5D2A4FC8" w14:textId="77777777" w:rsidR="00796BB2" w:rsidRDefault="00796BB2" w:rsidP="00C51BF3">
      <w:pPr>
        <w:tabs>
          <w:tab w:val="left" w:pos="700"/>
        </w:tabs>
        <w:kinsoku w:val="0"/>
        <w:overflowPunct w:val="0"/>
        <w:spacing w:line="276" w:lineRule="auto"/>
        <w:jc w:val="both"/>
      </w:pPr>
    </w:p>
    <w:p w14:paraId="7E84D901" w14:textId="49860575" w:rsidR="009075FD" w:rsidRDefault="009075FD" w:rsidP="00EE5621">
      <w:pPr>
        <w:tabs>
          <w:tab w:val="left" w:pos="700"/>
        </w:tabs>
        <w:kinsoku w:val="0"/>
        <w:overflowPunct w:val="0"/>
        <w:spacing w:line="276" w:lineRule="auto"/>
        <w:jc w:val="both"/>
      </w:pPr>
    </w:p>
    <w:p w14:paraId="5D419829" w14:textId="2E549E83" w:rsidR="009075FD" w:rsidRPr="00F47022" w:rsidRDefault="009075FD" w:rsidP="009075FD">
      <w:pPr>
        <w:tabs>
          <w:tab w:val="left" w:pos="700"/>
        </w:tabs>
        <w:kinsoku w:val="0"/>
        <w:overflowPunct w:val="0"/>
        <w:spacing w:line="276" w:lineRule="auto"/>
        <w:jc w:val="both"/>
      </w:pPr>
      <w:r w:rsidRPr="009075FD">
        <w:rPr>
          <w:b/>
          <w:bCs/>
          <w:szCs w:val="28"/>
        </w:rPr>
        <w:t>9.6.36.1 Protected Sensing Action field</w:t>
      </w:r>
    </w:p>
    <w:p w14:paraId="38773217" w14:textId="3BA992A1" w:rsidR="009075FD" w:rsidRPr="00382894" w:rsidRDefault="009075FD" w:rsidP="009075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
          <w:iCs/>
          <w:szCs w:val="24"/>
          <w:highlight w:val="yellow"/>
          <w:lang w:val="en-US"/>
        </w:rPr>
      </w:pPr>
      <w:proofErr w:type="spellStart"/>
      <w:r>
        <w:rPr>
          <w:b/>
          <w:bCs/>
          <w:i/>
          <w:iCs/>
          <w:szCs w:val="24"/>
          <w:highlight w:val="yellow"/>
          <w:lang w:val="en-US"/>
        </w:rPr>
        <w:t>TGbf</w:t>
      </w:r>
      <w:proofErr w:type="spellEnd"/>
      <w:r>
        <w:rPr>
          <w:b/>
          <w:bCs/>
          <w:i/>
          <w:iCs/>
          <w:szCs w:val="24"/>
          <w:highlight w:val="yellow"/>
          <w:lang w:val="en-US"/>
        </w:rPr>
        <w:t xml:space="preserve"> Editor: Please revis</w:t>
      </w:r>
      <w:r w:rsidRPr="000D39ED">
        <w:rPr>
          <w:b/>
          <w:bCs/>
          <w:i/>
          <w:iCs/>
          <w:szCs w:val="24"/>
          <w:highlight w:val="yellow"/>
          <w:lang w:val="en-US"/>
        </w:rPr>
        <w:t>e c</w:t>
      </w:r>
      <w:r w:rsidRPr="009075FD">
        <w:rPr>
          <w:b/>
          <w:bCs/>
          <w:i/>
          <w:iCs/>
          <w:szCs w:val="24"/>
          <w:highlight w:val="yellow"/>
          <w:lang w:val="en-US"/>
        </w:rPr>
        <w:t xml:space="preserve">lause 9.6.36.1 (Protected Sensing Action field) </w:t>
      </w:r>
      <w:r w:rsidRPr="000D39ED">
        <w:rPr>
          <w:b/>
          <w:bCs/>
          <w:i/>
          <w:iCs/>
          <w:szCs w:val="24"/>
          <w:highlight w:val="yellow"/>
          <w:lang w:val="en-US"/>
        </w:rPr>
        <w:t>as below.</w:t>
      </w:r>
      <w:r>
        <w:rPr>
          <w:b/>
          <w:bCs/>
          <w:i/>
          <w:iCs/>
          <w:szCs w:val="24"/>
          <w:highlight w:val="yellow"/>
          <w:lang w:val="en-US"/>
        </w:rPr>
        <w:t xml:space="preserve"> </w:t>
      </w:r>
      <w:r w:rsidRPr="00382894">
        <w:rPr>
          <w:b/>
          <w:bCs/>
          <w:i/>
          <w:iCs/>
          <w:szCs w:val="24"/>
          <w:highlight w:val="yellow"/>
          <w:lang w:val="en-US"/>
        </w:rPr>
        <w:t xml:space="preserve"> </w:t>
      </w:r>
    </w:p>
    <w:p w14:paraId="358C2A5A" w14:textId="1DECEECF" w:rsidR="009075FD" w:rsidRPr="009075FD" w:rsidRDefault="00B62422" w:rsidP="00B62422">
      <w:pPr>
        <w:tabs>
          <w:tab w:val="left" w:pos="700"/>
        </w:tabs>
        <w:kinsoku w:val="0"/>
        <w:overflowPunct w:val="0"/>
        <w:spacing w:line="276" w:lineRule="auto"/>
        <w:jc w:val="both"/>
        <w:rPr>
          <w:lang w:val="en-US"/>
        </w:rPr>
      </w:pPr>
      <w:r w:rsidRPr="00B62422">
        <w:rPr>
          <w:lang w:val="en-US"/>
        </w:rPr>
        <w:t>A Protected Sensing Action field, in the one octet immediately after the Category field, differentiates the</w:t>
      </w:r>
      <w:r w:rsidR="006120CD">
        <w:rPr>
          <w:lang w:val="en-US"/>
        </w:rPr>
        <w:t xml:space="preserve"> </w:t>
      </w:r>
      <w:r w:rsidRPr="00B62422">
        <w:rPr>
          <w:lang w:val="en-US"/>
        </w:rPr>
        <w:t>Protected Sensing frame formats. The Protected Sensing Action field values associated with each frame format</w:t>
      </w:r>
      <w:r w:rsidR="006120CD">
        <w:rPr>
          <w:lang w:val="en-US"/>
        </w:rPr>
        <w:t xml:space="preserve"> </w:t>
      </w:r>
      <w:r w:rsidRPr="00B62422">
        <w:rPr>
          <w:lang w:val="en-US"/>
        </w:rPr>
        <w:t>within the Sensing category are defined in Table 9-623l (Protected Sensing Action field values).</w:t>
      </w:r>
    </w:p>
    <w:p w14:paraId="5AC9C435" w14:textId="77777777" w:rsidR="00382894" w:rsidRPr="00F47022" w:rsidRDefault="00382894" w:rsidP="00EE5621">
      <w:pPr>
        <w:tabs>
          <w:tab w:val="left" w:pos="700"/>
        </w:tabs>
        <w:kinsoku w:val="0"/>
        <w:overflowPunct w:val="0"/>
        <w:spacing w:line="276" w:lineRule="auto"/>
        <w:jc w:val="both"/>
      </w:pPr>
    </w:p>
    <w:p w14:paraId="63321857" w14:textId="1F48AE4C" w:rsidR="005E1642" w:rsidRPr="00B62422" w:rsidRDefault="00B62422" w:rsidP="00B62422">
      <w:pPr>
        <w:tabs>
          <w:tab w:val="left" w:pos="700"/>
        </w:tabs>
        <w:kinsoku w:val="0"/>
        <w:overflowPunct w:val="0"/>
        <w:spacing w:line="276" w:lineRule="auto"/>
        <w:jc w:val="center"/>
        <w:rPr>
          <w:b/>
        </w:rPr>
      </w:pPr>
      <w:r w:rsidRPr="00B62422">
        <w:rPr>
          <w:b/>
        </w:rPr>
        <w:t>Table 9-623l—Protected Sensing Action field values</w:t>
      </w:r>
    </w:p>
    <w:tbl>
      <w:tblPr>
        <w:tblStyle w:val="ab"/>
        <w:tblW w:w="0" w:type="auto"/>
        <w:jc w:val="center"/>
        <w:tblLook w:val="04A0" w:firstRow="1" w:lastRow="0" w:firstColumn="1" w:lastColumn="0" w:noHBand="0" w:noVBand="1"/>
      </w:tblPr>
      <w:tblGrid>
        <w:gridCol w:w="1696"/>
        <w:gridCol w:w="5670"/>
      </w:tblGrid>
      <w:tr w:rsidR="00B62422" w14:paraId="509E3049" w14:textId="77777777" w:rsidTr="00B62422">
        <w:trPr>
          <w:trHeight w:val="286"/>
          <w:jc w:val="center"/>
        </w:trPr>
        <w:tc>
          <w:tcPr>
            <w:tcW w:w="1696" w:type="dxa"/>
          </w:tcPr>
          <w:p w14:paraId="17D5C4A6" w14:textId="2F32E016" w:rsidR="00B62422" w:rsidRPr="00B62422" w:rsidRDefault="00B62422" w:rsidP="00B62422">
            <w:pPr>
              <w:tabs>
                <w:tab w:val="left" w:pos="700"/>
              </w:tabs>
              <w:kinsoku w:val="0"/>
              <w:overflowPunct w:val="0"/>
              <w:spacing w:line="276" w:lineRule="auto"/>
              <w:jc w:val="center"/>
              <w:rPr>
                <w:rFonts w:eastAsiaTheme="minorEastAsia"/>
                <w:b/>
                <w:lang w:eastAsia="zh-CN"/>
              </w:rPr>
            </w:pPr>
            <w:r w:rsidRPr="00B62422">
              <w:rPr>
                <w:rFonts w:eastAsiaTheme="minorEastAsia" w:hint="eastAsia"/>
                <w:b/>
                <w:lang w:eastAsia="zh-CN"/>
              </w:rPr>
              <w:t>V</w:t>
            </w:r>
            <w:r w:rsidRPr="00B62422">
              <w:rPr>
                <w:rFonts w:eastAsiaTheme="minorEastAsia"/>
                <w:b/>
                <w:lang w:eastAsia="zh-CN"/>
              </w:rPr>
              <w:t>alue</w:t>
            </w:r>
          </w:p>
        </w:tc>
        <w:tc>
          <w:tcPr>
            <w:tcW w:w="5670" w:type="dxa"/>
          </w:tcPr>
          <w:p w14:paraId="7EE5CAB3" w14:textId="1A58C84C" w:rsidR="00B62422" w:rsidRPr="00B62422" w:rsidRDefault="00B62422" w:rsidP="00B62422">
            <w:pPr>
              <w:tabs>
                <w:tab w:val="left" w:pos="700"/>
              </w:tabs>
              <w:kinsoku w:val="0"/>
              <w:overflowPunct w:val="0"/>
              <w:spacing w:line="276" w:lineRule="auto"/>
              <w:jc w:val="center"/>
              <w:rPr>
                <w:rFonts w:eastAsiaTheme="minorEastAsia"/>
                <w:b/>
                <w:lang w:eastAsia="zh-CN"/>
              </w:rPr>
            </w:pPr>
            <w:r w:rsidRPr="00B62422">
              <w:rPr>
                <w:rFonts w:eastAsiaTheme="minorEastAsia" w:hint="eastAsia"/>
                <w:b/>
                <w:lang w:eastAsia="zh-CN"/>
              </w:rPr>
              <w:t>M</w:t>
            </w:r>
            <w:r w:rsidRPr="00B62422">
              <w:rPr>
                <w:rFonts w:eastAsiaTheme="minorEastAsia"/>
                <w:b/>
                <w:lang w:eastAsia="zh-CN"/>
              </w:rPr>
              <w:t>eaning</w:t>
            </w:r>
          </w:p>
        </w:tc>
      </w:tr>
      <w:tr w:rsidR="00B62422" w14:paraId="3B151A43" w14:textId="77777777" w:rsidTr="00B62422">
        <w:trPr>
          <w:trHeight w:val="301"/>
          <w:jc w:val="center"/>
        </w:trPr>
        <w:tc>
          <w:tcPr>
            <w:tcW w:w="1696" w:type="dxa"/>
          </w:tcPr>
          <w:p w14:paraId="5FAF32B7" w14:textId="5B08D4AA" w:rsidR="00B62422" w:rsidRPr="00B62422" w:rsidRDefault="00B62422" w:rsidP="00B62422">
            <w:pPr>
              <w:tabs>
                <w:tab w:val="left" w:pos="700"/>
              </w:tabs>
              <w:kinsoku w:val="0"/>
              <w:overflowPunct w:val="0"/>
              <w:spacing w:line="276" w:lineRule="auto"/>
              <w:jc w:val="center"/>
              <w:rPr>
                <w:rFonts w:eastAsiaTheme="minorEastAsia"/>
                <w:lang w:eastAsia="zh-CN"/>
              </w:rPr>
            </w:pPr>
            <w:r>
              <w:rPr>
                <w:rFonts w:eastAsiaTheme="minorEastAsia" w:hint="eastAsia"/>
                <w:lang w:eastAsia="zh-CN"/>
              </w:rPr>
              <w:t>0</w:t>
            </w:r>
          </w:p>
        </w:tc>
        <w:tc>
          <w:tcPr>
            <w:tcW w:w="5670" w:type="dxa"/>
          </w:tcPr>
          <w:p w14:paraId="5F397A49" w14:textId="7539AC7F" w:rsidR="00B62422" w:rsidRDefault="00B62422" w:rsidP="00EE5621">
            <w:pPr>
              <w:tabs>
                <w:tab w:val="left" w:pos="700"/>
              </w:tabs>
              <w:kinsoku w:val="0"/>
              <w:overflowPunct w:val="0"/>
              <w:spacing w:line="276" w:lineRule="auto"/>
              <w:jc w:val="both"/>
            </w:pPr>
            <w:r w:rsidRPr="00B62422">
              <w:t>Reserved</w:t>
            </w:r>
          </w:p>
        </w:tc>
      </w:tr>
      <w:tr w:rsidR="00B62422" w14:paraId="4F39E3B8" w14:textId="77777777" w:rsidTr="00B62422">
        <w:trPr>
          <w:trHeight w:val="286"/>
          <w:jc w:val="center"/>
        </w:trPr>
        <w:tc>
          <w:tcPr>
            <w:tcW w:w="1696" w:type="dxa"/>
          </w:tcPr>
          <w:p w14:paraId="339D4AB7" w14:textId="7CD35B6A" w:rsidR="00B62422" w:rsidRPr="00B62422" w:rsidRDefault="00B62422" w:rsidP="00B62422">
            <w:pPr>
              <w:tabs>
                <w:tab w:val="left" w:pos="700"/>
              </w:tabs>
              <w:kinsoku w:val="0"/>
              <w:overflowPunct w:val="0"/>
              <w:spacing w:line="276" w:lineRule="auto"/>
              <w:jc w:val="center"/>
              <w:rPr>
                <w:rFonts w:eastAsiaTheme="minorEastAsia"/>
                <w:lang w:eastAsia="zh-CN"/>
              </w:rPr>
            </w:pPr>
            <w:r>
              <w:rPr>
                <w:rFonts w:eastAsiaTheme="minorEastAsia" w:hint="eastAsia"/>
                <w:lang w:eastAsia="zh-CN"/>
              </w:rPr>
              <w:t>1</w:t>
            </w:r>
          </w:p>
        </w:tc>
        <w:tc>
          <w:tcPr>
            <w:tcW w:w="5670" w:type="dxa"/>
          </w:tcPr>
          <w:p w14:paraId="3448282C" w14:textId="5A75C89D" w:rsidR="00B62422" w:rsidRDefault="00B62422" w:rsidP="00EE5621">
            <w:pPr>
              <w:tabs>
                <w:tab w:val="left" w:pos="700"/>
              </w:tabs>
              <w:kinsoku w:val="0"/>
              <w:overflowPunct w:val="0"/>
              <w:spacing w:line="276" w:lineRule="auto"/>
              <w:jc w:val="both"/>
            </w:pPr>
            <w:r w:rsidRPr="00B62422">
              <w:t>Protected Sensing Measurement Report</w:t>
            </w:r>
          </w:p>
        </w:tc>
      </w:tr>
      <w:tr w:rsidR="00007407" w14:paraId="615BF83E" w14:textId="77777777" w:rsidTr="00B62422">
        <w:trPr>
          <w:trHeight w:val="286"/>
          <w:jc w:val="center"/>
          <w:ins w:id="32" w:author="周培(Zhou Pei)" w:date="2023-03-13T14:43:00Z"/>
        </w:trPr>
        <w:tc>
          <w:tcPr>
            <w:tcW w:w="1696" w:type="dxa"/>
          </w:tcPr>
          <w:p w14:paraId="1AF96449" w14:textId="204F44C2" w:rsidR="00007407" w:rsidRPr="004F25C1" w:rsidRDefault="00007407" w:rsidP="00B62422">
            <w:pPr>
              <w:tabs>
                <w:tab w:val="left" w:pos="700"/>
              </w:tabs>
              <w:kinsoku w:val="0"/>
              <w:overflowPunct w:val="0"/>
              <w:spacing w:line="276" w:lineRule="auto"/>
              <w:jc w:val="center"/>
              <w:rPr>
                <w:ins w:id="33" w:author="周培(Zhou Pei)" w:date="2023-03-13T14:43:00Z"/>
                <w:rFonts w:eastAsiaTheme="minorEastAsia"/>
                <w:lang w:eastAsia="zh-CN"/>
              </w:rPr>
            </w:pPr>
            <w:ins w:id="34" w:author="周培(Zhou Pei)" w:date="2023-03-13T14:43:00Z">
              <w:r>
                <w:rPr>
                  <w:rFonts w:eastAsiaTheme="minorEastAsia" w:hint="eastAsia"/>
                  <w:lang w:eastAsia="zh-CN"/>
                </w:rPr>
                <w:t>2</w:t>
              </w:r>
            </w:ins>
          </w:p>
        </w:tc>
        <w:tc>
          <w:tcPr>
            <w:tcW w:w="5670" w:type="dxa"/>
          </w:tcPr>
          <w:p w14:paraId="6C8910F2" w14:textId="219EAC97" w:rsidR="00007407" w:rsidRPr="00B62422" w:rsidRDefault="00007407" w:rsidP="00EE5621">
            <w:pPr>
              <w:tabs>
                <w:tab w:val="left" w:pos="700"/>
              </w:tabs>
              <w:kinsoku w:val="0"/>
              <w:overflowPunct w:val="0"/>
              <w:spacing w:line="276" w:lineRule="auto"/>
              <w:jc w:val="both"/>
              <w:rPr>
                <w:ins w:id="35" w:author="周培(Zhou Pei)" w:date="2023-03-13T14:43:00Z"/>
              </w:rPr>
            </w:pPr>
            <w:ins w:id="36" w:author="周培(Zhou Pei)" w:date="2023-03-13T14:43:00Z">
              <w:r w:rsidRPr="00007407">
                <w:t>Protected</w:t>
              </w:r>
              <w:r>
                <w:t xml:space="preserve"> </w:t>
              </w:r>
              <w:r w:rsidRPr="00007407">
                <w:t>Sensing Measurement Setup Termination</w:t>
              </w:r>
            </w:ins>
            <w:ins w:id="37" w:author="周培(Zhou Pei)" w:date="2023-04-21T15:36:00Z">
              <w:r w:rsidR="00EF0C4C">
                <w:t xml:space="preserve"> </w:t>
              </w:r>
            </w:ins>
            <w:bookmarkStart w:id="38" w:name="_GoBack"/>
            <w:bookmarkEnd w:id="38"/>
            <w:ins w:id="39" w:author="周培(Zhou Pei)" w:date="2023-03-13T15:01:00Z">
              <w:r w:rsidR="00FA16D7">
                <w:t>(#1701)</w:t>
              </w:r>
            </w:ins>
          </w:p>
        </w:tc>
      </w:tr>
      <w:tr w:rsidR="00B62422" w14:paraId="2D74890E" w14:textId="77777777" w:rsidTr="00B62422">
        <w:trPr>
          <w:trHeight w:val="286"/>
          <w:jc w:val="center"/>
        </w:trPr>
        <w:tc>
          <w:tcPr>
            <w:tcW w:w="1696" w:type="dxa"/>
          </w:tcPr>
          <w:p w14:paraId="7AE1EB79" w14:textId="1C0D7EFA" w:rsidR="00B62422" w:rsidRPr="00B62422" w:rsidRDefault="00007407" w:rsidP="00B62422">
            <w:pPr>
              <w:tabs>
                <w:tab w:val="left" w:pos="700"/>
              </w:tabs>
              <w:kinsoku w:val="0"/>
              <w:overflowPunct w:val="0"/>
              <w:spacing w:line="276" w:lineRule="auto"/>
              <w:jc w:val="center"/>
              <w:rPr>
                <w:rFonts w:eastAsiaTheme="minorEastAsia"/>
                <w:lang w:eastAsia="zh-CN"/>
              </w:rPr>
            </w:pPr>
            <w:ins w:id="40" w:author="周培(Zhou Pei)" w:date="2023-03-13T14:43:00Z">
              <w:r>
                <w:rPr>
                  <w:rFonts w:eastAsiaTheme="minorEastAsia"/>
                  <w:lang w:eastAsia="zh-CN"/>
                </w:rPr>
                <w:t>3</w:t>
              </w:r>
            </w:ins>
            <w:del w:id="41" w:author="周培(Zhou Pei)" w:date="2023-03-13T14:43:00Z">
              <w:r w:rsidR="00B62422" w:rsidDel="00007407">
                <w:rPr>
                  <w:rFonts w:eastAsiaTheme="minorEastAsia" w:hint="eastAsia"/>
                  <w:lang w:eastAsia="zh-CN"/>
                </w:rPr>
                <w:delText>2</w:delText>
              </w:r>
            </w:del>
          </w:p>
        </w:tc>
        <w:tc>
          <w:tcPr>
            <w:tcW w:w="5670" w:type="dxa"/>
          </w:tcPr>
          <w:p w14:paraId="481374CC" w14:textId="63EFD55D" w:rsidR="00B62422" w:rsidRDefault="00B62422" w:rsidP="00EE5621">
            <w:pPr>
              <w:tabs>
                <w:tab w:val="left" w:pos="700"/>
              </w:tabs>
              <w:kinsoku w:val="0"/>
              <w:overflowPunct w:val="0"/>
              <w:spacing w:line="276" w:lineRule="auto"/>
              <w:jc w:val="both"/>
            </w:pPr>
            <w:r w:rsidRPr="00B62422">
              <w:t>Protected DMG Sensing Measurement Report</w:t>
            </w:r>
          </w:p>
        </w:tc>
      </w:tr>
      <w:tr w:rsidR="00B62422" w14:paraId="23C610B2" w14:textId="77777777" w:rsidTr="00B62422">
        <w:trPr>
          <w:trHeight w:val="286"/>
          <w:jc w:val="center"/>
        </w:trPr>
        <w:tc>
          <w:tcPr>
            <w:tcW w:w="1696" w:type="dxa"/>
          </w:tcPr>
          <w:p w14:paraId="6ABABAD8" w14:textId="4CCCEEA6" w:rsidR="00B62422" w:rsidRPr="00B62422" w:rsidRDefault="00007407" w:rsidP="00B62422">
            <w:pPr>
              <w:tabs>
                <w:tab w:val="left" w:pos="700"/>
              </w:tabs>
              <w:kinsoku w:val="0"/>
              <w:overflowPunct w:val="0"/>
              <w:spacing w:line="276" w:lineRule="auto"/>
              <w:jc w:val="center"/>
              <w:rPr>
                <w:rFonts w:eastAsiaTheme="minorEastAsia"/>
                <w:lang w:eastAsia="zh-CN"/>
              </w:rPr>
            </w:pPr>
            <w:ins w:id="42" w:author="周培(Zhou Pei)" w:date="2023-03-13T14:43:00Z">
              <w:r>
                <w:rPr>
                  <w:rFonts w:eastAsiaTheme="minorEastAsia"/>
                  <w:lang w:eastAsia="zh-CN"/>
                </w:rPr>
                <w:t>4</w:t>
              </w:r>
            </w:ins>
            <w:del w:id="43" w:author="周培(Zhou Pei)" w:date="2023-03-13T14:43:00Z">
              <w:r w:rsidR="00B62422" w:rsidDel="00007407">
                <w:rPr>
                  <w:rFonts w:eastAsiaTheme="minorEastAsia" w:hint="eastAsia"/>
                  <w:lang w:eastAsia="zh-CN"/>
                </w:rPr>
                <w:delText>3</w:delText>
              </w:r>
            </w:del>
          </w:p>
        </w:tc>
        <w:tc>
          <w:tcPr>
            <w:tcW w:w="5670" w:type="dxa"/>
          </w:tcPr>
          <w:p w14:paraId="189EEBBB" w14:textId="67486AD2" w:rsidR="00B62422" w:rsidRDefault="00B62422" w:rsidP="00EE5621">
            <w:pPr>
              <w:tabs>
                <w:tab w:val="left" w:pos="700"/>
              </w:tabs>
              <w:kinsoku w:val="0"/>
              <w:overflowPunct w:val="0"/>
              <w:spacing w:line="276" w:lineRule="auto"/>
              <w:jc w:val="both"/>
            </w:pPr>
            <w:r w:rsidRPr="00B62422">
              <w:t>Protected DMG Sensing Measurement Setup Termination</w:t>
            </w:r>
          </w:p>
        </w:tc>
      </w:tr>
      <w:tr w:rsidR="00B62422" w14:paraId="02F478C5" w14:textId="77777777" w:rsidTr="00B62422">
        <w:trPr>
          <w:trHeight w:val="301"/>
          <w:jc w:val="center"/>
        </w:trPr>
        <w:tc>
          <w:tcPr>
            <w:tcW w:w="1696" w:type="dxa"/>
          </w:tcPr>
          <w:p w14:paraId="007B3324" w14:textId="6CEC2820" w:rsidR="00B62422" w:rsidRPr="00B62422" w:rsidRDefault="00007407" w:rsidP="00B62422">
            <w:pPr>
              <w:tabs>
                <w:tab w:val="left" w:pos="700"/>
              </w:tabs>
              <w:kinsoku w:val="0"/>
              <w:overflowPunct w:val="0"/>
              <w:spacing w:line="276" w:lineRule="auto"/>
              <w:jc w:val="center"/>
              <w:rPr>
                <w:rFonts w:eastAsiaTheme="minorEastAsia"/>
                <w:lang w:eastAsia="zh-CN"/>
              </w:rPr>
            </w:pPr>
            <w:ins w:id="44" w:author="周培(Zhou Pei)" w:date="2023-03-13T14:43:00Z">
              <w:r>
                <w:rPr>
                  <w:rFonts w:eastAsiaTheme="minorEastAsia"/>
                  <w:lang w:eastAsia="zh-CN"/>
                </w:rPr>
                <w:t>5</w:t>
              </w:r>
            </w:ins>
            <w:del w:id="45" w:author="周培(Zhou Pei)" w:date="2023-03-13T14:43:00Z">
              <w:r w:rsidR="00B62422" w:rsidDel="00007407">
                <w:rPr>
                  <w:rFonts w:eastAsiaTheme="minorEastAsia" w:hint="eastAsia"/>
                  <w:lang w:eastAsia="zh-CN"/>
                </w:rPr>
                <w:delText>4</w:delText>
              </w:r>
            </w:del>
          </w:p>
        </w:tc>
        <w:tc>
          <w:tcPr>
            <w:tcW w:w="5670" w:type="dxa"/>
          </w:tcPr>
          <w:p w14:paraId="1165A195" w14:textId="39081A94" w:rsidR="00B62422" w:rsidRDefault="00B62422" w:rsidP="00EE5621">
            <w:pPr>
              <w:tabs>
                <w:tab w:val="left" w:pos="700"/>
              </w:tabs>
              <w:kinsoku w:val="0"/>
              <w:overflowPunct w:val="0"/>
              <w:spacing w:line="276" w:lineRule="auto"/>
              <w:jc w:val="both"/>
            </w:pPr>
            <w:r w:rsidRPr="00B62422">
              <w:t>Protected SBP Report</w:t>
            </w:r>
          </w:p>
        </w:tc>
      </w:tr>
      <w:tr w:rsidR="00B62422" w14:paraId="126CFFDA" w14:textId="77777777" w:rsidTr="00B62422">
        <w:trPr>
          <w:trHeight w:val="286"/>
          <w:jc w:val="center"/>
        </w:trPr>
        <w:tc>
          <w:tcPr>
            <w:tcW w:w="1696" w:type="dxa"/>
          </w:tcPr>
          <w:p w14:paraId="77C9DFEA" w14:textId="3ACC3AF4" w:rsidR="00B62422" w:rsidRPr="00B62422" w:rsidRDefault="00007407" w:rsidP="00B62422">
            <w:pPr>
              <w:tabs>
                <w:tab w:val="left" w:pos="700"/>
              </w:tabs>
              <w:kinsoku w:val="0"/>
              <w:overflowPunct w:val="0"/>
              <w:spacing w:line="276" w:lineRule="auto"/>
              <w:jc w:val="center"/>
              <w:rPr>
                <w:rFonts w:eastAsiaTheme="minorEastAsia"/>
                <w:lang w:eastAsia="zh-CN"/>
              </w:rPr>
            </w:pPr>
            <w:ins w:id="46" w:author="周培(Zhou Pei)" w:date="2023-03-13T14:43:00Z">
              <w:r>
                <w:rPr>
                  <w:rFonts w:eastAsiaTheme="minorEastAsia"/>
                  <w:lang w:eastAsia="zh-CN"/>
                </w:rPr>
                <w:t>6</w:t>
              </w:r>
            </w:ins>
            <w:del w:id="47" w:author="周培(Zhou Pei)" w:date="2023-03-13T14:43:00Z">
              <w:r w:rsidR="00B62422" w:rsidDel="00007407">
                <w:rPr>
                  <w:rFonts w:eastAsiaTheme="minorEastAsia" w:hint="eastAsia"/>
                  <w:lang w:eastAsia="zh-CN"/>
                </w:rPr>
                <w:delText>5</w:delText>
              </w:r>
            </w:del>
            <w:r w:rsidR="00B62422">
              <w:rPr>
                <w:rFonts w:eastAsiaTheme="minorEastAsia"/>
                <w:lang w:eastAsia="zh-CN"/>
              </w:rPr>
              <w:t>-255</w:t>
            </w:r>
          </w:p>
        </w:tc>
        <w:tc>
          <w:tcPr>
            <w:tcW w:w="5670" w:type="dxa"/>
          </w:tcPr>
          <w:p w14:paraId="169FFB00" w14:textId="480ED732" w:rsidR="00B62422" w:rsidRDefault="00B62422" w:rsidP="00EE5621">
            <w:pPr>
              <w:tabs>
                <w:tab w:val="left" w:pos="700"/>
              </w:tabs>
              <w:kinsoku w:val="0"/>
              <w:overflowPunct w:val="0"/>
              <w:spacing w:line="276" w:lineRule="auto"/>
              <w:jc w:val="both"/>
            </w:pPr>
            <w:r w:rsidRPr="00B62422">
              <w:t>Reserved</w:t>
            </w:r>
          </w:p>
        </w:tc>
      </w:tr>
    </w:tbl>
    <w:p w14:paraId="77A597A4" w14:textId="77777777" w:rsidR="009211BD" w:rsidRDefault="009211BD" w:rsidP="00EE5621">
      <w:pPr>
        <w:tabs>
          <w:tab w:val="left" w:pos="700"/>
        </w:tabs>
        <w:kinsoku w:val="0"/>
        <w:overflowPunct w:val="0"/>
        <w:spacing w:line="276" w:lineRule="auto"/>
        <w:jc w:val="both"/>
        <w:rPr>
          <w:b/>
          <w:bCs/>
          <w:szCs w:val="28"/>
        </w:rPr>
      </w:pPr>
    </w:p>
    <w:p w14:paraId="6C9F3AD0" w14:textId="77777777" w:rsidR="00761967" w:rsidRDefault="00761967" w:rsidP="00EE5621">
      <w:pPr>
        <w:tabs>
          <w:tab w:val="left" w:pos="700"/>
        </w:tabs>
        <w:kinsoku w:val="0"/>
        <w:overflowPunct w:val="0"/>
        <w:spacing w:line="276" w:lineRule="auto"/>
        <w:jc w:val="both"/>
        <w:rPr>
          <w:b/>
          <w:bCs/>
          <w:szCs w:val="28"/>
        </w:rPr>
      </w:pPr>
    </w:p>
    <w:p w14:paraId="6D1B51D4" w14:textId="34604762" w:rsidR="00B62422" w:rsidRPr="00927E3E" w:rsidRDefault="00927E3E" w:rsidP="00EE5621">
      <w:pPr>
        <w:tabs>
          <w:tab w:val="left" w:pos="700"/>
        </w:tabs>
        <w:kinsoku w:val="0"/>
        <w:overflowPunct w:val="0"/>
        <w:spacing w:line="276" w:lineRule="auto"/>
        <w:jc w:val="both"/>
        <w:rPr>
          <w:b/>
          <w:bCs/>
          <w:szCs w:val="28"/>
        </w:rPr>
      </w:pPr>
      <w:r w:rsidRPr="00927E3E">
        <w:rPr>
          <w:b/>
          <w:bCs/>
          <w:szCs w:val="28"/>
        </w:rPr>
        <w:t>9.6.36.2 Protected Sensing Measurement Report frame</w:t>
      </w:r>
    </w:p>
    <w:p w14:paraId="61C4AEAD" w14:textId="77777777" w:rsidR="001D70E9" w:rsidRDefault="001D70E9" w:rsidP="00927E3E">
      <w:pPr>
        <w:tabs>
          <w:tab w:val="left" w:pos="700"/>
        </w:tabs>
        <w:kinsoku w:val="0"/>
        <w:overflowPunct w:val="0"/>
        <w:spacing w:line="276" w:lineRule="auto"/>
        <w:jc w:val="both"/>
      </w:pPr>
    </w:p>
    <w:p w14:paraId="5EE598FE" w14:textId="6347E9EB" w:rsidR="00B62422" w:rsidRDefault="003D349E" w:rsidP="00927E3E">
      <w:pPr>
        <w:tabs>
          <w:tab w:val="left" w:pos="700"/>
        </w:tabs>
        <w:kinsoku w:val="0"/>
        <w:overflowPunct w:val="0"/>
        <w:spacing w:line="276" w:lineRule="auto"/>
        <w:jc w:val="both"/>
      </w:pPr>
      <w:r>
        <w:t>…</w:t>
      </w:r>
    </w:p>
    <w:p w14:paraId="2C811A40" w14:textId="516DFEB6" w:rsidR="00927E3E" w:rsidRDefault="00927E3E" w:rsidP="00EE5621">
      <w:pPr>
        <w:tabs>
          <w:tab w:val="left" w:pos="700"/>
        </w:tabs>
        <w:kinsoku w:val="0"/>
        <w:overflowPunct w:val="0"/>
        <w:spacing w:line="276" w:lineRule="auto"/>
        <w:jc w:val="both"/>
      </w:pPr>
    </w:p>
    <w:p w14:paraId="03D16596" w14:textId="1BE1C52A" w:rsidR="001D70E9" w:rsidRPr="00347100" w:rsidRDefault="00347100" w:rsidP="00EE5621">
      <w:pPr>
        <w:tabs>
          <w:tab w:val="left" w:pos="700"/>
        </w:tabs>
        <w:kinsoku w:val="0"/>
        <w:overflowPunct w:val="0"/>
        <w:spacing w:line="276" w:lineRule="auto"/>
        <w:jc w:val="both"/>
        <w:rPr>
          <w:ins w:id="48" w:author="周培(Zhou Pei)" w:date="2023-03-13T14:48:00Z"/>
          <w:b/>
        </w:rPr>
      </w:pPr>
      <w:ins w:id="49" w:author="周培(Zhou Pei)" w:date="2023-03-13T14:48:00Z">
        <w:r w:rsidRPr="00347100">
          <w:rPr>
            <w:b/>
            <w:bCs/>
            <w:szCs w:val="28"/>
          </w:rPr>
          <w:t xml:space="preserve">9.6.36.3 </w:t>
        </w:r>
      </w:ins>
      <w:ins w:id="50" w:author="周培(Zhou Pei)" w:date="2023-03-13T14:47:00Z">
        <w:r w:rsidRPr="00347100">
          <w:rPr>
            <w:b/>
          </w:rPr>
          <w:t>Protected Sensing Measurement Setup Termination</w:t>
        </w:r>
      </w:ins>
    </w:p>
    <w:p w14:paraId="1AC230B1" w14:textId="0C69A31E" w:rsidR="00AF2270" w:rsidRDefault="00AF2270" w:rsidP="00AF2270">
      <w:pPr>
        <w:tabs>
          <w:tab w:val="left" w:pos="700"/>
        </w:tabs>
        <w:kinsoku w:val="0"/>
        <w:overflowPunct w:val="0"/>
        <w:spacing w:line="276" w:lineRule="auto"/>
        <w:jc w:val="both"/>
        <w:rPr>
          <w:ins w:id="51" w:author="周培(Zhou Pei)" w:date="2023-03-13T15:00:00Z"/>
        </w:rPr>
      </w:pPr>
    </w:p>
    <w:p w14:paraId="79C09D99" w14:textId="77777777" w:rsidR="00AA1C51" w:rsidRDefault="00AA1C51" w:rsidP="00AA1C51">
      <w:pPr>
        <w:tabs>
          <w:tab w:val="left" w:pos="700"/>
        </w:tabs>
        <w:kinsoku w:val="0"/>
        <w:overflowPunct w:val="0"/>
        <w:spacing w:line="276" w:lineRule="auto"/>
        <w:jc w:val="both"/>
        <w:rPr>
          <w:ins w:id="52" w:author="周培(Zhou Pei)" w:date="2023-03-13T15:00:00Z"/>
        </w:rPr>
      </w:pPr>
      <w:ins w:id="53" w:author="周培(Zhou Pei)" w:date="2023-03-13T15:00:00Z">
        <w:r>
          <w:t>The Category field is defined in 9.4.1.11 (Action field).</w:t>
        </w:r>
      </w:ins>
    </w:p>
    <w:p w14:paraId="6D6AE89F" w14:textId="77777777" w:rsidR="00AA1C51" w:rsidRDefault="00AA1C51" w:rsidP="00AA1C51">
      <w:pPr>
        <w:tabs>
          <w:tab w:val="left" w:pos="700"/>
        </w:tabs>
        <w:kinsoku w:val="0"/>
        <w:overflowPunct w:val="0"/>
        <w:spacing w:line="276" w:lineRule="auto"/>
        <w:jc w:val="both"/>
        <w:rPr>
          <w:ins w:id="54" w:author="周培(Zhou Pei)" w:date="2023-03-13T15:00:00Z"/>
        </w:rPr>
      </w:pPr>
    </w:p>
    <w:p w14:paraId="396B0749" w14:textId="77777777" w:rsidR="00AA1C51" w:rsidRDefault="00AA1C51" w:rsidP="00AA1C51">
      <w:pPr>
        <w:tabs>
          <w:tab w:val="left" w:pos="700"/>
        </w:tabs>
        <w:kinsoku w:val="0"/>
        <w:overflowPunct w:val="0"/>
        <w:spacing w:line="276" w:lineRule="auto"/>
        <w:jc w:val="both"/>
        <w:rPr>
          <w:ins w:id="55" w:author="周培(Zhou Pei)" w:date="2023-03-13T15:00:00Z"/>
        </w:rPr>
      </w:pPr>
      <w:ins w:id="56" w:author="周培(Zhou Pei)" w:date="2023-03-13T15:00:00Z">
        <w:r>
          <w:t>The Action field is defined in 9.6.36.1 (Protected Sensing Action field).</w:t>
        </w:r>
      </w:ins>
    </w:p>
    <w:p w14:paraId="5A03482B" w14:textId="77777777" w:rsidR="00AA1C51" w:rsidRDefault="00AA1C51" w:rsidP="00AA1C51">
      <w:pPr>
        <w:tabs>
          <w:tab w:val="left" w:pos="700"/>
        </w:tabs>
        <w:kinsoku w:val="0"/>
        <w:overflowPunct w:val="0"/>
        <w:spacing w:line="276" w:lineRule="auto"/>
        <w:jc w:val="both"/>
        <w:rPr>
          <w:ins w:id="57" w:author="周培(Zhou Pei)" w:date="2023-03-13T15:00:00Z"/>
        </w:rPr>
      </w:pPr>
    </w:p>
    <w:p w14:paraId="4BA37729" w14:textId="5109A367" w:rsidR="00F373F9" w:rsidRDefault="00AA1C51" w:rsidP="00AF2270">
      <w:pPr>
        <w:tabs>
          <w:tab w:val="left" w:pos="700"/>
        </w:tabs>
        <w:kinsoku w:val="0"/>
        <w:overflowPunct w:val="0"/>
        <w:spacing w:line="276" w:lineRule="auto"/>
        <w:jc w:val="both"/>
      </w:pPr>
      <w:ins w:id="58" w:author="周培(Zhou Pei)" w:date="2023-03-13T15:00:00Z">
        <w:r>
          <w:t>The format of the frame after the action field is identical to the format of the Sensing Measurement</w:t>
        </w:r>
        <w:r>
          <w:rPr>
            <w:rFonts w:hint="eastAsia"/>
            <w:lang w:eastAsia="zh-CN"/>
          </w:rPr>
          <w:t xml:space="preserve"> </w:t>
        </w:r>
        <w:r>
          <w:t>Setup Termination frame (9.6.7.52 ((Protected) Sensing Measurement Setup Termination frame format)).</w:t>
        </w:r>
      </w:ins>
      <w:ins w:id="59" w:author="周培(Zhou Pei)" w:date="2023-03-13T15:01:00Z">
        <w:r w:rsidR="00FA16D7" w:rsidRPr="00FA16D7">
          <w:t xml:space="preserve"> </w:t>
        </w:r>
        <w:r w:rsidR="00FA16D7">
          <w:t>(#1701)</w:t>
        </w:r>
      </w:ins>
    </w:p>
    <w:p w14:paraId="0C32F76A" w14:textId="77777777" w:rsidR="00347100" w:rsidRDefault="00347100" w:rsidP="00EE5621">
      <w:pPr>
        <w:tabs>
          <w:tab w:val="left" w:pos="700"/>
        </w:tabs>
        <w:kinsoku w:val="0"/>
        <w:overflowPunct w:val="0"/>
        <w:spacing w:line="276" w:lineRule="auto"/>
        <w:jc w:val="both"/>
      </w:pPr>
    </w:p>
    <w:p w14:paraId="6A0EEEC1" w14:textId="31FA4F3C" w:rsidR="00927E3E" w:rsidRPr="00927E3E" w:rsidRDefault="00927E3E" w:rsidP="00EE5621">
      <w:pPr>
        <w:tabs>
          <w:tab w:val="left" w:pos="700"/>
        </w:tabs>
        <w:kinsoku w:val="0"/>
        <w:overflowPunct w:val="0"/>
        <w:spacing w:line="276" w:lineRule="auto"/>
        <w:jc w:val="both"/>
        <w:rPr>
          <w:b/>
          <w:bCs/>
          <w:szCs w:val="28"/>
        </w:rPr>
      </w:pPr>
      <w:r w:rsidRPr="00927E3E">
        <w:rPr>
          <w:b/>
          <w:bCs/>
          <w:szCs w:val="28"/>
        </w:rPr>
        <w:lastRenderedPageBreak/>
        <w:t>9.6.36.</w:t>
      </w:r>
      <w:ins w:id="60" w:author="周培(Zhou Pei)" w:date="2023-03-13T14:48:00Z">
        <w:r w:rsidR="00347100">
          <w:rPr>
            <w:b/>
            <w:bCs/>
            <w:szCs w:val="28"/>
          </w:rPr>
          <w:t>4</w:t>
        </w:r>
      </w:ins>
      <w:del w:id="61" w:author="周培(Zhou Pei)" w:date="2023-03-13T14:48:00Z">
        <w:r w:rsidRPr="00927E3E" w:rsidDel="00347100">
          <w:rPr>
            <w:b/>
            <w:bCs/>
            <w:szCs w:val="28"/>
          </w:rPr>
          <w:delText>3</w:delText>
        </w:r>
      </w:del>
      <w:r w:rsidRPr="00927E3E">
        <w:rPr>
          <w:b/>
          <w:bCs/>
          <w:szCs w:val="28"/>
        </w:rPr>
        <w:t xml:space="preserve"> Protected DMG Sensing Measurement Report frame</w:t>
      </w:r>
    </w:p>
    <w:p w14:paraId="20EE69C9" w14:textId="77777777" w:rsidR="001D70E9" w:rsidRDefault="001D70E9" w:rsidP="00FA2AA7">
      <w:pPr>
        <w:tabs>
          <w:tab w:val="left" w:pos="700"/>
        </w:tabs>
        <w:kinsoku w:val="0"/>
        <w:overflowPunct w:val="0"/>
        <w:spacing w:line="276" w:lineRule="auto"/>
        <w:jc w:val="both"/>
      </w:pPr>
    </w:p>
    <w:p w14:paraId="51A97EB4" w14:textId="43722788" w:rsidR="00927E3E" w:rsidRDefault="003D349E" w:rsidP="00FA2AA7">
      <w:pPr>
        <w:tabs>
          <w:tab w:val="left" w:pos="700"/>
        </w:tabs>
        <w:kinsoku w:val="0"/>
        <w:overflowPunct w:val="0"/>
        <w:spacing w:line="276" w:lineRule="auto"/>
        <w:jc w:val="both"/>
      </w:pPr>
      <w:r>
        <w:t>…</w:t>
      </w:r>
    </w:p>
    <w:p w14:paraId="1E622C24" w14:textId="77777777" w:rsidR="00FA2AA7" w:rsidRDefault="00FA2AA7" w:rsidP="00FA2AA7">
      <w:pPr>
        <w:tabs>
          <w:tab w:val="left" w:pos="700"/>
        </w:tabs>
        <w:kinsoku w:val="0"/>
        <w:overflowPunct w:val="0"/>
        <w:spacing w:line="276" w:lineRule="auto"/>
        <w:jc w:val="both"/>
      </w:pPr>
    </w:p>
    <w:p w14:paraId="475D2B20" w14:textId="6ABE8025" w:rsidR="00927E3E" w:rsidRPr="00927E3E" w:rsidRDefault="00927E3E" w:rsidP="00EE5621">
      <w:pPr>
        <w:tabs>
          <w:tab w:val="left" w:pos="700"/>
        </w:tabs>
        <w:kinsoku w:val="0"/>
        <w:overflowPunct w:val="0"/>
        <w:spacing w:line="276" w:lineRule="auto"/>
        <w:jc w:val="both"/>
        <w:rPr>
          <w:b/>
          <w:bCs/>
          <w:szCs w:val="28"/>
        </w:rPr>
      </w:pPr>
      <w:r w:rsidRPr="00927E3E">
        <w:rPr>
          <w:b/>
          <w:bCs/>
          <w:szCs w:val="28"/>
        </w:rPr>
        <w:t>9.6.36.</w:t>
      </w:r>
      <w:ins w:id="62" w:author="周培(Zhou Pei)" w:date="2023-03-13T14:48:00Z">
        <w:r w:rsidR="00347100">
          <w:rPr>
            <w:b/>
            <w:bCs/>
            <w:szCs w:val="28"/>
          </w:rPr>
          <w:t>5</w:t>
        </w:r>
      </w:ins>
      <w:del w:id="63" w:author="周培(Zhou Pei)" w:date="2023-03-13T14:48:00Z">
        <w:r w:rsidRPr="00927E3E" w:rsidDel="00347100">
          <w:rPr>
            <w:b/>
            <w:bCs/>
            <w:szCs w:val="28"/>
          </w:rPr>
          <w:delText>4</w:delText>
        </w:r>
      </w:del>
      <w:r w:rsidRPr="00927E3E">
        <w:rPr>
          <w:b/>
          <w:bCs/>
          <w:szCs w:val="28"/>
        </w:rPr>
        <w:t xml:space="preserve"> Protected DMG Sensing Measurement Setup Termination frame</w:t>
      </w:r>
    </w:p>
    <w:p w14:paraId="0E49E9E0" w14:textId="77777777" w:rsidR="001D70E9" w:rsidRDefault="001D70E9" w:rsidP="00FA2AA7">
      <w:pPr>
        <w:tabs>
          <w:tab w:val="left" w:pos="700"/>
        </w:tabs>
        <w:kinsoku w:val="0"/>
        <w:overflowPunct w:val="0"/>
        <w:spacing w:line="276" w:lineRule="auto"/>
        <w:jc w:val="both"/>
      </w:pPr>
    </w:p>
    <w:p w14:paraId="15B6CF2D" w14:textId="66FF5922" w:rsidR="00FA2AA7" w:rsidRDefault="003D349E" w:rsidP="00FA2AA7">
      <w:pPr>
        <w:tabs>
          <w:tab w:val="left" w:pos="700"/>
        </w:tabs>
        <w:kinsoku w:val="0"/>
        <w:overflowPunct w:val="0"/>
        <w:spacing w:line="276" w:lineRule="auto"/>
        <w:jc w:val="both"/>
      </w:pPr>
      <w:r>
        <w:t>…</w:t>
      </w:r>
    </w:p>
    <w:p w14:paraId="300C6B62" w14:textId="5835A037" w:rsidR="00B62422" w:rsidRDefault="00B62422" w:rsidP="00EE5621">
      <w:pPr>
        <w:tabs>
          <w:tab w:val="left" w:pos="700"/>
        </w:tabs>
        <w:kinsoku w:val="0"/>
        <w:overflowPunct w:val="0"/>
        <w:spacing w:line="276" w:lineRule="auto"/>
        <w:jc w:val="both"/>
      </w:pPr>
    </w:p>
    <w:p w14:paraId="1C504229" w14:textId="2946F2FE" w:rsidR="00927E3E" w:rsidRPr="00927E3E" w:rsidRDefault="00927E3E" w:rsidP="00EE5621">
      <w:pPr>
        <w:tabs>
          <w:tab w:val="left" w:pos="700"/>
        </w:tabs>
        <w:kinsoku w:val="0"/>
        <w:overflowPunct w:val="0"/>
        <w:spacing w:line="276" w:lineRule="auto"/>
        <w:jc w:val="both"/>
        <w:rPr>
          <w:b/>
          <w:bCs/>
          <w:szCs w:val="28"/>
        </w:rPr>
      </w:pPr>
      <w:r w:rsidRPr="00927E3E">
        <w:rPr>
          <w:b/>
          <w:bCs/>
          <w:szCs w:val="28"/>
        </w:rPr>
        <w:t>9.6.36.</w:t>
      </w:r>
      <w:ins w:id="64" w:author="周培(Zhou Pei)" w:date="2023-03-13T14:48:00Z">
        <w:r w:rsidR="00347100">
          <w:rPr>
            <w:b/>
            <w:bCs/>
            <w:szCs w:val="28"/>
          </w:rPr>
          <w:t>6</w:t>
        </w:r>
      </w:ins>
      <w:del w:id="65" w:author="周培(Zhou Pei)" w:date="2023-03-13T14:48:00Z">
        <w:r w:rsidRPr="00927E3E" w:rsidDel="00347100">
          <w:rPr>
            <w:b/>
            <w:bCs/>
            <w:szCs w:val="28"/>
          </w:rPr>
          <w:delText>5</w:delText>
        </w:r>
      </w:del>
      <w:r w:rsidRPr="00927E3E">
        <w:rPr>
          <w:b/>
          <w:bCs/>
          <w:szCs w:val="28"/>
        </w:rPr>
        <w:t xml:space="preserve"> Protected DMG SBP Termination frame</w:t>
      </w:r>
    </w:p>
    <w:p w14:paraId="7B040C23" w14:textId="77777777" w:rsidR="001D70E9" w:rsidRDefault="001D70E9" w:rsidP="00FA2AA7">
      <w:pPr>
        <w:tabs>
          <w:tab w:val="left" w:pos="700"/>
        </w:tabs>
        <w:kinsoku w:val="0"/>
        <w:overflowPunct w:val="0"/>
        <w:spacing w:line="276" w:lineRule="auto"/>
        <w:jc w:val="both"/>
      </w:pPr>
    </w:p>
    <w:p w14:paraId="7BA97FAA" w14:textId="642E8EE3" w:rsidR="00927E3E" w:rsidRDefault="003D349E" w:rsidP="00EE5621">
      <w:pPr>
        <w:tabs>
          <w:tab w:val="left" w:pos="700"/>
        </w:tabs>
        <w:kinsoku w:val="0"/>
        <w:overflowPunct w:val="0"/>
        <w:spacing w:line="276" w:lineRule="auto"/>
        <w:jc w:val="both"/>
      </w:pPr>
      <w:r>
        <w:t>…</w:t>
      </w:r>
    </w:p>
    <w:p w14:paraId="23190832" w14:textId="77777777" w:rsidR="00927E3E" w:rsidRDefault="00927E3E" w:rsidP="00EE5621">
      <w:pPr>
        <w:tabs>
          <w:tab w:val="left" w:pos="700"/>
        </w:tabs>
        <w:kinsoku w:val="0"/>
        <w:overflowPunct w:val="0"/>
        <w:spacing w:line="276" w:lineRule="auto"/>
        <w:jc w:val="both"/>
      </w:pPr>
    </w:p>
    <w:p w14:paraId="2A3B7837" w14:textId="21E4D52A" w:rsidR="00927E3E" w:rsidRPr="00927E3E" w:rsidRDefault="00927E3E" w:rsidP="00EE5621">
      <w:pPr>
        <w:tabs>
          <w:tab w:val="left" w:pos="700"/>
        </w:tabs>
        <w:kinsoku w:val="0"/>
        <w:overflowPunct w:val="0"/>
        <w:spacing w:line="276" w:lineRule="auto"/>
        <w:jc w:val="both"/>
        <w:rPr>
          <w:b/>
          <w:bCs/>
          <w:szCs w:val="28"/>
        </w:rPr>
      </w:pPr>
      <w:r w:rsidRPr="00927E3E">
        <w:rPr>
          <w:b/>
          <w:bCs/>
          <w:szCs w:val="28"/>
        </w:rPr>
        <w:t>9.6.36.</w:t>
      </w:r>
      <w:ins w:id="66" w:author="周培(Zhou Pei)" w:date="2023-03-13T14:48:00Z">
        <w:r w:rsidR="00347100">
          <w:rPr>
            <w:b/>
            <w:bCs/>
            <w:szCs w:val="28"/>
          </w:rPr>
          <w:t>7</w:t>
        </w:r>
      </w:ins>
      <w:del w:id="67" w:author="周培(Zhou Pei)" w:date="2023-03-13T14:48:00Z">
        <w:r w:rsidRPr="00927E3E" w:rsidDel="00347100">
          <w:rPr>
            <w:b/>
            <w:bCs/>
            <w:szCs w:val="28"/>
          </w:rPr>
          <w:delText>6</w:delText>
        </w:r>
      </w:del>
      <w:r w:rsidRPr="00927E3E">
        <w:rPr>
          <w:b/>
          <w:bCs/>
          <w:szCs w:val="28"/>
        </w:rPr>
        <w:t xml:space="preserve"> Protected SBP Report frame</w:t>
      </w:r>
    </w:p>
    <w:p w14:paraId="6F43E424" w14:textId="77777777" w:rsidR="001D70E9" w:rsidRDefault="001D70E9" w:rsidP="00FA2AA7">
      <w:pPr>
        <w:tabs>
          <w:tab w:val="left" w:pos="700"/>
        </w:tabs>
        <w:kinsoku w:val="0"/>
        <w:overflowPunct w:val="0"/>
        <w:spacing w:line="276" w:lineRule="auto"/>
        <w:jc w:val="both"/>
      </w:pPr>
    </w:p>
    <w:p w14:paraId="5037B2A8" w14:textId="0BBA2FC4" w:rsidR="00927E3E" w:rsidRDefault="003D349E" w:rsidP="00FA2AA7">
      <w:pPr>
        <w:tabs>
          <w:tab w:val="left" w:pos="700"/>
        </w:tabs>
        <w:kinsoku w:val="0"/>
        <w:overflowPunct w:val="0"/>
        <w:spacing w:line="276" w:lineRule="auto"/>
        <w:jc w:val="both"/>
      </w:pPr>
      <w:r>
        <w:t>…</w:t>
      </w:r>
    </w:p>
    <w:p w14:paraId="080F49C5" w14:textId="384FF1E4" w:rsidR="00927E3E" w:rsidRDefault="00927E3E" w:rsidP="00EE5621">
      <w:pPr>
        <w:tabs>
          <w:tab w:val="left" w:pos="700"/>
        </w:tabs>
        <w:kinsoku w:val="0"/>
        <w:overflowPunct w:val="0"/>
        <w:spacing w:line="276" w:lineRule="auto"/>
        <w:jc w:val="both"/>
      </w:pPr>
    </w:p>
    <w:p w14:paraId="6DFF7C9C" w14:textId="7D5C6321" w:rsidR="00DA2738" w:rsidRDefault="00DA2738" w:rsidP="00EE5621">
      <w:pPr>
        <w:tabs>
          <w:tab w:val="left" w:pos="700"/>
        </w:tabs>
        <w:kinsoku w:val="0"/>
        <w:overflowPunct w:val="0"/>
        <w:spacing w:line="276" w:lineRule="auto"/>
        <w:jc w:val="both"/>
      </w:pPr>
    </w:p>
    <w:p w14:paraId="5C53EFEF" w14:textId="77777777" w:rsidR="00DA2738" w:rsidRDefault="00DA2738" w:rsidP="00EE5621">
      <w:pPr>
        <w:tabs>
          <w:tab w:val="left" w:pos="700"/>
        </w:tabs>
        <w:kinsoku w:val="0"/>
        <w:overflowPunct w:val="0"/>
        <w:spacing w:line="276" w:lineRule="auto"/>
        <w:jc w:val="both"/>
      </w:pPr>
    </w:p>
    <w:p w14:paraId="4A3A8277" w14:textId="365F4CA5" w:rsidR="00E920EA" w:rsidRPr="00B47395" w:rsidRDefault="00827452" w:rsidP="00EE5621">
      <w:pPr>
        <w:tabs>
          <w:tab w:val="left" w:pos="700"/>
        </w:tabs>
        <w:kinsoku w:val="0"/>
        <w:overflowPunct w:val="0"/>
        <w:spacing w:line="276" w:lineRule="auto"/>
        <w:jc w:val="both"/>
        <w:rPr>
          <w:b/>
          <w:bCs/>
          <w:szCs w:val="28"/>
        </w:rPr>
      </w:pPr>
      <w:r w:rsidRPr="00B47395">
        <w:rPr>
          <w:b/>
          <w:bCs/>
          <w:szCs w:val="28"/>
        </w:rPr>
        <w:t>SP: Move to approve resolutions to CID</w:t>
      </w:r>
      <w:r w:rsidR="00E920EA" w:rsidRPr="00B47395">
        <w:rPr>
          <w:b/>
          <w:bCs/>
          <w:szCs w:val="28"/>
        </w:rPr>
        <w:t>s 1283, 2102, 2278, 1701</w:t>
      </w:r>
      <w:r w:rsidR="00B67B29" w:rsidRPr="00B47395">
        <w:rPr>
          <w:b/>
          <w:bCs/>
          <w:szCs w:val="28"/>
        </w:rPr>
        <w:t>,</w:t>
      </w:r>
    </w:p>
    <w:p w14:paraId="4E6EFF28" w14:textId="36CD57E9" w:rsidR="007A0B29" w:rsidRPr="00B47395" w:rsidRDefault="00827452" w:rsidP="00EE5621">
      <w:pPr>
        <w:tabs>
          <w:tab w:val="left" w:pos="700"/>
        </w:tabs>
        <w:kinsoku w:val="0"/>
        <w:overflowPunct w:val="0"/>
        <w:spacing w:line="276" w:lineRule="auto"/>
        <w:jc w:val="both"/>
        <w:rPr>
          <w:b/>
          <w:bCs/>
          <w:szCs w:val="28"/>
        </w:rPr>
      </w:pPr>
      <w:r w:rsidRPr="00B47395">
        <w:rPr>
          <w:b/>
          <w:bCs/>
          <w:szCs w:val="28"/>
        </w:rPr>
        <w:t xml:space="preserve"> as specified in doc.: 11-2</w:t>
      </w:r>
      <w:r w:rsidR="00F25CEA" w:rsidRPr="00B47395">
        <w:rPr>
          <w:b/>
          <w:bCs/>
          <w:szCs w:val="28"/>
        </w:rPr>
        <w:t>3</w:t>
      </w:r>
      <w:r w:rsidRPr="00B47395">
        <w:rPr>
          <w:b/>
          <w:bCs/>
          <w:szCs w:val="28"/>
        </w:rPr>
        <w:t>/</w:t>
      </w:r>
      <w:r w:rsidR="0077347B">
        <w:rPr>
          <w:b/>
          <w:bCs/>
          <w:szCs w:val="28"/>
        </w:rPr>
        <w:t>0528</w:t>
      </w:r>
      <w:r w:rsidRPr="00B47395">
        <w:rPr>
          <w:b/>
          <w:bCs/>
          <w:szCs w:val="28"/>
        </w:rPr>
        <w:t>r</w:t>
      </w:r>
      <w:r w:rsidR="00335E62">
        <w:rPr>
          <w:b/>
          <w:bCs/>
          <w:szCs w:val="28"/>
        </w:rPr>
        <w:t>1</w:t>
      </w:r>
      <w:r w:rsidRPr="00B47395">
        <w:rPr>
          <w:b/>
          <w:bCs/>
          <w:szCs w:val="28"/>
        </w:rPr>
        <w:t xml:space="preserve"> and incorporate the text changes into the latest </w:t>
      </w:r>
      <w:proofErr w:type="spellStart"/>
      <w:r w:rsidRPr="00B47395">
        <w:rPr>
          <w:b/>
          <w:bCs/>
          <w:szCs w:val="28"/>
        </w:rPr>
        <w:t>TGbf</w:t>
      </w:r>
      <w:proofErr w:type="spellEnd"/>
      <w:r w:rsidRPr="00B47395">
        <w:rPr>
          <w:b/>
          <w:bCs/>
          <w:szCs w:val="28"/>
        </w:rPr>
        <w:t xml:space="preserve"> draft.</w:t>
      </w:r>
    </w:p>
    <w:sectPr w:rsidR="007A0B29" w:rsidRPr="00B47395" w:rsidSect="00DA6A33">
      <w:headerReference w:type="default" r:id="rId9"/>
      <w:footerReference w:type="default" r:id="rId10"/>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3D42" w14:textId="77777777" w:rsidR="00CD12C1" w:rsidRDefault="00CD12C1">
      <w:r>
        <w:separator/>
      </w:r>
    </w:p>
  </w:endnote>
  <w:endnote w:type="continuationSeparator" w:id="0">
    <w:p w14:paraId="06A6A84A" w14:textId="77777777" w:rsidR="00CD12C1" w:rsidRDefault="00CD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6D0B4DA9" w:rsidR="00DA6A33" w:rsidRDefault="00F6495D" w:rsidP="00DA6A33">
    <w:pPr>
      <w:pStyle w:val="a7"/>
      <w:tabs>
        <w:tab w:val="center" w:pos="4680"/>
        <w:tab w:val="right" w:pos="9360"/>
      </w:tabs>
    </w:pPr>
    <w:fldSimple w:instr=" SUBJECT  \* MERGEFORMAT ">
      <w:r w:rsidR="00DA6A33">
        <w:t>Submission</w:t>
      </w:r>
    </w:fldSimple>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Pei Zhou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81D9" w14:textId="77777777" w:rsidR="00CD12C1" w:rsidRDefault="00CD12C1">
      <w:r>
        <w:separator/>
      </w:r>
    </w:p>
  </w:footnote>
  <w:footnote w:type="continuationSeparator" w:id="0">
    <w:p w14:paraId="18360B3E" w14:textId="77777777" w:rsidR="00CD12C1" w:rsidRDefault="00CD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4967BDD2" w:rsidR="0011250D" w:rsidRDefault="00664E0B">
    <w:pPr>
      <w:pStyle w:val="a9"/>
      <w:tabs>
        <w:tab w:val="center" w:pos="4680"/>
        <w:tab w:val="right" w:pos="10065"/>
      </w:tabs>
      <w:jc w:val="both"/>
      <w:rPr>
        <w:b/>
        <w:bCs/>
        <w:sz w:val="28"/>
        <w:szCs w:val="28"/>
        <w:u w:val="single"/>
      </w:rPr>
    </w:pPr>
    <w:r>
      <w:rPr>
        <w:b/>
        <w:bCs/>
        <w:sz w:val="28"/>
        <w:szCs w:val="28"/>
        <w:u w:val="single"/>
        <w:lang w:eastAsia="zh-CN"/>
      </w:rPr>
      <w:t>April</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77347B">
      <w:rPr>
        <w:b/>
        <w:bCs/>
        <w:sz w:val="28"/>
        <w:szCs w:val="28"/>
        <w:u w:val="single"/>
      </w:rPr>
      <w:t>0528</w:t>
    </w:r>
    <w:r w:rsidR="0011250D" w:rsidRPr="00413C1A">
      <w:rPr>
        <w:b/>
        <w:bCs/>
        <w:sz w:val="28"/>
        <w:szCs w:val="28"/>
        <w:u w:val="single"/>
      </w:rPr>
      <w:t>r</w:t>
    </w:r>
    <w:r w:rsidR="0011250D" w:rsidRPr="00413C1A">
      <w:rPr>
        <w:b/>
        <w:bCs/>
        <w:sz w:val="28"/>
        <w:szCs w:val="28"/>
        <w:u w:val="single"/>
      </w:rPr>
      <w:fldChar w:fldCharType="end"/>
    </w:r>
    <w:r>
      <w:rPr>
        <w:b/>
        <w:bCs/>
        <w:sz w:val="28"/>
        <w:szCs w:val="28"/>
        <w:u w:val="single"/>
      </w:rPr>
      <w:t>1</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6D6805B2"/>
    <w:multiLevelType w:val="hybridMultilevel"/>
    <w:tmpl w:val="6172BA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3"/>
  </w:num>
  <w:num w:numId="6">
    <w:abstractNumId w:val="7"/>
  </w:num>
  <w:num w:numId="7">
    <w:abstractNumId w:val="11"/>
  </w:num>
  <w:num w:numId="8">
    <w:abstractNumId w:val="16"/>
  </w:num>
  <w:num w:numId="9">
    <w:abstractNumId w:val="9"/>
  </w:num>
  <w:num w:numId="10">
    <w:abstractNumId w:val="14"/>
  </w:num>
  <w:num w:numId="11">
    <w:abstractNumId w:val="12"/>
  </w:num>
  <w:num w:numId="12">
    <w:abstractNumId w:val="10"/>
  </w:num>
  <w:num w:numId="13">
    <w:abstractNumId w:val="0"/>
  </w:num>
  <w:num w:numId="14">
    <w:abstractNumId w:val="1"/>
  </w:num>
  <w:num w:numId="15">
    <w:abstractNumId w:val="6"/>
  </w:num>
  <w:num w:numId="16">
    <w:abstractNumId w:val="8"/>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D90"/>
    <w:rsid w:val="00002A48"/>
    <w:rsid w:val="000041E2"/>
    <w:rsid w:val="000056AB"/>
    <w:rsid w:val="00007407"/>
    <w:rsid w:val="00007D75"/>
    <w:rsid w:val="00011A44"/>
    <w:rsid w:val="000134A1"/>
    <w:rsid w:val="000151C8"/>
    <w:rsid w:val="000153D3"/>
    <w:rsid w:val="00015BEF"/>
    <w:rsid w:val="000160E4"/>
    <w:rsid w:val="00016399"/>
    <w:rsid w:val="000163A2"/>
    <w:rsid w:val="0002079E"/>
    <w:rsid w:val="00020A0F"/>
    <w:rsid w:val="000230F1"/>
    <w:rsid w:val="00027865"/>
    <w:rsid w:val="00030200"/>
    <w:rsid w:val="00031C86"/>
    <w:rsid w:val="00031F7F"/>
    <w:rsid w:val="00033E04"/>
    <w:rsid w:val="00034DEA"/>
    <w:rsid w:val="0003541E"/>
    <w:rsid w:val="00035D35"/>
    <w:rsid w:val="00036268"/>
    <w:rsid w:val="00036810"/>
    <w:rsid w:val="00037045"/>
    <w:rsid w:val="00037E20"/>
    <w:rsid w:val="00040159"/>
    <w:rsid w:val="00042830"/>
    <w:rsid w:val="000430BA"/>
    <w:rsid w:val="00043896"/>
    <w:rsid w:val="000445C8"/>
    <w:rsid w:val="00047A31"/>
    <w:rsid w:val="00050B75"/>
    <w:rsid w:val="000514E6"/>
    <w:rsid w:val="00051A56"/>
    <w:rsid w:val="00052C91"/>
    <w:rsid w:val="00056B78"/>
    <w:rsid w:val="0005792D"/>
    <w:rsid w:val="0006166F"/>
    <w:rsid w:val="00061DF0"/>
    <w:rsid w:val="0006319A"/>
    <w:rsid w:val="000639A6"/>
    <w:rsid w:val="00070724"/>
    <w:rsid w:val="000724EB"/>
    <w:rsid w:val="00073B55"/>
    <w:rsid w:val="00073BF1"/>
    <w:rsid w:val="000741B9"/>
    <w:rsid w:val="00074D5C"/>
    <w:rsid w:val="00075326"/>
    <w:rsid w:val="00082D0F"/>
    <w:rsid w:val="00083194"/>
    <w:rsid w:val="00083220"/>
    <w:rsid w:val="00084C86"/>
    <w:rsid w:val="0009173B"/>
    <w:rsid w:val="00094843"/>
    <w:rsid w:val="00096E34"/>
    <w:rsid w:val="000A4E0F"/>
    <w:rsid w:val="000B2F88"/>
    <w:rsid w:val="000B5301"/>
    <w:rsid w:val="000C1241"/>
    <w:rsid w:val="000C1407"/>
    <w:rsid w:val="000C2B29"/>
    <w:rsid w:val="000C2CE5"/>
    <w:rsid w:val="000C39A9"/>
    <w:rsid w:val="000C4627"/>
    <w:rsid w:val="000D3147"/>
    <w:rsid w:val="000D39C7"/>
    <w:rsid w:val="000D39CC"/>
    <w:rsid w:val="000D463C"/>
    <w:rsid w:val="000D4C4E"/>
    <w:rsid w:val="000D54B5"/>
    <w:rsid w:val="000D5D09"/>
    <w:rsid w:val="000E0BB4"/>
    <w:rsid w:val="000E5A45"/>
    <w:rsid w:val="000E6081"/>
    <w:rsid w:val="000E67C9"/>
    <w:rsid w:val="000E6FE9"/>
    <w:rsid w:val="000E74B4"/>
    <w:rsid w:val="000F12C1"/>
    <w:rsid w:val="000F2466"/>
    <w:rsid w:val="000F3E68"/>
    <w:rsid w:val="00102247"/>
    <w:rsid w:val="001038FC"/>
    <w:rsid w:val="0010447F"/>
    <w:rsid w:val="0011250D"/>
    <w:rsid w:val="00114B11"/>
    <w:rsid w:val="00114BFF"/>
    <w:rsid w:val="00117872"/>
    <w:rsid w:val="00117A1D"/>
    <w:rsid w:val="00121F9B"/>
    <w:rsid w:val="00122352"/>
    <w:rsid w:val="00122E1C"/>
    <w:rsid w:val="0012324C"/>
    <w:rsid w:val="001233D1"/>
    <w:rsid w:val="00123BEA"/>
    <w:rsid w:val="001244F4"/>
    <w:rsid w:val="0012563A"/>
    <w:rsid w:val="00127EAE"/>
    <w:rsid w:val="00131A17"/>
    <w:rsid w:val="00135D97"/>
    <w:rsid w:val="00136989"/>
    <w:rsid w:val="001374FA"/>
    <w:rsid w:val="001402EC"/>
    <w:rsid w:val="001420A0"/>
    <w:rsid w:val="0014244B"/>
    <w:rsid w:val="001426DA"/>
    <w:rsid w:val="00143E8E"/>
    <w:rsid w:val="00147C1B"/>
    <w:rsid w:val="0015128D"/>
    <w:rsid w:val="0015415F"/>
    <w:rsid w:val="001541F5"/>
    <w:rsid w:val="0015583A"/>
    <w:rsid w:val="00155CC3"/>
    <w:rsid w:val="00156BEE"/>
    <w:rsid w:val="00156CFC"/>
    <w:rsid w:val="001601FE"/>
    <w:rsid w:val="00161166"/>
    <w:rsid w:val="00162540"/>
    <w:rsid w:val="00167792"/>
    <w:rsid w:val="00171278"/>
    <w:rsid w:val="001713E9"/>
    <w:rsid w:val="00171B55"/>
    <w:rsid w:val="00173CE9"/>
    <w:rsid w:val="001744AC"/>
    <w:rsid w:val="0017464E"/>
    <w:rsid w:val="00175751"/>
    <w:rsid w:val="0018017D"/>
    <w:rsid w:val="0018127D"/>
    <w:rsid w:val="00182BC3"/>
    <w:rsid w:val="00182C8C"/>
    <w:rsid w:val="00184BFD"/>
    <w:rsid w:val="001861FE"/>
    <w:rsid w:val="00186553"/>
    <w:rsid w:val="001867B8"/>
    <w:rsid w:val="00186A2D"/>
    <w:rsid w:val="001877C3"/>
    <w:rsid w:val="00190B79"/>
    <w:rsid w:val="0019126C"/>
    <w:rsid w:val="0019258F"/>
    <w:rsid w:val="0019299F"/>
    <w:rsid w:val="001959D9"/>
    <w:rsid w:val="00196DED"/>
    <w:rsid w:val="00197267"/>
    <w:rsid w:val="001A2393"/>
    <w:rsid w:val="001A2581"/>
    <w:rsid w:val="001A43E0"/>
    <w:rsid w:val="001A464F"/>
    <w:rsid w:val="001A6724"/>
    <w:rsid w:val="001B06DE"/>
    <w:rsid w:val="001B29DB"/>
    <w:rsid w:val="001B4765"/>
    <w:rsid w:val="001B6A19"/>
    <w:rsid w:val="001B6D22"/>
    <w:rsid w:val="001B7776"/>
    <w:rsid w:val="001C11D2"/>
    <w:rsid w:val="001C1AC8"/>
    <w:rsid w:val="001C66F6"/>
    <w:rsid w:val="001C6F65"/>
    <w:rsid w:val="001D0BC3"/>
    <w:rsid w:val="001D3C23"/>
    <w:rsid w:val="001D3EC0"/>
    <w:rsid w:val="001D457A"/>
    <w:rsid w:val="001D52BC"/>
    <w:rsid w:val="001D70E9"/>
    <w:rsid w:val="001E02C8"/>
    <w:rsid w:val="001E07FC"/>
    <w:rsid w:val="001E0A86"/>
    <w:rsid w:val="001E10F8"/>
    <w:rsid w:val="001E1E19"/>
    <w:rsid w:val="001E1E8C"/>
    <w:rsid w:val="001E673A"/>
    <w:rsid w:val="001E6C86"/>
    <w:rsid w:val="001E78CB"/>
    <w:rsid w:val="001F18DB"/>
    <w:rsid w:val="001F359C"/>
    <w:rsid w:val="001F441B"/>
    <w:rsid w:val="001F47D8"/>
    <w:rsid w:val="001F4DB8"/>
    <w:rsid w:val="001F7422"/>
    <w:rsid w:val="001F77D8"/>
    <w:rsid w:val="002019B0"/>
    <w:rsid w:val="00202517"/>
    <w:rsid w:val="00203514"/>
    <w:rsid w:val="00212C1C"/>
    <w:rsid w:val="0021613C"/>
    <w:rsid w:val="00216C70"/>
    <w:rsid w:val="00221D7F"/>
    <w:rsid w:val="002313C4"/>
    <w:rsid w:val="00235B37"/>
    <w:rsid w:val="00236745"/>
    <w:rsid w:val="002377AA"/>
    <w:rsid w:val="00237EBD"/>
    <w:rsid w:val="002404A2"/>
    <w:rsid w:val="00241832"/>
    <w:rsid w:val="002444D6"/>
    <w:rsid w:val="00244710"/>
    <w:rsid w:val="00244B3E"/>
    <w:rsid w:val="00245311"/>
    <w:rsid w:val="00245E32"/>
    <w:rsid w:val="00246205"/>
    <w:rsid w:val="0025084A"/>
    <w:rsid w:val="00251841"/>
    <w:rsid w:val="00251F23"/>
    <w:rsid w:val="002527EB"/>
    <w:rsid w:val="0025373A"/>
    <w:rsid w:val="00254068"/>
    <w:rsid w:val="002576EC"/>
    <w:rsid w:val="00257A24"/>
    <w:rsid w:val="00260DCF"/>
    <w:rsid w:val="00261204"/>
    <w:rsid w:val="00261C10"/>
    <w:rsid w:val="00263AFF"/>
    <w:rsid w:val="002707AF"/>
    <w:rsid w:val="00271BAA"/>
    <w:rsid w:val="002752D5"/>
    <w:rsid w:val="00277F0A"/>
    <w:rsid w:val="00280F0B"/>
    <w:rsid w:val="002815ED"/>
    <w:rsid w:val="00281949"/>
    <w:rsid w:val="00281A02"/>
    <w:rsid w:val="002843C9"/>
    <w:rsid w:val="00284809"/>
    <w:rsid w:val="00286090"/>
    <w:rsid w:val="00292B74"/>
    <w:rsid w:val="00292F69"/>
    <w:rsid w:val="00297E72"/>
    <w:rsid w:val="002A0FE4"/>
    <w:rsid w:val="002A2F85"/>
    <w:rsid w:val="002A3579"/>
    <w:rsid w:val="002A4885"/>
    <w:rsid w:val="002B0E2D"/>
    <w:rsid w:val="002B10D5"/>
    <w:rsid w:val="002B5912"/>
    <w:rsid w:val="002B69AE"/>
    <w:rsid w:val="002B7A81"/>
    <w:rsid w:val="002C1E5C"/>
    <w:rsid w:val="002C2B2B"/>
    <w:rsid w:val="002C32E0"/>
    <w:rsid w:val="002C4FE1"/>
    <w:rsid w:val="002C56E5"/>
    <w:rsid w:val="002C5ED8"/>
    <w:rsid w:val="002C6C88"/>
    <w:rsid w:val="002D19B7"/>
    <w:rsid w:val="002D41D7"/>
    <w:rsid w:val="002D4E66"/>
    <w:rsid w:val="002E0E5C"/>
    <w:rsid w:val="002E209C"/>
    <w:rsid w:val="002E45A1"/>
    <w:rsid w:val="002E7202"/>
    <w:rsid w:val="002E75AE"/>
    <w:rsid w:val="002E7C9B"/>
    <w:rsid w:val="002F00F6"/>
    <w:rsid w:val="002F0511"/>
    <w:rsid w:val="002F1B19"/>
    <w:rsid w:val="002F4A5F"/>
    <w:rsid w:val="002F6F67"/>
    <w:rsid w:val="002F7EDD"/>
    <w:rsid w:val="00300F1C"/>
    <w:rsid w:val="0031569F"/>
    <w:rsid w:val="00316CA6"/>
    <w:rsid w:val="00317F71"/>
    <w:rsid w:val="00322CA4"/>
    <w:rsid w:val="003237E6"/>
    <w:rsid w:val="00326FB7"/>
    <w:rsid w:val="003323DF"/>
    <w:rsid w:val="003345BC"/>
    <w:rsid w:val="00334E18"/>
    <w:rsid w:val="00335E62"/>
    <w:rsid w:val="00337457"/>
    <w:rsid w:val="00343AC3"/>
    <w:rsid w:val="00347068"/>
    <w:rsid w:val="00347100"/>
    <w:rsid w:val="00347A63"/>
    <w:rsid w:val="00350066"/>
    <w:rsid w:val="00350D08"/>
    <w:rsid w:val="00351876"/>
    <w:rsid w:val="00351F60"/>
    <w:rsid w:val="00353C23"/>
    <w:rsid w:val="00360CAB"/>
    <w:rsid w:val="00362482"/>
    <w:rsid w:val="00365072"/>
    <w:rsid w:val="00366459"/>
    <w:rsid w:val="00367519"/>
    <w:rsid w:val="00367525"/>
    <w:rsid w:val="003717A3"/>
    <w:rsid w:val="00372DED"/>
    <w:rsid w:val="0037429E"/>
    <w:rsid w:val="0037459B"/>
    <w:rsid w:val="0037459F"/>
    <w:rsid w:val="00381070"/>
    <w:rsid w:val="00382894"/>
    <w:rsid w:val="00386B82"/>
    <w:rsid w:val="00386CD7"/>
    <w:rsid w:val="00390AAE"/>
    <w:rsid w:val="00393627"/>
    <w:rsid w:val="00394951"/>
    <w:rsid w:val="00394F4E"/>
    <w:rsid w:val="00395717"/>
    <w:rsid w:val="003967ED"/>
    <w:rsid w:val="00396EF4"/>
    <w:rsid w:val="003972DA"/>
    <w:rsid w:val="003A22CD"/>
    <w:rsid w:val="003A2B33"/>
    <w:rsid w:val="003A6B23"/>
    <w:rsid w:val="003B43F5"/>
    <w:rsid w:val="003B5E23"/>
    <w:rsid w:val="003B64CE"/>
    <w:rsid w:val="003B6AC3"/>
    <w:rsid w:val="003B70DA"/>
    <w:rsid w:val="003C339E"/>
    <w:rsid w:val="003C6E94"/>
    <w:rsid w:val="003D349E"/>
    <w:rsid w:val="003D6E16"/>
    <w:rsid w:val="003D70DD"/>
    <w:rsid w:val="003D7C32"/>
    <w:rsid w:val="003E0C10"/>
    <w:rsid w:val="003E0D23"/>
    <w:rsid w:val="003E13E0"/>
    <w:rsid w:val="003E7EE8"/>
    <w:rsid w:val="004021DF"/>
    <w:rsid w:val="004032E6"/>
    <w:rsid w:val="004047C3"/>
    <w:rsid w:val="004061BD"/>
    <w:rsid w:val="004067D1"/>
    <w:rsid w:val="00411291"/>
    <w:rsid w:val="00411B71"/>
    <w:rsid w:val="004132A6"/>
    <w:rsid w:val="00413C1A"/>
    <w:rsid w:val="00416471"/>
    <w:rsid w:val="0041647D"/>
    <w:rsid w:val="00421011"/>
    <w:rsid w:val="00423E13"/>
    <w:rsid w:val="004248C2"/>
    <w:rsid w:val="004261BB"/>
    <w:rsid w:val="00426ADD"/>
    <w:rsid w:val="00426F96"/>
    <w:rsid w:val="0042742E"/>
    <w:rsid w:val="004277D1"/>
    <w:rsid w:val="00430FFE"/>
    <w:rsid w:val="00434351"/>
    <w:rsid w:val="00434B16"/>
    <w:rsid w:val="00435841"/>
    <w:rsid w:val="00436F39"/>
    <w:rsid w:val="00437B76"/>
    <w:rsid w:val="00440536"/>
    <w:rsid w:val="0044309C"/>
    <w:rsid w:val="00443109"/>
    <w:rsid w:val="0044379A"/>
    <w:rsid w:val="00445A68"/>
    <w:rsid w:val="00462BC2"/>
    <w:rsid w:val="00466BC2"/>
    <w:rsid w:val="0046705F"/>
    <w:rsid w:val="0047036C"/>
    <w:rsid w:val="00470CBD"/>
    <w:rsid w:val="00471B5F"/>
    <w:rsid w:val="00472B3C"/>
    <w:rsid w:val="00475F5D"/>
    <w:rsid w:val="00477199"/>
    <w:rsid w:val="00477271"/>
    <w:rsid w:val="00480A34"/>
    <w:rsid w:val="00483F69"/>
    <w:rsid w:val="004850AC"/>
    <w:rsid w:val="00485679"/>
    <w:rsid w:val="004859D2"/>
    <w:rsid w:val="00485B50"/>
    <w:rsid w:val="00494171"/>
    <w:rsid w:val="00495099"/>
    <w:rsid w:val="004A0F30"/>
    <w:rsid w:val="004A111B"/>
    <w:rsid w:val="004A2C1D"/>
    <w:rsid w:val="004A33D5"/>
    <w:rsid w:val="004A3E89"/>
    <w:rsid w:val="004A6385"/>
    <w:rsid w:val="004A7EC6"/>
    <w:rsid w:val="004B02D0"/>
    <w:rsid w:val="004B1633"/>
    <w:rsid w:val="004B2143"/>
    <w:rsid w:val="004C1C45"/>
    <w:rsid w:val="004C38CF"/>
    <w:rsid w:val="004C60A6"/>
    <w:rsid w:val="004D0C54"/>
    <w:rsid w:val="004D1933"/>
    <w:rsid w:val="004D505B"/>
    <w:rsid w:val="004D78B3"/>
    <w:rsid w:val="004E1AD6"/>
    <w:rsid w:val="004E212E"/>
    <w:rsid w:val="004E6034"/>
    <w:rsid w:val="004F023E"/>
    <w:rsid w:val="004F25C1"/>
    <w:rsid w:val="004F2B61"/>
    <w:rsid w:val="004F5B61"/>
    <w:rsid w:val="004F71C8"/>
    <w:rsid w:val="0050103C"/>
    <w:rsid w:val="00501842"/>
    <w:rsid w:val="005021A5"/>
    <w:rsid w:val="00502749"/>
    <w:rsid w:val="00502894"/>
    <w:rsid w:val="005036D9"/>
    <w:rsid w:val="005061F1"/>
    <w:rsid w:val="005070DE"/>
    <w:rsid w:val="0051004C"/>
    <w:rsid w:val="0051172F"/>
    <w:rsid w:val="005147B7"/>
    <w:rsid w:val="00515E6D"/>
    <w:rsid w:val="00521224"/>
    <w:rsid w:val="00521B8B"/>
    <w:rsid w:val="00521CC9"/>
    <w:rsid w:val="00522584"/>
    <w:rsid w:val="0052306A"/>
    <w:rsid w:val="00523DBC"/>
    <w:rsid w:val="00530058"/>
    <w:rsid w:val="00530293"/>
    <w:rsid w:val="005342E4"/>
    <w:rsid w:val="0053694D"/>
    <w:rsid w:val="00542020"/>
    <w:rsid w:val="0054325E"/>
    <w:rsid w:val="00544428"/>
    <w:rsid w:val="005459E7"/>
    <w:rsid w:val="005475FB"/>
    <w:rsid w:val="00547ABA"/>
    <w:rsid w:val="00550B19"/>
    <w:rsid w:val="00551F3F"/>
    <w:rsid w:val="005520EC"/>
    <w:rsid w:val="00552ED4"/>
    <w:rsid w:val="00553FCF"/>
    <w:rsid w:val="00556D4E"/>
    <w:rsid w:val="0056130F"/>
    <w:rsid w:val="0056504E"/>
    <w:rsid w:val="005665F6"/>
    <w:rsid w:val="0057040B"/>
    <w:rsid w:val="005707E1"/>
    <w:rsid w:val="00571E45"/>
    <w:rsid w:val="005726F5"/>
    <w:rsid w:val="005771AC"/>
    <w:rsid w:val="005779D8"/>
    <w:rsid w:val="0058020C"/>
    <w:rsid w:val="00581348"/>
    <w:rsid w:val="00583464"/>
    <w:rsid w:val="0058399D"/>
    <w:rsid w:val="00587824"/>
    <w:rsid w:val="00590F50"/>
    <w:rsid w:val="005931E5"/>
    <w:rsid w:val="00595783"/>
    <w:rsid w:val="00596155"/>
    <w:rsid w:val="005963CD"/>
    <w:rsid w:val="005965A6"/>
    <w:rsid w:val="00596FCF"/>
    <w:rsid w:val="005A0B88"/>
    <w:rsid w:val="005A0BB2"/>
    <w:rsid w:val="005A2457"/>
    <w:rsid w:val="005A5E7B"/>
    <w:rsid w:val="005B0831"/>
    <w:rsid w:val="005B14A9"/>
    <w:rsid w:val="005B4134"/>
    <w:rsid w:val="005B47CC"/>
    <w:rsid w:val="005B7BA3"/>
    <w:rsid w:val="005C031C"/>
    <w:rsid w:val="005C36D0"/>
    <w:rsid w:val="005C550A"/>
    <w:rsid w:val="005C5FD9"/>
    <w:rsid w:val="005D1DF2"/>
    <w:rsid w:val="005D4083"/>
    <w:rsid w:val="005D514E"/>
    <w:rsid w:val="005E119A"/>
    <w:rsid w:val="005E1642"/>
    <w:rsid w:val="005E7C3C"/>
    <w:rsid w:val="005F002E"/>
    <w:rsid w:val="005F5DA9"/>
    <w:rsid w:val="005F6390"/>
    <w:rsid w:val="005F7345"/>
    <w:rsid w:val="005F7953"/>
    <w:rsid w:val="005F7E31"/>
    <w:rsid w:val="005F7E8C"/>
    <w:rsid w:val="00603488"/>
    <w:rsid w:val="00603CD4"/>
    <w:rsid w:val="006049E3"/>
    <w:rsid w:val="00605221"/>
    <w:rsid w:val="006064F6"/>
    <w:rsid w:val="00607DDA"/>
    <w:rsid w:val="006100EA"/>
    <w:rsid w:val="00611005"/>
    <w:rsid w:val="0061166A"/>
    <w:rsid w:val="006120CD"/>
    <w:rsid w:val="0061232C"/>
    <w:rsid w:val="0061277D"/>
    <w:rsid w:val="00613C9A"/>
    <w:rsid w:val="00621D3E"/>
    <w:rsid w:val="00623EA0"/>
    <w:rsid w:val="00624335"/>
    <w:rsid w:val="006256BC"/>
    <w:rsid w:val="00631240"/>
    <w:rsid w:val="00631F76"/>
    <w:rsid w:val="00634661"/>
    <w:rsid w:val="006367BB"/>
    <w:rsid w:val="006367FF"/>
    <w:rsid w:val="006373A9"/>
    <w:rsid w:val="006407F8"/>
    <w:rsid w:val="00642E0E"/>
    <w:rsid w:val="00643E14"/>
    <w:rsid w:val="00645A8A"/>
    <w:rsid w:val="00646013"/>
    <w:rsid w:val="00652E14"/>
    <w:rsid w:val="006601A4"/>
    <w:rsid w:val="00660984"/>
    <w:rsid w:val="00661D80"/>
    <w:rsid w:val="006632DE"/>
    <w:rsid w:val="00664E0B"/>
    <w:rsid w:val="00670812"/>
    <w:rsid w:val="00671619"/>
    <w:rsid w:val="00672184"/>
    <w:rsid w:val="00672477"/>
    <w:rsid w:val="006777E0"/>
    <w:rsid w:val="00677909"/>
    <w:rsid w:val="006802D8"/>
    <w:rsid w:val="00682353"/>
    <w:rsid w:val="00686958"/>
    <w:rsid w:val="00686D31"/>
    <w:rsid w:val="006904BA"/>
    <w:rsid w:val="006960BE"/>
    <w:rsid w:val="00696F17"/>
    <w:rsid w:val="006A0185"/>
    <w:rsid w:val="006A161B"/>
    <w:rsid w:val="006A1EF9"/>
    <w:rsid w:val="006A47B2"/>
    <w:rsid w:val="006B1565"/>
    <w:rsid w:val="006B21E7"/>
    <w:rsid w:val="006B2E44"/>
    <w:rsid w:val="006B2F23"/>
    <w:rsid w:val="006B7479"/>
    <w:rsid w:val="006B75BD"/>
    <w:rsid w:val="006C166C"/>
    <w:rsid w:val="006C1796"/>
    <w:rsid w:val="006C4412"/>
    <w:rsid w:val="006C5503"/>
    <w:rsid w:val="006C7037"/>
    <w:rsid w:val="006D1800"/>
    <w:rsid w:val="006D1DB5"/>
    <w:rsid w:val="006D5392"/>
    <w:rsid w:val="006D79B3"/>
    <w:rsid w:val="006D7F35"/>
    <w:rsid w:val="006E0912"/>
    <w:rsid w:val="006E27C0"/>
    <w:rsid w:val="006F49CF"/>
    <w:rsid w:val="006F535E"/>
    <w:rsid w:val="006F59D2"/>
    <w:rsid w:val="0070296C"/>
    <w:rsid w:val="007033FB"/>
    <w:rsid w:val="00703539"/>
    <w:rsid w:val="00705325"/>
    <w:rsid w:val="00706DD3"/>
    <w:rsid w:val="00706E44"/>
    <w:rsid w:val="00707DD2"/>
    <w:rsid w:val="00710115"/>
    <w:rsid w:val="007130C7"/>
    <w:rsid w:val="00714ABC"/>
    <w:rsid w:val="007177C9"/>
    <w:rsid w:val="00721088"/>
    <w:rsid w:val="00721670"/>
    <w:rsid w:val="00721737"/>
    <w:rsid w:val="0072386E"/>
    <w:rsid w:val="00726407"/>
    <w:rsid w:val="0073006D"/>
    <w:rsid w:val="0073477F"/>
    <w:rsid w:val="007359B3"/>
    <w:rsid w:val="00735C98"/>
    <w:rsid w:val="007369F7"/>
    <w:rsid w:val="00736AAB"/>
    <w:rsid w:val="00742178"/>
    <w:rsid w:val="00742894"/>
    <w:rsid w:val="00743379"/>
    <w:rsid w:val="00746971"/>
    <w:rsid w:val="00747E51"/>
    <w:rsid w:val="00751373"/>
    <w:rsid w:val="00751D5E"/>
    <w:rsid w:val="007541E3"/>
    <w:rsid w:val="007546F2"/>
    <w:rsid w:val="0075603F"/>
    <w:rsid w:val="0076129C"/>
    <w:rsid w:val="00761967"/>
    <w:rsid w:val="0076315B"/>
    <w:rsid w:val="00763730"/>
    <w:rsid w:val="00771245"/>
    <w:rsid w:val="00771407"/>
    <w:rsid w:val="00771D68"/>
    <w:rsid w:val="00771EE5"/>
    <w:rsid w:val="0077347B"/>
    <w:rsid w:val="007736B0"/>
    <w:rsid w:val="007760E6"/>
    <w:rsid w:val="007778B2"/>
    <w:rsid w:val="00777A75"/>
    <w:rsid w:val="0078235B"/>
    <w:rsid w:val="00784918"/>
    <w:rsid w:val="00785894"/>
    <w:rsid w:val="00790F5A"/>
    <w:rsid w:val="007918BD"/>
    <w:rsid w:val="00792EAE"/>
    <w:rsid w:val="00793909"/>
    <w:rsid w:val="007941E1"/>
    <w:rsid w:val="00796BB2"/>
    <w:rsid w:val="00797298"/>
    <w:rsid w:val="007A0B29"/>
    <w:rsid w:val="007A4198"/>
    <w:rsid w:val="007A5019"/>
    <w:rsid w:val="007B1728"/>
    <w:rsid w:val="007B1F71"/>
    <w:rsid w:val="007B39DF"/>
    <w:rsid w:val="007B609F"/>
    <w:rsid w:val="007B6726"/>
    <w:rsid w:val="007B78A2"/>
    <w:rsid w:val="007B7BDA"/>
    <w:rsid w:val="007B7F4F"/>
    <w:rsid w:val="007C0428"/>
    <w:rsid w:val="007C0549"/>
    <w:rsid w:val="007C15D3"/>
    <w:rsid w:val="007D2AC6"/>
    <w:rsid w:val="007E0AFE"/>
    <w:rsid w:val="007E1FF3"/>
    <w:rsid w:val="007E2BEF"/>
    <w:rsid w:val="007E5298"/>
    <w:rsid w:val="007E638D"/>
    <w:rsid w:val="007F223F"/>
    <w:rsid w:val="007F29BB"/>
    <w:rsid w:val="007F3B25"/>
    <w:rsid w:val="007F62A0"/>
    <w:rsid w:val="008014F7"/>
    <w:rsid w:val="00802EFC"/>
    <w:rsid w:val="00803680"/>
    <w:rsid w:val="0080553C"/>
    <w:rsid w:val="008056DA"/>
    <w:rsid w:val="00806206"/>
    <w:rsid w:val="00807671"/>
    <w:rsid w:val="00811821"/>
    <w:rsid w:val="00812288"/>
    <w:rsid w:val="008123A0"/>
    <w:rsid w:val="008136F7"/>
    <w:rsid w:val="00817B74"/>
    <w:rsid w:val="008227C9"/>
    <w:rsid w:val="00822B26"/>
    <w:rsid w:val="0082308A"/>
    <w:rsid w:val="0082511F"/>
    <w:rsid w:val="0082647C"/>
    <w:rsid w:val="0082717E"/>
    <w:rsid w:val="008271BB"/>
    <w:rsid w:val="0082725E"/>
    <w:rsid w:val="00827452"/>
    <w:rsid w:val="00831C71"/>
    <w:rsid w:val="0083203C"/>
    <w:rsid w:val="0083329A"/>
    <w:rsid w:val="00834829"/>
    <w:rsid w:val="0083513E"/>
    <w:rsid w:val="00835A6C"/>
    <w:rsid w:val="00835D88"/>
    <w:rsid w:val="008376E7"/>
    <w:rsid w:val="00837996"/>
    <w:rsid w:val="00840220"/>
    <w:rsid w:val="00840533"/>
    <w:rsid w:val="008448AC"/>
    <w:rsid w:val="00844AED"/>
    <w:rsid w:val="00845020"/>
    <w:rsid w:val="00845D02"/>
    <w:rsid w:val="00854C58"/>
    <w:rsid w:val="00856EB3"/>
    <w:rsid w:val="00857220"/>
    <w:rsid w:val="008574AC"/>
    <w:rsid w:val="008647F2"/>
    <w:rsid w:val="00864FED"/>
    <w:rsid w:val="008654EA"/>
    <w:rsid w:val="00865F3D"/>
    <w:rsid w:val="00866F08"/>
    <w:rsid w:val="00867EDA"/>
    <w:rsid w:val="00881F3D"/>
    <w:rsid w:val="0088418F"/>
    <w:rsid w:val="00885196"/>
    <w:rsid w:val="00885250"/>
    <w:rsid w:val="008853B8"/>
    <w:rsid w:val="00887131"/>
    <w:rsid w:val="00887787"/>
    <w:rsid w:val="00890010"/>
    <w:rsid w:val="00891635"/>
    <w:rsid w:val="00891761"/>
    <w:rsid w:val="008954EB"/>
    <w:rsid w:val="00896A7A"/>
    <w:rsid w:val="00896EFD"/>
    <w:rsid w:val="008A0826"/>
    <w:rsid w:val="008A396B"/>
    <w:rsid w:val="008A50F5"/>
    <w:rsid w:val="008A6301"/>
    <w:rsid w:val="008B0170"/>
    <w:rsid w:val="008B07DA"/>
    <w:rsid w:val="008B373F"/>
    <w:rsid w:val="008B54B6"/>
    <w:rsid w:val="008B581D"/>
    <w:rsid w:val="008B6A29"/>
    <w:rsid w:val="008C064F"/>
    <w:rsid w:val="008C33AC"/>
    <w:rsid w:val="008C483B"/>
    <w:rsid w:val="008D1D91"/>
    <w:rsid w:val="008D2149"/>
    <w:rsid w:val="008D2F37"/>
    <w:rsid w:val="008D629F"/>
    <w:rsid w:val="008E33E8"/>
    <w:rsid w:val="008F2D8B"/>
    <w:rsid w:val="008F4446"/>
    <w:rsid w:val="008F4CC0"/>
    <w:rsid w:val="008F59B4"/>
    <w:rsid w:val="008F6254"/>
    <w:rsid w:val="008F64B0"/>
    <w:rsid w:val="008F73FC"/>
    <w:rsid w:val="00901D9B"/>
    <w:rsid w:val="00902C84"/>
    <w:rsid w:val="00904907"/>
    <w:rsid w:val="009065E4"/>
    <w:rsid w:val="009075FD"/>
    <w:rsid w:val="00910231"/>
    <w:rsid w:val="00912F05"/>
    <w:rsid w:val="00915CA4"/>
    <w:rsid w:val="00916049"/>
    <w:rsid w:val="009211BD"/>
    <w:rsid w:val="009230E2"/>
    <w:rsid w:val="00924F93"/>
    <w:rsid w:val="009278D2"/>
    <w:rsid w:val="00927E3E"/>
    <w:rsid w:val="0093216C"/>
    <w:rsid w:val="00932D95"/>
    <w:rsid w:val="00933601"/>
    <w:rsid w:val="00934E72"/>
    <w:rsid w:val="00937CF5"/>
    <w:rsid w:val="00940A4B"/>
    <w:rsid w:val="00941D25"/>
    <w:rsid w:val="00942B67"/>
    <w:rsid w:val="009436A0"/>
    <w:rsid w:val="00944F75"/>
    <w:rsid w:val="00950893"/>
    <w:rsid w:val="00955204"/>
    <w:rsid w:val="00962498"/>
    <w:rsid w:val="00964832"/>
    <w:rsid w:val="009649A1"/>
    <w:rsid w:val="00967EA5"/>
    <w:rsid w:val="00970954"/>
    <w:rsid w:val="0097580A"/>
    <w:rsid w:val="00977510"/>
    <w:rsid w:val="00981573"/>
    <w:rsid w:val="009829D2"/>
    <w:rsid w:val="0098386F"/>
    <w:rsid w:val="009849AC"/>
    <w:rsid w:val="00984E44"/>
    <w:rsid w:val="00985B06"/>
    <w:rsid w:val="00992C4C"/>
    <w:rsid w:val="00993854"/>
    <w:rsid w:val="00993992"/>
    <w:rsid w:val="00995267"/>
    <w:rsid w:val="009970A1"/>
    <w:rsid w:val="00997A72"/>
    <w:rsid w:val="009A3DAC"/>
    <w:rsid w:val="009A795B"/>
    <w:rsid w:val="009B071A"/>
    <w:rsid w:val="009B315D"/>
    <w:rsid w:val="009B36CF"/>
    <w:rsid w:val="009B7AF2"/>
    <w:rsid w:val="009C0195"/>
    <w:rsid w:val="009C1C0D"/>
    <w:rsid w:val="009C3AA6"/>
    <w:rsid w:val="009C48FF"/>
    <w:rsid w:val="009C5139"/>
    <w:rsid w:val="009C5246"/>
    <w:rsid w:val="009C6545"/>
    <w:rsid w:val="009C6E30"/>
    <w:rsid w:val="009D0F18"/>
    <w:rsid w:val="009D161F"/>
    <w:rsid w:val="009D1802"/>
    <w:rsid w:val="009D1B22"/>
    <w:rsid w:val="009D1F0D"/>
    <w:rsid w:val="009D2153"/>
    <w:rsid w:val="009D215B"/>
    <w:rsid w:val="009D719F"/>
    <w:rsid w:val="009D7B08"/>
    <w:rsid w:val="009D7C05"/>
    <w:rsid w:val="009E2120"/>
    <w:rsid w:val="009E3FB1"/>
    <w:rsid w:val="009E4D34"/>
    <w:rsid w:val="009E5130"/>
    <w:rsid w:val="009E5C6C"/>
    <w:rsid w:val="009E6A04"/>
    <w:rsid w:val="009E6BEB"/>
    <w:rsid w:val="009E7EDE"/>
    <w:rsid w:val="009F0756"/>
    <w:rsid w:val="009F5471"/>
    <w:rsid w:val="009F7F94"/>
    <w:rsid w:val="009F7FB5"/>
    <w:rsid w:val="00A02039"/>
    <w:rsid w:val="00A03018"/>
    <w:rsid w:val="00A03529"/>
    <w:rsid w:val="00A053E0"/>
    <w:rsid w:val="00A06BC8"/>
    <w:rsid w:val="00A125B4"/>
    <w:rsid w:val="00A1277E"/>
    <w:rsid w:val="00A12B03"/>
    <w:rsid w:val="00A144DF"/>
    <w:rsid w:val="00A14504"/>
    <w:rsid w:val="00A171B1"/>
    <w:rsid w:val="00A2216F"/>
    <w:rsid w:val="00A241E4"/>
    <w:rsid w:val="00A24707"/>
    <w:rsid w:val="00A308C2"/>
    <w:rsid w:val="00A316CC"/>
    <w:rsid w:val="00A31F17"/>
    <w:rsid w:val="00A32CA0"/>
    <w:rsid w:val="00A33B34"/>
    <w:rsid w:val="00A34CE2"/>
    <w:rsid w:val="00A34EAA"/>
    <w:rsid w:val="00A37C0A"/>
    <w:rsid w:val="00A403D3"/>
    <w:rsid w:val="00A410A3"/>
    <w:rsid w:val="00A42B3F"/>
    <w:rsid w:val="00A46EB4"/>
    <w:rsid w:val="00A501E0"/>
    <w:rsid w:val="00A5131B"/>
    <w:rsid w:val="00A52510"/>
    <w:rsid w:val="00A527BA"/>
    <w:rsid w:val="00A5479E"/>
    <w:rsid w:val="00A54C9C"/>
    <w:rsid w:val="00A56190"/>
    <w:rsid w:val="00A56C80"/>
    <w:rsid w:val="00A573AA"/>
    <w:rsid w:val="00A579DF"/>
    <w:rsid w:val="00A62A0B"/>
    <w:rsid w:val="00A701EF"/>
    <w:rsid w:val="00A70BD1"/>
    <w:rsid w:val="00A740B0"/>
    <w:rsid w:val="00A752C3"/>
    <w:rsid w:val="00A80A66"/>
    <w:rsid w:val="00A80E3F"/>
    <w:rsid w:val="00A82A17"/>
    <w:rsid w:val="00A8423C"/>
    <w:rsid w:val="00A86E11"/>
    <w:rsid w:val="00A873D8"/>
    <w:rsid w:val="00A9165C"/>
    <w:rsid w:val="00A923D1"/>
    <w:rsid w:val="00A92BDF"/>
    <w:rsid w:val="00A943DB"/>
    <w:rsid w:val="00A94E50"/>
    <w:rsid w:val="00A96546"/>
    <w:rsid w:val="00A96E74"/>
    <w:rsid w:val="00A97122"/>
    <w:rsid w:val="00AA1B78"/>
    <w:rsid w:val="00AA1C51"/>
    <w:rsid w:val="00AA1CF2"/>
    <w:rsid w:val="00AA23C9"/>
    <w:rsid w:val="00AA2651"/>
    <w:rsid w:val="00AA2A10"/>
    <w:rsid w:val="00AA2D7D"/>
    <w:rsid w:val="00AA37E7"/>
    <w:rsid w:val="00AA5E59"/>
    <w:rsid w:val="00AA6974"/>
    <w:rsid w:val="00AB0295"/>
    <w:rsid w:val="00AB118F"/>
    <w:rsid w:val="00AB3709"/>
    <w:rsid w:val="00AB4193"/>
    <w:rsid w:val="00AB7792"/>
    <w:rsid w:val="00AC0A7E"/>
    <w:rsid w:val="00AC2C75"/>
    <w:rsid w:val="00AC2E46"/>
    <w:rsid w:val="00AC61DA"/>
    <w:rsid w:val="00AC752B"/>
    <w:rsid w:val="00AC7D9C"/>
    <w:rsid w:val="00AD0E6E"/>
    <w:rsid w:val="00AD130D"/>
    <w:rsid w:val="00AD2A79"/>
    <w:rsid w:val="00AD37BF"/>
    <w:rsid w:val="00AD41DA"/>
    <w:rsid w:val="00AE01D2"/>
    <w:rsid w:val="00AE1128"/>
    <w:rsid w:val="00AE20EF"/>
    <w:rsid w:val="00AE2F80"/>
    <w:rsid w:val="00AE2FCC"/>
    <w:rsid w:val="00AE32D6"/>
    <w:rsid w:val="00AE34F7"/>
    <w:rsid w:val="00AE559B"/>
    <w:rsid w:val="00AE5F5A"/>
    <w:rsid w:val="00AE6C93"/>
    <w:rsid w:val="00AF0AA7"/>
    <w:rsid w:val="00AF168C"/>
    <w:rsid w:val="00AF2270"/>
    <w:rsid w:val="00AF28DE"/>
    <w:rsid w:val="00AF2EC1"/>
    <w:rsid w:val="00AF362B"/>
    <w:rsid w:val="00AF41B6"/>
    <w:rsid w:val="00AF5AB7"/>
    <w:rsid w:val="00B015D6"/>
    <w:rsid w:val="00B01B1B"/>
    <w:rsid w:val="00B0214B"/>
    <w:rsid w:val="00B02315"/>
    <w:rsid w:val="00B02C5E"/>
    <w:rsid w:val="00B04BFA"/>
    <w:rsid w:val="00B05E38"/>
    <w:rsid w:val="00B06117"/>
    <w:rsid w:val="00B0660E"/>
    <w:rsid w:val="00B06BAD"/>
    <w:rsid w:val="00B11EB4"/>
    <w:rsid w:val="00B1428C"/>
    <w:rsid w:val="00B17CC7"/>
    <w:rsid w:val="00B202A1"/>
    <w:rsid w:val="00B23701"/>
    <w:rsid w:val="00B23E05"/>
    <w:rsid w:val="00B24E26"/>
    <w:rsid w:val="00B24E5B"/>
    <w:rsid w:val="00B25244"/>
    <w:rsid w:val="00B25A1F"/>
    <w:rsid w:val="00B272FE"/>
    <w:rsid w:val="00B31514"/>
    <w:rsid w:val="00B31C00"/>
    <w:rsid w:val="00B322A4"/>
    <w:rsid w:val="00B353B7"/>
    <w:rsid w:val="00B370E2"/>
    <w:rsid w:val="00B40798"/>
    <w:rsid w:val="00B415EE"/>
    <w:rsid w:val="00B427D1"/>
    <w:rsid w:val="00B43F3D"/>
    <w:rsid w:val="00B440BF"/>
    <w:rsid w:val="00B47395"/>
    <w:rsid w:val="00B47CDE"/>
    <w:rsid w:val="00B552ED"/>
    <w:rsid w:val="00B60114"/>
    <w:rsid w:val="00B62422"/>
    <w:rsid w:val="00B63A03"/>
    <w:rsid w:val="00B63C05"/>
    <w:rsid w:val="00B63FB8"/>
    <w:rsid w:val="00B67B29"/>
    <w:rsid w:val="00B67BB9"/>
    <w:rsid w:val="00B71C9A"/>
    <w:rsid w:val="00B7368D"/>
    <w:rsid w:val="00B75292"/>
    <w:rsid w:val="00B765C4"/>
    <w:rsid w:val="00B771A1"/>
    <w:rsid w:val="00B8189F"/>
    <w:rsid w:val="00B83210"/>
    <w:rsid w:val="00B8627C"/>
    <w:rsid w:val="00B87768"/>
    <w:rsid w:val="00B87B64"/>
    <w:rsid w:val="00B87E31"/>
    <w:rsid w:val="00B91E7C"/>
    <w:rsid w:val="00B91FFE"/>
    <w:rsid w:val="00B92683"/>
    <w:rsid w:val="00B935DC"/>
    <w:rsid w:val="00B94323"/>
    <w:rsid w:val="00BA2ABD"/>
    <w:rsid w:val="00BA55AD"/>
    <w:rsid w:val="00BA566D"/>
    <w:rsid w:val="00BA586C"/>
    <w:rsid w:val="00BA5A15"/>
    <w:rsid w:val="00BB0378"/>
    <w:rsid w:val="00BB052F"/>
    <w:rsid w:val="00BB2F0B"/>
    <w:rsid w:val="00BB3AEA"/>
    <w:rsid w:val="00BB4970"/>
    <w:rsid w:val="00BB6E41"/>
    <w:rsid w:val="00BB705A"/>
    <w:rsid w:val="00BB7736"/>
    <w:rsid w:val="00BB7B52"/>
    <w:rsid w:val="00BC098A"/>
    <w:rsid w:val="00BC164F"/>
    <w:rsid w:val="00BC18F7"/>
    <w:rsid w:val="00BC197B"/>
    <w:rsid w:val="00BC19B1"/>
    <w:rsid w:val="00BC241D"/>
    <w:rsid w:val="00BC3669"/>
    <w:rsid w:val="00BC5AED"/>
    <w:rsid w:val="00BD020F"/>
    <w:rsid w:val="00BD1067"/>
    <w:rsid w:val="00BD2905"/>
    <w:rsid w:val="00BD4C5F"/>
    <w:rsid w:val="00BD5131"/>
    <w:rsid w:val="00BE13B6"/>
    <w:rsid w:val="00BE13E0"/>
    <w:rsid w:val="00BE1497"/>
    <w:rsid w:val="00BE37B1"/>
    <w:rsid w:val="00BE3AFB"/>
    <w:rsid w:val="00BE419D"/>
    <w:rsid w:val="00BF05CC"/>
    <w:rsid w:val="00BF0CEB"/>
    <w:rsid w:val="00BF1FCC"/>
    <w:rsid w:val="00BF6F55"/>
    <w:rsid w:val="00C00FAB"/>
    <w:rsid w:val="00C030CC"/>
    <w:rsid w:val="00C0499D"/>
    <w:rsid w:val="00C12D01"/>
    <w:rsid w:val="00C130CA"/>
    <w:rsid w:val="00C137C3"/>
    <w:rsid w:val="00C147B3"/>
    <w:rsid w:val="00C1603B"/>
    <w:rsid w:val="00C23D98"/>
    <w:rsid w:val="00C24052"/>
    <w:rsid w:val="00C25863"/>
    <w:rsid w:val="00C266E3"/>
    <w:rsid w:val="00C30F9B"/>
    <w:rsid w:val="00C32F56"/>
    <w:rsid w:val="00C340F0"/>
    <w:rsid w:val="00C347C3"/>
    <w:rsid w:val="00C34F4D"/>
    <w:rsid w:val="00C35478"/>
    <w:rsid w:val="00C35E7C"/>
    <w:rsid w:val="00C370C2"/>
    <w:rsid w:val="00C3718E"/>
    <w:rsid w:val="00C42A68"/>
    <w:rsid w:val="00C42EF7"/>
    <w:rsid w:val="00C43635"/>
    <w:rsid w:val="00C45A3D"/>
    <w:rsid w:val="00C50290"/>
    <w:rsid w:val="00C51BF3"/>
    <w:rsid w:val="00C520B9"/>
    <w:rsid w:val="00C526B0"/>
    <w:rsid w:val="00C612DF"/>
    <w:rsid w:val="00C631C8"/>
    <w:rsid w:val="00C66C3A"/>
    <w:rsid w:val="00C717F0"/>
    <w:rsid w:val="00C71C50"/>
    <w:rsid w:val="00C73F4D"/>
    <w:rsid w:val="00C74A0F"/>
    <w:rsid w:val="00C74B86"/>
    <w:rsid w:val="00C75DA1"/>
    <w:rsid w:val="00C84B9D"/>
    <w:rsid w:val="00C863DE"/>
    <w:rsid w:val="00C8690E"/>
    <w:rsid w:val="00C90A6B"/>
    <w:rsid w:val="00C90E79"/>
    <w:rsid w:val="00C92DE1"/>
    <w:rsid w:val="00C94160"/>
    <w:rsid w:val="00C94526"/>
    <w:rsid w:val="00C9495B"/>
    <w:rsid w:val="00C95EC1"/>
    <w:rsid w:val="00C96DD9"/>
    <w:rsid w:val="00CA0408"/>
    <w:rsid w:val="00CA1166"/>
    <w:rsid w:val="00CA5779"/>
    <w:rsid w:val="00CA7B82"/>
    <w:rsid w:val="00CA7F37"/>
    <w:rsid w:val="00CB24CF"/>
    <w:rsid w:val="00CB3464"/>
    <w:rsid w:val="00CB37B0"/>
    <w:rsid w:val="00CB488A"/>
    <w:rsid w:val="00CB7852"/>
    <w:rsid w:val="00CC1554"/>
    <w:rsid w:val="00CC1E12"/>
    <w:rsid w:val="00CC29F7"/>
    <w:rsid w:val="00CC2BAC"/>
    <w:rsid w:val="00CC3EBF"/>
    <w:rsid w:val="00CC4935"/>
    <w:rsid w:val="00CD05EF"/>
    <w:rsid w:val="00CD12C1"/>
    <w:rsid w:val="00CD2270"/>
    <w:rsid w:val="00CD33A3"/>
    <w:rsid w:val="00CD68F6"/>
    <w:rsid w:val="00CE1806"/>
    <w:rsid w:val="00CE2AAE"/>
    <w:rsid w:val="00CE5469"/>
    <w:rsid w:val="00CE5FBD"/>
    <w:rsid w:val="00CF060E"/>
    <w:rsid w:val="00CF2635"/>
    <w:rsid w:val="00D04AE6"/>
    <w:rsid w:val="00D13E38"/>
    <w:rsid w:val="00D15B9A"/>
    <w:rsid w:val="00D170E5"/>
    <w:rsid w:val="00D17865"/>
    <w:rsid w:val="00D17F2F"/>
    <w:rsid w:val="00D222F0"/>
    <w:rsid w:val="00D224DF"/>
    <w:rsid w:val="00D247EE"/>
    <w:rsid w:val="00D2650B"/>
    <w:rsid w:val="00D268B1"/>
    <w:rsid w:val="00D30425"/>
    <w:rsid w:val="00D3068B"/>
    <w:rsid w:val="00D30E27"/>
    <w:rsid w:val="00D320F3"/>
    <w:rsid w:val="00D3528A"/>
    <w:rsid w:val="00D366A1"/>
    <w:rsid w:val="00D36D19"/>
    <w:rsid w:val="00D40B84"/>
    <w:rsid w:val="00D4255C"/>
    <w:rsid w:val="00D42867"/>
    <w:rsid w:val="00D4514F"/>
    <w:rsid w:val="00D457CE"/>
    <w:rsid w:val="00D467AC"/>
    <w:rsid w:val="00D546C3"/>
    <w:rsid w:val="00D640EE"/>
    <w:rsid w:val="00D657A6"/>
    <w:rsid w:val="00D664E7"/>
    <w:rsid w:val="00D667D2"/>
    <w:rsid w:val="00D677CC"/>
    <w:rsid w:val="00D70F68"/>
    <w:rsid w:val="00D71618"/>
    <w:rsid w:val="00D71863"/>
    <w:rsid w:val="00D72ECE"/>
    <w:rsid w:val="00D7324C"/>
    <w:rsid w:val="00D749A0"/>
    <w:rsid w:val="00D74BD7"/>
    <w:rsid w:val="00D74C6D"/>
    <w:rsid w:val="00D81430"/>
    <w:rsid w:val="00D825B8"/>
    <w:rsid w:val="00D8340B"/>
    <w:rsid w:val="00D83679"/>
    <w:rsid w:val="00D84391"/>
    <w:rsid w:val="00D8646A"/>
    <w:rsid w:val="00D872DC"/>
    <w:rsid w:val="00D90D2E"/>
    <w:rsid w:val="00D93FF2"/>
    <w:rsid w:val="00D94698"/>
    <w:rsid w:val="00D9487B"/>
    <w:rsid w:val="00D95AA5"/>
    <w:rsid w:val="00D9712E"/>
    <w:rsid w:val="00D97A29"/>
    <w:rsid w:val="00DA13DD"/>
    <w:rsid w:val="00DA18AE"/>
    <w:rsid w:val="00DA2738"/>
    <w:rsid w:val="00DA4516"/>
    <w:rsid w:val="00DA5B72"/>
    <w:rsid w:val="00DA5F43"/>
    <w:rsid w:val="00DA6991"/>
    <w:rsid w:val="00DA6A33"/>
    <w:rsid w:val="00DB091B"/>
    <w:rsid w:val="00DB0A13"/>
    <w:rsid w:val="00DB409F"/>
    <w:rsid w:val="00DC6EB8"/>
    <w:rsid w:val="00DD101B"/>
    <w:rsid w:val="00DD4D47"/>
    <w:rsid w:val="00DD4F8C"/>
    <w:rsid w:val="00DD57B9"/>
    <w:rsid w:val="00DD74D6"/>
    <w:rsid w:val="00DE3D6B"/>
    <w:rsid w:val="00DE632A"/>
    <w:rsid w:val="00DE6353"/>
    <w:rsid w:val="00DE7829"/>
    <w:rsid w:val="00DF1063"/>
    <w:rsid w:val="00DF2A41"/>
    <w:rsid w:val="00DF6EDB"/>
    <w:rsid w:val="00E008A9"/>
    <w:rsid w:val="00E00ADF"/>
    <w:rsid w:val="00E01BC6"/>
    <w:rsid w:val="00E01D5E"/>
    <w:rsid w:val="00E0375B"/>
    <w:rsid w:val="00E05EA6"/>
    <w:rsid w:val="00E10891"/>
    <w:rsid w:val="00E10F75"/>
    <w:rsid w:val="00E13203"/>
    <w:rsid w:val="00E16BB7"/>
    <w:rsid w:val="00E17012"/>
    <w:rsid w:val="00E22109"/>
    <w:rsid w:val="00E227AC"/>
    <w:rsid w:val="00E23A89"/>
    <w:rsid w:val="00E25AA7"/>
    <w:rsid w:val="00E2768C"/>
    <w:rsid w:val="00E32A3F"/>
    <w:rsid w:val="00E338CA"/>
    <w:rsid w:val="00E37D01"/>
    <w:rsid w:val="00E43054"/>
    <w:rsid w:val="00E43D85"/>
    <w:rsid w:val="00E44DCF"/>
    <w:rsid w:val="00E45F65"/>
    <w:rsid w:val="00E462A6"/>
    <w:rsid w:val="00E46705"/>
    <w:rsid w:val="00E51086"/>
    <w:rsid w:val="00E53EF0"/>
    <w:rsid w:val="00E5689C"/>
    <w:rsid w:val="00E573DC"/>
    <w:rsid w:val="00E601DB"/>
    <w:rsid w:val="00E605D5"/>
    <w:rsid w:val="00E60A35"/>
    <w:rsid w:val="00E6110B"/>
    <w:rsid w:val="00E63C2B"/>
    <w:rsid w:val="00E66A25"/>
    <w:rsid w:val="00E70663"/>
    <w:rsid w:val="00E707C2"/>
    <w:rsid w:val="00E70CB9"/>
    <w:rsid w:val="00E74F5B"/>
    <w:rsid w:val="00E7521B"/>
    <w:rsid w:val="00E773FC"/>
    <w:rsid w:val="00E82DBE"/>
    <w:rsid w:val="00E86B1C"/>
    <w:rsid w:val="00E87B82"/>
    <w:rsid w:val="00E901FA"/>
    <w:rsid w:val="00E9134C"/>
    <w:rsid w:val="00E920EA"/>
    <w:rsid w:val="00E92ECB"/>
    <w:rsid w:val="00E95F65"/>
    <w:rsid w:val="00E9672F"/>
    <w:rsid w:val="00E976E4"/>
    <w:rsid w:val="00E97EB4"/>
    <w:rsid w:val="00EA14AF"/>
    <w:rsid w:val="00EA2CC3"/>
    <w:rsid w:val="00EA3DF9"/>
    <w:rsid w:val="00EA5A4D"/>
    <w:rsid w:val="00EA6D13"/>
    <w:rsid w:val="00EB0396"/>
    <w:rsid w:val="00EB262D"/>
    <w:rsid w:val="00EB54AD"/>
    <w:rsid w:val="00EB5710"/>
    <w:rsid w:val="00EB6BF6"/>
    <w:rsid w:val="00EB7D18"/>
    <w:rsid w:val="00EC0890"/>
    <w:rsid w:val="00EC19C0"/>
    <w:rsid w:val="00EC47D7"/>
    <w:rsid w:val="00EC54ED"/>
    <w:rsid w:val="00EC55BB"/>
    <w:rsid w:val="00EC582A"/>
    <w:rsid w:val="00ED385A"/>
    <w:rsid w:val="00ED408A"/>
    <w:rsid w:val="00ED6194"/>
    <w:rsid w:val="00EE3632"/>
    <w:rsid w:val="00EE36A2"/>
    <w:rsid w:val="00EE3723"/>
    <w:rsid w:val="00EE3E8D"/>
    <w:rsid w:val="00EE5621"/>
    <w:rsid w:val="00EE7909"/>
    <w:rsid w:val="00EF04B1"/>
    <w:rsid w:val="00EF0C4C"/>
    <w:rsid w:val="00EF1822"/>
    <w:rsid w:val="00EF3FE0"/>
    <w:rsid w:val="00EF4AAD"/>
    <w:rsid w:val="00EF53C9"/>
    <w:rsid w:val="00EF60FD"/>
    <w:rsid w:val="00EF61AE"/>
    <w:rsid w:val="00F00FEC"/>
    <w:rsid w:val="00F013A1"/>
    <w:rsid w:val="00F0237D"/>
    <w:rsid w:val="00F02C89"/>
    <w:rsid w:val="00F03A97"/>
    <w:rsid w:val="00F04A9F"/>
    <w:rsid w:val="00F04D4E"/>
    <w:rsid w:val="00F07EDE"/>
    <w:rsid w:val="00F1180C"/>
    <w:rsid w:val="00F1418F"/>
    <w:rsid w:val="00F21986"/>
    <w:rsid w:val="00F22216"/>
    <w:rsid w:val="00F234A7"/>
    <w:rsid w:val="00F23D9A"/>
    <w:rsid w:val="00F23DB3"/>
    <w:rsid w:val="00F2585B"/>
    <w:rsid w:val="00F25B65"/>
    <w:rsid w:val="00F25CEA"/>
    <w:rsid w:val="00F34412"/>
    <w:rsid w:val="00F3480C"/>
    <w:rsid w:val="00F3574E"/>
    <w:rsid w:val="00F36862"/>
    <w:rsid w:val="00F373F9"/>
    <w:rsid w:val="00F40F36"/>
    <w:rsid w:val="00F441EF"/>
    <w:rsid w:val="00F44B84"/>
    <w:rsid w:val="00F461D7"/>
    <w:rsid w:val="00F47022"/>
    <w:rsid w:val="00F50304"/>
    <w:rsid w:val="00F51096"/>
    <w:rsid w:val="00F53B32"/>
    <w:rsid w:val="00F53C41"/>
    <w:rsid w:val="00F54EBE"/>
    <w:rsid w:val="00F5534D"/>
    <w:rsid w:val="00F562B0"/>
    <w:rsid w:val="00F6092A"/>
    <w:rsid w:val="00F609ED"/>
    <w:rsid w:val="00F6171F"/>
    <w:rsid w:val="00F6495D"/>
    <w:rsid w:val="00F64F5D"/>
    <w:rsid w:val="00F66B42"/>
    <w:rsid w:val="00F67B5C"/>
    <w:rsid w:val="00F707BA"/>
    <w:rsid w:val="00F70CC3"/>
    <w:rsid w:val="00F7116B"/>
    <w:rsid w:val="00F72AF2"/>
    <w:rsid w:val="00F80563"/>
    <w:rsid w:val="00F813A8"/>
    <w:rsid w:val="00F85EF1"/>
    <w:rsid w:val="00F86ED5"/>
    <w:rsid w:val="00F91F38"/>
    <w:rsid w:val="00F91FF0"/>
    <w:rsid w:val="00F95338"/>
    <w:rsid w:val="00F95F78"/>
    <w:rsid w:val="00F967EB"/>
    <w:rsid w:val="00FA16D7"/>
    <w:rsid w:val="00FA2AA7"/>
    <w:rsid w:val="00FA4F27"/>
    <w:rsid w:val="00FA51ED"/>
    <w:rsid w:val="00FA555A"/>
    <w:rsid w:val="00FA7469"/>
    <w:rsid w:val="00FA7C30"/>
    <w:rsid w:val="00FB25E0"/>
    <w:rsid w:val="00FB2834"/>
    <w:rsid w:val="00FB2E3B"/>
    <w:rsid w:val="00FB2FDE"/>
    <w:rsid w:val="00FB3EA9"/>
    <w:rsid w:val="00FB4618"/>
    <w:rsid w:val="00FB58D6"/>
    <w:rsid w:val="00FB6EC9"/>
    <w:rsid w:val="00FB7ED6"/>
    <w:rsid w:val="00FC2380"/>
    <w:rsid w:val="00FC4F85"/>
    <w:rsid w:val="00FC4F90"/>
    <w:rsid w:val="00FC5550"/>
    <w:rsid w:val="00FC747B"/>
    <w:rsid w:val="00FD07A5"/>
    <w:rsid w:val="00FD10DE"/>
    <w:rsid w:val="00FD3232"/>
    <w:rsid w:val="00FD48AB"/>
    <w:rsid w:val="00FD5673"/>
    <w:rsid w:val="00FE0A77"/>
    <w:rsid w:val="00FE0CDB"/>
    <w:rsid w:val="00FE3183"/>
    <w:rsid w:val="00FE6BA1"/>
    <w:rsid w:val="00FF32D5"/>
    <w:rsid w:val="00FF49C8"/>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2742E"/>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740491873">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4BC85-BE98-4A39-AB6E-EB54CC75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周培(Zhou Pei)</cp:lastModifiedBy>
  <cp:revision>334</cp:revision>
  <dcterms:created xsi:type="dcterms:W3CDTF">2022-06-17T02:07:00Z</dcterms:created>
  <dcterms:modified xsi:type="dcterms:W3CDTF">2023-04-21T07:36:00Z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