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6CA00F1C" w:rsidR="001541F5" w:rsidRPr="00887131" w:rsidRDefault="0077347B" w:rsidP="005E119A">
            <w:pPr>
              <w:pStyle w:val="T2"/>
              <w:suppressAutoHyphens/>
              <w:spacing w:before="120" w:after="120"/>
              <w:ind w:left="0"/>
            </w:pPr>
            <w:r w:rsidRPr="0077347B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  <w:r w:rsidR="00BA55AD">
              <w:t xml:space="preserve"> frame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2D83E7D5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5C36D0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27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74B7A813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F3480C">
        <w:rPr>
          <w:lang w:eastAsia="zh-CN"/>
        </w:rPr>
        <w:t>LB</w:t>
      </w:r>
      <w:r w:rsidR="00F3480C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671BC68F" w:rsidR="00A96546" w:rsidRPr="00E920EA" w:rsidRDefault="000C1241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E920EA">
        <w:rPr>
          <w:sz w:val="22"/>
          <w:szCs w:val="22"/>
        </w:rPr>
        <w:t>1283, 2102, 2278, 1701</w:t>
      </w:r>
      <w:r w:rsidR="00A96546" w:rsidRPr="00E920EA">
        <w:rPr>
          <w:sz w:val="22"/>
          <w:szCs w:val="22"/>
        </w:rPr>
        <w:t>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992"/>
        <w:gridCol w:w="2693"/>
        <w:gridCol w:w="1843"/>
        <w:gridCol w:w="2552"/>
      </w:tblGrid>
      <w:tr w:rsidR="00AE1128" w:rsidRPr="00AC0A7E" w14:paraId="0C8FD558" w14:textId="28C1661F" w:rsidTr="00AE1128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25CD1DDD" w14:textId="339E4DDE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E1128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992" w:type="dxa"/>
            <w:shd w:val="clear" w:color="auto" w:fill="auto"/>
            <w:hideMark/>
          </w:tcPr>
          <w:p w14:paraId="19444802" w14:textId="346F1D8B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693" w:type="dxa"/>
            <w:shd w:val="clear" w:color="auto" w:fill="auto"/>
            <w:hideMark/>
          </w:tcPr>
          <w:p w14:paraId="093D70E1" w14:textId="5D28E964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1520209D" w14:textId="77777777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552" w:type="dxa"/>
          </w:tcPr>
          <w:p w14:paraId="1E777FFE" w14:textId="3D8A0381" w:rsidR="00AE1128" w:rsidRPr="00AC0A7E" w:rsidRDefault="00AE112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AE1128" w:rsidRPr="00AC0A7E" w14:paraId="3E3A23CC" w14:textId="77777777" w:rsidTr="00AE1128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57A10FD1" w14:textId="173E22EF" w:rsidR="00AE1128" w:rsidRPr="00AC0A7E" w:rsidRDefault="00AE1128" w:rsidP="00466BC2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1701</w:t>
            </w:r>
          </w:p>
        </w:tc>
        <w:tc>
          <w:tcPr>
            <w:tcW w:w="1276" w:type="dxa"/>
          </w:tcPr>
          <w:p w14:paraId="66440C73" w14:textId="67BA3A78" w:rsidR="00AE1128" w:rsidRPr="00AC0A7E" w:rsidRDefault="003717A3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717A3">
              <w:rPr>
                <w:sz w:val="20"/>
                <w:szCs w:val="20"/>
              </w:rPr>
              <w:t>Alireza Raissinia</w:t>
            </w:r>
          </w:p>
        </w:tc>
        <w:tc>
          <w:tcPr>
            <w:tcW w:w="992" w:type="dxa"/>
            <w:shd w:val="clear" w:color="auto" w:fill="auto"/>
          </w:tcPr>
          <w:p w14:paraId="710B20C2" w14:textId="28F1FB57" w:rsidR="00AE1128" w:rsidRPr="00AC0A7E" w:rsidRDefault="00AE1128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9.6.36.1</w:t>
            </w:r>
          </w:p>
        </w:tc>
        <w:tc>
          <w:tcPr>
            <w:tcW w:w="992" w:type="dxa"/>
          </w:tcPr>
          <w:p w14:paraId="52F4A411" w14:textId="0629B994" w:rsidR="00AE1128" w:rsidRPr="00AC0A7E" w:rsidRDefault="00AE1128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164.45</w:t>
            </w:r>
          </w:p>
        </w:tc>
        <w:tc>
          <w:tcPr>
            <w:tcW w:w="2693" w:type="dxa"/>
            <w:shd w:val="clear" w:color="auto" w:fill="auto"/>
          </w:tcPr>
          <w:p w14:paraId="0E47081B" w14:textId="09C1206F" w:rsidR="00AE1128" w:rsidRPr="00AC0A7E" w:rsidRDefault="00AE1128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Need to have Protected Sensing Measurement Termination frame with no-ACK as one of the Protected Sensing (i.e., category 38) since the frame can also be sent during non-TB sensing measurement instance, so it needs to be added to the table "Table 9-623l--Protected Sensing Action field values" and also a section under Protected Sensing frame</w:t>
            </w:r>
          </w:p>
        </w:tc>
        <w:tc>
          <w:tcPr>
            <w:tcW w:w="1843" w:type="dxa"/>
            <w:shd w:val="clear" w:color="auto" w:fill="auto"/>
          </w:tcPr>
          <w:p w14:paraId="560EA4D0" w14:textId="5106089B" w:rsidR="00AE1128" w:rsidRPr="00AC0A7E" w:rsidRDefault="00AE1128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As per comment</w:t>
            </w:r>
          </w:p>
        </w:tc>
        <w:tc>
          <w:tcPr>
            <w:tcW w:w="2552" w:type="dxa"/>
          </w:tcPr>
          <w:p w14:paraId="0111EA91" w14:textId="48618ABC" w:rsidR="00AE1128" w:rsidRPr="00CB37B0" w:rsidRDefault="00AE1128" w:rsidP="00CB37B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commentRangeStart w:id="0"/>
            <w:r w:rsidRPr="00CB37B0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CB37B0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evised</w:t>
            </w:r>
            <w:r w:rsidR="0014244B" w:rsidRPr="007941E1">
              <w:rPr>
                <w:b/>
                <w:color w:val="FF0000"/>
                <w:sz w:val="20"/>
                <w:szCs w:val="20"/>
                <w:lang w:val="en-US" w:eastAsia="zh-CN"/>
              </w:rPr>
              <w:t>/Rejected</w:t>
            </w:r>
            <w:r w:rsidRPr="00CB37B0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  <w:commentRangeEnd w:id="0"/>
            <w:r w:rsidR="00D13E38">
              <w:rPr>
                <w:rStyle w:val="af"/>
              </w:rPr>
              <w:commentReference w:id="0"/>
            </w:r>
          </w:p>
          <w:p w14:paraId="19D73B94" w14:textId="525A343F" w:rsidR="00AE1128" w:rsidRDefault="00AE1128" w:rsidP="00466BC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  <w:r w:rsidRPr="00D2650B">
              <w:rPr>
                <w:color w:val="000000" w:themeColor="text1"/>
                <w:sz w:val="20"/>
                <w:szCs w:val="20"/>
                <w:lang w:val="en-US" w:eastAsia="zh-CN"/>
              </w:rPr>
              <w:t>Protected Sensing Measurement Termination frame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is added to </w:t>
            </w:r>
            <w:r w:rsidRPr="00AC0A7E">
              <w:rPr>
                <w:sz w:val="20"/>
                <w:szCs w:val="20"/>
              </w:rPr>
              <w:t>Table 9-623</w:t>
            </w:r>
            <w:r>
              <w:rPr>
                <w:sz w:val="20"/>
                <w:szCs w:val="20"/>
              </w:rPr>
              <w:t xml:space="preserve">l and (new) section </w:t>
            </w:r>
            <w:r w:rsidRPr="00D2650B">
              <w:rPr>
                <w:sz w:val="20"/>
                <w:szCs w:val="20"/>
              </w:rPr>
              <w:t>9.6.36.3</w:t>
            </w:r>
            <w:r>
              <w:rPr>
                <w:sz w:val="20"/>
                <w:szCs w:val="20"/>
              </w:rPr>
              <w:t>.</w:t>
            </w:r>
          </w:p>
          <w:p w14:paraId="69932415" w14:textId="6815014E" w:rsidR="002B5912" w:rsidRPr="007941E1" w:rsidRDefault="002B5912" w:rsidP="00466BC2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  <w:lang w:eastAsia="zh-CN"/>
              </w:rPr>
            </w:pPr>
            <w:r w:rsidRPr="007941E1">
              <w:rPr>
                <w:rFonts w:hint="eastAsia"/>
                <w:color w:val="FF0000"/>
                <w:sz w:val="20"/>
                <w:szCs w:val="20"/>
                <w:lang w:eastAsia="zh-CN"/>
              </w:rPr>
              <w:t>P</w:t>
            </w:r>
            <w:r w:rsidRPr="007941E1">
              <w:rPr>
                <w:color w:val="FF0000"/>
                <w:sz w:val="20"/>
                <w:szCs w:val="20"/>
                <w:lang w:eastAsia="zh-CN"/>
              </w:rPr>
              <w:t xml:space="preserve">lease refer to the </w:t>
            </w:r>
            <w:r w:rsidR="007941E1" w:rsidRPr="007941E1">
              <w:rPr>
                <w:color w:val="FF0000"/>
                <w:sz w:val="20"/>
                <w:szCs w:val="20"/>
                <w:lang w:eastAsia="zh-CN"/>
              </w:rPr>
              <w:t>d</w:t>
            </w:r>
            <w:r w:rsidRPr="007941E1">
              <w:rPr>
                <w:color w:val="FF0000"/>
                <w:sz w:val="20"/>
                <w:szCs w:val="20"/>
                <w:lang w:eastAsia="zh-CN"/>
              </w:rPr>
              <w:t>is</w:t>
            </w:r>
            <w:r w:rsidR="007941E1" w:rsidRPr="007941E1">
              <w:rPr>
                <w:color w:val="FF0000"/>
                <w:sz w:val="20"/>
                <w:szCs w:val="20"/>
                <w:lang w:eastAsia="zh-CN"/>
              </w:rPr>
              <w:t>cus</w:t>
            </w:r>
            <w:r w:rsidRPr="007941E1">
              <w:rPr>
                <w:color w:val="FF0000"/>
                <w:sz w:val="20"/>
                <w:szCs w:val="20"/>
                <w:lang w:eastAsia="zh-CN"/>
              </w:rPr>
              <w:t>sion.</w:t>
            </w:r>
          </w:p>
          <w:p w14:paraId="0AD59176" w14:textId="6589501B" w:rsidR="00AE1128" w:rsidRPr="00AC0A7E" w:rsidRDefault="00AE1128" w:rsidP="00B272FE">
            <w:pPr>
              <w:widowControl/>
              <w:autoSpaceDE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5689C">
              <w:rPr>
                <w:color w:val="000000" w:themeColor="text1"/>
                <w:sz w:val="20"/>
                <w:szCs w:val="20"/>
                <w:lang w:val="en-US" w:eastAsia="zh-CN"/>
              </w:rPr>
              <w:t>doc.: 11-23/0528r0.</w:t>
            </w:r>
          </w:p>
        </w:tc>
      </w:tr>
      <w:tr w:rsidR="00AC7D9C" w:rsidRPr="00AC0A7E" w14:paraId="73E915F1" w14:textId="77777777" w:rsidTr="00AE1128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316DF7A5" w14:textId="5AC0DCA6" w:rsidR="00AC7D9C" w:rsidRPr="00AC0A7E" w:rsidRDefault="00AC7D9C" w:rsidP="00AC7D9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sz w:val="20"/>
                <w:szCs w:val="20"/>
                <w:lang w:val="en-US" w:eastAsia="zh-CN"/>
              </w:rPr>
              <w:t>2278</w:t>
            </w:r>
          </w:p>
        </w:tc>
        <w:tc>
          <w:tcPr>
            <w:tcW w:w="1276" w:type="dxa"/>
          </w:tcPr>
          <w:p w14:paraId="62C23D65" w14:textId="33DDBC06" w:rsidR="00AC7D9C" w:rsidRPr="003717A3" w:rsidRDefault="00AC7D9C" w:rsidP="00AC7D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E1128">
              <w:rPr>
                <w:sz w:val="20"/>
                <w:szCs w:val="20"/>
              </w:rPr>
              <w:t>Li-Hsiang Sun</w:t>
            </w:r>
          </w:p>
        </w:tc>
        <w:tc>
          <w:tcPr>
            <w:tcW w:w="992" w:type="dxa"/>
            <w:shd w:val="clear" w:color="auto" w:fill="auto"/>
          </w:tcPr>
          <w:p w14:paraId="50BA3E55" w14:textId="5C830559" w:rsidR="00AC7D9C" w:rsidRPr="00AC0A7E" w:rsidRDefault="00AC7D9C" w:rsidP="00AC7D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9.6.7.52</w:t>
            </w:r>
          </w:p>
        </w:tc>
        <w:tc>
          <w:tcPr>
            <w:tcW w:w="992" w:type="dxa"/>
          </w:tcPr>
          <w:p w14:paraId="13F61946" w14:textId="29711900" w:rsidR="00AC7D9C" w:rsidRPr="00AC0A7E" w:rsidRDefault="00AC7D9C" w:rsidP="00AC7D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147.45</w:t>
            </w:r>
          </w:p>
        </w:tc>
        <w:tc>
          <w:tcPr>
            <w:tcW w:w="2693" w:type="dxa"/>
            <w:shd w:val="clear" w:color="auto" w:fill="auto"/>
          </w:tcPr>
          <w:p w14:paraId="63345676" w14:textId="72D8DD87" w:rsidR="00AC7D9C" w:rsidRPr="00AC0A7E" w:rsidRDefault="00AC7D9C" w:rsidP="00AC7D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When is action no ack used for sensing measurement setup termination frame?</w:t>
            </w:r>
          </w:p>
        </w:tc>
        <w:tc>
          <w:tcPr>
            <w:tcW w:w="1843" w:type="dxa"/>
            <w:shd w:val="clear" w:color="auto" w:fill="auto"/>
          </w:tcPr>
          <w:p w14:paraId="69E5EA5F" w14:textId="04B77DA8" w:rsidR="00AC7D9C" w:rsidRPr="00AC0A7E" w:rsidRDefault="00AC7D9C" w:rsidP="00AC7D9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add "If this frame is sent as a broadcast, then this frame is an Action No Ack frame. Otherwise it is an action frame"</w:t>
            </w:r>
          </w:p>
        </w:tc>
        <w:tc>
          <w:tcPr>
            <w:tcW w:w="2552" w:type="dxa"/>
          </w:tcPr>
          <w:p w14:paraId="0E5C4204" w14:textId="77777777" w:rsidR="00AC7D9C" w:rsidRPr="00CB37B0" w:rsidRDefault="00AC7D9C" w:rsidP="00AC7D9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CB37B0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CB37B0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evised.</w:t>
            </w:r>
          </w:p>
          <w:p w14:paraId="2E38EDFE" w14:textId="2A9B616F" w:rsidR="00AC7D9C" w:rsidRDefault="008C483B" w:rsidP="00AC7D9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 w:rsidRPr="008C483B">
              <w:rPr>
                <w:color w:val="000000" w:themeColor="text1"/>
                <w:sz w:val="20"/>
                <w:szCs w:val="20"/>
                <w:lang w:val="en-US" w:eastAsia="zh-CN"/>
              </w:rPr>
              <w:t>ction no ack used for Sensing Measurement Setup Termination frame when AP transmits it in non-TB case. In other cases, Sensing Measurement Setup Termination frame is an action frame.</w:t>
            </w:r>
            <w:r w:rsidR="00C35E7C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C35E7C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 w:rsidR="00C35E7C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note is added to clarify this.</w:t>
            </w:r>
          </w:p>
          <w:p w14:paraId="345D21DE" w14:textId="60BFF62D" w:rsidR="008C483B" w:rsidRPr="008C483B" w:rsidRDefault="009E6BEB" w:rsidP="00AC7D9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9E6BEB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9E6BEB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doc.: 11-23/0528r0.</w:t>
            </w:r>
          </w:p>
        </w:tc>
      </w:tr>
      <w:tr w:rsidR="00AE1128" w:rsidRPr="00AC0A7E" w14:paraId="0DAECFD8" w14:textId="77777777" w:rsidTr="00AE1128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597D580A" w14:textId="6DBB5F80" w:rsidR="00AE1128" w:rsidRPr="00AC0A7E" w:rsidRDefault="00AE1128" w:rsidP="002576EC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2102</w:t>
            </w:r>
          </w:p>
        </w:tc>
        <w:tc>
          <w:tcPr>
            <w:tcW w:w="1276" w:type="dxa"/>
          </w:tcPr>
          <w:p w14:paraId="69F21B20" w14:textId="23EF2E91" w:rsidR="00AE1128" w:rsidRPr="00AC0A7E" w:rsidRDefault="003717A3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717A3">
              <w:rPr>
                <w:sz w:val="20"/>
                <w:szCs w:val="20"/>
              </w:rPr>
              <w:t>Rui Du</w:t>
            </w:r>
          </w:p>
        </w:tc>
        <w:tc>
          <w:tcPr>
            <w:tcW w:w="992" w:type="dxa"/>
            <w:shd w:val="clear" w:color="auto" w:fill="auto"/>
          </w:tcPr>
          <w:p w14:paraId="06211E4E" w14:textId="5B9E7B6E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9.6.7.52</w:t>
            </w:r>
          </w:p>
        </w:tc>
        <w:tc>
          <w:tcPr>
            <w:tcW w:w="992" w:type="dxa"/>
          </w:tcPr>
          <w:p w14:paraId="3F944BE9" w14:textId="6D44A883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148.33</w:t>
            </w:r>
          </w:p>
        </w:tc>
        <w:tc>
          <w:tcPr>
            <w:tcW w:w="2693" w:type="dxa"/>
            <w:shd w:val="clear" w:color="auto" w:fill="auto"/>
          </w:tcPr>
          <w:p w14:paraId="3730FE9D" w14:textId="1E289E2D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 xml:space="preserve">What is value of the reserved Measurement Setup ID? 0? Is it possible that a setup up is </w:t>
            </w:r>
            <w:proofErr w:type="spellStart"/>
            <w:r w:rsidRPr="00AC0A7E">
              <w:rPr>
                <w:sz w:val="20"/>
                <w:szCs w:val="20"/>
              </w:rPr>
              <w:t>indetified</w:t>
            </w:r>
            <w:proofErr w:type="spellEnd"/>
            <w:r w:rsidRPr="00AC0A7E">
              <w:rPr>
                <w:sz w:val="20"/>
                <w:szCs w:val="20"/>
              </w:rPr>
              <w:t xml:space="preserve"> with Measurement Setup ID = 0?</w:t>
            </w:r>
          </w:p>
        </w:tc>
        <w:tc>
          <w:tcPr>
            <w:tcW w:w="1843" w:type="dxa"/>
            <w:shd w:val="clear" w:color="auto" w:fill="auto"/>
          </w:tcPr>
          <w:p w14:paraId="6DA4A61F" w14:textId="1C1E9912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As in comment.</w:t>
            </w:r>
          </w:p>
        </w:tc>
        <w:tc>
          <w:tcPr>
            <w:tcW w:w="2552" w:type="dxa"/>
          </w:tcPr>
          <w:p w14:paraId="0AFAF290" w14:textId="77777777" w:rsidR="00AE1128" w:rsidRPr="00CB37B0" w:rsidRDefault="00AE1128" w:rsidP="002576E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CB37B0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CB37B0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evised.</w:t>
            </w:r>
          </w:p>
          <w:p w14:paraId="16FD1CEB" w14:textId="09CFFD0F" w:rsidR="00822B26" w:rsidRDefault="00AE1128" w:rsidP="002576E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If MS ID is reserved, the transmitter </w:t>
            </w:r>
            <w:r w:rsidR="00EA14AF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may</w:t>
            </w:r>
            <w:r w:rsidR="00EA14AF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261204">
              <w:rPr>
                <w:color w:val="000000" w:themeColor="text1"/>
                <w:sz w:val="20"/>
                <w:szCs w:val="20"/>
                <w:lang w:val="en-US" w:eastAsia="zh-CN"/>
              </w:rPr>
              <w:t>fulfil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the </w:t>
            </w:r>
            <w:r w:rsidR="00271BAA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bits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of MS ID </w:t>
            </w:r>
            <w:r w:rsidR="00271BAA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field</w:t>
            </w:r>
            <w:r w:rsidR="00271BAA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to zero. The receiver </w:t>
            </w:r>
            <w:r w:rsidR="00B02315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shall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ignore this field. </w:t>
            </w:r>
            <w:r w:rsidR="00822B26"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It</w:t>
            </w:r>
            <w:r w:rsidR="00822B2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is possible </w:t>
            </w:r>
            <w:r w:rsidR="00822B26" w:rsidRPr="00822B2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that a setup up is </w:t>
            </w:r>
            <w:r w:rsidR="00E97EB4" w:rsidRPr="00822B26">
              <w:rPr>
                <w:color w:val="000000" w:themeColor="text1"/>
                <w:sz w:val="20"/>
                <w:szCs w:val="20"/>
                <w:lang w:val="en-US" w:eastAsia="zh-CN"/>
              </w:rPr>
              <w:t>identified</w:t>
            </w:r>
            <w:r w:rsidR="00822B26" w:rsidRPr="00822B2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with Measurement Setup ID = 0</w:t>
            </w:r>
            <w:r w:rsidR="00822B26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7B935B1" w14:textId="3414A4A5" w:rsidR="00AE1128" w:rsidRDefault="00AE1128" w:rsidP="002576E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A note is added to clarify this issue.</w:t>
            </w:r>
          </w:p>
          <w:p w14:paraId="6085F257" w14:textId="40C6F3C4" w:rsidR="00AE1128" w:rsidRPr="00AC0A7E" w:rsidRDefault="00C43635" w:rsidP="002576E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5689C">
              <w:rPr>
                <w:color w:val="000000" w:themeColor="text1"/>
                <w:sz w:val="20"/>
                <w:szCs w:val="20"/>
                <w:lang w:val="en-US" w:eastAsia="zh-CN"/>
              </w:rPr>
              <w:t>doc.: 11-23/0528r0.</w:t>
            </w:r>
          </w:p>
        </w:tc>
      </w:tr>
      <w:tr w:rsidR="00AE1128" w:rsidRPr="00AC0A7E" w14:paraId="39D74744" w14:textId="77777777" w:rsidTr="00AE1128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4DAC07AD" w14:textId="6B322AAB" w:rsidR="00AE1128" w:rsidRPr="00AC0A7E" w:rsidRDefault="00AE1128" w:rsidP="002576EC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AC0A7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1283</w:t>
            </w:r>
          </w:p>
        </w:tc>
        <w:tc>
          <w:tcPr>
            <w:tcW w:w="1276" w:type="dxa"/>
          </w:tcPr>
          <w:p w14:paraId="264FEE40" w14:textId="598A8B9D" w:rsidR="00AE1128" w:rsidRPr="00AC0A7E" w:rsidRDefault="003717A3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717A3">
              <w:rPr>
                <w:sz w:val="20"/>
                <w:szCs w:val="20"/>
              </w:rPr>
              <w:t>Xiandong</w:t>
            </w:r>
            <w:proofErr w:type="spellEnd"/>
            <w:r w:rsidRPr="003717A3">
              <w:rPr>
                <w:sz w:val="20"/>
                <w:szCs w:val="20"/>
              </w:rPr>
              <w:t xml:space="preserve"> Dong</w:t>
            </w:r>
          </w:p>
        </w:tc>
        <w:tc>
          <w:tcPr>
            <w:tcW w:w="992" w:type="dxa"/>
            <w:shd w:val="clear" w:color="auto" w:fill="auto"/>
          </w:tcPr>
          <w:p w14:paraId="6DDB15C2" w14:textId="0807979C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9.6.7.52</w:t>
            </w:r>
          </w:p>
        </w:tc>
        <w:tc>
          <w:tcPr>
            <w:tcW w:w="992" w:type="dxa"/>
          </w:tcPr>
          <w:p w14:paraId="08DE95A3" w14:textId="540717F8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>148.45</w:t>
            </w:r>
          </w:p>
        </w:tc>
        <w:tc>
          <w:tcPr>
            <w:tcW w:w="2693" w:type="dxa"/>
            <w:shd w:val="clear" w:color="auto" w:fill="auto"/>
          </w:tcPr>
          <w:p w14:paraId="5E1F3FE4" w14:textId="2F2F6E25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t xml:space="preserve">If the Terminate </w:t>
            </w:r>
            <w:proofErr w:type="spellStart"/>
            <w:r w:rsidRPr="00AC0A7E">
              <w:rPr>
                <w:sz w:val="20"/>
                <w:szCs w:val="20"/>
              </w:rPr>
              <w:t>Unassociated</w:t>
            </w:r>
            <w:proofErr w:type="spellEnd"/>
            <w:r w:rsidRPr="00AC0A7E">
              <w:rPr>
                <w:sz w:val="20"/>
                <w:szCs w:val="20"/>
              </w:rPr>
              <w:t xml:space="preserve"> STA Sensing Session subfield is set to 1, the Terminate All TB Measurement Setups subfield, Terminate All non-TB Measurement Setups subfield and TB/non-TB Measurement Setup Type subfield are reserved, but the sentence "When the sensing session between an AP and a non-AP STA is terminated, all active sensing measurement setups established between the </w:t>
            </w:r>
            <w:r w:rsidRPr="00AC0A7E">
              <w:rPr>
                <w:sz w:val="20"/>
                <w:szCs w:val="20"/>
              </w:rPr>
              <w:lastRenderedPageBreak/>
              <w:t xml:space="preserve">AP and the non-AP STA shall be terminated automatically" in the </w:t>
            </w:r>
            <w:proofErr w:type="spellStart"/>
            <w:r w:rsidRPr="00AC0A7E">
              <w:rPr>
                <w:sz w:val="20"/>
                <w:szCs w:val="20"/>
              </w:rPr>
              <w:t>subclasue</w:t>
            </w:r>
            <w:proofErr w:type="spellEnd"/>
            <w:r w:rsidRPr="00AC0A7E">
              <w:rPr>
                <w:sz w:val="20"/>
                <w:szCs w:val="20"/>
              </w:rPr>
              <w:t xml:space="preserve"> 11.55.1.7 , it seems that this sentence means if the If the Terminate </w:t>
            </w:r>
            <w:proofErr w:type="spellStart"/>
            <w:r w:rsidRPr="00AC0A7E">
              <w:rPr>
                <w:sz w:val="20"/>
                <w:szCs w:val="20"/>
              </w:rPr>
              <w:t>Unassociated</w:t>
            </w:r>
            <w:proofErr w:type="spellEnd"/>
            <w:r w:rsidRPr="00AC0A7E">
              <w:rPr>
                <w:sz w:val="20"/>
                <w:szCs w:val="20"/>
              </w:rPr>
              <w:t xml:space="preserve"> STA Sensing Session subfield of the Measurement Setup Termination Control field  is set to 1, the Terminate All TB Measurement Setups subfield and Terminate All non-TB Measurement Setups subfield should be set to 1 implicitly, please make them consistently.</w:t>
            </w:r>
          </w:p>
        </w:tc>
        <w:tc>
          <w:tcPr>
            <w:tcW w:w="1843" w:type="dxa"/>
            <w:shd w:val="clear" w:color="auto" w:fill="auto"/>
          </w:tcPr>
          <w:p w14:paraId="6FE2F813" w14:textId="49A14E3E" w:rsidR="00AE1128" w:rsidRPr="00AC0A7E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C0A7E">
              <w:rPr>
                <w:sz w:val="20"/>
                <w:szCs w:val="20"/>
              </w:rPr>
              <w:lastRenderedPageBreak/>
              <w:t>as in the comment</w:t>
            </w:r>
          </w:p>
        </w:tc>
        <w:tc>
          <w:tcPr>
            <w:tcW w:w="2552" w:type="dxa"/>
          </w:tcPr>
          <w:p w14:paraId="2236C8A4" w14:textId="77777777" w:rsidR="00AE1128" w:rsidRPr="00CB37B0" w:rsidRDefault="00AE1128" w:rsidP="002576E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CB37B0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CB37B0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ejected.</w:t>
            </w:r>
          </w:p>
          <w:p w14:paraId="156FA490" w14:textId="77777777" w:rsidR="00AE1128" w:rsidRDefault="00AE1128" w:rsidP="002576E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C347C3">
              <w:rPr>
                <w:color w:val="000000" w:themeColor="text1"/>
                <w:sz w:val="20"/>
                <w:szCs w:val="20"/>
                <w:lang w:val="en-US" w:eastAsia="zh-CN"/>
              </w:rPr>
              <w:t>If the Terminate Unassociated STA Sensing Session subfield is set to 1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, </w:t>
            </w:r>
            <w:r w:rsidRPr="00FB2FDE">
              <w:rPr>
                <w:color w:val="000000" w:themeColor="text1"/>
                <w:sz w:val="20"/>
                <w:szCs w:val="20"/>
                <w:lang w:val="en-US" w:eastAsia="zh-CN"/>
              </w:rPr>
              <w:t>the AP or unassociated STA requests to terminate the sensing session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and </w:t>
            </w:r>
            <w:r w:rsidRPr="004E6034">
              <w:rPr>
                <w:color w:val="000000" w:themeColor="text1"/>
                <w:sz w:val="20"/>
                <w:szCs w:val="20"/>
                <w:lang w:val="en-US" w:eastAsia="zh-CN"/>
              </w:rPr>
              <w:t>all active sensing measurement setups established between the AP and the non-AP STA</w:t>
            </w:r>
            <w:r w:rsidRPr="00FB2FDE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CD80618" w14:textId="77777777" w:rsidR="00AE1128" w:rsidRDefault="00AE1128" w:rsidP="002576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Both sides just follow the indication of the “</w:t>
            </w:r>
            <w:r w:rsidRPr="00C347C3">
              <w:rPr>
                <w:color w:val="000000" w:themeColor="text1"/>
                <w:sz w:val="20"/>
                <w:szCs w:val="20"/>
                <w:lang w:val="en-US" w:eastAsia="zh-CN"/>
              </w:rPr>
              <w:t>Terminate Unassociated STA Sensing Session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” bit and will ignore 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lastRenderedPageBreak/>
              <w:t>the “</w:t>
            </w:r>
            <w:r w:rsidRPr="00AC0A7E">
              <w:rPr>
                <w:sz w:val="20"/>
                <w:szCs w:val="20"/>
              </w:rPr>
              <w:t>Terminate All TB Measurement Setups</w:t>
            </w:r>
            <w:r>
              <w:rPr>
                <w:sz w:val="20"/>
                <w:szCs w:val="20"/>
              </w:rPr>
              <w:t>” bit</w:t>
            </w:r>
            <w:r w:rsidRPr="00AC0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“</w:t>
            </w:r>
            <w:r w:rsidRPr="00AC0A7E">
              <w:rPr>
                <w:sz w:val="20"/>
                <w:szCs w:val="20"/>
              </w:rPr>
              <w:t>Terminate All non-TB Measurement Setups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” bit. In conclusion, it doesn’t mean that </w:t>
            </w:r>
            <w:r w:rsidRPr="00AC0A7E">
              <w:rPr>
                <w:sz w:val="20"/>
                <w:szCs w:val="20"/>
              </w:rPr>
              <w:t>the Terminate All TB Measurement Setups subfield and Terminate All non-TB Measurement Setups subfield should be set to 1 implicitly</w:t>
            </w:r>
            <w:r>
              <w:rPr>
                <w:sz w:val="20"/>
                <w:szCs w:val="20"/>
              </w:rPr>
              <w:t>.</w:t>
            </w:r>
          </w:p>
          <w:p w14:paraId="7153E078" w14:textId="663ECB25" w:rsidR="00970954" w:rsidRPr="00AC0A7E" w:rsidRDefault="00970954" w:rsidP="002576E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M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>oreover, the “</w:t>
            </w:r>
            <w:r w:rsidRPr="00AC0A7E">
              <w:rPr>
                <w:sz w:val="20"/>
                <w:szCs w:val="20"/>
              </w:rPr>
              <w:t xml:space="preserve">Terminate </w:t>
            </w:r>
            <w:proofErr w:type="spellStart"/>
            <w:r w:rsidRPr="00AC0A7E">
              <w:rPr>
                <w:sz w:val="20"/>
                <w:szCs w:val="20"/>
              </w:rPr>
              <w:t>Unassociated</w:t>
            </w:r>
            <w:proofErr w:type="spellEnd"/>
            <w:r w:rsidRPr="00AC0A7E">
              <w:rPr>
                <w:sz w:val="20"/>
                <w:szCs w:val="20"/>
              </w:rPr>
              <w:t xml:space="preserve"> STA Sensing Session subfield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” </w:t>
            </w:r>
            <w:r w:rsidR="00C42A68">
              <w:rPr>
                <w:color w:val="000000" w:themeColor="text1"/>
                <w:sz w:val="20"/>
                <w:szCs w:val="20"/>
                <w:lang w:val="en-US" w:eastAsia="zh-CN"/>
              </w:rPr>
              <w:t>was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deleted in</w:t>
            </w:r>
            <w:r w:rsidR="009B7AF2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doc. 11-23/0477r0.</w:t>
            </w:r>
          </w:p>
        </w:tc>
      </w:tr>
    </w:tbl>
    <w:p w14:paraId="33656BFF" w14:textId="7DF862CB" w:rsidR="00942B67" w:rsidRDefault="00942B67" w:rsidP="00E16BB7">
      <w:pPr>
        <w:tabs>
          <w:tab w:val="left" w:pos="700"/>
        </w:tabs>
        <w:kinsoku w:val="0"/>
        <w:overflowPunct w:val="0"/>
        <w:spacing w:line="276" w:lineRule="auto"/>
        <w:rPr>
          <w:sz w:val="20"/>
          <w:szCs w:val="20"/>
          <w:lang w:val="en-US"/>
        </w:rPr>
      </w:pPr>
    </w:p>
    <w:p w14:paraId="5FB530FE" w14:textId="77777777" w:rsidR="00411291" w:rsidRDefault="00411291" w:rsidP="00E16BB7">
      <w:pPr>
        <w:widowControl/>
        <w:autoSpaceDE/>
        <w:autoSpaceDN/>
        <w:adjustRightInd/>
        <w:spacing w:line="276" w:lineRule="auto"/>
        <w:rPr>
          <w:sz w:val="20"/>
          <w:szCs w:val="20"/>
          <w:lang w:val="en-US"/>
        </w:rPr>
      </w:pPr>
    </w:p>
    <w:p w14:paraId="48A7F20C" w14:textId="34D076B8" w:rsidR="00411291" w:rsidRPr="00D320F3" w:rsidRDefault="00D70F68" w:rsidP="00E16BB7">
      <w:pPr>
        <w:widowControl/>
        <w:autoSpaceDE/>
        <w:autoSpaceDN/>
        <w:adjustRightInd/>
        <w:spacing w:line="276" w:lineRule="auto"/>
        <w:rPr>
          <w:b/>
          <w:sz w:val="20"/>
          <w:szCs w:val="20"/>
          <w:lang w:val="en-US"/>
        </w:rPr>
      </w:pPr>
      <w:r w:rsidRPr="00BD020F">
        <w:rPr>
          <w:rFonts w:hint="eastAsia"/>
          <w:b/>
          <w:sz w:val="20"/>
          <w:szCs w:val="20"/>
          <w:highlight w:val="yellow"/>
          <w:lang w:val="en-US" w:eastAsia="zh-CN"/>
        </w:rPr>
        <w:t>Discussion</w:t>
      </w:r>
      <w:r w:rsidRPr="00BD020F">
        <w:rPr>
          <w:b/>
          <w:sz w:val="20"/>
          <w:szCs w:val="20"/>
          <w:highlight w:val="yellow"/>
          <w:lang w:val="en-US"/>
        </w:rPr>
        <w:t xml:space="preserve"> </w:t>
      </w:r>
      <w:r w:rsidRPr="00BD020F">
        <w:rPr>
          <w:rFonts w:hint="eastAsia"/>
          <w:b/>
          <w:sz w:val="20"/>
          <w:szCs w:val="20"/>
          <w:highlight w:val="yellow"/>
          <w:lang w:val="en-US" w:eastAsia="zh-CN"/>
        </w:rPr>
        <w:t>on</w:t>
      </w:r>
      <w:r w:rsidRPr="00BD020F">
        <w:rPr>
          <w:b/>
          <w:sz w:val="20"/>
          <w:szCs w:val="20"/>
          <w:highlight w:val="yellow"/>
          <w:lang w:val="en-US"/>
        </w:rPr>
        <w:t xml:space="preserve"> </w:t>
      </w:r>
      <w:r w:rsidR="00D320F3" w:rsidRPr="00BD020F">
        <w:rPr>
          <w:b/>
          <w:sz w:val="20"/>
          <w:szCs w:val="20"/>
          <w:highlight w:val="yellow"/>
          <w:lang w:val="en-US"/>
        </w:rPr>
        <w:t xml:space="preserve">CID </w:t>
      </w:r>
      <w:r w:rsidR="00D320F3" w:rsidRPr="00BD020F">
        <w:rPr>
          <w:rFonts w:hint="eastAsia"/>
          <w:b/>
          <w:sz w:val="20"/>
          <w:szCs w:val="20"/>
          <w:highlight w:val="yellow"/>
          <w:lang w:val="en-US" w:eastAsia="zh-CN"/>
        </w:rPr>
        <w:t>1701:</w:t>
      </w:r>
    </w:p>
    <w:p w14:paraId="1CAFE5E8" w14:textId="292770E6" w:rsidR="00624335" w:rsidRPr="00624335" w:rsidRDefault="00624335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 w:eastAsia="zh-CN"/>
        </w:rPr>
        <w:t xml:space="preserve">The motivation of adding a </w:t>
      </w:r>
      <w:r w:rsidRPr="00624335">
        <w:rPr>
          <w:sz w:val="20"/>
          <w:szCs w:val="20"/>
          <w:lang w:val="en-US"/>
        </w:rPr>
        <w:t>Protected Sensing Measurement Termination frame with no-ACK as one of the Protected Sensing (i.e., category 38)</w:t>
      </w:r>
      <w:r>
        <w:rPr>
          <w:sz w:val="20"/>
          <w:szCs w:val="20"/>
          <w:lang w:val="en-US"/>
        </w:rPr>
        <w:t xml:space="preserve"> is that </w:t>
      </w:r>
      <w:r w:rsidR="00D74C6D">
        <w:rPr>
          <w:sz w:val="20"/>
          <w:szCs w:val="20"/>
          <w:lang w:val="en-US"/>
        </w:rPr>
        <w:t xml:space="preserve">AP may transmit the </w:t>
      </w:r>
      <w:r w:rsidR="00D74C6D" w:rsidRPr="00624335">
        <w:rPr>
          <w:sz w:val="20"/>
          <w:szCs w:val="20"/>
          <w:lang w:val="en-US"/>
        </w:rPr>
        <w:t>Protected Sensing Measurement Termination frame with no-ACK</w:t>
      </w:r>
      <w:r w:rsidR="00D74C6D">
        <w:rPr>
          <w:sz w:val="20"/>
          <w:szCs w:val="20"/>
          <w:lang w:val="en-US"/>
        </w:rPr>
        <w:t xml:space="preserve"> in non-TB case</w:t>
      </w:r>
      <w:r w:rsidR="00A144DF">
        <w:rPr>
          <w:sz w:val="20"/>
          <w:szCs w:val="20"/>
          <w:lang w:val="en-US"/>
        </w:rPr>
        <w:t xml:space="preserve"> to explicitly terminate measurement setup(s)</w:t>
      </w:r>
      <w:r w:rsidR="00D74C6D">
        <w:rPr>
          <w:sz w:val="20"/>
          <w:szCs w:val="20"/>
          <w:lang w:val="en-US"/>
        </w:rPr>
        <w:t>.</w:t>
      </w:r>
      <w:r w:rsidR="00034DEA">
        <w:rPr>
          <w:sz w:val="20"/>
          <w:szCs w:val="20"/>
          <w:lang w:val="en-US"/>
        </w:rPr>
        <w:t xml:space="preserve"> However, </w:t>
      </w:r>
      <w:r w:rsidR="006C1796">
        <w:rPr>
          <w:sz w:val="20"/>
          <w:szCs w:val="20"/>
          <w:lang w:val="en-US"/>
        </w:rPr>
        <w:t xml:space="preserve">this only </w:t>
      </w:r>
      <w:r w:rsidR="006C1796" w:rsidRPr="006C1796">
        <w:rPr>
          <w:sz w:val="20"/>
          <w:szCs w:val="20"/>
          <w:lang w:val="en-US"/>
        </w:rPr>
        <w:t>happens</w:t>
      </w:r>
      <w:r w:rsidR="006C1796">
        <w:rPr>
          <w:sz w:val="20"/>
          <w:szCs w:val="20"/>
          <w:lang w:val="en-US"/>
        </w:rPr>
        <w:t xml:space="preserve"> when AP has to transmit the sensing report, and </w:t>
      </w:r>
      <w:r w:rsidR="00521B8B">
        <w:rPr>
          <w:sz w:val="20"/>
          <w:szCs w:val="20"/>
          <w:lang w:val="en-US"/>
        </w:rPr>
        <w:t xml:space="preserve">then </w:t>
      </w:r>
      <w:r w:rsidR="006C1796">
        <w:rPr>
          <w:sz w:val="20"/>
          <w:szCs w:val="20"/>
          <w:lang w:val="en-US"/>
        </w:rPr>
        <w:t>aggregates with a termination frame</w:t>
      </w:r>
      <w:r w:rsidR="00E10891">
        <w:rPr>
          <w:rFonts w:hint="eastAsia"/>
          <w:sz w:val="20"/>
          <w:szCs w:val="20"/>
          <w:lang w:val="en-US" w:eastAsia="zh-CN"/>
        </w:rPr>
        <w:t>,</w:t>
      </w:r>
      <w:r w:rsidR="00E10891">
        <w:rPr>
          <w:sz w:val="20"/>
          <w:szCs w:val="20"/>
          <w:lang w:val="en-US"/>
        </w:rPr>
        <w:t xml:space="preserve"> e.g., NDPA + SI2SR NDP + SR2SI NDP + </w:t>
      </w:r>
      <w:r w:rsidR="00E10891">
        <w:rPr>
          <w:rFonts w:hint="eastAsia"/>
          <w:sz w:val="20"/>
          <w:szCs w:val="20"/>
          <w:lang w:val="en-US" w:eastAsia="zh-CN"/>
        </w:rPr>
        <w:t>Sensing</w:t>
      </w:r>
      <w:r w:rsidR="00E10891">
        <w:rPr>
          <w:sz w:val="20"/>
          <w:szCs w:val="20"/>
          <w:lang w:val="en-US"/>
        </w:rPr>
        <w:t xml:space="preserve"> Report</w:t>
      </w:r>
      <w:r w:rsidR="006C1796">
        <w:rPr>
          <w:sz w:val="20"/>
          <w:szCs w:val="20"/>
          <w:lang w:val="en-US"/>
        </w:rPr>
        <w:t xml:space="preserve">. </w:t>
      </w:r>
      <w:r w:rsidR="00EA6D13">
        <w:rPr>
          <w:sz w:val="20"/>
          <w:szCs w:val="20"/>
          <w:lang w:val="en-US"/>
        </w:rPr>
        <w:t xml:space="preserve">But </w:t>
      </w:r>
      <w:r w:rsidR="00034DEA">
        <w:rPr>
          <w:sz w:val="20"/>
          <w:szCs w:val="20"/>
          <w:lang w:val="en-US"/>
        </w:rPr>
        <w:t xml:space="preserve">AP may not </w:t>
      </w:r>
      <w:r w:rsidR="00EA6D13">
        <w:rPr>
          <w:sz w:val="20"/>
          <w:szCs w:val="20"/>
          <w:lang w:val="en-US"/>
        </w:rPr>
        <w:t xml:space="preserve">transmit the sensing report in some cases, e.g., </w:t>
      </w:r>
      <w:r w:rsidR="0050103C">
        <w:rPr>
          <w:sz w:val="20"/>
          <w:szCs w:val="20"/>
          <w:lang w:val="en-US"/>
        </w:rPr>
        <w:t xml:space="preserve">NDPA + </w:t>
      </w:r>
      <w:r w:rsidR="00E82DBE">
        <w:rPr>
          <w:sz w:val="20"/>
          <w:szCs w:val="20"/>
          <w:lang w:val="en-US" w:eastAsia="zh-CN"/>
        </w:rPr>
        <w:t>“</w:t>
      </w:r>
      <w:r w:rsidR="0050103C">
        <w:rPr>
          <w:sz w:val="20"/>
          <w:szCs w:val="20"/>
          <w:lang w:val="en-US"/>
        </w:rPr>
        <w:t>dummy</w:t>
      </w:r>
      <w:r w:rsidR="00E82DBE">
        <w:rPr>
          <w:sz w:val="20"/>
          <w:szCs w:val="20"/>
          <w:lang w:val="en-US"/>
        </w:rPr>
        <w:t>”</w:t>
      </w:r>
      <w:bookmarkStart w:id="1" w:name="_GoBack"/>
      <w:bookmarkEnd w:id="1"/>
      <w:r w:rsidR="0050103C">
        <w:rPr>
          <w:sz w:val="20"/>
          <w:szCs w:val="20"/>
          <w:lang w:val="en-US"/>
        </w:rPr>
        <w:t xml:space="preserve"> SI2SR NDP + SR2SI NDP</w:t>
      </w:r>
      <w:r w:rsidR="00430FFE">
        <w:rPr>
          <w:sz w:val="20"/>
          <w:szCs w:val="20"/>
          <w:lang w:val="en-US"/>
        </w:rPr>
        <w:t xml:space="preserve"> in non-TB case.</w:t>
      </w:r>
      <w:r w:rsidR="00395717">
        <w:rPr>
          <w:sz w:val="20"/>
          <w:szCs w:val="20"/>
          <w:lang w:val="en-US"/>
        </w:rPr>
        <w:t xml:space="preserve"> </w:t>
      </w:r>
      <w:r w:rsidR="00020A0F">
        <w:rPr>
          <w:sz w:val="20"/>
          <w:szCs w:val="20"/>
          <w:lang w:val="en-US"/>
        </w:rPr>
        <w:t>In this situation, AP may have no chance to transmit a</w:t>
      </w:r>
      <w:r w:rsidR="00020A0F">
        <w:rPr>
          <w:sz w:val="20"/>
          <w:szCs w:val="20"/>
          <w:lang w:val="en-US" w:eastAsia="zh-CN"/>
        </w:rPr>
        <w:t xml:space="preserve"> </w:t>
      </w:r>
      <w:r w:rsidR="00020A0F" w:rsidRPr="00624335">
        <w:rPr>
          <w:sz w:val="20"/>
          <w:szCs w:val="20"/>
          <w:lang w:val="en-US"/>
        </w:rPr>
        <w:t>Protected Sensing Measurement Termination frame</w:t>
      </w:r>
      <w:r w:rsidR="00FA7C30">
        <w:rPr>
          <w:sz w:val="20"/>
          <w:szCs w:val="20"/>
          <w:lang w:val="en-US"/>
        </w:rPr>
        <w:t>, since STA is the TXOP holder</w:t>
      </w:r>
      <w:r w:rsidR="00020A0F">
        <w:rPr>
          <w:sz w:val="20"/>
          <w:szCs w:val="20"/>
          <w:lang w:val="en-US"/>
        </w:rPr>
        <w:t>.</w:t>
      </w:r>
      <w:r w:rsidR="00A80E3F">
        <w:rPr>
          <w:sz w:val="20"/>
          <w:szCs w:val="20"/>
          <w:lang w:val="en-US"/>
        </w:rPr>
        <w:t xml:space="preserve"> </w:t>
      </w:r>
      <w:r w:rsidR="00A80E3F" w:rsidRPr="00A80E3F">
        <w:rPr>
          <w:sz w:val="20"/>
          <w:szCs w:val="20"/>
          <w:lang w:val="en-US"/>
        </w:rPr>
        <w:t xml:space="preserve">So, let AP send </w:t>
      </w:r>
      <w:r w:rsidR="00C0499D">
        <w:rPr>
          <w:sz w:val="20"/>
          <w:szCs w:val="20"/>
          <w:lang w:val="en-US"/>
        </w:rPr>
        <w:t xml:space="preserve">sensing </w:t>
      </w:r>
      <w:r w:rsidR="00A80E3F" w:rsidRPr="00A80E3F">
        <w:rPr>
          <w:sz w:val="20"/>
          <w:szCs w:val="20"/>
          <w:lang w:val="en-US"/>
        </w:rPr>
        <w:t>report aggregated with termination frame is not a once and for all approach, but implicit termination procedure is.</w:t>
      </w:r>
    </w:p>
    <w:p w14:paraId="3B3EED1E" w14:textId="5F8F577A" w:rsidR="00521B8B" w:rsidRDefault="00521B8B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/>
        </w:rPr>
      </w:pPr>
    </w:p>
    <w:p w14:paraId="191BCF12" w14:textId="3DF17CBF" w:rsidR="00C0499D" w:rsidRDefault="00B31514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T</w:t>
      </w:r>
      <w:r>
        <w:rPr>
          <w:sz w:val="20"/>
          <w:szCs w:val="20"/>
          <w:lang w:val="en-US" w:eastAsia="zh-CN"/>
        </w:rPr>
        <w:t>he following two options provide two different solutions to let AP terminates measurement setup(s) in non-TB case.</w:t>
      </w:r>
    </w:p>
    <w:p w14:paraId="54502DF7" w14:textId="26B5F4D2" w:rsidR="00B31514" w:rsidRPr="00C92DE1" w:rsidRDefault="00B31514" w:rsidP="008F2D8B">
      <w:pPr>
        <w:widowControl/>
        <w:autoSpaceDE/>
        <w:autoSpaceDN/>
        <w:adjustRightInd/>
        <w:spacing w:line="276" w:lineRule="auto"/>
        <w:jc w:val="both"/>
        <w:rPr>
          <w:b/>
          <w:sz w:val="20"/>
          <w:szCs w:val="20"/>
          <w:lang w:val="en-US" w:eastAsia="zh-CN"/>
        </w:rPr>
      </w:pPr>
      <w:r w:rsidRPr="00C92DE1">
        <w:rPr>
          <w:b/>
          <w:sz w:val="20"/>
          <w:szCs w:val="20"/>
          <w:lang w:val="en-US" w:eastAsia="zh-CN"/>
        </w:rPr>
        <w:t xml:space="preserve">Straw Poll: Which option do you prefer when </w:t>
      </w:r>
      <w:r w:rsidR="00C92DE1" w:rsidRPr="00C92DE1">
        <w:rPr>
          <w:b/>
          <w:sz w:val="20"/>
          <w:szCs w:val="20"/>
          <w:lang w:val="en-US" w:eastAsia="zh-CN"/>
        </w:rPr>
        <w:t>AP terminates measurement setup(s) in non-TB case.</w:t>
      </w:r>
    </w:p>
    <w:p w14:paraId="6738F288" w14:textId="565692AB" w:rsidR="00367519" w:rsidRPr="00B87B64" w:rsidRDefault="00367519" w:rsidP="00B87B64">
      <w:pPr>
        <w:pStyle w:val="ad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0"/>
          <w:szCs w:val="20"/>
          <w:lang w:val="en-US"/>
        </w:rPr>
      </w:pPr>
      <w:r w:rsidRPr="00245311">
        <w:rPr>
          <w:b/>
          <w:sz w:val="20"/>
          <w:szCs w:val="20"/>
          <w:lang w:val="en-US"/>
        </w:rPr>
        <w:t xml:space="preserve">Option 1: </w:t>
      </w:r>
      <w:r w:rsidRPr="00B87B64">
        <w:rPr>
          <w:sz w:val="20"/>
          <w:szCs w:val="20"/>
          <w:lang w:val="en-US"/>
        </w:rPr>
        <w:t>Do not add a Protected Sensing Measurement Termination frame with no-ACK as one of the Protected Sensing (i.e., category 38)</w:t>
      </w:r>
      <w:r w:rsidR="00C92DE1" w:rsidRPr="00B87B64">
        <w:rPr>
          <w:sz w:val="20"/>
          <w:szCs w:val="20"/>
          <w:lang w:val="en-US"/>
        </w:rPr>
        <w:t xml:space="preserve"> action frame</w:t>
      </w:r>
      <w:r w:rsidRPr="00B87B64">
        <w:rPr>
          <w:sz w:val="20"/>
          <w:szCs w:val="20"/>
          <w:lang w:val="en-US"/>
        </w:rPr>
        <w:t xml:space="preserve">, just use implicit termination procedure if AP wants to terminate </w:t>
      </w:r>
      <w:r w:rsidR="00B87B64">
        <w:rPr>
          <w:sz w:val="20"/>
          <w:szCs w:val="20"/>
          <w:lang w:val="en-US" w:eastAsia="zh-CN"/>
        </w:rPr>
        <w:t>measurement setup(s)</w:t>
      </w:r>
      <w:r w:rsidRPr="00B87B64">
        <w:rPr>
          <w:sz w:val="20"/>
          <w:szCs w:val="20"/>
          <w:lang w:val="en-US"/>
        </w:rPr>
        <w:t xml:space="preserve"> in non-TB case. </w:t>
      </w:r>
    </w:p>
    <w:p w14:paraId="6249E601" w14:textId="6629F349" w:rsidR="00D320F3" w:rsidRPr="00B87B64" w:rsidRDefault="00367519" w:rsidP="00B87B64">
      <w:pPr>
        <w:pStyle w:val="ad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0"/>
          <w:szCs w:val="20"/>
          <w:lang w:val="en-US"/>
        </w:rPr>
      </w:pPr>
      <w:r w:rsidRPr="00245311">
        <w:rPr>
          <w:b/>
          <w:sz w:val="20"/>
          <w:szCs w:val="20"/>
          <w:lang w:val="en-US"/>
        </w:rPr>
        <w:t xml:space="preserve">Option 2: </w:t>
      </w:r>
      <w:r w:rsidRPr="00B87B64">
        <w:rPr>
          <w:sz w:val="20"/>
          <w:szCs w:val="20"/>
          <w:lang w:val="en-US"/>
        </w:rPr>
        <w:t>Add a Protected Sensing Measurement Termination frame with no-ACK as one of the Protected Sensing (i.e., category 38)</w:t>
      </w:r>
      <w:r w:rsidR="00C92DE1" w:rsidRPr="00B87B64">
        <w:rPr>
          <w:sz w:val="20"/>
          <w:szCs w:val="20"/>
          <w:lang w:val="en-US"/>
        </w:rPr>
        <w:t xml:space="preserve"> action frame</w:t>
      </w:r>
      <w:r w:rsidRPr="00B87B64">
        <w:rPr>
          <w:sz w:val="20"/>
          <w:szCs w:val="20"/>
          <w:lang w:val="en-US"/>
        </w:rPr>
        <w:t xml:space="preserve">, AP may transmit this frame </w:t>
      </w:r>
      <w:r w:rsidR="00A82A17">
        <w:rPr>
          <w:sz w:val="20"/>
          <w:szCs w:val="20"/>
          <w:lang w:val="en-US"/>
        </w:rPr>
        <w:t xml:space="preserve">to explicitly </w:t>
      </w:r>
      <w:r w:rsidR="00A82A17" w:rsidRPr="00B87B64">
        <w:rPr>
          <w:sz w:val="20"/>
          <w:szCs w:val="20"/>
          <w:lang w:val="en-US"/>
        </w:rPr>
        <w:t xml:space="preserve">terminate </w:t>
      </w:r>
      <w:r w:rsidR="00A82A17">
        <w:rPr>
          <w:sz w:val="20"/>
          <w:szCs w:val="20"/>
          <w:lang w:val="en-US" w:eastAsia="zh-CN"/>
        </w:rPr>
        <w:t xml:space="preserve">measurement setup(s) </w:t>
      </w:r>
      <w:r w:rsidRPr="00B87B64">
        <w:rPr>
          <w:sz w:val="20"/>
          <w:szCs w:val="20"/>
          <w:lang w:val="en-US"/>
        </w:rPr>
        <w:t>in non-TB case.</w:t>
      </w:r>
    </w:p>
    <w:p w14:paraId="1E688204" w14:textId="77777777" w:rsidR="009D215B" w:rsidRDefault="009D215B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 w:eastAsia="zh-CN"/>
        </w:rPr>
      </w:pPr>
    </w:p>
    <w:p w14:paraId="3178F460" w14:textId="0117367B" w:rsidR="00D320F3" w:rsidRDefault="00245311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R</w:t>
      </w:r>
      <w:r>
        <w:rPr>
          <w:sz w:val="20"/>
          <w:szCs w:val="20"/>
          <w:lang w:val="en-US" w:eastAsia="zh-CN"/>
        </w:rPr>
        <w:t xml:space="preserve">esult: Y/N/A </w:t>
      </w:r>
    </w:p>
    <w:p w14:paraId="7291AEFF" w14:textId="242022A0" w:rsidR="00B8627C" w:rsidRDefault="00B8627C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 w:eastAsia="zh-CN"/>
        </w:rPr>
      </w:pPr>
    </w:p>
    <w:p w14:paraId="7F3E15C8" w14:textId="0B8ECB1C" w:rsidR="00590F50" w:rsidRDefault="00590F50" w:rsidP="008F2D8B">
      <w:pPr>
        <w:widowControl/>
        <w:autoSpaceDE/>
        <w:autoSpaceDN/>
        <w:adjustRightInd/>
        <w:spacing w:line="276" w:lineRule="auto"/>
        <w:jc w:val="both"/>
        <w:rPr>
          <w:b/>
          <w:sz w:val="20"/>
          <w:szCs w:val="20"/>
          <w:lang w:val="en-US" w:eastAsia="zh-CN"/>
        </w:rPr>
      </w:pPr>
    </w:p>
    <w:p w14:paraId="0012A148" w14:textId="77777777" w:rsidR="00916049" w:rsidRDefault="00916049" w:rsidP="008F2D8B">
      <w:pPr>
        <w:widowControl/>
        <w:autoSpaceDE/>
        <w:autoSpaceDN/>
        <w:adjustRightInd/>
        <w:spacing w:line="276" w:lineRule="auto"/>
        <w:jc w:val="both"/>
        <w:rPr>
          <w:b/>
          <w:sz w:val="20"/>
          <w:szCs w:val="20"/>
          <w:lang w:val="en-US" w:eastAsia="zh-CN"/>
        </w:rPr>
      </w:pPr>
    </w:p>
    <w:p w14:paraId="7FDD1575" w14:textId="1A606637" w:rsidR="00015BEF" w:rsidRPr="00590F50" w:rsidRDefault="00015BEF" w:rsidP="008F2D8B">
      <w:pPr>
        <w:widowControl/>
        <w:autoSpaceDE/>
        <w:autoSpaceDN/>
        <w:adjustRightInd/>
        <w:spacing w:line="276" w:lineRule="auto"/>
        <w:jc w:val="both"/>
        <w:rPr>
          <w:b/>
          <w:sz w:val="20"/>
          <w:szCs w:val="20"/>
          <w:lang w:val="en-US" w:eastAsia="zh-CN"/>
        </w:rPr>
      </w:pPr>
      <w:r w:rsidRPr="00BD020F">
        <w:rPr>
          <w:rFonts w:hint="eastAsia"/>
          <w:b/>
          <w:sz w:val="20"/>
          <w:szCs w:val="20"/>
          <w:highlight w:val="yellow"/>
          <w:lang w:val="en-US" w:eastAsia="zh-CN"/>
        </w:rPr>
        <w:t>D</w:t>
      </w:r>
      <w:r w:rsidRPr="00BD020F">
        <w:rPr>
          <w:b/>
          <w:sz w:val="20"/>
          <w:szCs w:val="20"/>
          <w:highlight w:val="yellow"/>
          <w:lang w:val="en-US" w:eastAsia="zh-CN"/>
        </w:rPr>
        <w:t>iscussion on CID 2278:</w:t>
      </w:r>
    </w:p>
    <w:p w14:paraId="47C4BCA3" w14:textId="17EDE7A7" w:rsidR="00015BEF" w:rsidRDefault="00916049" w:rsidP="008F2D8B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A</w:t>
      </w:r>
      <w:r>
        <w:rPr>
          <w:sz w:val="20"/>
          <w:szCs w:val="20"/>
          <w:lang w:val="en-US" w:eastAsia="zh-CN"/>
        </w:rPr>
        <w:t>s discussed in CID 1701,</w:t>
      </w:r>
      <w:r w:rsidR="00D97A29">
        <w:rPr>
          <w:sz w:val="20"/>
          <w:szCs w:val="20"/>
          <w:lang w:val="en-US" w:eastAsia="zh-CN"/>
        </w:rPr>
        <w:t xml:space="preserve"> </w:t>
      </w:r>
      <w:r w:rsidR="00AA1CF2" w:rsidRPr="00AA1CF2">
        <w:rPr>
          <w:sz w:val="20"/>
          <w:szCs w:val="20"/>
          <w:lang w:val="en-US" w:eastAsia="zh-CN"/>
        </w:rPr>
        <w:t xml:space="preserve">action no ack used for Sensing Measurement Setup Termination frame </w:t>
      </w:r>
      <w:r w:rsidR="00D97A29">
        <w:rPr>
          <w:sz w:val="20"/>
          <w:szCs w:val="20"/>
          <w:lang w:val="en-US" w:eastAsia="zh-CN"/>
        </w:rPr>
        <w:t>when AP transmits</w:t>
      </w:r>
      <w:r w:rsidR="00435841">
        <w:rPr>
          <w:sz w:val="20"/>
          <w:szCs w:val="20"/>
          <w:lang w:val="en-US" w:eastAsia="zh-CN"/>
        </w:rPr>
        <w:t xml:space="preserve"> </w:t>
      </w:r>
      <w:r w:rsidR="00AA1CF2">
        <w:rPr>
          <w:sz w:val="20"/>
          <w:szCs w:val="20"/>
          <w:lang w:val="en-US" w:eastAsia="zh-CN"/>
        </w:rPr>
        <w:t>it</w:t>
      </w:r>
      <w:r w:rsidR="00D97A29">
        <w:rPr>
          <w:sz w:val="20"/>
          <w:szCs w:val="20"/>
          <w:lang w:val="en-US" w:eastAsia="zh-CN"/>
        </w:rPr>
        <w:t xml:space="preserve"> in non-TB case</w:t>
      </w:r>
      <w:r w:rsidR="00AA1CF2">
        <w:rPr>
          <w:sz w:val="20"/>
          <w:szCs w:val="20"/>
          <w:lang w:val="en-US" w:eastAsia="zh-CN"/>
        </w:rPr>
        <w:t xml:space="preserve">. </w:t>
      </w:r>
      <w:r w:rsidR="00AA1CF2">
        <w:rPr>
          <w:rFonts w:hint="eastAsia"/>
          <w:sz w:val="20"/>
          <w:szCs w:val="20"/>
          <w:lang w:val="en-US" w:eastAsia="zh-CN"/>
        </w:rPr>
        <w:t>In</w:t>
      </w:r>
      <w:r w:rsidR="00AA1CF2">
        <w:rPr>
          <w:sz w:val="20"/>
          <w:szCs w:val="20"/>
          <w:lang w:val="en-US" w:eastAsia="zh-CN"/>
        </w:rPr>
        <w:t xml:space="preserve"> other cases, </w:t>
      </w:r>
      <w:r w:rsidR="002A4885" w:rsidRPr="00AA1CF2">
        <w:rPr>
          <w:sz w:val="20"/>
          <w:szCs w:val="20"/>
          <w:lang w:val="en-US" w:eastAsia="zh-CN"/>
        </w:rPr>
        <w:t>Sensing Measurement Setup Termination</w:t>
      </w:r>
      <w:r w:rsidR="00AA1CF2" w:rsidRPr="00AA1CF2">
        <w:rPr>
          <w:sz w:val="20"/>
          <w:szCs w:val="20"/>
          <w:lang w:val="en-US" w:eastAsia="zh-CN"/>
        </w:rPr>
        <w:t xml:space="preserve"> frame</w:t>
      </w:r>
      <w:r w:rsidR="002A4885">
        <w:rPr>
          <w:sz w:val="20"/>
          <w:szCs w:val="20"/>
          <w:lang w:val="en-US" w:eastAsia="zh-CN"/>
        </w:rPr>
        <w:t xml:space="preserve"> is </w:t>
      </w:r>
      <w:r w:rsidR="00DA6991">
        <w:rPr>
          <w:sz w:val="20"/>
          <w:szCs w:val="20"/>
          <w:lang w:val="en-US" w:eastAsia="zh-CN"/>
        </w:rPr>
        <w:t>an</w:t>
      </w:r>
      <w:r w:rsidR="002A4885">
        <w:rPr>
          <w:sz w:val="20"/>
          <w:szCs w:val="20"/>
          <w:lang w:val="en-US" w:eastAsia="zh-CN"/>
        </w:rPr>
        <w:t xml:space="preserve"> </w:t>
      </w:r>
      <w:r w:rsidR="00BB705A">
        <w:rPr>
          <w:sz w:val="20"/>
          <w:szCs w:val="20"/>
          <w:lang w:val="en-US" w:eastAsia="zh-CN"/>
        </w:rPr>
        <w:t>action frame.</w:t>
      </w:r>
      <w:r w:rsidR="00C520B9">
        <w:rPr>
          <w:sz w:val="20"/>
          <w:szCs w:val="20"/>
          <w:lang w:val="en-US" w:eastAsia="zh-CN"/>
        </w:rPr>
        <w:t xml:space="preserve"> A note is added to clarify this.</w:t>
      </w:r>
    </w:p>
    <w:p w14:paraId="3CF2F3BE" w14:textId="6DFD8EFF" w:rsidR="008F73FC" w:rsidRDefault="008F73FC">
      <w:pPr>
        <w:widowControl/>
        <w:autoSpaceDE/>
        <w:autoSpaceDN/>
        <w:adjustRightInd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1A3E800B" w14:textId="526534DF" w:rsidR="00E37D01" w:rsidRPr="00F47022" w:rsidRDefault="00382894" w:rsidP="00F47022">
      <w:pPr>
        <w:tabs>
          <w:tab w:val="left" w:pos="700"/>
        </w:tabs>
        <w:kinsoku w:val="0"/>
        <w:overflowPunct w:val="0"/>
        <w:spacing w:line="276" w:lineRule="auto"/>
        <w:jc w:val="both"/>
      </w:pPr>
      <w:r w:rsidRPr="00382894">
        <w:rPr>
          <w:b/>
          <w:bCs/>
          <w:szCs w:val="28"/>
        </w:rPr>
        <w:lastRenderedPageBreak/>
        <w:t>9.6.7.52 (Protected) Sensing Measurement Setup Termination frame format</w:t>
      </w:r>
    </w:p>
    <w:p w14:paraId="031B3F2B" w14:textId="5A5EF0C9" w:rsidR="00382894" w:rsidRPr="00382894" w:rsidRDefault="00382894" w:rsidP="0038289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i/>
          <w:iCs/>
          <w:szCs w:val="24"/>
          <w:highlight w:val="yellow"/>
          <w:lang w:val="en-US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clause </w:t>
      </w:r>
      <w:r w:rsidRPr="00382894">
        <w:rPr>
          <w:b/>
          <w:bCs/>
          <w:i/>
          <w:iCs/>
          <w:szCs w:val="24"/>
          <w:highlight w:val="yellow"/>
          <w:lang w:val="en-US"/>
        </w:rPr>
        <w:t>9.6.7.52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(</w:t>
      </w:r>
      <w:r w:rsidRPr="00382894">
        <w:rPr>
          <w:b/>
          <w:bCs/>
          <w:i/>
          <w:iCs/>
          <w:szCs w:val="24"/>
          <w:highlight w:val="yellow"/>
          <w:lang w:val="en-US"/>
        </w:rPr>
        <w:t>(Protected) Sensing Measurement Setup Termination frame format</w:t>
      </w:r>
      <w:r w:rsidRPr="000D39ED">
        <w:rPr>
          <w:b/>
          <w:bCs/>
          <w:i/>
          <w:iCs/>
          <w:szCs w:val="24"/>
          <w:highlight w:val="yellow"/>
          <w:lang w:val="en-US"/>
        </w:rPr>
        <w:t>) 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 w:rsidRPr="00382894">
        <w:rPr>
          <w:b/>
          <w:bCs/>
          <w:i/>
          <w:iCs/>
          <w:szCs w:val="24"/>
          <w:highlight w:val="yellow"/>
          <w:lang w:val="en-US"/>
        </w:rPr>
        <w:t xml:space="preserve"> </w:t>
      </w:r>
    </w:p>
    <w:p w14:paraId="372DDB83" w14:textId="6F1BA22A" w:rsidR="00382894" w:rsidRDefault="00382894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The (Protected) Sensing Measurement Setup Termination frame is an Action or an Action No Ack frame</w:t>
      </w:r>
      <w:r w:rsidR="00E008A9">
        <w:t xml:space="preserve"> </w:t>
      </w:r>
      <w:r>
        <w:t>used to terminate sensing measurement setup(s).</w:t>
      </w:r>
      <w:r w:rsidR="00C51BF3">
        <w:t xml:space="preserve"> </w:t>
      </w:r>
      <w:r w:rsidR="00BC5AED">
        <w:rPr>
          <w:lang w:eastAsia="zh-CN"/>
        </w:rPr>
        <w:t>…</w:t>
      </w:r>
    </w:p>
    <w:p w14:paraId="0F6BE6D5" w14:textId="77777777" w:rsidR="00796BB2" w:rsidRDefault="00796BB2" w:rsidP="00C51BF3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2" w:author="周培(Zhou Pei)" w:date="2023-03-29T10:04:00Z"/>
          <w:lang w:eastAsia="zh-CN"/>
        </w:rPr>
      </w:pPr>
    </w:p>
    <w:p w14:paraId="4F7512DA" w14:textId="7690EC06" w:rsidR="00C51BF3" w:rsidRPr="008056DA" w:rsidRDefault="00796BB2" w:rsidP="00C51BF3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3" w:author="周培(Zhou Pei)" w:date="2023-03-29T10:04:00Z"/>
          <w:sz w:val="20"/>
          <w:lang w:eastAsia="zh-CN"/>
        </w:rPr>
      </w:pPr>
      <w:ins w:id="4" w:author="周培(Zhou Pei)" w:date="2023-03-29T10:04:00Z">
        <w:r w:rsidRPr="004277D1">
          <w:rPr>
            <w:sz w:val="20"/>
            <w:lang w:eastAsia="zh-CN"/>
            <w:rPrChange w:id="5" w:author="周培(Zhou Pei)" w:date="2023-03-29T10:09:00Z">
              <w:rPr>
                <w:lang w:eastAsia="zh-CN"/>
              </w:rPr>
            </w:rPrChange>
          </w:rPr>
          <w:t xml:space="preserve">Note: </w:t>
        </w:r>
      </w:ins>
      <w:ins w:id="6" w:author="周培(Zhou Pei)" w:date="2023-03-29T10:06:00Z">
        <w:r w:rsidR="00E22109" w:rsidRPr="004277D1">
          <w:rPr>
            <w:sz w:val="20"/>
            <w:lang w:eastAsia="zh-CN"/>
            <w:rPrChange w:id="7" w:author="周培(Zhou Pei)" w:date="2023-03-29T10:09:00Z">
              <w:rPr>
                <w:lang w:eastAsia="zh-CN"/>
              </w:rPr>
            </w:rPrChange>
          </w:rPr>
          <w:t xml:space="preserve">If AP transmits a (Protected) Sensing Measurement Setup Termination frame </w:t>
        </w:r>
      </w:ins>
      <w:ins w:id="8" w:author="周培(Zhou Pei)" w:date="2023-03-29T10:07:00Z">
        <w:r w:rsidR="00E22109" w:rsidRPr="004277D1">
          <w:rPr>
            <w:sz w:val="20"/>
            <w:lang w:eastAsia="zh-CN"/>
            <w:rPrChange w:id="9" w:author="周培(Zhou Pei)" w:date="2023-03-29T10:09:00Z">
              <w:rPr>
                <w:lang w:eastAsia="zh-CN"/>
              </w:rPr>
            </w:rPrChange>
          </w:rPr>
          <w:t xml:space="preserve">to terminate sensing measurement setup(s) in non-TB case, </w:t>
        </w:r>
      </w:ins>
      <w:ins w:id="10" w:author="周培(Zhou Pei)" w:date="2023-03-29T10:09:00Z">
        <w:r w:rsidR="00993992" w:rsidRPr="004277D1">
          <w:rPr>
            <w:sz w:val="20"/>
            <w:lang w:eastAsia="zh-CN"/>
            <w:rPrChange w:id="11" w:author="周培(Zhou Pei)" w:date="2023-03-29T10:09:00Z">
              <w:rPr>
                <w:lang w:eastAsia="zh-CN"/>
              </w:rPr>
            </w:rPrChange>
          </w:rPr>
          <w:t xml:space="preserve">the (Protected) Sensing Measurement Setup Termination frame is an Action No Ack </w:t>
        </w:r>
        <w:proofErr w:type="gramStart"/>
        <w:r w:rsidR="00993992" w:rsidRPr="004277D1">
          <w:rPr>
            <w:sz w:val="20"/>
            <w:lang w:eastAsia="zh-CN"/>
            <w:rPrChange w:id="12" w:author="周培(Zhou Pei)" w:date="2023-03-29T10:09:00Z">
              <w:rPr>
                <w:lang w:eastAsia="zh-CN"/>
              </w:rPr>
            </w:rPrChange>
          </w:rPr>
          <w:t>frame.</w:t>
        </w:r>
      </w:ins>
      <w:ins w:id="13" w:author="周培(Zhou Pei)" w:date="2023-03-29T10:10:00Z">
        <w:r w:rsidR="007B78A2">
          <w:rPr>
            <w:sz w:val="20"/>
            <w:lang w:eastAsia="zh-CN"/>
          </w:rPr>
          <w:t>(</w:t>
        </w:r>
        <w:proofErr w:type="gramEnd"/>
        <w:r w:rsidR="007B78A2">
          <w:rPr>
            <w:sz w:val="20"/>
            <w:lang w:eastAsia="zh-CN"/>
          </w:rPr>
          <w:t>#2278)</w:t>
        </w:r>
      </w:ins>
    </w:p>
    <w:p w14:paraId="5D2A4FC8" w14:textId="77777777" w:rsidR="00796BB2" w:rsidRDefault="00796BB2" w:rsidP="00C51BF3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8766491" w14:textId="3ED5480E" w:rsidR="00C51BF3" w:rsidRDefault="00C51BF3" w:rsidP="00C51BF3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The Terminate All TB Measurement Setups subfield is set to 1 to indicate that the STA requests to terminate</w:t>
      </w:r>
      <w:r w:rsidR="001E1E8C">
        <w:t xml:space="preserve"> </w:t>
      </w:r>
      <w:r>
        <w:t>all sensing measurement setups established in the TB case. The Terminate All TB Measurement Setups subfield</w:t>
      </w:r>
      <w:r w:rsidR="001E1E8C">
        <w:t xml:space="preserve"> </w:t>
      </w:r>
      <w:r>
        <w:t>is set to 0 to indicate that the STA does not request to terminate all the sensing measurement setups</w:t>
      </w:r>
      <w:r w:rsidR="001E1E8C">
        <w:t xml:space="preserve"> </w:t>
      </w:r>
      <w:r>
        <w:t>established in the TB case. If the Terminate All TB Measurement Setups subfield is set to 1, the TB/non-TB</w:t>
      </w:r>
      <w:r w:rsidR="001E1E8C">
        <w:t xml:space="preserve"> </w:t>
      </w:r>
      <w:r>
        <w:t>Measurement Setup Type subfield and the Measurement Setup ID field are reserved.</w:t>
      </w:r>
    </w:p>
    <w:p w14:paraId="7D5F28DC" w14:textId="77777777" w:rsidR="00C51BF3" w:rsidRDefault="00C51BF3" w:rsidP="00C51BF3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F5E7751" w14:textId="34A71602" w:rsidR="00FB58D6" w:rsidRDefault="00C51BF3" w:rsidP="00C51BF3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The Terminate All non-TB Measurement Setups subfield is set to 1 to indicate that the STA requests to terminate</w:t>
      </w:r>
      <w:r w:rsidR="001E1E8C">
        <w:t xml:space="preserve"> </w:t>
      </w:r>
      <w:r>
        <w:t>all sensing measurement setups established in the non-TB case. The Terminate All non-TB Measurement</w:t>
      </w:r>
      <w:r w:rsidR="001E1E8C">
        <w:rPr>
          <w:rFonts w:hint="eastAsia"/>
          <w:lang w:eastAsia="zh-CN"/>
        </w:rPr>
        <w:t xml:space="preserve"> </w:t>
      </w:r>
      <w:r>
        <w:t>Setups subfield is set to 0 to indicate that the STA does not request to terminate all the sensing</w:t>
      </w:r>
      <w:r w:rsidR="001E1E8C">
        <w:t xml:space="preserve"> </w:t>
      </w:r>
      <w:r>
        <w:t>measurement setups established in the non-TB case. If the Terminate All non-TB Measurement Setups subfield</w:t>
      </w:r>
      <w:r w:rsidR="001E1E8C">
        <w:t xml:space="preserve"> </w:t>
      </w:r>
      <w:r>
        <w:t>is set to 1, the TB/non-TB Measurement Setup Type subfield and the Measurement Setup ID field are</w:t>
      </w:r>
      <w:r w:rsidR="001E1E8C">
        <w:t xml:space="preserve"> </w:t>
      </w:r>
      <w:r>
        <w:t>reserved.</w:t>
      </w:r>
    </w:p>
    <w:p w14:paraId="31C1246B" w14:textId="20DD6B06" w:rsidR="00C51BF3" w:rsidRDefault="00C51BF3" w:rsidP="00C51BF3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14" w:author="周培(Zhou Pei)" w:date="2023-03-13T15:45:00Z"/>
        </w:rPr>
      </w:pPr>
    </w:p>
    <w:p w14:paraId="695F92A7" w14:textId="45B10B8B" w:rsidR="00F34412" w:rsidRPr="00605221" w:rsidRDefault="00F461D7" w:rsidP="00C51BF3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15" w:author="周培(Zhou Pei)" w:date="2023-03-13T15:45:00Z"/>
          <w:sz w:val="20"/>
        </w:rPr>
      </w:pPr>
      <w:ins w:id="16" w:author="周培(Zhou Pei)" w:date="2023-03-13T15:45:00Z">
        <w:r w:rsidRPr="00605221">
          <w:rPr>
            <w:rFonts w:hint="eastAsia"/>
            <w:sz w:val="20"/>
            <w:lang w:eastAsia="zh-CN"/>
          </w:rPr>
          <w:t>Note</w:t>
        </w:r>
        <w:r w:rsidRPr="00605221">
          <w:rPr>
            <w:sz w:val="20"/>
          </w:rPr>
          <w:t xml:space="preserve">: </w:t>
        </w:r>
      </w:ins>
      <w:ins w:id="17" w:author="周培(Zhou Pei)" w:date="2023-03-13T15:46:00Z">
        <w:r w:rsidRPr="00605221">
          <w:rPr>
            <w:sz w:val="20"/>
          </w:rPr>
          <w:t>If the</w:t>
        </w:r>
      </w:ins>
      <w:ins w:id="18" w:author="周培(Zhou Pei)" w:date="2023-03-13T15:45:00Z">
        <w:r w:rsidRPr="00605221">
          <w:rPr>
            <w:sz w:val="20"/>
          </w:rPr>
          <w:t xml:space="preserve"> Measurement Setup ID</w:t>
        </w:r>
      </w:ins>
      <w:ins w:id="19" w:author="周培(Zhou Pei)" w:date="2023-03-13T15:46:00Z">
        <w:r w:rsidRPr="00605221">
          <w:rPr>
            <w:sz w:val="20"/>
          </w:rPr>
          <w:t xml:space="preserve"> field is reserved,</w:t>
        </w:r>
        <w:r w:rsidR="008C064F" w:rsidRPr="00605221">
          <w:rPr>
            <w:sz w:val="20"/>
          </w:rPr>
          <w:t xml:space="preserve"> </w:t>
        </w:r>
      </w:ins>
      <w:ins w:id="20" w:author="周培(Zhou Pei)" w:date="2023-03-13T15:48:00Z">
        <w:r w:rsidR="00E601DB" w:rsidRPr="00605221">
          <w:rPr>
            <w:sz w:val="20"/>
          </w:rPr>
          <w:t xml:space="preserve">the transmitter shall set </w:t>
        </w:r>
      </w:ins>
      <w:ins w:id="21" w:author="周培(Zhou Pei)" w:date="2023-03-13T15:46:00Z">
        <w:r w:rsidR="003B43F5" w:rsidRPr="00605221">
          <w:rPr>
            <w:sz w:val="20"/>
          </w:rPr>
          <w:t xml:space="preserve">all </w:t>
        </w:r>
      </w:ins>
      <w:ins w:id="22" w:author="周培(Zhou Pei)" w:date="2023-03-13T15:49:00Z">
        <w:r w:rsidR="00682353" w:rsidRPr="00605221">
          <w:rPr>
            <w:sz w:val="20"/>
          </w:rPr>
          <w:t xml:space="preserve">the </w:t>
        </w:r>
      </w:ins>
      <w:ins w:id="23" w:author="周培(Zhou Pei)" w:date="2023-03-13T15:46:00Z">
        <w:r w:rsidR="003B43F5" w:rsidRPr="00605221">
          <w:rPr>
            <w:sz w:val="20"/>
          </w:rPr>
          <w:t xml:space="preserve">bits in Measurement Setup ID </w:t>
        </w:r>
      </w:ins>
      <w:ins w:id="24" w:author="周培(Zhou Pei)" w:date="2023-03-13T15:49:00Z">
        <w:r w:rsidR="00682353" w:rsidRPr="00605221">
          <w:rPr>
            <w:sz w:val="20"/>
          </w:rPr>
          <w:t>field to</w:t>
        </w:r>
      </w:ins>
      <w:ins w:id="25" w:author="周培(Zhou Pei)" w:date="2023-03-13T15:46:00Z">
        <w:r w:rsidR="003B43F5" w:rsidRPr="00605221">
          <w:rPr>
            <w:sz w:val="20"/>
          </w:rPr>
          <w:t xml:space="preserve"> zero</w:t>
        </w:r>
      </w:ins>
      <w:ins w:id="26" w:author="周培(Zhou Pei)" w:date="2023-03-13T15:48:00Z">
        <w:r w:rsidR="00E601DB" w:rsidRPr="00605221">
          <w:rPr>
            <w:sz w:val="20"/>
          </w:rPr>
          <w:t>, and t</w:t>
        </w:r>
      </w:ins>
      <w:ins w:id="27" w:author="周培(Zhou Pei)" w:date="2023-03-13T15:47:00Z">
        <w:r w:rsidR="00E601DB" w:rsidRPr="00605221">
          <w:rPr>
            <w:sz w:val="20"/>
          </w:rPr>
          <w:t>he receiver shall ign</w:t>
        </w:r>
      </w:ins>
      <w:ins w:id="28" w:author="周培(Zhou Pei)" w:date="2023-03-13T15:48:00Z">
        <w:r w:rsidR="00E601DB" w:rsidRPr="00605221">
          <w:rPr>
            <w:sz w:val="20"/>
          </w:rPr>
          <w:t xml:space="preserve">ore the Measurement Setup ID </w:t>
        </w:r>
        <w:proofErr w:type="gramStart"/>
        <w:r w:rsidR="00E601DB" w:rsidRPr="00605221">
          <w:rPr>
            <w:sz w:val="20"/>
          </w:rPr>
          <w:t>field</w:t>
        </w:r>
      </w:ins>
      <w:ins w:id="29" w:author="周培(Zhou Pei)" w:date="2023-03-13T15:49:00Z">
        <w:r w:rsidR="00E601DB" w:rsidRPr="00605221">
          <w:rPr>
            <w:sz w:val="20"/>
          </w:rPr>
          <w:t>.</w:t>
        </w:r>
      </w:ins>
      <w:ins w:id="30" w:author="周培(Zhou Pei)" w:date="2023-03-13T15:52:00Z">
        <w:r w:rsidR="00E25AA7" w:rsidRPr="00605221">
          <w:rPr>
            <w:sz w:val="20"/>
          </w:rPr>
          <w:t>(</w:t>
        </w:r>
        <w:proofErr w:type="gramEnd"/>
        <w:r w:rsidR="00E25AA7" w:rsidRPr="00605221">
          <w:rPr>
            <w:sz w:val="20"/>
          </w:rPr>
          <w:t>#2102)</w:t>
        </w:r>
      </w:ins>
    </w:p>
    <w:p w14:paraId="54A7D8D7" w14:textId="77777777" w:rsidR="00F34412" w:rsidRDefault="00F34412" w:rsidP="00C51BF3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08D9729B" w14:textId="4551B1A8" w:rsidR="00382894" w:rsidRDefault="009075FD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If the Terminate All TB Measurement Setups subfield and the Terminate All non-TB Measurement Setups</w:t>
      </w:r>
      <w:r w:rsidR="00E008A9">
        <w:t xml:space="preserve"> </w:t>
      </w:r>
      <w:r>
        <w:t>subfield are both set to 0, the TB/non-TB Measurement Setup Type subfield indicates the Measurement</w:t>
      </w:r>
      <w:r w:rsidR="00E008A9">
        <w:t xml:space="preserve"> </w:t>
      </w:r>
      <w:r>
        <w:t>Setup ID contained in the Measurement Setup ID field is assigned to TB or non-TB case. The TB/non-TB</w:t>
      </w:r>
      <w:r w:rsidR="00E008A9">
        <w:t xml:space="preserve"> </w:t>
      </w:r>
      <w:r>
        <w:t>Measurement Setup Type subfield is set to 0 to indicate that the Measurement Setup ID contained in Measurement</w:t>
      </w:r>
      <w:r w:rsidR="00E008A9">
        <w:t xml:space="preserve"> </w:t>
      </w:r>
      <w:r>
        <w:t>Setup ID field is assigned by an AP for the TB sensing measurement instance; and set to 1 to indicate</w:t>
      </w:r>
      <w:r w:rsidR="00E008A9">
        <w:t xml:space="preserve"> </w:t>
      </w:r>
      <w:r>
        <w:t>the Measurement Setup ID contained in Measurement Setup ID field is assigned by a non-AP STA for</w:t>
      </w:r>
      <w:r w:rsidR="00E008A9">
        <w:t xml:space="preserve"> </w:t>
      </w:r>
      <w:r>
        <w:t>the non-TB sensing measurement instance.</w:t>
      </w:r>
    </w:p>
    <w:p w14:paraId="0434B28C" w14:textId="77777777" w:rsidR="00FB58D6" w:rsidRDefault="00FB58D6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8DFADF2" w14:textId="73CD8A9B" w:rsidR="00382894" w:rsidRDefault="009075FD" w:rsidP="009075FD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 xml:space="preserve">The Terminate </w:t>
      </w:r>
      <w:proofErr w:type="spellStart"/>
      <w:r>
        <w:t>Unassociated</w:t>
      </w:r>
      <w:proofErr w:type="spellEnd"/>
      <w:r>
        <w:t xml:space="preserve"> STA Sensing Session subfield is set to 1 to indicate that the AP or </w:t>
      </w:r>
      <w:proofErr w:type="spellStart"/>
      <w:r>
        <w:t>unassociated</w:t>
      </w:r>
      <w:proofErr w:type="spellEnd"/>
      <w:r w:rsidR="00E008A9">
        <w:t xml:space="preserve"> </w:t>
      </w:r>
      <w:r>
        <w:t xml:space="preserve">STA requests to terminate the sensing session established between the AP and the </w:t>
      </w:r>
      <w:proofErr w:type="spellStart"/>
      <w:r>
        <w:t>unassociated</w:t>
      </w:r>
      <w:proofErr w:type="spellEnd"/>
      <w:r>
        <w:t xml:space="preserve"> STA. Otherwise</w:t>
      </w:r>
      <w:r w:rsidR="00E008A9">
        <w:t xml:space="preserve"> </w:t>
      </w:r>
      <w:r>
        <w:t xml:space="preserve">the Terminate </w:t>
      </w:r>
      <w:proofErr w:type="spellStart"/>
      <w:r>
        <w:t>Unassociated</w:t>
      </w:r>
      <w:proofErr w:type="spellEnd"/>
      <w:r>
        <w:t xml:space="preserve"> STA Sensing Session subfield is reserved. If the Terminate </w:t>
      </w:r>
      <w:proofErr w:type="spellStart"/>
      <w:r>
        <w:t>Unassociated</w:t>
      </w:r>
      <w:proofErr w:type="spellEnd"/>
      <w:r w:rsidR="00E008A9">
        <w:t xml:space="preserve"> </w:t>
      </w:r>
      <w:r>
        <w:t>STA Sensing Session subfield is set to 1, the Terminate All TB Measurement Setups subfield, Terminate All</w:t>
      </w:r>
      <w:r w:rsidR="00E008A9">
        <w:t xml:space="preserve"> </w:t>
      </w:r>
      <w:r>
        <w:t>non-TB Measurement Setups subfield and TB/non-TB Measurement Setup Type subfield are reserved.</w:t>
      </w:r>
    </w:p>
    <w:p w14:paraId="5798F291" w14:textId="6E1A358A" w:rsidR="00382894" w:rsidRDefault="00382894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E84D901" w14:textId="49860575" w:rsidR="009075FD" w:rsidRDefault="009075FD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D419829" w14:textId="2E549E83" w:rsidR="009075FD" w:rsidRPr="00F47022" w:rsidRDefault="009075FD" w:rsidP="009075FD">
      <w:pPr>
        <w:tabs>
          <w:tab w:val="left" w:pos="700"/>
        </w:tabs>
        <w:kinsoku w:val="0"/>
        <w:overflowPunct w:val="0"/>
        <w:spacing w:line="276" w:lineRule="auto"/>
        <w:jc w:val="both"/>
      </w:pPr>
      <w:r w:rsidRPr="009075FD">
        <w:rPr>
          <w:b/>
          <w:bCs/>
          <w:szCs w:val="28"/>
        </w:rPr>
        <w:t>9.6.36.1 Protected Sensing Action field</w:t>
      </w:r>
    </w:p>
    <w:p w14:paraId="38773217" w14:textId="3BA992A1" w:rsidR="009075FD" w:rsidRPr="00382894" w:rsidRDefault="009075FD" w:rsidP="009075F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i/>
          <w:iCs/>
          <w:szCs w:val="24"/>
          <w:highlight w:val="yellow"/>
          <w:lang w:val="en-US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>e c</w:t>
      </w:r>
      <w:r w:rsidRPr="009075FD">
        <w:rPr>
          <w:b/>
          <w:bCs/>
          <w:i/>
          <w:iCs/>
          <w:szCs w:val="24"/>
          <w:highlight w:val="yellow"/>
          <w:lang w:val="en-US"/>
        </w:rPr>
        <w:t xml:space="preserve">lause 9.6.36.1 (Protected Sensing Action field) </w:t>
      </w:r>
      <w:r w:rsidRPr="000D39ED">
        <w:rPr>
          <w:b/>
          <w:bCs/>
          <w:i/>
          <w:iCs/>
          <w:szCs w:val="24"/>
          <w:highlight w:val="yellow"/>
          <w:lang w:val="en-US"/>
        </w:rPr>
        <w:t>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 w:rsidRPr="00382894">
        <w:rPr>
          <w:b/>
          <w:bCs/>
          <w:i/>
          <w:iCs/>
          <w:szCs w:val="24"/>
          <w:highlight w:val="yellow"/>
          <w:lang w:val="en-US"/>
        </w:rPr>
        <w:t xml:space="preserve"> </w:t>
      </w:r>
    </w:p>
    <w:p w14:paraId="358C2A5A" w14:textId="1DECEECF" w:rsidR="009075FD" w:rsidRPr="009075FD" w:rsidRDefault="00B62422" w:rsidP="00B62422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/>
        </w:rPr>
      </w:pPr>
      <w:r w:rsidRPr="00B62422">
        <w:rPr>
          <w:lang w:val="en-US"/>
        </w:rPr>
        <w:t>A Protected Sensing Action field, in the one octet immediately after the Category field, differentiates the</w:t>
      </w:r>
      <w:r w:rsidR="006120CD">
        <w:rPr>
          <w:lang w:val="en-US"/>
        </w:rPr>
        <w:t xml:space="preserve"> </w:t>
      </w:r>
      <w:r w:rsidRPr="00B62422">
        <w:rPr>
          <w:lang w:val="en-US"/>
        </w:rPr>
        <w:t xml:space="preserve">Protected </w:t>
      </w:r>
      <w:r w:rsidRPr="00B62422">
        <w:rPr>
          <w:lang w:val="en-US"/>
        </w:rPr>
        <w:lastRenderedPageBreak/>
        <w:t>Sensing frame formats. The Protected Sensing Action field values associated with each frame format</w:t>
      </w:r>
      <w:r w:rsidR="006120CD">
        <w:rPr>
          <w:lang w:val="en-US"/>
        </w:rPr>
        <w:t xml:space="preserve"> </w:t>
      </w:r>
      <w:r w:rsidRPr="00B62422">
        <w:rPr>
          <w:lang w:val="en-US"/>
        </w:rPr>
        <w:t>within the Sensing category are defined in Table 9-623l (Protected Sensing Action field values).</w:t>
      </w:r>
    </w:p>
    <w:p w14:paraId="5AC9C435" w14:textId="77777777" w:rsidR="00382894" w:rsidRPr="00F47022" w:rsidRDefault="00382894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3321857" w14:textId="1F48AE4C" w:rsidR="005E1642" w:rsidRPr="00B62422" w:rsidRDefault="00B62422" w:rsidP="00B62422">
      <w:pPr>
        <w:tabs>
          <w:tab w:val="left" w:pos="700"/>
        </w:tabs>
        <w:kinsoku w:val="0"/>
        <w:overflowPunct w:val="0"/>
        <w:spacing w:line="276" w:lineRule="auto"/>
        <w:jc w:val="center"/>
        <w:rPr>
          <w:b/>
        </w:rPr>
      </w:pPr>
      <w:r w:rsidRPr="00B62422">
        <w:rPr>
          <w:b/>
        </w:rPr>
        <w:t>Table 9-623l—Protected Sensing Action field values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0"/>
      </w:tblGrid>
      <w:tr w:rsidR="00B62422" w14:paraId="509E3049" w14:textId="77777777" w:rsidTr="00B62422">
        <w:trPr>
          <w:trHeight w:val="286"/>
          <w:jc w:val="center"/>
        </w:trPr>
        <w:tc>
          <w:tcPr>
            <w:tcW w:w="1696" w:type="dxa"/>
          </w:tcPr>
          <w:p w14:paraId="17D5C4A6" w14:textId="2F32E016" w:rsidR="00B62422" w:rsidRPr="00B62422" w:rsidRDefault="00B62422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B62422">
              <w:rPr>
                <w:rFonts w:eastAsiaTheme="minorEastAsia" w:hint="eastAsia"/>
                <w:b/>
                <w:lang w:eastAsia="zh-CN"/>
              </w:rPr>
              <w:t>V</w:t>
            </w:r>
            <w:r w:rsidRPr="00B62422">
              <w:rPr>
                <w:rFonts w:eastAsiaTheme="minorEastAsia"/>
                <w:b/>
                <w:lang w:eastAsia="zh-CN"/>
              </w:rPr>
              <w:t>alue</w:t>
            </w:r>
          </w:p>
        </w:tc>
        <w:tc>
          <w:tcPr>
            <w:tcW w:w="5670" w:type="dxa"/>
          </w:tcPr>
          <w:p w14:paraId="7EE5CAB3" w14:textId="1A58C84C" w:rsidR="00B62422" w:rsidRPr="00B62422" w:rsidRDefault="00B62422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B62422">
              <w:rPr>
                <w:rFonts w:eastAsiaTheme="minorEastAsia" w:hint="eastAsia"/>
                <w:b/>
                <w:lang w:eastAsia="zh-CN"/>
              </w:rPr>
              <w:t>M</w:t>
            </w:r>
            <w:r w:rsidRPr="00B62422">
              <w:rPr>
                <w:rFonts w:eastAsiaTheme="minorEastAsia"/>
                <w:b/>
                <w:lang w:eastAsia="zh-CN"/>
              </w:rPr>
              <w:t>eaning</w:t>
            </w:r>
          </w:p>
        </w:tc>
      </w:tr>
      <w:tr w:rsidR="00B62422" w14:paraId="3B151A43" w14:textId="77777777" w:rsidTr="00B62422">
        <w:trPr>
          <w:trHeight w:val="301"/>
          <w:jc w:val="center"/>
        </w:trPr>
        <w:tc>
          <w:tcPr>
            <w:tcW w:w="1696" w:type="dxa"/>
          </w:tcPr>
          <w:p w14:paraId="5FAF32B7" w14:textId="5B08D4AA" w:rsidR="00B62422" w:rsidRPr="00B62422" w:rsidRDefault="00B62422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0</w:t>
            </w:r>
          </w:p>
        </w:tc>
        <w:tc>
          <w:tcPr>
            <w:tcW w:w="5670" w:type="dxa"/>
          </w:tcPr>
          <w:p w14:paraId="5F397A49" w14:textId="7539AC7F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Reserved</w:t>
            </w:r>
          </w:p>
        </w:tc>
      </w:tr>
      <w:tr w:rsidR="00B62422" w14:paraId="4F39E3B8" w14:textId="77777777" w:rsidTr="00B62422">
        <w:trPr>
          <w:trHeight w:val="286"/>
          <w:jc w:val="center"/>
        </w:trPr>
        <w:tc>
          <w:tcPr>
            <w:tcW w:w="1696" w:type="dxa"/>
          </w:tcPr>
          <w:p w14:paraId="339D4AB7" w14:textId="7CD35B6A" w:rsidR="00B62422" w:rsidRPr="00B62422" w:rsidRDefault="00B62422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5670" w:type="dxa"/>
          </w:tcPr>
          <w:p w14:paraId="3448282C" w14:textId="5A75C89D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Protected Sensing Measurement Report</w:t>
            </w:r>
          </w:p>
        </w:tc>
      </w:tr>
      <w:tr w:rsidR="00007407" w14:paraId="615BF83E" w14:textId="77777777" w:rsidTr="00B62422">
        <w:trPr>
          <w:trHeight w:val="286"/>
          <w:jc w:val="center"/>
          <w:ins w:id="31" w:author="周培(Zhou Pei)" w:date="2023-03-13T14:43:00Z"/>
        </w:trPr>
        <w:tc>
          <w:tcPr>
            <w:tcW w:w="1696" w:type="dxa"/>
          </w:tcPr>
          <w:p w14:paraId="1AF96449" w14:textId="204F44C2" w:rsidR="00007407" w:rsidRPr="004F25C1" w:rsidRDefault="00007407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ins w:id="32" w:author="周培(Zhou Pei)" w:date="2023-03-13T14:43:00Z"/>
                <w:rFonts w:eastAsiaTheme="minorEastAsia"/>
                <w:lang w:eastAsia="zh-CN"/>
              </w:rPr>
            </w:pPr>
            <w:ins w:id="33" w:author="周培(Zhou Pei)" w:date="2023-03-13T14:43:00Z">
              <w:r>
                <w:rPr>
                  <w:rFonts w:eastAsiaTheme="minorEastAsia" w:hint="eastAsia"/>
                  <w:lang w:eastAsia="zh-CN"/>
                </w:rPr>
                <w:t>2</w:t>
              </w:r>
            </w:ins>
          </w:p>
        </w:tc>
        <w:tc>
          <w:tcPr>
            <w:tcW w:w="5670" w:type="dxa"/>
          </w:tcPr>
          <w:p w14:paraId="6C8910F2" w14:textId="7983AF9A" w:rsidR="00007407" w:rsidRPr="00B62422" w:rsidRDefault="00007407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  <w:rPr>
                <w:ins w:id="34" w:author="周培(Zhou Pei)" w:date="2023-03-13T14:43:00Z"/>
              </w:rPr>
            </w:pPr>
            <w:ins w:id="35" w:author="周培(Zhou Pei)" w:date="2023-03-13T14:43:00Z">
              <w:r w:rsidRPr="00007407">
                <w:t>Protected</w:t>
              </w:r>
              <w:r>
                <w:t xml:space="preserve"> </w:t>
              </w:r>
              <w:r w:rsidRPr="00007407">
                <w:t xml:space="preserve">Sensing Measurement Setup </w:t>
              </w:r>
              <w:proofErr w:type="gramStart"/>
              <w:r w:rsidRPr="00007407">
                <w:t>Termination</w:t>
              </w:r>
            </w:ins>
            <w:ins w:id="36" w:author="周培(Zhou Pei)" w:date="2023-03-13T15:01:00Z">
              <w:r w:rsidR="00FA16D7">
                <w:t>(</w:t>
              </w:r>
              <w:proofErr w:type="gramEnd"/>
              <w:r w:rsidR="00FA16D7">
                <w:t>#1701)</w:t>
              </w:r>
            </w:ins>
          </w:p>
        </w:tc>
      </w:tr>
      <w:tr w:rsidR="00B62422" w14:paraId="2D74890E" w14:textId="77777777" w:rsidTr="00B62422">
        <w:trPr>
          <w:trHeight w:val="286"/>
          <w:jc w:val="center"/>
        </w:trPr>
        <w:tc>
          <w:tcPr>
            <w:tcW w:w="1696" w:type="dxa"/>
          </w:tcPr>
          <w:p w14:paraId="7AE1EB79" w14:textId="1C0D7EFA" w:rsidR="00B62422" w:rsidRPr="00B62422" w:rsidRDefault="00007407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ins w:id="37" w:author="周培(Zhou Pei)" w:date="2023-03-13T14:43:00Z">
              <w:r>
                <w:rPr>
                  <w:rFonts w:eastAsiaTheme="minorEastAsia"/>
                  <w:lang w:eastAsia="zh-CN"/>
                </w:rPr>
                <w:t>3</w:t>
              </w:r>
            </w:ins>
            <w:del w:id="38" w:author="周培(Zhou Pei)" w:date="2023-03-13T14:43:00Z">
              <w:r w:rsidR="00B62422" w:rsidDel="00007407">
                <w:rPr>
                  <w:rFonts w:eastAsiaTheme="minorEastAsia" w:hint="eastAsia"/>
                  <w:lang w:eastAsia="zh-CN"/>
                </w:rPr>
                <w:delText>2</w:delText>
              </w:r>
            </w:del>
          </w:p>
        </w:tc>
        <w:tc>
          <w:tcPr>
            <w:tcW w:w="5670" w:type="dxa"/>
          </w:tcPr>
          <w:p w14:paraId="481374CC" w14:textId="63EFD55D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Protected DMG Sensing Measurement Report</w:t>
            </w:r>
          </w:p>
        </w:tc>
      </w:tr>
      <w:tr w:rsidR="00B62422" w14:paraId="23C610B2" w14:textId="77777777" w:rsidTr="00B62422">
        <w:trPr>
          <w:trHeight w:val="286"/>
          <w:jc w:val="center"/>
        </w:trPr>
        <w:tc>
          <w:tcPr>
            <w:tcW w:w="1696" w:type="dxa"/>
          </w:tcPr>
          <w:p w14:paraId="6ABABAD8" w14:textId="4CCCEEA6" w:rsidR="00B62422" w:rsidRPr="00B62422" w:rsidRDefault="00007407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ins w:id="39" w:author="周培(Zhou Pei)" w:date="2023-03-13T14:43:00Z">
              <w:r>
                <w:rPr>
                  <w:rFonts w:eastAsiaTheme="minorEastAsia"/>
                  <w:lang w:eastAsia="zh-CN"/>
                </w:rPr>
                <w:t>4</w:t>
              </w:r>
            </w:ins>
            <w:del w:id="40" w:author="周培(Zhou Pei)" w:date="2023-03-13T14:43:00Z">
              <w:r w:rsidR="00B62422" w:rsidDel="00007407">
                <w:rPr>
                  <w:rFonts w:eastAsiaTheme="minorEastAsia" w:hint="eastAsia"/>
                  <w:lang w:eastAsia="zh-CN"/>
                </w:rPr>
                <w:delText>3</w:delText>
              </w:r>
            </w:del>
          </w:p>
        </w:tc>
        <w:tc>
          <w:tcPr>
            <w:tcW w:w="5670" w:type="dxa"/>
          </w:tcPr>
          <w:p w14:paraId="189EEBBB" w14:textId="67486AD2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Protected DMG Sensing Measurement Setup Termination</w:t>
            </w:r>
          </w:p>
        </w:tc>
      </w:tr>
      <w:tr w:rsidR="00B62422" w14:paraId="02F478C5" w14:textId="77777777" w:rsidTr="00B62422">
        <w:trPr>
          <w:trHeight w:val="301"/>
          <w:jc w:val="center"/>
        </w:trPr>
        <w:tc>
          <w:tcPr>
            <w:tcW w:w="1696" w:type="dxa"/>
          </w:tcPr>
          <w:p w14:paraId="007B3324" w14:textId="6CEC2820" w:rsidR="00B62422" w:rsidRPr="00B62422" w:rsidRDefault="00007407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ins w:id="41" w:author="周培(Zhou Pei)" w:date="2023-03-13T14:43:00Z">
              <w:r>
                <w:rPr>
                  <w:rFonts w:eastAsiaTheme="minorEastAsia"/>
                  <w:lang w:eastAsia="zh-CN"/>
                </w:rPr>
                <w:t>5</w:t>
              </w:r>
            </w:ins>
            <w:del w:id="42" w:author="周培(Zhou Pei)" w:date="2023-03-13T14:43:00Z">
              <w:r w:rsidR="00B62422" w:rsidDel="00007407">
                <w:rPr>
                  <w:rFonts w:eastAsiaTheme="minorEastAsia" w:hint="eastAsia"/>
                  <w:lang w:eastAsia="zh-CN"/>
                </w:rPr>
                <w:delText>4</w:delText>
              </w:r>
            </w:del>
          </w:p>
        </w:tc>
        <w:tc>
          <w:tcPr>
            <w:tcW w:w="5670" w:type="dxa"/>
          </w:tcPr>
          <w:p w14:paraId="1165A195" w14:textId="39081A94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Protected SBP Report</w:t>
            </w:r>
          </w:p>
        </w:tc>
      </w:tr>
      <w:tr w:rsidR="00B62422" w14:paraId="126CFFDA" w14:textId="77777777" w:rsidTr="00B62422">
        <w:trPr>
          <w:trHeight w:val="286"/>
          <w:jc w:val="center"/>
        </w:trPr>
        <w:tc>
          <w:tcPr>
            <w:tcW w:w="1696" w:type="dxa"/>
          </w:tcPr>
          <w:p w14:paraId="77C9DFEA" w14:textId="3ACC3AF4" w:rsidR="00B62422" w:rsidRPr="00B62422" w:rsidRDefault="00007407" w:rsidP="00B62422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ins w:id="43" w:author="周培(Zhou Pei)" w:date="2023-03-13T14:43:00Z">
              <w:r>
                <w:rPr>
                  <w:rFonts w:eastAsiaTheme="minorEastAsia"/>
                  <w:lang w:eastAsia="zh-CN"/>
                </w:rPr>
                <w:t>6</w:t>
              </w:r>
            </w:ins>
            <w:del w:id="44" w:author="周培(Zhou Pei)" w:date="2023-03-13T14:43:00Z">
              <w:r w:rsidR="00B62422" w:rsidDel="00007407">
                <w:rPr>
                  <w:rFonts w:eastAsiaTheme="minorEastAsia" w:hint="eastAsia"/>
                  <w:lang w:eastAsia="zh-CN"/>
                </w:rPr>
                <w:delText>5</w:delText>
              </w:r>
            </w:del>
            <w:r w:rsidR="00B62422">
              <w:rPr>
                <w:rFonts w:eastAsiaTheme="minorEastAsia"/>
                <w:lang w:eastAsia="zh-CN"/>
              </w:rPr>
              <w:t>-255</w:t>
            </w:r>
          </w:p>
        </w:tc>
        <w:tc>
          <w:tcPr>
            <w:tcW w:w="5670" w:type="dxa"/>
          </w:tcPr>
          <w:p w14:paraId="169FFB00" w14:textId="480ED732" w:rsidR="00B62422" w:rsidRDefault="00B62422" w:rsidP="00EE5621">
            <w:pPr>
              <w:tabs>
                <w:tab w:val="left" w:pos="700"/>
              </w:tabs>
              <w:kinsoku w:val="0"/>
              <w:overflowPunct w:val="0"/>
              <w:spacing w:line="276" w:lineRule="auto"/>
              <w:jc w:val="both"/>
            </w:pPr>
            <w:r w:rsidRPr="00B62422">
              <w:t>Reserved</w:t>
            </w:r>
          </w:p>
        </w:tc>
      </w:tr>
    </w:tbl>
    <w:p w14:paraId="77A597A4" w14:textId="77777777" w:rsidR="009211BD" w:rsidRDefault="009211BD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</w:p>
    <w:p w14:paraId="6C9F3AD0" w14:textId="77777777" w:rsidR="00761967" w:rsidRDefault="00761967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</w:p>
    <w:p w14:paraId="6D1B51D4" w14:textId="34604762" w:rsidR="00B62422" w:rsidRP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927E3E">
        <w:rPr>
          <w:b/>
          <w:bCs/>
          <w:szCs w:val="28"/>
        </w:rPr>
        <w:t>9.6.36.2 Protected Sensing Measurement Report frame</w:t>
      </w:r>
    </w:p>
    <w:p w14:paraId="61C4AEAD" w14:textId="77777777" w:rsidR="001D70E9" w:rsidRDefault="001D70E9" w:rsidP="00927E3E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EE598FE" w14:textId="6347E9EB" w:rsidR="00B62422" w:rsidRDefault="003D349E" w:rsidP="00927E3E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…</w:t>
      </w:r>
    </w:p>
    <w:p w14:paraId="2C811A40" w14:textId="516DFEB6" w:rsid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03D16596" w14:textId="1BE1C52A" w:rsidR="001D70E9" w:rsidRPr="00347100" w:rsidRDefault="00347100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45" w:author="周培(Zhou Pei)" w:date="2023-03-13T14:48:00Z"/>
          <w:b/>
        </w:rPr>
      </w:pPr>
      <w:ins w:id="46" w:author="周培(Zhou Pei)" w:date="2023-03-13T14:48:00Z">
        <w:r w:rsidRPr="00347100">
          <w:rPr>
            <w:b/>
            <w:bCs/>
            <w:szCs w:val="28"/>
          </w:rPr>
          <w:t xml:space="preserve">9.6.36.3 </w:t>
        </w:r>
      </w:ins>
      <w:ins w:id="47" w:author="周培(Zhou Pei)" w:date="2023-03-13T14:47:00Z">
        <w:r w:rsidRPr="00347100">
          <w:rPr>
            <w:b/>
          </w:rPr>
          <w:t>Protected Sensing Measurement Setup Termination</w:t>
        </w:r>
      </w:ins>
    </w:p>
    <w:p w14:paraId="1AC230B1" w14:textId="0C69A31E" w:rsidR="00AF2270" w:rsidRDefault="00AF2270" w:rsidP="00AF2270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48" w:author="周培(Zhou Pei)" w:date="2023-03-13T15:00:00Z"/>
        </w:rPr>
      </w:pPr>
    </w:p>
    <w:p w14:paraId="79C09D99" w14:textId="77777777" w:rsidR="00AA1C51" w:rsidRDefault="00AA1C51" w:rsidP="00AA1C5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49" w:author="周培(Zhou Pei)" w:date="2023-03-13T15:00:00Z"/>
        </w:rPr>
      </w:pPr>
      <w:ins w:id="50" w:author="周培(Zhou Pei)" w:date="2023-03-13T15:00:00Z">
        <w:r>
          <w:t>The Category field is defined in 9.4.1.11 (Action field).</w:t>
        </w:r>
      </w:ins>
    </w:p>
    <w:p w14:paraId="6D6AE89F" w14:textId="77777777" w:rsidR="00AA1C51" w:rsidRDefault="00AA1C51" w:rsidP="00AA1C5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51" w:author="周培(Zhou Pei)" w:date="2023-03-13T15:00:00Z"/>
        </w:rPr>
      </w:pPr>
    </w:p>
    <w:p w14:paraId="396B0749" w14:textId="77777777" w:rsidR="00AA1C51" w:rsidRDefault="00AA1C51" w:rsidP="00AA1C5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52" w:author="周培(Zhou Pei)" w:date="2023-03-13T15:00:00Z"/>
        </w:rPr>
      </w:pPr>
      <w:ins w:id="53" w:author="周培(Zhou Pei)" w:date="2023-03-13T15:00:00Z">
        <w:r>
          <w:t>The Action field is defined in 9.6.36.1 (Protected Sensing Action field).</w:t>
        </w:r>
      </w:ins>
    </w:p>
    <w:p w14:paraId="5A03482B" w14:textId="77777777" w:rsidR="00AA1C51" w:rsidRDefault="00AA1C51" w:rsidP="00AA1C5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54" w:author="周培(Zhou Pei)" w:date="2023-03-13T15:00:00Z"/>
        </w:rPr>
      </w:pPr>
    </w:p>
    <w:p w14:paraId="4BA37729" w14:textId="5109A367" w:rsidR="00F373F9" w:rsidRDefault="00AA1C51" w:rsidP="00AF2270">
      <w:pPr>
        <w:tabs>
          <w:tab w:val="left" w:pos="700"/>
        </w:tabs>
        <w:kinsoku w:val="0"/>
        <w:overflowPunct w:val="0"/>
        <w:spacing w:line="276" w:lineRule="auto"/>
        <w:jc w:val="both"/>
      </w:pPr>
      <w:ins w:id="55" w:author="周培(Zhou Pei)" w:date="2023-03-13T15:00:00Z">
        <w:r>
          <w:t>The format of the frame after the action field is identical to the format of the Sensing Measurement</w:t>
        </w:r>
        <w:r>
          <w:rPr>
            <w:rFonts w:hint="eastAsia"/>
            <w:lang w:eastAsia="zh-CN"/>
          </w:rPr>
          <w:t xml:space="preserve"> </w:t>
        </w:r>
        <w:r>
          <w:t>Setup Termination frame (9.6.7.52 ((Protected) Sensing Measurement Setup Termination frame format)).</w:t>
        </w:r>
      </w:ins>
      <w:ins w:id="56" w:author="周培(Zhou Pei)" w:date="2023-03-13T15:01:00Z">
        <w:r w:rsidR="00FA16D7" w:rsidRPr="00FA16D7">
          <w:t xml:space="preserve"> </w:t>
        </w:r>
        <w:r w:rsidR="00FA16D7">
          <w:t>(#1701)</w:t>
        </w:r>
      </w:ins>
    </w:p>
    <w:p w14:paraId="0C32F76A" w14:textId="77777777" w:rsidR="00347100" w:rsidRDefault="00347100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A0EEEC1" w14:textId="31FA4F3C" w:rsidR="00927E3E" w:rsidRP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927E3E">
        <w:rPr>
          <w:b/>
          <w:bCs/>
          <w:szCs w:val="28"/>
        </w:rPr>
        <w:t>9.6.36.</w:t>
      </w:r>
      <w:ins w:id="57" w:author="周培(Zhou Pei)" w:date="2023-03-13T14:48:00Z">
        <w:r w:rsidR="00347100">
          <w:rPr>
            <w:b/>
            <w:bCs/>
            <w:szCs w:val="28"/>
          </w:rPr>
          <w:t>4</w:t>
        </w:r>
      </w:ins>
      <w:del w:id="58" w:author="周培(Zhou Pei)" w:date="2023-03-13T14:48:00Z">
        <w:r w:rsidRPr="00927E3E" w:rsidDel="00347100">
          <w:rPr>
            <w:b/>
            <w:bCs/>
            <w:szCs w:val="28"/>
          </w:rPr>
          <w:delText>3</w:delText>
        </w:r>
      </w:del>
      <w:r w:rsidRPr="00927E3E">
        <w:rPr>
          <w:b/>
          <w:bCs/>
          <w:szCs w:val="28"/>
        </w:rPr>
        <w:t xml:space="preserve"> Protected DMG Sensing Measurement Report frame</w:t>
      </w:r>
    </w:p>
    <w:p w14:paraId="20EE69C9" w14:textId="77777777" w:rsidR="001D70E9" w:rsidRDefault="001D70E9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1A97EB4" w14:textId="43722788" w:rsidR="00927E3E" w:rsidRDefault="003D349E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…</w:t>
      </w:r>
    </w:p>
    <w:p w14:paraId="1E622C24" w14:textId="77777777" w:rsidR="00FA2AA7" w:rsidRDefault="00FA2AA7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75D2B20" w14:textId="6ABE8025" w:rsidR="00927E3E" w:rsidRP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927E3E">
        <w:rPr>
          <w:b/>
          <w:bCs/>
          <w:szCs w:val="28"/>
        </w:rPr>
        <w:t>9.6.36.</w:t>
      </w:r>
      <w:ins w:id="59" w:author="周培(Zhou Pei)" w:date="2023-03-13T14:48:00Z">
        <w:r w:rsidR="00347100">
          <w:rPr>
            <w:b/>
            <w:bCs/>
            <w:szCs w:val="28"/>
          </w:rPr>
          <w:t>5</w:t>
        </w:r>
      </w:ins>
      <w:del w:id="60" w:author="周培(Zhou Pei)" w:date="2023-03-13T14:48:00Z">
        <w:r w:rsidRPr="00927E3E" w:rsidDel="00347100">
          <w:rPr>
            <w:b/>
            <w:bCs/>
            <w:szCs w:val="28"/>
          </w:rPr>
          <w:delText>4</w:delText>
        </w:r>
      </w:del>
      <w:r w:rsidRPr="00927E3E">
        <w:rPr>
          <w:b/>
          <w:bCs/>
          <w:szCs w:val="28"/>
        </w:rPr>
        <w:t xml:space="preserve"> Protected DMG Sensing Measurement Setup Termination frame</w:t>
      </w:r>
    </w:p>
    <w:p w14:paraId="0E49E9E0" w14:textId="77777777" w:rsidR="001D70E9" w:rsidRDefault="001D70E9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5B6CF2D" w14:textId="66FF5922" w:rsidR="00FA2AA7" w:rsidRDefault="003D349E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…</w:t>
      </w:r>
    </w:p>
    <w:p w14:paraId="300C6B62" w14:textId="5835A037" w:rsidR="00B62422" w:rsidRDefault="00B6242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C504229" w14:textId="2946F2FE" w:rsidR="00927E3E" w:rsidRP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927E3E">
        <w:rPr>
          <w:b/>
          <w:bCs/>
          <w:szCs w:val="28"/>
        </w:rPr>
        <w:t>9.6.36.</w:t>
      </w:r>
      <w:ins w:id="61" w:author="周培(Zhou Pei)" w:date="2023-03-13T14:48:00Z">
        <w:r w:rsidR="00347100">
          <w:rPr>
            <w:b/>
            <w:bCs/>
            <w:szCs w:val="28"/>
          </w:rPr>
          <w:t>6</w:t>
        </w:r>
      </w:ins>
      <w:del w:id="62" w:author="周培(Zhou Pei)" w:date="2023-03-13T14:48:00Z">
        <w:r w:rsidRPr="00927E3E" w:rsidDel="00347100">
          <w:rPr>
            <w:b/>
            <w:bCs/>
            <w:szCs w:val="28"/>
          </w:rPr>
          <w:delText>5</w:delText>
        </w:r>
      </w:del>
      <w:r w:rsidRPr="00927E3E">
        <w:rPr>
          <w:b/>
          <w:bCs/>
          <w:szCs w:val="28"/>
        </w:rPr>
        <w:t xml:space="preserve"> Protected DMG SBP Termination frame</w:t>
      </w:r>
    </w:p>
    <w:p w14:paraId="7B040C23" w14:textId="77777777" w:rsidR="001D70E9" w:rsidRDefault="001D70E9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BA97FAA" w14:textId="642E8EE3" w:rsidR="00927E3E" w:rsidRDefault="003D349E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…</w:t>
      </w:r>
    </w:p>
    <w:p w14:paraId="23190832" w14:textId="77777777" w:rsid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A3B7837" w14:textId="21E4D52A" w:rsidR="00927E3E" w:rsidRP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927E3E">
        <w:rPr>
          <w:b/>
          <w:bCs/>
          <w:szCs w:val="28"/>
        </w:rPr>
        <w:t>9.6.36.</w:t>
      </w:r>
      <w:ins w:id="63" w:author="周培(Zhou Pei)" w:date="2023-03-13T14:48:00Z">
        <w:r w:rsidR="00347100">
          <w:rPr>
            <w:b/>
            <w:bCs/>
            <w:szCs w:val="28"/>
          </w:rPr>
          <w:t>7</w:t>
        </w:r>
      </w:ins>
      <w:del w:id="64" w:author="周培(Zhou Pei)" w:date="2023-03-13T14:48:00Z">
        <w:r w:rsidRPr="00927E3E" w:rsidDel="00347100">
          <w:rPr>
            <w:b/>
            <w:bCs/>
            <w:szCs w:val="28"/>
          </w:rPr>
          <w:delText>6</w:delText>
        </w:r>
      </w:del>
      <w:r w:rsidRPr="00927E3E">
        <w:rPr>
          <w:b/>
          <w:bCs/>
          <w:szCs w:val="28"/>
        </w:rPr>
        <w:t xml:space="preserve"> Protected SBP Report frame</w:t>
      </w:r>
    </w:p>
    <w:p w14:paraId="6F43E424" w14:textId="77777777" w:rsidR="001D70E9" w:rsidRDefault="001D70E9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037B2A8" w14:textId="0BBA2FC4" w:rsidR="00927E3E" w:rsidRDefault="003D349E" w:rsidP="00FA2AA7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…</w:t>
      </w:r>
    </w:p>
    <w:p w14:paraId="080F49C5" w14:textId="384FF1E4" w:rsidR="00927E3E" w:rsidRDefault="00927E3E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DFF7C9C" w14:textId="7D5C6321" w:rsidR="00DA2738" w:rsidRDefault="00DA2738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C53EFEF" w14:textId="77777777" w:rsidR="00DA2738" w:rsidRDefault="00DA2738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A3A8277" w14:textId="365F4CA5" w:rsidR="00E920EA" w:rsidRPr="00B47395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B47395">
        <w:rPr>
          <w:b/>
          <w:bCs/>
          <w:szCs w:val="28"/>
        </w:rPr>
        <w:t>SP: Move to approve resolutions to CID</w:t>
      </w:r>
      <w:r w:rsidR="00E920EA" w:rsidRPr="00B47395">
        <w:rPr>
          <w:b/>
          <w:bCs/>
          <w:szCs w:val="28"/>
        </w:rPr>
        <w:t>s 1283, 2102, 2278, 1701</w:t>
      </w:r>
      <w:r w:rsidR="00B67B29" w:rsidRPr="00B47395">
        <w:rPr>
          <w:b/>
          <w:bCs/>
          <w:szCs w:val="28"/>
        </w:rPr>
        <w:t>,</w:t>
      </w:r>
    </w:p>
    <w:p w14:paraId="4E6EFF28" w14:textId="26E149A8" w:rsidR="007A0B29" w:rsidRPr="00B47395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Cs w:val="28"/>
        </w:rPr>
      </w:pPr>
      <w:r w:rsidRPr="00B47395">
        <w:rPr>
          <w:b/>
          <w:bCs/>
          <w:szCs w:val="28"/>
        </w:rPr>
        <w:t xml:space="preserve"> as specified in doc.: 11-2</w:t>
      </w:r>
      <w:r w:rsidR="00F25CEA" w:rsidRPr="00B47395">
        <w:rPr>
          <w:b/>
          <w:bCs/>
          <w:szCs w:val="28"/>
        </w:rPr>
        <w:t>3</w:t>
      </w:r>
      <w:r w:rsidRPr="00B47395">
        <w:rPr>
          <w:b/>
          <w:bCs/>
          <w:szCs w:val="28"/>
        </w:rPr>
        <w:t>/</w:t>
      </w:r>
      <w:r w:rsidR="0077347B">
        <w:rPr>
          <w:b/>
          <w:bCs/>
          <w:szCs w:val="28"/>
        </w:rPr>
        <w:t>0528</w:t>
      </w:r>
      <w:r w:rsidRPr="00B47395">
        <w:rPr>
          <w:b/>
          <w:bCs/>
          <w:szCs w:val="28"/>
        </w:rPr>
        <w:t xml:space="preserve">r0 and incorporate the text changes into the latest </w:t>
      </w:r>
      <w:proofErr w:type="spellStart"/>
      <w:r w:rsidRPr="00B47395">
        <w:rPr>
          <w:b/>
          <w:bCs/>
          <w:szCs w:val="28"/>
        </w:rPr>
        <w:t>TGbf</w:t>
      </w:r>
      <w:proofErr w:type="spellEnd"/>
      <w:r w:rsidRPr="00B47395">
        <w:rPr>
          <w:b/>
          <w:bCs/>
          <w:szCs w:val="28"/>
        </w:rPr>
        <w:t xml:space="preserve"> draft.</w:t>
      </w:r>
    </w:p>
    <w:sectPr w:rsidR="007A0B29" w:rsidRPr="00B47395" w:rsidSect="00DA6A33">
      <w:headerReference w:type="default" r:id="rId12"/>
      <w:footerReference w:type="default" r:id="rId13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周培(Zhou Pei)" w:date="2023-03-29T16:37:00Z" w:initials="Pei Zhou">
    <w:p w14:paraId="6F9FE7BB" w14:textId="6132BAF7" w:rsidR="00D13E38" w:rsidRDefault="00D13E38">
      <w:pPr>
        <w:pStyle w:val="af0"/>
      </w:pPr>
      <w:r>
        <w:rPr>
          <w:rStyle w:val="af"/>
        </w:rPr>
        <w:annotationRef/>
      </w:r>
      <w:r>
        <w:rPr>
          <w:lang w:eastAsia="zh-CN"/>
        </w:rPr>
        <w:t>W</w:t>
      </w:r>
      <w:r>
        <w:rPr>
          <w:rFonts w:hint="eastAsia"/>
          <w:lang w:eastAsia="zh-CN"/>
        </w:rPr>
        <w:t>ill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update</w:t>
      </w:r>
      <w:r>
        <w:rPr>
          <w:lang w:eastAsia="zh-CN"/>
        </w:rPr>
        <w:t xml:space="preserve"> based on the SP in the next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9FE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FE7BB" w16cid:durableId="27CEE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C452" w14:textId="77777777" w:rsidR="00677909" w:rsidRDefault="00677909">
      <w:r>
        <w:separator/>
      </w:r>
    </w:p>
  </w:endnote>
  <w:endnote w:type="continuationSeparator" w:id="0">
    <w:p w14:paraId="11903E40" w14:textId="77777777" w:rsidR="00677909" w:rsidRDefault="0067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E01BC6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D476" w14:textId="77777777" w:rsidR="00677909" w:rsidRDefault="00677909">
      <w:r>
        <w:separator/>
      </w:r>
    </w:p>
  </w:footnote>
  <w:footnote w:type="continuationSeparator" w:id="0">
    <w:p w14:paraId="6F7489F3" w14:textId="77777777" w:rsidR="00677909" w:rsidRDefault="0067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55F394FC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77347B">
      <w:rPr>
        <w:b/>
        <w:bCs/>
        <w:sz w:val="28"/>
        <w:szCs w:val="28"/>
        <w:u w:val="single"/>
      </w:rPr>
      <w:t>0528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1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6D6805B2"/>
    <w:multiLevelType w:val="hybridMultilevel"/>
    <w:tmpl w:val="6172B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41E2"/>
    <w:rsid w:val="000056AB"/>
    <w:rsid w:val="00007407"/>
    <w:rsid w:val="00007D75"/>
    <w:rsid w:val="00011A44"/>
    <w:rsid w:val="000134A1"/>
    <w:rsid w:val="000151C8"/>
    <w:rsid w:val="000153D3"/>
    <w:rsid w:val="00015BEF"/>
    <w:rsid w:val="000160E4"/>
    <w:rsid w:val="00016399"/>
    <w:rsid w:val="000163A2"/>
    <w:rsid w:val="0002079E"/>
    <w:rsid w:val="00020A0F"/>
    <w:rsid w:val="000230F1"/>
    <w:rsid w:val="00027865"/>
    <w:rsid w:val="00030200"/>
    <w:rsid w:val="00031C86"/>
    <w:rsid w:val="00031F7F"/>
    <w:rsid w:val="00033E04"/>
    <w:rsid w:val="00034DEA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639A6"/>
    <w:rsid w:val="000724EB"/>
    <w:rsid w:val="00073B55"/>
    <w:rsid w:val="00073BF1"/>
    <w:rsid w:val="000741B9"/>
    <w:rsid w:val="00074D5C"/>
    <w:rsid w:val="00075326"/>
    <w:rsid w:val="00082D0F"/>
    <w:rsid w:val="00083194"/>
    <w:rsid w:val="00083220"/>
    <w:rsid w:val="00084C86"/>
    <w:rsid w:val="0009173B"/>
    <w:rsid w:val="00094843"/>
    <w:rsid w:val="00096E34"/>
    <w:rsid w:val="000A4E0F"/>
    <w:rsid w:val="000B2F88"/>
    <w:rsid w:val="000B5301"/>
    <w:rsid w:val="000C1241"/>
    <w:rsid w:val="000C1407"/>
    <w:rsid w:val="000C2B29"/>
    <w:rsid w:val="000C2CE5"/>
    <w:rsid w:val="000C39A9"/>
    <w:rsid w:val="000C4627"/>
    <w:rsid w:val="000D3147"/>
    <w:rsid w:val="000D39C7"/>
    <w:rsid w:val="000D39CC"/>
    <w:rsid w:val="000D463C"/>
    <w:rsid w:val="000D4C4E"/>
    <w:rsid w:val="000D54B5"/>
    <w:rsid w:val="000D5D09"/>
    <w:rsid w:val="000E0BB4"/>
    <w:rsid w:val="000E6081"/>
    <w:rsid w:val="000E67C9"/>
    <w:rsid w:val="000E6FE9"/>
    <w:rsid w:val="000E74B4"/>
    <w:rsid w:val="000F12C1"/>
    <w:rsid w:val="000F2466"/>
    <w:rsid w:val="000F3E68"/>
    <w:rsid w:val="001038FC"/>
    <w:rsid w:val="0010447F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6989"/>
    <w:rsid w:val="001374FA"/>
    <w:rsid w:val="001402EC"/>
    <w:rsid w:val="001420A0"/>
    <w:rsid w:val="0014244B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1166"/>
    <w:rsid w:val="00162540"/>
    <w:rsid w:val="00167792"/>
    <w:rsid w:val="00171278"/>
    <w:rsid w:val="001713E9"/>
    <w:rsid w:val="00171B55"/>
    <w:rsid w:val="00173CE9"/>
    <w:rsid w:val="001744AC"/>
    <w:rsid w:val="0017464E"/>
    <w:rsid w:val="00175751"/>
    <w:rsid w:val="0018017D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D70E9"/>
    <w:rsid w:val="001E02C8"/>
    <w:rsid w:val="001E07FC"/>
    <w:rsid w:val="001E0A86"/>
    <w:rsid w:val="001E10F8"/>
    <w:rsid w:val="001E1E19"/>
    <w:rsid w:val="001E1E8C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2517"/>
    <w:rsid w:val="00203514"/>
    <w:rsid w:val="00212C1C"/>
    <w:rsid w:val="0021613C"/>
    <w:rsid w:val="00216C70"/>
    <w:rsid w:val="00221D7F"/>
    <w:rsid w:val="002313C4"/>
    <w:rsid w:val="00235B37"/>
    <w:rsid w:val="00236745"/>
    <w:rsid w:val="002377AA"/>
    <w:rsid w:val="00237EBD"/>
    <w:rsid w:val="002404A2"/>
    <w:rsid w:val="00241832"/>
    <w:rsid w:val="002444D6"/>
    <w:rsid w:val="00244710"/>
    <w:rsid w:val="00244B3E"/>
    <w:rsid w:val="00245311"/>
    <w:rsid w:val="00245E32"/>
    <w:rsid w:val="00246205"/>
    <w:rsid w:val="0025084A"/>
    <w:rsid w:val="00251841"/>
    <w:rsid w:val="00251F23"/>
    <w:rsid w:val="0025373A"/>
    <w:rsid w:val="00254068"/>
    <w:rsid w:val="002576EC"/>
    <w:rsid w:val="00257A24"/>
    <w:rsid w:val="00260DCF"/>
    <w:rsid w:val="00261204"/>
    <w:rsid w:val="00261C10"/>
    <w:rsid w:val="002707AF"/>
    <w:rsid w:val="00271BAA"/>
    <w:rsid w:val="002752D5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0FE4"/>
    <w:rsid w:val="002A2F85"/>
    <w:rsid w:val="002A3579"/>
    <w:rsid w:val="002A4885"/>
    <w:rsid w:val="002B0E2D"/>
    <w:rsid w:val="002B10D5"/>
    <w:rsid w:val="002B5912"/>
    <w:rsid w:val="002B69AE"/>
    <w:rsid w:val="002B7A81"/>
    <w:rsid w:val="002C1E5C"/>
    <w:rsid w:val="002C2B2B"/>
    <w:rsid w:val="002C32E0"/>
    <w:rsid w:val="002C56E5"/>
    <w:rsid w:val="002C5ED8"/>
    <w:rsid w:val="002C6C88"/>
    <w:rsid w:val="002D19B7"/>
    <w:rsid w:val="002D41D7"/>
    <w:rsid w:val="002D4E66"/>
    <w:rsid w:val="002E0E5C"/>
    <w:rsid w:val="002E209C"/>
    <w:rsid w:val="002E45A1"/>
    <w:rsid w:val="002E7202"/>
    <w:rsid w:val="002E75AE"/>
    <w:rsid w:val="002E7C9B"/>
    <w:rsid w:val="002F00F6"/>
    <w:rsid w:val="002F0511"/>
    <w:rsid w:val="002F1B19"/>
    <w:rsid w:val="002F4A5F"/>
    <w:rsid w:val="002F6F67"/>
    <w:rsid w:val="002F7EDD"/>
    <w:rsid w:val="00300F1C"/>
    <w:rsid w:val="0031569F"/>
    <w:rsid w:val="00316CA6"/>
    <w:rsid w:val="00317F71"/>
    <w:rsid w:val="00322CA4"/>
    <w:rsid w:val="003237E6"/>
    <w:rsid w:val="00326FB7"/>
    <w:rsid w:val="003323DF"/>
    <w:rsid w:val="003345BC"/>
    <w:rsid w:val="00334E18"/>
    <w:rsid w:val="00337457"/>
    <w:rsid w:val="00343AC3"/>
    <w:rsid w:val="00347068"/>
    <w:rsid w:val="00347100"/>
    <w:rsid w:val="00347A63"/>
    <w:rsid w:val="00350066"/>
    <w:rsid w:val="00350D08"/>
    <w:rsid w:val="00351876"/>
    <w:rsid w:val="00351F60"/>
    <w:rsid w:val="00353C23"/>
    <w:rsid w:val="00360CAB"/>
    <w:rsid w:val="00362482"/>
    <w:rsid w:val="00365072"/>
    <w:rsid w:val="00366459"/>
    <w:rsid w:val="00367519"/>
    <w:rsid w:val="00367525"/>
    <w:rsid w:val="003717A3"/>
    <w:rsid w:val="00372DED"/>
    <w:rsid w:val="0037429E"/>
    <w:rsid w:val="0037459B"/>
    <w:rsid w:val="0037459F"/>
    <w:rsid w:val="00381070"/>
    <w:rsid w:val="00382894"/>
    <w:rsid w:val="00386B82"/>
    <w:rsid w:val="00386CD7"/>
    <w:rsid w:val="00390AAE"/>
    <w:rsid w:val="00393627"/>
    <w:rsid w:val="00394951"/>
    <w:rsid w:val="00394F4E"/>
    <w:rsid w:val="00395717"/>
    <w:rsid w:val="003967ED"/>
    <w:rsid w:val="00396EF4"/>
    <w:rsid w:val="003972DA"/>
    <w:rsid w:val="003A22CD"/>
    <w:rsid w:val="003A2B33"/>
    <w:rsid w:val="003A6B23"/>
    <w:rsid w:val="003B43F5"/>
    <w:rsid w:val="003B5E23"/>
    <w:rsid w:val="003B64CE"/>
    <w:rsid w:val="003B6AC3"/>
    <w:rsid w:val="003B70DA"/>
    <w:rsid w:val="003C6E94"/>
    <w:rsid w:val="003D349E"/>
    <w:rsid w:val="003D6E16"/>
    <w:rsid w:val="003D70DD"/>
    <w:rsid w:val="003D7C32"/>
    <w:rsid w:val="003E0C10"/>
    <w:rsid w:val="003E0D23"/>
    <w:rsid w:val="003E13E0"/>
    <w:rsid w:val="003E7EE8"/>
    <w:rsid w:val="004021DF"/>
    <w:rsid w:val="004032E6"/>
    <w:rsid w:val="004047C3"/>
    <w:rsid w:val="004061BD"/>
    <w:rsid w:val="004067D1"/>
    <w:rsid w:val="0041129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26F96"/>
    <w:rsid w:val="0042742E"/>
    <w:rsid w:val="004277D1"/>
    <w:rsid w:val="00430FFE"/>
    <w:rsid w:val="00434351"/>
    <w:rsid w:val="00434B16"/>
    <w:rsid w:val="00435841"/>
    <w:rsid w:val="00436F39"/>
    <w:rsid w:val="00437B76"/>
    <w:rsid w:val="00440536"/>
    <w:rsid w:val="0044309C"/>
    <w:rsid w:val="00443109"/>
    <w:rsid w:val="0044379A"/>
    <w:rsid w:val="00445A68"/>
    <w:rsid w:val="00462BC2"/>
    <w:rsid w:val="00466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3F69"/>
    <w:rsid w:val="004850AC"/>
    <w:rsid w:val="00485679"/>
    <w:rsid w:val="004859D2"/>
    <w:rsid w:val="00485B50"/>
    <w:rsid w:val="00494171"/>
    <w:rsid w:val="00495099"/>
    <w:rsid w:val="004A0F30"/>
    <w:rsid w:val="004A111B"/>
    <w:rsid w:val="004A2C1D"/>
    <w:rsid w:val="004A33D5"/>
    <w:rsid w:val="004A3E89"/>
    <w:rsid w:val="004A6385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1AD6"/>
    <w:rsid w:val="004E212E"/>
    <w:rsid w:val="004E6034"/>
    <w:rsid w:val="004F023E"/>
    <w:rsid w:val="004F25C1"/>
    <w:rsid w:val="004F2B61"/>
    <w:rsid w:val="004F5B61"/>
    <w:rsid w:val="004F71C8"/>
    <w:rsid w:val="0050103C"/>
    <w:rsid w:val="005021A5"/>
    <w:rsid w:val="00502749"/>
    <w:rsid w:val="00502894"/>
    <w:rsid w:val="005036D9"/>
    <w:rsid w:val="005061F1"/>
    <w:rsid w:val="005070DE"/>
    <w:rsid w:val="0051004C"/>
    <w:rsid w:val="0051172F"/>
    <w:rsid w:val="005147B7"/>
    <w:rsid w:val="00515E6D"/>
    <w:rsid w:val="00521224"/>
    <w:rsid w:val="00521B8B"/>
    <w:rsid w:val="00521CC9"/>
    <w:rsid w:val="00522584"/>
    <w:rsid w:val="0052306A"/>
    <w:rsid w:val="00523DBC"/>
    <w:rsid w:val="00530058"/>
    <w:rsid w:val="00530293"/>
    <w:rsid w:val="005342E4"/>
    <w:rsid w:val="0053694D"/>
    <w:rsid w:val="00542020"/>
    <w:rsid w:val="0054325E"/>
    <w:rsid w:val="00544428"/>
    <w:rsid w:val="005459E7"/>
    <w:rsid w:val="005475FB"/>
    <w:rsid w:val="00547ABA"/>
    <w:rsid w:val="00551F3F"/>
    <w:rsid w:val="005520EC"/>
    <w:rsid w:val="00552ED4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348"/>
    <w:rsid w:val="00583464"/>
    <w:rsid w:val="0058399D"/>
    <w:rsid w:val="00587824"/>
    <w:rsid w:val="00590F50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0831"/>
    <w:rsid w:val="005B14A9"/>
    <w:rsid w:val="005B4134"/>
    <w:rsid w:val="005B47CC"/>
    <w:rsid w:val="005B7BA3"/>
    <w:rsid w:val="005C031C"/>
    <w:rsid w:val="005C36D0"/>
    <w:rsid w:val="005C550A"/>
    <w:rsid w:val="005C5FD9"/>
    <w:rsid w:val="005D1DF2"/>
    <w:rsid w:val="005D514E"/>
    <w:rsid w:val="005E119A"/>
    <w:rsid w:val="005E1642"/>
    <w:rsid w:val="005E7C3C"/>
    <w:rsid w:val="005F002E"/>
    <w:rsid w:val="005F5DA9"/>
    <w:rsid w:val="005F6390"/>
    <w:rsid w:val="005F7345"/>
    <w:rsid w:val="005F7953"/>
    <w:rsid w:val="005F7E31"/>
    <w:rsid w:val="005F7E8C"/>
    <w:rsid w:val="00603488"/>
    <w:rsid w:val="00603CD4"/>
    <w:rsid w:val="006049E3"/>
    <w:rsid w:val="00605221"/>
    <w:rsid w:val="006064F6"/>
    <w:rsid w:val="00607DDA"/>
    <w:rsid w:val="006100EA"/>
    <w:rsid w:val="00611005"/>
    <w:rsid w:val="0061166A"/>
    <w:rsid w:val="006120CD"/>
    <w:rsid w:val="0061232C"/>
    <w:rsid w:val="0061277D"/>
    <w:rsid w:val="00613C9A"/>
    <w:rsid w:val="00621D3E"/>
    <w:rsid w:val="00623EA0"/>
    <w:rsid w:val="00624335"/>
    <w:rsid w:val="006256BC"/>
    <w:rsid w:val="00631240"/>
    <w:rsid w:val="00631F76"/>
    <w:rsid w:val="00634661"/>
    <w:rsid w:val="006367BB"/>
    <w:rsid w:val="006367FF"/>
    <w:rsid w:val="006373A9"/>
    <w:rsid w:val="006407F8"/>
    <w:rsid w:val="00642E0E"/>
    <w:rsid w:val="00643E14"/>
    <w:rsid w:val="00645A8A"/>
    <w:rsid w:val="00646013"/>
    <w:rsid w:val="00652E14"/>
    <w:rsid w:val="006601A4"/>
    <w:rsid w:val="00660984"/>
    <w:rsid w:val="00661D80"/>
    <w:rsid w:val="006632DE"/>
    <w:rsid w:val="00670812"/>
    <w:rsid w:val="00671619"/>
    <w:rsid w:val="00672184"/>
    <w:rsid w:val="00672477"/>
    <w:rsid w:val="006777E0"/>
    <w:rsid w:val="00677909"/>
    <w:rsid w:val="006802D8"/>
    <w:rsid w:val="00682353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565"/>
    <w:rsid w:val="006B21E7"/>
    <w:rsid w:val="006B2E44"/>
    <w:rsid w:val="006B2F23"/>
    <w:rsid w:val="006B7479"/>
    <w:rsid w:val="006B75BD"/>
    <w:rsid w:val="006C166C"/>
    <w:rsid w:val="006C1796"/>
    <w:rsid w:val="006C4412"/>
    <w:rsid w:val="006C5503"/>
    <w:rsid w:val="006C7037"/>
    <w:rsid w:val="006D1800"/>
    <w:rsid w:val="006D1DB5"/>
    <w:rsid w:val="006D5392"/>
    <w:rsid w:val="006D79B3"/>
    <w:rsid w:val="006D7F35"/>
    <w:rsid w:val="006E0912"/>
    <w:rsid w:val="006E27C0"/>
    <w:rsid w:val="006F49CF"/>
    <w:rsid w:val="006F535E"/>
    <w:rsid w:val="006F59D2"/>
    <w:rsid w:val="0070296C"/>
    <w:rsid w:val="007033FB"/>
    <w:rsid w:val="00703539"/>
    <w:rsid w:val="00705325"/>
    <w:rsid w:val="00706DD3"/>
    <w:rsid w:val="00706E44"/>
    <w:rsid w:val="00707DD2"/>
    <w:rsid w:val="00710115"/>
    <w:rsid w:val="007130C7"/>
    <w:rsid w:val="00714ABC"/>
    <w:rsid w:val="007177C9"/>
    <w:rsid w:val="00721088"/>
    <w:rsid w:val="00721670"/>
    <w:rsid w:val="00721737"/>
    <w:rsid w:val="0072386E"/>
    <w:rsid w:val="00726407"/>
    <w:rsid w:val="0073477F"/>
    <w:rsid w:val="007359B3"/>
    <w:rsid w:val="00735C98"/>
    <w:rsid w:val="007369F7"/>
    <w:rsid w:val="00736AAB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1967"/>
    <w:rsid w:val="0076315B"/>
    <w:rsid w:val="00763730"/>
    <w:rsid w:val="00771245"/>
    <w:rsid w:val="00771407"/>
    <w:rsid w:val="00771D68"/>
    <w:rsid w:val="00771EE5"/>
    <w:rsid w:val="0077347B"/>
    <w:rsid w:val="007736B0"/>
    <w:rsid w:val="007760E6"/>
    <w:rsid w:val="007778B2"/>
    <w:rsid w:val="00777A75"/>
    <w:rsid w:val="0078235B"/>
    <w:rsid w:val="00784918"/>
    <w:rsid w:val="00785894"/>
    <w:rsid w:val="00790F5A"/>
    <w:rsid w:val="007918BD"/>
    <w:rsid w:val="00792EAE"/>
    <w:rsid w:val="00793909"/>
    <w:rsid w:val="007941E1"/>
    <w:rsid w:val="00796BB2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8A2"/>
    <w:rsid w:val="007B7BDA"/>
    <w:rsid w:val="007B7F4F"/>
    <w:rsid w:val="007C0428"/>
    <w:rsid w:val="007C0549"/>
    <w:rsid w:val="007C15D3"/>
    <w:rsid w:val="007D2AC6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14F7"/>
    <w:rsid w:val="00802EFC"/>
    <w:rsid w:val="00803680"/>
    <w:rsid w:val="008056DA"/>
    <w:rsid w:val="00806206"/>
    <w:rsid w:val="00811821"/>
    <w:rsid w:val="00812288"/>
    <w:rsid w:val="008123A0"/>
    <w:rsid w:val="008136F7"/>
    <w:rsid w:val="00817B74"/>
    <w:rsid w:val="008227C9"/>
    <w:rsid w:val="00822B26"/>
    <w:rsid w:val="0082308A"/>
    <w:rsid w:val="0082511F"/>
    <w:rsid w:val="0082647C"/>
    <w:rsid w:val="0082717E"/>
    <w:rsid w:val="008271BB"/>
    <w:rsid w:val="0082725E"/>
    <w:rsid w:val="00827452"/>
    <w:rsid w:val="00831C71"/>
    <w:rsid w:val="0083203C"/>
    <w:rsid w:val="0083329A"/>
    <w:rsid w:val="00834829"/>
    <w:rsid w:val="0083513E"/>
    <w:rsid w:val="00835D88"/>
    <w:rsid w:val="008376E7"/>
    <w:rsid w:val="00837996"/>
    <w:rsid w:val="00840220"/>
    <w:rsid w:val="00840533"/>
    <w:rsid w:val="008448AC"/>
    <w:rsid w:val="00844AED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81F3D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96B"/>
    <w:rsid w:val="008A50F5"/>
    <w:rsid w:val="008A6301"/>
    <w:rsid w:val="008B0170"/>
    <w:rsid w:val="008B07DA"/>
    <w:rsid w:val="008B373F"/>
    <w:rsid w:val="008B54B6"/>
    <w:rsid w:val="008B581D"/>
    <w:rsid w:val="008B6A29"/>
    <w:rsid w:val="008C064F"/>
    <w:rsid w:val="008C33AC"/>
    <w:rsid w:val="008C483B"/>
    <w:rsid w:val="008D1D91"/>
    <w:rsid w:val="008D2149"/>
    <w:rsid w:val="008D2F37"/>
    <w:rsid w:val="008D629F"/>
    <w:rsid w:val="008E33E8"/>
    <w:rsid w:val="008F2D8B"/>
    <w:rsid w:val="008F4446"/>
    <w:rsid w:val="008F4CC0"/>
    <w:rsid w:val="008F59B4"/>
    <w:rsid w:val="008F6254"/>
    <w:rsid w:val="008F64B0"/>
    <w:rsid w:val="008F73FC"/>
    <w:rsid w:val="00901D9B"/>
    <w:rsid w:val="00902C84"/>
    <w:rsid w:val="00904907"/>
    <w:rsid w:val="009065E4"/>
    <w:rsid w:val="009075FD"/>
    <w:rsid w:val="00910231"/>
    <w:rsid w:val="00912F05"/>
    <w:rsid w:val="00915CA4"/>
    <w:rsid w:val="00916049"/>
    <w:rsid w:val="009211BD"/>
    <w:rsid w:val="009230E2"/>
    <w:rsid w:val="00924F93"/>
    <w:rsid w:val="009278D2"/>
    <w:rsid w:val="00927E3E"/>
    <w:rsid w:val="0093216C"/>
    <w:rsid w:val="00932D95"/>
    <w:rsid w:val="00933601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2498"/>
    <w:rsid w:val="00964832"/>
    <w:rsid w:val="009649A1"/>
    <w:rsid w:val="00967EA5"/>
    <w:rsid w:val="00970954"/>
    <w:rsid w:val="0097580A"/>
    <w:rsid w:val="00977510"/>
    <w:rsid w:val="00981573"/>
    <w:rsid w:val="009829D2"/>
    <w:rsid w:val="0098386F"/>
    <w:rsid w:val="009849AC"/>
    <w:rsid w:val="00984E44"/>
    <w:rsid w:val="00985B06"/>
    <w:rsid w:val="00992C4C"/>
    <w:rsid w:val="00993854"/>
    <w:rsid w:val="00993992"/>
    <w:rsid w:val="00995267"/>
    <w:rsid w:val="009970A1"/>
    <w:rsid w:val="00997A72"/>
    <w:rsid w:val="009A3DAC"/>
    <w:rsid w:val="009A795B"/>
    <w:rsid w:val="009B071A"/>
    <w:rsid w:val="009B315D"/>
    <w:rsid w:val="009B36CF"/>
    <w:rsid w:val="009B7AF2"/>
    <w:rsid w:val="009C0195"/>
    <w:rsid w:val="009C1C0D"/>
    <w:rsid w:val="009C3AA6"/>
    <w:rsid w:val="009C48FF"/>
    <w:rsid w:val="009C5139"/>
    <w:rsid w:val="009C5246"/>
    <w:rsid w:val="009C6545"/>
    <w:rsid w:val="009C6E30"/>
    <w:rsid w:val="009D0F18"/>
    <w:rsid w:val="009D161F"/>
    <w:rsid w:val="009D1802"/>
    <w:rsid w:val="009D1B22"/>
    <w:rsid w:val="009D1F0D"/>
    <w:rsid w:val="009D215B"/>
    <w:rsid w:val="009D719F"/>
    <w:rsid w:val="009D7B08"/>
    <w:rsid w:val="009D7C05"/>
    <w:rsid w:val="009E2120"/>
    <w:rsid w:val="009E3FB1"/>
    <w:rsid w:val="009E4D34"/>
    <w:rsid w:val="009E5130"/>
    <w:rsid w:val="009E5C6C"/>
    <w:rsid w:val="009E6A04"/>
    <w:rsid w:val="009E6BEB"/>
    <w:rsid w:val="009F0756"/>
    <w:rsid w:val="009F5471"/>
    <w:rsid w:val="009F7F94"/>
    <w:rsid w:val="009F7FB5"/>
    <w:rsid w:val="00A02039"/>
    <w:rsid w:val="00A03529"/>
    <w:rsid w:val="00A053E0"/>
    <w:rsid w:val="00A06BC8"/>
    <w:rsid w:val="00A125B4"/>
    <w:rsid w:val="00A1277E"/>
    <w:rsid w:val="00A12B03"/>
    <w:rsid w:val="00A144DF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CE2"/>
    <w:rsid w:val="00A34EAA"/>
    <w:rsid w:val="00A37C0A"/>
    <w:rsid w:val="00A410A3"/>
    <w:rsid w:val="00A42B3F"/>
    <w:rsid w:val="00A501E0"/>
    <w:rsid w:val="00A5131B"/>
    <w:rsid w:val="00A52510"/>
    <w:rsid w:val="00A5479E"/>
    <w:rsid w:val="00A54C9C"/>
    <w:rsid w:val="00A56190"/>
    <w:rsid w:val="00A56C80"/>
    <w:rsid w:val="00A573AA"/>
    <w:rsid w:val="00A579DF"/>
    <w:rsid w:val="00A62A0B"/>
    <w:rsid w:val="00A701EF"/>
    <w:rsid w:val="00A70BD1"/>
    <w:rsid w:val="00A740B0"/>
    <w:rsid w:val="00A752C3"/>
    <w:rsid w:val="00A80A66"/>
    <w:rsid w:val="00A80E3F"/>
    <w:rsid w:val="00A82A17"/>
    <w:rsid w:val="00A8423C"/>
    <w:rsid w:val="00A86E11"/>
    <w:rsid w:val="00A873D8"/>
    <w:rsid w:val="00A9165C"/>
    <w:rsid w:val="00A923D1"/>
    <w:rsid w:val="00A92BDF"/>
    <w:rsid w:val="00A943DB"/>
    <w:rsid w:val="00A94E50"/>
    <w:rsid w:val="00A96546"/>
    <w:rsid w:val="00A96E74"/>
    <w:rsid w:val="00A97122"/>
    <w:rsid w:val="00AA1B78"/>
    <w:rsid w:val="00AA1C51"/>
    <w:rsid w:val="00AA1CF2"/>
    <w:rsid w:val="00AA23C9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0A7E"/>
    <w:rsid w:val="00AC2C75"/>
    <w:rsid w:val="00AC2E46"/>
    <w:rsid w:val="00AC61DA"/>
    <w:rsid w:val="00AC752B"/>
    <w:rsid w:val="00AC7D9C"/>
    <w:rsid w:val="00AD0E6E"/>
    <w:rsid w:val="00AD130D"/>
    <w:rsid w:val="00AD2A79"/>
    <w:rsid w:val="00AD37BF"/>
    <w:rsid w:val="00AD41DA"/>
    <w:rsid w:val="00AE01D2"/>
    <w:rsid w:val="00AE1128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270"/>
    <w:rsid w:val="00AF28DE"/>
    <w:rsid w:val="00AF2EC1"/>
    <w:rsid w:val="00AF362B"/>
    <w:rsid w:val="00AF41B6"/>
    <w:rsid w:val="00AF5AB7"/>
    <w:rsid w:val="00B015D6"/>
    <w:rsid w:val="00B01B1B"/>
    <w:rsid w:val="00B0214B"/>
    <w:rsid w:val="00B02315"/>
    <w:rsid w:val="00B02C5E"/>
    <w:rsid w:val="00B04BFA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272FE"/>
    <w:rsid w:val="00B3151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395"/>
    <w:rsid w:val="00B47CDE"/>
    <w:rsid w:val="00B62422"/>
    <w:rsid w:val="00B63A03"/>
    <w:rsid w:val="00B63FB8"/>
    <w:rsid w:val="00B67B29"/>
    <w:rsid w:val="00B67BB9"/>
    <w:rsid w:val="00B71C9A"/>
    <w:rsid w:val="00B7368D"/>
    <w:rsid w:val="00B75292"/>
    <w:rsid w:val="00B765C4"/>
    <w:rsid w:val="00B771A1"/>
    <w:rsid w:val="00B8189F"/>
    <w:rsid w:val="00B8627C"/>
    <w:rsid w:val="00B87768"/>
    <w:rsid w:val="00B87B64"/>
    <w:rsid w:val="00B87E31"/>
    <w:rsid w:val="00B91E7C"/>
    <w:rsid w:val="00B91FFE"/>
    <w:rsid w:val="00B92683"/>
    <w:rsid w:val="00B935DC"/>
    <w:rsid w:val="00B94323"/>
    <w:rsid w:val="00BA2ABD"/>
    <w:rsid w:val="00BA55A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05A"/>
    <w:rsid w:val="00BB7736"/>
    <w:rsid w:val="00BB7B52"/>
    <w:rsid w:val="00BC098A"/>
    <w:rsid w:val="00BC164F"/>
    <w:rsid w:val="00BC18F7"/>
    <w:rsid w:val="00BC197B"/>
    <w:rsid w:val="00BC19B1"/>
    <w:rsid w:val="00BC241D"/>
    <w:rsid w:val="00BC3669"/>
    <w:rsid w:val="00BC5AED"/>
    <w:rsid w:val="00BD020F"/>
    <w:rsid w:val="00BD1067"/>
    <w:rsid w:val="00BD2905"/>
    <w:rsid w:val="00BD4C5F"/>
    <w:rsid w:val="00BE13B6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30CC"/>
    <w:rsid w:val="00C0499D"/>
    <w:rsid w:val="00C12D01"/>
    <w:rsid w:val="00C130CA"/>
    <w:rsid w:val="00C137C3"/>
    <w:rsid w:val="00C147B3"/>
    <w:rsid w:val="00C1603B"/>
    <w:rsid w:val="00C23D98"/>
    <w:rsid w:val="00C24052"/>
    <w:rsid w:val="00C25863"/>
    <w:rsid w:val="00C266E3"/>
    <w:rsid w:val="00C30F9B"/>
    <w:rsid w:val="00C32F56"/>
    <w:rsid w:val="00C340F0"/>
    <w:rsid w:val="00C347C3"/>
    <w:rsid w:val="00C34F4D"/>
    <w:rsid w:val="00C35478"/>
    <w:rsid w:val="00C35E7C"/>
    <w:rsid w:val="00C370C2"/>
    <w:rsid w:val="00C3718E"/>
    <w:rsid w:val="00C42A68"/>
    <w:rsid w:val="00C42EF7"/>
    <w:rsid w:val="00C43635"/>
    <w:rsid w:val="00C45A3D"/>
    <w:rsid w:val="00C50290"/>
    <w:rsid w:val="00C51BF3"/>
    <w:rsid w:val="00C520B9"/>
    <w:rsid w:val="00C526B0"/>
    <w:rsid w:val="00C612DF"/>
    <w:rsid w:val="00C631C8"/>
    <w:rsid w:val="00C66C3A"/>
    <w:rsid w:val="00C717F0"/>
    <w:rsid w:val="00C73F4D"/>
    <w:rsid w:val="00C74A0F"/>
    <w:rsid w:val="00C74B86"/>
    <w:rsid w:val="00C75DA1"/>
    <w:rsid w:val="00C84B9D"/>
    <w:rsid w:val="00C863DE"/>
    <w:rsid w:val="00C8690E"/>
    <w:rsid w:val="00C90A6B"/>
    <w:rsid w:val="00C90E79"/>
    <w:rsid w:val="00C92DE1"/>
    <w:rsid w:val="00C94160"/>
    <w:rsid w:val="00C94526"/>
    <w:rsid w:val="00C9495B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37B0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68F6"/>
    <w:rsid w:val="00CE1806"/>
    <w:rsid w:val="00CE2AAE"/>
    <w:rsid w:val="00CE5469"/>
    <w:rsid w:val="00CE5FBD"/>
    <w:rsid w:val="00CF060E"/>
    <w:rsid w:val="00CF2635"/>
    <w:rsid w:val="00D04AE6"/>
    <w:rsid w:val="00D13E38"/>
    <w:rsid w:val="00D15B9A"/>
    <w:rsid w:val="00D170E5"/>
    <w:rsid w:val="00D17865"/>
    <w:rsid w:val="00D17F2F"/>
    <w:rsid w:val="00D222F0"/>
    <w:rsid w:val="00D224DF"/>
    <w:rsid w:val="00D247EE"/>
    <w:rsid w:val="00D2650B"/>
    <w:rsid w:val="00D268B1"/>
    <w:rsid w:val="00D30425"/>
    <w:rsid w:val="00D3068B"/>
    <w:rsid w:val="00D30E27"/>
    <w:rsid w:val="00D320F3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640EE"/>
    <w:rsid w:val="00D657A6"/>
    <w:rsid w:val="00D664E7"/>
    <w:rsid w:val="00D667D2"/>
    <w:rsid w:val="00D677CC"/>
    <w:rsid w:val="00D70F68"/>
    <w:rsid w:val="00D71618"/>
    <w:rsid w:val="00D71863"/>
    <w:rsid w:val="00D72ECE"/>
    <w:rsid w:val="00D7324C"/>
    <w:rsid w:val="00D749A0"/>
    <w:rsid w:val="00D74BD7"/>
    <w:rsid w:val="00D74C6D"/>
    <w:rsid w:val="00D81430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97A29"/>
    <w:rsid w:val="00DA13DD"/>
    <w:rsid w:val="00DA18AE"/>
    <w:rsid w:val="00DA2738"/>
    <w:rsid w:val="00DA4516"/>
    <w:rsid w:val="00DA5F43"/>
    <w:rsid w:val="00DA6991"/>
    <w:rsid w:val="00DA6A33"/>
    <w:rsid w:val="00DB091B"/>
    <w:rsid w:val="00DB0A13"/>
    <w:rsid w:val="00DB409F"/>
    <w:rsid w:val="00DC6EB8"/>
    <w:rsid w:val="00DD101B"/>
    <w:rsid w:val="00DD4D47"/>
    <w:rsid w:val="00DD4F8C"/>
    <w:rsid w:val="00DD57B9"/>
    <w:rsid w:val="00DD74D6"/>
    <w:rsid w:val="00DE3D6B"/>
    <w:rsid w:val="00DE632A"/>
    <w:rsid w:val="00DE6353"/>
    <w:rsid w:val="00DE7829"/>
    <w:rsid w:val="00DF1063"/>
    <w:rsid w:val="00DF2A41"/>
    <w:rsid w:val="00DF6EDB"/>
    <w:rsid w:val="00E008A9"/>
    <w:rsid w:val="00E00ADF"/>
    <w:rsid w:val="00E01BC6"/>
    <w:rsid w:val="00E0375B"/>
    <w:rsid w:val="00E05EA6"/>
    <w:rsid w:val="00E10891"/>
    <w:rsid w:val="00E10F75"/>
    <w:rsid w:val="00E13203"/>
    <w:rsid w:val="00E16BB7"/>
    <w:rsid w:val="00E17012"/>
    <w:rsid w:val="00E22109"/>
    <w:rsid w:val="00E227AC"/>
    <w:rsid w:val="00E25AA7"/>
    <w:rsid w:val="00E2768C"/>
    <w:rsid w:val="00E32A3F"/>
    <w:rsid w:val="00E338CA"/>
    <w:rsid w:val="00E37D01"/>
    <w:rsid w:val="00E43054"/>
    <w:rsid w:val="00E43D85"/>
    <w:rsid w:val="00E44DCF"/>
    <w:rsid w:val="00E45F65"/>
    <w:rsid w:val="00E462A6"/>
    <w:rsid w:val="00E46705"/>
    <w:rsid w:val="00E51086"/>
    <w:rsid w:val="00E53EF0"/>
    <w:rsid w:val="00E5689C"/>
    <w:rsid w:val="00E601DB"/>
    <w:rsid w:val="00E60A35"/>
    <w:rsid w:val="00E6110B"/>
    <w:rsid w:val="00E63C2B"/>
    <w:rsid w:val="00E70663"/>
    <w:rsid w:val="00E707C2"/>
    <w:rsid w:val="00E70CB9"/>
    <w:rsid w:val="00E7521B"/>
    <w:rsid w:val="00E773FC"/>
    <w:rsid w:val="00E82DBE"/>
    <w:rsid w:val="00E86B1C"/>
    <w:rsid w:val="00E87B82"/>
    <w:rsid w:val="00E901FA"/>
    <w:rsid w:val="00E9134C"/>
    <w:rsid w:val="00E920EA"/>
    <w:rsid w:val="00E92ECB"/>
    <w:rsid w:val="00E95F65"/>
    <w:rsid w:val="00E9672F"/>
    <w:rsid w:val="00E976E4"/>
    <w:rsid w:val="00E97EB4"/>
    <w:rsid w:val="00EA14AF"/>
    <w:rsid w:val="00EA2CC3"/>
    <w:rsid w:val="00EA3DF9"/>
    <w:rsid w:val="00EA6D13"/>
    <w:rsid w:val="00EB0396"/>
    <w:rsid w:val="00EB262D"/>
    <w:rsid w:val="00EB54AD"/>
    <w:rsid w:val="00EB5710"/>
    <w:rsid w:val="00EB6BF6"/>
    <w:rsid w:val="00EB7D18"/>
    <w:rsid w:val="00EC0890"/>
    <w:rsid w:val="00EC19C0"/>
    <w:rsid w:val="00EC47D7"/>
    <w:rsid w:val="00EC54ED"/>
    <w:rsid w:val="00EC582A"/>
    <w:rsid w:val="00ED385A"/>
    <w:rsid w:val="00ED408A"/>
    <w:rsid w:val="00EE36A2"/>
    <w:rsid w:val="00EE3723"/>
    <w:rsid w:val="00EE3E8D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EDE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4412"/>
    <w:rsid w:val="00F3480C"/>
    <w:rsid w:val="00F3574E"/>
    <w:rsid w:val="00F36862"/>
    <w:rsid w:val="00F373F9"/>
    <w:rsid w:val="00F40F36"/>
    <w:rsid w:val="00F441EF"/>
    <w:rsid w:val="00F44B84"/>
    <w:rsid w:val="00F461D7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7BA"/>
    <w:rsid w:val="00F70CC3"/>
    <w:rsid w:val="00F7116B"/>
    <w:rsid w:val="00F72AF2"/>
    <w:rsid w:val="00F80563"/>
    <w:rsid w:val="00F813A8"/>
    <w:rsid w:val="00F85EF1"/>
    <w:rsid w:val="00F86ED5"/>
    <w:rsid w:val="00F91F38"/>
    <w:rsid w:val="00F91FF0"/>
    <w:rsid w:val="00F95338"/>
    <w:rsid w:val="00F95F78"/>
    <w:rsid w:val="00F967EB"/>
    <w:rsid w:val="00FA16D7"/>
    <w:rsid w:val="00FA2AA7"/>
    <w:rsid w:val="00FA4F27"/>
    <w:rsid w:val="00FA51ED"/>
    <w:rsid w:val="00FA555A"/>
    <w:rsid w:val="00FA7469"/>
    <w:rsid w:val="00FA7C30"/>
    <w:rsid w:val="00FB25E0"/>
    <w:rsid w:val="00FB2834"/>
    <w:rsid w:val="00FB2E3B"/>
    <w:rsid w:val="00FB2FDE"/>
    <w:rsid w:val="00FB3EA9"/>
    <w:rsid w:val="00FB4618"/>
    <w:rsid w:val="00FB58D6"/>
    <w:rsid w:val="00FB6EC9"/>
    <w:rsid w:val="00FB7ED6"/>
    <w:rsid w:val="00FC2380"/>
    <w:rsid w:val="00FC4F85"/>
    <w:rsid w:val="00FC4F90"/>
    <w:rsid w:val="00FC5550"/>
    <w:rsid w:val="00FC747B"/>
    <w:rsid w:val="00FD07A5"/>
    <w:rsid w:val="00FD10DE"/>
    <w:rsid w:val="00FD3232"/>
    <w:rsid w:val="00FD48AB"/>
    <w:rsid w:val="00FD5673"/>
    <w:rsid w:val="00FE0A77"/>
    <w:rsid w:val="00FE0CDB"/>
    <w:rsid w:val="00FE3183"/>
    <w:rsid w:val="00FE6BA1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274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F6500-0BBA-47CB-9651-7206C4AA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282</cp:revision>
  <dcterms:created xsi:type="dcterms:W3CDTF">2022-06-17T02:07:00Z</dcterms:created>
  <dcterms:modified xsi:type="dcterms:W3CDTF">2023-03-29T08:40:00Z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