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E5C" w14:textId="38FB20ED" w:rsidR="001541F5" w:rsidRPr="002B7A81" w:rsidRDefault="00FB3EA9">
      <w:pPr>
        <w:pStyle w:val="T1"/>
        <w:pBdr>
          <w:bottom w:val="single" w:sz="6" w:space="0" w:color="auto"/>
        </w:pBdr>
        <w:spacing w:after="240"/>
      </w:pPr>
      <w:r w:rsidRPr="002B7A81">
        <w:t>IEEE P802.11</w:t>
      </w:r>
      <w:r w:rsidRPr="002B7A81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24"/>
        <w:gridCol w:w="1395"/>
        <w:gridCol w:w="1843"/>
        <w:gridCol w:w="2977"/>
      </w:tblGrid>
      <w:tr w:rsidR="001541F5" w:rsidRPr="002B7A81" w14:paraId="3323AF1C" w14:textId="77777777" w:rsidTr="009970A1">
        <w:trPr>
          <w:trHeight w:val="777"/>
          <w:jc w:val="center"/>
        </w:trPr>
        <w:tc>
          <w:tcPr>
            <w:tcW w:w="9635" w:type="dxa"/>
            <w:gridSpan w:val="5"/>
            <w:vAlign w:val="center"/>
          </w:tcPr>
          <w:p w14:paraId="43126118" w14:textId="5B2B5238" w:rsidR="001541F5" w:rsidRPr="00887131" w:rsidRDefault="00B266B4" w:rsidP="005E119A">
            <w:pPr>
              <w:pStyle w:val="T2"/>
              <w:suppressAutoHyphens/>
              <w:spacing w:before="120" w:after="120"/>
              <w:ind w:left="0"/>
            </w:pPr>
            <w:r w:rsidRPr="00B266B4">
              <w:rPr>
                <w:rFonts w:hint="eastAsia"/>
              </w:rPr>
              <w:t>LB</w:t>
            </w:r>
            <w:r>
              <w:t xml:space="preserve">272 </w:t>
            </w:r>
            <w:r w:rsidR="001F441B" w:rsidRPr="00887131">
              <w:t>Resolution</w:t>
            </w:r>
            <w:r w:rsidR="00386CD7" w:rsidRPr="00887131">
              <w:t>s</w:t>
            </w:r>
            <w:r w:rsidR="001F441B" w:rsidRPr="00887131">
              <w:t xml:space="preserve"> for </w:t>
            </w:r>
            <w:r w:rsidR="00623EA0">
              <w:t>MS Termination</w:t>
            </w:r>
          </w:p>
        </w:tc>
      </w:tr>
      <w:tr w:rsidR="001541F5" w:rsidRPr="002B7A81" w14:paraId="06807BD0" w14:textId="77777777" w:rsidTr="009970A1">
        <w:trPr>
          <w:trHeight w:val="575"/>
          <w:jc w:val="center"/>
        </w:trPr>
        <w:tc>
          <w:tcPr>
            <w:tcW w:w="9635" w:type="dxa"/>
            <w:gridSpan w:val="5"/>
            <w:vAlign w:val="center"/>
          </w:tcPr>
          <w:p w14:paraId="7B019365" w14:textId="2B80521F" w:rsidR="001541F5" w:rsidRPr="000041E2" w:rsidRDefault="00FB3EA9" w:rsidP="000D5D09">
            <w:pPr>
              <w:pStyle w:val="T2"/>
              <w:suppressAutoHyphens/>
              <w:spacing w:before="120" w:after="120"/>
              <w:ind w:left="0"/>
              <w:rPr>
                <w:sz w:val="21"/>
                <w:szCs w:val="21"/>
              </w:rPr>
            </w:pPr>
            <w:r w:rsidRPr="000041E2">
              <w:rPr>
                <w:rFonts w:eastAsia="MS Mincho"/>
                <w:bCs/>
                <w:sz w:val="21"/>
                <w:szCs w:val="21"/>
              </w:rPr>
              <w:t xml:space="preserve">Date: </w:t>
            </w:r>
            <w:r w:rsidR="00386B82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March</w:t>
            </w:r>
            <w:r w:rsidR="001F441B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 xml:space="preserve"> </w:t>
            </w:r>
            <w:r w:rsidR="00D162C0">
              <w:rPr>
                <w:rFonts w:eastAsiaTheme="minorEastAsia" w:hint="eastAsia"/>
                <w:b w:val="0"/>
                <w:sz w:val="21"/>
                <w:szCs w:val="21"/>
                <w:lang w:eastAsia="zh-CN"/>
              </w:rPr>
              <w:t>27</w:t>
            </w:r>
            <w:r w:rsidR="00686D31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, 202</w:t>
            </w:r>
            <w:r w:rsidR="00386B82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3</w:t>
            </w:r>
          </w:p>
        </w:tc>
      </w:tr>
      <w:tr w:rsidR="001541F5" w:rsidRPr="002B7A81" w14:paraId="35B6FF1A" w14:textId="77777777" w:rsidTr="009970A1">
        <w:trPr>
          <w:cantSplit/>
          <w:trHeight w:val="360"/>
          <w:jc w:val="center"/>
        </w:trPr>
        <w:tc>
          <w:tcPr>
            <w:tcW w:w="9635" w:type="dxa"/>
            <w:gridSpan w:val="5"/>
            <w:vAlign w:val="center"/>
          </w:tcPr>
          <w:p w14:paraId="0A1A8041" w14:textId="77777777" w:rsidR="001541F5" w:rsidRPr="000041E2" w:rsidRDefault="00FB3EA9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Author(s):</w:t>
            </w:r>
          </w:p>
        </w:tc>
      </w:tr>
      <w:tr w:rsidR="006C5503" w:rsidRPr="002B7A81" w14:paraId="79F52144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486558D8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Name</w:t>
            </w:r>
          </w:p>
        </w:tc>
        <w:tc>
          <w:tcPr>
            <w:tcW w:w="1724" w:type="dxa"/>
            <w:vAlign w:val="center"/>
          </w:tcPr>
          <w:p w14:paraId="730E2C7C" w14:textId="12CA1CE4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Affiliation</w:t>
            </w:r>
          </w:p>
        </w:tc>
        <w:tc>
          <w:tcPr>
            <w:tcW w:w="1395" w:type="dxa"/>
            <w:vAlign w:val="center"/>
          </w:tcPr>
          <w:p w14:paraId="01CD7EF9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Address</w:t>
            </w:r>
          </w:p>
        </w:tc>
        <w:tc>
          <w:tcPr>
            <w:tcW w:w="1843" w:type="dxa"/>
            <w:vAlign w:val="center"/>
          </w:tcPr>
          <w:p w14:paraId="438CB58D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Phone</w:t>
            </w:r>
          </w:p>
        </w:tc>
        <w:tc>
          <w:tcPr>
            <w:tcW w:w="2977" w:type="dxa"/>
            <w:vAlign w:val="center"/>
          </w:tcPr>
          <w:p w14:paraId="081DCAAE" w14:textId="627F921E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Email</w:t>
            </w:r>
          </w:p>
        </w:tc>
      </w:tr>
      <w:tr w:rsidR="006C5503" w:rsidRPr="002B7A81" w14:paraId="16DD8983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C0A266A" w14:textId="4B280EF0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Pei Zhou</w:t>
            </w:r>
          </w:p>
        </w:tc>
        <w:tc>
          <w:tcPr>
            <w:tcW w:w="1724" w:type="dxa"/>
            <w:vMerge w:val="restart"/>
            <w:vAlign w:val="center"/>
          </w:tcPr>
          <w:p w14:paraId="3C707BF6" w14:textId="0AF0F66F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395" w:type="dxa"/>
            <w:vAlign w:val="center"/>
          </w:tcPr>
          <w:p w14:paraId="425062D6" w14:textId="287C70AF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EC76BF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A945069" w14:textId="2EB04E1D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6C5503" w:rsidRPr="002B7A81" w14:paraId="6EF27B15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9F30C7E" w14:textId="3061371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0C330A0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1D156B1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BB21EF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B11A4F6" w14:textId="25204762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</w:tr>
      <w:tr w:rsidR="006C5503" w:rsidRPr="002B7A81" w14:paraId="4A8E4CB5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2FA77CEC" w14:textId="1C8B3FEE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47703590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36C3A842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1AC8B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D93CF8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14:paraId="4BF1375D" w14:textId="3DC31062" w:rsidR="001541F5" w:rsidRPr="002B7A81" w:rsidRDefault="001541F5">
      <w:pPr>
        <w:pStyle w:val="T1"/>
        <w:spacing w:after="120"/>
        <w:jc w:val="left"/>
        <w:rPr>
          <w:sz w:val="22"/>
        </w:rPr>
      </w:pPr>
    </w:p>
    <w:p w14:paraId="2ABCACF2" w14:textId="77777777" w:rsidR="00043896" w:rsidRPr="002B7A81" w:rsidRDefault="00043896" w:rsidP="00043896">
      <w:pPr>
        <w:pStyle w:val="T1"/>
        <w:spacing w:after="120"/>
      </w:pPr>
      <w:r w:rsidRPr="002B7A81">
        <w:t>Abstract</w:t>
      </w:r>
    </w:p>
    <w:p w14:paraId="0B6BBC46" w14:textId="6467B989" w:rsidR="00A96546" w:rsidRDefault="00386CD7" w:rsidP="00386CD7">
      <w:r w:rsidRPr="00386CD7">
        <w:t>This submission proposes resolutions to</w:t>
      </w:r>
      <w:r>
        <w:t xml:space="preserve"> </w:t>
      </w:r>
      <w:r w:rsidR="00A96546">
        <w:t xml:space="preserve">the following </w:t>
      </w:r>
      <w:r w:rsidR="00C229AF">
        <w:rPr>
          <w:lang w:eastAsia="zh-CN"/>
        </w:rPr>
        <w:t>LB</w:t>
      </w:r>
      <w:r w:rsidR="00C229AF">
        <w:t xml:space="preserve">272 </w:t>
      </w:r>
      <w:r w:rsidR="00887131">
        <w:t>C</w:t>
      </w:r>
      <w:r w:rsidRPr="00386CD7">
        <w:t>ID</w:t>
      </w:r>
      <w:r w:rsidR="00A96546">
        <w:t>s</w:t>
      </w:r>
      <w:r w:rsidR="008227C9" w:rsidRPr="002B7A81">
        <w:t>.</w:t>
      </w:r>
      <w:r w:rsidRPr="00386CD7">
        <w:t xml:space="preserve"> </w:t>
      </w:r>
    </w:p>
    <w:p w14:paraId="38A51214" w14:textId="584AA759" w:rsidR="00A96546" w:rsidRPr="000E02C3" w:rsidRDefault="00A34CE2" w:rsidP="00A96546">
      <w:pPr>
        <w:pStyle w:val="ad"/>
        <w:numPr>
          <w:ilvl w:val="0"/>
          <w:numId w:val="16"/>
        </w:numPr>
        <w:rPr>
          <w:sz w:val="22"/>
          <w:szCs w:val="22"/>
        </w:rPr>
      </w:pPr>
      <w:r w:rsidRPr="000E02C3">
        <w:rPr>
          <w:sz w:val="22"/>
          <w:szCs w:val="22"/>
        </w:rPr>
        <w:t>1163, 1164, 1166, 1167, 1168, 1503, 1672, 1745, 1746, 1747, 1922, 1923, 2004, 2208, 2212</w:t>
      </w:r>
      <w:r w:rsidR="00A96546" w:rsidRPr="000E02C3">
        <w:rPr>
          <w:sz w:val="22"/>
          <w:szCs w:val="22"/>
        </w:rPr>
        <w:t>.</w:t>
      </w:r>
    </w:p>
    <w:p w14:paraId="20ABD097" w14:textId="3F227EEE" w:rsidR="00043896" w:rsidRPr="002B7A81" w:rsidRDefault="00386CD7" w:rsidP="00386CD7">
      <w:r w:rsidRPr="00386CD7">
        <w:t xml:space="preserve">The text used as reference is </w:t>
      </w:r>
      <w:r>
        <w:t xml:space="preserve">802.11bf </w:t>
      </w:r>
      <w:r w:rsidRPr="00386CD7">
        <w:t>D</w:t>
      </w:r>
      <w:r w:rsidR="00981573">
        <w:t>1</w:t>
      </w:r>
      <w:r w:rsidRPr="00386CD7">
        <w:t>.</w:t>
      </w:r>
      <w:r w:rsidR="00981573">
        <w:rPr>
          <w:lang w:eastAsia="zh-CN"/>
        </w:rPr>
        <w:t>0</w:t>
      </w:r>
      <w:r w:rsidRPr="00386CD7">
        <w:t>.</w:t>
      </w:r>
    </w:p>
    <w:p w14:paraId="7A6DFDA7" w14:textId="51DA4411" w:rsidR="00043896" w:rsidRDefault="00043896" w:rsidP="00043896"/>
    <w:p w14:paraId="3D722601" w14:textId="77777777" w:rsidR="00386CD7" w:rsidRPr="002B7A81" w:rsidRDefault="00386CD7" w:rsidP="00043896"/>
    <w:p w14:paraId="50786D13" w14:textId="77777777" w:rsidR="00075326" w:rsidRPr="00AD130D" w:rsidRDefault="00075326" w:rsidP="00075326">
      <w:pPr>
        <w:suppressAutoHyphens/>
      </w:pPr>
      <w:r w:rsidRPr="00AD130D">
        <w:t>Revisions:</w:t>
      </w:r>
    </w:p>
    <w:p w14:paraId="3DF9420B" w14:textId="77753F73" w:rsidR="000445C8" w:rsidRPr="00AD130D" w:rsidRDefault="00075326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AD130D">
        <w:rPr>
          <w:sz w:val="22"/>
          <w:szCs w:val="22"/>
        </w:rPr>
        <w:t>Rev 0: Initial version of the document.</w:t>
      </w:r>
    </w:p>
    <w:p w14:paraId="0B65A748" w14:textId="7A83056F" w:rsidR="00942B67" w:rsidRDefault="00FB3EA9" w:rsidP="00942B67">
      <w:pPr>
        <w:spacing w:before="120"/>
        <w:rPr>
          <w:b/>
          <w:bCs/>
          <w:i/>
          <w:iCs/>
          <w:szCs w:val="24"/>
          <w:highlight w:val="yellow"/>
          <w:lang w:val="en-US"/>
        </w:rPr>
      </w:pPr>
      <w:r w:rsidRPr="002B7A81">
        <w:br w:type="page"/>
      </w:r>
    </w:p>
    <w:p w14:paraId="0625C1A9" w14:textId="6835B302" w:rsidR="00942B67" w:rsidRPr="00B771A1" w:rsidRDefault="00CA0408" w:rsidP="00D8646A">
      <w:pPr>
        <w:keepNext/>
        <w:tabs>
          <w:tab w:val="left" w:pos="720"/>
          <w:tab w:val="left" w:pos="4133"/>
        </w:tabs>
        <w:spacing w:before="240" w:after="240" w:line="240" w:lineRule="atLeast"/>
        <w:rPr>
          <w:b/>
          <w:bCs/>
          <w:iCs/>
          <w:szCs w:val="24"/>
          <w:lang w:val="en-US" w:eastAsia="zh-CN"/>
        </w:rPr>
      </w:pPr>
      <w:r w:rsidRPr="00B771A1">
        <w:rPr>
          <w:b/>
          <w:bCs/>
          <w:iCs/>
          <w:szCs w:val="24"/>
          <w:lang w:val="en-US" w:eastAsia="zh-CN"/>
        </w:rPr>
        <w:lastRenderedPageBreak/>
        <w:t>Comment</w:t>
      </w:r>
      <w:r w:rsidR="00D8646A">
        <w:rPr>
          <w:rFonts w:hint="eastAsia"/>
          <w:b/>
          <w:bCs/>
          <w:iCs/>
          <w:szCs w:val="24"/>
          <w:lang w:val="en-US" w:eastAsia="zh-CN"/>
        </w:rPr>
        <w:t>s</w:t>
      </w:r>
      <w:r w:rsidR="00D8646A">
        <w:rPr>
          <w:b/>
          <w:bCs/>
          <w:iCs/>
          <w:szCs w:val="24"/>
          <w:lang w:val="en-US" w:eastAsia="zh-CN"/>
        </w:rPr>
        <w:t>: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992"/>
        <w:gridCol w:w="2508"/>
        <w:gridCol w:w="1853"/>
        <w:gridCol w:w="1853"/>
      </w:tblGrid>
      <w:tr w:rsidR="00334E18" w:rsidRPr="008376E7" w14:paraId="0C8FD558" w14:textId="28C1661F" w:rsidTr="004047C3">
        <w:trPr>
          <w:trHeight w:val="406"/>
          <w:jc w:val="center"/>
        </w:trPr>
        <w:tc>
          <w:tcPr>
            <w:tcW w:w="704" w:type="dxa"/>
            <w:shd w:val="clear" w:color="auto" w:fill="auto"/>
            <w:hideMark/>
          </w:tcPr>
          <w:p w14:paraId="589D4B6B" w14:textId="77777777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CID</w:t>
            </w:r>
          </w:p>
        </w:tc>
        <w:tc>
          <w:tcPr>
            <w:tcW w:w="1276" w:type="dxa"/>
          </w:tcPr>
          <w:p w14:paraId="008BF8D2" w14:textId="6C663FA8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Commenter</w:t>
            </w:r>
          </w:p>
        </w:tc>
        <w:tc>
          <w:tcPr>
            <w:tcW w:w="1134" w:type="dxa"/>
            <w:shd w:val="clear" w:color="auto" w:fill="auto"/>
            <w:hideMark/>
          </w:tcPr>
          <w:p w14:paraId="19444802" w14:textId="0D75F02F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Clause</w:t>
            </w:r>
          </w:p>
        </w:tc>
        <w:tc>
          <w:tcPr>
            <w:tcW w:w="992" w:type="dxa"/>
          </w:tcPr>
          <w:p w14:paraId="058E958C" w14:textId="7833D490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b/>
                <w:bCs/>
                <w:color w:val="000000" w:themeColor="text1"/>
                <w:sz w:val="20"/>
                <w:szCs w:val="20"/>
              </w:rPr>
              <w:t>Page</w:t>
            </w:r>
          </w:p>
        </w:tc>
        <w:tc>
          <w:tcPr>
            <w:tcW w:w="2508" w:type="dxa"/>
            <w:shd w:val="clear" w:color="auto" w:fill="auto"/>
            <w:hideMark/>
          </w:tcPr>
          <w:p w14:paraId="093D70E1" w14:textId="5D28E964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</w:t>
            </w:r>
          </w:p>
        </w:tc>
        <w:tc>
          <w:tcPr>
            <w:tcW w:w="1853" w:type="dxa"/>
            <w:shd w:val="clear" w:color="auto" w:fill="auto"/>
            <w:hideMark/>
          </w:tcPr>
          <w:p w14:paraId="1520209D" w14:textId="77777777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Proposed Change</w:t>
            </w:r>
          </w:p>
        </w:tc>
        <w:tc>
          <w:tcPr>
            <w:tcW w:w="1853" w:type="dxa"/>
          </w:tcPr>
          <w:p w14:paraId="1E777FFE" w14:textId="77E686C4" w:rsidR="00334E18" w:rsidRPr="008376E7" w:rsidRDefault="00E2561B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Resolution</w:t>
            </w:r>
          </w:p>
        </w:tc>
      </w:tr>
      <w:tr w:rsidR="008D0DD7" w:rsidRPr="008376E7" w14:paraId="72407B2D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745512D1" w14:textId="301BC10D" w:rsidR="008D0DD7" w:rsidRPr="008376E7" w:rsidRDefault="008D0DD7" w:rsidP="008D0DD7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1922</w:t>
            </w:r>
          </w:p>
        </w:tc>
        <w:tc>
          <w:tcPr>
            <w:tcW w:w="1276" w:type="dxa"/>
          </w:tcPr>
          <w:p w14:paraId="7EBFE3EB" w14:textId="33C9D5EE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Leif Wilhelmsson</w:t>
            </w:r>
          </w:p>
        </w:tc>
        <w:tc>
          <w:tcPr>
            <w:tcW w:w="1134" w:type="dxa"/>
            <w:shd w:val="clear" w:color="auto" w:fill="auto"/>
          </w:tcPr>
          <w:p w14:paraId="2297B937" w14:textId="6120ECDE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1A93CC9" w14:textId="472BDF95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189.28</w:t>
            </w:r>
          </w:p>
        </w:tc>
        <w:tc>
          <w:tcPr>
            <w:tcW w:w="2508" w:type="dxa"/>
            <w:shd w:val="clear" w:color="auto" w:fill="auto"/>
          </w:tcPr>
          <w:p w14:paraId="448DC1A3" w14:textId="792D3649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Remove "After it is established"</w:t>
            </w:r>
          </w:p>
        </w:tc>
        <w:tc>
          <w:tcPr>
            <w:tcW w:w="1853" w:type="dxa"/>
            <w:shd w:val="clear" w:color="auto" w:fill="auto"/>
          </w:tcPr>
          <w:p w14:paraId="0D4A6328" w14:textId="56888295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It is obvious tha a session must have been established first. Just begin the sentence "A sensing measuremetn setup..."</w:t>
            </w:r>
          </w:p>
        </w:tc>
        <w:tc>
          <w:tcPr>
            <w:tcW w:w="1853" w:type="dxa"/>
          </w:tcPr>
          <w:p w14:paraId="448E2808" w14:textId="77777777" w:rsidR="008D0DD7" w:rsidRPr="00541D08" w:rsidRDefault="00EB73D0" w:rsidP="008D0DD7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26591C3B" w14:textId="2B5726D2" w:rsidR="00EB73D0" w:rsidRDefault="00541D08" w:rsidP="008D0DD7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79CAC04E" w14:textId="2E7A631D" w:rsidR="00EB73D0" w:rsidRPr="008376E7" w:rsidRDefault="00541D08" w:rsidP="008D0DD7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TGbf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11-23/0527r0</w:t>
            </w:r>
          </w:p>
        </w:tc>
      </w:tr>
      <w:tr w:rsidR="004047C3" w:rsidRPr="008376E7" w14:paraId="3A384E6D" w14:textId="6975E6BF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4F84E30" w14:textId="03D27F42" w:rsidR="004047C3" w:rsidRPr="008376E7" w:rsidRDefault="004047C3" w:rsidP="004047C3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1163</w:t>
            </w:r>
          </w:p>
        </w:tc>
        <w:tc>
          <w:tcPr>
            <w:tcW w:w="1276" w:type="dxa"/>
          </w:tcPr>
          <w:p w14:paraId="52B29D9A" w14:textId="3EDDCEC1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53365C2F" w14:textId="62D4A2A7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40889A26" w14:textId="1270CE11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189.28</w:t>
            </w:r>
          </w:p>
        </w:tc>
        <w:tc>
          <w:tcPr>
            <w:tcW w:w="2508" w:type="dxa"/>
            <w:shd w:val="clear" w:color="auto" w:fill="auto"/>
          </w:tcPr>
          <w:p w14:paraId="61FF4637" w14:textId="0C9E1D26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"... a sensing measurement setup is terminated either..." must be made normative.  Shall/should/may/can.</w:t>
            </w:r>
          </w:p>
        </w:tc>
        <w:tc>
          <w:tcPr>
            <w:tcW w:w="1853" w:type="dxa"/>
            <w:shd w:val="clear" w:color="auto" w:fill="auto"/>
          </w:tcPr>
          <w:p w14:paraId="1935A644" w14:textId="28D0EC69" w:rsidR="004047C3" w:rsidRPr="008376E7" w:rsidRDefault="004047C3" w:rsidP="004047C3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As noted.</w:t>
            </w:r>
          </w:p>
        </w:tc>
        <w:tc>
          <w:tcPr>
            <w:tcW w:w="1853" w:type="dxa"/>
          </w:tcPr>
          <w:p w14:paraId="75DBA5A0" w14:textId="77777777" w:rsidR="003F433F" w:rsidRPr="00541D08" w:rsidRDefault="003F433F" w:rsidP="003F433F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066DED21" w14:textId="77777777" w:rsidR="003F433F" w:rsidRDefault="003F433F" w:rsidP="003F433F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6B22256B" w14:textId="3370DF7F" w:rsidR="004047C3" w:rsidRPr="008376E7" w:rsidRDefault="003F433F" w:rsidP="003F433F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TGbf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</w:t>
            </w:r>
            <w:bookmarkStart w:id="0" w:name="_GoBack"/>
            <w:bookmarkEnd w:id="0"/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.: 11-23/0527r0</w:t>
            </w:r>
          </w:p>
        </w:tc>
      </w:tr>
      <w:tr w:rsidR="004047C3" w:rsidRPr="008376E7" w14:paraId="0BC9A052" w14:textId="180279A0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85EAE41" w14:textId="3D985554" w:rsidR="004047C3" w:rsidRPr="008376E7" w:rsidRDefault="004047C3" w:rsidP="004047C3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1164</w:t>
            </w:r>
          </w:p>
        </w:tc>
        <w:tc>
          <w:tcPr>
            <w:tcW w:w="1276" w:type="dxa"/>
          </w:tcPr>
          <w:p w14:paraId="3D79488D" w14:textId="3BD528A7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534FAE48" w14:textId="531F6598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2DDE29D" w14:textId="76895E6B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189.42</w:t>
            </w:r>
          </w:p>
        </w:tc>
        <w:tc>
          <w:tcPr>
            <w:tcW w:w="2508" w:type="dxa"/>
            <w:shd w:val="clear" w:color="auto" w:fill="auto"/>
          </w:tcPr>
          <w:p w14:paraId="054B6E71" w14:textId="0EF825C9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"sensing frame exchange timeout" is not defined in Table 11-29a.</w:t>
            </w:r>
          </w:p>
        </w:tc>
        <w:tc>
          <w:tcPr>
            <w:tcW w:w="1853" w:type="dxa"/>
            <w:shd w:val="clear" w:color="auto" w:fill="auto"/>
          </w:tcPr>
          <w:p w14:paraId="39D88A84" w14:textId="60CE4DAF" w:rsidR="004047C3" w:rsidRPr="008376E7" w:rsidRDefault="004047C3" w:rsidP="004047C3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Use a value that is defined in Table 11-29a, or define a new parameter.</w:t>
            </w:r>
          </w:p>
        </w:tc>
        <w:tc>
          <w:tcPr>
            <w:tcW w:w="1853" w:type="dxa"/>
          </w:tcPr>
          <w:p w14:paraId="44C3FE82" w14:textId="77777777" w:rsidR="00990D56" w:rsidRPr="00541D08" w:rsidRDefault="00990D56" w:rsidP="00990D56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2E07AA47" w14:textId="77777777" w:rsidR="00990D56" w:rsidRDefault="00990D56" w:rsidP="00990D5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3200BD6D" w14:textId="4A07A126" w:rsidR="004047C3" w:rsidRPr="008376E7" w:rsidRDefault="00990D56" w:rsidP="00990D5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TGbf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11-23/0527r0</w:t>
            </w:r>
          </w:p>
        </w:tc>
      </w:tr>
      <w:tr w:rsidR="004047C3" w:rsidRPr="008376E7" w14:paraId="662F33E9" w14:textId="616FD151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4D84147" w14:textId="6122B35F" w:rsidR="004047C3" w:rsidRPr="008376E7" w:rsidRDefault="004047C3" w:rsidP="004047C3">
            <w:pPr>
              <w:widowControl/>
              <w:autoSpaceDE/>
              <w:autoSpaceDN/>
              <w:adjustRightInd/>
              <w:jc w:val="right"/>
              <w:rPr>
                <w:rFonts w:eastAsia="宋体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sz w:val="20"/>
                <w:szCs w:val="20"/>
                <w:lang w:val="en-US" w:eastAsia="zh-CN"/>
              </w:rPr>
              <w:t>1166</w:t>
            </w:r>
          </w:p>
        </w:tc>
        <w:tc>
          <w:tcPr>
            <w:tcW w:w="1276" w:type="dxa"/>
          </w:tcPr>
          <w:p w14:paraId="06110540" w14:textId="40D324DB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774CE6A1" w14:textId="74FDF601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5C38A446" w14:textId="4DD37EA5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189.46</w:t>
            </w:r>
          </w:p>
        </w:tc>
        <w:tc>
          <w:tcPr>
            <w:tcW w:w="2508" w:type="dxa"/>
            <w:shd w:val="clear" w:color="auto" w:fill="auto"/>
          </w:tcPr>
          <w:p w14:paraId="0402FFF4" w14:textId="45AE6A90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This paragraph redefines behavior defined in Clause 6; for example, "Upon reception of an MLME-SENSMSMTTERMINATION.request primitive, the STA shall initiate the termination of sensing measurement setup(s) by transmitting the Sensing Measurement Setup Termination frame..."  This particular sentence could be re-written as: "The explicit sensing measurement setup termination is initiated by issuing an MLME-SENSMSMTTERMINATION.request primitive with the RA field set to the MAC address of.... The STA that initiates..."</w:t>
            </w:r>
          </w:p>
        </w:tc>
        <w:tc>
          <w:tcPr>
            <w:tcW w:w="1853" w:type="dxa"/>
            <w:shd w:val="clear" w:color="auto" w:fill="auto"/>
          </w:tcPr>
          <w:p w14:paraId="0221E40C" w14:textId="4F3B025C" w:rsidR="004047C3" w:rsidRPr="008376E7" w:rsidRDefault="004047C3" w:rsidP="004047C3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As noted.  Please note that more changes are required in addition to the example provided bu the commenter.</w:t>
            </w:r>
          </w:p>
        </w:tc>
        <w:tc>
          <w:tcPr>
            <w:tcW w:w="1853" w:type="dxa"/>
          </w:tcPr>
          <w:p w14:paraId="0D4E2651" w14:textId="77777777" w:rsidR="00AE48D1" w:rsidRPr="00541D08" w:rsidRDefault="00AE48D1" w:rsidP="00AE48D1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014DAA75" w14:textId="7F7410BA" w:rsidR="00AE48D1" w:rsidRDefault="00AE48D1" w:rsidP="00AE48D1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in principal with the commenter. </w:t>
            </w:r>
            <w:r w:rsidR="00D13EED">
              <w:rPr>
                <w:color w:val="000000" w:themeColor="text1"/>
                <w:sz w:val="20"/>
                <w:szCs w:val="20"/>
                <w:lang w:val="en-US" w:eastAsia="zh-CN"/>
              </w:rPr>
              <w:t>Actually,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the whole paragraph is unnecessary since it </w:t>
            </w:r>
            <w:r w:rsidR="00D13EED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only contains behavior that </w:t>
            </w:r>
            <w:r w:rsidR="00F0738A">
              <w:rPr>
                <w:color w:val="000000" w:themeColor="text1"/>
                <w:sz w:val="20"/>
                <w:szCs w:val="20"/>
                <w:lang w:val="en-US" w:eastAsia="zh-CN"/>
              </w:rPr>
              <w:t>d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>efined in Clause 6.</w:t>
            </w:r>
          </w:p>
          <w:p w14:paraId="19BDFEA6" w14:textId="1189BD30" w:rsidR="004047C3" w:rsidRPr="008376E7" w:rsidRDefault="00AE48D1" w:rsidP="00AE48D1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TGbf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11-23/0527r0</w:t>
            </w:r>
          </w:p>
        </w:tc>
      </w:tr>
      <w:tr w:rsidR="00C548FB" w:rsidRPr="008376E7" w14:paraId="6BA5F76E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F5514AB" w14:textId="01CCFBD2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1745</w:t>
            </w:r>
          </w:p>
        </w:tc>
        <w:tc>
          <w:tcPr>
            <w:tcW w:w="1276" w:type="dxa"/>
          </w:tcPr>
          <w:p w14:paraId="4E069AF8" w14:textId="2FE55692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Alireza Raissinia</w:t>
            </w:r>
          </w:p>
        </w:tc>
        <w:tc>
          <w:tcPr>
            <w:tcW w:w="1134" w:type="dxa"/>
            <w:shd w:val="clear" w:color="auto" w:fill="auto"/>
          </w:tcPr>
          <w:p w14:paraId="6E73F46F" w14:textId="0C36EA1F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71752614" w14:textId="31C071E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190.05</w:t>
            </w:r>
          </w:p>
        </w:tc>
        <w:tc>
          <w:tcPr>
            <w:tcW w:w="2508" w:type="dxa"/>
            <w:shd w:val="clear" w:color="auto" w:fill="auto"/>
          </w:tcPr>
          <w:p w14:paraId="3642D2DD" w14:textId="3EDE0E5F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Delete the word "first" as the value needs to be reinitialized in any TB sensing measurement instance</w:t>
            </w:r>
          </w:p>
        </w:tc>
        <w:tc>
          <w:tcPr>
            <w:tcW w:w="1853" w:type="dxa"/>
            <w:shd w:val="clear" w:color="auto" w:fill="auto"/>
          </w:tcPr>
          <w:p w14:paraId="3CA03D08" w14:textId="67DA247B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As per comment</w:t>
            </w:r>
          </w:p>
        </w:tc>
        <w:tc>
          <w:tcPr>
            <w:tcW w:w="1853" w:type="dxa"/>
          </w:tcPr>
          <w:p w14:paraId="0FCDD208" w14:textId="77777777" w:rsidR="00990D56" w:rsidRPr="00541D08" w:rsidRDefault="00990D56" w:rsidP="00990D56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65FF2417" w14:textId="77777777" w:rsidR="00990D56" w:rsidRDefault="00990D56" w:rsidP="00990D5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6A522017" w14:textId="5D941FD1" w:rsidR="00C548FB" w:rsidRPr="008376E7" w:rsidRDefault="00990D56" w:rsidP="00990D5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TGbf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11-23/0527r0</w:t>
            </w:r>
          </w:p>
        </w:tc>
      </w:tr>
      <w:tr w:rsidR="004047C3" w:rsidRPr="008376E7" w14:paraId="32B4F773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70E72E01" w14:textId="6DD2CEDB" w:rsidR="004047C3" w:rsidRPr="008376E7" w:rsidRDefault="004047C3" w:rsidP="004047C3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lastRenderedPageBreak/>
              <w:t>2212</w:t>
            </w:r>
          </w:p>
        </w:tc>
        <w:tc>
          <w:tcPr>
            <w:tcW w:w="1276" w:type="dxa"/>
          </w:tcPr>
          <w:p w14:paraId="6FDCDDC3" w14:textId="338499D0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narengerile narengerile</w:t>
            </w:r>
          </w:p>
        </w:tc>
        <w:tc>
          <w:tcPr>
            <w:tcW w:w="1134" w:type="dxa"/>
            <w:shd w:val="clear" w:color="auto" w:fill="auto"/>
          </w:tcPr>
          <w:p w14:paraId="0734765B" w14:textId="5EA94DD2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02AD45EC" w14:textId="201B6A3A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190.05</w:t>
            </w:r>
          </w:p>
        </w:tc>
        <w:tc>
          <w:tcPr>
            <w:tcW w:w="2508" w:type="dxa"/>
            <w:shd w:val="clear" w:color="auto" w:fill="auto"/>
          </w:tcPr>
          <w:p w14:paraId="4C601F70" w14:textId="56C6ECFD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Suggest to list all possible "first frame exchange" in a TB sensing measurement instance for clarification. In DMG, the frame exchange is described by specific frames.</w:t>
            </w:r>
          </w:p>
        </w:tc>
        <w:tc>
          <w:tcPr>
            <w:tcW w:w="1853" w:type="dxa"/>
            <w:shd w:val="clear" w:color="auto" w:fill="auto"/>
          </w:tcPr>
          <w:p w14:paraId="1EA2E814" w14:textId="287E8F69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As in the comment</w:t>
            </w:r>
          </w:p>
        </w:tc>
        <w:tc>
          <w:tcPr>
            <w:tcW w:w="1853" w:type="dxa"/>
          </w:tcPr>
          <w:p w14:paraId="2FEC0DC0" w14:textId="77777777" w:rsidR="00990D56" w:rsidRPr="00541D08" w:rsidRDefault="00990D56" w:rsidP="00990D56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0DD85C44" w14:textId="3D30CB2B" w:rsidR="00990D56" w:rsidRDefault="00990D56" w:rsidP="00990D5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>“first” is deleted.</w:t>
            </w:r>
            <w:r w:rsidR="007665C1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So, there is no need to list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</w:t>
            </w:r>
            <w:r w:rsidR="007665C1" w:rsidRPr="007665C1">
              <w:rPr>
                <w:color w:val="000000" w:themeColor="text1"/>
                <w:sz w:val="20"/>
                <w:szCs w:val="20"/>
                <w:lang w:val="en-US" w:eastAsia="zh-CN"/>
              </w:rPr>
              <w:t>all possible "first frame exchange"</w:t>
            </w:r>
            <w:r w:rsidR="007665C1">
              <w:rPr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6AAE1052" w14:textId="003F8A6D" w:rsidR="004047C3" w:rsidRPr="008376E7" w:rsidRDefault="00990D56" w:rsidP="00990D5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TGbf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11-23/0527r0</w:t>
            </w:r>
          </w:p>
        </w:tc>
      </w:tr>
      <w:tr w:rsidR="00C548FB" w:rsidRPr="008376E7" w14:paraId="6A7919B1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119A4A29" w14:textId="41DAE497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1167</w:t>
            </w:r>
          </w:p>
        </w:tc>
        <w:tc>
          <w:tcPr>
            <w:tcW w:w="1276" w:type="dxa"/>
          </w:tcPr>
          <w:p w14:paraId="671BC59C" w14:textId="05804C3A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2F78CCC9" w14:textId="25F8F89B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48551010" w14:textId="5B661A3D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025615E0" w14:textId="77097E62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Note reads as an editor's note.</w:t>
            </w:r>
          </w:p>
        </w:tc>
        <w:tc>
          <w:tcPr>
            <w:tcW w:w="1853" w:type="dxa"/>
            <w:shd w:val="clear" w:color="auto" w:fill="auto"/>
          </w:tcPr>
          <w:p w14:paraId="3B91E09B" w14:textId="424268D7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Delete the note.</w:t>
            </w:r>
          </w:p>
        </w:tc>
        <w:tc>
          <w:tcPr>
            <w:tcW w:w="1853" w:type="dxa"/>
          </w:tcPr>
          <w:p w14:paraId="02B7680C" w14:textId="77777777" w:rsidR="00663F81" w:rsidRPr="00541D08" w:rsidRDefault="00663F81" w:rsidP="00663F81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511F480F" w14:textId="77777777" w:rsidR="00663F81" w:rsidRDefault="00663F81" w:rsidP="00663F81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666276EC" w14:textId="56C2720A" w:rsidR="00C548FB" w:rsidRPr="008376E7" w:rsidRDefault="00663F81" w:rsidP="00663F8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TGbf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11-23/0527r0</w:t>
            </w:r>
          </w:p>
        </w:tc>
      </w:tr>
      <w:tr w:rsidR="00C548FB" w:rsidRPr="008376E7" w14:paraId="52CC3354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71A1B10" w14:textId="7C96B197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1503</w:t>
            </w:r>
          </w:p>
        </w:tc>
        <w:tc>
          <w:tcPr>
            <w:tcW w:w="1276" w:type="dxa"/>
          </w:tcPr>
          <w:p w14:paraId="0F8CD6C2" w14:textId="3C27F6AD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Albert Petrick</w:t>
            </w:r>
          </w:p>
        </w:tc>
        <w:tc>
          <w:tcPr>
            <w:tcW w:w="1134" w:type="dxa"/>
            <w:shd w:val="clear" w:color="auto" w:fill="auto"/>
          </w:tcPr>
          <w:p w14:paraId="29178ED2" w14:textId="642F1866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07CEC690" w14:textId="7DC7DAD1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22A4459A" w14:textId="772274FD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Notes are not allowed to included normative language.</w:t>
            </w:r>
          </w:p>
        </w:tc>
        <w:tc>
          <w:tcPr>
            <w:tcW w:w="1853" w:type="dxa"/>
            <w:shd w:val="clear" w:color="auto" w:fill="auto"/>
          </w:tcPr>
          <w:p w14:paraId="130EDCC5" w14:textId="7FEF11DB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Remove NOTE or reword the text "AP shall assign polling"</w:t>
            </w:r>
          </w:p>
        </w:tc>
        <w:tc>
          <w:tcPr>
            <w:tcW w:w="1853" w:type="dxa"/>
          </w:tcPr>
          <w:p w14:paraId="5E44FE04" w14:textId="77777777" w:rsidR="00515136" w:rsidRPr="00541D08" w:rsidRDefault="00515136" w:rsidP="00515136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17D1D34C" w14:textId="77777777" w:rsidR="00515136" w:rsidRDefault="00515136" w:rsidP="0051513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3C383168" w14:textId="4A4CD70B" w:rsidR="00C548FB" w:rsidRPr="008376E7" w:rsidRDefault="00515136" w:rsidP="005151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TGbf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11-23/0527r0</w:t>
            </w:r>
          </w:p>
        </w:tc>
      </w:tr>
      <w:tr w:rsidR="00C548FB" w:rsidRPr="008376E7" w14:paraId="2C6F2990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BB787FB" w14:textId="79550EC8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1746</w:t>
            </w:r>
          </w:p>
        </w:tc>
        <w:tc>
          <w:tcPr>
            <w:tcW w:w="1276" w:type="dxa"/>
          </w:tcPr>
          <w:p w14:paraId="1AE86A20" w14:textId="4F2513F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Alireza Raissinia</w:t>
            </w:r>
          </w:p>
        </w:tc>
        <w:tc>
          <w:tcPr>
            <w:tcW w:w="1134" w:type="dxa"/>
            <w:shd w:val="clear" w:color="auto" w:fill="auto"/>
          </w:tcPr>
          <w:p w14:paraId="613BFB1B" w14:textId="5C7B56E0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551D1E76" w14:textId="02C0A40C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190.12</w:t>
            </w:r>
          </w:p>
        </w:tc>
        <w:tc>
          <w:tcPr>
            <w:tcW w:w="2508" w:type="dxa"/>
            <w:shd w:val="clear" w:color="auto" w:fill="auto"/>
          </w:tcPr>
          <w:p w14:paraId="59268509" w14:textId="33621D9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Delete this Note as it is misplaced and also Note cannot be normative.</w:t>
            </w:r>
          </w:p>
        </w:tc>
        <w:tc>
          <w:tcPr>
            <w:tcW w:w="1853" w:type="dxa"/>
            <w:shd w:val="clear" w:color="auto" w:fill="auto"/>
          </w:tcPr>
          <w:p w14:paraId="35CA80E3" w14:textId="5615799A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"As per comment</w:t>
            </w:r>
          </w:p>
        </w:tc>
        <w:tc>
          <w:tcPr>
            <w:tcW w:w="1853" w:type="dxa"/>
          </w:tcPr>
          <w:p w14:paraId="1C5F5E4D" w14:textId="77777777" w:rsidR="00BE404A" w:rsidRPr="00541D08" w:rsidRDefault="00BE404A" w:rsidP="00BE404A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11B18399" w14:textId="77777777" w:rsidR="00BE404A" w:rsidRDefault="00BE404A" w:rsidP="00BE404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34BF5D68" w14:textId="121B413E" w:rsidR="00C548FB" w:rsidRPr="008376E7" w:rsidRDefault="00BE404A" w:rsidP="00BE404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TGbf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11-23/0527r0</w:t>
            </w:r>
          </w:p>
        </w:tc>
      </w:tr>
      <w:tr w:rsidR="00C548FB" w:rsidRPr="008376E7" w14:paraId="465655C2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77721D4B" w14:textId="4828969A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1923</w:t>
            </w:r>
          </w:p>
        </w:tc>
        <w:tc>
          <w:tcPr>
            <w:tcW w:w="1276" w:type="dxa"/>
          </w:tcPr>
          <w:p w14:paraId="6FDAB67C" w14:textId="58265A40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Leif Wilhelmsson</w:t>
            </w:r>
          </w:p>
        </w:tc>
        <w:tc>
          <w:tcPr>
            <w:tcW w:w="1134" w:type="dxa"/>
            <w:shd w:val="clear" w:color="auto" w:fill="auto"/>
          </w:tcPr>
          <w:p w14:paraId="3497B725" w14:textId="52612DF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B59E946" w14:textId="752CC846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0356EC50" w14:textId="520C0F1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The note reads strange</w:t>
            </w:r>
          </w:p>
        </w:tc>
        <w:tc>
          <w:tcPr>
            <w:tcW w:w="1853" w:type="dxa"/>
            <w:shd w:val="clear" w:color="auto" w:fill="auto"/>
          </w:tcPr>
          <w:p w14:paraId="38B47049" w14:textId="33AB509A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Consider rewriting the text in the Note.</w:t>
            </w:r>
          </w:p>
        </w:tc>
        <w:tc>
          <w:tcPr>
            <w:tcW w:w="1853" w:type="dxa"/>
          </w:tcPr>
          <w:p w14:paraId="4CB47D16" w14:textId="77777777" w:rsidR="00BE404A" w:rsidRPr="00541D08" w:rsidRDefault="00BE404A" w:rsidP="00BE404A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432F99D9" w14:textId="4D4B1634" w:rsidR="00BE404A" w:rsidRDefault="00BE404A" w:rsidP="00BE404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The note was deleted. </w:t>
            </w:r>
          </w:p>
          <w:p w14:paraId="7D447556" w14:textId="0C745CEB" w:rsidR="00C548FB" w:rsidRPr="008376E7" w:rsidRDefault="00BE404A" w:rsidP="00BE404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TGbf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11-23/0527r0</w:t>
            </w:r>
          </w:p>
        </w:tc>
      </w:tr>
      <w:tr w:rsidR="00C548FB" w:rsidRPr="008376E7" w14:paraId="33D3194A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765C56C" w14:textId="4E3FF1B8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2004</w:t>
            </w:r>
          </w:p>
        </w:tc>
        <w:tc>
          <w:tcPr>
            <w:tcW w:w="1276" w:type="dxa"/>
          </w:tcPr>
          <w:p w14:paraId="065375D0" w14:textId="06290E8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Stephan Sand</w:t>
            </w:r>
          </w:p>
        </w:tc>
        <w:tc>
          <w:tcPr>
            <w:tcW w:w="1134" w:type="dxa"/>
            <w:shd w:val="clear" w:color="auto" w:fill="auto"/>
          </w:tcPr>
          <w:p w14:paraId="4ADB5B2B" w14:textId="701E9C4A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5C4559B6" w14:textId="615EC7E1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6B8F73D4" w14:textId="0C26EC77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Remove the NOTE as it seems out of context</w:t>
            </w:r>
          </w:p>
        </w:tc>
        <w:tc>
          <w:tcPr>
            <w:tcW w:w="1853" w:type="dxa"/>
            <w:shd w:val="clear" w:color="auto" w:fill="auto"/>
          </w:tcPr>
          <w:p w14:paraId="795B8E9D" w14:textId="4C4A5005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As in comment</w:t>
            </w:r>
          </w:p>
        </w:tc>
        <w:tc>
          <w:tcPr>
            <w:tcW w:w="1853" w:type="dxa"/>
          </w:tcPr>
          <w:p w14:paraId="09484D68" w14:textId="77777777" w:rsidR="009F0E9B" w:rsidRPr="00541D08" w:rsidRDefault="009F0E9B" w:rsidP="009F0E9B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35CE578A" w14:textId="77777777" w:rsidR="009F0E9B" w:rsidRDefault="009F0E9B" w:rsidP="009F0E9B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487B0DF4" w14:textId="69D648CE" w:rsidR="00C548FB" w:rsidRPr="008376E7" w:rsidRDefault="009F0E9B" w:rsidP="009F0E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TGbf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11-23/0527r0</w:t>
            </w:r>
          </w:p>
        </w:tc>
      </w:tr>
      <w:tr w:rsidR="00C548FB" w:rsidRPr="008376E7" w14:paraId="772A7C38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7ACADA5" w14:textId="4AED7131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2208</w:t>
            </w:r>
          </w:p>
        </w:tc>
        <w:tc>
          <w:tcPr>
            <w:tcW w:w="1276" w:type="dxa"/>
          </w:tcPr>
          <w:p w14:paraId="268E57A7" w14:textId="121C4C21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narengerile narengerile</w:t>
            </w:r>
          </w:p>
        </w:tc>
        <w:tc>
          <w:tcPr>
            <w:tcW w:w="1134" w:type="dxa"/>
            <w:shd w:val="clear" w:color="auto" w:fill="auto"/>
          </w:tcPr>
          <w:p w14:paraId="3DC56ACC" w14:textId="62A153F8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599EF8BD" w14:textId="621F43F5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42B94254" w14:textId="647EF94D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The text in the NOTE is normative, which should not be provided in the NOTE.</w:t>
            </w:r>
          </w:p>
        </w:tc>
        <w:tc>
          <w:tcPr>
            <w:tcW w:w="1853" w:type="dxa"/>
            <w:shd w:val="clear" w:color="auto" w:fill="auto"/>
          </w:tcPr>
          <w:p w14:paraId="583257EC" w14:textId="762EDD01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Move the text in the NOTE to the subclause of polling phase or NDPA sounding phase as normative text.</w:t>
            </w:r>
          </w:p>
        </w:tc>
        <w:tc>
          <w:tcPr>
            <w:tcW w:w="1853" w:type="dxa"/>
          </w:tcPr>
          <w:p w14:paraId="12C26F56" w14:textId="77777777" w:rsidR="007009E5" w:rsidRPr="00541D08" w:rsidRDefault="007009E5" w:rsidP="007009E5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4835FBC7" w14:textId="77777777" w:rsidR="007009E5" w:rsidRDefault="007009E5" w:rsidP="007009E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The note was deleted. </w:t>
            </w:r>
          </w:p>
          <w:p w14:paraId="1E63D68C" w14:textId="00A74602" w:rsidR="00C548FB" w:rsidRPr="008376E7" w:rsidRDefault="007009E5" w:rsidP="007009E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TGbf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11-23/0527r0</w:t>
            </w:r>
          </w:p>
        </w:tc>
      </w:tr>
      <w:tr w:rsidR="0082161C" w:rsidRPr="008376E7" w14:paraId="2877C714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B3F038D" w14:textId="3208E55A" w:rsidR="0082161C" w:rsidRPr="008376E7" w:rsidRDefault="0082161C" w:rsidP="0082161C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sz w:val="20"/>
                <w:szCs w:val="20"/>
                <w:lang w:val="en-US" w:eastAsia="zh-CN"/>
              </w:rPr>
              <w:t>1168</w:t>
            </w:r>
          </w:p>
        </w:tc>
        <w:tc>
          <w:tcPr>
            <w:tcW w:w="1276" w:type="dxa"/>
          </w:tcPr>
          <w:p w14:paraId="2B77F0B8" w14:textId="1A53728F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335A9B09" w14:textId="0E5E88A8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5FA7A18" w14:textId="5BAD4B0E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190.15</w:t>
            </w:r>
          </w:p>
        </w:tc>
        <w:tc>
          <w:tcPr>
            <w:tcW w:w="2508" w:type="dxa"/>
            <w:shd w:val="clear" w:color="auto" w:fill="auto"/>
          </w:tcPr>
          <w:p w14:paraId="652AABAE" w14:textId="22253081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Replace with "shall terminate the sensing measurement setup and issue MLMESENSMSMTTERMINATION.confirm primitives to their respective SMEs."</w:t>
            </w:r>
          </w:p>
        </w:tc>
        <w:tc>
          <w:tcPr>
            <w:tcW w:w="1853" w:type="dxa"/>
            <w:shd w:val="clear" w:color="auto" w:fill="auto"/>
          </w:tcPr>
          <w:p w14:paraId="31091E8F" w14:textId="07C2853B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As suggested.</w:t>
            </w:r>
          </w:p>
        </w:tc>
        <w:tc>
          <w:tcPr>
            <w:tcW w:w="1853" w:type="dxa"/>
          </w:tcPr>
          <w:p w14:paraId="7CB47035" w14:textId="77777777" w:rsidR="00A076D8" w:rsidRPr="00541D08" w:rsidRDefault="00A076D8" w:rsidP="00A076D8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31418CB4" w14:textId="77777777" w:rsidR="00A076D8" w:rsidRDefault="00A076D8" w:rsidP="00A076D8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45E62073" w14:textId="1913AF98" w:rsidR="0082161C" w:rsidRPr="008376E7" w:rsidRDefault="00A076D8" w:rsidP="00A076D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TGbf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11-23/0527r0</w:t>
            </w:r>
          </w:p>
        </w:tc>
      </w:tr>
      <w:tr w:rsidR="0082161C" w:rsidRPr="008376E7" w14:paraId="19D0B31D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7FE36937" w14:textId="4C7DDD08" w:rsidR="0082161C" w:rsidRPr="008376E7" w:rsidRDefault="0082161C" w:rsidP="0082161C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lastRenderedPageBreak/>
              <w:t>1747</w:t>
            </w:r>
          </w:p>
        </w:tc>
        <w:tc>
          <w:tcPr>
            <w:tcW w:w="1276" w:type="dxa"/>
          </w:tcPr>
          <w:p w14:paraId="524868A7" w14:textId="13956961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Alireza Raissinia</w:t>
            </w:r>
          </w:p>
        </w:tc>
        <w:tc>
          <w:tcPr>
            <w:tcW w:w="1134" w:type="dxa"/>
            <w:shd w:val="clear" w:color="auto" w:fill="auto"/>
          </w:tcPr>
          <w:p w14:paraId="3EE3AA4E" w14:textId="65F8702C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F0951CC" w14:textId="06F44232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190.19</w:t>
            </w:r>
          </w:p>
        </w:tc>
        <w:tc>
          <w:tcPr>
            <w:tcW w:w="2508" w:type="dxa"/>
            <w:shd w:val="clear" w:color="auto" w:fill="auto"/>
          </w:tcPr>
          <w:p w14:paraId="6393C251" w14:textId="639C3574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Delete the text "Once the sensing measurement setup between a sensing initiator and a sensing responder is terminated, the sensing responder shall not participate in any sensing measurement instance associated with the Measurement Setup ID of a terminated measurement setup"</w:t>
            </w:r>
          </w:p>
        </w:tc>
        <w:tc>
          <w:tcPr>
            <w:tcW w:w="1853" w:type="dxa"/>
            <w:shd w:val="clear" w:color="auto" w:fill="auto"/>
          </w:tcPr>
          <w:p w14:paraId="36929B02" w14:textId="7ABB934E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"As per comment</w:t>
            </w:r>
          </w:p>
        </w:tc>
        <w:tc>
          <w:tcPr>
            <w:tcW w:w="1853" w:type="dxa"/>
          </w:tcPr>
          <w:p w14:paraId="0CD3C529" w14:textId="77777777" w:rsidR="00E054AF" w:rsidRPr="00541D08" w:rsidRDefault="00E054AF" w:rsidP="00E054AF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333F6EEB" w14:textId="77777777" w:rsidR="00E054AF" w:rsidRDefault="00E054AF" w:rsidP="00E054AF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31515FB0" w14:textId="03C1736F" w:rsidR="0082161C" w:rsidRPr="008376E7" w:rsidRDefault="00E054AF" w:rsidP="00E054A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TGbf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11-23/0527r0</w:t>
            </w:r>
          </w:p>
        </w:tc>
      </w:tr>
    </w:tbl>
    <w:p w14:paraId="33656BFF" w14:textId="7DF862CB" w:rsidR="00942B67" w:rsidRDefault="00942B67" w:rsidP="00BC19B1">
      <w:pPr>
        <w:tabs>
          <w:tab w:val="left" w:pos="700"/>
        </w:tabs>
        <w:kinsoku w:val="0"/>
        <w:overflowPunct w:val="0"/>
        <w:rPr>
          <w:sz w:val="20"/>
          <w:szCs w:val="20"/>
          <w:lang w:val="en-US"/>
        </w:rPr>
      </w:pPr>
    </w:p>
    <w:p w14:paraId="15CD3062" w14:textId="77777777" w:rsidR="004E31BD" w:rsidRDefault="004E31BD" w:rsidP="004E31BD">
      <w:pPr>
        <w:widowControl/>
        <w:autoSpaceDE/>
        <w:autoSpaceDN/>
        <w:adjustRightInd/>
        <w:rPr>
          <w:sz w:val="20"/>
          <w:szCs w:val="20"/>
          <w:lang w:val="en-US"/>
        </w:rPr>
      </w:pPr>
    </w:p>
    <w:p w14:paraId="7A8E149D" w14:textId="1F2CD3FC" w:rsidR="00B1174A" w:rsidRDefault="005C079C" w:rsidP="004E31BD">
      <w:pPr>
        <w:widowControl/>
        <w:autoSpaceDE/>
        <w:autoSpaceDN/>
        <w:adjustRightInd/>
        <w:rPr>
          <w:b/>
          <w:bCs/>
          <w:szCs w:val="28"/>
        </w:rPr>
      </w:pPr>
      <w:r w:rsidRPr="005C079C">
        <w:rPr>
          <w:b/>
          <w:bCs/>
          <w:szCs w:val="28"/>
        </w:rPr>
        <w:t>11.55.1.6 Sensing measurement setup termination</w:t>
      </w:r>
    </w:p>
    <w:p w14:paraId="19A1C5D1" w14:textId="2E2C74EB" w:rsidR="005C079C" w:rsidRPr="00B1174A" w:rsidRDefault="005C079C" w:rsidP="005C079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tLeast"/>
        <w:rPr>
          <w:b/>
          <w:bCs/>
          <w:szCs w:val="28"/>
        </w:rPr>
      </w:pPr>
      <w:r>
        <w:rPr>
          <w:b/>
          <w:bCs/>
          <w:i/>
          <w:iCs/>
          <w:szCs w:val="24"/>
          <w:highlight w:val="yellow"/>
          <w:lang w:val="en-US"/>
        </w:rPr>
        <w:t>TGb</w:t>
      </w:r>
      <w:r>
        <w:rPr>
          <w:b/>
          <w:bCs/>
          <w:i/>
          <w:iCs/>
          <w:szCs w:val="24"/>
          <w:highlight w:val="yellow"/>
          <w:lang w:val="en-US" w:eastAsia="zh-CN"/>
        </w:rPr>
        <w:t>f</w:t>
      </w:r>
      <w:r>
        <w:rPr>
          <w:b/>
          <w:bCs/>
          <w:i/>
          <w:iCs/>
          <w:szCs w:val="24"/>
          <w:highlight w:val="yellow"/>
          <w:lang w:val="en-US"/>
        </w:rPr>
        <w:t xml:space="preserve"> Editor: Please revis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e </w:t>
      </w:r>
      <w:r w:rsidRPr="000D39ED">
        <w:rPr>
          <w:b/>
          <w:bCs/>
          <w:i/>
          <w:iCs/>
          <w:szCs w:val="24"/>
          <w:highlight w:val="yellow"/>
          <w:lang w:val="en-US" w:eastAsia="zh-CN"/>
        </w:rPr>
        <w:t>clause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 1</w:t>
      </w:r>
      <w:r w:rsidRPr="005C079C">
        <w:rPr>
          <w:b/>
          <w:bCs/>
          <w:i/>
          <w:iCs/>
          <w:szCs w:val="24"/>
          <w:highlight w:val="yellow"/>
          <w:lang w:val="en-US"/>
        </w:rPr>
        <w:t>1.55.1.6 (Sensing measurement setup termination) a</w:t>
      </w:r>
      <w:r w:rsidRPr="000D39ED">
        <w:rPr>
          <w:b/>
          <w:bCs/>
          <w:i/>
          <w:iCs/>
          <w:szCs w:val="24"/>
          <w:highlight w:val="yellow"/>
          <w:lang w:val="en-US"/>
        </w:rPr>
        <w:t>s below.</w:t>
      </w:r>
      <w:r>
        <w:rPr>
          <w:b/>
          <w:bCs/>
          <w:i/>
          <w:iCs/>
          <w:szCs w:val="24"/>
          <w:highlight w:val="yellow"/>
          <w:lang w:val="en-US"/>
        </w:rPr>
        <w:t xml:space="preserve"> </w:t>
      </w:r>
      <w:r>
        <w:rPr>
          <w:b/>
          <w:bCs/>
          <w:i/>
          <w:iCs/>
          <w:szCs w:val="24"/>
          <w:lang w:val="en-US"/>
        </w:rPr>
        <w:t xml:space="preserve"> </w:t>
      </w:r>
    </w:p>
    <w:p w14:paraId="1A3E800B" w14:textId="0E11A39C" w:rsidR="00E37D01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del w:id="1" w:author="周培(Zhou Pei)" w:date="2023-03-10T17:24:00Z">
        <w:r w:rsidDel="0082161C">
          <w:delText xml:space="preserve">After it is established (see 11.55.1.4 (Sensing measurement setup)), </w:delText>
        </w:r>
      </w:del>
      <w:ins w:id="2" w:author="周培(Zhou Pei)" w:date="2023-03-10T17:24:00Z">
        <w:r w:rsidR="0082161C">
          <w:rPr>
            <w:rFonts w:hint="eastAsia"/>
            <w:lang w:eastAsia="zh-CN"/>
          </w:rPr>
          <w:t>A</w:t>
        </w:r>
      </w:ins>
      <w:del w:id="3" w:author="周培(Zhou Pei)" w:date="2023-03-10T17:24:00Z">
        <w:r w:rsidDel="0082161C">
          <w:delText>a</w:delText>
        </w:r>
      </w:del>
      <w:ins w:id="4" w:author="周培(Zhou Pei)" w:date="2023-03-10T17:25:00Z">
        <w:r w:rsidR="0057359A">
          <w:t>(#1922)</w:t>
        </w:r>
      </w:ins>
      <w:r>
        <w:t xml:space="preserve"> sensing measurement setup </w:t>
      </w:r>
      <w:del w:id="5" w:author="周培(Zhou Pei)" w:date="2023-03-10T17:25:00Z">
        <w:r w:rsidDel="0057359A">
          <w:delText>is</w:delText>
        </w:r>
      </w:del>
      <w:ins w:id="6" w:author="周培(Zhou Pei)" w:date="2023-03-10T17:25:00Z">
        <w:r w:rsidR="0057359A">
          <w:t>can be(#1163)</w:t>
        </w:r>
      </w:ins>
      <w:r>
        <w:t xml:space="preserve"> terminated</w:t>
      </w:r>
      <w:r w:rsidR="00C954F9">
        <w:t xml:space="preserve"> </w:t>
      </w:r>
      <w:r>
        <w:t>either explicitly or implicitly. Under the explicit sensing measurement setup termination, a STA uses</w:t>
      </w:r>
      <w:r w:rsidR="00C954F9">
        <w:t xml:space="preserve"> </w:t>
      </w:r>
      <w:r>
        <w:t>the Sensing Measurement Setup Termination frame for the sensing measurement setup termination. Under</w:t>
      </w:r>
      <w:r w:rsidR="00C954F9">
        <w:t xml:space="preserve"> </w:t>
      </w:r>
      <w:r>
        <w:t>the implicit sensing measurement setup termination, the sensing measurement setup is terminated after the</w:t>
      </w:r>
      <w:r w:rsidR="00C954F9">
        <w:t xml:space="preserve"> </w:t>
      </w:r>
      <w:r>
        <w:t>expiration of the measurement setup expiry timer.</w:t>
      </w:r>
    </w:p>
    <w:p w14:paraId="382A2DB8" w14:textId="4528BC47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46CBDC70" w14:textId="1EFDF86E" w:rsidR="008243B9" w:rsidRPr="00F47022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Sensing measurement setup(s) may be terminated explicitly at any time by either the sensing initiator or the</w:t>
      </w:r>
      <w:r w:rsidR="00C954F9">
        <w:t xml:space="preserve"> </w:t>
      </w:r>
      <w:r>
        <w:t>sensing responder by transmitting an individually addressed Sensing Measurement Setup Termination</w:t>
      </w:r>
      <w:r w:rsidR="00C954F9">
        <w:t xml:space="preserve"> </w:t>
      </w:r>
      <w:r>
        <w:t>frame.</w:t>
      </w:r>
    </w:p>
    <w:p w14:paraId="4315F76A" w14:textId="72D46F38" w:rsidR="005E1642" w:rsidRDefault="005E1642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5ABBA736" w14:textId="49AA3A7C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Upon reception of a Sensing Measurement Setup Query frame from an unassociated STA, the AP may transmit</w:t>
      </w:r>
      <w:r w:rsidR="00C954F9">
        <w:t xml:space="preserve"> </w:t>
      </w:r>
      <w:r>
        <w:t xml:space="preserve">a Sensing Measurement Setup Termination frame to the unassociated STA within </w:t>
      </w:r>
      <w:ins w:id="7" w:author="周培(Zhou Pei)" w:date="2023-03-10T17:33:00Z">
        <w:r w:rsidR="00805003">
          <w:t xml:space="preserve">the </w:t>
        </w:r>
        <w:r w:rsidR="00805003" w:rsidRPr="00805003">
          <w:t>time specified as</w:t>
        </w:r>
      </w:ins>
      <w:del w:id="8" w:author="周培(Zhou Pei)" w:date="2023-03-10T17:33:00Z">
        <w:r w:rsidDel="00805003">
          <w:delText>a</w:delText>
        </w:r>
      </w:del>
      <w:r>
        <w:t xml:space="preserve"> </w:t>
      </w:r>
      <w:ins w:id="9" w:author="周培(Zhou Pei)" w:date="2023-03-10T17:28:00Z">
        <w:r w:rsidR="004D7D50">
          <w:t>S</w:t>
        </w:r>
      </w:ins>
      <w:del w:id="10" w:author="周培(Zhou Pei)" w:date="2023-03-10T17:28:00Z">
        <w:r w:rsidDel="004D7D50">
          <w:delText>s</w:delText>
        </w:r>
      </w:del>
      <w:r>
        <w:t xml:space="preserve">ensing </w:t>
      </w:r>
      <w:ins w:id="11" w:author="周培(Zhou Pei)" w:date="2023-03-10T17:28:00Z">
        <w:r w:rsidR="004D7D50">
          <w:t>F</w:t>
        </w:r>
      </w:ins>
      <w:del w:id="12" w:author="周培(Zhou Pei)" w:date="2023-03-10T17:28:00Z">
        <w:r w:rsidDel="004D7D50">
          <w:delText>f</w:delText>
        </w:r>
      </w:del>
      <w:r>
        <w:t>rame</w:t>
      </w:r>
      <w:r w:rsidR="00C954F9">
        <w:t xml:space="preserve"> </w:t>
      </w:r>
      <w:ins w:id="13" w:author="周培(Zhou Pei)" w:date="2023-03-10T17:28:00Z">
        <w:r w:rsidR="004D7D50">
          <w:t>E</w:t>
        </w:r>
      </w:ins>
      <w:del w:id="14" w:author="周培(Zhou Pei)" w:date="2023-03-10T17:28:00Z">
        <w:r w:rsidDel="004D7D50">
          <w:delText>e</w:delText>
        </w:r>
      </w:del>
      <w:r>
        <w:t xml:space="preserve">xchange </w:t>
      </w:r>
      <w:ins w:id="15" w:author="周培(Zhou Pei)" w:date="2023-03-10T17:28:00Z">
        <w:r w:rsidR="004D7D50">
          <w:t>T</w:t>
        </w:r>
      </w:ins>
      <w:del w:id="16" w:author="周培(Zhou Pei)" w:date="2023-03-10T17:28:00Z">
        <w:r w:rsidDel="004D7D50">
          <w:delText>t</w:delText>
        </w:r>
      </w:del>
      <w:r>
        <w:t xml:space="preserve">imeout </w:t>
      </w:r>
      <w:ins w:id="17" w:author="周培(Zhou Pei)" w:date="2023-03-10T17:31:00Z">
        <w:r w:rsidR="004D7D50">
          <w:t xml:space="preserve">value </w:t>
        </w:r>
      </w:ins>
      <w:r>
        <w:t>(see Table 11-29a (Sensing timeout values)), to terminate one or more sensing measurement</w:t>
      </w:r>
      <w:r w:rsidR="00C954F9">
        <w:t xml:space="preserve"> </w:t>
      </w:r>
      <w:r>
        <w:t>setup(s).</w:t>
      </w:r>
      <w:ins w:id="18" w:author="周培(Zhou Pei)" w:date="2023-03-10T17:33:00Z">
        <w:r w:rsidR="0026619D">
          <w:t>(#1164)</w:t>
        </w:r>
      </w:ins>
    </w:p>
    <w:p w14:paraId="6F3AB980" w14:textId="3FF38CD5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ins w:id="19" w:author="周培(Zhou Pei)" w:date="2023-03-10T17:49:00Z"/>
        </w:rPr>
      </w:pPr>
    </w:p>
    <w:p w14:paraId="704365D4" w14:textId="61DD3066" w:rsidR="008243B9" w:rsidDel="00AE48D1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  <w:rPr>
          <w:del w:id="20" w:author="周培(Zhou Pei)" w:date="2023-03-24T14:46:00Z"/>
        </w:rPr>
      </w:pPr>
      <w:del w:id="21" w:author="周培(Zhou Pei)" w:date="2023-03-24T14:46:00Z">
        <w:r w:rsidRPr="00DA1EAC" w:rsidDel="00AE48D1">
          <w:delText xml:space="preserve">The explicit sensing measurement setup termination is initiated by </w:delText>
        </w:r>
      </w:del>
      <w:del w:id="22" w:author="周培(Zhou Pei)" w:date="2023-03-24T14:44:00Z">
        <w:r w:rsidRPr="00DA1EAC" w:rsidDel="00E37EF2">
          <w:delText>issuing an MLME-SENSMSMTTERMINATION.request primitive. Upon reception of an MLME-SENSMSMTTERMINATION.request primitive,</w:delText>
        </w:r>
        <w:r w:rsidR="00C954F9" w:rsidRPr="00DA1EAC" w:rsidDel="00E37EF2">
          <w:delText xml:space="preserve"> </w:delText>
        </w:r>
        <w:r w:rsidRPr="00DA1EAC" w:rsidDel="00E37EF2">
          <w:delText xml:space="preserve">the STA shall initiate the termination of sensing measurement setup(s) by </w:delText>
        </w:r>
      </w:del>
      <w:del w:id="23" w:author="周培(Zhou Pei)" w:date="2023-03-24T14:46:00Z">
        <w:r w:rsidRPr="00DA1EAC" w:rsidDel="00AE48D1">
          <w:delText xml:space="preserve">transmitting </w:delText>
        </w:r>
      </w:del>
      <w:del w:id="24" w:author="周培(Zhou Pei)" w:date="2023-03-24T14:44:00Z">
        <w:r w:rsidRPr="00DA1EAC" w:rsidDel="00E37EF2">
          <w:rPr>
            <w:rFonts w:hint="eastAsia"/>
            <w:lang w:eastAsia="zh-CN"/>
          </w:rPr>
          <w:delText>the</w:delText>
        </w:r>
      </w:del>
      <w:del w:id="25" w:author="周培(Zhou Pei)" w:date="2023-03-24T14:46:00Z">
        <w:r w:rsidRPr="00DA1EAC" w:rsidDel="00AE48D1">
          <w:delText xml:space="preserve"> Sensing Measurement</w:delText>
        </w:r>
        <w:r w:rsidR="00C954F9" w:rsidRPr="00DA1EAC" w:rsidDel="00AE48D1">
          <w:delText xml:space="preserve"> </w:delText>
        </w:r>
        <w:r w:rsidRPr="00DA1EAC" w:rsidDel="00AE48D1">
          <w:delText>Setup Termination frame</w:delText>
        </w:r>
      </w:del>
      <w:del w:id="26" w:author="周培(Zhou Pei)" w:date="2023-03-24T14:44:00Z">
        <w:r w:rsidRPr="00DA1EAC" w:rsidDel="00E37EF2">
          <w:delText xml:space="preserve"> with the RA field set to the MAC address indicated in the primitive</w:delText>
        </w:r>
      </w:del>
      <w:del w:id="27" w:author="周培(Zhou Pei)" w:date="2023-03-24T14:46:00Z">
        <w:r w:rsidRPr="00DA1EAC" w:rsidDel="00AE48D1">
          <w:delText>.</w:delText>
        </w:r>
        <w:r w:rsidDel="00AE48D1">
          <w:delText xml:space="preserve"> The</w:delText>
        </w:r>
        <w:r w:rsidR="00C954F9" w:rsidDel="00AE48D1">
          <w:delText xml:space="preserve"> </w:delText>
        </w:r>
        <w:r w:rsidDel="00AE48D1">
          <w:delText>STA that initiates the termination of sensing measurement setup(s), shall issue an MLME-SENSMSMTTERMINATION.confirm primitive upon completion of the transmission of the Sensing Measurement Setup</w:delText>
        </w:r>
        <w:r w:rsidR="00C954F9" w:rsidDel="00AE48D1">
          <w:delText xml:space="preserve"> </w:delText>
        </w:r>
        <w:r w:rsidDel="00AE48D1">
          <w:delText>Termination frame and terminate the indicated sensing measurement setup(s). The STA that receives the</w:delText>
        </w:r>
        <w:r w:rsidR="00C954F9" w:rsidDel="00AE48D1">
          <w:delText xml:space="preserve"> </w:delText>
        </w:r>
        <w:r w:rsidDel="00AE48D1">
          <w:delText>Sensing Measurement Setup Termination frame addressed to it, shall issue an MLME-SENSMSMTTERMINATION.indication primitive and shall terminate the indicated sensing measurement setup(s).</w:delText>
        </w:r>
      </w:del>
    </w:p>
    <w:p w14:paraId="6006C031" w14:textId="7E07FEC0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13C4FB9F" w14:textId="5B63C383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NOTE—Sensing measurement setup termination only applies to the measurement setup(s) between the peer STAs of the</w:t>
      </w:r>
      <w:r w:rsidR="00C954F9">
        <w:t xml:space="preserve"> </w:t>
      </w:r>
      <w:r>
        <w:t>Sensing Measurement Setup Termination frame exchange and not to the other sensing responders with the same Measurement</w:t>
      </w:r>
      <w:r w:rsidR="00C954F9">
        <w:t xml:space="preserve"> </w:t>
      </w:r>
      <w:r>
        <w:t>Setup ID.</w:t>
      </w:r>
    </w:p>
    <w:p w14:paraId="1C76C729" w14:textId="13C3350E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29ACDC33" w14:textId="2B068F5B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For the implicit sensing measurement setup termination of the measurement setup, the sensing initiator and</w:t>
      </w:r>
      <w:r w:rsidR="00C954F9">
        <w:t xml:space="preserve"> </w:t>
      </w:r>
      <w:r>
        <w:t xml:space="preserve">the </w:t>
      </w:r>
      <w:r>
        <w:lastRenderedPageBreak/>
        <w:t>sensing responder shall use the measurement setup expiry timer. The measurement setup expiry timer</w:t>
      </w:r>
      <w:r w:rsidR="00C954F9">
        <w:t xml:space="preserve"> </w:t>
      </w:r>
      <w:r>
        <w:t>maintains the measurement setup identified with the Measurement Setup ID between the sensing initiator</w:t>
      </w:r>
      <w:r w:rsidR="00C954F9">
        <w:t xml:space="preserve"> </w:t>
      </w:r>
      <w:r>
        <w:t>and the sensing responder. The measurement setup expiry timer shall be set to the Measurement Setup</w:t>
      </w:r>
      <w:r w:rsidR="00C954F9">
        <w:t xml:space="preserve"> </w:t>
      </w:r>
      <w:r>
        <w:t>Expiry value at</w:t>
      </w:r>
    </w:p>
    <w:p w14:paraId="67886724" w14:textId="0EFDA319" w:rsidR="008243B9" w:rsidRDefault="008243B9" w:rsidP="00C954F9">
      <w:pPr>
        <w:pStyle w:val="ad"/>
        <w:numPr>
          <w:ilvl w:val="0"/>
          <w:numId w:val="17"/>
        </w:numPr>
        <w:tabs>
          <w:tab w:val="left" w:pos="700"/>
        </w:tabs>
        <w:kinsoku w:val="0"/>
        <w:overflowPunct w:val="0"/>
        <w:spacing w:line="276" w:lineRule="auto"/>
        <w:jc w:val="both"/>
      </w:pPr>
      <w:r>
        <w:t>the success of the procedure specified in 11.55.1.4 (Sensing measurement setup)</w:t>
      </w:r>
    </w:p>
    <w:p w14:paraId="02C5AD62" w14:textId="2064350A" w:rsidR="008243B9" w:rsidRDefault="008243B9" w:rsidP="00C954F9">
      <w:pPr>
        <w:pStyle w:val="ad"/>
        <w:numPr>
          <w:ilvl w:val="0"/>
          <w:numId w:val="17"/>
        </w:numPr>
        <w:tabs>
          <w:tab w:val="left" w:pos="700"/>
        </w:tabs>
        <w:kinsoku w:val="0"/>
        <w:overflowPunct w:val="0"/>
        <w:spacing w:line="276" w:lineRule="auto"/>
        <w:jc w:val="both"/>
      </w:pPr>
      <w:r>
        <w:t>the</w:t>
      </w:r>
      <w:del w:id="28" w:author="周培(Zhou Pei)" w:date="2023-03-10T17:34:00Z">
        <w:r w:rsidRPr="001B56BA" w:rsidDel="001B56BA">
          <w:rPr>
            <w:sz w:val="22"/>
          </w:rPr>
          <w:delText xml:space="preserve"> first</w:delText>
        </w:r>
      </w:del>
      <w:ins w:id="29" w:author="周培(Zhou Pei)" w:date="2023-03-10T17:34:00Z">
        <w:r w:rsidR="001B56BA" w:rsidRPr="001B56BA">
          <w:rPr>
            <w:sz w:val="22"/>
          </w:rPr>
          <w:t>(#</w:t>
        </w:r>
      </w:ins>
      <w:ins w:id="30" w:author="周培(Zhou Pei)" w:date="2023-03-10T17:35:00Z">
        <w:r w:rsidR="001B56BA" w:rsidRPr="001B56BA">
          <w:rPr>
            <w:sz w:val="22"/>
          </w:rPr>
          <w:t>1745, #2212</w:t>
        </w:r>
      </w:ins>
      <w:ins w:id="31" w:author="周培(Zhou Pei)" w:date="2023-03-10T17:34:00Z">
        <w:r w:rsidR="001B56BA" w:rsidRPr="001B56BA">
          <w:rPr>
            <w:sz w:val="22"/>
          </w:rPr>
          <w:t>)</w:t>
        </w:r>
      </w:ins>
      <w:r w:rsidRPr="001B56BA">
        <w:rPr>
          <w:sz w:val="22"/>
        </w:rPr>
        <w:t xml:space="preserve"> </w:t>
      </w:r>
      <w:r>
        <w:t>exchange is completed in the TB sensing measurement instance (see 11.55.1.5.2 (TB sensing</w:t>
      </w:r>
      <w:r w:rsidR="00C954F9">
        <w:t xml:space="preserve"> </w:t>
      </w:r>
      <w:r>
        <w:t>measurement instance))</w:t>
      </w:r>
    </w:p>
    <w:p w14:paraId="5246144F" w14:textId="5386C89E" w:rsidR="008243B9" w:rsidRDefault="008243B9" w:rsidP="00C954F9">
      <w:pPr>
        <w:pStyle w:val="ad"/>
        <w:numPr>
          <w:ilvl w:val="0"/>
          <w:numId w:val="17"/>
        </w:numPr>
        <w:tabs>
          <w:tab w:val="left" w:pos="700"/>
        </w:tabs>
        <w:kinsoku w:val="0"/>
        <w:overflowPunct w:val="0"/>
        <w:spacing w:line="276" w:lineRule="auto"/>
        <w:jc w:val="both"/>
      </w:pPr>
      <w:r>
        <w:t>the exchange is completed in the non-TB sensing measurement instance (see 11.55.1.5.3 (Non-TB</w:t>
      </w:r>
      <w:r w:rsidR="00C954F9">
        <w:rPr>
          <w:rFonts w:hint="eastAsia"/>
          <w:lang w:eastAsia="zh-CN"/>
        </w:rPr>
        <w:t xml:space="preserve"> </w:t>
      </w:r>
      <w:r>
        <w:t>sensing measurement instance)).</w:t>
      </w:r>
    </w:p>
    <w:p w14:paraId="5ED525DF" w14:textId="321AD0FA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49CFCF0D" w14:textId="4EC02AAC" w:rsidR="008243B9" w:rsidDel="001B56BA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  <w:rPr>
          <w:del w:id="32" w:author="周培(Zhou Pei)" w:date="2023-03-10T17:36:00Z"/>
        </w:rPr>
      </w:pPr>
      <w:del w:id="33" w:author="周培(Zhou Pei)" w:date="2023-03-10T17:36:00Z">
        <w:r w:rsidDel="001B56BA">
          <w:delText>NOTE—Provide behavior describing that AP shall assign polling to a device that participates only in NDPA sounding</w:delText>
        </w:r>
        <w:r w:rsidR="00AE2998" w:rsidDel="001B56BA">
          <w:delText xml:space="preserve"> </w:delText>
        </w:r>
        <w:r w:rsidDel="001B56BA">
          <w:delText>phase without needing to report.</w:delText>
        </w:r>
      </w:del>
    </w:p>
    <w:p w14:paraId="735C8242" w14:textId="3EFE0740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32690408" w14:textId="178B7FBC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Upon expiry of the measurement setup expiry timer, the sensing initiator and sensing responder shall terminate</w:t>
      </w:r>
      <w:r w:rsidR="00703AC2">
        <w:t xml:space="preserve"> </w:t>
      </w:r>
      <w:r>
        <w:t>the sensing measurement setup and issues</w:t>
      </w:r>
      <w:del w:id="34" w:author="周培(Zhou Pei)" w:date="2023-03-10T17:38:00Z">
        <w:r w:rsidDel="00113DFE">
          <w:delText xml:space="preserve"> an</w:delText>
        </w:r>
      </w:del>
      <w:r>
        <w:t xml:space="preserve"> MLME-SENSMSMTTERMINATION.confirm primitive</w:t>
      </w:r>
      <w:ins w:id="35" w:author="周培(Zhou Pei)" w:date="2023-03-10T17:38:00Z">
        <w:r w:rsidR="00113DFE">
          <w:t>s</w:t>
        </w:r>
      </w:ins>
      <w:r w:rsidR="00703AC2">
        <w:t xml:space="preserve"> </w:t>
      </w:r>
      <w:r>
        <w:t xml:space="preserve">to </w:t>
      </w:r>
      <w:ins w:id="36" w:author="周培(Zhou Pei)" w:date="2023-03-10T17:38:00Z">
        <w:r w:rsidR="00113DFE">
          <w:t>their respective</w:t>
        </w:r>
      </w:ins>
      <w:del w:id="37" w:author="周培(Zhou Pei)" w:date="2023-03-10T17:38:00Z">
        <w:r w:rsidDel="00113DFE">
          <w:delText>the</w:delText>
        </w:r>
      </w:del>
      <w:r>
        <w:t xml:space="preserve"> SME</w:t>
      </w:r>
      <w:ins w:id="38" w:author="周培(Zhou Pei)" w:date="2023-03-10T17:51:00Z">
        <w:r w:rsidR="00B23626">
          <w:t>s</w:t>
        </w:r>
      </w:ins>
      <w:r>
        <w:t>.</w:t>
      </w:r>
      <w:ins w:id="39" w:author="周培(Zhou Pei)" w:date="2023-03-10T17:38:00Z">
        <w:r w:rsidR="00113DFE">
          <w:t>(#1168)</w:t>
        </w:r>
      </w:ins>
    </w:p>
    <w:p w14:paraId="1DB04E58" w14:textId="0FBA558C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7A70A297" w14:textId="01DDA0FC" w:rsidR="008243B9" w:rsidDel="00103AF2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  <w:rPr>
          <w:del w:id="40" w:author="周培(Zhou Pei)" w:date="2023-03-10T17:39:00Z"/>
        </w:rPr>
      </w:pPr>
      <w:del w:id="41" w:author="周培(Zhou Pei)" w:date="2023-03-10T17:39:00Z">
        <w:r w:rsidDel="00103AF2">
          <w:delText>Once the sensing measurement setup between a sensing initiator and a sensing responder is terminated, the</w:delText>
        </w:r>
        <w:r w:rsidR="00703AC2" w:rsidDel="00103AF2">
          <w:delText xml:space="preserve"> </w:delText>
        </w:r>
        <w:r w:rsidDel="00103AF2">
          <w:delText>sensing responder shall not participate in any sensing measurement instance associated with the Measurement</w:delText>
        </w:r>
        <w:r w:rsidR="00703AC2" w:rsidDel="00103AF2">
          <w:delText xml:space="preserve"> </w:delText>
        </w:r>
        <w:r w:rsidDel="00103AF2">
          <w:delText>Setup ID of a terminated measurement setup.</w:delText>
        </w:r>
      </w:del>
    </w:p>
    <w:p w14:paraId="63321857" w14:textId="325E8031" w:rsidR="005E1642" w:rsidRDefault="005E1642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6E689F0E" w14:textId="1AF62B49" w:rsidR="00404A60" w:rsidRDefault="00404A60">
      <w:pPr>
        <w:widowControl/>
        <w:autoSpaceDE/>
        <w:autoSpaceDN/>
        <w:adjustRightInd/>
      </w:pPr>
      <w:r>
        <w:br w:type="page"/>
      </w:r>
    </w:p>
    <w:p w14:paraId="250D74E6" w14:textId="468F97E1" w:rsidR="00D7129F" w:rsidRDefault="00827452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lastRenderedPageBreak/>
        <w:t>SP: Move to approve resolutions to CID</w:t>
      </w:r>
      <w:r w:rsidR="00D7129F">
        <w:rPr>
          <w:b/>
          <w:bCs/>
          <w:sz w:val="20"/>
          <w:szCs w:val="20"/>
        </w:rPr>
        <w:t xml:space="preserve">s </w:t>
      </w:r>
      <w:r w:rsidR="00D7129F" w:rsidRPr="00D7129F">
        <w:rPr>
          <w:b/>
          <w:bCs/>
          <w:sz w:val="20"/>
          <w:szCs w:val="20"/>
        </w:rPr>
        <w:t>1163, 1164, 1166, 1167, 1168, 1503, 1672, 1745, 1746, 1747, 1922, 1923, 2004, 2208, 2212</w:t>
      </w:r>
      <w:r w:rsidR="00385450">
        <w:rPr>
          <w:b/>
          <w:bCs/>
          <w:sz w:val="20"/>
          <w:szCs w:val="20"/>
        </w:rPr>
        <w:t>,</w:t>
      </w:r>
    </w:p>
    <w:p w14:paraId="4E6EFF28" w14:textId="18FFB04A" w:rsidR="007A0B29" w:rsidRPr="00EE5621" w:rsidRDefault="00827452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t>as specified in doc.: 11-2</w:t>
      </w:r>
      <w:r w:rsidR="00F25CEA">
        <w:rPr>
          <w:b/>
          <w:bCs/>
          <w:sz w:val="20"/>
          <w:szCs w:val="20"/>
        </w:rPr>
        <w:t>3</w:t>
      </w:r>
      <w:r w:rsidRPr="00827452">
        <w:rPr>
          <w:b/>
          <w:bCs/>
          <w:sz w:val="20"/>
          <w:szCs w:val="20"/>
        </w:rPr>
        <w:t>/</w:t>
      </w:r>
      <w:r w:rsidR="00C665BC">
        <w:rPr>
          <w:b/>
          <w:bCs/>
          <w:sz w:val="20"/>
          <w:szCs w:val="20"/>
          <w:lang w:eastAsia="zh-CN"/>
        </w:rPr>
        <w:t>0527</w:t>
      </w:r>
      <w:r w:rsidRPr="00827452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0</w:t>
      </w:r>
      <w:r w:rsidRPr="00827452">
        <w:rPr>
          <w:b/>
          <w:bCs/>
          <w:sz w:val="20"/>
          <w:szCs w:val="20"/>
        </w:rPr>
        <w:t xml:space="preserve"> and incorporate the text changes into the latest TGbf draft.</w:t>
      </w:r>
    </w:p>
    <w:sectPr w:rsidR="007A0B29" w:rsidRPr="00EE5621" w:rsidSect="00DA6A33">
      <w:headerReference w:type="default" r:id="rId9"/>
      <w:footerReference w:type="default" r:id="rId10"/>
      <w:pgSz w:w="12240" w:h="15840"/>
      <w:pgMar w:top="1440" w:right="1080" w:bottom="1440" w:left="1080" w:header="702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4F65C" w14:textId="77777777" w:rsidR="00FC3861" w:rsidRDefault="00FC3861">
      <w:r>
        <w:separator/>
      </w:r>
    </w:p>
  </w:endnote>
  <w:endnote w:type="continuationSeparator" w:id="0">
    <w:p w14:paraId="1C2C6581" w14:textId="77777777" w:rsidR="00FC3861" w:rsidRDefault="00FC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9DF5" w14:textId="39E05EDC" w:rsidR="00DA6A33" w:rsidRDefault="00DA6A33" w:rsidP="00DA6A33">
    <w:pPr>
      <w:pStyle w:val="a7"/>
      <w:pBdr>
        <w:bottom w:val="single" w:sz="6" w:space="1" w:color="auto"/>
      </w:pBdr>
      <w:tabs>
        <w:tab w:val="center" w:pos="4680"/>
        <w:tab w:val="right" w:pos="9360"/>
      </w:tabs>
      <w:rPr>
        <w:lang w:eastAsia="zh-CN"/>
      </w:rPr>
    </w:pPr>
  </w:p>
  <w:p w14:paraId="2B0799D6" w14:textId="6D0B4DA9" w:rsidR="00DA6A33" w:rsidRDefault="00FC3861" w:rsidP="00DA6A33">
    <w:pPr>
      <w:pStyle w:val="a7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6A33">
      <w:t>Submission</w:t>
    </w:r>
    <w:r>
      <w:fldChar w:fldCharType="end"/>
    </w:r>
    <w:r w:rsidR="00DA6A33">
      <w:tab/>
      <w:t xml:space="preserve">page </w:t>
    </w:r>
    <w:r w:rsidR="00DA6A33">
      <w:fldChar w:fldCharType="begin"/>
    </w:r>
    <w:r w:rsidR="00DA6A33">
      <w:instrText xml:space="preserve">page </w:instrText>
    </w:r>
    <w:r w:rsidR="00DA6A33">
      <w:fldChar w:fldCharType="separate"/>
    </w:r>
    <w:r w:rsidR="00DA6A33">
      <w:t>1</w:t>
    </w:r>
    <w:r w:rsidR="00DA6A33">
      <w:fldChar w:fldCharType="end"/>
    </w:r>
    <w:r w:rsidR="00DA6A33">
      <w:tab/>
    </w:r>
    <w:r w:rsidR="00B23701">
      <w:t xml:space="preserve">     Pei Zhou (OPPO)</w:t>
    </w:r>
  </w:p>
  <w:p w14:paraId="4B6B2EC7" w14:textId="618E4C07" w:rsidR="0011250D" w:rsidRPr="00DA6A33" w:rsidRDefault="0011250D" w:rsidP="00DA6A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37B2C" w14:textId="77777777" w:rsidR="00FC3861" w:rsidRDefault="00FC3861">
      <w:r>
        <w:separator/>
      </w:r>
    </w:p>
  </w:footnote>
  <w:footnote w:type="continuationSeparator" w:id="0">
    <w:p w14:paraId="56C8BB51" w14:textId="77777777" w:rsidR="00FC3861" w:rsidRDefault="00FC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27E1" w14:textId="68C07D82" w:rsidR="0011250D" w:rsidRDefault="00386B82">
    <w:pPr>
      <w:pStyle w:val="a9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  <w:lang w:eastAsia="zh-CN"/>
      </w:rPr>
      <w:t>March</w:t>
    </w:r>
    <w:r w:rsidR="00E00ADF" w:rsidRPr="00413C1A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>202</w:t>
    </w:r>
    <w:r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  <w:t xml:space="preserve">              </w:t>
    </w:r>
    <w:r w:rsidR="0011250D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 xml:space="preserve">            </w:t>
    </w:r>
    <w:r w:rsidR="00C665BC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fldChar w:fldCharType="begin"/>
    </w:r>
    <w:r w:rsidR="0011250D" w:rsidRPr="00413C1A">
      <w:rPr>
        <w:b/>
        <w:bCs/>
        <w:sz w:val="28"/>
        <w:szCs w:val="28"/>
        <w:u w:val="single"/>
      </w:rPr>
      <w:instrText xml:space="preserve"> TITLE  \* MERGEFORMAT </w:instrText>
    </w:r>
    <w:r w:rsidR="0011250D" w:rsidRPr="00413C1A">
      <w:rPr>
        <w:b/>
        <w:bCs/>
        <w:sz w:val="28"/>
        <w:szCs w:val="28"/>
        <w:u w:val="single"/>
      </w:rPr>
      <w:fldChar w:fldCharType="separate"/>
    </w:r>
    <w:r w:rsidR="0011250D" w:rsidRPr="00413C1A">
      <w:rPr>
        <w:b/>
        <w:bCs/>
        <w:sz w:val="28"/>
        <w:szCs w:val="28"/>
        <w:u w:val="single"/>
      </w:rPr>
      <w:t>doc.: IEEE 802.11-2</w:t>
    </w:r>
    <w:r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>/</w:t>
    </w:r>
    <w:r w:rsidR="00C665BC" w:rsidRPr="00C665BC">
      <w:rPr>
        <w:b/>
        <w:bCs/>
        <w:sz w:val="28"/>
        <w:szCs w:val="28"/>
        <w:u w:val="single"/>
      </w:rPr>
      <w:t>0527</w:t>
    </w:r>
    <w:r w:rsidR="0011250D" w:rsidRPr="00413C1A">
      <w:rPr>
        <w:b/>
        <w:bCs/>
        <w:sz w:val="28"/>
        <w:szCs w:val="28"/>
        <w:u w:val="single"/>
      </w:rPr>
      <w:t>r</w:t>
    </w:r>
    <w:r w:rsidR="0011250D" w:rsidRPr="00413C1A">
      <w:rPr>
        <w:b/>
        <w:bCs/>
        <w:sz w:val="28"/>
        <w:szCs w:val="28"/>
        <w:u w:val="single"/>
      </w:rPr>
      <w:fldChar w:fldCharType="end"/>
    </w:r>
    <w:r w:rsidR="001F441B">
      <w:rPr>
        <w:b/>
        <w:bCs/>
        <w:sz w:val="28"/>
        <w:szCs w:val="28"/>
        <w:u w:val="single"/>
      </w:rPr>
      <w:t>0</w:t>
    </w:r>
  </w:p>
  <w:p w14:paraId="5CC2D228" w14:textId="77777777" w:rsidR="0011250D" w:rsidRDefault="0011250D">
    <w:pPr>
      <w:pStyle w:val="a3"/>
      <w:kinsoku w:val="0"/>
      <w:overflowPunct w:val="0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1" w15:restartNumberingAfterBreak="0">
    <w:nsid w:val="0000043C"/>
    <w:multiLevelType w:val="multilevel"/>
    <w:tmpl w:val="000008BF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2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2" w15:restartNumberingAfterBreak="0">
    <w:nsid w:val="00000440"/>
    <w:multiLevelType w:val="multilevel"/>
    <w:tmpl w:val="BEF42D86"/>
    <w:lvl w:ilvl="0">
      <w:start w:val="1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6" w:hanging="600"/>
      </w:pPr>
      <w:rPr>
        <w:rFonts w:hint="eastAsia"/>
      </w:rPr>
    </w:lvl>
    <w:lvl w:ilvl="2">
      <w:numFmt w:val="bullet"/>
      <w:lvlText w:val="•"/>
      <w:lvlJc w:val="left"/>
      <w:pPr>
        <w:ind w:left="2612" w:hanging="600"/>
      </w:pPr>
      <w:rPr>
        <w:rFonts w:hint="eastAsia"/>
      </w:rPr>
    </w:lvl>
    <w:lvl w:ilvl="3">
      <w:numFmt w:val="bullet"/>
      <w:lvlText w:val="•"/>
      <w:lvlJc w:val="left"/>
      <w:pPr>
        <w:ind w:left="3618" w:hanging="600"/>
      </w:pPr>
      <w:rPr>
        <w:rFonts w:hint="eastAsia"/>
      </w:rPr>
    </w:lvl>
    <w:lvl w:ilvl="4">
      <w:numFmt w:val="bullet"/>
      <w:lvlText w:val="•"/>
      <w:lvlJc w:val="left"/>
      <w:pPr>
        <w:ind w:left="4624" w:hanging="600"/>
      </w:pPr>
      <w:rPr>
        <w:rFonts w:hint="eastAsia"/>
      </w:rPr>
    </w:lvl>
    <w:lvl w:ilvl="5">
      <w:numFmt w:val="bullet"/>
      <w:lvlText w:val="•"/>
      <w:lvlJc w:val="left"/>
      <w:pPr>
        <w:ind w:left="5630" w:hanging="600"/>
      </w:pPr>
      <w:rPr>
        <w:rFonts w:hint="eastAsia"/>
      </w:rPr>
    </w:lvl>
    <w:lvl w:ilvl="6">
      <w:numFmt w:val="bullet"/>
      <w:lvlText w:val="•"/>
      <w:lvlJc w:val="left"/>
      <w:pPr>
        <w:ind w:left="6636" w:hanging="600"/>
      </w:pPr>
      <w:rPr>
        <w:rFonts w:hint="eastAsia"/>
      </w:rPr>
    </w:lvl>
    <w:lvl w:ilvl="7">
      <w:numFmt w:val="bullet"/>
      <w:lvlText w:val="•"/>
      <w:lvlJc w:val="left"/>
      <w:pPr>
        <w:ind w:left="7642" w:hanging="600"/>
      </w:pPr>
      <w:rPr>
        <w:rFonts w:hint="eastAsia"/>
      </w:rPr>
    </w:lvl>
    <w:lvl w:ilvl="8">
      <w:numFmt w:val="bullet"/>
      <w:lvlText w:val="•"/>
      <w:lvlJc w:val="left"/>
      <w:pPr>
        <w:ind w:left="8648" w:hanging="600"/>
      </w:pPr>
      <w:rPr>
        <w:rFonts w:hint="eastAsia"/>
      </w:rPr>
    </w:lvl>
  </w:abstractNum>
  <w:abstractNum w:abstractNumId="3" w15:restartNumberingAfterBreak="0">
    <w:nsid w:val="00000441"/>
    <w:multiLevelType w:val="multilevel"/>
    <w:tmpl w:val="8F509BE0"/>
    <w:lvl w:ilvl="0">
      <w:start w:val="20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0" w:hanging="600"/>
      </w:pPr>
      <w:rPr>
        <w:rFonts w:hint="eastAsia"/>
      </w:rPr>
    </w:lvl>
    <w:lvl w:ilvl="2">
      <w:numFmt w:val="bullet"/>
      <w:lvlText w:val="•"/>
      <w:lvlJc w:val="left"/>
      <w:pPr>
        <w:ind w:left="2908" w:hanging="600"/>
      </w:pPr>
      <w:rPr>
        <w:rFonts w:hint="eastAsia"/>
      </w:rPr>
    </w:lvl>
    <w:lvl w:ilvl="3">
      <w:numFmt w:val="bullet"/>
      <w:lvlText w:val="•"/>
      <w:lvlJc w:val="left"/>
      <w:pPr>
        <w:ind w:left="3877" w:hanging="600"/>
      </w:pPr>
      <w:rPr>
        <w:rFonts w:hint="eastAsia"/>
      </w:rPr>
    </w:lvl>
    <w:lvl w:ilvl="4">
      <w:numFmt w:val="bullet"/>
      <w:lvlText w:val="•"/>
      <w:lvlJc w:val="left"/>
      <w:pPr>
        <w:ind w:left="4846" w:hanging="600"/>
      </w:pPr>
      <w:rPr>
        <w:rFonts w:hint="eastAsia"/>
      </w:rPr>
    </w:lvl>
    <w:lvl w:ilvl="5">
      <w:numFmt w:val="bullet"/>
      <w:lvlText w:val="•"/>
      <w:lvlJc w:val="left"/>
      <w:pPr>
        <w:ind w:left="5815" w:hanging="600"/>
      </w:pPr>
      <w:rPr>
        <w:rFonts w:hint="eastAsia"/>
      </w:rPr>
    </w:lvl>
    <w:lvl w:ilvl="6">
      <w:numFmt w:val="bullet"/>
      <w:lvlText w:val="•"/>
      <w:lvlJc w:val="left"/>
      <w:pPr>
        <w:ind w:left="6784" w:hanging="600"/>
      </w:pPr>
      <w:rPr>
        <w:rFonts w:hint="eastAsia"/>
      </w:rPr>
    </w:lvl>
    <w:lvl w:ilvl="7">
      <w:numFmt w:val="bullet"/>
      <w:lvlText w:val="•"/>
      <w:lvlJc w:val="left"/>
      <w:pPr>
        <w:ind w:left="7753" w:hanging="600"/>
      </w:pPr>
      <w:rPr>
        <w:rFonts w:hint="eastAsia"/>
      </w:rPr>
    </w:lvl>
    <w:lvl w:ilvl="8">
      <w:numFmt w:val="bullet"/>
      <w:lvlText w:val="•"/>
      <w:lvlJc w:val="left"/>
      <w:pPr>
        <w:ind w:left="8722" w:hanging="600"/>
      </w:pPr>
      <w:rPr>
        <w:rFonts w:hint="eastAsia"/>
      </w:rPr>
    </w:lvl>
  </w:abstractNum>
  <w:abstractNum w:abstractNumId="4" w15:restartNumberingAfterBreak="0">
    <w:nsid w:val="00000442"/>
    <w:multiLevelType w:val="multilevel"/>
    <w:tmpl w:val="79AAE682"/>
    <w:lvl w:ilvl="0">
      <w:start w:val="2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486" w:hanging="480"/>
      </w:pPr>
      <w:rPr>
        <w:rFonts w:hint="eastAsia"/>
      </w:rPr>
    </w:lvl>
    <w:lvl w:ilvl="2">
      <w:numFmt w:val="bullet"/>
      <w:lvlText w:val="•"/>
      <w:lvlJc w:val="left"/>
      <w:pPr>
        <w:ind w:left="2492" w:hanging="480"/>
      </w:pPr>
      <w:rPr>
        <w:rFonts w:hint="eastAsia"/>
      </w:rPr>
    </w:lvl>
    <w:lvl w:ilvl="3">
      <w:numFmt w:val="bullet"/>
      <w:lvlText w:val="•"/>
      <w:lvlJc w:val="left"/>
      <w:pPr>
        <w:ind w:left="3498" w:hanging="480"/>
      </w:pPr>
      <w:rPr>
        <w:rFonts w:hint="eastAsia"/>
      </w:rPr>
    </w:lvl>
    <w:lvl w:ilvl="4">
      <w:numFmt w:val="bullet"/>
      <w:lvlText w:val="•"/>
      <w:lvlJc w:val="left"/>
      <w:pPr>
        <w:ind w:left="4504" w:hanging="480"/>
      </w:pPr>
      <w:rPr>
        <w:rFonts w:hint="eastAsia"/>
      </w:rPr>
    </w:lvl>
    <w:lvl w:ilvl="5">
      <w:numFmt w:val="bullet"/>
      <w:lvlText w:val="•"/>
      <w:lvlJc w:val="left"/>
      <w:pPr>
        <w:ind w:left="5510" w:hanging="480"/>
      </w:pPr>
      <w:rPr>
        <w:rFonts w:hint="eastAsia"/>
      </w:rPr>
    </w:lvl>
    <w:lvl w:ilvl="6">
      <w:numFmt w:val="bullet"/>
      <w:lvlText w:val="•"/>
      <w:lvlJc w:val="left"/>
      <w:pPr>
        <w:ind w:left="6516" w:hanging="480"/>
      </w:pPr>
      <w:rPr>
        <w:rFonts w:hint="eastAsia"/>
      </w:rPr>
    </w:lvl>
    <w:lvl w:ilvl="7">
      <w:numFmt w:val="bullet"/>
      <w:lvlText w:val="•"/>
      <w:lvlJc w:val="left"/>
      <w:pPr>
        <w:ind w:left="7522" w:hanging="480"/>
      </w:pPr>
      <w:rPr>
        <w:rFonts w:hint="eastAsia"/>
      </w:rPr>
    </w:lvl>
    <w:lvl w:ilvl="8">
      <w:numFmt w:val="bullet"/>
      <w:lvlText w:val="•"/>
      <w:lvlJc w:val="left"/>
      <w:pPr>
        <w:ind w:left="8528" w:hanging="480"/>
      </w:pPr>
      <w:rPr>
        <w:rFonts w:hint="eastAsia"/>
      </w:rPr>
    </w:lvl>
  </w:abstractNum>
  <w:abstractNum w:abstractNumId="5" w15:restartNumberingAfterBreak="0">
    <w:nsid w:val="00000443"/>
    <w:multiLevelType w:val="multilevel"/>
    <w:tmpl w:val="3B7ED09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  <w:rPr>
        <w:rFonts w:hint="eastAsia"/>
      </w:rPr>
    </w:lvl>
    <w:lvl w:ilvl="2">
      <w:numFmt w:val="bullet"/>
      <w:lvlText w:val="•"/>
      <w:lvlJc w:val="left"/>
      <w:pPr>
        <w:ind w:left="4520" w:hanging="480"/>
      </w:pPr>
      <w:rPr>
        <w:rFonts w:hint="eastAsia"/>
      </w:rPr>
    </w:lvl>
    <w:lvl w:ilvl="3">
      <w:numFmt w:val="bullet"/>
      <w:lvlText w:val="•"/>
      <w:lvlJc w:val="left"/>
      <w:pPr>
        <w:ind w:left="5300" w:hanging="480"/>
      </w:pPr>
      <w:rPr>
        <w:rFonts w:hint="eastAsia"/>
      </w:rPr>
    </w:lvl>
    <w:lvl w:ilvl="4">
      <w:numFmt w:val="bullet"/>
      <w:lvlText w:val="•"/>
      <w:lvlJc w:val="left"/>
      <w:pPr>
        <w:ind w:left="6080" w:hanging="480"/>
      </w:pPr>
      <w:rPr>
        <w:rFonts w:hint="eastAsia"/>
      </w:rPr>
    </w:lvl>
    <w:lvl w:ilvl="5">
      <w:numFmt w:val="bullet"/>
      <w:lvlText w:val="•"/>
      <w:lvlJc w:val="left"/>
      <w:pPr>
        <w:ind w:left="6860" w:hanging="480"/>
      </w:pPr>
      <w:rPr>
        <w:rFonts w:hint="eastAsia"/>
      </w:rPr>
    </w:lvl>
    <w:lvl w:ilvl="6">
      <w:numFmt w:val="bullet"/>
      <w:lvlText w:val="•"/>
      <w:lvlJc w:val="left"/>
      <w:pPr>
        <w:ind w:left="7640" w:hanging="480"/>
      </w:pPr>
      <w:rPr>
        <w:rFonts w:hint="eastAsia"/>
      </w:rPr>
    </w:lvl>
    <w:lvl w:ilvl="7">
      <w:numFmt w:val="bullet"/>
      <w:lvlText w:val="•"/>
      <w:lvlJc w:val="left"/>
      <w:pPr>
        <w:ind w:left="8420" w:hanging="480"/>
      </w:pPr>
      <w:rPr>
        <w:rFonts w:hint="eastAsia"/>
      </w:rPr>
    </w:lvl>
    <w:lvl w:ilvl="8">
      <w:numFmt w:val="bullet"/>
      <w:lvlText w:val="•"/>
      <w:lvlJc w:val="left"/>
      <w:pPr>
        <w:ind w:left="9200" w:hanging="480"/>
      </w:pPr>
      <w:rPr>
        <w:rFonts w:hint="eastAsia"/>
      </w:rPr>
    </w:lvl>
  </w:abstractNum>
  <w:abstractNum w:abstractNumId="6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_"/>
      <w:lvlJc w:val="left"/>
      <w:pPr>
        <w:ind w:left="1646" w:hanging="480"/>
      </w:p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7" w15:restartNumberingAfterBreak="0">
    <w:nsid w:val="006601B7"/>
    <w:multiLevelType w:val="multilevel"/>
    <w:tmpl w:val="006601B7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8" w15:restartNumberingAfterBreak="0">
    <w:nsid w:val="13654468"/>
    <w:multiLevelType w:val="hybridMultilevel"/>
    <w:tmpl w:val="051681BE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1409DC"/>
    <w:multiLevelType w:val="multilevel"/>
    <w:tmpl w:val="1C3C8906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0" w15:restartNumberingAfterBreak="0">
    <w:nsid w:val="33660469"/>
    <w:multiLevelType w:val="hybridMultilevel"/>
    <w:tmpl w:val="A45A9542"/>
    <w:lvl w:ilvl="0" w:tplc="162AB508">
      <w:numFmt w:val="bullet"/>
      <w:lvlText w:val="—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AE0341"/>
    <w:multiLevelType w:val="hybridMultilevel"/>
    <w:tmpl w:val="2812A0FA"/>
    <w:lvl w:ilvl="0" w:tplc="4B94EB30">
      <w:start w:val="1"/>
      <w:numFmt w:val="decimal"/>
      <w:lvlText w:val="%1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2" w15:restartNumberingAfterBreak="0">
    <w:nsid w:val="3CA42A9E"/>
    <w:multiLevelType w:val="hybridMultilevel"/>
    <w:tmpl w:val="2EBA0960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8A5017"/>
    <w:multiLevelType w:val="multilevel"/>
    <w:tmpl w:val="44422146"/>
    <w:lvl w:ilvl="0">
      <w:start w:val="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A0E33"/>
    <w:multiLevelType w:val="multilevel"/>
    <w:tmpl w:val="0BF280D6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6" w15:restartNumberingAfterBreak="0">
    <w:nsid w:val="68623BBD"/>
    <w:multiLevelType w:val="multilevel"/>
    <w:tmpl w:val="47FC1ADA"/>
    <w:lvl w:ilvl="0">
      <w:start w:val="32"/>
      <w:numFmt w:val="decimal"/>
      <w:lvlText w:val="%1."/>
      <w:lvlJc w:val="left"/>
      <w:pPr>
        <w:ind w:left="700" w:hanging="60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7" w15:restartNumberingAfterBreak="0">
    <w:nsid w:val="7DA8713C"/>
    <w:multiLevelType w:val="multilevel"/>
    <w:tmpl w:val="D0888012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5"/>
  </w:num>
  <w:num w:numId="6">
    <w:abstractNumId w:val="7"/>
  </w:num>
  <w:num w:numId="7">
    <w:abstractNumId w:val="13"/>
  </w:num>
  <w:num w:numId="8">
    <w:abstractNumId w:val="17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0"/>
  </w:num>
  <w:num w:numId="14">
    <w:abstractNumId w:val="1"/>
  </w:num>
  <w:num w:numId="15">
    <w:abstractNumId w:val="6"/>
  </w:num>
  <w:num w:numId="16">
    <w:abstractNumId w:val="8"/>
  </w:num>
  <w:num w:numId="17">
    <w:abstractNumId w:val="12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SG" w:vendorID="64" w:dllVersion="4096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00D90"/>
    <w:rsid w:val="00002A48"/>
    <w:rsid w:val="00003551"/>
    <w:rsid w:val="000041E2"/>
    <w:rsid w:val="000056AB"/>
    <w:rsid w:val="00007D75"/>
    <w:rsid w:val="00011A44"/>
    <w:rsid w:val="000134A1"/>
    <w:rsid w:val="000151C8"/>
    <w:rsid w:val="000153D3"/>
    <w:rsid w:val="000160E4"/>
    <w:rsid w:val="00016399"/>
    <w:rsid w:val="000163A2"/>
    <w:rsid w:val="0002079E"/>
    <w:rsid w:val="000230F1"/>
    <w:rsid w:val="00027865"/>
    <w:rsid w:val="00030200"/>
    <w:rsid w:val="00031C86"/>
    <w:rsid w:val="00031F7F"/>
    <w:rsid w:val="00033E04"/>
    <w:rsid w:val="0003541E"/>
    <w:rsid w:val="00035D35"/>
    <w:rsid w:val="00036268"/>
    <w:rsid w:val="00036810"/>
    <w:rsid w:val="00037045"/>
    <w:rsid w:val="00037E20"/>
    <w:rsid w:val="00040159"/>
    <w:rsid w:val="00042830"/>
    <w:rsid w:val="000430BA"/>
    <w:rsid w:val="00043896"/>
    <w:rsid w:val="000445C8"/>
    <w:rsid w:val="00047A31"/>
    <w:rsid w:val="000514E6"/>
    <w:rsid w:val="00051A56"/>
    <w:rsid w:val="00052C91"/>
    <w:rsid w:val="00056B78"/>
    <w:rsid w:val="0006166F"/>
    <w:rsid w:val="00061DF0"/>
    <w:rsid w:val="0006319A"/>
    <w:rsid w:val="000724EB"/>
    <w:rsid w:val="00073B55"/>
    <w:rsid w:val="00073BF1"/>
    <w:rsid w:val="000741B9"/>
    <w:rsid w:val="00075326"/>
    <w:rsid w:val="00082D0F"/>
    <w:rsid w:val="00083194"/>
    <w:rsid w:val="00083220"/>
    <w:rsid w:val="00084C86"/>
    <w:rsid w:val="0009173B"/>
    <w:rsid w:val="00094843"/>
    <w:rsid w:val="00096E34"/>
    <w:rsid w:val="000A4E0F"/>
    <w:rsid w:val="000B2F88"/>
    <w:rsid w:val="000B5301"/>
    <w:rsid w:val="000C1407"/>
    <w:rsid w:val="000C2B29"/>
    <w:rsid w:val="000C2CE5"/>
    <w:rsid w:val="000C39A9"/>
    <w:rsid w:val="000C4627"/>
    <w:rsid w:val="000D0FBC"/>
    <w:rsid w:val="000D3147"/>
    <w:rsid w:val="000D39C7"/>
    <w:rsid w:val="000D39CC"/>
    <w:rsid w:val="000D463C"/>
    <w:rsid w:val="000D4C4E"/>
    <w:rsid w:val="000D54B5"/>
    <w:rsid w:val="000D5D09"/>
    <w:rsid w:val="000E02C3"/>
    <w:rsid w:val="000E0BB4"/>
    <w:rsid w:val="000E6081"/>
    <w:rsid w:val="000E67C9"/>
    <w:rsid w:val="000E6FE9"/>
    <w:rsid w:val="000E74B4"/>
    <w:rsid w:val="000F12C1"/>
    <w:rsid w:val="000F2466"/>
    <w:rsid w:val="000F3E68"/>
    <w:rsid w:val="00103AF2"/>
    <w:rsid w:val="0010447F"/>
    <w:rsid w:val="0011250D"/>
    <w:rsid w:val="00113DFE"/>
    <w:rsid w:val="00114B11"/>
    <w:rsid w:val="00114BFF"/>
    <w:rsid w:val="00117872"/>
    <w:rsid w:val="00117A1D"/>
    <w:rsid w:val="00121F9B"/>
    <w:rsid w:val="00122352"/>
    <w:rsid w:val="00122E1C"/>
    <w:rsid w:val="0012324C"/>
    <w:rsid w:val="001233D1"/>
    <w:rsid w:val="00123BEA"/>
    <w:rsid w:val="001244F4"/>
    <w:rsid w:val="0012563A"/>
    <w:rsid w:val="00127EAE"/>
    <w:rsid w:val="00131A17"/>
    <w:rsid w:val="00135D97"/>
    <w:rsid w:val="001374FA"/>
    <w:rsid w:val="001402EC"/>
    <w:rsid w:val="001420A0"/>
    <w:rsid w:val="001426DA"/>
    <w:rsid w:val="00143E8E"/>
    <w:rsid w:val="00147C1B"/>
    <w:rsid w:val="0015128D"/>
    <w:rsid w:val="0015415F"/>
    <w:rsid w:val="001541F5"/>
    <w:rsid w:val="0015583A"/>
    <w:rsid w:val="00155CC3"/>
    <w:rsid w:val="00156BEE"/>
    <w:rsid w:val="00156CFC"/>
    <w:rsid w:val="001601FE"/>
    <w:rsid w:val="00162540"/>
    <w:rsid w:val="00167792"/>
    <w:rsid w:val="00171278"/>
    <w:rsid w:val="001713E9"/>
    <w:rsid w:val="00171B55"/>
    <w:rsid w:val="00173CE9"/>
    <w:rsid w:val="001744AC"/>
    <w:rsid w:val="0017464E"/>
    <w:rsid w:val="0018127D"/>
    <w:rsid w:val="00182BC3"/>
    <w:rsid w:val="00182C8C"/>
    <w:rsid w:val="00184BFD"/>
    <w:rsid w:val="001861FE"/>
    <w:rsid w:val="00186553"/>
    <w:rsid w:val="001867B8"/>
    <w:rsid w:val="00186A2D"/>
    <w:rsid w:val="001877C3"/>
    <w:rsid w:val="00190B79"/>
    <w:rsid w:val="0019126C"/>
    <w:rsid w:val="0019258F"/>
    <w:rsid w:val="0019299F"/>
    <w:rsid w:val="001959D9"/>
    <w:rsid w:val="00196DED"/>
    <w:rsid w:val="00197267"/>
    <w:rsid w:val="001A2393"/>
    <w:rsid w:val="001A2581"/>
    <w:rsid w:val="001A43E0"/>
    <w:rsid w:val="001A464F"/>
    <w:rsid w:val="001A6724"/>
    <w:rsid w:val="001B06DE"/>
    <w:rsid w:val="001B29DB"/>
    <w:rsid w:val="001B4765"/>
    <w:rsid w:val="001B56BA"/>
    <w:rsid w:val="001B6A19"/>
    <w:rsid w:val="001B6D22"/>
    <w:rsid w:val="001B7776"/>
    <w:rsid w:val="001C11D2"/>
    <w:rsid w:val="001C1AC8"/>
    <w:rsid w:val="001C66F6"/>
    <w:rsid w:val="001C6F65"/>
    <w:rsid w:val="001D0BC3"/>
    <w:rsid w:val="001D3C23"/>
    <w:rsid w:val="001D3EC0"/>
    <w:rsid w:val="001D457A"/>
    <w:rsid w:val="001D52BC"/>
    <w:rsid w:val="001D7B2C"/>
    <w:rsid w:val="001E07FC"/>
    <w:rsid w:val="001E0A86"/>
    <w:rsid w:val="001E10F8"/>
    <w:rsid w:val="001E1E19"/>
    <w:rsid w:val="001E673A"/>
    <w:rsid w:val="001E6C86"/>
    <w:rsid w:val="001E78CB"/>
    <w:rsid w:val="001F18DB"/>
    <w:rsid w:val="001F359C"/>
    <w:rsid w:val="001F441B"/>
    <w:rsid w:val="001F47D8"/>
    <w:rsid w:val="001F4DB8"/>
    <w:rsid w:val="001F7422"/>
    <w:rsid w:val="001F77D8"/>
    <w:rsid w:val="002019B0"/>
    <w:rsid w:val="00203514"/>
    <w:rsid w:val="00212C1C"/>
    <w:rsid w:val="00214464"/>
    <w:rsid w:val="00216C70"/>
    <w:rsid w:val="00221D7F"/>
    <w:rsid w:val="002313C4"/>
    <w:rsid w:val="00235B37"/>
    <w:rsid w:val="00236745"/>
    <w:rsid w:val="002377AA"/>
    <w:rsid w:val="00237EBD"/>
    <w:rsid w:val="0024023E"/>
    <w:rsid w:val="002404A2"/>
    <w:rsid w:val="00241832"/>
    <w:rsid w:val="002444D6"/>
    <w:rsid w:val="00244B3E"/>
    <w:rsid w:val="00245E32"/>
    <w:rsid w:val="00246205"/>
    <w:rsid w:val="0025084A"/>
    <w:rsid w:val="00251841"/>
    <w:rsid w:val="00251F23"/>
    <w:rsid w:val="0025373A"/>
    <w:rsid w:val="00254068"/>
    <w:rsid w:val="00260DCF"/>
    <w:rsid w:val="00261C10"/>
    <w:rsid w:val="0026619D"/>
    <w:rsid w:val="002707AF"/>
    <w:rsid w:val="00277F0A"/>
    <w:rsid w:val="00280F0B"/>
    <w:rsid w:val="002815ED"/>
    <w:rsid w:val="00281949"/>
    <w:rsid w:val="00281A02"/>
    <w:rsid w:val="002843C9"/>
    <w:rsid w:val="00284809"/>
    <w:rsid w:val="00286090"/>
    <w:rsid w:val="00292B74"/>
    <w:rsid w:val="00292F69"/>
    <w:rsid w:val="00297E72"/>
    <w:rsid w:val="002A2F85"/>
    <w:rsid w:val="002A3579"/>
    <w:rsid w:val="002B0E2D"/>
    <w:rsid w:val="002B10D5"/>
    <w:rsid w:val="002B69AE"/>
    <w:rsid w:val="002B7A81"/>
    <w:rsid w:val="002C1E5C"/>
    <w:rsid w:val="002C2B2B"/>
    <w:rsid w:val="002C32E0"/>
    <w:rsid w:val="002C56E5"/>
    <w:rsid w:val="002C5ED8"/>
    <w:rsid w:val="002D19B7"/>
    <w:rsid w:val="002D4E66"/>
    <w:rsid w:val="002E0F4E"/>
    <w:rsid w:val="002E209C"/>
    <w:rsid w:val="002E45A1"/>
    <w:rsid w:val="002E75AE"/>
    <w:rsid w:val="002E7C9B"/>
    <w:rsid w:val="002F00F6"/>
    <w:rsid w:val="002F0511"/>
    <w:rsid w:val="002F4A5F"/>
    <w:rsid w:val="002F6F67"/>
    <w:rsid w:val="002F7EDD"/>
    <w:rsid w:val="00300F1C"/>
    <w:rsid w:val="0030583F"/>
    <w:rsid w:val="0031569F"/>
    <w:rsid w:val="00316CA6"/>
    <w:rsid w:val="00317F71"/>
    <w:rsid w:val="00322CA4"/>
    <w:rsid w:val="003237E6"/>
    <w:rsid w:val="00326FB7"/>
    <w:rsid w:val="003323DF"/>
    <w:rsid w:val="003345BC"/>
    <w:rsid w:val="00334E18"/>
    <w:rsid w:val="00337457"/>
    <w:rsid w:val="00343AC3"/>
    <w:rsid w:val="00347068"/>
    <w:rsid w:val="00347A63"/>
    <w:rsid w:val="00350066"/>
    <w:rsid w:val="00350D08"/>
    <w:rsid w:val="00351876"/>
    <w:rsid w:val="00351F60"/>
    <w:rsid w:val="00353C23"/>
    <w:rsid w:val="00360CAB"/>
    <w:rsid w:val="00362482"/>
    <w:rsid w:val="00365072"/>
    <w:rsid w:val="00366459"/>
    <w:rsid w:val="00367525"/>
    <w:rsid w:val="00372DED"/>
    <w:rsid w:val="0037429E"/>
    <w:rsid w:val="0037459F"/>
    <w:rsid w:val="00381070"/>
    <w:rsid w:val="00385450"/>
    <w:rsid w:val="00386B82"/>
    <w:rsid w:val="00386CD7"/>
    <w:rsid w:val="00390AAE"/>
    <w:rsid w:val="00393627"/>
    <w:rsid w:val="00394951"/>
    <w:rsid w:val="00394F4E"/>
    <w:rsid w:val="003966BD"/>
    <w:rsid w:val="00396EF4"/>
    <w:rsid w:val="003A22CD"/>
    <w:rsid w:val="003A2B33"/>
    <w:rsid w:val="003B5E23"/>
    <w:rsid w:val="003B64CE"/>
    <w:rsid w:val="003B6AC3"/>
    <w:rsid w:val="003B70DA"/>
    <w:rsid w:val="003C6E94"/>
    <w:rsid w:val="003D6E16"/>
    <w:rsid w:val="003D70DD"/>
    <w:rsid w:val="003D7C32"/>
    <w:rsid w:val="003E0C10"/>
    <w:rsid w:val="003E0D23"/>
    <w:rsid w:val="003E13E0"/>
    <w:rsid w:val="003E7EE8"/>
    <w:rsid w:val="003F433F"/>
    <w:rsid w:val="004021DF"/>
    <w:rsid w:val="004032E6"/>
    <w:rsid w:val="004047C3"/>
    <w:rsid w:val="00404A60"/>
    <w:rsid w:val="004061BD"/>
    <w:rsid w:val="004067D1"/>
    <w:rsid w:val="00411B71"/>
    <w:rsid w:val="004132A6"/>
    <w:rsid w:val="00413C1A"/>
    <w:rsid w:val="00416471"/>
    <w:rsid w:val="0041647D"/>
    <w:rsid w:val="00421011"/>
    <w:rsid w:val="00423E13"/>
    <w:rsid w:val="004248C2"/>
    <w:rsid w:val="004261BB"/>
    <w:rsid w:val="00426ADD"/>
    <w:rsid w:val="00434351"/>
    <w:rsid w:val="00434B16"/>
    <w:rsid w:val="00436F39"/>
    <w:rsid w:val="00437B76"/>
    <w:rsid w:val="00440536"/>
    <w:rsid w:val="0044309C"/>
    <w:rsid w:val="00443109"/>
    <w:rsid w:val="0044379A"/>
    <w:rsid w:val="00445A68"/>
    <w:rsid w:val="00462BC2"/>
    <w:rsid w:val="0046705F"/>
    <w:rsid w:val="0047036C"/>
    <w:rsid w:val="00470CBD"/>
    <w:rsid w:val="00471B5F"/>
    <w:rsid w:val="00472B3C"/>
    <w:rsid w:val="00475F5D"/>
    <w:rsid w:val="00477199"/>
    <w:rsid w:val="00477271"/>
    <w:rsid w:val="00480A34"/>
    <w:rsid w:val="004850AC"/>
    <w:rsid w:val="00485679"/>
    <w:rsid w:val="004859D2"/>
    <w:rsid w:val="00485B50"/>
    <w:rsid w:val="00494171"/>
    <w:rsid w:val="00495099"/>
    <w:rsid w:val="004A0F30"/>
    <w:rsid w:val="004A33D5"/>
    <w:rsid w:val="004A3E89"/>
    <w:rsid w:val="004A6385"/>
    <w:rsid w:val="004B02D0"/>
    <w:rsid w:val="004B1633"/>
    <w:rsid w:val="004B2143"/>
    <w:rsid w:val="004B395F"/>
    <w:rsid w:val="004C1C45"/>
    <w:rsid w:val="004C38CF"/>
    <w:rsid w:val="004C3B70"/>
    <w:rsid w:val="004C60A6"/>
    <w:rsid w:val="004D0C54"/>
    <w:rsid w:val="004D1933"/>
    <w:rsid w:val="004D505B"/>
    <w:rsid w:val="004D78B3"/>
    <w:rsid w:val="004D7D50"/>
    <w:rsid w:val="004E1AD6"/>
    <w:rsid w:val="004E212E"/>
    <w:rsid w:val="004E31BD"/>
    <w:rsid w:val="004F12C3"/>
    <w:rsid w:val="004F5B61"/>
    <w:rsid w:val="004F71C8"/>
    <w:rsid w:val="005021A5"/>
    <w:rsid w:val="00502749"/>
    <w:rsid w:val="005035F9"/>
    <w:rsid w:val="005036D9"/>
    <w:rsid w:val="005061F1"/>
    <w:rsid w:val="005070DE"/>
    <w:rsid w:val="0051004C"/>
    <w:rsid w:val="0051172F"/>
    <w:rsid w:val="005147B7"/>
    <w:rsid w:val="00515136"/>
    <w:rsid w:val="00515E6D"/>
    <w:rsid w:val="00521CC9"/>
    <w:rsid w:val="0052306A"/>
    <w:rsid w:val="00523DBC"/>
    <w:rsid w:val="00530058"/>
    <w:rsid w:val="00530293"/>
    <w:rsid w:val="0053694D"/>
    <w:rsid w:val="00541D08"/>
    <w:rsid w:val="0054325E"/>
    <w:rsid w:val="005459E7"/>
    <w:rsid w:val="005475FB"/>
    <w:rsid w:val="00547ABA"/>
    <w:rsid w:val="00551F3F"/>
    <w:rsid w:val="005520EC"/>
    <w:rsid w:val="00553FCF"/>
    <w:rsid w:val="00556D4E"/>
    <w:rsid w:val="0056130F"/>
    <w:rsid w:val="0056504E"/>
    <w:rsid w:val="005665F6"/>
    <w:rsid w:val="0057040B"/>
    <w:rsid w:val="005707E1"/>
    <w:rsid w:val="00571E45"/>
    <w:rsid w:val="005726F5"/>
    <w:rsid w:val="0057359A"/>
    <w:rsid w:val="00573748"/>
    <w:rsid w:val="005771AC"/>
    <w:rsid w:val="005779D8"/>
    <w:rsid w:val="0058020C"/>
    <w:rsid w:val="00581348"/>
    <w:rsid w:val="00583464"/>
    <w:rsid w:val="0058399D"/>
    <w:rsid w:val="00587824"/>
    <w:rsid w:val="005931E5"/>
    <w:rsid w:val="00595783"/>
    <w:rsid w:val="00596155"/>
    <w:rsid w:val="005963CD"/>
    <w:rsid w:val="005965A6"/>
    <w:rsid w:val="00596FCF"/>
    <w:rsid w:val="005A0B88"/>
    <w:rsid w:val="005A0BB2"/>
    <w:rsid w:val="005A2457"/>
    <w:rsid w:val="005A5E7B"/>
    <w:rsid w:val="005B14A9"/>
    <w:rsid w:val="005B4065"/>
    <w:rsid w:val="005B7BA3"/>
    <w:rsid w:val="005C031C"/>
    <w:rsid w:val="005C079C"/>
    <w:rsid w:val="005C550A"/>
    <w:rsid w:val="005C5FD9"/>
    <w:rsid w:val="005D1DF2"/>
    <w:rsid w:val="005D514E"/>
    <w:rsid w:val="005E119A"/>
    <w:rsid w:val="005E1642"/>
    <w:rsid w:val="005E7C3C"/>
    <w:rsid w:val="005F002E"/>
    <w:rsid w:val="005F4714"/>
    <w:rsid w:val="005F5DA9"/>
    <w:rsid w:val="005F6390"/>
    <w:rsid w:val="005F7345"/>
    <w:rsid w:val="005F7953"/>
    <w:rsid w:val="005F7E31"/>
    <w:rsid w:val="00603488"/>
    <w:rsid w:val="00603CD4"/>
    <w:rsid w:val="006049E3"/>
    <w:rsid w:val="006064F6"/>
    <w:rsid w:val="00607DDA"/>
    <w:rsid w:val="006100EA"/>
    <w:rsid w:val="00611005"/>
    <w:rsid w:val="0061232C"/>
    <w:rsid w:val="0061277D"/>
    <w:rsid w:val="00613C9A"/>
    <w:rsid w:val="00623EA0"/>
    <w:rsid w:val="006256BC"/>
    <w:rsid w:val="00627F01"/>
    <w:rsid w:val="00631240"/>
    <w:rsid w:val="00631F76"/>
    <w:rsid w:val="00634661"/>
    <w:rsid w:val="006367BB"/>
    <w:rsid w:val="006367FF"/>
    <w:rsid w:val="006407F8"/>
    <w:rsid w:val="00642E0E"/>
    <w:rsid w:val="00645A8A"/>
    <w:rsid w:val="00646013"/>
    <w:rsid w:val="00652E14"/>
    <w:rsid w:val="006533F9"/>
    <w:rsid w:val="006601A4"/>
    <w:rsid w:val="00660984"/>
    <w:rsid w:val="00661D80"/>
    <w:rsid w:val="006632DE"/>
    <w:rsid w:val="00663F81"/>
    <w:rsid w:val="00670812"/>
    <w:rsid w:val="00671619"/>
    <w:rsid w:val="00672184"/>
    <w:rsid w:val="006777E0"/>
    <w:rsid w:val="006802D8"/>
    <w:rsid w:val="00686958"/>
    <w:rsid w:val="00686D31"/>
    <w:rsid w:val="006904BA"/>
    <w:rsid w:val="006960BE"/>
    <w:rsid w:val="00696F17"/>
    <w:rsid w:val="006A0185"/>
    <w:rsid w:val="006A161B"/>
    <w:rsid w:val="006A1EF9"/>
    <w:rsid w:val="006A47B2"/>
    <w:rsid w:val="006B1565"/>
    <w:rsid w:val="006B21E7"/>
    <w:rsid w:val="006B2E44"/>
    <w:rsid w:val="006B2F23"/>
    <w:rsid w:val="006B7479"/>
    <w:rsid w:val="006B75BD"/>
    <w:rsid w:val="006C166C"/>
    <w:rsid w:val="006C30A4"/>
    <w:rsid w:val="006C4412"/>
    <w:rsid w:val="006C5503"/>
    <w:rsid w:val="006C7037"/>
    <w:rsid w:val="006D1800"/>
    <w:rsid w:val="006D1DB5"/>
    <w:rsid w:val="006D5392"/>
    <w:rsid w:val="006D7F35"/>
    <w:rsid w:val="006E0912"/>
    <w:rsid w:val="006E27C0"/>
    <w:rsid w:val="006F535E"/>
    <w:rsid w:val="006F59D2"/>
    <w:rsid w:val="007009E5"/>
    <w:rsid w:val="0070296C"/>
    <w:rsid w:val="007033FB"/>
    <w:rsid w:val="00703539"/>
    <w:rsid w:val="00703AC2"/>
    <w:rsid w:val="00705325"/>
    <w:rsid w:val="00706DD3"/>
    <w:rsid w:val="00706E44"/>
    <w:rsid w:val="00707DD2"/>
    <w:rsid w:val="00710115"/>
    <w:rsid w:val="007130C7"/>
    <w:rsid w:val="00714ABC"/>
    <w:rsid w:val="00715B1B"/>
    <w:rsid w:val="007177C9"/>
    <w:rsid w:val="00721088"/>
    <w:rsid w:val="00721670"/>
    <w:rsid w:val="00721737"/>
    <w:rsid w:val="00726407"/>
    <w:rsid w:val="0073477F"/>
    <w:rsid w:val="00735C98"/>
    <w:rsid w:val="007369F7"/>
    <w:rsid w:val="00742178"/>
    <w:rsid w:val="00742894"/>
    <w:rsid w:val="00746971"/>
    <w:rsid w:val="00747E51"/>
    <w:rsid w:val="00751373"/>
    <w:rsid w:val="00751D5E"/>
    <w:rsid w:val="007541E3"/>
    <w:rsid w:val="007546F2"/>
    <w:rsid w:val="0075603F"/>
    <w:rsid w:val="0076129C"/>
    <w:rsid w:val="0076315B"/>
    <w:rsid w:val="00763730"/>
    <w:rsid w:val="007665C1"/>
    <w:rsid w:val="00771245"/>
    <w:rsid w:val="00771407"/>
    <w:rsid w:val="00771D68"/>
    <w:rsid w:val="00771EE5"/>
    <w:rsid w:val="007736B0"/>
    <w:rsid w:val="007760E6"/>
    <w:rsid w:val="007778B2"/>
    <w:rsid w:val="00777A75"/>
    <w:rsid w:val="0078235B"/>
    <w:rsid w:val="00784918"/>
    <w:rsid w:val="00790F5A"/>
    <w:rsid w:val="007918BD"/>
    <w:rsid w:val="00792EAE"/>
    <w:rsid w:val="00797298"/>
    <w:rsid w:val="007A0B29"/>
    <w:rsid w:val="007A4198"/>
    <w:rsid w:val="007A5019"/>
    <w:rsid w:val="007B1728"/>
    <w:rsid w:val="007B1F71"/>
    <w:rsid w:val="007B39DF"/>
    <w:rsid w:val="007B609F"/>
    <w:rsid w:val="007B6726"/>
    <w:rsid w:val="007B7F4F"/>
    <w:rsid w:val="007C0549"/>
    <w:rsid w:val="007C15D3"/>
    <w:rsid w:val="007D2AC6"/>
    <w:rsid w:val="007D516D"/>
    <w:rsid w:val="007E0AFE"/>
    <w:rsid w:val="007E1FF3"/>
    <w:rsid w:val="007E2BEF"/>
    <w:rsid w:val="007E5298"/>
    <w:rsid w:val="007E638D"/>
    <w:rsid w:val="007F223F"/>
    <w:rsid w:val="007F29BB"/>
    <w:rsid w:val="007F3B25"/>
    <w:rsid w:val="007F62A0"/>
    <w:rsid w:val="00801E28"/>
    <w:rsid w:val="00802EFC"/>
    <w:rsid w:val="00803680"/>
    <w:rsid w:val="00805003"/>
    <w:rsid w:val="00806206"/>
    <w:rsid w:val="00811821"/>
    <w:rsid w:val="00812288"/>
    <w:rsid w:val="008123A0"/>
    <w:rsid w:val="008136F7"/>
    <w:rsid w:val="00817B74"/>
    <w:rsid w:val="0082161C"/>
    <w:rsid w:val="008227C9"/>
    <w:rsid w:val="0082308A"/>
    <w:rsid w:val="008243B9"/>
    <w:rsid w:val="0082511F"/>
    <w:rsid w:val="0082647C"/>
    <w:rsid w:val="0082717E"/>
    <w:rsid w:val="008271BB"/>
    <w:rsid w:val="0082725E"/>
    <w:rsid w:val="00827452"/>
    <w:rsid w:val="0083203C"/>
    <w:rsid w:val="0083329A"/>
    <w:rsid w:val="00834829"/>
    <w:rsid w:val="0083513E"/>
    <w:rsid w:val="00835D88"/>
    <w:rsid w:val="008376E7"/>
    <w:rsid w:val="00837996"/>
    <w:rsid w:val="00840220"/>
    <w:rsid w:val="008448AC"/>
    <w:rsid w:val="00844AED"/>
    <w:rsid w:val="00844D9F"/>
    <w:rsid w:val="00845020"/>
    <w:rsid w:val="00845D02"/>
    <w:rsid w:val="00854C58"/>
    <w:rsid w:val="00856EB3"/>
    <w:rsid w:val="00857220"/>
    <w:rsid w:val="008574AC"/>
    <w:rsid w:val="008647F2"/>
    <w:rsid w:val="00864FED"/>
    <w:rsid w:val="008654EA"/>
    <w:rsid w:val="00865F3D"/>
    <w:rsid w:val="00866F08"/>
    <w:rsid w:val="00867EDA"/>
    <w:rsid w:val="0088418F"/>
    <w:rsid w:val="00885196"/>
    <w:rsid w:val="00885250"/>
    <w:rsid w:val="008853B8"/>
    <w:rsid w:val="00887131"/>
    <w:rsid w:val="00887787"/>
    <w:rsid w:val="00890010"/>
    <w:rsid w:val="00891635"/>
    <w:rsid w:val="00891761"/>
    <w:rsid w:val="008954EB"/>
    <w:rsid w:val="00896A7A"/>
    <w:rsid w:val="00896EFD"/>
    <w:rsid w:val="008A0826"/>
    <w:rsid w:val="008A396B"/>
    <w:rsid w:val="008A50F5"/>
    <w:rsid w:val="008A6301"/>
    <w:rsid w:val="008B0170"/>
    <w:rsid w:val="008B07DA"/>
    <w:rsid w:val="008B373F"/>
    <w:rsid w:val="008B54B6"/>
    <w:rsid w:val="008B581D"/>
    <w:rsid w:val="008C33AC"/>
    <w:rsid w:val="008D0DD7"/>
    <w:rsid w:val="008D1D91"/>
    <w:rsid w:val="008D2149"/>
    <w:rsid w:val="008D2F37"/>
    <w:rsid w:val="008D629F"/>
    <w:rsid w:val="008E33E8"/>
    <w:rsid w:val="008F4446"/>
    <w:rsid w:val="008F4CC0"/>
    <w:rsid w:val="008F59B4"/>
    <w:rsid w:val="008F73FC"/>
    <w:rsid w:val="00904907"/>
    <w:rsid w:val="009065E4"/>
    <w:rsid w:val="00910231"/>
    <w:rsid w:val="00911913"/>
    <w:rsid w:val="00912F05"/>
    <w:rsid w:val="00915CA4"/>
    <w:rsid w:val="009230E2"/>
    <w:rsid w:val="00924F93"/>
    <w:rsid w:val="009278D2"/>
    <w:rsid w:val="0093216C"/>
    <w:rsid w:val="00932D95"/>
    <w:rsid w:val="00933601"/>
    <w:rsid w:val="00933654"/>
    <w:rsid w:val="00934E72"/>
    <w:rsid w:val="00937CF5"/>
    <w:rsid w:val="00940A4B"/>
    <w:rsid w:val="00941D25"/>
    <w:rsid w:val="00942B67"/>
    <w:rsid w:val="009436A0"/>
    <w:rsid w:val="00944F75"/>
    <w:rsid w:val="00950893"/>
    <w:rsid w:val="00955204"/>
    <w:rsid w:val="009614EA"/>
    <w:rsid w:val="00962498"/>
    <w:rsid w:val="00964832"/>
    <w:rsid w:val="00967EA5"/>
    <w:rsid w:val="0097580A"/>
    <w:rsid w:val="00977510"/>
    <w:rsid w:val="00981573"/>
    <w:rsid w:val="009829D2"/>
    <w:rsid w:val="009849AC"/>
    <w:rsid w:val="00984E44"/>
    <w:rsid w:val="00985B06"/>
    <w:rsid w:val="00990D56"/>
    <w:rsid w:val="00993854"/>
    <w:rsid w:val="00995267"/>
    <w:rsid w:val="009970A1"/>
    <w:rsid w:val="00997A72"/>
    <w:rsid w:val="009A3DAC"/>
    <w:rsid w:val="009A795B"/>
    <w:rsid w:val="009B071A"/>
    <w:rsid w:val="009B315D"/>
    <w:rsid w:val="009B36CF"/>
    <w:rsid w:val="009B6BEF"/>
    <w:rsid w:val="009C0195"/>
    <w:rsid w:val="009C1C0D"/>
    <w:rsid w:val="009C3AA6"/>
    <w:rsid w:val="009C48FF"/>
    <w:rsid w:val="009C5246"/>
    <w:rsid w:val="009C6E30"/>
    <w:rsid w:val="009D0F18"/>
    <w:rsid w:val="009D161F"/>
    <w:rsid w:val="009D1B22"/>
    <w:rsid w:val="009D1F0D"/>
    <w:rsid w:val="009D719F"/>
    <w:rsid w:val="009D7B08"/>
    <w:rsid w:val="009D7C05"/>
    <w:rsid w:val="009E2120"/>
    <w:rsid w:val="009E3FB1"/>
    <w:rsid w:val="009E4DC8"/>
    <w:rsid w:val="009E5130"/>
    <w:rsid w:val="009E5C6C"/>
    <w:rsid w:val="009E6A04"/>
    <w:rsid w:val="009F0756"/>
    <w:rsid w:val="009F0E9B"/>
    <w:rsid w:val="009F5471"/>
    <w:rsid w:val="009F7F94"/>
    <w:rsid w:val="009F7FB5"/>
    <w:rsid w:val="00A02039"/>
    <w:rsid w:val="00A03529"/>
    <w:rsid w:val="00A053E0"/>
    <w:rsid w:val="00A06BC8"/>
    <w:rsid w:val="00A076D8"/>
    <w:rsid w:val="00A125B4"/>
    <w:rsid w:val="00A1277E"/>
    <w:rsid w:val="00A14504"/>
    <w:rsid w:val="00A171B1"/>
    <w:rsid w:val="00A2216F"/>
    <w:rsid w:val="00A241E4"/>
    <w:rsid w:val="00A24707"/>
    <w:rsid w:val="00A308C2"/>
    <w:rsid w:val="00A316CC"/>
    <w:rsid w:val="00A31F17"/>
    <w:rsid w:val="00A32CA0"/>
    <w:rsid w:val="00A33B34"/>
    <w:rsid w:val="00A34CE2"/>
    <w:rsid w:val="00A34EAA"/>
    <w:rsid w:val="00A37C0A"/>
    <w:rsid w:val="00A410A3"/>
    <w:rsid w:val="00A42B3F"/>
    <w:rsid w:val="00A501E0"/>
    <w:rsid w:val="00A5131B"/>
    <w:rsid w:val="00A52616"/>
    <w:rsid w:val="00A5479E"/>
    <w:rsid w:val="00A56190"/>
    <w:rsid w:val="00A56C80"/>
    <w:rsid w:val="00A573AA"/>
    <w:rsid w:val="00A62A0B"/>
    <w:rsid w:val="00A701EF"/>
    <w:rsid w:val="00A70BD1"/>
    <w:rsid w:val="00A740B0"/>
    <w:rsid w:val="00A752C3"/>
    <w:rsid w:val="00A8423C"/>
    <w:rsid w:val="00A86E11"/>
    <w:rsid w:val="00A873D8"/>
    <w:rsid w:val="00A9165C"/>
    <w:rsid w:val="00A92BDF"/>
    <w:rsid w:val="00A943DB"/>
    <w:rsid w:val="00A94E50"/>
    <w:rsid w:val="00A96546"/>
    <w:rsid w:val="00A96E74"/>
    <w:rsid w:val="00A97122"/>
    <w:rsid w:val="00AA1B78"/>
    <w:rsid w:val="00AA2651"/>
    <w:rsid w:val="00AA2A10"/>
    <w:rsid w:val="00AA2D7D"/>
    <w:rsid w:val="00AA37E7"/>
    <w:rsid w:val="00AA5E59"/>
    <w:rsid w:val="00AB0295"/>
    <w:rsid w:val="00AB118F"/>
    <w:rsid w:val="00AB3709"/>
    <w:rsid w:val="00AB4193"/>
    <w:rsid w:val="00AB7792"/>
    <w:rsid w:val="00AC2C75"/>
    <w:rsid w:val="00AC2E46"/>
    <w:rsid w:val="00AC61DA"/>
    <w:rsid w:val="00AC752B"/>
    <w:rsid w:val="00AD0E6E"/>
    <w:rsid w:val="00AD130D"/>
    <w:rsid w:val="00AD2A79"/>
    <w:rsid w:val="00AD37BF"/>
    <w:rsid w:val="00AD41DA"/>
    <w:rsid w:val="00AE01D2"/>
    <w:rsid w:val="00AE20EF"/>
    <w:rsid w:val="00AE2998"/>
    <w:rsid w:val="00AE2F80"/>
    <w:rsid w:val="00AE2FCC"/>
    <w:rsid w:val="00AE32D6"/>
    <w:rsid w:val="00AE34F7"/>
    <w:rsid w:val="00AE48D1"/>
    <w:rsid w:val="00AE559B"/>
    <w:rsid w:val="00AE5F5A"/>
    <w:rsid w:val="00AE6C93"/>
    <w:rsid w:val="00AF0AA7"/>
    <w:rsid w:val="00AF168C"/>
    <w:rsid w:val="00AF28DE"/>
    <w:rsid w:val="00AF2EC1"/>
    <w:rsid w:val="00AF362B"/>
    <w:rsid w:val="00AF41B6"/>
    <w:rsid w:val="00AF5AB7"/>
    <w:rsid w:val="00B015D6"/>
    <w:rsid w:val="00B01B1B"/>
    <w:rsid w:val="00B0214B"/>
    <w:rsid w:val="00B05E38"/>
    <w:rsid w:val="00B06117"/>
    <w:rsid w:val="00B0660E"/>
    <w:rsid w:val="00B06BAD"/>
    <w:rsid w:val="00B1174A"/>
    <w:rsid w:val="00B11EB4"/>
    <w:rsid w:val="00B1428C"/>
    <w:rsid w:val="00B17CC7"/>
    <w:rsid w:val="00B202A1"/>
    <w:rsid w:val="00B23626"/>
    <w:rsid w:val="00B23701"/>
    <w:rsid w:val="00B23E05"/>
    <w:rsid w:val="00B24E26"/>
    <w:rsid w:val="00B24E5B"/>
    <w:rsid w:val="00B25244"/>
    <w:rsid w:val="00B266B4"/>
    <w:rsid w:val="00B31C00"/>
    <w:rsid w:val="00B322A4"/>
    <w:rsid w:val="00B353B7"/>
    <w:rsid w:val="00B370E2"/>
    <w:rsid w:val="00B40798"/>
    <w:rsid w:val="00B415EE"/>
    <w:rsid w:val="00B427D1"/>
    <w:rsid w:val="00B43F3D"/>
    <w:rsid w:val="00B440BF"/>
    <w:rsid w:val="00B47CDE"/>
    <w:rsid w:val="00B63A03"/>
    <w:rsid w:val="00B63FB8"/>
    <w:rsid w:val="00B67BB9"/>
    <w:rsid w:val="00B71C9A"/>
    <w:rsid w:val="00B7368D"/>
    <w:rsid w:val="00B75292"/>
    <w:rsid w:val="00B765C4"/>
    <w:rsid w:val="00B771A1"/>
    <w:rsid w:val="00B8189F"/>
    <w:rsid w:val="00B87768"/>
    <w:rsid w:val="00B87E31"/>
    <w:rsid w:val="00B91E7C"/>
    <w:rsid w:val="00B91FFE"/>
    <w:rsid w:val="00B92683"/>
    <w:rsid w:val="00B94323"/>
    <w:rsid w:val="00BA2ABD"/>
    <w:rsid w:val="00BA566D"/>
    <w:rsid w:val="00BA586C"/>
    <w:rsid w:val="00BA5A15"/>
    <w:rsid w:val="00BB0378"/>
    <w:rsid w:val="00BB052F"/>
    <w:rsid w:val="00BB2F0B"/>
    <w:rsid w:val="00BB3AEA"/>
    <w:rsid w:val="00BB4970"/>
    <w:rsid w:val="00BB6E41"/>
    <w:rsid w:val="00BB7736"/>
    <w:rsid w:val="00BB7B52"/>
    <w:rsid w:val="00BC098A"/>
    <w:rsid w:val="00BC164F"/>
    <w:rsid w:val="00BC18F7"/>
    <w:rsid w:val="00BC197B"/>
    <w:rsid w:val="00BC19B1"/>
    <w:rsid w:val="00BC241D"/>
    <w:rsid w:val="00BD1067"/>
    <w:rsid w:val="00BD2905"/>
    <w:rsid w:val="00BD4C5F"/>
    <w:rsid w:val="00BE13E0"/>
    <w:rsid w:val="00BE1497"/>
    <w:rsid w:val="00BE37B1"/>
    <w:rsid w:val="00BE3AFB"/>
    <w:rsid w:val="00BE404A"/>
    <w:rsid w:val="00BF05CC"/>
    <w:rsid w:val="00BF0CEB"/>
    <w:rsid w:val="00BF1FCC"/>
    <w:rsid w:val="00BF6F55"/>
    <w:rsid w:val="00C00FAB"/>
    <w:rsid w:val="00C030CC"/>
    <w:rsid w:val="00C12D01"/>
    <w:rsid w:val="00C130CA"/>
    <w:rsid w:val="00C1603B"/>
    <w:rsid w:val="00C229AF"/>
    <w:rsid w:val="00C23D98"/>
    <w:rsid w:val="00C24052"/>
    <w:rsid w:val="00C25863"/>
    <w:rsid w:val="00C266E3"/>
    <w:rsid w:val="00C30F9B"/>
    <w:rsid w:val="00C316AF"/>
    <w:rsid w:val="00C32F56"/>
    <w:rsid w:val="00C340F0"/>
    <w:rsid w:val="00C34F4D"/>
    <w:rsid w:val="00C35478"/>
    <w:rsid w:val="00C3718E"/>
    <w:rsid w:val="00C42EF7"/>
    <w:rsid w:val="00C45A3D"/>
    <w:rsid w:val="00C526B0"/>
    <w:rsid w:val="00C548FB"/>
    <w:rsid w:val="00C612DF"/>
    <w:rsid w:val="00C63136"/>
    <w:rsid w:val="00C631C8"/>
    <w:rsid w:val="00C665BC"/>
    <w:rsid w:val="00C66C3A"/>
    <w:rsid w:val="00C717F0"/>
    <w:rsid w:val="00C73F4D"/>
    <w:rsid w:val="00C74A0F"/>
    <w:rsid w:val="00C74B86"/>
    <w:rsid w:val="00C75DA1"/>
    <w:rsid w:val="00C863DE"/>
    <w:rsid w:val="00C8690E"/>
    <w:rsid w:val="00C87DED"/>
    <w:rsid w:val="00C90A6B"/>
    <w:rsid w:val="00C90E79"/>
    <w:rsid w:val="00C94160"/>
    <w:rsid w:val="00C9495B"/>
    <w:rsid w:val="00C954F9"/>
    <w:rsid w:val="00C95EC1"/>
    <w:rsid w:val="00C96DD9"/>
    <w:rsid w:val="00CA0408"/>
    <w:rsid w:val="00CA1166"/>
    <w:rsid w:val="00CA5779"/>
    <w:rsid w:val="00CA7B82"/>
    <w:rsid w:val="00CA7F37"/>
    <w:rsid w:val="00CB24CF"/>
    <w:rsid w:val="00CB3464"/>
    <w:rsid w:val="00CB488A"/>
    <w:rsid w:val="00CB769E"/>
    <w:rsid w:val="00CC1554"/>
    <w:rsid w:val="00CC1E12"/>
    <w:rsid w:val="00CC29F7"/>
    <w:rsid w:val="00CC2BAC"/>
    <w:rsid w:val="00CC3EBF"/>
    <w:rsid w:val="00CC4935"/>
    <w:rsid w:val="00CC5956"/>
    <w:rsid w:val="00CD05EF"/>
    <w:rsid w:val="00CD1079"/>
    <w:rsid w:val="00CD2270"/>
    <w:rsid w:val="00CD33A3"/>
    <w:rsid w:val="00CD68F6"/>
    <w:rsid w:val="00CE1806"/>
    <w:rsid w:val="00CE2AAE"/>
    <w:rsid w:val="00CE5FBD"/>
    <w:rsid w:val="00CF060E"/>
    <w:rsid w:val="00CF2635"/>
    <w:rsid w:val="00D04AE6"/>
    <w:rsid w:val="00D13EED"/>
    <w:rsid w:val="00D15B9A"/>
    <w:rsid w:val="00D162C0"/>
    <w:rsid w:val="00D170E5"/>
    <w:rsid w:val="00D17865"/>
    <w:rsid w:val="00D17F2F"/>
    <w:rsid w:val="00D222F0"/>
    <w:rsid w:val="00D224DF"/>
    <w:rsid w:val="00D247EE"/>
    <w:rsid w:val="00D268B1"/>
    <w:rsid w:val="00D30425"/>
    <w:rsid w:val="00D3068B"/>
    <w:rsid w:val="00D30E27"/>
    <w:rsid w:val="00D33956"/>
    <w:rsid w:val="00D3528A"/>
    <w:rsid w:val="00D366A1"/>
    <w:rsid w:val="00D36D19"/>
    <w:rsid w:val="00D40B84"/>
    <w:rsid w:val="00D4255C"/>
    <w:rsid w:val="00D42867"/>
    <w:rsid w:val="00D4514F"/>
    <w:rsid w:val="00D457CE"/>
    <w:rsid w:val="00D467AC"/>
    <w:rsid w:val="00D546C3"/>
    <w:rsid w:val="00D54E3E"/>
    <w:rsid w:val="00D640EE"/>
    <w:rsid w:val="00D657A6"/>
    <w:rsid w:val="00D664E7"/>
    <w:rsid w:val="00D677CC"/>
    <w:rsid w:val="00D7129F"/>
    <w:rsid w:val="00D71618"/>
    <w:rsid w:val="00D72ECE"/>
    <w:rsid w:val="00D7324C"/>
    <w:rsid w:val="00D749A0"/>
    <w:rsid w:val="00D74BD7"/>
    <w:rsid w:val="00D825B8"/>
    <w:rsid w:val="00D83679"/>
    <w:rsid w:val="00D84391"/>
    <w:rsid w:val="00D8646A"/>
    <w:rsid w:val="00D872DC"/>
    <w:rsid w:val="00D90D2E"/>
    <w:rsid w:val="00D93FF2"/>
    <w:rsid w:val="00D94698"/>
    <w:rsid w:val="00D9487B"/>
    <w:rsid w:val="00D9712E"/>
    <w:rsid w:val="00DA18AE"/>
    <w:rsid w:val="00DA1EAC"/>
    <w:rsid w:val="00DA4516"/>
    <w:rsid w:val="00DA5F43"/>
    <w:rsid w:val="00DA6A33"/>
    <w:rsid w:val="00DB091B"/>
    <w:rsid w:val="00DB0A13"/>
    <w:rsid w:val="00DC6EB8"/>
    <w:rsid w:val="00DD101B"/>
    <w:rsid w:val="00DD4D47"/>
    <w:rsid w:val="00DD4F8C"/>
    <w:rsid w:val="00DD57B9"/>
    <w:rsid w:val="00DD74D6"/>
    <w:rsid w:val="00DE6353"/>
    <w:rsid w:val="00DE6BD8"/>
    <w:rsid w:val="00DE7829"/>
    <w:rsid w:val="00DF1063"/>
    <w:rsid w:val="00DF2A41"/>
    <w:rsid w:val="00DF6EDB"/>
    <w:rsid w:val="00E00ADF"/>
    <w:rsid w:val="00E054AF"/>
    <w:rsid w:val="00E05EA6"/>
    <w:rsid w:val="00E10F75"/>
    <w:rsid w:val="00E13203"/>
    <w:rsid w:val="00E17012"/>
    <w:rsid w:val="00E227AC"/>
    <w:rsid w:val="00E2561B"/>
    <w:rsid w:val="00E2768C"/>
    <w:rsid w:val="00E32A3F"/>
    <w:rsid w:val="00E338CA"/>
    <w:rsid w:val="00E37D01"/>
    <w:rsid w:val="00E37EF2"/>
    <w:rsid w:val="00E43054"/>
    <w:rsid w:val="00E43D85"/>
    <w:rsid w:val="00E44DCF"/>
    <w:rsid w:val="00E45F65"/>
    <w:rsid w:val="00E46705"/>
    <w:rsid w:val="00E51086"/>
    <w:rsid w:val="00E60A35"/>
    <w:rsid w:val="00E6110B"/>
    <w:rsid w:val="00E63C2B"/>
    <w:rsid w:val="00E70663"/>
    <w:rsid w:val="00E707C2"/>
    <w:rsid w:val="00E70CB9"/>
    <w:rsid w:val="00E7521B"/>
    <w:rsid w:val="00E76280"/>
    <w:rsid w:val="00E773FC"/>
    <w:rsid w:val="00E86B1C"/>
    <w:rsid w:val="00E87B82"/>
    <w:rsid w:val="00E901FA"/>
    <w:rsid w:val="00E9134C"/>
    <w:rsid w:val="00E92ECB"/>
    <w:rsid w:val="00E9672F"/>
    <w:rsid w:val="00E976E4"/>
    <w:rsid w:val="00EA2CC3"/>
    <w:rsid w:val="00EA3DF9"/>
    <w:rsid w:val="00EB0396"/>
    <w:rsid w:val="00EB262D"/>
    <w:rsid w:val="00EB3A42"/>
    <w:rsid w:val="00EB54AD"/>
    <w:rsid w:val="00EB5710"/>
    <w:rsid w:val="00EB6BF6"/>
    <w:rsid w:val="00EB73D0"/>
    <w:rsid w:val="00EB7D18"/>
    <w:rsid w:val="00EC0890"/>
    <w:rsid w:val="00EC19C0"/>
    <w:rsid w:val="00EC47D7"/>
    <w:rsid w:val="00EC54ED"/>
    <w:rsid w:val="00EC582A"/>
    <w:rsid w:val="00ED385A"/>
    <w:rsid w:val="00ED408A"/>
    <w:rsid w:val="00ED46BC"/>
    <w:rsid w:val="00EE36A2"/>
    <w:rsid w:val="00EE3723"/>
    <w:rsid w:val="00EE3E8D"/>
    <w:rsid w:val="00EE5621"/>
    <w:rsid w:val="00EE7909"/>
    <w:rsid w:val="00EF04B1"/>
    <w:rsid w:val="00EF1822"/>
    <w:rsid w:val="00EF3FE0"/>
    <w:rsid w:val="00EF4AAD"/>
    <w:rsid w:val="00EF53C9"/>
    <w:rsid w:val="00EF60FD"/>
    <w:rsid w:val="00EF61AE"/>
    <w:rsid w:val="00F00FEC"/>
    <w:rsid w:val="00F013A1"/>
    <w:rsid w:val="00F0237D"/>
    <w:rsid w:val="00F02C89"/>
    <w:rsid w:val="00F03A97"/>
    <w:rsid w:val="00F04A9F"/>
    <w:rsid w:val="00F04D4E"/>
    <w:rsid w:val="00F0738A"/>
    <w:rsid w:val="00F07EDE"/>
    <w:rsid w:val="00F1180C"/>
    <w:rsid w:val="00F1418F"/>
    <w:rsid w:val="00F21986"/>
    <w:rsid w:val="00F22216"/>
    <w:rsid w:val="00F234A7"/>
    <w:rsid w:val="00F23D9A"/>
    <w:rsid w:val="00F23DB3"/>
    <w:rsid w:val="00F2585B"/>
    <w:rsid w:val="00F25B65"/>
    <w:rsid w:val="00F25CEA"/>
    <w:rsid w:val="00F329D7"/>
    <w:rsid w:val="00F3574E"/>
    <w:rsid w:val="00F36862"/>
    <w:rsid w:val="00F40F36"/>
    <w:rsid w:val="00F44B84"/>
    <w:rsid w:val="00F47022"/>
    <w:rsid w:val="00F50304"/>
    <w:rsid w:val="00F5042E"/>
    <w:rsid w:val="00F51096"/>
    <w:rsid w:val="00F53B32"/>
    <w:rsid w:val="00F53C41"/>
    <w:rsid w:val="00F54EBE"/>
    <w:rsid w:val="00F5534D"/>
    <w:rsid w:val="00F562B0"/>
    <w:rsid w:val="00F6092A"/>
    <w:rsid w:val="00F609ED"/>
    <w:rsid w:val="00F6171F"/>
    <w:rsid w:val="00F64F5D"/>
    <w:rsid w:val="00F66B42"/>
    <w:rsid w:val="00F67B5C"/>
    <w:rsid w:val="00F70CC3"/>
    <w:rsid w:val="00F7116B"/>
    <w:rsid w:val="00F72AF2"/>
    <w:rsid w:val="00F80563"/>
    <w:rsid w:val="00F813A8"/>
    <w:rsid w:val="00F85EF1"/>
    <w:rsid w:val="00F86ED5"/>
    <w:rsid w:val="00F91CE5"/>
    <w:rsid w:val="00F91F38"/>
    <w:rsid w:val="00F91FF0"/>
    <w:rsid w:val="00F95338"/>
    <w:rsid w:val="00F95F78"/>
    <w:rsid w:val="00F967EB"/>
    <w:rsid w:val="00FA555A"/>
    <w:rsid w:val="00FA7469"/>
    <w:rsid w:val="00FB25E0"/>
    <w:rsid w:val="00FB2834"/>
    <w:rsid w:val="00FB38AF"/>
    <w:rsid w:val="00FB3EA9"/>
    <w:rsid w:val="00FB4618"/>
    <w:rsid w:val="00FB6EC9"/>
    <w:rsid w:val="00FB7ED6"/>
    <w:rsid w:val="00FC0FCC"/>
    <w:rsid w:val="00FC2380"/>
    <w:rsid w:val="00FC3861"/>
    <w:rsid w:val="00FC4F85"/>
    <w:rsid w:val="00FC4F90"/>
    <w:rsid w:val="00FC5550"/>
    <w:rsid w:val="00FC747B"/>
    <w:rsid w:val="00FD07A5"/>
    <w:rsid w:val="00FD3232"/>
    <w:rsid w:val="00FD48AB"/>
    <w:rsid w:val="00FD5673"/>
    <w:rsid w:val="00FE0A77"/>
    <w:rsid w:val="00FE0CDB"/>
    <w:rsid w:val="00FE3183"/>
    <w:rsid w:val="00FF32D5"/>
    <w:rsid w:val="00FF49C8"/>
    <w:rsid w:val="00FF7C28"/>
    <w:rsid w:val="445C6A7E"/>
    <w:rsid w:val="554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62973"/>
  <w14:defaultImageDpi w14:val="0"/>
  <w15:docId w15:val="{470886E4-7F47-4967-83DD-00A8145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E48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8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513"/>
        <w:tab w:val="right" w:pos="9026"/>
      </w:tabs>
    </w:pPr>
  </w:style>
  <w:style w:type="paragraph" w:styleId="a9">
    <w:name w:val="header"/>
    <w:basedOn w:val="a"/>
    <w:link w:val="aa"/>
    <w:unhideWhenUsed/>
    <w:pPr>
      <w:tabs>
        <w:tab w:val="center" w:pos="4513"/>
        <w:tab w:val="right" w:pos="9026"/>
      </w:tabs>
    </w:pPr>
  </w:style>
  <w:style w:type="table" w:styleId="ab">
    <w:name w:val="Table Grid"/>
    <w:basedOn w:val="a1"/>
    <w:unhideWhenUsed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1"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 w:cs="Times New Roman"/>
    </w:rPr>
  </w:style>
  <w:style w:type="character" w:customStyle="1" w:styleId="a8">
    <w:name w:val="页脚 字符"/>
    <w:basedOn w:val="a0"/>
    <w:link w:val="a7"/>
    <w:rPr>
      <w:rFonts w:ascii="Times New Roman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AC2E46"/>
    <w:rPr>
      <w:rFonts w:ascii="Times New Roman" w:hAnsi="Times New Roman" w:cs="Times New Roman"/>
      <w:sz w:val="22"/>
      <w:szCs w:val="22"/>
      <w:lang w:val="en-GB" w:eastAsia="en-GB"/>
    </w:rPr>
  </w:style>
  <w:style w:type="character" w:styleId="af">
    <w:name w:val="annotation reference"/>
    <w:basedOn w:val="a0"/>
    <w:uiPriority w:val="99"/>
    <w:semiHidden/>
    <w:unhideWhenUsed/>
    <w:rsid w:val="00530293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530293"/>
  </w:style>
  <w:style w:type="character" w:customStyle="1" w:styleId="af1">
    <w:name w:val="批注文字 字符"/>
    <w:basedOn w:val="a0"/>
    <w:link w:val="af0"/>
    <w:uiPriority w:val="99"/>
    <w:rsid w:val="00530293"/>
    <w:rPr>
      <w:rFonts w:ascii="Times New Roman" w:hAnsi="Times New Roman" w:cs="Times New Roman"/>
      <w:sz w:val="22"/>
      <w:szCs w:val="22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29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30293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semiHidden/>
    <w:rsid w:val="00251841"/>
    <w:rPr>
      <w:rFonts w:ascii="Times New Roman" w:hAnsi="Times New Roman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A92858-6072-47AD-A1B7-BC981894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802.11-21/0086r4</vt:lpstr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周培(Zhou Pei)</cp:lastModifiedBy>
  <cp:revision>150</cp:revision>
  <dcterms:created xsi:type="dcterms:W3CDTF">2022-06-17T02:07:00Z</dcterms:created>
  <dcterms:modified xsi:type="dcterms:W3CDTF">2023-03-27T02:39:00Z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8F91069D10F44C09A5E2EEB710D028B2</vt:lpwstr>
  </property>
</Properties>
</file>