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Pr="002B7A81" w:rsidRDefault="00FB3EA9">
      <w:pPr>
        <w:pStyle w:val="T1"/>
        <w:pBdr>
          <w:bottom w:val="single" w:sz="6" w:space="0" w:color="auto"/>
        </w:pBdr>
        <w:spacing w:after="240"/>
      </w:pPr>
      <w:r w:rsidRPr="002B7A81">
        <w:t>IEEE P802.11</w:t>
      </w:r>
      <w:r w:rsidRPr="002B7A81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24"/>
        <w:gridCol w:w="1395"/>
        <w:gridCol w:w="1843"/>
        <w:gridCol w:w="2977"/>
      </w:tblGrid>
      <w:tr w:rsidR="001541F5" w:rsidRPr="002B7A81" w14:paraId="3323AF1C" w14:textId="77777777" w:rsidTr="009970A1">
        <w:trPr>
          <w:trHeight w:val="777"/>
          <w:jc w:val="center"/>
        </w:trPr>
        <w:tc>
          <w:tcPr>
            <w:tcW w:w="9635" w:type="dxa"/>
            <w:gridSpan w:val="5"/>
            <w:vAlign w:val="center"/>
          </w:tcPr>
          <w:p w14:paraId="43126118" w14:textId="41448FC1" w:rsidR="001541F5" w:rsidRPr="00887131" w:rsidRDefault="004A4754" w:rsidP="005E119A">
            <w:pPr>
              <w:pStyle w:val="T2"/>
              <w:suppressAutoHyphens/>
              <w:spacing w:before="120" w:after="120"/>
              <w:ind w:left="0"/>
            </w:pPr>
            <w:r>
              <w:t>LB</w:t>
            </w:r>
            <w:r w:rsidRPr="004A4754">
              <w:rPr>
                <w:rFonts w:hint="eastAsia"/>
              </w:rPr>
              <w:t>272</w:t>
            </w:r>
            <w:r>
              <w:t xml:space="preserve"> </w:t>
            </w:r>
            <w:r w:rsidR="001F441B" w:rsidRPr="00887131">
              <w:t>Resolution</w:t>
            </w:r>
            <w:r w:rsidR="00386CD7" w:rsidRPr="00887131">
              <w:t>s</w:t>
            </w:r>
            <w:r w:rsidR="001F441B" w:rsidRPr="00887131">
              <w:t xml:space="preserve"> for </w:t>
            </w:r>
            <w:r w:rsidR="0061232C" w:rsidRPr="0061232C">
              <w:rPr>
                <w:rFonts w:hint="eastAsia"/>
              </w:rPr>
              <w:t>CID</w:t>
            </w:r>
            <w:r w:rsidR="0061232C">
              <w:t xml:space="preserve"> </w:t>
            </w:r>
            <w:r w:rsidR="00CD78CD">
              <w:t>1951 and 1979</w:t>
            </w:r>
          </w:p>
        </w:tc>
      </w:tr>
      <w:tr w:rsidR="001541F5" w:rsidRPr="002B7A81" w14:paraId="06807BD0" w14:textId="77777777" w:rsidTr="009970A1">
        <w:trPr>
          <w:trHeight w:val="575"/>
          <w:jc w:val="center"/>
        </w:trPr>
        <w:tc>
          <w:tcPr>
            <w:tcW w:w="9635" w:type="dxa"/>
            <w:gridSpan w:val="5"/>
            <w:vAlign w:val="center"/>
          </w:tcPr>
          <w:p w14:paraId="7B019365" w14:textId="0F71CFA8" w:rsidR="001541F5" w:rsidRPr="002B7A81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0"/>
              </w:rPr>
            </w:pPr>
            <w:r w:rsidRPr="00521CC9">
              <w:rPr>
                <w:rFonts w:eastAsia="MS Mincho"/>
                <w:bCs/>
                <w:sz w:val="21"/>
              </w:rPr>
              <w:t xml:space="preserve">Date: </w:t>
            </w:r>
            <w:r w:rsidR="00386B82">
              <w:rPr>
                <w:rFonts w:eastAsiaTheme="minorEastAsia"/>
                <w:b w:val="0"/>
                <w:sz w:val="21"/>
                <w:szCs w:val="21"/>
                <w:lang w:eastAsia="zh-CN"/>
              </w:rPr>
              <w:t>March</w:t>
            </w:r>
            <w:r w:rsidR="001F441B">
              <w:rPr>
                <w:rFonts w:eastAsiaTheme="minorEastAsia"/>
                <w:b w:val="0"/>
                <w:sz w:val="21"/>
                <w:szCs w:val="21"/>
                <w:lang w:eastAsia="zh-CN"/>
              </w:rPr>
              <w:t xml:space="preserve"> </w:t>
            </w:r>
            <w:r w:rsidR="00C33FE8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2</w:t>
            </w:r>
            <w:r w:rsidR="00BC3535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9</w:t>
            </w:r>
            <w:r w:rsidR="00686D31" w:rsidRPr="00A33B34">
              <w:rPr>
                <w:rFonts w:eastAsiaTheme="minorEastAsia"/>
                <w:b w:val="0"/>
                <w:sz w:val="21"/>
                <w:szCs w:val="21"/>
                <w:lang w:eastAsia="zh-CN"/>
              </w:rPr>
              <w:t>, 202</w:t>
            </w:r>
            <w:r w:rsidR="00386B82">
              <w:rPr>
                <w:rFonts w:eastAsiaTheme="minorEastAsia"/>
                <w:b w:val="0"/>
                <w:sz w:val="21"/>
                <w:szCs w:val="21"/>
                <w:lang w:eastAsia="zh-CN"/>
              </w:rPr>
              <w:t>3</w:t>
            </w:r>
          </w:p>
        </w:tc>
      </w:tr>
      <w:tr w:rsidR="001541F5" w:rsidRPr="002B7A81" w14:paraId="35B6FF1A" w14:textId="77777777" w:rsidTr="009970A1">
        <w:trPr>
          <w:cantSplit/>
          <w:trHeight w:val="360"/>
          <w:jc w:val="center"/>
        </w:trPr>
        <w:tc>
          <w:tcPr>
            <w:tcW w:w="9635" w:type="dxa"/>
            <w:gridSpan w:val="5"/>
            <w:vAlign w:val="center"/>
          </w:tcPr>
          <w:p w14:paraId="0A1A8041" w14:textId="77777777" w:rsidR="001541F5" w:rsidRPr="002B7A81" w:rsidRDefault="00FB3EA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Author(s):</w:t>
            </w:r>
          </w:p>
        </w:tc>
      </w:tr>
      <w:tr w:rsidR="006C5503" w:rsidRPr="002B7A81" w14:paraId="79F52144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486558D8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Name</w:t>
            </w:r>
          </w:p>
        </w:tc>
        <w:tc>
          <w:tcPr>
            <w:tcW w:w="1724" w:type="dxa"/>
            <w:vAlign w:val="center"/>
          </w:tcPr>
          <w:p w14:paraId="730E2C7C" w14:textId="12CA1CE4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Affiliation</w:t>
            </w:r>
          </w:p>
        </w:tc>
        <w:tc>
          <w:tcPr>
            <w:tcW w:w="1395" w:type="dxa"/>
            <w:vAlign w:val="center"/>
          </w:tcPr>
          <w:p w14:paraId="01CD7EF9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438CB58D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Phone</w:t>
            </w:r>
          </w:p>
        </w:tc>
        <w:tc>
          <w:tcPr>
            <w:tcW w:w="2977" w:type="dxa"/>
            <w:vAlign w:val="center"/>
          </w:tcPr>
          <w:p w14:paraId="081DCAAE" w14:textId="627F921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2B7A81">
              <w:rPr>
                <w:sz w:val="20"/>
              </w:rPr>
              <w:t>Email</w:t>
            </w:r>
          </w:p>
        </w:tc>
      </w:tr>
      <w:tr w:rsidR="006C5503" w:rsidRPr="002B7A81" w14:paraId="16DD8983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C0A266A" w14:textId="4B280EF0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724" w:type="dxa"/>
            <w:vMerge w:val="restart"/>
            <w:vAlign w:val="center"/>
          </w:tcPr>
          <w:p w14:paraId="3C707BF6" w14:textId="0AF0F66F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395" w:type="dxa"/>
            <w:vAlign w:val="center"/>
          </w:tcPr>
          <w:p w14:paraId="425062D6" w14:textId="287C70AF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EC76BF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A945069" w14:textId="2EB04E1D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2B7A81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6C5503" w:rsidRPr="002B7A81" w14:paraId="6EF27B15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9F30C7E" w14:textId="7FA8FD7D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0C330A0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1D156B1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BB21EF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B11A4F6" w14:textId="25204762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</w:tr>
      <w:tr w:rsidR="006C5503" w:rsidRPr="002B7A81" w14:paraId="4A8E4CB5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2FA77CEC" w14:textId="1C8B3FEE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47703590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36C3A842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1AC8B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D93CF8E" w14:textId="77777777" w:rsidR="006C5503" w:rsidRPr="002B7A81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4BF1375D" w14:textId="3DC31062" w:rsidR="001541F5" w:rsidRPr="002B7A81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Pr="002B7A81" w:rsidRDefault="00043896" w:rsidP="00043896">
      <w:pPr>
        <w:pStyle w:val="T1"/>
        <w:spacing w:after="120"/>
      </w:pPr>
      <w:r w:rsidRPr="002B7A81">
        <w:t>Abstract</w:t>
      </w:r>
    </w:p>
    <w:p w14:paraId="707593F2" w14:textId="77777777" w:rsidR="009D41C1" w:rsidRDefault="00386CD7" w:rsidP="00386CD7">
      <w:r w:rsidRPr="00386CD7">
        <w:t>This submission proposes resolutions to</w:t>
      </w:r>
      <w:r>
        <w:t xml:space="preserve"> </w:t>
      </w:r>
      <w:r w:rsidR="009D41C1">
        <w:rPr>
          <w:rFonts w:hint="eastAsia"/>
          <w:lang w:eastAsia="zh-CN"/>
        </w:rPr>
        <w:t>t</w:t>
      </w:r>
      <w:r w:rsidR="009D41C1">
        <w:rPr>
          <w:lang w:eastAsia="zh-CN"/>
        </w:rPr>
        <w:t xml:space="preserve">he following </w:t>
      </w:r>
      <w:r w:rsidR="00E103D7">
        <w:rPr>
          <w:lang w:eastAsia="zh-CN"/>
        </w:rPr>
        <w:t>LB</w:t>
      </w:r>
      <w:r w:rsidR="00E103D7">
        <w:t xml:space="preserve">272 </w:t>
      </w:r>
      <w:r w:rsidR="00887131">
        <w:t>C</w:t>
      </w:r>
      <w:r w:rsidRPr="00386CD7">
        <w:t>ID</w:t>
      </w:r>
      <w:r w:rsidR="009D41C1">
        <w:t>s:</w:t>
      </w:r>
    </w:p>
    <w:p w14:paraId="0A2026CD" w14:textId="6904135B" w:rsidR="00E103D7" w:rsidRPr="004620CE" w:rsidRDefault="00A949BE" w:rsidP="00DD6218">
      <w:pPr>
        <w:pStyle w:val="ad"/>
        <w:numPr>
          <w:ilvl w:val="0"/>
          <w:numId w:val="16"/>
        </w:numPr>
        <w:rPr>
          <w:sz w:val="22"/>
          <w:szCs w:val="22"/>
        </w:rPr>
      </w:pPr>
      <w:r w:rsidRPr="004620CE">
        <w:rPr>
          <w:sz w:val="22"/>
          <w:szCs w:val="22"/>
        </w:rPr>
        <w:t>1951</w:t>
      </w:r>
      <w:r w:rsidR="00DD6218" w:rsidRPr="004620CE">
        <w:rPr>
          <w:sz w:val="22"/>
          <w:szCs w:val="22"/>
        </w:rPr>
        <w:t xml:space="preserve">, </w:t>
      </w:r>
      <w:r w:rsidRPr="004620CE">
        <w:rPr>
          <w:sz w:val="22"/>
          <w:szCs w:val="22"/>
        </w:rPr>
        <w:t>1979</w:t>
      </w:r>
      <w:r w:rsidR="008227C9" w:rsidRPr="004620CE">
        <w:rPr>
          <w:sz w:val="22"/>
          <w:szCs w:val="22"/>
        </w:rPr>
        <w:t>.</w:t>
      </w:r>
      <w:r w:rsidR="00386CD7" w:rsidRPr="004620CE">
        <w:rPr>
          <w:sz w:val="22"/>
          <w:szCs w:val="22"/>
        </w:rPr>
        <w:t xml:space="preserve"> </w:t>
      </w:r>
    </w:p>
    <w:p w14:paraId="20ABD097" w14:textId="56580762" w:rsidR="00043896" w:rsidRPr="002B7A81" w:rsidRDefault="00386CD7" w:rsidP="00386CD7">
      <w:r w:rsidRPr="00386CD7">
        <w:t xml:space="preserve">The text used as reference is </w:t>
      </w:r>
      <w:r>
        <w:t xml:space="preserve">802.11bf </w:t>
      </w:r>
      <w:r w:rsidRPr="00386CD7">
        <w:t>D</w:t>
      </w:r>
      <w:r w:rsidR="00981573">
        <w:t>1</w:t>
      </w:r>
      <w:r w:rsidRPr="00386CD7">
        <w:t>.</w:t>
      </w:r>
      <w:r w:rsidR="00981573">
        <w:rPr>
          <w:lang w:eastAsia="zh-CN"/>
        </w:rPr>
        <w:t>0</w:t>
      </w:r>
      <w:r w:rsidRPr="00386CD7">
        <w:t>.</w:t>
      </w:r>
    </w:p>
    <w:p w14:paraId="7A6DFDA7" w14:textId="51DA4411" w:rsidR="00043896" w:rsidRDefault="00043896" w:rsidP="00043896"/>
    <w:p w14:paraId="3D722601" w14:textId="77777777" w:rsidR="00386CD7" w:rsidRPr="002B7A81" w:rsidRDefault="00386CD7" w:rsidP="00043896"/>
    <w:p w14:paraId="50786D13" w14:textId="77777777" w:rsidR="00075326" w:rsidRPr="00AD130D" w:rsidRDefault="00075326" w:rsidP="00075326">
      <w:pPr>
        <w:suppressAutoHyphens/>
      </w:pPr>
      <w:r w:rsidRPr="00AD130D">
        <w:t>Revisions:</w:t>
      </w:r>
    </w:p>
    <w:p w14:paraId="3DF9420B" w14:textId="1C382AE3" w:rsidR="000445C8" w:rsidRDefault="00075326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AD130D">
        <w:rPr>
          <w:sz w:val="22"/>
          <w:szCs w:val="22"/>
        </w:rPr>
        <w:t>Rev 0: Initial version of the document.</w:t>
      </w:r>
    </w:p>
    <w:p w14:paraId="31D20B8D" w14:textId="69736AFF" w:rsidR="00BC3535" w:rsidRDefault="00BC3535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ins w:id="0" w:author="周培(Zhou Pei)" w:date="2023-04-19T13:07:00Z"/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Rev</w:t>
      </w:r>
      <w:r>
        <w:rPr>
          <w:sz w:val="22"/>
          <w:szCs w:val="22"/>
        </w:rPr>
        <w:t xml:space="preserve"> 1: Minor revision based on Ali’s offline comments.</w:t>
      </w:r>
    </w:p>
    <w:p w14:paraId="0BDCAAC2" w14:textId="3167E98D" w:rsidR="00310CA5" w:rsidRPr="00AD130D" w:rsidRDefault="00310CA5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ins w:id="1" w:author="周培(Zhou Pei)" w:date="2023-04-19T13:07:00Z">
        <w:r>
          <w:rPr>
            <w:rFonts w:hint="eastAsia"/>
            <w:sz w:val="22"/>
            <w:szCs w:val="22"/>
            <w:lang w:eastAsia="zh-CN"/>
          </w:rPr>
          <w:t>Rev</w:t>
        </w:r>
        <w:r>
          <w:rPr>
            <w:sz w:val="22"/>
            <w:szCs w:val="22"/>
          </w:rPr>
          <w:t xml:space="preserve"> 2: Revised based on offline discussion.</w:t>
        </w:r>
      </w:ins>
    </w:p>
    <w:p w14:paraId="0B65A748" w14:textId="7A83056F" w:rsidR="00942B67" w:rsidRDefault="00FB3EA9" w:rsidP="00942B67">
      <w:pPr>
        <w:spacing w:before="120"/>
        <w:rPr>
          <w:b/>
          <w:bCs/>
          <w:i/>
          <w:iCs/>
          <w:szCs w:val="24"/>
          <w:highlight w:val="yellow"/>
          <w:lang w:val="en-US"/>
        </w:rPr>
      </w:pPr>
      <w:r w:rsidRPr="002B7A81">
        <w:br w:type="page"/>
      </w:r>
    </w:p>
    <w:p w14:paraId="0625C1A9" w14:textId="6835B302" w:rsidR="00942B67" w:rsidRPr="00B771A1" w:rsidRDefault="00CA0408" w:rsidP="00D8646A">
      <w:pPr>
        <w:keepNext/>
        <w:tabs>
          <w:tab w:val="left" w:pos="720"/>
          <w:tab w:val="left" w:pos="4133"/>
        </w:tabs>
        <w:spacing w:before="240" w:after="240" w:line="240" w:lineRule="atLeast"/>
        <w:rPr>
          <w:b/>
          <w:bCs/>
          <w:iCs/>
          <w:szCs w:val="24"/>
          <w:lang w:val="en-US" w:eastAsia="zh-CN"/>
        </w:rPr>
      </w:pPr>
      <w:r w:rsidRPr="00B771A1">
        <w:rPr>
          <w:b/>
          <w:bCs/>
          <w:iCs/>
          <w:szCs w:val="24"/>
          <w:lang w:val="en-US" w:eastAsia="zh-CN"/>
        </w:rPr>
        <w:lastRenderedPageBreak/>
        <w:t>Comment</w:t>
      </w:r>
      <w:r w:rsidR="00D8646A">
        <w:rPr>
          <w:rFonts w:hint="eastAsia"/>
          <w:b/>
          <w:bCs/>
          <w:iCs/>
          <w:szCs w:val="24"/>
          <w:lang w:val="en-US" w:eastAsia="zh-CN"/>
        </w:rPr>
        <w:t>s</w:t>
      </w:r>
      <w:r w:rsidR="00D8646A">
        <w:rPr>
          <w:b/>
          <w:bCs/>
          <w:iCs/>
          <w:szCs w:val="24"/>
          <w:lang w:val="en-US" w:eastAsia="zh-CN"/>
        </w:rPr>
        <w:t>:</w:t>
      </w:r>
    </w:p>
    <w:tbl>
      <w:tblPr>
        <w:tblW w:w="11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317"/>
        <w:gridCol w:w="1276"/>
        <w:gridCol w:w="992"/>
        <w:gridCol w:w="2671"/>
        <w:gridCol w:w="2126"/>
        <w:gridCol w:w="2127"/>
      </w:tblGrid>
      <w:tr w:rsidR="00E561BD" w:rsidRPr="00AD130D" w14:paraId="0C8FD558" w14:textId="4436BBDA" w:rsidTr="00E561BD">
        <w:trPr>
          <w:trHeight w:val="412"/>
          <w:jc w:val="center"/>
        </w:trPr>
        <w:tc>
          <w:tcPr>
            <w:tcW w:w="663" w:type="dxa"/>
            <w:shd w:val="clear" w:color="auto" w:fill="auto"/>
            <w:hideMark/>
          </w:tcPr>
          <w:p w14:paraId="589D4B6B" w14:textId="77777777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CID</w:t>
            </w:r>
          </w:p>
        </w:tc>
        <w:tc>
          <w:tcPr>
            <w:tcW w:w="1317" w:type="dxa"/>
          </w:tcPr>
          <w:p w14:paraId="77D20E72" w14:textId="0BBC0435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E561BD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Commenter</w:t>
            </w:r>
          </w:p>
        </w:tc>
        <w:tc>
          <w:tcPr>
            <w:tcW w:w="1276" w:type="dxa"/>
            <w:shd w:val="clear" w:color="auto" w:fill="auto"/>
            <w:hideMark/>
          </w:tcPr>
          <w:p w14:paraId="19444802" w14:textId="462E4320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Clause</w:t>
            </w:r>
          </w:p>
        </w:tc>
        <w:tc>
          <w:tcPr>
            <w:tcW w:w="992" w:type="dxa"/>
          </w:tcPr>
          <w:p w14:paraId="058E958C" w14:textId="7833D490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b/>
                <w:bCs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2671" w:type="dxa"/>
            <w:shd w:val="clear" w:color="auto" w:fill="auto"/>
            <w:hideMark/>
          </w:tcPr>
          <w:p w14:paraId="093D70E1" w14:textId="5D28E964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1520209D" w14:textId="77777777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Proposed Change</w:t>
            </w:r>
          </w:p>
        </w:tc>
        <w:tc>
          <w:tcPr>
            <w:tcW w:w="2127" w:type="dxa"/>
          </w:tcPr>
          <w:p w14:paraId="02D16E92" w14:textId="7CA44667" w:rsidR="00E561BD" w:rsidRPr="00182C8C" w:rsidRDefault="00E561BD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182C8C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Resolution</w:t>
            </w:r>
          </w:p>
        </w:tc>
      </w:tr>
      <w:tr w:rsidR="00E561BD" w:rsidRPr="00AD130D" w14:paraId="3A384E6D" w14:textId="378B7862" w:rsidTr="00E561BD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04F84E30" w14:textId="236B2CC3" w:rsidR="00E561BD" w:rsidRPr="00182C8C" w:rsidRDefault="00E561BD" w:rsidP="00657618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436F39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951</w:t>
            </w:r>
          </w:p>
        </w:tc>
        <w:tc>
          <w:tcPr>
            <w:tcW w:w="1317" w:type="dxa"/>
          </w:tcPr>
          <w:p w14:paraId="02E3E738" w14:textId="41A83F26" w:rsidR="00E561BD" w:rsidRPr="008A7668" w:rsidRDefault="00E561BD" w:rsidP="00657618">
            <w:pPr>
              <w:widowControl/>
              <w:autoSpaceDE/>
              <w:autoSpaceDN/>
              <w:adjustRightInd/>
            </w:pPr>
            <w:r w:rsidRPr="00E561BD">
              <w:t>Chris Beg</w:t>
            </w:r>
          </w:p>
        </w:tc>
        <w:tc>
          <w:tcPr>
            <w:tcW w:w="1276" w:type="dxa"/>
            <w:shd w:val="clear" w:color="auto" w:fill="auto"/>
          </w:tcPr>
          <w:p w14:paraId="53365C2F" w14:textId="508113DD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A7668">
              <w:t>11.55.1.4</w:t>
            </w:r>
          </w:p>
        </w:tc>
        <w:tc>
          <w:tcPr>
            <w:tcW w:w="992" w:type="dxa"/>
          </w:tcPr>
          <w:p w14:paraId="40889A26" w14:textId="5B0CBA5B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A7668">
              <w:t>173.58</w:t>
            </w:r>
          </w:p>
        </w:tc>
        <w:tc>
          <w:tcPr>
            <w:tcW w:w="2671" w:type="dxa"/>
            <w:shd w:val="clear" w:color="auto" w:fill="auto"/>
          </w:tcPr>
          <w:p w14:paraId="788030EA" w14:textId="77777777" w:rsidR="00E561BD" w:rsidRDefault="00E561BD" w:rsidP="00657618">
            <w:pPr>
              <w:widowControl/>
              <w:autoSpaceDE/>
              <w:autoSpaceDN/>
              <w:adjustRightInd/>
            </w:pPr>
            <w:r>
              <w:t>It is not clear how the Measurement Setup ID is allocated to different responders.  It seems a single Measurement Setup ID may correspond to multiple responders with different Measurement Setup Parameter elements.</w:t>
            </w:r>
          </w:p>
          <w:p w14:paraId="61FF4637" w14:textId="68E16C4E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t>If this is allowed, it should be made clear.</w:t>
            </w:r>
          </w:p>
        </w:tc>
        <w:tc>
          <w:tcPr>
            <w:tcW w:w="2126" w:type="dxa"/>
            <w:shd w:val="clear" w:color="auto" w:fill="auto"/>
          </w:tcPr>
          <w:p w14:paraId="394ABB7D" w14:textId="77777777" w:rsidR="00E561BD" w:rsidRDefault="00E561BD" w:rsidP="00657618">
            <w:pPr>
              <w:widowControl/>
              <w:autoSpaceDE/>
              <w:autoSpaceDN/>
              <w:adjustRightInd/>
            </w:pPr>
            <w:r>
              <w:t>Currently there are no restrictions on the assignment of a Measurement Setup ID to different responders.  Improve description to make this clear.</w:t>
            </w:r>
          </w:p>
          <w:p w14:paraId="03078F7E" w14:textId="77777777" w:rsidR="00E561BD" w:rsidRDefault="00E561BD" w:rsidP="00657618">
            <w:pPr>
              <w:widowControl/>
              <w:autoSpaceDE/>
              <w:autoSpaceDN/>
              <w:adjustRightInd/>
            </w:pPr>
            <w:r>
              <w:t>Change: "The Measurement Setup ID shall be assigned by a sensing initiator"</w:t>
            </w:r>
          </w:p>
          <w:p w14:paraId="1935A644" w14:textId="54188986" w:rsidR="00E561BD" w:rsidRPr="00182C8C" w:rsidRDefault="00E561BD" w:rsidP="00657618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t>To: "The Measurement Setup ID shall be assigned by a sensing initiator, and may correspond to one or more sensing responder.  Each sensing responder with the same Measurement Setup ID may have a different Measurement Setup Parameter element."</w:t>
            </w:r>
          </w:p>
        </w:tc>
        <w:tc>
          <w:tcPr>
            <w:tcW w:w="2127" w:type="dxa"/>
          </w:tcPr>
          <w:p w14:paraId="189B6BDE" w14:textId="77777777" w:rsidR="00E561BD" w:rsidRPr="00990F99" w:rsidRDefault="0086568B" w:rsidP="00657618">
            <w:pPr>
              <w:widowControl/>
              <w:autoSpaceDE/>
              <w:autoSpaceDN/>
              <w:adjustRightInd/>
              <w:rPr>
                <w:rFonts w:eastAsia="宋体"/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990F99">
              <w:rPr>
                <w:rFonts w:eastAsia="宋体"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990F99">
              <w:rPr>
                <w:rFonts w:eastAsia="宋体"/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36DC2749" w14:textId="04B12E33" w:rsidR="00E572C0" w:rsidRDefault="00E64543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color w:val="000000" w:themeColor="text1"/>
                <w:sz w:val="20"/>
                <w:szCs w:val="20"/>
                <w:lang w:val="en-US" w:eastAsia="zh-CN"/>
              </w:rPr>
              <w:t>Agree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 </w:t>
            </w:r>
            <w:r w:rsidR="0011072C" w:rsidRPr="008A3ABE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in principal 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with the commenter. </w:t>
            </w:r>
          </w:p>
          <w:p w14:paraId="7C961AEC" w14:textId="2E6701DE" w:rsidR="00E572C0" w:rsidRPr="00182C8C" w:rsidRDefault="005D4B2B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0B0B1B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0B0B1B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C96B76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doc.: 11-23/0526r</w:t>
            </w:r>
            <w:r w:rsidR="00310CA5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2</w:t>
            </w:r>
          </w:p>
        </w:tc>
      </w:tr>
      <w:tr w:rsidR="00E561BD" w:rsidRPr="00AD130D" w14:paraId="0BC9A052" w14:textId="77777777" w:rsidTr="00E561BD">
        <w:trPr>
          <w:trHeight w:val="1323"/>
          <w:jc w:val="center"/>
        </w:trPr>
        <w:tc>
          <w:tcPr>
            <w:tcW w:w="663" w:type="dxa"/>
            <w:shd w:val="clear" w:color="auto" w:fill="auto"/>
          </w:tcPr>
          <w:p w14:paraId="285EAE41" w14:textId="04C59279" w:rsidR="00E561BD" w:rsidRPr="00182C8C" w:rsidRDefault="00E561BD" w:rsidP="00657618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F64F5D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979</w:t>
            </w:r>
          </w:p>
        </w:tc>
        <w:tc>
          <w:tcPr>
            <w:tcW w:w="1317" w:type="dxa"/>
          </w:tcPr>
          <w:p w14:paraId="750E0931" w14:textId="70197731" w:rsidR="00E561BD" w:rsidRPr="00244F9A" w:rsidRDefault="00E561BD" w:rsidP="00657618">
            <w:pPr>
              <w:widowControl/>
              <w:autoSpaceDE/>
              <w:autoSpaceDN/>
              <w:adjustRightInd/>
            </w:pPr>
            <w:r w:rsidRPr="00E561BD">
              <w:t>Robert Stacey</w:t>
            </w:r>
          </w:p>
        </w:tc>
        <w:tc>
          <w:tcPr>
            <w:tcW w:w="1276" w:type="dxa"/>
            <w:shd w:val="clear" w:color="auto" w:fill="auto"/>
          </w:tcPr>
          <w:p w14:paraId="534FAE48" w14:textId="7C2A1254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244F9A">
              <w:t>11.55.1.4</w:t>
            </w:r>
          </w:p>
        </w:tc>
        <w:tc>
          <w:tcPr>
            <w:tcW w:w="992" w:type="dxa"/>
          </w:tcPr>
          <w:p w14:paraId="32DDE29D" w14:textId="757413C4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244F9A">
              <w:t>173.59</w:t>
            </w:r>
          </w:p>
        </w:tc>
        <w:tc>
          <w:tcPr>
            <w:tcW w:w="2671" w:type="dxa"/>
            <w:shd w:val="clear" w:color="auto" w:fill="auto"/>
          </w:tcPr>
          <w:p w14:paraId="054B6E71" w14:textId="5915A8ED" w:rsidR="00E561BD" w:rsidRPr="00182C8C" w:rsidRDefault="00E561BD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244F9A">
              <w:t xml:space="preserve">Bad grammar. Two requirements with comma separator? </w:t>
            </w:r>
            <w:proofErr w:type="gramStart"/>
            <w:r w:rsidRPr="00244F9A">
              <w:t>Also</w:t>
            </w:r>
            <w:proofErr w:type="gramEnd"/>
            <w:r w:rsidRPr="00244F9A">
              <w:t xml:space="preserve"> both requirements seem silly. </w:t>
            </w:r>
            <w:r w:rsidRPr="006758A3">
              <w:t xml:space="preserve">The first because it is easily met (the sensing </w:t>
            </w:r>
            <w:proofErr w:type="spellStart"/>
            <w:r w:rsidRPr="006758A3">
              <w:t>initator</w:t>
            </w:r>
            <w:proofErr w:type="spellEnd"/>
            <w:r w:rsidRPr="006758A3">
              <w:t xml:space="preserve"> can't fail to comply); the initiator has to put something in the ID field and putting anything there meets the requirement.</w:t>
            </w:r>
            <w:r w:rsidRPr="00244F9A">
              <w:t xml:space="preserve"> </w:t>
            </w:r>
            <w:r w:rsidRPr="006758A3">
              <w:t xml:space="preserve">The second is silly because it recommends </w:t>
            </w:r>
            <w:proofErr w:type="spellStart"/>
            <w:r w:rsidRPr="006758A3">
              <w:t>behavior</w:t>
            </w:r>
            <w:proofErr w:type="spellEnd"/>
            <w:r w:rsidRPr="006758A3">
              <w:t xml:space="preserve"> that can't be implemented any other way on the responder side.</w:t>
            </w:r>
            <w:r w:rsidRPr="00244F9A">
              <w:t xml:space="preserve"> And is either unnecessary or can't be met on the initiator side. Unnecessary if the initiator </w:t>
            </w:r>
            <w:r w:rsidRPr="00244F9A">
              <w:lastRenderedPageBreak/>
              <w:t xml:space="preserve">only talks to one </w:t>
            </w:r>
            <w:proofErr w:type="spellStart"/>
            <w:r w:rsidRPr="00244F9A">
              <w:t>reponder</w:t>
            </w:r>
            <w:proofErr w:type="spellEnd"/>
            <w:r w:rsidRPr="00244F9A">
              <w:t xml:space="preserve"> and impossible if the </w:t>
            </w:r>
            <w:proofErr w:type="spellStart"/>
            <w:r w:rsidRPr="00244F9A">
              <w:t>inititor</w:t>
            </w:r>
            <w:proofErr w:type="spellEnd"/>
            <w:r w:rsidRPr="00244F9A">
              <w:t xml:space="preserve"> talks to more than one responder.</w:t>
            </w:r>
          </w:p>
        </w:tc>
        <w:tc>
          <w:tcPr>
            <w:tcW w:w="2126" w:type="dxa"/>
            <w:shd w:val="clear" w:color="auto" w:fill="auto"/>
          </w:tcPr>
          <w:p w14:paraId="39D88A84" w14:textId="723A5292" w:rsidR="00E561BD" w:rsidRPr="00182C8C" w:rsidRDefault="00E561BD" w:rsidP="00657618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244F9A">
              <w:lastRenderedPageBreak/>
              <w:t xml:space="preserve">Change to "The tuple &lt;sensing initiator MAC address, sensing responder MAC address, measurement setup ID&gt; </w:t>
            </w:r>
            <w:proofErr w:type="spellStart"/>
            <w:r w:rsidRPr="00244F9A">
              <w:t>uniquily</w:t>
            </w:r>
            <w:proofErr w:type="spellEnd"/>
            <w:r w:rsidRPr="00244F9A">
              <w:t xml:space="preserve"> identifies operational parameters. A sensing initiator shall assign a measurement setup ID that has not currently use for operational parameters between the sensing initiator and sending responder."</w:t>
            </w:r>
          </w:p>
        </w:tc>
        <w:tc>
          <w:tcPr>
            <w:tcW w:w="2127" w:type="dxa"/>
          </w:tcPr>
          <w:p w14:paraId="08AC71D8" w14:textId="7472067E" w:rsidR="00E561BD" w:rsidRDefault="00990F99" w:rsidP="00657618">
            <w:pPr>
              <w:widowControl/>
              <w:autoSpaceDE/>
              <w:autoSpaceDN/>
              <w:adjustRightInd/>
              <w:rPr>
                <w:rFonts w:eastAsia="宋体"/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990F99">
              <w:rPr>
                <w:rFonts w:eastAsia="宋体"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Revised</w:t>
            </w:r>
            <w:r w:rsidRPr="00990F99">
              <w:rPr>
                <w:rFonts w:eastAsia="宋体"/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1694F65C" w14:textId="402D11E7" w:rsidR="00990F99" w:rsidRPr="008A3ABE" w:rsidRDefault="00E45638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A3ABE">
              <w:rPr>
                <w:rFonts w:eastAsia="宋体" w:hint="eastAsia"/>
                <w:color w:val="000000" w:themeColor="text1"/>
                <w:sz w:val="20"/>
                <w:szCs w:val="20"/>
                <w:lang w:val="en-US" w:eastAsia="zh-CN"/>
              </w:rPr>
              <w:t>A</w:t>
            </w:r>
            <w:r w:rsidRPr="008A3ABE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gree in principal with the commenter.</w:t>
            </w:r>
          </w:p>
          <w:p w14:paraId="1C149194" w14:textId="431D8AB6" w:rsidR="00E45638" w:rsidRPr="008A3ABE" w:rsidRDefault="008A3ABE" w:rsidP="00657618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8A3ABE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Two requirements 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are divided into t</w:t>
            </w:r>
            <w:r w:rsidR="0011072C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w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o sentences to avoid the “bad </w:t>
            </w:r>
            <w:r w:rsidRPr="008A3ABE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grammar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” issu</w:t>
            </w:r>
            <w:r w:rsidR="000B0B1B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e</w:t>
            </w:r>
            <w:r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4346BCE6" w14:textId="40BF7B90" w:rsidR="00990F99" w:rsidRPr="00BF1FCC" w:rsidRDefault="000B0B1B" w:rsidP="00657618">
            <w:pPr>
              <w:widowControl/>
              <w:autoSpaceDE/>
              <w:autoSpaceDN/>
              <w:adjustRightInd/>
              <w:rPr>
                <w:rFonts w:eastAsia="宋体"/>
                <w:b/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 w:rsidRPr="000B0B1B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 w:rsidRPr="000B0B1B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C96B76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doc.: 11-23/0526r</w:t>
            </w:r>
            <w:r w:rsidR="00310CA5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2</w:t>
            </w:r>
          </w:p>
        </w:tc>
      </w:tr>
    </w:tbl>
    <w:p w14:paraId="2F215744" w14:textId="77777777" w:rsidR="00042AD0" w:rsidRDefault="00042AD0" w:rsidP="00551F3F">
      <w:pPr>
        <w:tabs>
          <w:tab w:val="left" w:pos="700"/>
        </w:tabs>
        <w:kinsoku w:val="0"/>
        <w:overflowPunct w:val="0"/>
        <w:spacing w:before="194"/>
        <w:jc w:val="both"/>
        <w:rPr>
          <w:b/>
          <w:bCs/>
          <w:szCs w:val="28"/>
        </w:rPr>
      </w:pPr>
    </w:p>
    <w:p w14:paraId="637BED27" w14:textId="77777777" w:rsidR="00042AD0" w:rsidRDefault="00042AD0" w:rsidP="00551F3F">
      <w:pPr>
        <w:tabs>
          <w:tab w:val="left" w:pos="700"/>
        </w:tabs>
        <w:kinsoku w:val="0"/>
        <w:overflowPunct w:val="0"/>
        <w:spacing w:before="194"/>
        <w:jc w:val="both"/>
        <w:rPr>
          <w:b/>
          <w:bCs/>
          <w:szCs w:val="28"/>
        </w:rPr>
      </w:pPr>
    </w:p>
    <w:p w14:paraId="25F9CCD9" w14:textId="4AA6F2C0" w:rsidR="00042AD0" w:rsidRDefault="00042AD0" w:rsidP="00551F3F">
      <w:pPr>
        <w:tabs>
          <w:tab w:val="left" w:pos="700"/>
        </w:tabs>
        <w:kinsoku w:val="0"/>
        <w:overflowPunct w:val="0"/>
        <w:spacing w:before="194"/>
        <w:jc w:val="both"/>
        <w:rPr>
          <w:b/>
          <w:bCs/>
          <w:szCs w:val="28"/>
          <w:lang w:eastAsia="zh-CN"/>
        </w:rPr>
      </w:pPr>
      <w:r>
        <w:rPr>
          <w:rFonts w:hint="eastAsia"/>
          <w:b/>
          <w:bCs/>
          <w:szCs w:val="28"/>
          <w:lang w:eastAsia="zh-CN"/>
        </w:rPr>
        <w:t>D</w:t>
      </w:r>
      <w:r>
        <w:rPr>
          <w:b/>
          <w:bCs/>
          <w:szCs w:val="28"/>
          <w:lang w:eastAsia="zh-CN"/>
        </w:rPr>
        <w:t>iscussio</w:t>
      </w:r>
      <w:r w:rsidR="0026738D">
        <w:rPr>
          <w:b/>
          <w:bCs/>
          <w:szCs w:val="28"/>
          <w:lang w:eastAsia="zh-CN"/>
        </w:rPr>
        <w:t>n on CID 1979</w:t>
      </w:r>
      <w:r>
        <w:rPr>
          <w:b/>
          <w:bCs/>
          <w:szCs w:val="28"/>
          <w:lang w:eastAsia="zh-CN"/>
        </w:rPr>
        <w:t xml:space="preserve">: </w:t>
      </w:r>
    </w:p>
    <w:p w14:paraId="01BB9CC6" w14:textId="16DD16A0" w:rsidR="00F02890" w:rsidRPr="00312657" w:rsidRDefault="00DC67A5" w:rsidP="00163D49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  <w:rPr>
          <w:sz w:val="22"/>
          <w:szCs w:val="22"/>
        </w:rPr>
      </w:pPr>
      <w:r w:rsidRPr="00312657">
        <w:rPr>
          <w:rFonts w:hint="eastAsia"/>
          <w:sz w:val="22"/>
          <w:szCs w:val="22"/>
        </w:rPr>
        <w:t>T</w:t>
      </w:r>
      <w:r w:rsidRPr="00312657">
        <w:rPr>
          <w:sz w:val="22"/>
          <w:szCs w:val="22"/>
        </w:rPr>
        <w:t>he first talks about “The Measurement Setup ID shall be assigned by a sensing initiator”</w:t>
      </w:r>
      <w:r w:rsidRPr="00312657">
        <w:rPr>
          <w:b/>
          <w:sz w:val="22"/>
          <w:szCs w:val="22"/>
        </w:rPr>
        <w:t xml:space="preserve"> rather than a sensing responder</w:t>
      </w:r>
      <w:r w:rsidRPr="00312657">
        <w:rPr>
          <w:sz w:val="22"/>
          <w:szCs w:val="22"/>
        </w:rPr>
        <w:t xml:space="preserve">. </w:t>
      </w:r>
      <w:r w:rsidR="00871358" w:rsidRPr="00312657">
        <w:rPr>
          <w:sz w:val="22"/>
          <w:szCs w:val="22"/>
        </w:rPr>
        <w:t>Just like AP assigns AID</w:t>
      </w:r>
      <w:r w:rsidR="000D7523">
        <w:rPr>
          <w:rFonts w:hint="eastAsia"/>
          <w:sz w:val="22"/>
          <w:szCs w:val="22"/>
          <w:lang w:eastAsia="zh-CN"/>
        </w:rPr>
        <w:t>s</w:t>
      </w:r>
      <w:r w:rsidR="00871358" w:rsidRPr="00312657">
        <w:rPr>
          <w:sz w:val="22"/>
          <w:szCs w:val="22"/>
        </w:rPr>
        <w:t xml:space="preserve"> to STAs</w:t>
      </w:r>
      <w:r w:rsidR="005F6A80" w:rsidRPr="00312657">
        <w:rPr>
          <w:sz w:val="22"/>
          <w:szCs w:val="22"/>
        </w:rPr>
        <w:t xml:space="preserve"> in 802.11 baseline</w:t>
      </w:r>
      <w:r w:rsidR="00EB6B34" w:rsidRPr="00312657">
        <w:rPr>
          <w:sz w:val="22"/>
          <w:szCs w:val="22"/>
        </w:rPr>
        <w:t>.</w:t>
      </w:r>
    </w:p>
    <w:p w14:paraId="51E95676" w14:textId="1FBB824F" w:rsidR="00302FEE" w:rsidRPr="00542C44" w:rsidRDefault="00C72CC6" w:rsidP="00542C44">
      <w:pPr>
        <w:pStyle w:val="ad"/>
        <w:numPr>
          <w:ilvl w:val="0"/>
          <w:numId w:val="17"/>
        </w:numPr>
        <w:tabs>
          <w:tab w:val="left" w:pos="700"/>
        </w:tabs>
        <w:kinsoku w:val="0"/>
        <w:overflowPunct w:val="0"/>
        <w:spacing w:line="276" w:lineRule="auto"/>
        <w:jc w:val="both"/>
        <w:rPr>
          <w:sz w:val="22"/>
          <w:szCs w:val="22"/>
        </w:rPr>
      </w:pPr>
      <w:r w:rsidRPr="00312657">
        <w:rPr>
          <w:sz w:val="22"/>
          <w:szCs w:val="22"/>
        </w:rPr>
        <w:t>For t</w:t>
      </w:r>
      <w:r w:rsidR="008E290D" w:rsidRPr="00312657">
        <w:rPr>
          <w:sz w:val="22"/>
          <w:szCs w:val="22"/>
        </w:rPr>
        <w:t>he second</w:t>
      </w:r>
      <w:r w:rsidRPr="00312657">
        <w:rPr>
          <w:sz w:val="22"/>
          <w:szCs w:val="22"/>
        </w:rPr>
        <w:t>,</w:t>
      </w:r>
      <w:r w:rsidR="00F418AE" w:rsidRPr="00312657">
        <w:rPr>
          <w:sz w:val="22"/>
          <w:szCs w:val="22"/>
        </w:rPr>
        <w:t xml:space="preserve"> </w:t>
      </w:r>
      <w:r w:rsidR="00FE23FC" w:rsidRPr="00542C44">
        <w:rPr>
          <w:sz w:val="22"/>
          <w:szCs w:val="22"/>
        </w:rPr>
        <w:t xml:space="preserve">contribution </w:t>
      </w:r>
      <w:r w:rsidR="00542C44" w:rsidRPr="00542C44">
        <w:rPr>
          <w:rFonts w:hint="eastAsia"/>
          <w:b/>
          <w:sz w:val="22"/>
          <w:szCs w:val="22"/>
          <w:lang w:eastAsia="zh-CN"/>
        </w:rPr>
        <w:t>11-</w:t>
      </w:r>
      <w:r w:rsidR="00500666" w:rsidRPr="00542C44">
        <w:rPr>
          <w:b/>
          <w:sz w:val="22"/>
          <w:szCs w:val="22"/>
        </w:rPr>
        <w:t xml:space="preserve">21/1941r1 </w:t>
      </w:r>
      <w:r w:rsidR="00500666" w:rsidRPr="00542C44">
        <w:rPr>
          <w:sz w:val="22"/>
          <w:szCs w:val="22"/>
        </w:rPr>
        <w:t>proposed that the tuple &lt;Sensing Initiator’s MAC address, Measurement Setup ID&gt; is used to identify a specific Measurement Setup</w:t>
      </w:r>
      <w:r w:rsidR="000C0981" w:rsidRPr="00542C44">
        <w:rPr>
          <w:sz w:val="22"/>
          <w:szCs w:val="22"/>
        </w:rPr>
        <w:t>.</w:t>
      </w:r>
      <w:r w:rsidR="000D7523">
        <w:rPr>
          <w:sz w:val="22"/>
          <w:szCs w:val="22"/>
        </w:rPr>
        <w:t xml:space="preserve"> Please refer to </w:t>
      </w:r>
      <w:r w:rsidR="000D7523" w:rsidRPr="00542C44">
        <w:rPr>
          <w:rFonts w:hint="eastAsia"/>
          <w:b/>
          <w:sz w:val="22"/>
          <w:szCs w:val="22"/>
          <w:lang w:eastAsia="zh-CN"/>
        </w:rPr>
        <w:t>11-</w:t>
      </w:r>
      <w:r w:rsidR="000D7523" w:rsidRPr="00542C44">
        <w:rPr>
          <w:b/>
          <w:sz w:val="22"/>
          <w:szCs w:val="22"/>
        </w:rPr>
        <w:t>21/1941r1</w:t>
      </w:r>
      <w:r w:rsidR="000D7523" w:rsidRPr="000D7523">
        <w:rPr>
          <w:sz w:val="22"/>
          <w:szCs w:val="22"/>
        </w:rPr>
        <w:t xml:space="preserve"> for more details.</w:t>
      </w:r>
    </w:p>
    <w:p w14:paraId="22F1DC98" w14:textId="0FA2D2E3" w:rsidR="001F46C7" w:rsidRDefault="001F46C7">
      <w:pPr>
        <w:widowControl/>
        <w:autoSpaceDE/>
        <w:autoSpaceDN/>
        <w:adjustRightInd/>
        <w:rPr>
          <w:bCs/>
          <w:szCs w:val="28"/>
        </w:rPr>
      </w:pPr>
      <w:r>
        <w:rPr>
          <w:bCs/>
          <w:szCs w:val="28"/>
        </w:rPr>
        <w:br w:type="page"/>
      </w:r>
    </w:p>
    <w:p w14:paraId="5E47BEA3" w14:textId="7B345D72" w:rsidR="00AA12CB" w:rsidRDefault="00AA12CB" w:rsidP="00551F3F">
      <w:pPr>
        <w:tabs>
          <w:tab w:val="left" w:pos="700"/>
        </w:tabs>
        <w:kinsoku w:val="0"/>
        <w:overflowPunct w:val="0"/>
        <w:spacing w:before="194"/>
        <w:jc w:val="both"/>
        <w:rPr>
          <w:b/>
          <w:bCs/>
          <w:szCs w:val="28"/>
        </w:rPr>
      </w:pPr>
      <w:r w:rsidRPr="00AA12CB">
        <w:rPr>
          <w:b/>
          <w:bCs/>
          <w:szCs w:val="28"/>
        </w:rPr>
        <w:lastRenderedPageBreak/>
        <w:t>11.55.1.4 Sensing measurement setup</w:t>
      </w:r>
    </w:p>
    <w:p w14:paraId="2958A034" w14:textId="158FB77B" w:rsidR="009B3822" w:rsidRDefault="009B3822" w:rsidP="009B382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</w:pPr>
      <w:proofErr w:type="spellStart"/>
      <w:r>
        <w:rPr>
          <w:b/>
          <w:bCs/>
          <w:i/>
          <w:iCs/>
          <w:szCs w:val="24"/>
          <w:highlight w:val="yellow"/>
          <w:lang w:val="en-US"/>
        </w:rPr>
        <w:t>TGb</w:t>
      </w:r>
      <w:r>
        <w:rPr>
          <w:b/>
          <w:bCs/>
          <w:i/>
          <w:iCs/>
          <w:szCs w:val="24"/>
          <w:highlight w:val="yellow"/>
          <w:lang w:val="en-US" w:eastAsia="zh-CN"/>
        </w:rPr>
        <w:t>f</w:t>
      </w:r>
      <w:proofErr w:type="spellEnd"/>
      <w:r>
        <w:rPr>
          <w:b/>
          <w:bCs/>
          <w:i/>
          <w:iCs/>
          <w:szCs w:val="24"/>
          <w:highlight w:val="yellow"/>
          <w:lang w:val="en-US"/>
        </w:rPr>
        <w:t xml:space="preserve"> Editor: Please revis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e </w:t>
      </w:r>
      <w:r w:rsidRPr="000D39ED">
        <w:rPr>
          <w:b/>
          <w:bCs/>
          <w:i/>
          <w:iCs/>
          <w:szCs w:val="24"/>
          <w:highlight w:val="yellow"/>
          <w:lang w:val="en-US" w:eastAsia="zh-CN"/>
        </w:rPr>
        <w:t>clause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 11.55.1.</w:t>
      </w:r>
      <w:r>
        <w:rPr>
          <w:b/>
          <w:bCs/>
          <w:i/>
          <w:iCs/>
          <w:szCs w:val="24"/>
          <w:highlight w:val="yellow"/>
          <w:lang w:val="en-US"/>
        </w:rPr>
        <w:t>4</w:t>
      </w:r>
      <w:r w:rsidRPr="000D39ED">
        <w:rPr>
          <w:b/>
          <w:bCs/>
          <w:i/>
          <w:iCs/>
          <w:szCs w:val="24"/>
          <w:highlight w:val="yellow"/>
          <w:lang w:val="en-US"/>
        </w:rPr>
        <w:t xml:space="preserve"> (Sensin</w:t>
      </w:r>
      <w:r w:rsidRPr="009B3822">
        <w:rPr>
          <w:b/>
          <w:bCs/>
          <w:i/>
          <w:iCs/>
          <w:szCs w:val="24"/>
          <w:highlight w:val="yellow"/>
          <w:lang w:val="en-US"/>
        </w:rPr>
        <w:t>g measurement set</w:t>
      </w:r>
      <w:r w:rsidRPr="000D39ED">
        <w:rPr>
          <w:b/>
          <w:bCs/>
          <w:i/>
          <w:iCs/>
          <w:szCs w:val="24"/>
          <w:highlight w:val="yellow"/>
          <w:lang w:val="en-US"/>
        </w:rPr>
        <w:t>up) as below.</w:t>
      </w:r>
      <w:r>
        <w:rPr>
          <w:b/>
          <w:bCs/>
          <w:i/>
          <w:iCs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Cs w:val="24"/>
          <w:lang w:val="en-US"/>
        </w:rPr>
        <w:t xml:space="preserve"> </w:t>
      </w:r>
    </w:p>
    <w:p w14:paraId="1A3E800B" w14:textId="77777777" w:rsidR="00E37D01" w:rsidRPr="00F47022" w:rsidRDefault="00E37D01" w:rsidP="00F47022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4315F76A" w14:textId="3FE6D02B" w:rsidR="005E1642" w:rsidRDefault="007C2682" w:rsidP="007C2682">
      <w:pPr>
        <w:tabs>
          <w:tab w:val="left" w:pos="700"/>
        </w:tabs>
        <w:kinsoku w:val="0"/>
        <w:overflowPunct w:val="0"/>
        <w:spacing w:line="276" w:lineRule="auto"/>
        <w:jc w:val="both"/>
      </w:pPr>
      <w:r>
        <w:t>The Measurement Setup ID shall be assigned by a sensing initiator</w:t>
      </w:r>
      <w:del w:id="2" w:author="周培(Zhou Pei)" w:date="2023-03-29T23:14:00Z">
        <w:r w:rsidDel="00790BC6">
          <w:delText xml:space="preserve">, </w:delText>
        </w:r>
      </w:del>
      <w:ins w:id="3" w:author="周培(Zhou Pei)" w:date="2023-04-19T13:07:00Z">
        <w:r w:rsidR="00310CA5">
          <w:t xml:space="preserve"> </w:t>
        </w:r>
      </w:ins>
      <w:ins w:id="4" w:author="周培(Zhou Pei)" w:date="2023-04-19T13:08:00Z">
        <w:r w:rsidR="00310CA5">
          <w:t xml:space="preserve">to </w:t>
        </w:r>
      </w:ins>
      <w:ins w:id="5" w:author="周培(Zhou Pei)" w:date="2023-04-19T13:07:00Z">
        <w:r w:rsidR="00310CA5">
          <w:t>a</w:t>
        </w:r>
      </w:ins>
      <w:ins w:id="6" w:author="周培(Zhou Pei)" w:date="2023-03-24T14:15:00Z">
        <w:r w:rsidR="000122BE">
          <w:t xml:space="preserve"> sensing responder</w:t>
        </w:r>
      </w:ins>
      <w:ins w:id="7" w:author="周培(Zhou Pei)" w:date="2023-04-19T13:08:00Z">
        <w:r w:rsidR="00A916EB">
          <w:t xml:space="preserve"> during </w:t>
        </w:r>
        <w:r w:rsidR="00A916EB" w:rsidRPr="00A916EB">
          <w:t>sensing measurement setup</w:t>
        </w:r>
      </w:ins>
      <w:ins w:id="8" w:author="周培(Zhou Pei)" w:date="2023-03-24T14:15:00Z">
        <w:r w:rsidR="000122BE">
          <w:t xml:space="preserve">. </w:t>
        </w:r>
      </w:ins>
      <w:ins w:id="9" w:author="周培(Zhou Pei)" w:date="2023-04-19T13:08:00Z">
        <w:r w:rsidR="00A916EB">
          <w:t>T</w:t>
        </w:r>
      </w:ins>
      <w:ins w:id="10" w:author="周培(Zhou Pei)" w:date="2023-03-24T14:15:00Z">
        <w:r w:rsidR="000122BE">
          <w:t xml:space="preserve">he same Measurement Setup ID may </w:t>
        </w:r>
      </w:ins>
      <w:ins w:id="11" w:author="周培(Zhou Pei)" w:date="2023-04-19T13:08:00Z">
        <w:r w:rsidR="00A916EB">
          <w:t>be</w:t>
        </w:r>
      </w:ins>
      <w:ins w:id="12" w:author="周培(Zhou Pei)" w:date="2023-04-19T13:09:00Z">
        <w:r w:rsidR="00A916EB">
          <w:t xml:space="preserve"> assigned to</w:t>
        </w:r>
      </w:ins>
      <w:ins w:id="13" w:author="周培(Zhou Pei)" w:date="2023-03-24T14:15:00Z">
        <w:r w:rsidR="000122BE">
          <w:t xml:space="preserve"> different </w:t>
        </w:r>
      </w:ins>
      <w:ins w:id="14" w:author="周培(Zhou Pei)" w:date="2023-04-19T13:09:00Z">
        <w:r w:rsidR="00A916EB">
          <w:t>sensing responders</w:t>
        </w:r>
      </w:ins>
      <w:ins w:id="15" w:author="周培(Zhou Pei)" w:date="2023-03-24T14:15:00Z">
        <w:r w:rsidR="000122BE">
          <w:t>.</w:t>
        </w:r>
      </w:ins>
      <w:ins w:id="16" w:author="周培(Zhou Pei)" w:date="2023-04-19T13:09:00Z">
        <w:r w:rsidR="00A916EB">
          <w:t xml:space="preserve"> </w:t>
        </w:r>
      </w:ins>
      <w:del w:id="17" w:author="周培(Zhou Pei)" w:date="2023-03-24T14:15:00Z">
        <w:r w:rsidDel="000122BE">
          <w:delText>t</w:delText>
        </w:r>
      </w:del>
      <w:ins w:id="18" w:author="周培(Zhou Pei)" w:date="2023-03-24T14:15:00Z">
        <w:r w:rsidR="000122BE">
          <w:t>T</w:t>
        </w:r>
      </w:ins>
      <w:r>
        <w:t>he &lt;sensing initiator’s MAC address, Measurement Setup ID&gt; tuple should be used to uniquely identify the corresponding sensing measurement</w:t>
      </w:r>
      <w:r>
        <w:rPr>
          <w:rFonts w:hint="eastAsia"/>
          <w:lang w:eastAsia="zh-CN"/>
        </w:rPr>
        <w:t xml:space="preserve"> </w:t>
      </w:r>
      <w:r>
        <w:t>setup.</w:t>
      </w:r>
      <w:ins w:id="19" w:author="周培(Zhou Pei)" w:date="2023-04-19T13:10:00Z">
        <w:r w:rsidR="00391E97">
          <w:t xml:space="preserve"> </w:t>
        </w:r>
        <w:r w:rsidR="00232A3B">
          <w:t>(#1951, #1979)</w:t>
        </w:r>
      </w:ins>
    </w:p>
    <w:p w14:paraId="0BF83723" w14:textId="54FAEE43" w:rsidR="00D560F0" w:rsidRDefault="00D560F0" w:rsidP="007C2682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7B9F5E01" w14:textId="2BE65808" w:rsidR="007977CD" w:rsidRDefault="007977CD" w:rsidP="007C2682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3ECC0259" w14:textId="77777777" w:rsidR="007977CD" w:rsidRPr="00F47022" w:rsidRDefault="007977CD" w:rsidP="007C2682">
      <w:pPr>
        <w:tabs>
          <w:tab w:val="left" w:pos="700"/>
        </w:tabs>
        <w:kinsoku w:val="0"/>
        <w:overflowPunct w:val="0"/>
        <w:spacing w:line="276" w:lineRule="auto"/>
        <w:jc w:val="both"/>
      </w:pPr>
      <w:bookmarkStart w:id="20" w:name="_GoBack"/>
      <w:bookmarkEnd w:id="20"/>
    </w:p>
    <w:p w14:paraId="63321857" w14:textId="13DCB6CC" w:rsidR="005E1642" w:rsidRPr="00F47022" w:rsidRDefault="005E1642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5A75AEF9" w14:textId="0E513E3D" w:rsidR="007B5072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t xml:space="preserve">SP: Move to approve resolutions to CID </w:t>
      </w:r>
      <w:r w:rsidR="00FC2981">
        <w:rPr>
          <w:b/>
          <w:bCs/>
          <w:sz w:val="20"/>
          <w:szCs w:val="20"/>
        </w:rPr>
        <w:t>1951</w:t>
      </w:r>
      <w:r>
        <w:rPr>
          <w:b/>
          <w:bCs/>
          <w:sz w:val="20"/>
          <w:szCs w:val="20"/>
        </w:rPr>
        <w:t xml:space="preserve"> and </w:t>
      </w:r>
      <w:r w:rsidR="00FC2981">
        <w:rPr>
          <w:b/>
          <w:bCs/>
          <w:sz w:val="20"/>
          <w:szCs w:val="20"/>
        </w:rPr>
        <w:t>1979</w:t>
      </w:r>
      <w:r w:rsidR="001C6784">
        <w:rPr>
          <w:b/>
          <w:bCs/>
          <w:sz w:val="20"/>
          <w:szCs w:val="20"/>
        </w:rPr>
        <w:t>,</w:t>
      </w:r>
      <w:r w:rsidRPr="00827452">
        <w:rPr>
          <w:b/>
          <w:bCs/>
          <w:sz w:val="20"/>
          <w:szCs w:val="20"/>
        </w:rPr>
        <w:t xml:space="preserve"> </w:t>
      </w:r>
    </w:p>
    <w:p w14:paraId="4E6EFF28" w14:textId="6902E062" w:rsidR="007A0B29" w:rsidRPr="00EE5621" w:rsidRDefault="00827452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t>as specified in doc.: 11-2</w:t>
      </w:r>
      <w:r w:rsidR="00D86F38">
        <w:rPr>
          <w:b/>
          <w:bCs/>
          <w:sz w:val="20"/>
          <w:szCs w:val="20"/>
        </w:rPr>
        <w:t>3</w:t>
      </w:r>
      <w:r w:rsidRPr="00827452">
        <w:rPr>
          <w:b/>
          <w:bCs/>
          <w:sz w:val="20"/>
          <w:szCs w:val="20"/>
        </w:rPr>
        <w:t>/</w:t>
      </w:r>
      <w:r w:rsidR="00B04A6B">
        <w:rPr>
          <w:rFonts w:hint="eastAsia"/>
          <w:b/>
          <w:bCs/>
          <w:sz w:val="20"/>
          <w:szCs w:val="20"/>
          <w:lang w:eastAsia="zh-CN"/>
        </w:rPr>
        <w:t>0526</w:t>
      </w:r>
      <w:r w:rsidRPr="00827452">
        <w:rPr>
          <w:b/>
          <w:bCs/>
          <w:sz w:val="20"/>
          <w:szCs w:val="20"/>
        </w:rPr>
        <w:t>r</w:t>
      </w:r>
      <w:r w:rsidR="003C3835">
        <w:rPr>
          <w:b/>
          <w:bCs/>
          <w:sz w:val="20"/>
          <w:szCs w:val="20"/>
        </w:rPr>
        <w:t>2</w:t>
      </w:r>
      <w:r w:rsidRPr="00827452">
        <w:rPr>
          <w:b/>
          <w:bCs/>
          <w:sz w:val="20"/>
          <w:szCs w:val="20"/>
        </w:rPr>
        <w:t xml:space="preserve"> and incorporate the text changes into the latest </w:t>
      </w:r>
      <w:proofErr w:type="spellStart"/>
      <w:r w:rsidRPr="00827452">
        <w:rPr>
          <w:b/>
          <w:bCs/>
          <w:sz w:val="20"/>
          <w:szCs w:val="20"/>
        </w:rPr>
        <w:t>TGbf</w:t>
      </w:r>
      <w:proofErr w:type="spellEnd"/>
      <w:r w:rsidRPr="00827452">
        <w:rPr>
          <w:b/>
          <w:bCs/>
          <w:sz w:val="20"/>
          <w:szCs w:val="20"/>
        </w:rPr>
        <w:t xml:space="preserve"> draft.</w:t>
      </w:r>
    </w:p>
    <w:sectPr w:rsidR="007A0B29" w:rsidRPr="00EE5621" w:rsidSect="00DA6A33">
      <w:headerReference w:type="default" r:id="rId9"/>
      <w:footerReference w:type="default" r:id="rId10"/>
      <w:pgSz w:w="12240" w:h="15840"/>
      <w:pgMar w:top="1440" w:right="1080" w:bottom="1440" w:left="1080" w:header="702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F7A3" w14:textId="77777777" w:rsidR="00AC51E0" w:rsidRDefault="00AC51E0">
      <w:r>
        <w:separator/>
      </w:r>
    </w:p>
  </w:endnote>
  <w:endnote w:type="continuationSeparator" w:id="0">
    <w:p w14:paraId="7E7E9FB2" w14:textId="77777777" w:rsidR="00AC51E0" w:rsidRDefault="00AC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9DF5" w14:textId="39E05EDC" w:rsidR="00DA6A33" w:rsidRDefault="00DA6A33" w:rsidP="00DA6A33">
    <w:pPr>
      <w:pStyle w:val="a7"/>
      <w:pBdr>
        <w:bottom w:val="single" w:sz="6" w:space="1" w:color="auto"/>
      </w:pBdr>
      <w:tabs>
        <w:tab w:val="center" w:pos="4680"/>
        <w:tab w:val="right" w:pos="9360"/>
      </w:tabs>
      <w:rPr>
        <w:lang w:eastAsia="zh-CN"/>
      </w:rPr>
    </w:pPr>
  </w:p>
  <w:p w14:paraId="2B0799D6" w14:textId="6D0B4DA9" w:rsidR="00DA6A33" w:rsidRDefault="00AC51E0" w:rsidP="00DA6A33">
    <w:pPr>
      <w:pStyle w:val="a7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6A33">
      <w:t>Submission</w:t>
    </w:r>
    <w:r>
      <w:fldChar w:fldCharType="end"/>
    </w:r>
    <w:r w:rsidR="00DA6A33">
      <w:tab/>
      <w:t xml:space="preserve">page </w:t>
    </w:r>
    <w:r w:rsidR="00DA6A33">
      <w:fldChar w:fldCharType="begin"/>
    </w:r>
    <w:r w:rsidR="00DA6A33">
      <w:instrText xml:space="preserve">page </w:instrText>
    </w:r>
    <w:r w:rsidR="00DA6A33">
      <w:fldChar w:fldCharType="separate"/>
    </w:r>
    <w:r w:rsidR="00DA6A33">
      <w:t>1</w:t>
    </w:r>
    <w:r w:rsidR="00DA6A33">
      <w:fldChar w:fldCharType="end"/>
    </w:r>
    <w:r w:rsidR="00DA6A33">
      <w:tab/>
    </w:r>
    <w:r w:rsidR="00B23701">
      <w:t xml:space="preserve">     Pei Zhou (OPPO)</w:t>
    </w:r>
  </w:p>
  <w:p w14:paraId="4B6B2EC7" w14:textId="618E4C07" w:rsidR="0011250D" w:rsidRPr="00DA6A33" w:rsidRDefault="0011250D" w:rsidP="00DA6A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36E74" w14:textId="77777777" w:rsidR="00AC51E0" w:rsidRDefault="00AC51E0">
      <w:r>
        <w:separator/>
      </w:r>
    </w:p>
  </w:footnote>
  <w:footnote w:type="continuationSeparator" w:id="0">
    <w:p w14:paraId="6536F563" w14:textId="77777777" w:rsidR="00AC51E0" w:rsidRDefault="00AC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1990F77E" w:rsidR="0011250D" w:rsidRDefault="00386B82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  <w:lang w:eastAsia="zh-CN"/>
      </w:rPr>
      <w:t>March</w:t>
    </w:r>
    <w:r w:rsidR="00E00ADF" w:rsidRPr="00413C1A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>202</w:t>
    </w:r>
    <w:r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  <w:t xml:space="preserve">              </w:t>
    </w:r>
    <w:r w:rsidR="0011250D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 xml:space="preserve">             </w:t>
    </w:r>
    <w:r w:rsidR="0011250D" w:rsidRPr="00413C1A">
      <w:rPr>
        <w:b/>
        <w:bCs/>
        <w:sz w:val="28"/>
        <w:szCs w:val="28"/>
        <w:u w:val="single"/>
      </w:rPr>
      <w:fldChar w:fldCharType="begin"/>
    </w:r>
    <w:r w:rsidR="0011250D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11250D" w:rsidRPr="00413C1A">
      <w:rPr>
        <w:b/>
        <w:bCs/>
        <w:sz w:val="28"/>
        <w:szCs w:val="28"/>
        <w:u w:val="single"/>
      </w:rPr>
      <w:fldChar w:fldCharType="separate"/>
    </w:r>
    <w:r w:rsidR="0011250D" w:rsidRPr="00413C1A">
      <w:rPr>
        <w:b/>
        <w:bCs/>
        <w:sz w:val="28"/>
        <w:szCs w:val="28"/>
        <w:u w:val="single"/>
      </w:rPr>
      <w:t>doc.: IEEE 802.11-2</w:t>
    </w:r>
    <w:r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>/</w:t>
    </w:r>
    <w:r w:rsidR="00350437">
      <w:rPr>
        <w:rFonts w:hint="eastAsia"/>
        <w:b/>
        <w:bCs/>
        <w:sz w:val="28"/>
        <w:szCs w:val="28"/>
        <w:u w:val="single"/>
        <w:lang w:eastAsia="zh-CN"/>
      </w:rPr>
      <w:t>0526</w:t>
    </w:r>
    <w:r w:rsidR="0011250D" w:rsidRPr="00413C1A">
      <w:rPr>
        <w:b/>
        <w:bCs/>
        <w:sz w:val="28"/>
        <w:szCs w:val="28"/>
        <w:u w:val="single"/>
      </w:rPr>
      <w:t>r</w:t>
    </w:r>
    <w:r w:rsidR="0011250D" w:rsidRPr="00413C1A">
      <w:rPr>
        <w:b/>
        <w:bCs/>
        <w:sz w:val="28"/>
        <w:szCs w:val="28"/>
        <w:u w:val="single"/>
      </w:rPr>
      <w:fldChar w:fldCharType="end"/>
    </w:r>
    <w:r w:rsidR="00310CA5">
      <w:rPr>
        <w:rFonts w:hint="eastAsia"/>
        <w:b/>
        <w:bCs/>
        <w:sz w:val="28"/>
        <w:szCs w:val="28"/>
        <w:u w:val="single"/>
        <w:lang w:eastAsia="zh-CN"/>
      </w:rPr>
      <w:t>2</w:t>
    </w:r>
  </w:p>
  <w:p w14:paraId="5CC2D228" w14:textId="77777777" w:rsidR="0011250D" w:rsidRDefault="0011250D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1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3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4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5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6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_"/>
      <w:lvlJc w:val="left"/>
      <w:pPr>
        <w:ind w:left="1646" w:hanging="480"/>
      </w:p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7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8" w15:restartNumberingAfterBreak="0">
    <w:nsid w:val="185230E2"/>
    <w:multiLevelType w:val="hybridMultilevel"/>
    <w:tmpl w:val="FC7E39FE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76F1"/>
    <w:multiLevelType w:val="hybridMultilevel"/>
    <w:tmpl w:val="B4C6A9AE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1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2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3" w15:restartNumberingAfterBreak="0">
    <w:nsid w:val="50D415B9"/>
    <w:multiLevelType w:val="hybridMultilevel"/>
    <w:tmpl w:val="1FD809C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5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6" w15:restartNumberingAfterBreak="0">
    <w:nsid w:val="769E5330"/>
    <w:multiLevelType w:val="hybridMultilevel"/>
    <w:tmpl w:val="31FA9E7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7"/>
  </w:num>
  <w:num w:numId="7">
    <w:abstractNumId w:val="12"/>
  </w:num>
  <w:num w:numId="8">
    <w:abstractNumId w:val="17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0"/>
  </w:num>
  <w:num w:numId="14">
    <w:abstractNumId w:val="1"/>
  </w:num>
  <w:num w:numId="15">
    <w:abstractNumId w:val="6"/>
  </w:num>
  <w:num w:numId="16">
    <w:abstractNumId w:val="9"/>
  </w:num>
  <w:num w:numId="17">
    <w:abstractNumId w:val="16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SG" w:vendorID="64" w:dllVersion="4096" w:nlCheck="1" w:checkStyle="0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2A48"/>
    <w:rsid w:val="000056AB"/>
    <w:rsid w:val="00005CFB"/>
    <w:rsid w:val="00007D75"/>
    <w:rsid w:val="00011A44"/>
    <w:rsid w:val="000122BE"/>
    <w:rsid w:val="000134A1"/>
    <w:rsid w:val="000151C8"/>
    <w:rsid w:val="000153D3"/>
    <w:rsid w:val="00015441"/>
    <w:rsid w:val="000160E4"/>
    <w:rsid w:val="00016399"/>
    <w:rsid w:val="000163A2"/>
    <w:rsid w:val="0002079E"/>
    <w:rsid w:val="000230F1"/>
    <w:rsid w:val="00024225"/>
    <w:rsid w:val="00024774"/>
    <w:rsid w:val="00027865"/>
    <w:rsid w:val="00030200"/>
    <w:rsid w:val="00031C86"/>
    <w:rsid w:val="00031F7F"/>
    <w:rsid w:val="00033E04"/>
    <w:rsid w:val="0003541E"/>
    <w:rsid w:val="00035D35"/>
    <w:rsid w:val="00036268"/>
    <w:rsid w:val="00036810"/>
    <w:rsid w:val="00037045"/>
    <w:rsid w:val="00037E20"/>
    <w:rsid w:val="00040159"/>
    <w:rsid w:val="00040DB8"/>
    <w:rsid w:val="00041141"/>
    <w:rsid w:val="00042830"/>
    <w:rsid w:val="00042AD0"/>
    <w:rsid w:val="000430BA"/>
    <w:rsid w:val="00043896"/>
    <w:rsid w:val="000445C8"/>
    <w:rsid w:val="00047A31"/>
    <w:rsid w:val="000514E6"/>
    <w:rsid w:val="00051A56"/>
    <w:rsid w:val="00052C91"/>
    <w:rsid w:val="0005679B"/>
    <w:rsid w:val="00056B78"/>
    <w:rsid w:val="0006166F"/>
    <w:rsid w:val="00061DF0"/>
    <w:rsid w:val="0006319A"/>
    <w:rsid w:val="000724EB"/>
    <w:rsid w:val="00073B55"/>
    <w:rsid w:val="00073BF1"/>
    <w:rsid w:val="000741B9"/>
    <w:rsid w:val="00075326"/>
    <w:rsid w:val="00082D0F"/>
    <w:rsid w:val="00083194"/>
    <w:rsid w:val="00083220"/>
    <w:rsid w:val="000844F8"/>
    <w:rsid w:val="00084C86"/>
    <w:rsid w:val="0009173B"/>
    <w:rsid w:val="00094843"/>
    <w:rsid w:val="00096E34"/>
    <w:rsid w:val="000A4E0F"/>
    <w:rsid w:val="000B0B1B"/>
    <w:rsid w:val="000B2F88"/>
    <w:rsid w:val="000B5301"/>
    <w:rsid w:val="000C0981"/>
    <w:rsid w:val="000C1407"/>
    <w:rsid w:val="000C2AE6"/>
    <w:rsid w:val="000C2B29"/>
    <w:rsid w:val="000C2CE5"/>
    <w:rsid w:val="000C39A9"/>
    <w:rsid w:val="000C4627"/>
    <w:rsid w:val="000D3147"/>
    <w:rsid w:val="000D39C7"/>
    <w:rsid w:val="000D39CC"/>
    <w:rsid w:val="000D463C"/>
    <w:rsid w:val="000D4C4E"/>
    <w:rsid w:val="000D54B5"/>
    <w:rsid w:val="000D5D09"/>
    <w:rsid w:val="000D7523"/>
    <w:rsid w:val="000E0BB4"/>
    <w:rsid w:val="000E6081"/>
    <w:rsid w:val="000E67C9"/>
    <w:rsid w:val="000E6FE9"/>
    <w:rsid w:val="000E74B4"/>
    <w:rsid w:val="000F12C1"/>
    <w:rsid w:val="000F2466"/>
    <w:rsid w:val="000F3E68"/>
    <w:rsid w:val="0010447F"/>
    <w:rsid w:val="0011072C"/>
    <w:rsid w:val="0011250D"/>
    <w:rsid w:val="00114B11"/>
    <w:rsid w:val="00114BFF"/>
    <w:rsid w:val="00117872"/>
    <w:rsid w:val="00117A1D"/>
    <w:rsid w:val="00121F9B"/>
    <w:rsid w:val="00122352"/>
    <w:rsid w:val="00122E1C"/>
    <w:rsid w:val="0012324C"/>
    <w:rsid w:val="001233D1"/>
    <w:rsid w:val="00123BEA"/>
    <w:rsid w:val="001244F4"/>
    <w:rsid w:val="0012563A"/>
    <w:rsid w:val="00127EAE"/>
    <w:rsid w:val="00131A17"/>
    <w:rsid w:val="00135D97"/>
    <w:rsid w:val="00136A6B"/>
    <w:rsid w:val="001402EC"/>
    <w:rsid w:val="001420A0"/>
    <w:rsid w:val="001426DA"/>
    <w:rsid w:val="00143E8E"/>
    <w:rsid w:val="00147C1B"/>
    <w:rsid w:val="0015128D"/>
    <w:rsid w:val="0015415F"/>
    <w:rsid w:val="001541F5"/>
    <w:rsid w:val="0015583A"/>
    <w:rsid w:val="00155CC3"/>
    <w:rsid w:val="00156BEE"/>
    <w:rsid w:val="00156CFC"/>
    <w:rsid w:val="001601FE"/>
    <w:rsid w:val="00162540"/>
    <w:rsid w:val="00163D49"/>
    <w:rsid w:val="00165AAD"/>
    <w:rsid w:val="00167792"/>
    <w:rsid w:val="00171278"/>
    <w:rsid w:val="001713E9"/>
    <w:rsid w:val="00171B55"/>
    <w:rsid w:val="00173CE9"/>
    <w:rsid w:val="001744AC"/>
    <w:rsid w:val="0017464E"/>
    <w:rsid w:val="0018127D"/>
    <w:rsid w:val="00182BC3"/>
    <w:rsid w:val="00182C8C"/>
    <w:rsid w:val="00184BFD"/>
    <w:rsid w:val="001861FE"/>
    <w:rsid w:val="00186553"/>
    <w:rsid w:val="001867B8"/>
    <w:rsid w:val="00186A2D"/>
    <w:rsid w:val="001877C3"/>
    <w:rsid w:val="001900FA"/>
    <w:rsid w:val="00190B79"/>
    <w:rsid w:val="0019126C"/>
    <w:rsid w:val="0019258F"/>
    <w:rsid w:val="0019299F"/>
    <w:rsid w:val="00195119"/>
    <w:rsid w:val="001959D9"/>
    <w:rsid w:val="00196DED"/>
    <w:rsid w:val="00197267"/>
    <w:rsid w:val="001A2393"/>
    <w:rsid w:val="001A2581"/>
    <w:rsid w:val="001A43E0"/>
    <w:rsid w:val="001A464F"/>
    <w:rsid w:val="001A6724"/>
    <w:rsid w:val="001A672E"/>
    <w:rsid w:val="001B06DE"/>
    <w:rsid w:val="001B29DB"/>
    <w:rsid w:val="001B4765"/>
    <w:rsid w:val="001B6A19"/>
    <w:rsid w:val="001B6C4C"/>
    <w:rsid w:val="001B6D22"/>
    <w:rsid w:val="001B7776"/>
    <w:rsid w:val="001C11D2"/>
    <w:rsid w:val="001C1AC8"/>
    <w:rsid w:val="001C66F6"/>
    <w:rsid w:val="001C6784"/>
    <w:rsid w:val="001C6F65"/>
    <w:rsid w:val="001C7C1E"/>
    <w:rsid w:val="001D0BC3"/>
    <w:rsid w:val="001D3C23"/>
    <w:rsid w:val="001D3EC0"/>
    <w:rsid w:val="001D457A"/>
    <w:rsid w:val="001D52BC"/>
    <w:rsid w:val="001E07FC"/>
    <w:rsid w:val="001E0A86"/>
    <w:rsid w:val="001E10F8"/>
    <w:rsid w:val="001E1E19"/>
    <w:rsid w:val="001E29D7"/>
    <w:rsid w:val="001E371B"/>
    <w:rsid w:val="001E673A"/>
    <w:rsid w:val="001E6C86"/>
    <w:rsid w:val="001E78CB"/>
    <w:rsid w:val="001F18DB"/>
    <w:rsid w:val="001F359C"/>
    <w:rsid w:val="001F441B"/>
    <w:rsid w:val="001F46C7"/>
    <w:rsid w:val="001F47D8"/>
    <w:rsid w:val="001F4DB8"/>
    <w:rsid w:val="001F7422"/>
    <w:rsid w:val="001F77D8"/>
    <w:rsid w:val="002019B0"/>
    <w:rsid w:val="00203514"/>
    <w:rsid w:val="00206D05"/>
    <w:rsid w:val="00212C1C"/>
    <w:rsid w:val="00216C70"/>
    <w:rsid w:val="00221D7F"/>
    <w:rsid w:val="002313C4"/>
    <w:rsid w:val="00232A3B"/>
    <w:rsid w:val="00234102"/>
    <w:rsid w:val="00235B37"/>
    <w:rsid w:val="00236745"/>
    <w:rsid w:val="002377AA"/>
    <w:rsid w:val="00237EBD"/>
    <w:rsid w:val="002404A2"/>
    <w:rsid w:val="00241832"/>
    <w:rsid w:val="002444D6"/>
    <w:rsid w:val="00244B3E"/>
    <w:rsid w:val="00246205"/>
    <w:rsid w:val="0025084A"/>
    <w:rsid w:val="00251841"/>
    <w:rsid w:val="00251F23"/>
    <w:rsid w:val="0025373A"/>
    <w:rsid w:val="00254068"/>
    <w:rsid w:val="00260DCF"/>
    <w:rsid w:val="00261C10"/>
    <w:rsid w:val="0026738D"/>
    <w:rsid w:val="002707AF"/>
    <w:rsid w:val="00277F0A"/>
    <w:rsid w:val="00280F0B"/>
    <w:rsid w:val="002815ED"/>
    <w:rsid w:val="00281949"/>
    <w:rsid w:val="00281A02"/>
    <w:rsid w:val="002843C9"/>
    <w:rsid w:val="00284809"/>
    <w:rsid w:val="00286090"/>
    <w:rsid w:val="002919C7"/>
    <w:rsid w:val="00292B74"/>
    <w:rsid w:val="00297E72"/>
    <w:rsid w:val="002A2F85"/>
    <w:rsid w:val="002A3579"/>
    <w:rsid w:val="002B0E2D"/>
    <w:rsid w:val="002B10D5"/>
    <w:rsid w:val="002B69AE"/>
    <w:rsid w:val="002B7A81"/>
    <w:rsid w:val="002C1E5C"/>
    <w:rsid w:val="002C2B2B"/>
    <w:rsid w:val="002C53E3"/>
    <w:rsid w:val="002C56E5"/>
    <w:rsid w:val="002C5ED8"/>
    <w:rsid w:val="002D19B7"/>
    <w:rsid w:val="002D4E66"/>
    <w:rsid w:val="002E209C"/>
    <w:rsid w:val="002E45A1"/>
    <w:rsid w:val="002E75AE"/>
    <w:rsid w:val="002E7C9B"/>
    <w:rsid w:val="002F00F6"/>
    <w:rsid w:val="002F0511"/>
    <w:rsid w:val="002F2EB0"/>
    <w:rsid w:val="002F4A5F"/>
    <w:rsid w:val="002F4F9B"/>
    <w:rsid w:val="002F7EDD"/>
    <w:rsid w:val="00300F1C"/>
    <w:rsid w:val="00302FEE"/>
    <w:rsid w:val="00306CB1"/>
    <w:rsid w:val="00310CA5"/>
    <w:rsid w:val="00312657"/>
    <w:rsid w:val="0031569F"/>
    <w:rsid w:val="00316CA6"/>
    <w:rsid w:val="00317F71"/>
    <w:rsid w:val="00322358"/>
    <w:rsid w:val="00322CA4"/>
    <w:rsid w:val="00323061"/>
    <w:rsid w:val="003237E6"/>
    <w:rsid w:val="00326FB7"/>
    <w:rsid w:val="003323DF"/>
    <w:rsid w:val="003345BC"/>
    <w:rsid w:val="00335AE7"/>
    <w:rsid w:val="00337457"/>
    <w:rsid w:val="00343AC3"/>
    <w:rsid w:val="00347068"/>
    <w:rsid w:val="00347A63"/>
    <w:rsid w:val="00350066"/>
    <w:rsid w:val="00350437"/>
    <w:rsid w:val="00350D08"/>
    <w:rsid w:val="00351876"/>
    <w:rsid w:val="00351F60"/>
    <w:rsid w:val="00353C23"/>
    <w:rsid w:val="00360CAB"/>
    <w:rsid w:val="00362482"/>
    <w:rsid w:val="00365072"/>
    <w:rsid w:val="00366459"/>
    <w:rsid w:val="00367525"/>
    <w:rsid w:val="00372DED"/>
    <w:rsid w:val="0037429E"/>
    <w:rsid w:val="0037459F"/>
    <w:rsid w:val="00381070"/>
    <w:rsid w:val="00386B82"/>
    <w:rsid w:val="00386CD7"/>
    <w:rsid w:val="00390634"/>
    <w:rsid w:val="00390AAE"/>
    <w:rsid w:val="00391E97"/>
    <w:rsid w:val="00393627"/>
    <w:rsid w:val="00394951"/>
    <w:rsid w:val="00394F4E"/>
    <w:rsid w:val="00396EF4"/>
    <w:rsid w:val="003A22CD"/>
    <w:rsid w:val="003A2B33"/>
    <w:rsid w:val="003B5E23"/>
    <w:rsid w:val="003B64CE"/>
    <w:rsid w:val="003B6AC3"/>
    <w:rsid w:val="003B708B"/>
    <w:rsid w:val="003B70DA"/>
    <w:rsid w:val="003C12A7"/>
    <w:rsid w:val="003C3835"/>
    <w:rsid w:val="003C57EB"/>
    <w:rsid w:val="003C6E94"/>
    <w:rsid w:val="003D6E16"/>
    <w:rsid w:val="003D70DD"/>
    <w:rsid w:val="003D7C32"/>
    <w:rsid w:val="003E0C10"/>
    <w:rsid w:val="003E0D23"/>
    <w:rsid w:val="003E13E0"/>
    <w:rsid w:val="003E2C4B"/>
    <w:rsid w:val="003E7EE8"/>
    <w:rsid w:val="004021DF"/>
    <w:rsid w:val="004032E6"/>
    <w:rsid w:val="00403D9E"/>
    <w:rsid w:val="004061BD"/>
    <w:rsid w:val="004067D1"/>
    <w:rsid w:val="00411B71"/>
    <w:rsid w:val="004132A6"/>
    <w:rsid w:val="00413C1A"/>
    <w:rsid w:val="00416471"/>
    <w:rsid w:val="0041647D"/>
    <w:rsid w:val="00421011"/>
    <w:rsid w:val="00423E13"/>
    <w:rsid w:val="004248C2"/>
    <w:rsid w:val="004261BB"/>
    <w:rsid w:val="00426ADD"/>
    <w:rsid w:val="00434351"/>
    <w:rsid w:val="00434B16"/>
    <w:rsid w:val="00436F39"/>
    <w:rsid w:val="00437B76"/>
    <w:rsid w:val="00440536"/>
    <w:rsid w:val="0044309C"/>
    <w:rsid w:val="00443109"/>
    <w:rsid w:val="0044379A"/>
    <w:rsid w:val="00445A68"/>
    <w:rsid w:val="00457C77"/>
    <w:rsid w:val="004620CE"/>
    <w:rsid w:val="0046705F"/>
    <w:rsid w:val="0047036C"/>
    <w:rsid w:val="00470CBD"/>
    <w:rsid w:val="00471B5F"/>
    <w:rsid w:val="004732F6"/>
    <w:rsid w:val="00474D0C"/>
    <w:rsid w:val="00475F5D"/>
    <w:rsid w:val="00477199"/>
    <w:rsid w:val="00477271"/>
    <w:rsid w:val="00480A34"/>
    <w:rsid w:val="004850AC"/>
    <w:rsid w:val="00485679"/>
    <w:rsid w:val="004859D2"/>
    <w:rsid w:val="00485B50"/>
    <w:rsid w:val="00494171"/>
    <w:rsid w:val="00495099"/>
    <w:rsid w:val="004A0F30"/>
    <w:rsid w:val="004A33D5"/>
    <w:rsid w:val="004A3E89"/>
    <w:rsid w:val="004A4754"/>
    <w:rsid w:val="004A6385"/>
    <w:rsid w:val="004B02D0"/>
    <w:rsid w:val="004B1633"/>
    <w:rsid w:val="004B2143"/>
    <w:rsid w:val="004C1C45"/>
    <w:rsid w:val="004C38CF"/>
    <w:rsid w:val="004C60A6"/>
    <w:rsid w:val="004D0C54"/>
    <w:rsid w:val="004D1933"/>
    <w:rsid w:val="004D505B"/>
    <w:rsid w:val="004D78B3"/>
    <w:rsid w:val="004E1AD6"/>
    <w:rsid w:val="004E212E"/>
    <w:rsid w:val="004F3CE1"/>
    <w:rsid w:val="004F5B61"/>
    <w:rsid w:val="004F71C8"/>
    <w:rsid w:val="00500666"/>
    <w:rsid w:val="005021A5"/>
    <w:rsid w:val="00502749"/>
    <w:rsid w:val="005036D9"/>
    <w:rsid w:val="00505FD1"/>
    <w:rsid w:val="005061F1"/>
    <w:rsid w:val="005070DE"/>
    <w:rsid w:val="0051004C"/>
    <w:rsid w:val="0051172F"/>
    <w:rsid w:val="005147B7"/>
    <w:rsid w:val="00515E6D"/>
    <w:rsid w:val="00521CC9"/>
    <w:rsid w:val="0052306A"/>
    <w:rsid w:val="00523DBC"/>
    <w:rsid w:val="00530058"/>
    <w:rsid w:val="00530293"/>
    <w:rsid w:val="0053694D"/>
    <w:rsid w:val="00542C44"/>
    <w:rsid w:val="0054325E"/>
    <w:rsid w:val="005459E7"/>
    <w:rsid w:val="005475FB"/>
    <w:rsid w:val="00547ABA"/>
    <w:rsid w:val="00551F3F"/>
    <w:rsid w:val="005520EC"/>
    <w:rsid w:val="00557D51"/>
    <w:rsid w:val="0056130F"/>
    <w:rsid w:val="0056504E"/>
    <w:rsid w:val="005665F6"/>
    <w:rsid w:val="0057040B"/>
    <w:rsid w:val="005707E1"/>
    <w:rsid w:val="00571E45"/>
    <w:rsid w:val="005726F5"/>
    <w:rsid w:val="005771AC"/>
    <w:rsid w:val="005779D8"/>
    <w:rsid w:val="0058020C"/>
    <w:rsid w:val="00581348"/>
    <w:rsid w:val="00583464"/>
    <w:rsid w:val="0058399D"/>
    <w:rsid w:val="00587824"/>
    <w:rsid w:val="00595783"/>
    <w:rsid w:val="00596155"/>
    <w:rsid w:val="005963CD"/>
    <w:rsid w:val="005965A6"/>
    <w:rsid w:val="00596FCF"/>
    <w:rsid w:val="005A0B88"/>
    <w:rsid w:val="005A0BB2"/>
    <w:rsid w:val="005A5E7B"/>
    <w:rsid w:val="005B14A9"/>
    <w:rsid w:val="005B7BA3"/>
    <w:rsid w:val="005C5FD9"/>
    <w:rsid w:val="005D1DF2"/>
    <w:rsid w:val="005D4B2B"/>
    <w:rsid w:val="005D514E"/>
    <w:rsid w:val="005E119A"/>
    <w:rsid w:val="005E1642"/>
    <w:rsid w:val="005E7C3C"/>
    <w:rsid w:val="005F002E"/>
    <w:rsid w:val="005F5DA9"/>
    <w:rsid w:val="005F6390"/>
    <w:rsid w:val="005F6A80"/>
    <w:rsid w:val="005F7345"/>
    <w:rsid w:val="005F7953"/>
    <w:rsid w:val="005F7E31"/>
    <w:rsid w:val="00603218"/>
    <w:rsid w:val="00603488"/>
    <w:rsid w:val="00603CD4"/>
    <w:rsid w:val="006049E3"/>
    <w:rsid w:val="006064F6"/>
    <w:rsid w:val="00607DDA"/>
    <w:rsid w:val="006100EA"/>
    <w:rsid w:val="00611005"/>
    <w:rsid w:val="0061232C"/>
    <w:rsid w:val="0061277D"/>
    <w:rsid w:val="00613C9A"/>
    <w:rsid w:val="0061790A"/>
    <w:rsid w:val="006256BC"/>
    <w:rsid w:val="00631240"/>
    <w:rsid w:val="00631F76"/>
    <w:rsid w:val="00634661"/>
    <w:rsid w:val="006367BB"/>
    <w:rsid w:val="006367FF"/>
    <w:rsid w:val="006407F8"/>
    <w:rsid w:val="00642E0E"/>
    <w:rsid w:val="00645A8A"/>
    <w:rsid w:val="00646013"/>
    <w:rsid w:val="00647F13"/>
    <w:rsid w:val="00652E14"/>
    <w:rsid w:val="00657618"/>
    <w:rsid w:val="00660984"/>
    <w:rsid w:val="00661D80"/>
    <w:rsid w:val="006632DE"/>
    <w:rsid w:val="00670812"/>
    <w:rsid w:val="00672184"/>
    <w:rsid w:val="006758A3"/>
    <w:rsid w:val="006777E0"/>
    <w:rsid w:val="006802D8"/>
    <w:rsid w:val="00685328"/>
    <w:rsid w:val="00686958"/>
    <w:rsid w:val="00686D31"/>
    <w:rsid w:val="006904BA"/>
    <w:rsid w:val="00692750"/>
    <w:rsid w:val="006960BE"/>
    <w:rsid w:val="00696F17"/>
    <w:rsid w:val="006A0185"/>
    <w:rsid w:val="006A161B"/>
    <w:rsid w:val="006A197C"/>
    <w:rsid w:val="006A47B2"/>
    <w:rsid w:val="006B1565"/>
    <w:rsid w:val="006B2E44"/>
    <w:rsid w:val="006B2F23"/>
    <w:rsid w:val="006B3ED6"/>
    <w:rsid w:val="006B7479"/>
    <w:rsid w:val="006B75BD"/>
    <w:rsid w:val="006C166C"/>
    <w:rsid w:val="006C4412"/>
    <w:rsid w:val="006C5503"/>
    <w:rsid w:val="006C7037"/>
    <w:rsid w:val="006D1800"/>
    <w:rsid w:val="006D1DB5"/>
    <w:rsid w:val="006D40EB"/>
    <w:rsid w:val="006D5392"/>
    <w:rsid w:val="006D7F35"/>
    <w:rsid w:val="006E0912"/>
    <w:rsid w:val="006E27C0"/>
    <w:rsid w:val="006F4738"/>
    <w:rsid w:val="006F535E"/>
    <w:rsid w:val="006F59D2"/>
    <w:rsid w:val="0070296C"/>
    <w:rsid w:val="007033FB"/>
    <w:rsid w:val="00703539"/>
    <w:rsid w:val="00705325"/>
    <w:rsid w:val="00705670"/>
    <w:rsid w:val="00706DD3"/>
    <w:rsid w:val="00706E44"/>
    <w:rsid w:val="007074D9"/>
    <w:rsid w:val="00707DD2"/>
    <w:rsid w:val="00710115"/>
    <w:rsid w:val="007130C7"/>
    <w:rsid w:val="00714ABC"/>
    <w:rsid w:val="007177C9"/>
    <w:rsid w:val="00721088"/>
    <w:rsid w:val="00721670"/>
    <w:rsid w:val="00721737"/>
    <w:rsid w:val="00726407"/>
    <w:rsid w:val="00731B6A"/>
    <w:rsid w:val="00732C89"/>
    <w:rsid w:val="0073477F"/>
    <w:rsid w:val="00735C98"/>
    <w:rsid w:val="007369F7"/>
    <w:rsid w:val="00742178"/>
    <w:rsid w:val="00742894"/>
    <w:rsid w:val="00746971"/>
    <w:rsid w:val="00747E51"/>
    <w:rsid w:val="00751373"/>
    <w:rsid w:val="00751D5E"/>
    <w:rsid w:val="007546F2"/>
    <w:rsid w:val="0075603F"/>
    <w:rsid w:val="0076129C"/>
    <w:rsid w:val="0076315B"/>
    <w:rsid w:val="00763730"/>
    <w:rsid w:val="00771407"/>
    <w:rsid w:val="00771D68"/>
    <w:rsid w:val="00771EE5"/>
    <w:rsid w:val="007736B0"/>
    <w:rsid w:val="007778B2"/>
    <w:rsid w:val="00777A75"/>
    <w:rsid w:val="0078235B"/>
    <w:rsid w:val="00784918"/>
    <w:rsid w:val="00790BC6"/>
    <w:rsid w:val="00790F5A"/>
    <w:rsid w:val="007918BD"/>
    <w:rsid w:val="00792EAE"/>
    <w:rsid w:val="0079677A"/>
    <w:rsid w:val="00797298"/>
    <w:rsid w:val="007977CD"/>
    <w:rsid w:val="007A0B29"/>
    <w:rsid w:val="007A4198"/>
    <w:rsid w:val="007A5019"/>
    <w:rsid w:val="007B05AD"/>
    <w:rsid w:val="007B1728"/>
    <w:rsid w:val="007B1F71"/>
    <w:rsid w:val="007B23B6"/>
    <w:rsid w:val="007B39DF"/>
    <w:rsid w:val="007B5072"/>
    <w:rsid w:val="007B609F"/>
    <w:rsid w:val="007B6726"/>
    <w:rsid w:val="007B7F4F"/>
    <w:rsid w:val="007C0549"/>
    <w:rsid w:val="007C15D3"/>
    <w:rsid w:val="007C2682"/>
    <w:rsid w:val="007D031D"/>
    <w:rsid w:val="007D2AC6"/>
    <w:rsid w:val="007D2B20"/>
    <w:rsid w:val="007D3188"/>
    <w:rsid w:val="007E0AFE"/>
    <w:rsid w:val="007E1FF3"/>
    <w:rsid w:val="007E2BEF"/>
    <w:rsid w:val="007E5298"/>
    <w:rsid w:val="007E638D"/>
    <w:rsid w:val="007E7DF8"/>
    <w:rsid w:val="007F29BB"/>
    <w:rsid w:val="007F3B25"/>
    <w:rsid w:val="007F62A0"/>
    <w:rsid w:val="00802EFC"/>
    <w:rsid w:val="00803680"/>
    <w:rsid w:val="00806206"/>
    <w:rsid w:val="00811821"/>
    <w:rsid w:val="00812288"/>
    <w:rsid w:val="008123A0"/>
    <w:rsid w:val="008136F7"/>
    <w:rsid w:val="00817B74"/>
    <w:rsid w:val="008227C9"/>
    <w:rsid w:val="0082308A"/>
    <w:rsid w:val="0082511F"/>
    <w:rsid w:val="0082647C"/>
    <w:rsid w:val="0082717E"/>
    <w:rsid w:val="008271BB"/>
    <w:rsid w:val="0082725E"/>
    <w:rsid w:val="00827452"/>
    <w:rsid w:val="0083203C"/>
    <w:rsid w:val="0083329A"/>
    <w:rsid w:val="00834829"/>
    <w:rsid w:val="0083513E"/>
    <w:rsid w:val="00835D88"/>
    <w:rsid w:val="00837996"/>
    <w:rsid w:val="00840220"/>
    <w:rsid w:val="00844AED"/>
    <w:rsid w:val="00845020"/>
    <w:rsid w:val="00845D02"/>
    <w:rsid w:val="00854C58"/>
    <w:rsid w:val="00856EB3"/>
    <w:rsid w:val="00857220"/>
    <w:rsid w:val="008574AC"/>
    <w:rsid w:val="008647F2"/>
    <w:rsid w:val="00864FED"/>
    <w:rsid w:val="008654EA"/>
    <w:rsid w:val="0086568B"/>
    <w:rsid w:val="00865F3D"/>
    <w:rsid w:val="00866F08"/>
    <w:rsid w:val="00867EDA"/>
    <w:rsid w:val="00871358"/>
    <w:rsid w:val="0088418F"/>
    <w:rsid w:val="00885196"/>
    <w:rsid w:val="00885250"/>
    <w:rsid w:val="008853B8"/>
    <w:rsid w:val="00887131"/>
    <w:rsid w:val="00887787"/>
    <w:rsid w:val="00890010"/>
    <w:rsid w:val="00891635"/>
    <w:rsid w:val="00891761"/>
    <w:rsid w:val="008954EB"/>
    <w:rsid w:val="00896A7A"/>
    <w:rsid w:val="00896EFD"/>
    <w:rsid w:val="008A0826"/>
    <w:rsid w:val="008A1112"/>
    <w:rsid w:val="008A396B"/>
    <w:rsid w:val="008A3ABE"/>
    <w:rsid w:val="008A50F5"/>
    <w:rsid w:val="008A6301"/>
    <w:rsid w:val="008B0170"/>
    <w:rsid w:val="008B07DA"/>
    <w:rsid w:val="008B373F"/>
    <w:rsid w:val="008B54B6"/>
    <w:rsid w:val="008B581D"/>
    <w:rsid w:val="008C1A1A"/>
    <w:rsid w:val="008C33AC"/>
    <w:rsid w:val="008D1D91"/>
    <w:rsid w:val="008D2149"/>
    <w:rsid w:val="008D22BD"/>
    <w:rsid w:val="008D2F37"/>
    <w:rsid w:val="008D629F"/>
    <w:rsid w:val="008E290D"/>
    <w:rsid w:val="008E33E8"/>
    <w:rsid w:val="008F4446"/>
    <w:rsid w:val="008F4CC0"/>
    <w:rsid w:val="008F59B4"/>
    <w:rsid w:val="008F73FC"/>
    <w:rsid w:val="00904907"/>
    <w:rsid w:val="009065E4"/>
    <w:rsid w:val="00910231"/>
    <w:rsid w:val="00912F05"/>
    <w:rsid w:val="00915CA4"/>
    <w:rsid w:val="009230E2"/>
    <w:rsid w:val="00924F93"/>
    <w:rsid w:val="0093216C"/>
    <w:rsid w:val="00932D95"/>
    <w:rsid w:val="00933601"/>
    <w:rsid w:val="00934E72"/>
    <w:rsid w:val="00937CF5"/>
    <w:rsid w:val="00940A4B"/>
    <w:rsid w:val="00941D25"/>
    <w:rsid w:val="00942B67"/>
    <w:rsid w:val="009436A0"/>
    <w:rsid w:val="00944F75"/>
    <w:rsid w:val="00950893"/>
    <w:rsid w:val="00955204"/>
    <w:rsid w:val="00957AF7"/>
    <w:rsid w:val="00962498"/>
    <w:rsid w:val="00964832"/>
    <w:rsid w:val="00967EA5"/>
    <w:rsid w:val="0097580A"/>
    <w:rsid w:val="00977510"/>
    <w:rsid w:val="00981573"/>
    <w:rsid w:val="009829D2"/>
    <w:rsid w:val="009849AC"/>
    <w:rsid w:val="00984E44"/>
    <w:rsid w:val="00985B06"/>
    <w:rsid w:val="00990F99"/>
    <w:rsid w:val="00995267"/>
    <w:rsid w:val="009970A1"/>
    <w:rsid w:val="00997A72"/>
    <w:rsid w:val="009A3DAC"/>
    <w:rsid w:val="009A795B"/>
    <w:rsid w:val="009B071A"/>
    <w:rsid w:val="009B315D"/>
    <w:rsid w:val="009B36CF"/>
    <w:rsid w:val="009B3822"/>
    <w:rsid w:val="009C0195"/>
    <w:rsid w:val="009C1C0D"/>
    <w:rsid w:val="009C3AA6"/>
    <w:rsid w:val="009C48FF"/>
    <w:rsid w:val="009C5246"/>
    <w:rsid w:val="009C6E30"/>
    <w:rsid w:val="009C79B0"/>
    <w:rsid w:val="009D0F18"/>
    <w:rsid w:val="009D161F"/>
    <w:rsid w:val="009D1B22"/>
    <w:rsid w:val="009D1F0D"/>
    <w:rsid w:val="009D41C1"/>
    <w:rsid w:val="009D719F"/>
    <w:rsid w:val="009D7B08"/>
    <w:rsid w:val="009D7C05"/>
    <w:rsid w:val="009E2120"/>
    <w:rsid w:val="009E3FB1"/>
    <w:rsid w:val="009E5130"/>
    <w:rsid w:val="009E5C6C"/>
    <w:rsid w:val="009E6A04"/>
    <w:rsid w:val="009F0756"/>
    <w:rsid w:val="009F5471"/>
    <w:rsid w:val="009F7F94"/>
    <w:rsid w:val="009F7FB5"/>
    <w:rsid w:val="00A02039"/>
    <w:rsid w:val="00A03529"/>
    <w:rsid w:val="00A053E0"/>
    <w:rsid w:val="00A06BC8"/>
    <w:rsid w:val="00A125B4"/>
    <w:rsid w:val="00A1277E"/>
    <w:rsid w:val="00A14504"/>
    <w:rsid w:val="00A171B1"/>
    <w:rsid w:val="00A2216F"/>
    <w:rsid w:val="00A241E4"/>
    <w:rsid w:val="00A308C2"/>
    <w:rsid w:val="00A316CC"/>
    <w:rsid w:val="00A31F17"/>
    <w:rsid w:val="00A32CA0"/>
    <w:rsid w:val="00A33B34"/>
    <w:rsid w:val="00A34EAA"/>
    <w:rsid w:val="00A37C0A"/>
    <w:rsid w:val="00A410A3"/>
    <w:rsid w:val="00A42B3F"/>
    <w:rsid w:val="00A501E0"/>
    <w:rsid w:val="00A5131B"/>
    <w:rsid w:val="00A5479E"/>
    <w:rsid w:val="00A56190"/>
    <w:rsid w:val="00A56C80"/>
    <w:rsid w:val="00A573AA"/>
    <w:rsid w:val="00A62A0B"/>
    <w:rsid w:val="00A62D7C"/>
    <w:rsid w:val="00A701EF"/>
    <w:rsid w:val="00A70BD1"/>
    <w:rsid w:val="00A740B0"/>
    <w:rsid w:val="00A752C3"/>
    <w:rsid w:val="00A8423C"/>
    <w:rsid w:val="00A86E11"/>
    <w:rsid w:val="00A873D8"/>
    <w:rsid w:val="00A9165C"/>
    <w:rsid w:val="00A916EB"/>
    <w:rsid w:val="00A92139"/>
    <w:rsid w:val="00A92BDF"/>
    <w:rsid w:val="00A943DB"/>
    <w:rsid w:val="00A949BE"/>
    <w:rsid w:val="00A94E50"/>
    <w:rsid w:val="00A96E74"/>
    <w:rsid w:val="00A97122"/>
    <w:rsid w:val="00AA12CB"/>
    <w:rsid w:val="00AA1B78"/>
    <w:rsid w:val="00AA2651"/>
    <w:rsid w:val="00AA2A10"/>
    <w:rsid w:val="00AA2D7D"/>
    <w:rsid w:val="00AA34B4"/>
    <w:rsid w:val="00AA37E7"/>
    <w:rsid w:val="00AA5E59"/>
    <w:rsid w:val="00AB0295"/>
    <w:rsid w:val="00AB118F"/>
    <w:rsid w:val="00AB3709"/>
    <w:rsid w:val="00AB4193"/>
    <w:rsid w:val="00AB7792"/>
    <w:rsid w:val="00AC2C75"/>
    <w:rsid w:val="00AC2E46"/>
    <w:rsid w:val="00AC3091"/>
    <w:rsid w:val="00AC51E0"/>
    <w:rsid w:val="00AC61DA"/>
    <w:rsid w:val="00AC752B"/>
    <w:rsid w:val="00AD0E6E"/>
    <w:rsid w:val="00AD130D"/>
    <w:rsid w:val="00AD2A79"/>
    <w:rsid w:val="00AD37BF"/>
    <w:rsid w:val="00AD41DA"/>
    <w:rsid w:val="00AD4BA1"/>
    <w:rsid w:val="00AE20EF"/>
    <w:rsid w:val="00AE2F80"/>
    <w:rsid w:val="00AE2FCC"/>
    <w:rsid w:val="00AE32D6"/>
    <w:rsid w:val="00AE34F7"/>
    <w:rsid w:val="00AE559B"/>
    <w:rsid w:val="00AE5F5A"/>
    <w:rsid w:val="00AE6C93"/>
    <w:rsid w:val="00AF0AA7"/>
    <w:rsid w:val="00AF168C"/>
    <w:rsid w:val="00AF28DE"/>
    <w:rsid w:val="00AF2EC1"/>
    <w:rsid w:val="00AF362B"/>
    <w:rsid w:val="00AF41B6"/>
    <w:rsid w:val="00AF5AB7"/>
    <w:rsid w:val="00B015D6"/>
    <w:rsid w:val="00B01B1B"/>
    <w:rsid w:val="00B0214B"/>
    <w:rsid w:val="00B04A6B"/>
    <w:rsid w:val="00B05E38"/>
    <w:rsid w:val="00B06117"/>
    <w:rsid w:val="00B0660E"/>
    <w:rsid w:val="00B06BAD"/>
    <w:rsid w:val="00B11EB4"/>
    <w:rsid w:val="00B1428C"/>
    <w:rsid w:val="00B17CC7"/>
    <w:rsid w:val="00B202A1"/>
    <w:rsid w:val="00B23701"/>
    <w:rsid w:val="00B23E05"/>
    <w:rsid w:val="00B24E26"/>
    <w:rsid w:val="00B24E5B"/>
    <w:rsid w:val="00B25244"/>
    <w:rsid w:val="00B31C00"/>
    <w:rsid w:val="00B322A4"/>
    <w:rsid w:val="00B353B7"/>
    <w:rsid w:val="00B370E2"/>
    <w:rsid w:val="00B40798"/>
    <w:rsid w:val="00B415EE"/>
    <w:rsid w:val="00B427D1"/>
    <w:rsid w:val="00B43F3D"/>
    <w:rsid w:val="00B440BF"/>
    <w:rsid w:val="00B47CDE"/>
    <w:rsid w:val="00B502DA"/>
    <w:rsid w:val="00B50B8A"/>
    <w:rsid w:val="00B63A03"/>
    <w:rsid w:val="00B63FB8"/>
    <w:rsid w:val="00B67BB9"/>
    <w:rsid w:val="00B71C9A"/>
    <w:rsid w:val="00B7368D"/>
    <w:rsid w:val="00B75292"/>
    <w:rsid w:val="00B765C4"/>
    <w:rsid w:val="00B771A1"/>
    <w:rsid w:val="00B8189F"/>
    <w:rsid w:val="00B87768"/>
    <w:rsid w:val="00B87E31"/>
    <w:rsid w:val="00B91E7C"/>
    <w:rsid w:val="00B91FFE"/>
    <w:rsid w:val="00B92683"/>
    <w:rsid w:val="00B94323"/>
    <w:rsid w:val="00BA2ABD"/>
    <w:rsid w:val="00BA566D"/>
    <w:rsid w:val="00BA586C"/>
    <w:rsid w:val="00BA5A15"/>
    <w:rsid w:val="00BB0378"/>
    <w:rsid w:val="00BB052F"/>
    <w:rsid w:val="00BB2F0B"/>
    <w:rsid w:val="00BB3AEA"/>
    <w:rsid w:val="00BB4970"/>
    <w:rsid w:val="00BB6E41"/>
    <w:rsid w:val="00BB7736"/>
    <w:rsid w:val="00BB7B52"/>
    <w:rsid w:val="00BC098A"/>
    <w:rsid w:val="00BC164F"/>
    <w:rsid w:val="00BC18F7"/>
    <w:rsid w:val="00BC197B"/>
    <w:rsid w:val="00BC19B1"/>
    <w:rsid w:val="00BC241D"/>
    <w:rsid w:val="00BC3535"/>
    <w:rsid w:val="00BC3886"/>
    <w:rsid w:val="00BD1067"/>
    <w:rsid w:val="00BD2905"/>
    <w:rsid w:val="00BD4C5F"/>
    <w:rsid w:val="00BE13E0"/>
    <w:rsid w:val="00BE1497"/>
    <w:rsid w:val="00BE37B1"/>
    <w:rsid w:val="00BE3AFB"/>
    <w:rsid w:val="00BF05CC"/>
    <w:rsid w:val="00BF0CEB"/>
    <w:rsid w:val="00BF1FCC"/>
    <w:rsid w:val="00BF6F55"/>
    <w:rsid w:val="00C00FAB"/>
    <w:rsid w:val="00C030CC"/>
    <w:rsid w:val="00C113BE"/>
    <w:rsid w:val="00C12D01"/>
    <w:rsid w:val="00C130CA"/>
    <w:rsid w:val="00C1603B"/>
    <w:rsid w:val="00C165FF"/>
    <w:rsid w:val="00C2381D"/>
    <w:rsid w:val="00C23D98"/>
    <w:rsid w:val="00C24052"/>
    <w:rsid w:val="00C25863"/>
    <w:rsid w:val="00C266E3"/>
    <w:rsid w:val="00C30F9B"/>
    <w:rsid w:val="00C32F56"/>
    <w:rsid w:val="00C33FE8"/>
    <w:rsid w:val="00C340F0"/>
    <w:rsid w:val="00C34F4D"/>
    <w:rsid w:val="00C35478"/>
    <w:rsid w:val="00C3718E"/>
    <w:rsid w:val="00C42EF7"/>
    <w:rsid w:val="00C45A3D"/>
    <w:rsid w:val="00C526B0"/>
    <w:rsid w:val="00C612DF"/>
    <w:rsid w:val="00C631C8"/>
    <w:rsid w:val="00C66C3A"/>
    <w:rsid w:val="00C717F0"/>
    <w:rsid w:val="00C72CC6"/>
    <w:rsid w:val="00C73F4D"/>
    <w:rsid w:val="00C74A0F"/>
    <w:rsid w:val="00C74B86"/>
    <w:rsid w:val="00C75DA1"/>
    <w:rsid w:val="00C863DE"/>
    <w:rsid w:val="00C8690E"/>
    <w:rsid w:val="00C90A6B"/>
    <w:rsid w:val="00C94160"/>
    <w:rsid w:val="00C9495B"/>
    <w:rsid w:val="00C95EC1"/>
    <w:rsid w:val="00C96B76"/>
    <w:rsid w:val="00C96DD9"/>
    <w:rsid w:val="00CA0408"/>
    <w:rsid w:val="00CA1166"/>
    <w:rsid w:val="00CA5779"/>
    <w:rsid w:val="00CA7B82"/>
    <w:rsid w:val="00CA7F37"/>
    <w:rsid w:val="00CB24CF"/>
    <w:rsid w:val="00CB3464"/>
    <w:rsid w:val="00CB488A"/>
    <w:rsid w:val="00CC1554"/>
    <w:rsid w:val="00CC1E12"/>
    <w:rsid w:val="00CC29F7"/>
    <w:rsid w:val="00CC2BAC"/>
    <w:rsid w:val="00CC3EBF"/>
    <w:rsid w:val="00CC4935"/>
    <w:rsid w:val="00CD05EF"/>
    <w:rsid w:val="00CD2270"/>
    <w:rsid w:val="00CD33A3"/>
    <w:rsid w:val="00CD78CD"/>
    <w:rsid w:val="00CE1806"/>
    <w:rsid w:val="00CE2AAE"/>
    <w:rsid w:val="00CE5FBD"/>
    <w:rsid w:val="00CF0425"/>
    <w:rsid w:val="00CF060E"/>
    <w:rsid w:val="00CF2635"/>
    <w:rsid w:val="00D04AE6"/>
    <w:rsid w:val="00D15B9A"/>
    <w:rsid w:val="00D170E5"/>
    <w:rsid w:val="00D17865"/>
    <w:rsid w:val="00D17F2F"/>
    <w:rsid w:val="00D222F0"/>
    <w:rsid w:val="00D224DF"/>
    <w:rsid w:val="00D247EE"/>
    <w:rsid w:val="00D268B1"/>
    <w:rsid w:val="00D30425"/>
    <w:rsid w:val="00D3068B"/>
    <w:rsid w:val="00D30E27"/>
    <w:rsid w:val="00D3528A"/>
    <w:rsid w:val="00D366A1"/>
    <w:rsid w:val="00D36D19"/>
    <w:rsid w:val="00D40B84"/>
    <w:rsid w:val="00D4255C"/>
    <w:rsid w:val="00D42867"/>
    <w:rsid w:val="00D4514F"/>
    <w:rsid w:val="00D457CE"/>
    <w:rsid w:val="00D467AC"/>
    <w:rsid w:val="00D546C3"/>
    <w:rsid w:val="00D560F0"/>
    <w:rsid w:val="00D606B3"/>
    <w:rsid w:val="00D62CD5"/>
    <w:rsid w:val="00D640EE"/>
    <w:rsid w:val="00D657A6"/>
    <w:rsid w:val="00D664E7"/>
    <w:rsid w:val="00D71618"/>
    <w:rsid w:val="00D72ECE"/>
    <w:rsid w:val="00D7324C"/>
    <w:rsid w:val="00D749A0"/>
    <w:rsid w:val="00D74BD7"/>
    <w:rsid w:val="00D7516A"/>
    <w:rsid w:val="00D825B8"/>
    <w:rsid w:val="00D83679"/>
    <w:rsid w:val="00D84391"/>
    <w:rsid w:val="00D8646A"/>
    <w:rsid w:val="00D86F38"/>
    <w:rsid w:val="00D872DC"/>
    <w:rsid w:val="00D90D2E"/>
    <w:rsid w:val="00D93FF2"/>
    <w:rsid w:val="00D94698"/>
    <w:rsid w:val="00D9487B"/>
    <w:rsid w:val="00DA16C2"/>
    <w:rsid w:val="00DA18AE"/>
    <w:rsid w:val="00DA4516"/>
    <w:rsid w:val="00DA5F43"/>
    <w:rsid w:val="00DA6A33"/>
    <w:rsid w:val="00DB091B"/>
    <w:rsid w:val="00DC67A5"/>
    <w:rsid w:val="00DC6EB8"/>
    <w:rsid w:val="00DD4D47"/>
    <w:rsid w:val="00DD4F8C"/>
    <w:rsid w:val="00DD57B9"/>
    <w:rsid w:val="00DD6218"/>
    <w:rsid w:val="00DD74D6"/>
    <w:rsid w:val="00DE5C8E"/>
    <w:rsid w:val="00DE6353"/>
    <w:rsid w:val="00DE7829"/>
    <w:rsid w:val="00DF2A41"/>
    <w:rsid w:val="00DF6EDB"/>
    <w:rsid w:val="00E00ADF"/>
    <w:rsid w:val="00E05EA6"/>
    <w:rsid w:val="00E103D7"/>
    <w:rsid w:val="00E10F75"/>
    <w:rsid w:val="00E13203"/>
    <w:rsid w:val="00E17012"/>
    <w:rsid w:val="00E227AC"/>
    <w:rsid w:val="00E2768C"/>
    <w:rsid w:val="00E32A3F"/>
    <w:rsid w:val="00E338CA"/>
    <w:rsid w:val="00E372DA"/>
    <w:rsid w:val="00E37D01"/>
    <w:rsid w:val="00E43054"/>
    <w:rsid w:val="00E43D85"/>
    <w:rsid w:val="00E44DCF"/>
    <w:rsid w:val="00E45638"/>
    <w:rsid w:val="00E45F65"/>
    <w:rsid w:val="00E46705"/>
    <w:rsid w:val="00E51086"/>
    <w:rsid w:val="00E561BD"/>
    <w:rsid w:val="00E572C0"/>
    <w:rsid w:val="00E60A35"/>
    <w:rsid w:val="00E6110B"/>
    <w:rsid w:val="00E63C2B"/>
    <w:rsid w:val="00E64543"/>
    <w:rsid w:val="00E70663"/>
    <w:rsid w:val="00E707C2"/>
    <w:rsid w:val="00E70CB9"/>
    <w:rsid w:val="00E7276A"/>
    <w:rsid w:val="00E7521B"/>
    <w:rsid w:val="00E773FC"/>
    <w:rsid w:val="00E86B1C"/>
    <w:rsid w:val="00E87B82"/>
    <w:rsid w:val="00E901FA"/>
    <w:rsid w:val="00E9134C"/>
    <w:rsid w:val="00E92ECB"/>
    <w:rsid w:val="00E95ED0"/>
    <w:rsid w:val="00E9672F"/>
    <w:rsid w:val="00E976E4"/>
    <w:rsid w:val="00EA2CC3"/>
    <w:rsid w:val="00EA3DF9"/>
    <w:rsid w:val="00EB0396"/>
    <w:rsid w:val="00EB262D"/>
    <w:rsid w:val="00EB54AD"/>
    <w:rsid w:val="00EB5710"/>
    <w:rsid w:val="00EB6B34"/>
    <w:rsid w:val="00EB6BF6"/>
    <w:rsid w:val="00EB7C92"/>
    <w:rsid w:val="00EB7D18"/>
    <w:rsid w:val="00EC0890"/>
    <w:rsid w:val="00EC19C0"/>
    <w:rsid w:val="00EC4046"/>
    <w:rsid w:val="00EC47D7"/>
    <w:rsid w:val="00EC54ED"/>
    <w:rsid w:val="00EC582A"/>
    <w:rsid w:val="00ED385A"/>
    <w:rsid w:val="00ED408A"/>
    <w:rsid w:val="00ED56D9"/>
    <w:rsid w:val="00EE2037"/>
    <w:rsid w:val="00EE36A2"/>
    <w:rsid w:val="00EE3723"/>
    <w:rsid w:val="00EE3E8D"/>
    <w:rsid w:val="00EE5344"/>
    <w:rsid w:val="00EE5621"/>
    <w:rsid w:val="00EE7909"/>
    <w:rsid w:val="00EF04B1"/>
    <w:rsid w:val="00EF1822"/>
    <w:rsid w:val="00EF3FE0"/>
    <w:rsid w:val="00EF4AAD"/>
    <w:rsid w:val="00EF53C9"/>
    <w:rsid w:val="00EF60FD"/>
    <w:rsid w:val="00EF61AE"/>
    <w:rsid w:val="00F00FEC"/>
    <w:rsid w:val="00F013A1"/>
    <w:rsid w:val="00F0237D"/>
    <w:rsid w:val="00F02890"/>
    <w:rsid w:val="00F02C89"/>
    <w:rsid w:val="00F0367B"/>
    <w:rsid w:val="00F03A97"/>
    <w:rsid w:val="00F04A9F"/>
    <w:rsid w:val="00F04D4E"/>
    <w:rsid w:val="00F07EDE"/>
    <w:rsid w:val="00F10AB9"/>
    <w:rsid w:val="00F1180C"/>
    <w:rsid w:val="00F1418F"/>
    <w:rsid w:val="00F21986"/>
    <w:rsid w:val="00F22216"/>
    <w:rsid w:val="00F234A7"/>
    <w:rsid w:val="00F23D9A"/>
    <w:rsid w:val="00F23DB3"/>
    <w:rsid w:val="00F2585B"/>
    <w:rsid w:val="00F25B65"/>
    <w:rsid w:val="00F3574E"/>
    <w:rsid w:val="00F36862"/>
    <w:rsid w:val="00F40F36"/>
    <w:rsid w:val="00F418AE"/>
    <w:rsid w:val="00F44B2A"/>
    <w:rsid w:val="00F44B84"/>
    <w:rsid w:val="00F47022"/>
    <w:rsid w:val="00F50304"/>
    <w:rsid w:val="00F51096"/>
    <w:rsid w:val="00F53B32"/>
    <w:rsid w:val="00F53C41"/>
    <w:rsid w:val="00F54EBE"/>
    <w:rsid w:val="00F5534D"/>
    <w:rsid w:val="00F562B0"/>
    <w:rsid w:val="00F6092A"/>
    <w:rsid w:val="00F609ED"/>
    <w:rsid w:val="00F6171F"/>
    <w:rsid w:val="00F62640"/>
    <w:rsid w:val="00F64F5D"/>
    <w:rsid w:val="00F65AEC"/>
    <w:rsid w:val="00F66B42"/>
    <w:rsid w:val="00F67B5C"/>
    <w:rsid w:val="00F70CC3"/>
    <w:rsid w:val="00F7116B"/>
    <w:rsid w:val="00F72AF2"/>
    <w:rsid w:val="00F80563"/>
    <w:rsid w:val="00F813A8"/>
    <w:rsid w:val="00F817FD"/>
    <w:rsid w:val="00F853A3"/>
    <w:rsid w:val="00F85EF1"/>
    <w:rsid w:val="00F86ED5"/>
    <w:rsid w:val="00F91F38"/>
    <w:rsid w:val="00F91FF0"/>
    <w:rsid w:val="00F95338"/>
    <w:rsid w:val="00F95F78"/>
    <w:rsid w:val="00F967EB"/>
    <w:rsid w:val="00FA4F40"/>
    <w:rsid w:val="00FA555A"/>
    <w:rsid w:val="00FA7469"/>
    <w:rsid w:val="00FA7559"/>
    <w:rsid w:val="00FB25E0"/>
    <w:rsid w:val="00FB2834"/>
    <w:rsid w:val="00FB3EA9"/>
    <w:rsid w:val="00FB4618"/>
    <w:rsid w:val="00FB7ED6"/>
    <w:rsid w:val="00FC2380"/>
    <w:rsid w:val="00FC2981"/>
    <w:rsid w:val="00FC4F85"/>
    <w:rsid w:val="00FC4F90"/>
    <w:rsid w:val="00FC5550"/>
    <w:rsid w:val="00FC747B"/>
    <w:rsid w:val="00FD07A5"/>
    <w:rsid w:val="00FD3232"/>
    <w:rsid w:val="00FD48AB"/>
    <w:rsid w:val="00FD5673"/>
    <w:rsid w:val="00FE0A77"/>
    <w:rsid w:val="00FE0CDB"/>
    <w:rsid w:val="00FE23FC"/>
    <w:rsid w:val="00FE3183"/>
    <w:rsid w:val="00FF32D5"/>
    <w:rsid w:val="00FF49C8"/>
    <w:rsid w:val="00FF7C28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F04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1"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530293"/>
  </w:style>
  <w:style w:type="character" w:customStyle="1" w:styleId="af1">
    <w:name w:val="批注文字 字符"/>
    <w:basedOn w:val="a0"/>
    <w:link w:val="af0"/>
    <w:uiPriority w:val="99"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72070-D9FE-4C47-8211-3AC58888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802.11-21/0086r4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周培(Zhou Pei)</cp:lastModifiedBy>
  <cp:revision>167</cp:revision>
  <dcterms:created xsi:type="dcterms:W3CDTF">2022-06-17T02:07:00Z</dcterms:created>
  <dcterms:modified xsi:type="dcterms:W3CDTF">2023-04-19T05:11:00Z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