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1448FC1" w:rsidR="001541F5" w:rsidRPr="00887131" w:rsidRDefault="004A4754" w:rsidP="005E119A">
            <w:pPr>
              <w:pStyle w:val="T2"/>
              <w:suppressAutoHyphens/>
              <w:spacing w:before="120" w:after="120"/>
              <w:ind w:left="0"/>
            </w:pPr>
            <w:r>
              <w:t>LB</w:t>
            </w:r>
            <w:r w:rsidRPr="004A4754">
              <w:rPr>
                <w:rFonts w:hint="eastAsia"/>
              </w:rPr>
              <w:t>272</w:t>
            </w:r>
            <w:r>
              <w:t xml:space="preserve">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1232C" w:rsidRPr="0061232C">
              <w:rPr>
                <w:rFonts w:hint="eastAsia"/>
              </w:rPr>
              <w:t>CID</w:t>
            </w:r>
            <w:r w:rsidR="0061232C">
              <w:t xml:space="preserve"> </w:t>
            </w:r>
            <w:r w:rsidR="00CD78CD">
              <w:t>1951 and 1979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3CDF7A57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="00386B8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C33FE8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27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7FA8FD7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707593F2" w14:textId="77777777" w:rsidR="009D41C1" w:rsidRDefault="00386CD7" w:rsidP="00386CD7">
      <w:r w:rsidRPr="00386CD7">
        <w:t>This submission proposes resolutions to</w:t>
      </w:r>
      <w:r>
        <w:t xml:space="preserve"> </w:t>
      </w:r>
      <w:r w:rsidR="009D41C1">
        <w:rPr>
          <w:rFonts w:hint="eastAsia"/>
          <w:lang w:eastAsia="zh-CN"/>
        </w:rPr>
        <w:t>t</w:t>
      </w:r>
      <w:r w:rsidR="009D41C1">
        <w:rPr>
          <w:lang w:eastAsia="zh-CN"/>
        </w:rPr>
        <w:t xml:space="preserve">he following </w:t>
      </w:r>
      <w:r w:rsidR="00E103D7">
        <w:rPr>
          <w:lang w:eastAsia="zh-CN"/>
        </w:rPr>
        <w:t>LB</w:t>
      </w:r>
      <w:r w:rsidR="00E103D7">
        <w:t xml:space="preserve">272 </w:t>
      </w:r>
      <w:r w:rsidR="00887131">
        <w:t>C</w:t>
      </w:r>
      <w:r w:rsidRPr="00386CD7">
        <w:t>ID</w:t>
      </w:r>
      <w:r w:rsidR="009D41C1">
        <w:t>s:</w:t>
      </w:r>
    </w:p>
    <w:p w14:paraId="0A2026CD" w14:textId="6904135B" w:rsidR="00E103D7" w:rsidRPr="004620CE" w:rsidRDefault="00A949BE" w:rsidP="00DD6218">
      <w:pPr>
        <w:pStyle w:val="ad"/>
        <w:numPr>
          <w:ilvl w:val="0"/>
          <w:numId w:val="16"/>
        </w:numPr>
        <w:rPr>
          <w:sz w:val="22"/>
          <w:szCs w:val="22"/>
        </w:rPr>
      </w:pPr>
      <w:r w:rsidRPr="004620CE">
        <w:rPr>
          <w:sz w:val="22"/>
          <w:szCs w:val="22"/>
        </w:rPr>
        <w:t>1951</w:t>
      </w:r>
      <w:r w:rsidR="00DD6218" w:rsidRPr="004620CE">
        <w:rPr>
          <w:sz w:val="22"/>
          <w:szCs w:val="22"/>
        </w:rPr>
        <w:t xml:space="preserve">, </w:t>
      </w:r>
      <w:r w:rsidRPr="004620CE">
        <w:rPr>
          <w:sz w:val="22"/>
          <w:szCs w:val="22"/>
        </w:rPr>
        <w:t>1979</w:t>
      </w:r>
      <w:r w:rsidR="008227C9" w:rsidRPr="004620CE">
        <w:rPr>
          <w:sz w:val="22"/>
          <w:szCs w:val="22"/>
        </w:rPr>
        <w:t>.</w:t>
      </w:r>
      <w:r w:rsidR="00386CD7" w:rsidRPr="004620CE">
        <w:rPr>
          <w:sz w:val="22"/>
          <w:szCs w:val="22"/>
        </w:rPr>
        <w:t xml:space="preserve"> </w:t>
      </w:r>
    </w:p>
    <w:p w14:paraId="20ABD097" w14:textId="56580762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77753F73" w:rsidR="000445C8" w:rsidRPr="00AD130D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317"/>
        <w:gridCol w:w="1276"/>
        <w:gridCol w:w="992"/>
        <w:gridCol w:w="2671"/>
        <w:gridCol w:w="2126"/>
        <w:gridCol w:w="2127"/>
      </w:tblGrid>
      <w:tr w:rsidR="00E561BD" w:rsidRPr="00AD130D" w14:paraId="0C8FD558" w14:textId="4436BBDA" w:rsidTr="00E561BD">
        <w:trPr>
          <w:trHeight w:val="412"/>
          <w:jc w:val="center"/>
        </w:trPr>
        <w:tc>
          <w:tcPr>
            <w:tcW w:w="663" w:type="dxa"/>
            <w:shd w:val="clear" w:color="auto" w:fill="auto"/>
            <w:hideMark/>
          </w:tcPr>
          <w:p w14:paraId="589D4B6B" w14:textId="7777777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317" w:type="dxa"/>
          </w:tcPr>
          <w:p w14:paraId="77D20E72" w14:textId="0BBC0435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E561BD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276" w:type="dxa"/>
            <w:shd w:val="clear" w:color="auto" w:fill="auto"/>
            <w:hideMark/>
          </w:tcPr>
          <w:p w14:paraId="19444802" w14:textId="462E4320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671" w:type="dxa"/>
            <w:shd w:val="clear" w:color="auto" w:fill="auto"/>
            <w:hideMark/>
          </w:tcPr>
          <w:p w14:paraId="093D70E1" w14:textId="5D28E964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1520209D" w14:textId="7777777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2127" w:type="dxa"/>
          </w:tcPr>
          <w:p w14:paraId="02D16E92" w14:textId="7CA4466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E561BD" w:rsidRPr="00AD130D" w14:paraId="3A384E6D" w14:textId="378B7862" w:rsidTr="00E561BD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04F84E30" w14:textId="236B2CC3" w:rsidR="00E561BD" w:rsidRPr="00182C8C" w:rsidRDefault="00E561BD" w:rsidP="0065761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436F39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951</w:t>
            </w:r>
          </w:p>
        </w:tc>
        <w:tc>
          <w:tcPr>
            <w:tcW w:w="1317" w:type="dxa"/>
          </w:tcPr>
          <w:p w14:paraId="02E3E738" w14:textId="41A83F26" w:rsidR="00E561BD" w:rsidRPr="008A7668" w:rsidRDefault="00E561BD" w:rsidP="00657618">
            <w:pPr>
              <w:widowControl/>
              <w:autoSpaceDE/>
              <w:autoSpaceDN/>
              <w:adjustRightInd/>
            </w:pPr>
            <w:r w:rsidRPr="00E561BD">
              <w:t>Chris Beg</w:t>
            </w:r>
          </w:p>
        </w:tc>
        <w:tc>
          <w:tcPr>
            <w:tcW w:w="1276" w:type="dxa"/>
            <w:shd w:val="clear" w:color="auto" w:fill="auto"/>
          </w:tcPr>
          <w:p w14:paraId="53365C2F" w14:textId="508113DD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7668">
              <w:t>11.55.1.4</w:t>
            </w:r>
          </w:p>
        </w:tc>
        <w:tc>
          <w:tcPr>
            <w:tcW w:w="992" w:type="dxa"/>
          </w:tcPr>
          <w:p w14:paraId="40889A26" w14:textId="5B0CBA5B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7668">
              <w:t>173.58</w:t>
            </w:r>
          </w:p>
        </w:tc>
        <w:tc>
          <w:tcPr>
            <w:tcW w:w="2671" w:type="dxa"/>
            <w:shd w:val="clear" w:color="auto" w:fill="auto"/>
          </w:tcPr>
          <w:p w14:paraId="788030EA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It is not clear how the Measurement Setup ID is allocated to different responders.  It seems a single Measurement Setup ID may correspond to multiple responders with different Measurement Setup Parameter elements.</w:t>
            </w:r>
          </w:p>
          <w:p w14:paraId="61FF4637" w14:textId="68E16C4E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t>If this is allowed, it should be made clear.</w:t>
            </w:r>
          </w:p>
        </w:tc>
        <w:tc>
          <w:tcPr>
            <w:tcW w:w="2126" w:type="dxa"/>
            <w:shd w:val="clear" w:color="auto" w:fill="auto"/>
          </w:tcPr>
          <w:p w14:paraId="394ABB7D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Currently there are no restrictions on the assignment of a Measurement Setup ID to different responders.  Improve description to make this clear.</w:t>
            </w:r>
          </w:p>
          <w:p w14:paraId="03078F7E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Change: "The Measurement Setup ID shall be assigned by a sensing initiator"</w:t>
            </w:r>
          </w:p>
          <w:p w14:paraId="1935A644" w14:textId="54188986" w:rsidR="00E561BD" w:rsidRPr="00182C8C" w:rsidRDefault="00E561BD" w:rsidP="0065761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t>To: "The Measurement Setup ID shall be assigned by a sensing initiator, and may correspond to one or more sensing responder.  Each sensing responder with the same Measurement Setup ID may have a different Measurement Setup Parameter element."</w:t>
            </w:r>
          </w:p>
        </w:tc>
        <w:tc>
          <w:tcPr>
            <w:tcW w:w="2127" w:type="dxa"/>
          </w:tcPr>
          <w:p w14:paraId="189B6BDE" w14:textId="77777777" w:rsidR="00E561BD" w:rsidRPr="00990F99" w:rsidRDefault="0086568B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990F99">
              <w:rPr>
                <w:rFonts w:eastAsia="宋体"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990F99"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6DC2749" w14:textId="16E7D74A" w:rsidR="00E572C0" w:rsidRDefault="00E64543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Agree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with the commenter. </w:t>
            </w:r>
          </w:p>
          <w:p w14:paraId="7C961AEC" w14:textId="358385DF" w:rsidR="00E572C0" w:rsidRPr="00182C8C" w:rsidRDefault="005D4B2B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C96B76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doc.: 11-23/0526r0</w:t>
            </w:r>
          </w:p>
        </w:tc>
      </w:tr>
      <w:tr w:rsidR="00E561BD" w:rsidRPr="00AD130D" w14:paraId="0BC9A052" w14:textId="77777777" w:rsidTr="00E561BD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285EAE41" w14:textId="04C59279" w:rsidR="00E561BD" w:rsidRPr="00182C8C" w:rsidRDefault="00E561BD" w:rsidP="0065761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F64F5D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979</w:t>
            </w:r>
          </w:p>
        </w:tc>
        <w:tc>
          <w:tcPr>
            <w:tcW w:w="1317" w:type="dxa"/>
          </w:tcPr>
          <w:p w14:paraId="750E0931" w14:textId="70197731" w:rsidR="00E561BD" w:rsidRPr="00244F9A" w:rsidRDefault="00E561BD" w:rsidP="00657618">
            <w:pPr>
              <w:widowControl/>
              <w:autoSpaceDE/>
              <w:autoSpaceDN/>
              <w:adjustRightInd/>
            </w:pPr>
            <w:r w:rsidRPr="00E561BD">
              <w:t>Robert Stacey</w:t>
            </w:r>
          </w:p>
        </w:tc>
        <w:tc>
          <w:tcPr>
            <w:tcW w:w="1276" w:type="dxa"/>
            <w:shd w:val="clear" w:color="auto" w:fill="auto"/>
          </w:tcPr>
          <w:p w14:paraId="534FAE48" w14:textId="7C2A1254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>11.55.1.4</w:t>
            </w:r>
          </w:p>
        </w:tc>
        <w:tc>
          <w:tcPr>
            <w:tcW w:w="992" w:type="dxa"/>
          </w:tcPr>
          <w:p w14:paraId="32DDE29D" w14:textId="757413C4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>173.59</w:t>
            </w:r>
          </w:p>
        </w:tc>
        <w:tc>
          <w:tcPr>
            <w:tcW w:w="2671" w:type="dxa"/>
            <w:shd w:val="clear" w:color="auto" w:fill="auto"/>
          </w:tcPr>
          <w:p w14:paraId="054B6E71" w14:textId="5915A8ED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 xml:space="preserve">Bad grammar. Two requirements with comma separator? </w:t>
            </w:r>
            <w:proofErr w:type="gramStart"/>
            <w:r w:rsidRPr="00244F9A">
              <w:t>Also</w:t>
            </w:r>
            <w:proofErr w:type="gramEnd"/>
            <w:r w:rsidRPr="00244F9A">
              <w:t xml:space="preserve"> both requirements seem silly. </w:t>
            </w:r>
            <w:r w:rsidRPr="006758A3">
              <w:t xml:space="preserve">The first because it is easily met (the sensing </w:t>
            </w:r>
            <w:proofErr w:type="spellStart"/>
            <w:r w:rsidRPr="006758A3">
              <w:t>initator</w:t>
            </w:r>
            <w:proofErr w:type="spellEnd"/>
            <w:r w:rsidRPr="006758A3">
              <w:t xml:space="preserve"> can't fail to comply); the initiator has to put something in the ID field and putting anything there meets the requirement.</w:t>
            </w:r>
            <w:r w:rsidRPr="00244F9A">
              <w:t xml:space="preserve"> </w:t>
            </w:r>
            <w:r w:rsidRPr="006758A3">
              <w:t xml:space="preserve">The second is silly because it recommends </w:t>
            </w:r>
            <w:proofErr w:type="spellStart"/>
            <w:r w:rsidRPr="006758A3">
              <w:t>behavior</w:t>
            </w:r>
            <w:proofErr w:type="spellEnd"/>
            <w:r w:rsidRPr="006758A3">
              <w:t xml:space="preserve"> that can't be implemented any other way on the responder side.</w:t>
            </w:r>
            <w:r w:rsidRPr="00244F9A">
              <w:t xml:space="preserve"> And is either unnecessary or can't be met on the initiator side. Unnecessary if the initiator </w:t>
            </w:r>
            <w:r w:rsidRPr="00244F9A">
              <w:lastRenderedPageBreak/>
              <w:t xml:space="preserve">only talks to one </w:t>
            </w:r>
            <w:proofErr w:type="spellStart"/>
            <w:r w:rsidRPr="00244F9A">
              <w:t>reponder</w:t>
            </w:r>
            <w:proofErr w:type="spellEnd"/>
            <w:r w:rsidRPr="00244F9A">
              <w:t xml:space="preserve"> and impossible if the </w:t>
            </w:r>
            <w:proofErr w:type="spellStart"/>
            <w:r w:rsidRPr="00244F9A">
              <w:t>inititor</w:t>
            </w:r>
            <w:proofErr w:type="spellEnd"/>
            <w:r w:rsidRPr="00244F9A">
              <w:t xml:space="preserve"> talks to more than one responder.</w:t>
            </w:r>
          </w:p>
        </w:tc>
        <w:tc>
          <w:tcPr>
            <w:tcW w:w="2126" w:type="dxa"/>
            <w:shd w:val="clear" w:color="auto" w:fill="auto"/>
          </w:tcPr>
          <w:p w14:paraId="39D88A84" w14:textId="723A5292" w:rsidR="00E561BD" w:rsidRPr="00182C8C" w:rsidRDefault="00E561BD" w:rsidP="0065761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lastRenderedPageBreak/>
              <w:t xml:space="preserve">Change to "The tuple &lt;sensing initiator MAC address, sensing responder MAC address, measurement setup ID&gt; </w:t>
            </w:r>
            <w:proofErr w:type="spellStart"/>
            <w:r w:rsidRPr="00244F9A">
              <w:t>uniquily</w:t>
            </w:r>
            <w:proofErr w:type="spellEnd"/>
            <w:r w:rsidRPr="00244F9A">
              <w:t xml:space="preserve"> identifies operational parameters. A sensing initiator shall assign a measurement setup ID that has not currently use for operational parameters between the sensing initiator and sending responder."</w:t>
            </w:r>
          </w:p>
        </w:tc>
        <w:tc>
          <w:tcPr>
            <w:tcW w:w="2127" w:type="dxa"/>
          </w:tcPr>
          <w:p w14:paraId="08AC71D8" w14:textId="7472067E" w:rsidR="00E561BD" w:rsidRDefault="00990F99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990F99">
              <w:rPr>
                <w:rFonts w:eastAsia="宋体"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990F99"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694F65C" w14:textId="402D11E7" w:rsidR="00990F99" w:rsidRPr="008A3ABE" w:rsidRDefault="00E45638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3ABE"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gree in principal with the commenter.</w:t>
            </w:r>
          </w:p>
          <w:p w14:paraId="1C149194" w14:textId="49E93337" w:rsidR="00E45638" w:rsidRPr="008A3ABE" w:rsidRDefault="008A3ABE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Two requirements 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are divided into </w:t>
            </w:r>
            <w:proofErr w:type="spellStart"/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to</w:t>
            </w:r>
            <w:proofErr w:type="spellEnd"/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sentences to avoid the “bad </w:t>
            </w: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grammar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” issu</w:t>
            </w:r>
            <w:r w:rsid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46BCE6" w14:textId="1740DE1B" w:rsidR="00990F99" w:rsidRPr="00BF1FCC" w:rsidRDefault="000B0B1B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C96B76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doc.: 11-23/0526r0</w:t>
            </w:r>
          </w:p>
        </w:tc>
      </w:tr>
    </w:tbl>
    <w:p w14:paraId="2F215744" w14:textId="77777777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</w:p>
    <w:p w14:paraId="637BED27" w14:textId="77777777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</w:p>
    <w:p w14:paraId="25F9CCD9" w14:textId="4AA6F2C0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  <w:lang w:eastAsia="zh-CN"/>
        </w:rPr>
      </w:pPr>
      <w:r>
        <w:rPr>
          <w:rFonts w:hint="eastAsia"/>
          <w:b/>
          <w:bCs/>
          <w:szCs w:val="28"/>
          <w:lang w:eastAsia="zh-CN"/>
        </w:rPr>
        <w:t>D</w:t>
      </w:r>
      <w:r>
        <w:rPr>
          <w:b/>
          <w:bCs/>
          <w:szCs w:val="28"/>
          <w:lang w:eastAsia="zh-CN"/>
        </w:rPr>
        <w:t>iscussio</w:t>
      </w:r>
      <w:r w:rsidR="0026738D">
        <w:rPr>
          <w:b/>
          <w:bCs/>
          <w:szCs w:val="28"/>
          <w:lang w:eastAsia="zh-CN"/>
        </w:rPr>
        <w:t>n on CID 1979</w:t>
      </w:r>
      <w:r>
        <w:rPr>
          <w:b/>
          <w:bCs/>
          <w:szCs w:val="28"/>
          <w:lang w:eastAsia="zh-CN"/>
        </w:rPr>
        <w:t xml:space="preserve">: </w:t>
      </w:r>
    </w:p>
    <w:p w14:paraId="01BB9CC6" w14:textId="16DD16A0" w:rsidR="00F02890" w:rsidRPr="00312657" w:rsidRDefault="00DC67A5" w:rsidP="00163D4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312657">
        <w:rPr>
          <w:rFonts w:hint="eastAsia"/>
          <w:sz w:val="22"/>
          <w:szCs w:val="22"/>
        </w:rPr>
        <w:t>T</w:t>
      </w:r>
      <w:r w:rsidRPr="00312657">
        <w:rPr>
          <w:sz w:val="22"/>
          <w:szCs w:val="22"/>
        </w:rPr>
        <w:t>he first talks about “The Measurement Setup ID shall be assigned by a sensing initiator”</w:t>
      </w:r>
      <w:r w:rsidRPr="00312657">
        <w:rPr>
          <w:b/>
          <w:sz w:val="22"/>
          <w:szCs w:val="22"/>
        </w:rPr>
        <w:t xml:space="preserve"> rather than a sensing responder</w:t>
      </w:r>
      <w:r w:rsidRPr="00312657">
        <w:rPr>
          <w:sz w:val="22"/>
          <w:szCs w:val="22"/>
        </w:rPr>
        <w:t xml:space="preserve">. </w:t>
      </w:r>
      <w:r w:rsidR="00871358" w:rsidRPr="00312657">
        <w:rPr>
          <w:sz w:val="22"/>
          <w:szCs w:val="22"/>
        </w:rPr>
        <w:t>Just like AP assigns AID</w:t>
      </w:r>
      <w:r w:rsidR="000D7523">
        <w:rPr>
          <w:rFonts w:hint="eastAsia"/>
          <w:sz w:val="22"/>
          <w:szCs w:val="22"/>
          <w:lang w:eastAsia="zh-CN"/>
        </w:rPr>
        <w:t>s</w:t>
      </w:r>
      <w:r w:rsidR="00871358" w:rsidRPr="00312657">
        <w:rPr>
          <w:sz w:val="22"/>
          <w:szCs w:val="22"/>
        </w:rPr>
        <w:t xml:space="preserve"> to STAs</w:t>
      </w:r>
      <w:r w:rsidR="005F6A80" w:rsidRPr="00312657">
        <w:rPr>
          <w:sz w:val="22"/>
          <w:szCs w:val="22"/>
        </w:rPr>
        <w:t xml:space="preserve"> in 802.11 baseline</w:t>
      </w:r>
      <w:r w:rsidR="00EB6B34" w:rsidRPr="00312657">
        <w:rPr>
          <w:sz w:val="22"/>
          <w:szCs w:val="22"/>
        </w:rPr>
        <w:t>.</w:t>
      </w:r>
    </w:p>
    <w:p w14:paraId="51E95676" w14:textId="1FBB824F" w:rsidR="00302FEE" w:rsidRPr="00542C44" w:rsidRDefault="00C72CC6" w:rsidP="00542C44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312657">
        <w:rPr>
          <w:sz w:val="22"/>
          <w:szCs w:val="22"/>
        </w:rPr>
        <w:t>For t</w:t>
      </w:r>
      <w:r w:rsidR="008E290D" w:rsidRPr="00312657">
        <w:rPr>
          <w:sz w:val="22"/>
          <w:szCs w:val="22"/>
        </w:rPr>
        <w:t>he second</w:t>
      </w:r>
      <w:r w:rsidRPr="00312657">
        <w:rPr>
          <w:sz w:val="22"/>
          <w:szCs w:val="22"/>
        </w:rPr>
        <w:t>,</w:t>
      </w:r>
      <w:r w:rsidR="00F418AE" w:rsidRPr="00312657">
        <w:rPr>
          <w:sz w:val="22"/>
          <w:szCs w:val="22"/>
        </w:rPr>
        <w:t xml:space="preserve"> </w:t>
      </w:r>
      <w:r w:rsidR="00FE23FC" w:rsidRPr="00542C44">
        <w:rPr>
          <w:sz w:val="22"/>
          <w:szCs w:val="22"/>
        </w:rPr>
        <w:t xml:space="preserve">contribution </w:t>
      </w:r>
      <w:r w:rsidR="00542C44" w:rsidRPr="00542C44">
        <w:rPr>
          <w:rFonts w:hint="eastAsia"/>
          <w:b/>
          <w:sz w:val="22"/>
          <w:szCs w:val="22"/>
          <w:lang w:eastAsia="zh-CN"/>
        </w:rPr>
        <w:t>11-</w:t>
      </w:r>
      <w:r w:rsidR="00500666" w:rsidRPr="00542C44">
        <w:rPr>
          <w:b/>
          <w:sz w:val="22"/>
          <w:szCs w:val="22"/>
        </w:rPr>
        <w:t xml:space="preserve">21/1941r1 </w:t>
      </w:r>
      <w:r w:rsidR="00500666" w:rsidRPr="00542C44">
        <w:rPr>
          <w:sz w:val="22"/>
          <w:szCs w:val="22"/>
        </w:rPr>
        <w:t>proposed that the tuple &lt;Sensing Initiator’s MAC address, Measurement Setup ID&gt; is used to identify a specific Measurement Setup</w:t>
      </w:r>
      <w:r w:rsidR="000C0981" w:rsidRPr="00542C44">
        <w:rPr>
          <w:sz w:val="22"/>
          <w:szCs w:val="22"/>
        </w:rPr>
        <w:t>.</w:t>
      </w:r>
      <w:r w:rsidR="000D7523">
        <w:rPr>
          <w:sz w:val="22"/>
          <w:szCs w:val="22"/>
        </w:rPr>
        <w:t xml:space="preserve"> Please refer to </w:t>
      </w:r>
      <w:r w:rsidR="000D7523" w:rsidRPr="00542C44">
        <w:rPr>
          <w:rFonts w:hint="eastAsia"/>
          <w:b/>
          <w:sz w:val="22"/>
          <w:szCs w:val="22"/>
          <w:lang w:eastAsia="zh-CN"/>
        </w:rPr>
        <w:t>11-</w:t>
      </w:r>
      <w:r w:rsidR="000D7523" w:rsidRPr="00542C44">
        <w:rPr>
          <w:b/>
          <w:sz w:val="22"/>
          <w:szCs w:val="22"/>
        </w:rPr>
        <w:t>21/1941r1</w:t>
      </w:r>
      <w:r w:rsidR="000D7523" w:rsidRPr="000D7523">
        <w:rPr>
          <w:sz w:val="22"/>
          <w:szCs w:val="22"/>
        </w:rPr>
        <w:t xml:space="preserve"> for more details.</w:t>
      </w:r>
    </w:p>
    <w:p w14:paraId="22F1DC98" w14:textId="0FA2D2E3" w:rsidR="001F46C7" w:rsidRDefault="001F46C7">
      <w:pPr>
        <w:widowControl/>
        <w:autoSpaceDE/>
        <w:autoSpaceDN/>
        <w:adjustRightInd/>
        <w:rPr>
          <w:bCs/>
          <w:szCs w:val="28"/>
        </w:rPr>
      </w:pPr>
      <w:r>
        <w:rPr>
          <w:bCs/>
          <w:szCs w:val="28"/>
        </w:rPr>
        <w:br w:type="page"/>
      </w:r>
    </w:p>
    <w:p w14:paraId="5E47BEA3" w14:textId="7B345D72" w:rsidR="00AA12CB" w:rsidRDefault="00AA12CB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  <w:r w:rsidRPr="00AA12CB">
        <w:rPr>
          <w:b/>
          <w:bCs/>
          <w:szCs w:val="28"/>
        </w:rPr>
        <w:lastRenderedPageBreak/>
        <w:t>11.55.1.4 Sensing measurement setup</w:t>
      </w:r>
    </w:p>
    <w:p w14:paraId="2958A034" w14:textId="158FB77B" w:rsidR="009B3822" w:rsidRDefault="009B3822" w:rsidP="009B38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11.55.1.</w:t>
      </w:r>
      <w:r>
        <w:rPr>
          <w:b/>
          <w:bCs/>
          <w:i/>
          <w:iCs/>
          <w:szCs w:val="24"/>
          <w:highlight w:val="yellow"/>
          <w:lang w:val="en-US"/>
        </w:rPr>
        <w:t>4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(Sensin</w:t>
      </w:r>
      <w:r w:rsidRPr="009B3822">
        <w:rPr>
          <w:b/>
          <w:bCs/>
          <w:i/>
          <w:iCs/>
          <w:szCs w:val="24"/>
          <w:highlight w:val="yellow"/>
          <w:lang w:val="en-US"/>
        </w:rPr>
        <w:t>g measurement set</w:t>
      </w:r>
      <w:r w:rsidRPr="000D39ED">
        <w:rPr>
          <w:b/>
          <w:bCs/>
          <w:i/>
          <w:iCs/>
          <w:szCs w:val="24"/>
          <w:highlight w:val="yellow"/>
          <w:lang w:val="en-US"/>
        </w:rPr>
        <w:t>up) as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77777777" w:rsidR="00E37D01" w:rsidRPr="00F47022" w:rsidRDefault="00E37D01" w:rsidP="00F4702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315F76A" w14:textId="21C0167B" w:rsidR="005E1642" w:rsidRDefault="007C2682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 xml:space="preserve">The Measurement Setup ID shall be assigned by a sensing initiator, </w:t>
      </w:r>
      <w:ins w:id="1" w:author="周培(Zhou Pei)" w:date="2023-03-24T14:15:00Z">
        <w:r w:rsidR="000122BE">
          <w:t xml:space="preserve">and may correspond to one or more sensing responders.  Each sensing responder with the same Measurement Setup ID may have a different Measurement Setup Parameter element. </w:t>
        </w:r>
      </w:ins>
      <w:del w:id="2" w:author="周培(Zhou Pei)" w:date="2023-03-24T14:15:00Z">
        <w:r w:rsidDel="000122BE">
          <w:delText>t</w:delText>
        </w:r>
      </w:del>
      <w:ins w:id="3" w:author="周培(Zhou Pei)" w:date="2023-03-24T14:15:00Z">
        <w:r w:rsidR="000122BE">
          <w:t>T</w:t>
        </w:r>
      </w:ins>
      <w:r>
        <w:t>he &lt;sensing initiator’s MAC address, Measurement Setup ID&gt; tuple should be used to uniquely identify the corresponding sensing measurement</w:t>
      </w:r>
      <w:r>
        <w:rPr>
          <w:rFonts w:hint="eastAsia"/>
          <w:lang w:eastAsia="zh-CN"/>
        </w:rPr>
        <w:t xml:space="preserve"> </w:t>
      </w:r>
      <w:r>
        <w:t>setup.</w:t>
      </w:r>
    </w:p>
    <w:p w14:paraId="0BF83723" w14:textId="54FAEE43" w:rsidR="00D560F0" w:rsidRDefault="00D560F0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B9F5E01" w14:textId="2BE65808" w:rsidR="007977CD" w:rsidRDefault="007977CD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ECC0259" w14:textId="77777777" w:rsidR="007977CD" w:rsidRPr="00F47022" w:rsidRDefault="007977CD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3321857" w14:textId="13DCB6CC" w:rsidR="005E1642" w:rsidRPr="00F4702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75AEF9" w14:textId="22F4075F" w:rsidR="007B5072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 xml:space="preserve">SP: Move to approve resolutions to CID </w:t>
      </w:r>
      <w:r w:rsidR="00FC2981">
        <w:rPr>
          <w:b/>
          <w:bCs/>
          <w:sz w:val="20"/>
          <w:szCs w:val="20"/>
        </w:rPr>
        <w:t>1951</w:t>
      </w:r>
      <w:r>
        <w:rPr>
          <w:b/>
          <w:bCs/>
          <w:sz w:val="20"/>
          <w:szCs w:val="20"/>
        </w:rPr>
        <w:t xml:space="preserve"> and </w:t>
      </w:r>
      <w:r w:rsidR="00FC2981">
        <w:rPr>
          <w:b/>
          <w:bCs/>
          <w:sz w:val="20"/>
          <w:szCs w:val="20"/>
        </w:rPr>
        <w:t>1979</w:t>
      </w:r>
      <w:r w:rsidRPr="00827452">
        <w:rPr>
          <w:b/>
          <w:bCs/>
          <w:sz w:val="20"/>
          <w:szCs w:val="20"/>
        </w:rPr>
        <w:t xml:space="preserve"> </w:t>
      </w:r>
    </w:p>
    <w:p w14:paraId="4E6EFF28" w14:textId="5E5BD20E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D86F38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B04A6B">
        <w:rPr>
          <w:rFonts w:hint="eastAsia"/>
          <w:b/>
          <w:bCs/>
          <w:sz w:val="20"/>
          <w:szCs w:val="20"/>
          <w:lang w:eastAsia="zh-CN"/>
        </w:rPr>
        <w:t>0526</w:t>
      </w:r>
      <w:r w:rsidRPr="00827452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0</w:t>
      </w:r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D75E" w14:textId="77777777" w:rsidR="006B3ED6" w:rsidRDefault="006B3ED6">
      <w:r>
        <w:separator/>
      </w:r>
    </w:p>
  </w:endnote>
  <w:endnote w:type="continuationSeparator" w:id="0">
    <w:p w14:paraId="7438D6DB" w14:textId="77777777" w:rsidR="006B3ED6" w:rsidRDefault="006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403D9E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4CD0" w14:textId="77777777" w:rsidR="006B3ED6" w:rsidRDefault="006B3ED6">
      <w:r>
        <w:separator/>
      </w:r>
    </w:p>
  </w:footnote>
  <w:footnote w:type="continuationSeparator" w:id="0">
    <w:p w14:paraId="5690C028" w14:textId="77777777" w:rsidR="006B3ED6" w:rsidRDefault="006B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0254F0FF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350437">
      <w:rPr>
        <w:rFonts w:hint="eastAsia"/>
        <w:b/>
        <w:bCs/>
        <w:sz w:val="28"/>
        <w:szCs w:val="28"/>
        <w:u w:val="single"/>
        <w:lang w:eastAsia="zh-CN"/>
      </w:rPr>
      <w:t>0526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1F441B">
      <w:rPr>
        <w:b/>
        <w:bCs/>
        <w:sz w:val="28"/>
        <w:szCs w:val="28"/>
        <w:u w:val="single"/>
      </w:rPr>
      <w:t>0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85230E2"/>
    <w:multiLevelType w:val="hybridMultilevel"/>
    <w:tmpl w:val="FC7E39F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6F1"/>
    <w:multiLevelType w:val="hybridMultilevel"/>
    <w:tmpl w:val="B4C6A9A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50D415B9"/>
    <w:multiLevelType w:val="hybridMultilevel"/>
    <w:tmpl w:val="1FD809C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769E5330"/>
    <w:multiLevelType w:val="hybridMultilevel"/>
    <w:tmpl w:val="31FA9E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1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2A48"/>
    <w:rsid w:val="000056AB"/>
    <w:rsid w:val="00007D75"/>
    <w:rsid w:val="00011A44"/>
    <w:rsid w:val="000122BE"/>
    <w:rsid w:val="000134A1"/>
    <w:rsid w:val="000151C8"/>
    <w:rsid w:val="000153D3"/>
    <w:rsid w:val="00015441"/>
    <w:rsid w:val="000160E4"/>
    <w:rsid w:val="00016399"/>
    <w:rsid w:val="000163A2"/>
    <w:rsid w:val="0002079E"/>
    <w:rsid w:val="000230F1"/>
    <w:rsid w:val="00024225"/>
    <w:rsid w:val="00024774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0DB8"/>
    <w:rsid w:val="00041141"/>
    <w:rsid w:val="00042830"/>
    <w:rsid w:val="00042AD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4F8"/>
    <w:rsid w:val="00084C86"/>
    <w:rsid w:val="0009173B"/>
    <w:rsid w:val="00094843"/>
    <w:rsid w:val="00096E34"/>
    <w:rsid w:val="000A4E0F"/>
    <w:rsid w:val="000B0B1B"/>
    <w:rsid w:val="000B2F88"/>
    <w:rsid w:val="000B5301"/>
    <w:rsid w:val="000C0981"/>
    <w:rsid w:val="000C1407"/>
    <w:rsid w:val="000C2AE6"/>
    <w:rsid w:val="000C2B29"/>
    <w:rsid w:val="000C2CE5"/>
    <w:rsid w:val="000C39A9"/>
    <w:rsid w:val="000C4627"/>
    <w:rsid w:val="000D3147"/>
    <w:rsid w:val="000D39C7"/>
    <w:rsid w:val="000D39CC"/>
    <w:rsid w:val="000D463C"/>
    <w:rsid w:val="000D4C4E"/>
    <w:rsid w:val="000D54B5"/>
    <w:rsid w:val="000D5D09"/>
    <w:rsid w:val="000D7523"/>
    <w:rsid w:val="000E0BB4"/>
    <w:rsid w:val="000E6081"/>
    <w:rsid w:val="000E67C9"/>
    <w:rsid w:val="000E6FE9"/>
    <w:rsid w:val="000E74B4"/>
    <w:rsid w:val="000F12C1"/>
    <w:rsid w:val="000F2466"/>
    <w:rsid w:val="000F3E68"/>
    <w:rsid w:val="0010447F"/>
    <w:rsid w:val="0011250D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3D49"/>
    <w:rsid w:val="00165AAD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0FA"/>
    <w:rsid w:val="00190B79"/>
    <w:rsid w:val="0019126C"/>
    <w:rsid w:val="0019258F"/>
    <w:rsid w:val="0019299F"/>
    <w:rsid w:val="00195119"/>
    <w:rsid w:val="001959D9"/>
    <w:rsid w:val="00196DED"/>
    <w:rsid w:val="00197267"/>
    <w:rsid w:val="001A2393"/>
    <w:rsid w:val="001A2581"/>
    <w:rsid w:val="001A43E0"/>
    <w:rsid w:val="001A464F"/>
    <w:rsid w:val="001A6724"/>
    <w:rsid w:val="001A672E"/>
    <w:rsid w:val="001B06DE"/>
    <w:rsid w:val="001B29DB"/>
    <w:rsid w:val="001B4765"/>
    <w:rsid w:val="001B6A19"/>
    <w:rsid w:val="001B6C4C"/>
    <w:rsid w:val="001B6D22"/>
    <w:rsid w:val="001B7776"/>
    <w:rsid w:val="001C11D2"/>
    <w:rsid w:val="001C1AC8"/>
    <w:rsid w:val="001C66F6"/>
    <w:rsid w:val="001C6F65"/>
    <w:rsid w:val="001C7C1E"/>
    <w:rsid w:val="001D0BC3"/>
    <w:rsid w:val="001D3C23"/>
    <w:rsid w:val="001D3EC0"/>
    <w:rsid w:val="001D457A"/>
    <w:rsid w:val="001D52BC"/>
    <w:rsid w:val="001E07FC"/>
    <w:rsid w:val="001E0A86"/>
    <w:rsid w:val="001E10F8"/>
    <w:rsid w:val="001E1E19"/>
    <w:rsid w:val="001E29D7"/>
    <w:rsid w:val="001E371B"/>
    <w:rsid w:val="001E673A"/>
    <w:rsid w:val="001E6C86"/>
    <w:rsid w:val="001E78CB"/>
    <w:rsid w:val="001F18DB"/>
    <w:rsid w:val="001F359C"/>
    <w:rsid w:val="001F441B"/>
    <w:rsid w:val="001F46C7"/>
    <w:rsid w:val="001F47D8"/>
    <w:rsid w:val="001F4DB8"/>
    <w:rsid w:val="001F7422"/>
    <w:rsid w:val="001F77D8"/>
    <w:rsid w:val="002019B0"/>
    <w:rsid w:val="00203514"/>
    <w:rsid w:val="00206D05"/>
    <w:rsid w:val="00212C1C"/>
    <w:rsid w:val="00216C70"/>
    <w:rsid w:val="00221D7F"/>
    <w:rsid w:val="002313C4"/>
    <w:rsid w:val="00234102"/>
    <w:rsid w:val="00235B37"/>
    <w:rsid w:val="00236745"/>
    <w:rsid w:val="002377AA"/>
    <w:rsid w:val="00237EBD"/>
    <w:rsid w:val="002404A2"/>
    <w:rsid w:val="00241832"/>
    <w:rsid w:val="002444D6"/>
    <w:rsid w:val="00244B3E"/>
    <w:rsid w:val="00246205"/>
    <w:rsid w:val="0025084A"/>
    <w:rsid w:val="00251841"/>
    <w:rsid w:val="00251F23"/>
    <w:rsid w:val="0025373A"/>
    <w:rsid w:val="00254068"/>
    <w:rsid w:val="00260DCF"/>
    <w:rsid w:val="00261C10"/>
    <w:rsid w:val="0026738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19C7"/>
    <w:rsid w:val="00292B74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53E3"/>
    <w:rsid w:val="002C56E5"/>
    <w:rsid w:val="002C5ED8"/>
    <w:rsid w:val="002D19B7"/>
    <w:rsid w:val="002D4E66"/>
    <w:rsid w:val="002E209C"/>
    <w:rsid w:val="002E45A1"/>
    <w:rsid w:val="002E75AE"/>
    <w:rsid w:val="002E7C9B"/>
    <w:rsid w:val="002F00F6"/>
    <w:rsid w:val="002F0511"/>
    <w:rsid w:val="002F2EB0"/>
    <w:rsid w:val="002F4A5F"/>
    <w:rsid w:val="002F4F9B"/>
    <w:rsid w:val="002F7EDD"/>
    <w:rsid w:val="00300F1C"/>
    <w:rsid w:val="00302FEE"/>
    <w:rsid w:val="00306CB1"/>
    <w:rsid w:val="00312657"/>
    <w:rsid w:val="0031569F"/>
    <w:rsid w:val="00316CA6"/>
    <w:rsid w:val="00317F71"/>
    <w:rsid w:val="00322358"/>
    <w:rsid w:val="00322CA4"/>
    <w:rsid w:val="00323061"/>
    <w:rsid w:val="003237E6"/>
    <w:rsid w:val="00326FB7"/>
    <w:rsid w:val="003323DF"/>
    <w:rsid w:val="003345BC"/>
    <w:rsid w:val="00335AE7"/>
    <w:rsid w:val="00337457"/>
    <w:rsid w:val="00343AC3"/>
    <w:rsid w:val="00347068"/>
    <w:rsid w:val="00347A63"/>
    <w:rsid w:val="00350066"/>
    <w:rsid w:val="00350437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6B82"/>
    <w:rsid w:val="00386CD7"/>
    <w:rsid w:val="00390634"/>
    <w:rsid w:val="00390AAE"/>
    <w:rsid w:val="00393627"/>
    <w:rsid w:val="00394951"/>
    <w:rsid w:val="00394F4E"/>
    <w:rsid w:val="00396EF4"/>
    <w:rsid w:val="003A22CD"/>
    <w:rsid w:val="003A2B33"/>
    <w:rsid w:val="003B5E23"/>
    <w:rsid w:val="003B64CE"/>
    <w:rsid w:val="003B6AC3"/>
    <w:rsid w:val="003B708B"/>
    <w:rsid w:val="003B70DA"/>
    <w:rsid w:val="003C12A7"/>
    <w:rsid w:val="003C57EB"/>
    <w:rsid w:val="003C6E94"/>
    <w:rsid w:val="003D6E16"/>
    <w:rsid w:val="003D70DD"/>
    <w:rsid w:val="003D7C32"/>
    <w:rsid w:val="003E0C10"/>
    <w:rsid w:val="003E0D23"/>
    <w:rsid w:val="003E13E0"/>
    <w:rsid w:val="003E2C4B"/>
    <w:rsid w:val="003E7EE8"/>
    <w:rsid w:val="004021DF"/>
    <w:rsid w:val="004032E6"/>
    <w:rsid w:val="00403D9E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57C77"/>
    <w:rsid w:val="004620CE"/>
    <w:rsid w:val="0046705F"/>
    <w:rsid w:val="0047036C"/>
    <w:rsid w:val="00470CBD"/>
    <w:rsid w:val="00471B5F"/>
    <w:rsid w:val="004732F6"/>
    <w:rsid w:val="00474D0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4754"/>
    <w:rsid w:val="004A6385"/>
    <w:rsid w:val="004B02D0"/>
    <w:rsid w:val="004B1633"/>
    <w:rsid w:val="004B2143"/>
    <w:rsid w:val="004C1C45"/>
    <w:rsid w:val="004C38CF"/>
    <w:rsid w:val="004C60A6"/>
    <w:rsid w:val="004D0C54"/>
    <w:rsid w:val="004D1933"/>
    <w:rsid w:val="004D505B"/>
    <w:rsid w:val="004D78B3"/>
    <w:rsid w:val="004E1AD6"/>
    <w:rsid w:val="004E212E"/>
    <w:rsid w:val="004F3CE1"/>
    <w:rsid w:val="004F5B61"/>
    <w:rsid w:val="004F71C8"/>
    <w:rsid w:val="00500666"/>
    <w:rsid w:val="005021A5"/>
    <w:rsid w:val="00502749"/>
    <w:rsid w:val="005036D9"/>
    <w:rsid w:val="00505FD1"/>
    <w:rsid w:val="005061F1"/>
    <w:rsid w:val="005070DE"/>
    <w:rsid w:val="0051004C"/>
    <w:rsid w:val="0051172F"/>
    <w:rsid w:val="005147B7"/>
    <w:rsid w:val="00515E6D"/>
    <w:rsid w:val="00521CC9"/>
    <w:rsid w:val="0052306A"/>
    <w:rsid w:val="00523DBC"/>
    <w:rsid w:val="00530058"/>
    <w:rsid w:val="00530293"/>
    <w:rsid w:val="0053694D"/>
    <w:rsid w:val="00542C44"/>
    <w:rsid w:val="0054325E"/>
    <w:rsid w:val="005459E7"/>
    <w:rsid w:val="005475FB"/>
    <w:rsid w:val="00547ABA"/>
    <w:rsid w:val="00551F3F"/>
    <w:rsid w:val="005520EC"/>
    <w:rsid w:val="00557D51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348"/>
    <w:rsid w:val="00583464"/>
    <w:rsid w:val="0058399D"/>
    <w:rsid w:val="00587824"/>
    <w:rsid w:val="00595783"/>
    <w:rsid w:val="00596155"/>
    <w:rsid w:val="005963CD"/>
    <w:rsid w:val="005965A6"/>
    <w:rsid w:val="00596FCF"/>
    <w:rsid w:val="005A0B88"/>
    <w:rsid w:val="005A0BB2"/>
    <w:rsid w:val="005A5E7B"/>
    <w:rsid w:val="005B14A9"/>
    <w:rsid w:val="005B7BA3"/>
    <w:rsid w:val="005C5FD9"/>
    <w:rsid w:val="005D1DF2"/>
    <w:rsid w:val="005D4B2B"/>
    <w:rsid w:val="005D514E"/>
    <w:rsid w:val="005E119A"/>
    <w:rsid w:val="005E1642"/>
    <w:rsid w:val="005E7C3C"/>
    <w:rsid w:val="005F002E"/>
    <w:rsid w:val="005F5DA9"/>
    <w:rsid w:val="005F6390"/>
    <w:rsid w:val="005F6A80"/>
    <w:rsid w:val="005F7345"/>
    <w:rsid w:val="005F7953"/>
    <w:rsid w:val="005F7E31"/>
    <w:rsid w:val="00603218"/>
    <w:rsid w:val="00603488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1790A"/>
    <w:rsid w:val="006256BC"/>
    <w:rsid w:val="00631240"/>
    <w:rsid w:val="00631F76"/>
    <w:rsid w:val="00634661"/>
    <w:rsid w:val="006367BB"/>
    <w:rsid w:val="006367FF"/>
    <w:rsid w:val="006407F8"/>
    <w:rsid w:val="00642E0E"/>
    <w:rsid w:val="00645A8A"/>
    <w:rsid w:val="00646013"/>
    <w:rsid w:val="00647F13"/>
    <w:rsid w:val="00652E14"/>
    <w:rsid w:val="00657618"/>
    <w:rsid w:val="00660984"/>
    <w:rsid w:val="00661D80"/>
    <w:rsid w:val="006632DE"/>
    <w:rsid w:val="00670812"/>
    <w:rsid w:val="00672184"/>
    <w:rsid w:val="006758A3"/>
    <w:rsid w:val="006777E0"/>
    <w:rsid w:val="006802D8"/>
    <w:rsid w:val="00685328"/>
    <w:rsid w:val="00686958"/>
    <w:rsid w:val="00686D31"/>
    <w:rsid w:val="006904BA"/>
    <w:rsid w:val="00692750"/>
    <w:rsid w:val="006960BE"/>
    <w:rsid w:val="00696F17"/>
    <w:rsid w:val="006A0185"/>
    <w:rsid w:val="006A161B"/>
    <w:rsid w:val="006A197C"/>
    <w:rsid w:val="006A47B2"/>
    <w:rsid w:val="006B1565"/>
    <w:rsid w:val="006B2E44"/>
    <w:rsid w:val="006B2F23"/>
    <w:rsid w:val="006B3ED6"/>
    <w:rsid w:val="006B7479"/>
    <w:rsid w:val="006B75BD"/>
    <w:rsid w:val="006C166C"/>
    <w:rsid w:val="006C4412"/>
    <w:rsid w:val="006C5503"/>
    <w:rsid w:val="006C7037"/>
    <w:rsid w:val="006D1800"/>
    <w:rsid w:val="006D1DB5"/>
    <w:rsid w:val="006D40EB"/>
    <w:rsid w:val="006D5392"/>
    <w:rsid w:val="006D7F35"/>
    <w:rsid w:val="006E0912"/>
    <w:rsid w:val="006E27C0"/>
    <w:rsid w:val="006F4738"/>
    <w:rsid w:val="006F535E"/>
    <w:rsid w:val="006F59D2"/>
    <w:rsid w:val="0070296C"/>
    <w:rsid w:val="007033FB"/>
    <w:rsid w:val="00703539"/>
    <w:rsid w:val="00705325"/>
    <w:rsid w:val="00706DD3"/>
    <w:rsid w:val="00706E44"/>
    <w:rsid w:val="007074D9"/>
    <w:rsid w:val="00707DD2"/>
    <w:rsid w:val="00710115"/>
    <w:rsid w:val="007130C7"/>
    <w:rsid w:val="00714ABC"/>
    <w:rsid w:val="007177C9"/>
    <w:rsid w:val="00721088"/>
    <w:rsid w:val="00721670"/>
    <w:rsid w:val="00721737"/>
    <w:rsid w:val="00726407"/>
    <w:rsid w:val="00732C89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6F2"/>
    <w:rsid w:val="0075603F"/>
    <w:rsid w:val="0076129C"/>
    <w:rsid w:val="0076315B"/>
    <w:rsid w:val="00763730"/>
    <w:rsid w:val="00771407"/>
    <w:rsid w:val="00771D68"/>
    <w:rsid w:val="00771EE5"/>
    <w:rsid w:val="007736B0"/>
    <w:rsid w:val="007778B2"/>
    <w:rsid w:val="00777A75"/>
    <w:rsid w:val="0078235B"/>
    <w:rsid w:val="00784918"/>
    <w:rsid w:val="00790F5A"/>
    <w:rsid w:val="007918BD"/>
    <w:rsid w:val="00792EAE"/>
    <w:rsid w:val="00797298"/>
    <w:rsid w:val="007977CD"/>
    <w:rsid w:val="007A0B29"/>
    <w:rsid w:val="007A4198"/>
    <w:rsid w:val="007A5019"/>
    <w:rsid w:val="007B05AD"/>
    <w:rsid w:val="007B1728"/>
    <w:rsid w:val="007B1F71"/>
    <w:rsid w:val="007B23B6"/>
    <w:rsid w:val="007B39DF"/>
    <w:rsid w:val="007B5072"/>
    <w:rsid w:val="007B609F"/>
    <w:rsid w:val="007B6726"/>
    <w:rsid w:val="007B7F4F"/>
    <w:rsid w:val="007C0549"/>
    <w:rsid w:val="007C15D3"/>
    <w:rsid w:val="007C2682"/>
    <w:rsid w:val="007D2AC6"/>
    <w:rsid w:val="007D2B20"/>
    <w:rsid w:val="007D3188"/>
    <w:rsid w:val="007E0AFE"/>
    <w:rsid w:val="007E1FF3"/>
    <w:rsid w:val="007E2BEF"/>
    <w:rsid w:val="007E5298"/>
    <w:rsid w:val="007E638D"/>
    <w:rsid w:val="007E7DF8"/>
    <w:rsid w:val="007F29BB"/>
    <w:rsid w:val="007F3B25"/>
    <w:rsid w:val="007F62A0"/>
    <w:rsid w:val="00802EFC"/>
    <w:rsid w:val="00803680"/>
    <w:rsid w:val="00806206"/>
    <w:rsid w:val="00811821"/>
    <w:rsid w:val="00812288"/>
    <w:rsid w:val="008123A0"/>
    <w:rsid w:val="008136F7"/>
    <w:rsid w:val="00817B74"/>
    <w:rsid w:val="008227C9"/>
    <w:rsid w:val="0082308A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996"/>
    <w:rsid w:val="00840220"/>
    <w:rsid w:val="00844AED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68B"/>
    <w:rsid w:val="00865F3D"/>
    <w:rsid w:val="00866F08"/>
    <w:rsid w:val="00867EDA"/>
    <w:rsid w:val="00871358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1112"/>
    <w:rsid w:val="008A396B"/>
    <w:rsid w:val="008A3ABE"/>
    <w:rsid w:val="008A50F5"/>
    <w:rsid w:val="008A6301"/>
    <w:rsid w:val="008B0170"/>
    <w:rsid w:val="008B07DA"/>
    <w:rsid w:val="008B373F"/>
    <w:rsid w:val="008B54B6"/>
    <w:rsid w:val="008B581D"/>
    <w:rsid w:val="008C33AC"/>
    <w:rsid w:val="008D1D91"/>
    <w:rsid w:val="008D2149"/>
    <w:rsid w:val="008D22BD"/>
    <w:rsid w:val="008D2F37"/>
    <w:rsid w:val="008D629F"/>
    <w:rsid w:val="008E290D"/>
    <w:rsid w:val="008E33E8"/>
    <w:rsid w:val="008F4446"/>
    <w:rsid w:val="008F4CC0"/>
    <w:rsid w:val="008F59B4"/>
    <w:rsid w:val="008F73FC"/>
    <w:rsid w:val="00904907"/>
    <w:rsid w:val="009065E4"/>
    <w:rsid w:val="00910231"/>
    <w:rsid w:val="00912F05"/>
    <w:rsid w:val="00915CA4"/>
    <w:rsid w:val="009230E2"/>
    <w:rsid w:val="00924F93"/>
    <w:rsid w:val="0093216C"/>
    <w:rsid w:val="00932D95"/>
    <w:rsid w:val="00933601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F99"/>
    <w:rsid w:val="00995267"/>
    <w:rsid w:val="009970A1"/>
    <w:rsid w:val="00997A72"/>
    <w:rsid w:val="009A3DAC"/>
    <w:rsid w:val="009A795B"/>
    <w:rsid w:val="009B071A"/>
    <w:rsid w:val="009B315D"/>
    <w:rsid w:val="009B36CF"/>
    <w:rsid w:val="009B3822"/>
    <w:rsid w:val="009C0195"/>
    <w:rsid w:val="009C1C0D"/>
    <w:rsid w:val="009C3AA6"/>
    <w:rsid w:val="009C48FF"/>
    <w:rsid w:val="009C5246"/>
    <w:rsid w:val="009C6E30"/>
    <w:rsid w:val="009C79B0"/>
    <w:rsid w:val="009D0F18"/>
    <w:rsid w:val="009D161F"/>
    <w:rsid w:val="009D1B22"/>
    <w:rsid w:val="009D1F0D"/>
    <w:rsid w:val="009D41C1"/>
    <w:rsid w:val="009D719F"/>
    <w:rsid w:val="009D7B08"/>
    <w:rsid w:val="009D7C05"/>
    <w:rsid w:val="009E2120"/>
    <w:rsid w:val="009E3FB1"/>
    <w:rsid w:val="009E5130"/>
    <w:rsid w:val="009E5C6C"/>
    <w:rsid w:val="009E6A04"/>
    <w:rsid w:val="009F0756"/>
    <w:rsid w:val="009F5471"/>
    <w:rsid w:val="009F7F94"/>
    <w:rsid w:val="009F7FB5"/>
    <w:rsid w:val="00A02039"/>
    <w:rsid w:val="00A03529"/>
    <w:rsid w:val="00A053E0"/>
    <w:rsid w:val="00A06BC8"/>
    <w:rsid w:val="00A125B4"/>
    <w:rsid w:val="00A1277E"/>
    <w:rsid w:val="00A14504"/>
    <w:rsid w:val="00A171B1"/>
    <w:rsid w:val="00A2216F"/>
    <w:rsid w:val="00A241E4"/>
    <w:rsid w:val="00A308C2"/>
    <w:rsid w:val="00A316CC"/>
    <w:rsid w:val="00A31F17"/>
    <w:rsid w:val="00A32CA0"/>
    <w:rsid w:val="00A33B34"/>
    <w:rsid w:val="00A34EAA"/>
    <w:rsid w:val="00A37C0A"/>
    <w:rsid w:val="00A410A3"/>
    <w:rsid w:val="00A42B3F"/>
    <w:rsid w:val="00A501E0"/>
    <w:rsid w:val="00A5131B"/>
    <w:rsid w:val="00A5479E"/>
    <w:rsid w:val="00A56190"/>
    <w:rsid w:val="00A56C80"/>
    <w:rsid w:val="00A573AA"/>
    <w:rsid w:val="00A62A0B"/>
    <w:rsid w:val="00A62D7C"/>
    <w:rsid w:val="00A701EF"/>
    <w:rsid w:val="00A70BD1"/>
    <w:rsid w:val="00A740B0"/>
    <w:rsid w:val="00A752C3"/>
    <w:rsid w:val="00A8423C"/>
    <w:rsid w:val="00A86E11"/>
    <w:rsid w:val="00A873D8"/>
    <w:rsid w:val="00A9165C"/>
    <w:rsid w:val="00A92139"/>
    <w:rsid w:val="00A92BDF"/>
    <w:rsid w:val="00A943DB"/>
    <w:rsid w:val="00A949BE"/>
    <w:rsid w:val="00A94E50"/>
    <w:rsid w:val="00A96E74"/>
    <w:rsid w:val="00A97122"/>
    <w:rsid w:val="00AA12CB"/>
    <w:rsid w:val="00AA1B78"/>
    <w:rsid w:val="00AA2651"/>
    <w:rsid w:val="00AA2A10"/>
    <w:rsid w:val="00AA2D7D"/>
    <w:rsid w:val="00AA34B4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3091"/>
    <w:rsid w:val="00AC61DA"/>
    <w:rsid w:val="00AC752B"/>
    <w:rsid w:val="00AD0E6E"/>
    <w:rsid w:val="00AD130D"/>
    <w:rsid w:val="00AD2A79"/>
    <w:rsid w:val="00AD37BF"/>
    <w:rsid w:val="00AD41DA"/>
    <w:rsid w:val="00AD4BA1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4A6B"/>
    <w:rsid w:val="00B05E38"/>
    <w:rsid w:val="00B06117"/>
    <w:rsid w:val="00B0660E"/>
    <w:rsid w:val="00B06BAD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502DA"/>
    <w:rsid w:val="00B50B8A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D1067"/>
    <w:rsid w:val="00BD2905"/>
    <w:rsid w:val="00BD4C5F"/>
    <w:rsid w:val="00BE13E0"/>
    <w:rsid w:val="00BE1497"/>
    <w:rsid w:val="00BE37B1"/>
    <w:rsid w:val="00BE3AFB"/>
    <w:rsid w:val="00BF05CC"/>
    <w:rsid w:val="00BF0CEB"/>
    <w:rsid w:val="00BF1FCC"/>
    <w:rsid w:val="00BF6F55"/>
    <w:rsid w:val="00C00FAB"/>
    <w:rsid w:val="00C030CC"/>
    <w:rsid w:val="00C113BE"/>
    <w:rsid w:val="00C12D01"/>
    <w:rsid w:val="00C130CA"/>
    <w:rsid w:val="00C1603B"/>
    <w:rsid w:val="00C165FF"/>
    <w:rsid w:val="00C2381D"/>
    <w:rsid w:val="00C23D98"/>
    <w:rsid w:val="00C24052"/>
    <w:rsid w:val="00C25863"/>
    <w:rsid w:val="00C266E3"/>
    <w:rsid w:val="00C30F9B"/>
    <w:rsid w:val="00C32F56"/>
    <w:rsid w:val="00C33FE8"/>
    <w:rsid w:val="00C340F0"/>
    <w:rsid w:val="00C34F4D"/>
    <w:rsid w:val="00C35478"/>
    <w:rsid w:val="00C3718E"/>
    <w:rsid w:val="00C42EF7"/>
    <w:rsid w:val="00C45A3D"/>
    <w:rsid w:val="00C526B0"/>
    <w:rsid w:val="00C612DF"/>
    <w:rsid w:val="00C631C8"/>
    <w:rsid w:val="00C66C3A"/>
    <w:rsid w:val="00C717F0"/>
    <w:rsid w:val="00C72CC6"/>
    <w:rsid w:val="00C73F4D"/>
    <w:rsid w:val="00C74A0F"/>
    <w:rsid w:val="00C74B86"/>
    <w:rsid w:val="00C75DA1"/>
    <w:rsid w:val="00C863DE"/>
    <w:rsid w:val="00C8690E"/>
    <w:rsid w:val="00C90A6B"/>
    <w:rsid w:val="00C94160"/>
    <w:rsid w:val="00C9495B"/>
    <w:rsid w:val="00C95EC1"/>
    <w:rsid w:val="00C96B76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78CD"/>
    <w:rsid w:val="00CE1806"/>
    <w:rsid w:val="00CE2AAE"/>
    <w:rsid w:val="00CE5FBD"/>
    <w:rsid w:val="00CF0425"/>
    <w:rsid w:val="00CF060E"/>
    <w:rsid w:val="00CF2635"/>
    <w:rsid w:val="00D04AE6"/>
    <w:rsid w:val="00D15B9A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60F0"/>
    <w:rsid w:val="00D606B3"/>
    <w:rsid w:val="00D62CD5"/>
    <w:rsid w:val="00D640EE"/>
    <w:rsid w:val="00D657A6"/>
    <w:rsid w:val="00D664E7"/>
    <w:rsid w:val="00D71618"/>
    <w:rsid w:val="00D72ECE"/>
    <w:rsid w:val="00D7324C"/>
    <w:rsid w:val="00D749A0"/>
    <w:rsid w:val="00D74BD7"/>
    <w:rsid w:val="00D7516A"/>
    <w:rsid w:val="00D825B8"/>
    <w:rsid w:val="00D83679"/>
    <w:rsid w:val="00D84391"/>
    <w:rsid w:val="00D8646A"/>
    <w:rsid w:val="00D86F38"/>
    <w:rsid w:val="00D872DC"/>
    <w:rsid w:val="00D90D2E"/>
    <w:rsid w:val="00D93FF2"/>
    <w:rsid w:val="00D94698"/>
    <w:rsid w:val="00D9487B"/>
    <w:rsid w:val="00DA16C2"/>
    <w:rsid w:val="00DA18AE"/>
    <w:rsid w:val="00DA4516"/>
    <w:rsid w:val="00DA5F43"/>
    <w:rsid w:val="00DA6A33"/>
    <w:rsid w:val="00DB091B"/>
    <w:rsid w:val="00DC67A5"/>
    <w:rsid w:val="00DC6EB8"/>
    <w:rsid w:val="00DD4D47"/>
    <w:rsid w:val="00DD4F8C"/>
    <w:rsid w:val="00DD57B9"/>
    <w:rsid w:val="00DD6218"/>
    <w:rsid w:val="00DD74D6"/>
    <w:rsid w:val="00DE6353"/>
    <w:rsid w:val="00DE7829"/>
    <w:rsid w:val="00DF2A41"/>
    <w:rsid w:val="00DF6EDB"/>
    <w:rsid w:val="00E00ADF"/>
    <w:rsid w:val="00E05EA6"/>
    <w:rsid w:val="00E103D7"/>
    <w:rsid w:val="00E10F75"/>
    <w:rsid w:val="00E13203"/>
    <w:rsid w:val="00E17012"/>
    <w:rsid w:val="00E227AC"/>
    <w:rsid w:val="00E2768C"/>
    <w:rsid w:val="00E32A3F"/>
    <w:rsid w:val="00E338CA"/>
    <w:rsid w:val="00E372DA"/>
    <w:rsid w:val="00E37D01"/>
    <w:rsid w:val="00E43054"/>
    <w:rsid w:val="00E43D85"/>
    <w:rsid w:val="00E44DCF"/>
    <w:rsid w:val="00E45638"/>
    <w:rsid w:val="00E45F65"/>
    <w:rsid w:val="00E46705"/>
    <w:rsid w:val="00E51086"/>
    <w:rsid w:val="00E561BD"/>
    <w:rsid w:val="00E572C0"/>
    <w:rsid w:val="00E60A35"/>
    <w:rsid w:val="00E6110B"/>
    <w:rsid w:val="00E63C2B"/>
    <w:rsid w:val="00E64543"/>
    <w:rsid w:val="00E70663"/>
    <w:rsid w:val="00E707C2"/>
    <w:rsid w:val="00E70CB9"/>
    <w:rsid w:val="00E7276A"/>
    <w:rsid w:val="00E7521B"/>
    <w:rsid w:val="00E773FC"/>
    <w:rsid w:val="00E86B1C"/>
    <w:rsid w:val="00E87B82"/>
    <w:rsid w:val="00E901FA"/>
    <w:rsid w:val="00E9134C"/>
    <w:rsid w:val="00E92ECB"/>
    <w:rsid w:val="00E9672F"/>
    <w:rsid w:val="00E976E4"/>
    <w:rsid w:val="00EA2CC3"/>
    <w:rsid w:val="00EA3DF9"/>
    <w:rsid w:val="00EB0396"/>
    <w:rsid w:val="00EB262D"/>
    <w:rsid w:val="00EB54AD"/>
    <w:rsid w:val="00EB5710"/>
    <w:rsid w:val="00EB6B34"/>
    <w:rsid w:val="00EB6BF6"/>
    <w:rsid w:val="00EB7C92"/>
    <w:rsid w:val="00EB7D18"/>
    <w:rsid w:val="00EC0890"/>
    <w:rsid w:val="00EC19C0"/>
    <w:rsid w:val="00EC4046"/>
    <w:rsid w:val="00EC47D7"/>
    <w:rsid w:val="00EC54ED"/>
    <w:rsid w:val="00EC582A"/>
    <w:rsid w:val="00ED385A"/>
    <w:rsid w:val="00ED408A"/>
    <w:rsid w:val="00ED56D9"/>
    <w:rsid w:val="00EE2037"/>
    <w:rsid w:val="00EE36A2"/>
    <w:rsid w:val="00EE3723"/>
    <w:rsid w:val="00EE3E8D"/>
    <w:rsid w:val="00EE5344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890"/>
    <w:rsid w:val="00F02C89"/>
    <w:rsid w:val="00F0367B"/>
    <w:rsid w:val="00F03A97"/>
    <w:rsid w:val="00F04A9F"/>
    <w:rsid w:val="00F04D4E"/>
    <w:rsid w:val="00F07EDE"/>
    <w:rsid w:val="00F10AB9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3574E"/>
    <w:rsid w:val="00F36862"/>
    <w:rsid w:val="00F40F36"/>
    <w:rsid w:val="00F418AE"/>
    <w:rsid w:val="00F44B2A"/>
    <w:rsid w:val="00F44B84"/>
    <w:rsid w:val="00F47022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2640"/>
    <w:rsid w:val="00F64F5D"/>
    <w:rsid w:val="00F65AEC"/>
    <w:rsid w:val="00F66B42"/>
    <w:rsid w:val="00F67B5C"/>
    <w:rsid w:val="00F70CC3"/>
    <w:rsid w:val="00F7116B"/>
    <w:rsid w:val="00F72AF2"/>
    <w:rsid w:val="00F80563"/>
    <w:rsid w:val="00F813A8"/>
    <w:rsid w:val="00F817FD"/>
    <w:rsid w:val="00F853A3"/>
    <w:rsid w:val="00F85EF1"/>
    <w:rsid w:val="00F86ED5"/>
    <w:rsid w:val="00F91F38"/>
    <w:rsid w:val="00F91FF0"/>
    <w:rsid w:val="00F95338"/>
    <w:rsid w:val="00F95F78"/>
    <w:rsid w:val="00F967EB"/>
    <w:rsid w:val="00FA4F40"/>
    <w:rsid w:val="00FA555A"/>
    <w:rsid w:val="00FA7469"/>
    <w:rsid w:val="00FA7559"/>
    <w:rsid w:val="00FB25E0"/>
    <w:rsid w:val="00FB2834"/>
    <w:rsid w:val="00FB3EA9"/>
    <w:rsid w:val="00FB4618"/>
    <w:rsid w:val="00FB7ED6"/>
    <w:rsid w:val="00FC2380"/>
    <w:rsid w:val="00FC298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23FC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F0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44196-4749-47BC-A8BD-46FEADB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148</cp:revision>
  <dcterms:created xsi:type="dcterms:W3CDTF">2022-06-17T02:07:00Z</dcterms:created>
  <dcterms:modified xsi:type="dcterms:W3CDTF">2023-03-28T06:07:00Z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