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2062AE41" w:rsidR="001541F5" w:rsidRPr="00887131" w:rsidRDefault="00C371E7" w:rsidP="005E119A">
            <w:pPr>
              <w:pStyle w:val="T2"/>
              <w:suppressAutoHyphens/>
              <w:spacing w:before="120" w:after="120"/>
              <w:ind w:left="0"/>
            </w:pPr>
            <w:r w:rsidRPr="00C371E7">
              <w:rPr>
                <w:rFonts w:hint="eastAsia"/>
              </w:rPr>
              <w:t>LB</w:t>
            </w:r>
            <w:r>
              <w:t xml:space="preserve">272 </w:t>
            </w:r>
            <w:r w:rsidR="001F441B" w:rsidRPr="00887131">
              <w:t>Resolution</w:t>
            </w:r>
            <w:r w:rsidR="00386CD7" w:rsidRPr="00887131">
              <w:t>s</w:t>
            </w:r>
            <w:r w:rsidR="001F441B" w:rsidRPr="00887131">
              <w:t xml:space="preserve"> for </w:t>
            </w:r>
            <w:r w:rsidR="008448AC">
              <w:t>S</w:t>
            </w:r>
            <w:r w:rsidR="008448AC" w:rsidRPr="008448AC">
              <w:t>ensing</w:t>
            </w:r>
            <w:r w:rsidR="008448AC">
              <w:t xml:space="preserve"> C</w:t>
            </w:r>
            <w:r w:rsidR="008448AC" w:rsidRPr="008448AC">
              <w:t>apabilities</w:t>
            </w:r>
            <w:r w:rsidR="008448AC">
              <w:t xml:space="preserve"> d</w:t>
            </w:r>
            <w:r w:rsidR="008448AC" w:rsidRPr="008448AC">
              <w:t>iscovery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0D0799FB" w:rsidR="001541F5" w:rsidRPr="000041E2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1"/>
                <w:szCs w:val="21"/>
              </w:rPr>
            </w:pPr>
            <w:r w:rsidRPr="000041E2">
              <w:rPr>
                <w:rFonts w:eastAsia="MS Mincho"/>
                <w:bCs/>
                <w:sz w:val="21"/>
                <w:szCs w:val="21"/>
              </w:rPr>
              <w:t xml:space="preserve">Date: 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March</w:t>
            </w:r>
            <w:r w:rsidR="001F441B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AF4D6B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24</w:t>
            </w:r>
            <w:r w:rsidR="00686D31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3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0041E2" w:rsidRDefault="00FB3EA9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Email</w:t>
            </w:r>
          </w:p>
        </w:tc>
      </w:tr>
      <w:tr w:rsidR="006C5503" w:rsidRPr="002B7A81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B280EF0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2EB04E1D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3061371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25204762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1C8B3FE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0B6BBC46" w14:textId="5C6B58FC" w:rsidR="00A96546" w:rsidRDefault="00386CD7" w:rsidP="00386CD7">
      <w:r w:rsidRPr="00386CD7">
        <w:t>This submission proposes resolutions to</w:t>
      </w:r>
      <w:r>
        <w:t xml:space="preserve"> </w:t>
      </w:r>
      <w:r w:rsidR="00A96546">
        <w:t xml:space="preserve">the following </w:t>
      </w:r>
      <w:r w:rsidR="00357E09">
        <w:rPr>
          <w:rFonts w:hint="eastAsia"/>
          <w:lang w:eastAsia="zh-CN"/>
        </w:rPr>
        <w:t>LB</w:t>
      </w:r>
      <w:r w:rsidR="00357E09">
        <w:t xml:space="preserve">272 </w:t>
      </w:r>
      <w:r w:rsidR="00887131">
        <w:t>C</w:t>
      </w:r>
      <w:r w:rsidRPr="00386CD7">
        <w:t>ID</w:t>
      </w:r>
      <w:r w:rsidR="00A96546">
        <w:t>s</w:t>
      </w:r>
      <w:r w:rsidR="008227C9" w:rsidRPr="002B7A81">
        <w:t>.</w:t>
      </w:r>
      <w:r w:rsidRPr="00386CD7">
        <w:t xml:space="preserve"> </w:t>
      </w:r>
    </w:p>
    <w:p w14:paraId="38A51214" w14:textId="0CB532B3" w:rsidR="00A96546" w:rsidRPr="000D39ED" w:rsidRDefault="00A96546" w:rsidP="00A96546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D39ED">
        <w:rPr>
          <w:sz w:val="22"/>
          <w:szCs w:val="22"/>
        </w:rPr>
        <w:t>1004, 1005, 1028, 1079, 1080, 1332, 1430, 1446, 1860, 1912, 1995, 2</w:t>
      </w:r>
      <w:r w:rsidR="00BC6AF9">
        <w:rPr>
          <w:rFonts w:hint="eastAsia"/>
          <w:sz w:val="22"/>
          <w:szCs w:val="22"/>
          <w:lang w:eastAsia="zh-CN"/>
        </w:rPr>
        <w:t>2</w:t>
      </w:r>
      <w:r w:rsidRPr="000D39ED">
        <w:rPr>
          <w:sz w:val="22"/>
          <w:szCs w:val="22"/>
        </w:rPr>
        <w:t>31.</w:t>
      </w:r>
    </w:p>
    <w:p w14:paraId="20ABD097" w14:textId="3F227EEE" w:rsidR="00043896" w:rsidRPr="002B7A81" w:rsidRDefault="00386CD7" w:rsidP="00386CD7">
      <w:r w:rsidRPr="00386CD7">
        <w:t xml:space="preserve">The text used as reference is </w:t>
      </w:r>
      <w:r>
        <w:t xml:space="preserve">802.11bf </w:t>
      </w:r>
      <w:r w:rsidRPr="00386CD7">
        <w:t>D</w:t>
      </w:r>
      <w:r w:rsidR="00981573">
        <w:t>1</w:t>
      </w:r>
      <w:r w:rsidRPr="00386CD7">
        <w:t>.</w:t>
      </w:r>
      <w:r w:rsidR="00981573">
        <w:rPr>
          <w:lang w:eastAsia="zh-CN"/>
        </w:rPr>
        <w:t>0</w:t>
      </w:r>
      <w:r w:rsidRPr="00386CD7">
        <w:t>.</w:t>
      </w:r>
    </w:p>
    <w:p w14:paraId="7A6DFDA7" w14:textId="51DA4411" w:rsidR="00043896" w:rsidRDefault="00043896" w:rsidP="00043896"/>
    <w:p w14:paraId="3D722601" w14:textId="77777777" w:rsidR="00386CD7" w:rsidRPr="002B7A81" w:rsidRDefault="00386CD7" w:rsidP="00043896"/>
    <w:p w14:paraId="50786D13" w14:textId="77777777" w:rsidR="00075326" w:rsidRPr="00AD130D" w:rsidRDefault="00075326" w:rsidP="00075326">
      <w:pPr>
        <w:suppressAutoHyphens/>
      </w:pPr>
      <w:r w:rsidRPr="00AD130D">
        <w:t>Revisions:</w:t>
      </w:r>
    </w:p>
    <w:p w14:paraId="3DF9420B" w14:textId="77753F73" w:rsidR="000445C8" w:rsidRPr="00AD130D" w:rsidRDefault="00075326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AD130D">
        <w:rPr>
          <w:sz w:val="22"/>
          <w:szCs w:val="22"/>
        </w:rPr>
        <w:t>Rev 0: Initial version of the document.</w:t>
      </w:r>
    </w:p>
    <w:p w14:paraId="0B65A748" w14:textId="7A83056F" w:rsidR="00942B67" w:rsidRDefault="00FB3EA9" w:rsidP="00942B67">
      <w:pPr>
        <w:spacing w:before="120"/>
        <w:rPr>
          <w:b/>
          <w:bCs/>
          <w:i/>
          <w:iCs/>
          <w:szCs w:val="24"/>
          <w:highlight w:val="yellow"/>
          <w:lang w:val="en-US"/>
        </w:rPr>
      </w:pPr>
      <w:r w:rsidRPr="002B7A81">
        <w:br w:type="page"/>
      </w:r>
    </w:p>
    <w:p w14:paraId="0625C1A9" w14:textId="6835B302" w:rsidR="00942B67" w:rsidRPr="00B771A1" w:rsidRDefault="00CA0408" w:rsidP="00D8646A">
      <w:pPr>
        <w:keepNext/>
        <w:tabs>
          <w:tab w:val="left" w:pos="720"/>
          <w:tab w:val="left" w:pos="4133"/>
        </w:tabs>
        <w:spacing w:before="240" w:after="240" w:line="240" w:lineRule="atLeast"/>
        <w:rPr>
          <w:b/>
          <w:bCs/>
          <w:iCs/>
          <w:szCs w:val="24"/>
          <w:lang w:val="en-US" w:eastAsia="zh-CN"/>
        </w:rPr>
      </w:pPr>
      <w:r w:rsidRPr="00B771A1">
        <w:rPr>
          <w:b/>
          <w:bCs/>
          <w:iCs/>
          <w:szCs w:val="24"/>
          <w:lang w:val="en-US" w:eastAsia="zh-CN"/>
        </w:rPr>
        <w:lastRenderedPageBreak/>
        <w:t>Comment</w:t>
      </w:r>
      <w:r w:rsidR="00D8646A">
        <w:rPr>
          <w:rFonts w:hint="eastAsia"/>
          <w:b/>
          <w:bCs/>
          <w:iCs/>
          <w:szCs w:val="24"/>
          <w:lang w:val="en-US" w:eastAsia="zh-CN"/>
        </w:rPr>
        <w:t>s</w:t>
      </w:r>
      <w:r w:rsidR="00D8646A">
        <w:rPr>
          <w:b/>
          <w:bCs/>
          <w:iCs/>
          <w:szCs w:val="24"/>
          <w:lang w:val="en-US" w:eastAsia="zh-CN"/>
        </w:rPr>
        <w:t>:</w:t>
      </w:r>
    </w:p>
    <w:tbl>
      <w:tblPr>
        <w:tblW w:w="11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459"/>
        <w:gridCol w:w="1134"/>
        <w:gridCol w:w="1134"/>
        <w:gridCol w:w="3118"/>
        <w:gridCol w:w="2104"/>
        <w:gridCol w:w="2104"/>
      </w:tblGrid>
      <w:tr w:rsidR="00F8231B" w:rsidRPr="00AD130D" w14:paraId="0C8FD558" w14:textId="39B8DAD8" w:rsidTr="00F8231B">
        <w:trPr>
          <w:trHeight w:val="412"/>
          <w:jc w:val="center"/>
        </w:trPr>
        <w:tc>
          <w:tcPr>
            <w:tcW w:w="663" w:type="dxa"/>
            <w:shd w:val="clear" w:color="auto" w:fill="auto"/>
            <w:hideMark/>
          </w:tcPr>
          <w:p w14:paraId="589D4B6B" w14:textId="77777777" w:rsidR="00F8231B" w:rsidRPr="00182C8C" w:rsidRDefault="00F8231B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CID</w:t>
            </w:r>
          </w:p>
        </w:tc>
        <w:tc>
          <w:tcPr>
            <w:tcW w:w="1459" w:type="dxa"/>
          </w:tcPr>
          <w:p w14:paraId="008BF8D2" w14:textId="6C663FA8" w:rsidR="00F8231B" w:rsidRPr="00182C8C" w:rsidRDefault="00F8231B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DF1063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Commenter</w:t>
            </w:r>
          </w:p>
        </w:tc>
        <w:tc>
          <w:tcPr>
            <w:tcW w:w="1134" w:type="dxa"/>
            <w:shd w:val="clear" w:color="auto" w:fill="auto"/>
            <w:hideMark/>
          </w:tcPr>
          <w:p w14:paraId="19444802" w14:textId="0D75F02F" w:rsidR="00F8231B" w:rsidRPr="00182C8C" w:rsidRDefault="00F8231B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Clause</w:t>
            </w:r>
          </w:p>
        </w:tc>
        <w:tc>
          <w:tcPr>
            <w:tcW w:w="1134" w:type="dxa"/>
          </w:tcPr>
          <w:p w14:paraId="058E958C" w14:textId="7833D490" w:rsidR="00F8231B" w:rsidRPr="00182C8C" w:rsidRDefault="00F8231B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3118" w:type="dxa"/>
            <w:shd w:val="clear" w:color="auto" w:fill="auto"/>
            <w:hideMark/>
          </w:tcPr>
          <w:p w14:paraId="093D70E1" w14:textId="5D28E964" w:rsidR="00F8231B" w:rsidRPr="00182C8C" w:rsidRDefault="00F8231B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</w:t>
            </w:r>
          </w:p>
        </w:tc>
        <w:tc>
          <w:tcPr>
            <w:tcW w:w="2104" w:type="dxa"/>
            <w:shd w:val="clear" w:color="auto" w:fill="auto"/>
            <w:hideMark/>
          </w:tcPr>
          <w:p w14:paraId="1520209D" w14:textId="77777777" w:rsidR="00F8231B" w:rsidRPr="00182C8C" w:rsidRDefault="00F8231B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2104" w:type="dxa"/>
          </w:tcPr>
          <w:p w14:paraId="03B05302" w14:textId="1ABF91FA" w:rsidR="00F8231B" w:rsidRPr="00182C8C" w:rsidRDefault="00F8231B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Resolution</w:t>
            </w:r>
          </w:p>
        </w:tc>
      </w:tr>
      <w:tr w:rsidR="00F8231B" w:rsidRPr="00AD130D" w14:paraId="3A384E6D" w14:textId="1E6D3298" w:rsidTr="00F8231B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04F84E30" w14:textId="3CAE9838" w:rsidR="00F8231B" w:rsidRPr="00182C8C" w:rsidRDefault="00F8231B" w:rsidP="00436F39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436F39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1004</w:t>
            </w:r>
          </w:p>
        </w:tc>
        <w:tc>
          <w:tcPr>
            <w:tcW w:w="1459" w:type="dxa"/>
          </w:tcPr>
          <w:p w14:paraId="52B29D9A" w14:textId="488524C8" w:rsidR="00F8231B" w:rsidRPr="003E6D41" w:rsidRDefault="00F8231B" w:rsidP="00436F39">
            <w:pPr>
              <w:widowControl/>
              <w:autoSpaceDE/>
              <w:autoSpaceDN/>
              <w:adjustRightInd/>
            </w:pPr>
            <w:r w:rsidRPr="00DF1063">
              <w:t>John Wullert</w:t>
            </w:r>
          </w:p>
        </w:tc>
        <w:tc>
          <w:tcPr>
            <w:tcW w:w="1134" w:type="dxa"/>
            <w:shd w:val="clear" w:color="auto" w:fill="auto"/>
          </w:tcPr>
          <w:p w14:paraId="53365C2F" w14:textId="14D5372E" w:rsidR="00F8231B" w:rsidRPr="00182C8C" w:rsidRDefault="00F8231B" w:rsidP="00436F39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3E6D41">
              <w:t>11.55.1.3</w:t>
            </w:r>
          </w:p>
        </w:tc>
        <w:tc>
          <w:tcPr>
            <w:tcW w:w="1134" w:type="dxa"/>
          </w:tcPr>
          <w:p w14:paraId="40889A26" w14:textId="56A84B5E" w:rsidR="00F8231B" w:rsidRPr="00182C8C" w:rsidRDefault="00F8231B" w:rsidP="00436F39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3E6D41">
              <w:t>170.43</w:t>
            </w:r>
          </w:p>
        </w:tc>
        <w:tc>
          <w:tcPr>
            <w:tcW w:w="3118" w:type="dxa"/>
            <w:shd w:val="clear" w:color="auto" w:fill="auto"/>
          </w:tcPr>
          <w:p w14:paraId="61FF4637" w14:textId="503490C8" w:rsidR="00F8231B" w:rsidRPr="00182C8C" w:rsidRDefault="00F8231B" w:rsidP="00436F39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7E0F92">
              <w:t xml:space="preserve">There is a problem with the sentence "To accelerate the sensing capability discovery between APs and STAs, an AP transmits a Beacon or Probe Response frame carrying one or more of its </w:t>
            </w:r>
            <w:proofErr w:type="spellStart"/>
            <w:r w:rsidRPr="007E0F92">
              <w:t>neighboring</w:t>
            </w:r>
            <w:proofErr w:type="spellEnd"/>
            <w:r w:rsidRPr="007E0F92">
              <w:t xml:space="preserve"> APs' sensing capabilities shall include in the frame a </w:t>
            </w:r>
            <w:proofErr w:type="spellStart"/>
            <w:r w:rsidRPr="007E0F92">
              <w:t>Neighbor</w:t>
            </w:r>
            <w:proofErr w:type="spellEnd"/>
            <w:r w:rsidRPr="007E0F92">
              <w:t xml:space="preserve"> Report element'"</w:t>
            </w:r>
          </w:p>
        </w:tc>
        <w:tc>
          <w:tcPr>
            <w:tcW w:w="2104" w:type="dxa"/>
            <w:shd w:val="clear" w:color="auto" w:fill="auto"/>
          </w:tcPr>
          <w:p w14:paraId="1935A644" w14:textId="0BA32845" w:rsidR="00F8231B" w:rsidRPr="00182C8C" w:rsidRDefault="00F8231B" w:rsidP="00436F39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7E0F92">
              <w:t xml:space="preserve">Add "that" as shown: "To accelerate the sensing capability discovery between APs and STAs, an AP </w:t>
            </w:r>
            <w:r w:rsidRPr="0020369B">
              <w:t>that</w:t>
            </w:r>
            <w:r w:rsidRPr="007E0F92">
              <w:t xml:space="preserve"> transmits a Beacon or Probe Response frame carrying one or more of its </w:t>
            </w:r>
            <w:proofErr w:type="spellStart"/>
            <w:r w:rsidRPr="007E0F92">
              <w:t>neighboring</w:t>
            </w:r>
            <w:proofErr w:type="spellEnd"/>
            <w:r w:rsidRPr="007E0F92">
              <w:t xml:space="preserve"> APs' sensing capabilities shall include in the frame a </w:t>
            </w:r>
            <w:proofErr w:type="spellStart"/>
            <w:r w:rsidRPr="007E0F92">
              <w:t>Neighbor</w:t>
            </w:r>
            <w:proofErr w:type="spellEnd"/>
            <w:r w:rsidRPr="007E0F92">
              <w:t xml:space="preserve"> Report element."</w:t>
            </w:r>
          </w:p>
        </w:tc>
        <w:tc>
          <w:tcPr>
            <w:tcW w:w="2104" w:type="dxa"/>
          </w:tcPr>
          <w:p w14:paraId="537566F1" w14:textId="08715AF4" w:rsidR="00F8231B" w:rsidRDefault="00D6032A" w:rsidP="00436F39">
            <w:pPr>
              <w:widowControl/>
              <w:autoSpaceDE/>
              <w:autoSpaceDN/>
              <w:adjustRightInd/>
              <w:rPr>
                <w:b/>
              </w:rPr>
            </w:pPr>
            <w:r w:rsidRPr="003A44DF">
              <w:rPr>
                <w:rFonts w:hint="eastAsia"/>
                <w:b/>
                <w:lang w:eastAsia="zh-CN"/>
              </w:rPr>
              <w:t>Revised</w:t>
            </w:r>
            <w:r w:rsidRPr="003A44DF">
              <w:rPr>
                <w:b/>
              </w:rPr>
              <w:t>.</w:t>
            </w:r>
          </w:p>
          <w:p w14:paraId="7FBB0998" w14:textId="7C863087" w:rsidR="007102A3" w:rsidRPr="00EE7D28" w:rsidRDefault="007102A3" w:rsidP="00436F39">
            <w:pPr>
              <w:widowControl/>
              <w:autoSpaceDE/>
              <w:autoSpaceDN/>
              <w:adjustRightInd/>
            </w:pPr>
            <w:r w:rsidRPr="00EE7D28">
              <w:rPr>
                <w:rFonts w:hint="eastAsia"/>
                <w:lang w:eastAsia="zh-CN"/>
              </w:rPr>
              <w:t>Agree</w:t>
            </w:r>
            <w:r w:rsidRPr="00EE7D28">
              <w:t xml:space="preserve"> </w:t>
            </w:r>
            <w:r w:rsidRPr="00EE7D28">
              <w:rPr>
                <w:rFonts w:hint="eastAsia"/>
                <w:lang w:eastAsia="zh-CN"/>
              </w:rPr>
              <w:t>in</w:t>
            </w:r>
            <w:r w:rsidRPr="00EE7D28">
              <w:t xml:space="preserve"> principal with the commenter.</w:t>
            </w:r>
            <w:r w:rsidR="00EE7D28">
              <w:t xml:space="preserve"> </w:t>
            </w:r>
            <w:r w:rsidR="00BE171B">
              <w:t>T</w:t>
            </w:r>
            <w:r w:rsidR="00EE7D28">
              <w:t xml:space="preserve">here are several similar comments, changes are made </w:t>
            </w:r>
            <w:r w:rsidR="00BE171B">
              <w:t>to avoid grammar issues.</w:t>
            </w:r>
          </w:p>
          <w:p w14:paraId="5E3AB3E7" w14:textId="5025348C" w:rsidR="00D6032A" w:rsidRPr="007E0F92" w:rsidRDefault="001C2065" w:rsidP="00436F39">
            <w:pPr>
              <w:widowControl/>
              <w:autoSpaceDE/>
              <w:autoSpaceDN/>
              <w:adjustRightInd/>
            </w:pPr>
            <w:proofErr w:type="spellStart"/>
            <w:r w:rsidRPr="001C2065">
              <w:t>TGbf</w:t>
            </w:r>
            <w:proofErr w:type="spellEnd"/>
            <w:r w:rsidRPr="001C2065">
              <w:t xml:space="preserve"> Editor make changes as in </w:t>
            </w:r>
            <w:r w:rsidR="00EA7244">
              <w:rPr>
                <w:rFonts w:hint="eastAsia"/>
                <w:lang w:eastAsia="zh-CN"/>
              </w:rPr>
              <w:t>doc</w:t>
            </w:r>
            <w:r w:rsidR="00EA7244">
              <w:t>.: 11-23/0525r0</w:t>
            </w:r>
          </w:p>
        </w:tc>
      </w:tr>
      <w:tr w:rsidR="00F8231B" w:rsidRPr="00AD130D" w14:paraId="0BC9A052" w14:textId="0D149816" w:rsidTr="00F8231B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285EAE41" w14:textId="7CF7CF52" w:rsidR="00F8231B" w:rsidRPr="00182C8C" w:rsidRDefault="00F8231B" w:rsidP="00F64F5D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F64F5D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1005</w:t>
            </w:r>
          </w:p>
        </w:tc>
        <w:tc>
          <w:tcPr>
            <w:tcW w:w="1459" w:type="dxa"/>
          </w:tcPr>
          <w:p w14:paraId="3D79488D" w14:textId="7EAFFAB4" w:rsidR="00F8231B" w:rsidRPr="0033735C" w:rsidRDefault="00F8231B" w:rsidP="00F64F5D">
            <w:pPr>
              <w:widowControl/>
              <w:autoSpaceDE/>
              <w:autoSpaceDN/>
              <w:adjustRightInd/>
            </w:pPr>
            <w:r w:rsidRPr="00DF1063">
              <w:t>John Wullert</w:t>
            </w:r>
          </w:p>
        </w:tc>
        <w:tc>
          <w:tcPr>
            <w:tcW w:w="1134" w:type="dxa"/>
            <w:shd w:val="clear" w:color="auto" w:fill="auto"/>
          </w:tcPr>
          <w:p w14:paraId="534FAE48" w14:textId="295503A3" w:rsidR="00F8231B" w:rsidRPr="00182C8C" w:rsidRDefault="00F8231B" w:rsidP="00F64F5D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33735C">
              <w:t>11.55.1.3</w:t>
            </w:r>
          </w:p>
        </w:tc>
        <w:tc>
          <w:tcPr>
            <w:tcW w:w="1134" w:type="dxa"/>
          </w:tcPr>
          <w:p w14:paraId="32DDE29D" w14:textId="109FC254" w:rsidR="00F8231B" w:rsidRPr="00182C8C" w:rsidRDefault="00F8231B" w:rsidP="00F64F5D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33735C">
              <w:t>170.46</w:t>
            </w:r>
          </w:p>
        </w:tc>
        <w:tc>
          <w:tcPr>
            <w:tcW w:w="3118" w:type="dxa"/>
            <w:shd w:val="clear" w:color="auto" w:fill="auto"/>
          </w:tcPr>
          <w:p w14:paraId="054B6E71" w14:textId="5BEED2D3" w:rsidR="00F8231B" w:rsidRPr="00182C8C" w:rsidRDefault="00F8231B" w:rsidP="00F64F5D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33735C">
              <w:t xml:space="preserve">The prior sentence allows for multiple </w:t>
            </w:r>
            <w:proofErr w:type="spellStart"/>
            <w:r w:rsidRPr="0033735C">
              <w:t>neighboring</w:t>
            </w:r>
            <w:proofErr w:type="spellEnd"/>
            <w:r w:rsidRPr="0033735C">
              <w:t xml:space="preserve"> APs but this one suggests that only one </w:t>
            </w:r>
            <w:proofErr w:type="spellStart"/>
            <w:r w:rsidRPr="0033735C">
              <w:t>neighboring</w:t>
            </w:r>
            <w:proofErr w:type="spellEnd"/>
            <w:r w:rsidRPr="0033735C">
              <w:t xml:space="preserve"> AP is supported</w:t>
            </w:r>
          </w:p>
        </w:tc>
        <w:tc>
          <w:tcPr>
            <w:tcW w:w="2104" w:type="dxa"/>
            <w:shd w:val="clear" w:color="auto" w:fill="auto"/>
          </w:tcPr>
          <w:p w14:paraId="39D88A84" w14:textId="741ADF56" w:rsidR="00F8231B" w:rsidRPr="00182C8C" w:rsidRDefault="00F8231B" w:rsidP="00F64F5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33735C">
              <w:t xml:space="preserve">Rephrase as "The sensing capabilities of the </w:t>
            </w:r>
            <w:proofErr w:type="spellStart"/>
            <w:r w:rsidRPr="0033735C">
              <w:t>Neighboring</w:t>
            </w:r>
            <w:proofErr w:type="spellEnd"/>
            <w:r w:rsidRPr="0033735C">
              <w:t xml:space="preserve"> APs are indicated in the BSSID Information field (see Figure 9-398 (BSSID Information field format)) in the </w:t>
            </w:r>
            <w:proofErr w:type="spellStart"/>
            <w:r w:rsidRPr="0033735C">
              <w:t>Neighbor</w:t>
            </w:r>
            <w:proofErr w:type="spellEnd"/>
            <w:r w:rsidRPr="0033735C">
              <w:t xml:space="preserve"> Report element."</w:t>
            </w:r>
          </w:p>
        </w:tc>
        <w:tc>
          <w:tcPr>
            <w:tcW w:w="2104" w:type="dxa"/>
          </w:tcPr>
          <w:p w14:paraId="458FF700" w14:textId="05A022BB" w:rsidR="007102A3" w:rsidRDefault="007102A3" w:rsidP="007102A3">
            <w:pPr>
              <w:widowControl/>
              <w:autoSpaceDE/>
              <w:autoSpaceDN/>
              <w:adjustRightInd/>
              <w:rPr>
                <w:b/>
              </w:rPr>
            </w:pPr>
            <w:r w:rsidRPr="003A44DF">
              <w:rPr>
                <w:rFonts w:hint="eastAsia"/>
                <w:b/>
                <w:lang w:eastAsia="zh-CN"/>
              </w:rPr>
              <w:t>Revised</w:t>
            </w:r>
            <w:r w:rsidRPr="003A44DF">
              <w:rPr>
                <w:b/>
              </w:rPr>
              <w:t>.</w:t>
            </w:r>
          </w:p>
          <w:p w14:paraId="6B612265" w14:textId="16A34406" w:rsidR="007102A3" w:rsidRPr="003A44DF" w:rsidRDefault="00925445" w:rsidP="007102A3">
            <w:pPr>
              <w:widowControl/>
              <w:autoSpaceDE/>
              <w:autoSpaceDN/>
              <w:adjustRightInd/>
              <w:rPr>
                <w:b/>
              </w:rPr>
            </w:pPr>
            <w:r w:rsidRPr="00EE7D28">
              <w:rPr>
                <w:rFonts w:hint="eastAsia"/>
                <w:lang w:eastAsia="zh-CN"/>
              </w:rPr>
              <w:t>Agree</w:t>
            </w:r>
            <w:r w:rsidRPr="00EE7D28">
              <w:t xml:space="preserve"> with the commenter.</w:t>
            </w:r>
          </w:p>
          <w:p w14:paraId="6A1B3E6F" w14:textId="27F7320E" w:rsidR="00F8231B" w:rsidRPr="0033735C" w:rsidRDefault="007102A3" w:rsidP="007102A3">
            <w:pPr>
              <w:widowControl/>
              <w:autoSpaceDE/>
              <w:autoSpaceDN/>
              <w:adjustRightInd/>
            </w:pPr>
            <w:proofErr w:type="spellStart"/>
            <w:r w:rsidRPr="001C2065">
              <w:t>TGbf</w:t>
            </w:r>
            <w:proofErr w:type="spellEnd"/>
            <w:r w:rsidRPr="001C2065">
              <w:t xml:space="preserve"> Editor make changes as in </w:t>
            </w:r>
            <w:r w:rsidR="00EA7244">
              <w:t>doc.: 11-23/0525r0</w:t>
            </w:r>
          </w:p>
        </w:tc>
      </w:tr>
      <w:tr w:rsidR="00F8231B" w:rsidRPr="00AD130D" w14:paraId="662F33E9" w14:textId="32371C3D" w:rsidTr="00F8231B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04D84147" w14:textId="43324C28" w:rsidR="00F8231B" w:rsidRPr="007F223F" w:rsidRDefault="00F8231B" w:rsidP="00F64F5D">
            <w:pPr>
              <w:widowControl/>
              <w:autoSpaceDE/>
              <w:autoSpaceDN/>
              <w:adjustRightInd/>
              <w:jc w:val="right"/>
              <w:rPr>
                <w:rFonts w:eastAsia="宋体"/>
                <w:sz w:val="20"/>
                <w:szCs w:val="20"/>
                <w:lang w:val="en-US" w:eastAsia="zh-CN"/>
              </w:rPr>
            </w:pPr>
            <w:r w:rsidRPr="007F223F">
              <w:rPr>
                <w:rFonts w:eastAsia="宋体"/>
                <w:sz w:val="20"/>
                <w:szCs w:val="20"/>
                <w:lang w:val="en-US" w:eastAsia="zh-CN"/>
              </w:rPr>
              <w:t>1028</w:t>
            </w:r>
          </w:p>
        </w:tc>
        <w:tc>
          <w:tcPr>
            <w:tcW w:w="1459" w:type="dxa"/>
          </w:tcPr>
          <w:p w14:paraId="06110540" w14:textId="47D50637" w:rsidR="00F8231B" w:rsidRPr="007F223F" w:rsidRDefault="00F8231B" w:rsidP="00F64F5D">
            <w:pPr>
              <w:widowControl/>
              <w:autoSpaceDE/>
              <w:autoSpaceDN/>
              <w:adjustRightInd/>
            </w:pPr>
            <w:proofErr w:type="spellStart"/>
            <w:r w:rsidRPr="007F223F">
              <w:t>Massinissa</w:t>
            </w:r>
            <w:proofErr w:type="spellEnd"/>
            <w:r w:rsidRPr="007F223F">
              <w:t xml:space="preserve"> </w:t>
            </w:r>
            <w:proofErr w:type="spellStart"/>
            <w:r w:rsidRPr="007F223F">
              <w:t>Lalam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74CE6A1" w14:textId="70E115DF" w:rsidR="00F8231B" w:rsidRPr="007F223F" w:rsidRDefault="00F8231B" w:rsidP="00F64F5D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7F223F">
              <w:t>11.55.1.3</w:t>
            </w:r>
          </w:p>
        </w:tc>
        <w:tc>
          <w:tcPr>
            <w:tcW w:w="1134" w:type="dxa"/>
          </w:tcPr>
          <w:p w14:paraId="5C38A446" w14:textId="2A81D6D5" w:rsidR="00F8231B" w:rsidRPr="007F223F" w:rsidRDefault="00F8231B" w:rsidP="00F64F5D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7F223F">
              <w:t>170.43</w:t>
            </w:r>
          </w:p>
        </w:tc>
        <w:tc>
          <w:tcPr>
            <w:tcW w:w="3118" w:type="dxa"/>
            <w:shd w:val="clear" w:color="auto" w:fill="auto"/>
          </w:tcPr>
          <w:p w14:paraId="6F343E0B" w14:textId="77777777" w:rsidR="00F8231B" w:rsidRDefault="00F8231B" w:rsidP="00EF53C9">
            <w:pPr>
              <w:widowControl/>
              <w:autoSpaceDE/>
              <w:autoSpaceDN/>
              <w:adjustRightInd/>
            </w:pPr>
            <w:proofErr w:type="gramStart"/>
            <w:r>
              <w:t>Paragraph  "</w:t>
            </w:r>
            <w:proofErr w:type="gramEnd"/>
            <w:r>
              <w:t xml:space="preserve">To accelerate the sensing capability discovery between APs and STAs, an AP transmits a Beacon or Probe Response frame carrying one or more of its </w:t>
            </w:r>
            <w:proofErr w:type="spellStart"/>
            <w:r>
              <w:t>neighboring</w:t>
            </w:r>
            <w:proofErr w:type="spellEnd"/>
            <w:r>
              <w:t xml:space="preserve"> APs' sensing capabilities shall include in the frame a </w:t>
            </w:r>
            <w:proofErr w:type="spellStart"/>
            <w:r>
              <w:t>Neighbor</w:t>
            </w:r>
            <w:proofErr w:type="spellEnd"/>
            <w:r>
              <w:t xml:space="preserve"> Report element. </w:t>
            </w:r>
            <w:proofErr w:type="spellStart"/>
            <w:r>
              <w:t>Neighboring</w:t>
            </w:r>
            <w:proofErr w:type="spellEnd"/>
            <w:r>
              <w:t xml:space="preserve"> AP's sensing capability is indicated in the BSSID Information field (see Figure 9-398 (BSSID Information field format)) in the </w:t>
            </w:r>
            <w:proofErr w:type="spellStart"/>
            <w:r>
              <w:t>Neighbor</w:t>
            </w:r>
            <w:proofErr w:type="spellEnd"/>
            <w:r>
              <w:t xml:space="preserve"> Report element." is unclear and in my view not really necessary. But if kept, please consider revision, e.g.:</w:t>
            </w:r>
          </w:p>
          <w:p w14:paraId="423D2B73" w14:textId="77777777" w:rsidR="00F8231B" w:rsidRDefault="00F8231B" w:rsidP="00EF53C9">
            <w:pPr>
              <w:widowControl/>
              <w:autoSpaceDE/>
              <w:autoSpaceDN/>
              <w:adjustRightInd/>
            </w:pPr>
            <w:r>
              <w:t xml:space="preserve">"To accelerate the sensing capability discovery between APs and STAs, an AP which </w:t>
            </w:r>
            <w:r>
              <w:lastRenderedPageBreak/>
              <w:t xml:space="preserve">wants to advertise one or more of its neighbouring AP's sensing capabilities shall include a </w:t>
            </w:r>
            <w:proofErr w:type="spellStart"/>
            <w:r>
              <w:t>Neighbor</w:t>
            </w:r>
            <w:proofErr w:type="spellEnd"/>
            <w:r>
              <w:t xml:space="preserve"> Report element in its Beacon and/or Probe Response frame. </w:t>
            </w:r>
            <w:proofErr w:type="spellStart"/>
            <w:r>
              <w:t>Neighboring</w:t>
            </w:r>
            <w:proofErr w:type="spellEnd"/>
            <w:r>
              <w:t xml:space="preserve"> AP's sensing capability is indicated in the BSSID Information</w:t>
            </w:r>
          </w:p>
          <w:p w14:paraId="0402FFF4" w14:textId="3FB8B391" w:rsidR="00F8231B" w:rsidRPr="00182C8C" w:rsidRDefault="00F8231B" w:rsidP="00EF53C9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t xml:space="preserve">field (see Figure 9-398 (BSSID Information field format)) in the </w:t>
            </w:r>
            <w:proofErr w:type="spellStart"/>
            <w:r>
              <w:t>Neighbor</w:t>
            </w:r>
            <w:proofErr w:type="spellEnd"/>
            <w:r>
              <w:t xml:space="preserve"> Report element."</w:t>
            </w:r>
          </w:p>
        </w:tc>
        <w:tc>
          <w:tcPr>
            <w:tcW w:w="2104" w:type="dxa"/>
            <w:shd w:val="clear" w:color="auto" w:fill="auto"/>
          </w:tcPr>
          <w:p w14:paraId="0221E40C" w14:textId="14852881" w:rsidR="00F8231B" w:rsidRPr="00182C8C" w:rsidRDefault="00F8231B" w:rsidP="00F64F5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EF53C9">
              <w:lastRenderedPageBreak/>
              <w:t>As in comment</w:t>
            </w:r>
          </w:p>
        </w:tc>
        <w:tc>
          <w:tcPr>
            <w:tcW w:w="2104" w:type="dxa"/>
          </w:tcPr>
          <w:p w14:paraId="49B09F33" w14:textId="77777777" w:rsidR="00650EFD" w:rsidRDefault="00650EFD" w:rsidP="00650EFD">
            <w:pPr>
              <w:widowControl/>
              <w:autoSpaceDE/>
              <w:autoSpaceDN/>
              <w:adjustRightInd/>
              <w:rPr>
                <w:b/>
              </w:rPr>
            </w:pPr>
            <w:r w:rsidRPr="003A44DF">
              <w:rPr>
                <w:rFonts w:hint="eastAsia"/>
                <w:b/>
                <w:lang w:eastAsia="zh-CN"/>
              </w:rPr>
              <w:t>Revised</w:t>
            </w:r>
            <w:r w:rsidRPr="003A44DF">
              <w:rPr>
                <w:b/>
              </w:rPr>
              <w:t>.</w:t>
            </w:r>
          </w:p>
          <w:p w14:paraId="17D854B3" w14:textId="05CC5E09" w:rsidR="00650EFD" w:rsidRPr="00EE7D28" w:rsidRDefault="00F56FCB" w:rsidP="00650EFD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C412D0">
              <w:t>“wants to” is not a normative description</w:t>
            </w:r>
            <w:r w:rsidR="00F9026E">
              <w:t xml:space="preserve"> in the 802.11 baseline standard</w:t>
            </w:r>
            <w:r w:rsidR="00650EFD">
              <w:t>.</w:t>
            </w:r>
            <w:r w:rsidR="006B11AB">
              <w:t xml:space="preserve"> </w:t>
            </w:r>
            <w:r w:rsidR="00C26A2C">
              <w:t>But the</w:t>
            </w:r>
            <w:r w:rsidR="00B418F3">
              <w:t xml:space="preserve"> </w:t>
            </w:r>
            <w:r w:rsidR="00B418F3">
              <w:rPr>
                <w:rFonts w:hint="eastAsia"/>
                <w:lang w:eastAsia="zh-CN"/>
              </w:rPr>
              <w:t>mentioned</w:t>
            </w:r>
            <w:r w:rsidR="00C26A2C">
              <w:t xml:space="preserve"> text was revised </w:t>
            </w:r>
            <w:r w:rsidR="00B32387">
              <w:t>based on CID 1028 and 1080.</w:t>
            </w:r>
          </w:p>
          <w:p w14:paraId="074329EE" w14:textId="551A9252" w:rsidR="00F8231B" w:rsidRPr="00EF53C9" w:rsidRDefault="00650EFD" w:rsidP="00650EFD">
            <w:pPr>
              <w:widowControl/>
              <w:autoSpaceDE/>
              <w:autoSpaceDN/>
              <w:adjustRightInd/>
            </w:pPr>
            <w:proofErr w:type="spellStart"/>
            <w:r w:rsidRPr="001C2065">
              <w:t>TGbf</w:t>
            </w:r>
            <w:proofErr w:type="spellEnd"/>
            <w:r w:rsidRPr="001C2065">
              <w:t xml:space="preserve"> Editor make changes as in </w:t>
            </w:r>
            <w:r w:rsidR="00EA7244">
              <w:t>doc.: 11-23/0525r0</w:t>
            </w:r>
            <w:bookmarkStart w:id="0" w:name="_GoBack"/>
            <w:bookmarkEnd w:id="0"/>
          </w:p>
        </w:tc>
      </w:tr>
      <w:tr w:rsidR="00F8231B" w:rsidRPr="00AD130D" w14:paraId="0D594C60" w14:textId="36AC33CD" w:rsidTr="00F8231B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54F447E5" w14:textId="5F6C25B6" w:rsidR="00F8231B" w:rsidRPr="00182C8C" w:rsidRDefault="00F8231B" w:rsidP="00EF53C9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EF53C9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1079</w:t>
            </w:r>
          </w:p>
        </w:tc>
        <w:tc>
          <w:tcPr>
            <w:tcW w:w="1459" w:type="dxa"/>
          </w:tcPr>
          <w:p w14:paraId="4FB606F7" w14:textId="63BEC7D8" w:rsidR="00F8231B" w:rsidRPr="008E2918" w:rsidRDefault="00F8231B" w:rsidP="00EF53C9">
            <w:pPr>
              <w:widowControl/>
              <w:autoSpaceDE/>
              <w:autoSpaceDN/>
              <w:adjustRightInd/>
            </w:pPr>
            <w:r w:rsidRPr="00DF1063"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3A7704B8" w14:textId="560317D4" w:rsidR="00F8231B" w:rsidRPr="00182C8C" w:rsidRDefault="00F8231B" w:rsidP="00EF53C9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E2918">
              <w:t>11.55.1.3</w:t>
            </w:r>
          </w:p>
        </w:tc>
        <w:tc>
          <w:tcPr>
            <w:tcW w:w="1134" w:type="dxa"/>
          </w:tcPr>
          <w:p w14:paraId="02FCC93C" w14:textId="3763BCEE" w:rsidR="00F8231B" w:rsidRPr="00182C8C" w:rsidRDefault="00F8231B" w:rsidP="00EF53C9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E2918">
              <w:t>170.43</w:t>
            </w:r>
          </w:p>
        </w:tc>
        <w:tc>
          <w:tcPr>
            <w:tcW w:w="3118" w:type="dxa"/>
            <w:shd w:val="clear" w:color="auto" w:fill="auto"/>
          </w:tcPr>
          <w:p w14:paraId="36C0B3BA" w14:textId="0853CC2F" w:rsidR="00F8231B" w:rsidRPr="00182C8C" w:rsidRDefault="00F8231B" w:rsidP="00EF53C9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E2918">
              <w:t>"... between APs and non-AP STAs, an..."</w:t>
            </w:r>
          </w:p>
        </w:tc>
        <w:tc>
          <w:tcPr>
            <w:tcW w:w="2104" w:type="dxa"/>
            <w:shd w:val="clear" w:color="auto" w:fill="auto"/>
          </w:tcPr>
          <w:p w14:paraId="19BBB181" w14:textId="11CCD2C3" w:rsidR="00F8231B" w:rsidRPr="00182C8C" w:rsidRDefault="00F8231B" w:rsidP="00EF53C9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8E2918">
              <w:t>As suggested - add "non-AP".</w:t>
            </w:r>
          </w:p>
        </w:tc>
        <w:tc>
          <w:tcPr>
            <w:tcW w:w="2104" w:type="dxa"/>
          </w:tcPr>
          <w:p w14:paraId="6ECBB8AE" w14:textId="77777777" w:rsidR="00E2019D" w:rsidRDefault="00E2019D" w:rsidP="00E2019D">
            <w:pPr>
              <w:widowControl/>
              <w:autoSpaceDE/>
              <w:autoSpaceDN/>
              <w:adjustRightInd/>
              <w:rPr>
                <w:b/>
              </w:rPr>
            </w:pPr>
            <w:r w:rsidRPr="003A44DF">
              <w:rPr>
                <w:rFonts w:hint="eastAsia"/>
                <w:b/>
                <w:lang w:eastAsia="zh-CN"/>
              </w:rPr>
              <w:t>Revised</w:t>
            </w:r>
            <w:r w:rsidRPr="003A44DF">
              <w:rPr>
                <w:b/>
              </w:rPr>
              <w:t>.</w:t>
            </w:r>
          </w:p>
          <w:p w14:paraId="1878CABF" w14:textId="77777777" w:rsidR="00E2019D" w:rsidRPr="003A44DF" w:rsidRDefault="00E2019D" w:rsidP="00E2019D">
            <w:pPr>
              <w:widowControl/>
              <w:autoSpaceDE/>
              <w:autoSpaceDN/>
              <w:adjustRightInd/>
              <w:rPr>
                <w:b/>
              </w:rPr>
            </w:pPr>
            <w:r w:rsidRPr="00EE7D28">
              <w:rPr>
                <w:rFonts w:hint="eastAsia"/>
                <w:lang w:eastAsia="zh-CN"/>
              </w:rPr>
              <w:t>Agree</w:t>
            </w:r>
            <w:r w:rsidRPr="00EE7D28">
              <w:t xml:space="preserve"> with the commenter.</w:t>
            </w:r>
          </w:p>
          <w:p w14:paraId="074C1CFD" w14:textId="105DDA47" w:rsidR="00F8231B" w:rsidRPr="008E2918" w:rsidRDefault="00E2019D" w:rsidP="00E2019D">
            <w:pPr>
              <w:widowControl/>
              <w:autoSpaceDE/>
              <w:autoSpaceDN/>
              <w:adjustRightInd/>
            </w:pPr>
            <w:proofErr w:type="spellStart"/>
            <w:r w:rsidRPr="001C2065">
              <w:t>TGbf</w:t>
            </w:r>
            <w:proofErr w:type="spellEnd"/>
            <w:r w:rsidRPr="001C2065">
              <w:t xml:space="preserve"> Editor make changes as in </w:t>
            </w:r>
            <w:r w:rsidR="00EA7244">
              <w:t>doc.: 11-23/0525r0</w:t>
            </w:r>
          </w:p>
        </w:tc>
      </w:tr>
      <w:tr w:rsidR="00F8231B" w:rsidRPr="00AD130D" w14:paraId="3AD355F5" w14:textId="0E00BD67" w:rsidTr="00F8231B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356A6AA3" w14:textId="1432F830" w:rsidR="00F8231B" w:rsidRPr="007541E3" w:rsidRDefault="00F8231B" w:rsidP="00171B55">
            <w:pPr>
              <w:widowControl/>
              <w:autoSpaceDE/>
              <w:autoSpaceDN/>
              <w:adjustRightInd/>
              <w:jc w:val="right"/>
              <w:rPr>
                <w:rFonts w:eastAsia="宋体"/>
                <w:sz w:val="20"/>
                <w:szCs w:val="20"/>
                <w:lang w:val="en-US" w:eastAsia="zh-CN"/>
              </w:rPr>
            </w:pPr>
            <w:r w:rsidRPr="007541E3">
              <w:rPr>
                <w:rFonts w:eastAsia="宋体"/>
                <w:sz w:val="20"/>
                <w:szCs w:val="20"/>
                <w:lang w:val="en-US" w:eastAsia="zh-CN"/>
              </w:rPr>
              <w:t>1080</w:t>
            </w:r>
          </w:p>
        </w:tc>
        <w:tc>
          <w:tcPr>
            <w:tcW w:w="1459" w:type="dxa"/>
          </w:tcPr>
          <w:p w14:paraId="58B3CBB0" w14:textId="60224077" w:rsidR="00F8231B" w:rsidRPr="007541E3" w:rsidRDefault="00F8231B" w:rsidP="00171B55">
            <w:pPr>
              <w:widowControl/>
              <w:autoSpaceDE/>
              <w:autoSpaceDN/>
              <w:adjustRightInd/>
            </w:pPr>
            <w:r w:rsidRPr="007541E3"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4E89D112" w14:textId="1536219A" w:rsidR="00F8231B" w:rsidRPr="007541E3" w:rsidRDefault="00F8231B" w:rsidP="00171B55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7541E3">
              <w:t>11.55.1.3</w:t>
            </w:r>
          </w:p>
        </w:tc>
        <w:tc>
          <w:tcPr>
            <w:tcW w:w="1134" w:type="dxa"/>
          </w:tcPr>
          <w:p w14:paraId="182681EC" w14:textId="1393180D" w:rsidR="00F8231B" w:rsidRPr="007541E3" w:rsidRDefault="00F8231B" w:rsidP="00171B55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7541E3">
              <w:t>170.43</w:t>
            </w:r>
          </w:p>
        </w:tc>
        <w:tc>
          <w:tcPr>
            <w:tcW w:w="3118" w:type="dxa"/>
            <w:shd w:val="clear" w:color="auto" w:fill="auto"/>
          </w:tcPr>
          <w:p w14:paraId="1853012B" w14:textId="0D0E63D2" w:rsidR="00F8231B" w:rsidRPr="00182C8C" w:rsidRDefault="00F8231B" w:rsidP="00171B55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C5BAA">
              <w:t>Suggestion to improve writing</w:t>
            </w:r>
          </w:p>
        </w:tc>
        <w:tc>
          <w:tcPr>
            <w:tcW w:w="2104" w:type="dxa"/>
            <w:shd w:val="clear" w:color="auto" w:fill="auto"/>
          </w:tcPr>
          <w:p w14:paraId="43609E92" w14:textId="7C18327F" w:rsidR="00F8231B" w:rsidRPr="00182C8C" w:rsidRDefault="00F8231B" w:rsidP="00171B5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6C5BAA">
              <w:t xml:space="preserve">"... an AP shall include one or more of its </w:t>
            </w:r>
            <w:proofErr w:type="spellStart"/>
            <w:r w:rsidRPr="006C5BAA">
              <w:t>neighboring</w:t>
            </w:r>
            <w:proofErr w:type="spellEnd"/>
            <w:r w:rsidRPr="006C5BAA">
              <w:t xml:space="preserve"> APs' sensing capabilities within the </w:t>
            </w:r>
            <w:proofErr w:type="spellStart"/>
            <w:r w:rsidRPr="006C5BAA">
              <w:t>Neighbor</w:t>
            </w:r>
            <w:proofErr w:type="spellEnd"/>
            <w:r w:rsidRPr="006C5BAA">
              <w:t xml:space="preserve"> Report element within Beacon and Probe Response frames it sends.</w:t>
            </w:r>
          </w:p>
        </w:tc>
        <w:tc>
          <w:tcPr>
            <w:tcW w:w="2104" w:type="dxa"/>
          </w:tcPr>
          <w:p w14:paraId="65D029A2" w14:textId="77777777" w:rsidR="00EA1683" w:rsidRDefault="00EA1683" w:rsidP="00EA1683">
            <w:pPr>
              <w:widowControl/>
              <w:autoSpaceDE/>
              <w:autoSpaceDN/>
              <w:adjustRightInd/>
              <w:rPr>
                <w:b/>
              </w:rPr>
            </w:pPr>
            <w:r w:rsidRPr="003A44DF">
              <w:rPr>
                <w:rFonts w:hint="eastAsia"/>
                <w:b/>
                <w:lang w:eastAsia="zh-CN"/>
              </w:rPr>
              <w:t>Revised</w:t>
            </w:r>
            <w:r w:rsidRPr="003A44DF">
              <w:rPr>
                <w:b/>
              </w:rPr>
              <w:t>.</w:t>
            </w:r>
          </w:p>
          <w:p w14:paraId="7DDA21C9" w14:textId="77777777" w:rsidR="00EA1683" w:rsidRPr="003A44DF" w:rsidRDefault="00EA1683" w:rsidP="00EA1683">
            <w:pPr>
              <w:widowControl/>
              <w:autoSpaceDE/>
              <w:autoSpaceDN/>
              <w:adjustRightInd/>
              <w:rPr>
                <w:b/>
              </w:rPr>
            </w:pPr>
            <w:r w:rsidRPr="00EE7D28">
              <w:rPr>
                <w:rFonts w:hint="eastAsia"/>
                <w:lang w:eastAsia="zh-CN"/>
              </w:rPr>
              <w:t>Agree</w:t>
            </w:r>
            <w:r w:rsidRPr="00EE7D28">
              <w:t xml:space="preserve"> with the commenter.</w:t>
            </w:r>
          </w:p>
          <w:p w14:paraId="4D6EC154" w14:textId="35515464" w:rsidR="00F8231B" w:rsidRPr="006C5BAA" w:rsidRDefault="00EA1683" w:rsidP="00EA1683">
            <w:pPr>
              <w:widowControl/>
              <w:autoSpaceDE/>
              <w:autoSpaceDN/>
              <w:adjustRightInd/>
            </w:pPr>
            <w:proofErr w:type="spellStart"/>
            <w:r w:rsidRPr="001C2065">
              <w:t>TGbf</w:t>
            </w:r>
            <w:proofErr w:type="spellEnd"/>
            <w:r w:rsidRPr="001C2065">
              <w:t xml:space="preserve"> Editor make changes as in </w:t>
            </w:r>
            <w:r w:rsidR="00EA7244">
              <w:t>doc.: 11-23/0525r0</w:t>
            </w:r>
          </w:p>
        </w:tc>
      </w:tr>
      <w:tr w:rsidR="00F8231B" w:rsidRPr="00AD130D" w14:paraId="5FFF1BC5" w14:textId="2CFB941A" w:rsidTr="00F8231B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3BC38FD0" w14:textId="2C24860E" w:rsidR="00F8231B" w:rsidRPr="00182C8C" w:rsidRDefault="00F8231B" w:rsidP="001B4765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1B4765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1332</w:t>
            </w:r>
          </w:p>
        </w:tc>
        <w:tc>
          <w:tcPr>
            <w:tcW w:w="1459" w:type="dxa"/>
          </w:tcPr>
          <w:p w14:paraId="243FA111" w14:textId="5A306E04" w:rsidR="00F8231B" w:rsidRPr="003A12AE" w:rsidRDefault="00F8231B" w:rsidP="001B4765">
            <w:pPr>
              <w:widowControl/>
              <w:autoSpaceDE/>
              <w:autoSpaceDN/>
              <w:adjustRightInd/>
            </w:pPr>
            <w:r w:rsidRPr="00DF1063">
              <w:t>Tomoko Adachi</w:t>
            </w:r>
          </w:p>
        </w:tc>
        <w:tc>
          <w:tcPr>
            <w:tcW w:w="1134" w:type="dxa"/>
            <w:shd w:val="clear" w:color="auto" w:fill="auto"/>
          </w:tcPr>
          <w:p w14:paraId="5870EE49" w14:textId="049A085E" w:rsidR="00F8231B" w:rsidRPr="00182C8C" w:rsidRDefault="00F8231B" w:rsidP="001B4765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3A12AE">
              <w:t>11.55.1.3</w:t>
            </w:r>
          </w:p>
        </w:tc>
        <w:tc>
          <w:tcPr>
            <w:tcW w:w="1134" w:type="dxa"/>
          </w:tcPr>
          <w:p w14:paraId="7F724A8C" w14:textId="2890D394" w:rsidR="00F8231B" w:rsidRPr="00182C8C" w:rsidRDefault="00F8231B" w:rsidP="001B4765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3A12AE">
              <w:t>170.43</w:t>
            </w:r>
          </w:p>
        </w:tc>
        <w:tc>
          <w:tcPr>
            <w:tcW w:w="3118" w:type="dxa"/>
            <w:shd w:val="clear" w:color="auto" w:fill="auto"/>
          </w:tcPr>
          <w:p w14:paraId="62932204" w14:textId="77777777" w:rsidR="00F8231B" w:rsidRDefault="00F8231B" w:rsidP="001B4765">
            <w:pPr>
              <w:widowControl/>
              <w:autoSpaceDE/>
              <w:autoSpaceDN/>
              <w:adjustRightInd/>
            </w:pPr>
            <w:r>
              <w:t xml:space="preserve">"To accelerate the sensing capability discovery between APs and STAs, an AP transmits a Beacon or Probe Response frame carrying one or more of its </w:t>
            </w:r>
            <w:proofErr w:type="spellStart"/>
            <w:r>
              <w:t>neighboring</w:t>
            </w:r>
            <w:proofErr w:type="spellEnd"/>
            <w:r>
              <w:t xml:space="preserve"> APs' sensing capabilities shall include in the frame a </w:t>
            </w:r>
            <w:proofErr w:type="spellStart"/>
            <w:r>
              <w:t>Neighbor</w:t>
            </w:r>
            <w:proofErr w:type="spellEnd"/>
            <w:r>
              <w:t xml:space="preserve"> Report element. </w:t>
            </w:r>
            <w:proofErr w:type="spellStart"/>
            <w:r>
              <w:t>Neighboring</w:t>
            </w:r>
            <w:proofErr w:type="spellEnd"/>
            <w:r>
              <w:t xml:space="preserve"> AP's sensing capability is indicated in the BSSID Information field (see Figure 9-398 (BSSID Information field format)) in the </w:t>
            </w:r>
            <w:proofErr w:type="spellStart"/>
            <w:r>
              <w:t>Neighbor</w:t>
            </w:r>
            <w:proofErr w:type="spellEnd"/>
            <w:r>
              <w:t xml:space="preserve"> Report element." This paragraph needs to be revisited. What is required as a "shall"?</w:t>
            </w:r>
          </w:p>
          <w:p w14:paraId="418CD8D5" w14:textId="77777777" w:rsidR="00F8231B" w:rsidRDefault="00F8231B" w:rsidP="001B4765">
            <w:pPr>
              <w:widowControl/>
              <w:autoSpaceDE/>
              <w:autoSpaceDN/>
              <w:adjustRightInd/>
            </w:pPr>
            <w:r>
              <w:t>Rewording as follows seems to be what is intended:</w:t>
            </w:r>
          </w:p>
          <w:p w14:paraId="5EA2C981" w14:textId="53673400" w:rsidR="00F8231B" w:rsidRPr="00182C8C" w:rsidRDefault="00F8231B" w:rsidP="001B4765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t xml:space="preserve">"When an AP with dot11WLANSensingImplemented equal to true transmits a Beacon or Probe Response frame carrying one or more </w:t>
            </w:r>
            <w:r>
              <w:lastRenderedPageBreak/>
              <w:t xml:space="preserve">reported APs having WLAN sensing capability in the </w:t>
            </w:r>
            <w:proofErr w:type="spellStart"/>
            <w:r>
              <w:t>Neighbor</w:t>
            </w:r>
            <w:proofErr w:type="spellEnd"/>
            <w:r>
              <w:t xml:space="preserve"> Report element, the Sensing subfield in the corresponding </w:t>
            </w:r>
            <w:proofErr w:type="spellStart"/>
            <w:r>
              <w:t>Neighbor</w:t>
            </w:r>
            <w:proofErr w:type="spellEnd"/>
            <w:r>
              <w:t xml:space="preserve"> Report element shall be set to 1 for such reported APs. This helps STAs to accelerate discovering other </w:t>
            </w:r>
            <w:proofErr w:type="spellStart"/>
            <w:r>
              <w:t>neighboring</w:t>
            </w:r>
            <w:proofErr w:type="spellEnd"/>
            <w:r>
              <w:t xml:space="preserve"> APs that can perform WLAN sensing."</w:t>
            </w:r>
          </w:p>
        </w:tc>
        <w:tc>
          <w:tcPr>
            <w:tcW w:w="2104" w:type="dxa"/>
            <w:shd w:val="clear" w:color="auto" w:fill="auto"/>
          </w:tcPr>
          <w:p w14:paraId="26194264" w14:textId="593CEE32" w:rsidR="00F8231B" w:rsidRPr="00182C8C" w:rsidRDefault="00F8231B" w:rsidP="001B476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1B4765">
              <w:lastRenderedPageBreak/>
              <w:t>As in comment.</w:t>
            </w:r>
          </w:p>
        </w:tc>
        <w:tc>
          <w:tcPr>
            <w:tcW w:w="2104" w:type="dxa"/>
          </w:tcPr>
          <w:p w14:paraId="092ED0C9" w14:textId="77777777" w:rsidR="003C5AF8" w:rsidRDefault="003C5AF8" w:rsidP="003C5AF8">
            <w:pPr>
              <w:widowControl/>
              <w:autoSpaceDE/>
              <w:autoSpaceDN/>
              <w:adjustRightInd/>
              <w:rPr>
                <w:b/>
              </w:rPr>
            </w:pPr>
            <w:r w:rsidRPr="003A44DF">
              <w:rPr>
                <w:rFonts w:hint="eastAsia"/>
                <w:b/>
                <w:lang w:eastAsia="zh-CN"/>
              </w:rPr>
              <w:t>Revised</w:t>
            </w:r>
            <w:r w:rsidRPr="003A44DF">
              <w:rPr>
                <w:b/>
              </w:rPr>
              <w:t>.</w:t>
            </w:r>
          </w:p>
          <w:p w14:paraId="640C7154" w14:textId="78E74304" w:rsidR="003C5AF8" w:rsidRPr="00EE7D28" w:rsidRDefault="003C5AF8" w:rsidP="003C5AF8">
            <w:pPr>
              <w:widowControl/>
              <w:autoSpaceDE/>
              <w:autoSpaceDN/>
              <w:adjustRightInd/>
            </w:pPr>
            <w:r w:rsidRPr="00EE7D28">
              <w:rPr>
                <w:rFonts w:hint="eastAsia"/>
                <w:lang w:eastAsia="zh-CN"/>
              </w:rPr>
              <w:t>Agree</w:t>
            </w:r>
            <w:r w:rsidRPr="00EE7D28">
              <w:t xml:space="preserve"> </w:t>
            </w:r>
            <w:r w:rsidRPr="00EE7D28">
              <w:rPr>
                <w:rFonts w:hint="eastAsia"/>
                <w:lang w:eastAsia="zh-CN"/>
              </w:rPr>
              <w:t>in</w:t>
            </w:r>
            <w:r w:rsidRPr="00EE7D28">
              <w:t xml:space="preserve"> principal with the commenter.</w:t>
            </w:r>
            <w:r>
              <w:t xml:space="preserve"> There are similar comments, changes are made </w:t>
            </w: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s a whole</w:t>
            </w:r>
            <w:r>
              <w:t>.</w:t>
            </w:r>
          </w:p>
          <w:p w14:paraId="4A6D6217" w14:textId="2976F96F" w:rsidR="00F8231B" w:rsidRPr="001B4765" w:rsidRDefault="003C5AF8" w:rsidP="003C5AF8">
            <w:pPr>
              <w:widowControl/>
              <w:autoSpaceDE/>
              <w:autoSpaceDN/>
              <w:adjustRightInd/>
            </w:pPr>
            <w:proofErr w:type="spellStart"/>
            <w:r w:rsidRPr="001C2065">
              <w:t>TGbf</w:t>
            </w:r>
            <w:proofErr w:type="spellEnd"/>
            <w:r w:rsidRPr="001C2065">
              <w:t xml:space="preserve"> Editor make changes as in </w:t>
            </w:r>
            <w:r w:rsidR="00EA7244">
              <w:t>doc.: 11-23/0525r0</w:t>
            </w:r>
          </w:p>
        </w:tc>
      </w:tr>
      <w:tr w:rsidR="00F8231B" w:rsidRPr="00AD130D" w14:paraId="4973F62E" w14:textId="6158F27B" w:rsidTr="00F8231B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6E625F88" w14:textId="4A9101A0" w:rsidR="00F8231B" w:rsidRPr="00182C8C" w:rsidRDefault="00F8231B" w:rsidP="00B0660E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D7F35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1430</w:t>
            </w:r>
          </w:p>
        </w:tc>
        <w:tc>
          <w:tcPr>
            <w:tcW w:w="1459" w:type="dxa"/>
          </w:tcPr>
          <w:p w14:paraId="4590B9AA" w14:textId="395057E9" w:rsidR="00F8231B" w:rsidRPr="000C5B2F" w:rsidRDefault="00F8231B" w:rsidP="00B0660E">
            <w:pPr>
              <w:widowControl/>
              <w:autoSpaceDE/>
              <w:autoSpaceDN/>
              <w:adjustRightInd/>
            </w:pPr>
            <w:r w:rsidRPr="00DF1063">
              <w:t>Oscar Au</w:t>
            </w:r>
          </w:p>
        </w:tc>
        <w:tc>
          <w:tcPr>
            <w:tcW w:w="1134" w:type="dxa"/>
            <w:shd w:val="clear" w:color="auto" w:fill="auto"/>
          </w:tcPr>
          <w:p w14:paraId="4EF7C6DD" w14:textId="3812D561" w:rsidR="00F8231B" w:rsidRPr="00182C8C" w:rsidRDefault="00F8231B" w:rsidP="00B0660E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0C5B2F">
              <w:t>11.55.1.3</w:t>
            </w:r>
          </w:p>
        </w:tc>
        <w:tc>
          <w:tcPr>
            <w:tcW w:w="1134" w:type="dxa"/>
          </w:tcPr>
          <w:p w14:paraId="1294D9D7" w14:textId="433A1EBF" w:rsidR="00F8231B" w:rsidRPr="00182C8C" w:rsidRDefault="00F8231B" w:rsidP="00B0660E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0C5B2F">
              <w:t>170.43</w:t>
            </w:r>
          </w:p>
        </w:tc>
        <w:tc>
          <w:tcPr>
            <w:tcW w:w="3118" w:type="dxa"/>
            <w:shd w:val="clear" w:color="auto" w:fill="auto"/>
          </w:tcPr>
          <w:p w14:paraId="7375C081" w14:textId="27BA68AB" w:rsidR="00F8231B" w:rsidRPr="00182C8C" w:rsidRDefault="00F8231B" w:rsidP="00B0660E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0C5B2F">
              <w:t>Grammatical mistake. A sentence with two verbs.</w:t>
            </w:r>
          </w:p>
        </w:tc>
        <w:tc>
          <w:tcPr>
            <w:tcW w:w="2104" w:type="dxa"/>
            <w:shd w:val="clear" w:color="auto" w:fill="auto"/>
          </w:tcPr>
          <w:p w14:paraId="076705EF" w14:textId="354E3573" w:rsidR="00F8231B" w:rsidRPr="00182C8C" w:rsidRDefault="00F8231B" w:rsidP="00B0660E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0C5B2F">
              <w:t xml:space="preserve">To accelerate the sensing capability discovery between APs and STAs, an AP transmits a Beacon or Probe Response frame carrying one or more of its </w:t>
            </w:r>
            <w:proofErr w:type="spellStart"/>
            <w:r w:rsidRPr="000C5B2F">
              <w:t>neighboring</w:t>
            </w:r>
            <w:proofErr w:type="spellEnd"/>
            <w:r w:rsidRPr="000C5B2F">
              <w:t xml:space="preserve"> APs' sensing capabilities &lt;in&gt; a </w:t>
            </w:r>
            <w:proofErr w:type="spellStart"/>
            <w:r w:rsidRPr="000C5B2F">
              <w:t>Neighbor</w:t>
            </w:r>
            <w:proofErr w:type="spellEnd"/>
            <w:r w:rsidRPr="000C5B2F">
              <w:t xml:space="preserve"> Report element.</w:t>
            </w:r>
          </w:p>
        </w:tc>
        <w:tc>
          <w:tcPr>
            <w:tcW w:w="2104" w:type="dxa"/>
          </w:tcPr>
          <w:p w14:paraId="0A36A721" w14:textId="77777777" w:rsidR="00E56589" w:rsidRDefault="00E56589" w:rsidP="00E56589">
            <w:pPr>
              <w:widowControl/>
              <w:autoSpaceDE/>
              <w:autoSpaceDN/>
              <w:adjustRightInd/>
              <w:rPr>
                <w:b/>
              </w:rPr>
            </w:pPr>
            <w:r w:rsidRPr="003A44DF">
              <w:rPr>
                <w:rFonts w:hint="eastAsia"/>
                <w:b/>
                <w:lang w:eastAsia="zh-CN"/>
              </w:rPr>
              <w:t>Revised</w:t>
            </w:r>
            <w:r w:rsidRPr="003A44DF">
              <w:rPr>
                <w:b/>
              </w:rPr>
              <w:t>.</w:t>
            </w:r>
          </w:p>
          <w:p w14:paraId="6DB65A34" w14:textId="40855509" w:rsidR="00E56589" w:rsidRPr="003A44DF" w:rsidRDefault="00E56589" w:rsidP="00E56589">
            <w:pPr>
              <w:widowControl/>
              <w:autoSpaceDE/>
              <w:autoSpaceDN/>
              <w:adjustRightInd/>
              <w:rPr>
                <w:b/>
              </w:rPr>
            </w:pPr>
            <w:r w:rsidRPr="00EE7D28">
              <w:rPr>
                <w:rFonts w:hint="eastAsia"/>
                <w:lang w:eastAsia="zh-CN"/>
              </w:rPr>
              <w:t>Agree</w:t>
            </w:r>
            <w:r w:rsidRPr="00EE7D28">
              <w:t xml:space="preserve"> </w:t>
            </w:r>
            <w:r>
              <w:t xml:space="preserve">in principal </w:t>
            </w:r>
            <w:r w:rsidRPr="00EE7D28">
              <w:t>with the commenter.</w:t>
            </w:r>
          </w:p>
          <w:p w14:paraId="2C5B48A1" w14:textId="7D228FF3" w:rsidR="00F8231B" w:rsidRPr="000C5B2F" w:rsidRDefault="00E56589" w:rsidP="00E56589">
            <w:pPr>
              <w:widowControl/>
              <w:autoSpaceDE/>
              <w:autoSpaceDN/>
              <w:adjustRightInd/>
            </w:pPr>
            <w:proofErr w:type="spellStart"/>
            <w:r w:rsidRPr="001C2065">
              <w:t>TGbf</w:t>
            </w:r>
            <w:proofErr w:type="spellEnd"/>
            <w:r w:rsidRPr="001C2065">
              <w:t xml:space="preserve"> Editor make changes as in </w:t>
            </w:r>
            <w:r w:rsidR="00EA7244">
              <w:t>doc.: 11-23/0525r0</w:t>
            </w:r>
          </w:p>
        </w:tc>
      </w:tr>
      <w:tr w:rsidR="00F8231B" w:rsidRPr="00AD130D" w14:paraId="1226DE22" w14:textId="44FE0A33" w:rsidTr="00F8231B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0751C8D4" w14:textId="4050E210" w:rsidR="00F8231B" w:rsidRPr="006D7F35" w:rsidRDefault="00F8231B" w:rsidP="001F4DB8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B0660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1446</w:t>
            </w:r>
          </w:p>
        </w:tc>
        <w:tc>
          <w:tcPr>
            <w:tcW w:w="1459" w:type="dxa"/>
          </w:tcPr>
          <w:p w14:paraId="23F1C5C7" w14:textId="03F484F2" w:rsidR="00F8231B" w:rsidRPr="00DC725A" w:rsidRDefault="00F8231B" w:rsidP="001F4DB8">
            <w:pPr>
              <w:widowControl/>
              <w:autoSpaceDE/>
              <w:autoSpaceDN/>
              <w:adjustRightInd/>
            </w:pPr>
            <w:r w:rsidRPr="00DF1063">
              <w:t>Sheetal Pandey</w:t>
            </w:r>
          </w:p>
        </w:tc>
        <w:tc>
          <w:tcPr>
            <w:tcW w:w="1134" w:type="dxa"/>
            <w:shd w:val="clear" w:color="auto" w:fill="auto"/>
          </w:tcPr>
          <w:p w14:paraId="679229A1" w14:textId="5C2F76EA" w:rsidR="00F8231B" w:rsidRPr="000C5B2F" w:rsidRDefault="00F8231B" w:rsidP="001F4DB8">
            <w:pPr>
              <w:widowControl/>
              <w:autoSpaceDE/>
              <w:autoSpaceDN/>
              <w:adjustRightInd/>
            </w:pPr>
            <w:r w:rsidRPr="00DC725A">
              <w:t>11.55.1.3</w:t>
            </w:r>
          </w:p>
        </w:tc>
        <w:tc>
          <w:tcPr>
            <w:tcW w:w="1134" w:type="dxa"/>
          </w:tcPr>
          <w:p w14:paraId="6D5403AA" w14:textId="6502AC8C" w:rsidR="00F8231B" w:rsidRPr="000C5B2F" w:rsidRDefault="00F8231B" w:rsidP="001F4DB8">
            <w:pPr>
              <w:widowControl/>
              <w:autoSpaceDE/>
              <w:autoSpaceDN/>
              <w:adjustRightInd/>
            </w:pPr>
            <w:r w:rsidRPr="00DC725A">
              <w:t>170.43</w:t>
            </w:r>
          </w:p>
        </w:tc>
        <w:tc>
          <w:tcPr>
            <w:tcW w:w="3118" w:type="dxa"/>
            <w:shd w:val="clear" w:color="auto" w:fill="auto"/>
          </w:tcPr>
          <w:p w14:paraId="0EDE177E" w14:textId="77777777" w:rsidR="00F8231B" w:rsidRDefault="00F8231B" w:rsidP="001F4DB8">
            <w:pPr>
              <w:widowControl/>
              <w:autoSpaceDE/>
              <w:autoSpaceDN/>
              <w:adjustRightInd/>
            </w:pPr>
            <w:r>
              <w:t>Rephrase the statement</w:t>
            </w:r>
          </w:p>
          <w:p w14:paraId="7937EE73" w14:textId="77777777" w:rsidR="00F8231B" w:rsidRDefault="00F8231B" w:rsidP="001F4DB8">
            <w:pPr>
              <w:widowControl/>
              <w:autoSpaceDE/>
              <w:autoSpaceDN/>
              <w:adjustRightInd/>
            </w:pPr>
            <w:r>
              <w:t>To accelerate the sensing capability discovery between APs and STAs, an AP transmits a Beacon or Probe</w:t>
            </w:r>
          </w:p>
          <w:p w14:paraId="71C39C06" w14:textId="77777777" w:rsidR="00F8231B" w:rsidRDefault="00F8231B" w:rsidP="001F4DB8">
            <w:pPr>
              <w:widowControl/>
              <w:autoSpaceDE/>
              <w:autoSpaceDN/>
              <w:adjustRightInd/>
            </w:pPr>
            <w:r>
              <w:t xml:space="preserve">Response frame carrying one or more of its </w:t>
            </w:r>
            <w:proofErr w:type="spellStart"/>
            <w:r>
              <w:t>neighboring</w:t>
            </w:r>
            <w:proofErr w:type="spellEnd"/>
            <w:r>
              <w:t xml:space="preserve"> APs' sensing capabilities shall include in the frame</w:t>
            </w:r>
          </w:p>
          <w:p w14:paraId="4B1D8C77" w14:textId="784581E5" w:rsidR="00F8231B" w:rsidRPr="000C5B2F" w:rsidRDefault="00F8231B" w:rsidP="001F4DB8">
            <w:pPr>
              <w:widowControl/>
              <w:autoSpaceDE/>
              <w:autoSpaceDN/>
              <w:adjustRightInd/>
            </w:pPr>
            <w:r>
              <w:t xml:space="preserve">a </w:t>
            </w:r>
            <w:proofErr w:type="spellStart"/>
            <w:r>
              <w:t>Neighbor</w:t>
            </w:r>
            <w:proofErr w:type="spellEnd"/>
            <w:r>
              <w:t xml:space="preserve"> Report element</w:t>
            </w:r>
          </w:p>
        </w:tc>
        <w:tc>
          <w:tcPr>
            <w:tcW w:w="2104" w:type="dxa"/>
            <w:shd w:val="clear" w:color="auto" w:fill="auto"/>
          </w:tcPr>
          <w:p w14:paraId="2316E69E" w14:textId="77777777" w:rsidR="00F8231B" w:rsidRDefault="00F8231B" w:rsidP="001F4DB8">
            <w:pPr>
              <w:widowControl/>
              <w:autoSpaceDE/>
              <w:autoSpaceDN/>
              <w:adjustRightInd/>
            </w:pPr>
            <w:r>
              <w:t>To accelerate the sensing capability discovery between APs and STAs, an AP transmits a Beacon or Probe</w:t>
            </w:r>
          </w:p>
          <w:p w14:paraId="409A01E8" w14:textId="77777777" w:rsidR="00F8231B" w:rsidRDefault="00F8231B" w:rsidP="001F4DB8">
            <w:pPr>
              <w:widowControl/>
              <w:autoSpaceDE/>
              <w:autoSpaceDN/>
              <w:adjustRightInd/>
            </w:pPr>
            <w:r>
              <w:t xml:space="preserve">Response frame carrying one or more of its </w:t>
            </w:r>
            <w:proofErr w:type="spellStart"/>
            <w:r>
              <w:t>neighboring</w:t>
            </w:r>
            <w:proofErr w:type="spellEnd"/>
            <w:r>
              <w:t xml:space="preserve"> APs' sensing capabilities, which shall include in the frame</w:t>
            </w:r>
          </w:p>
          <w:p w14:paraId="47A286E0" w14:textId="6F47F832" w:rsidR="00F8231B" w:rsidRPr="000C5B2F" w:rsidRDefault="00F8231B" w:rsidP="001F4DB8">
            <w:pPr>
              <w:widowControl/>
              <w:autoSpaceDE/>
              <w:autoSpaceDN/>
              <w:adjustRightInd/>
            </w:pPr>
            <w:r>
              <w:t xml:space="preserve">a </w:t>
            </w:r>
            <w:proofErr w:type="spellStart"/>
            <w:r>
              <w:t>Neighbor</w:t>
            </w:r>
            <w:proofErr w:type="spellEnd"/>
            <w:r>
              <w:t xml:space="preserve"> Report element</w:t>
            </w:r>
          </w:p>
        </w:tc>
        <w:tc>
          <w:tcPr>
            <w:tcW w:w="2104" w:type="dxa"/>
          </w:tcPr>
          <w:p w14:paraId="6E44999A" w14:textId="77777777" w:rsidR="001D1115" w:rsidRDefault="001D1115" w:rsidP="001D1115">
            <w:pPr>
              <w:widowControl/>
              <w:autoSpaceDE/>
              <w:autoSpaceDN/>
              <w:adjustRightInd/>
              <w:rPr>
                <w:b/>
              </w:rPr>
            </w:pPr>
            <w:r w:rsidRPr="003A44DF">
              <w:rPr>
                <w:rFonts w:hint="eastAsia"/>
                <w:b/>
                <w:lang w:eastAsia="zh-CN"/>
              </w:rPr>
              <w:t>Revised</w:t>
            </w:r>
            <w:r w:rsidRPr="003A44DF">
              <w:rPr>
                <w:b/>
              </w:rPr>
              <w:t>.</w:t>
            </w:r>
          </w:p>
          <w:p w14:paraId="58C58FF7" w14:textId="77777777" w:rsidR="001D1115" w:rsidRPr="003A44DF" w:rsidRDefault="001D1115" w:rsidP="001D1115">
            <w:pPr>
              <w:widowControl/>
              <w:autoSpaceDE/>
              <w:autoSpaceDN/>
              <w:adjustRightInd/>
              <w:rPr>
                <w:b/>
              </w:rPr>
            </w:pPr>
            <w:r w:rsidRPr="00EE7D28">
              <w:rPr>
                <w:rFonts w:hint="eastAsia"/>
                <w:lang w:eastAsia="zh-CN"/>
              </w:rPr>
              <w:t>Agree</w:t>
            </w:r>
            <w:r w:rsidRPr="00EE7D28">
              <w:t xml:space="preserve"> </w:t>
            </w:r>
            <w:r>
              <w:t xml:space="preserve">in principal </w:t>
            </w:r>
            <w:r w:rsidRPr="00EE7D28">
              <w:t>with the commenter.</w:t>
            </w:r>
          </w:p>
          <w:p w14:paraId="60DA2BD4" w14:textId="440BA5E2" w:rsidR="00F8231B" w:rsidRDefault="001D1115" w:rsidP="001D1115">
            <w:pPr>
              <w:widowControl/>
              <w:autoSpaceDE/>
              <w:autoSpaceDN/>
              <w:adjustRightInd/>
            </w:pPr>
            <w:proofErr w:type="spellStart"/>
            <w:r w:rsidRPr="001C2065">
              <w:t>TGbf</w:t>
            </w:r>
            <w:proofErr w:type="spellEnd"/>
            <w:r w:rsidRPr="001C2065">
              <w:t xml:space="preserve"> Editor make changes as in </w:t>
            </w:r>
            <w:r w:rsidR="00EA7244">
              <w:t>doc.: 11-23/0525r0</w:t>
            </w:r>
          </w:p>
        </w:tc>
      </w:tr>
      <w:tr w:rsidR="00F8231B" w:rsidRPr="00AD130D" w14:paraId="06916099" w14:textId="2CD05409" w:rsidTr="00F8231B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281EB22C" w14:textId="40736E03" w:rsidR="00F8231B" w:rsidRPr="006D7F35" w:rsidRDefault="00F8231B" w:rsidP="006367FF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  <w:lang w:val="en-US" w:eastAsia="zh-CN"/>
              </w:rPr>
              <w:t>1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860</w:t>
            </w:r>
          </w:p>
        </w:tc>
        <w:tc>
          <w:tcPr>
            <w:tcW w:w="1459" w:type="dxa"/>
          </w:tcPr>
          <w:p w14:paraId="7D937EBB" w14:textId="48889B5F" w:rsidR="00F8231B" w:rsidRPr="008E714C" w:rsidRDefault="00F8231B" w:rsidP="006367FF">
            <w:pPr>
              <w:widowControl/>
              <w:autoSpaceDE/>
              <w:autoSpaceDN/>
              <w:adjustRightInd/>
            </w:pPr>
            <w:r w:rsidRPr="00DF1063">
              <w:t>Hassan Omar</w:t>
            </w:r>
          </w:p>
        </w:tc>
        <w:tc>
          <w:tcPr>
            <w:tcW w:w="1134" w:type="dxa"/>
            <w:shd w:val="clear" w:color="auto" w:fill="auto"/>
          </w:tcPr>
          <w:p w14:paraId="3CA602CC" w14:textId="0D3D23CF" w:rsidR="00F8231B" w:rsidRPr="000C5B2F" w:rsidRDefault="00F8231B" w:rsidP="006367FF">
            <w:pPr>
              <w:widowControl/>
              <w:autoSpaceDE/>
              <w:autoSpaceDN/>
              <w:adjustRightInd/>
            </w:pPr>
            <w:r w:rsidRPr="008E714C">
              <w:t>11.55.1.3</w:t>
            </w:r>
          </w:p>
        </w:tc>
        <w:tc>
          <w:tcPr>
            <w:tcW w:w="1134" w:type="dxa"/>
          </w:tcPr>
          <w:p w14:paraId="47C62A85" w14:textId="7608F404" w:rsidR="00F8231B" w:rsidRPr="000C5B2F" w:rsidRDefault="00F8231B" w:rsidP="006367FF">
            <w:pPr>
              <w:widowControl/>
              <w:autoSpaceDE/>
              <w:autoSpaceDN/>
              <w:adjustRightInd/>
            </w:pPr>
            <w:r w:rsidRPr="008E714C">
              <w:t>170.43</w:t>
            </w:r>
          </w:p>
        </w:tc>
        <w:tc>
          <w:tcPr>
            <w:tcW w:w="3118" w:type="dxa"/>
            <w:shd w:val="clear" w:color="auto" w:fill="auto"/>
          </w:tcPr>
          <w:p w14:paraId="185A0510" w14:textId="5086350A" w:rsidR="00F8231B" w:rsidRPr="000C5B2F" w:rsidRDefault="00F8231B" w:rsidP="006367FF">
            <w:pPr>
              <w:widowControl/>
              <w:autoSpaceDE/>
              <w:autoSpaceDN/>
              <w:adjustRightInd/>
            </w:pPr>
            <w:r w:rsidRPr="008E714C">
              <w:t xml:space="preserve">Incorrect </w:t>
            </w:r>
            <w:proofErr w:type="spellStart"/>
            <w:r w:rsidRPr="008E714C">
              <w:t>senstence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14:paraId="5080FAFF" w14:textId="47AD9693" w:rsidR="00F8231B" w:rsidRPr="000C5B2F" w:rsidRDefault="00F8231B" w:rsidP="006367FF">
            <w:pPr>
              <w:widowControl/>
              <w:autoSpaceDE/>
              <w:autoSpaceDN/>
              <w:adjustRightInd/>
            </w:pPr>
            <w:r w:rsidRPr="008E714C">
              <w:t xml:space="preserve">Change: " ..., an AP transmits ..." to become "..., an AP that </w:t>
            </w:r>
            <w:proofErr w:type="spellStart"/>
            <w:r w:rsidRPr="008E714C">
              <w:t>tramsits</w:t>
            </w:r>
            <w:proofErr w:type="spellEnd"/>
            <w:r w:rsidRPr="008E714C">
              <w:t xml:space="preserve"> ..."</w:t>
            </w:r>
          </w:p>
        </w:tc>
        <w:tc>
          <w:tcPr>
            <w:tcW w:w="2104" w:type="dxa"/>
          </w:tcPr>
          <w:p w14:paraId="3E01DEAA" w14:textId="77777777" w:rsidR="007275FA" w:rsidRDefault="007275FA" w:rsidP="007275FA">
            <w:pPr>
              <w:widowControl/>
              <w:autoSpaceDE/>
              <w:autoSpaceDN/>
              <w:adjustRightInd/>
              <w:rPr>
                <w:b/>
              </w:rPr>
            </w:pPr>
            <w:r w:rsidRPr="003A44DF">
              <w:rPr>
                <w:rFonts w:hint="eastAsia"/>
                <w:b/>
                <w:lang w:eastAsia="zh-CN"/>
              </w:rPr>
              <w:t>Revised</w:t>
            </w:r>
            <w:r w:rsidRPr="003A44DF">
              <w:rPr>
                <w:b/>
              </w:rPr>
              <w:t>.</w:t>
            </w:r>
          </w:p>
          <w:p w14:paraId="68C7EBF5" w14:textId="7A7B8742" w:rsidR="007275FA" w:rsidRPr="003A44DF" w:rsidRDefault="007275FA" w:rsidP="007275FA">
            <w:pPr>
              <w:widowControl/>
              <w:autoSpaceDE/>
              <w:autoSpaceDN/>
              <w:adjustRightInd/>
              <w:rPr>
                <w:b/>
              </w:rPr>
            </w:pPr>
            <w:r w:rsidRPr="00EE7D28">
              <w:rPr>
                <w:rFonts w:hint="eastAsia"/>
                <w:lang w:eastAsia="zh-CN"/>
              </w:rPr>
              <w:t>Agree</w:t>
            </w:r>
            <w:r w:rsidRPr="00EE7D28">
              <w:t xml:space="preserve"> </w:t>
            </w:r>
            <w:r>
              <w:t xml:space="preserve">in principal </w:t>
            </w:r>
            <w:r w:rsidRPr="00EE7D28">
              <w:t>with the commenter.</w:t>
            </w:r>
            <w:r w:rsidR="005C169E">
              <w:t xml:space="preserve"> There are several similar comments, changes are made to avoid grammar issues.</w:t>
            </w:r>
          </w:p>
          <w:p w14:paraId="4F34A5F3" w14:textId="0A26A44A" w:rsidR="00F8231B" w:rsidRPr="008E714C" w:rsidRDefault="007275FA" w:rsidP="007275FA">
            <w:pPr>
              <w:widowControl/>
              <w:autoSpaceDE/>
              <w:autoSpaceDN/>
              <w:adjustRightInd/>
            </w:pPr>
            <w:proofErr w:type="spellStart"/>
            <w:r w:rsidRPr="001C2065">
              <w:t>TGbf</w:t>
            </w:r>
            <w:proofErr w:type="spellEnd"/>
            <w:r w:rsidRPr="001C2065">
              <w:t xml:space="preserve"> Editor make changes as in </w:t>
            </w:r>
            <w:r w:rsidR="00EA7244">
              <w:t>doc.: 11-23/0525r0</w:t>
            </w:r>
          </w:p>
        </w:tc>
      </w:tr>
      <w:tr w:rsidR="00B0761D" w:rsidRPr="00AD130D" w14:paraId="78725CCA" w14:textId="31CF3C76" w:rsidTr="00F8231B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5CBC0891" w14:textId="29FC7543" w:rsidR="00B0761D" w:rsidRPr="006D7F35" w:rsidRDefault="00B0761D" w:rsidP="00B0761D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  <w:lang w:val="en-US" w:eastAsia="zh-CN"/>
              </w:rPr>
              <w:lastRenderedPageBreak/>
              <w:t>1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912</w:t>
            </w:r>
          </w:p>
        </w:tc>
        <w:tc>
          <w:tcPr>
            <w:tcW w:w="1459" w:type="dxa"/>
          </w:tcPr>
          <w:p w14:paraId="106618CF" w14:textId="5A4097F2" w:rsidR="00B0761D" w:rsidRPr="007C4EB0" w:rsidRDefault="00B0761D" w:rsidP="00B0761D">
            <w:pPr>
              <w:widowControl/>
              <w:autoSpaceDE/>
              <w:autoSpaceDN/>
              <w:adjustRightInd/>
            </w:pPr>
            <w:r w:rsidRPr="00DF1063">
              <w:t xml:space="preserve">Leif </w:t>
            </w:r>
            <w:proofErr w:type="spellStart"/>
            <w:r w:rsidRPr="00DF1063">
              <w:t>Wilhelmsson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4A178D8" w14:textId="1E71D787" w:rsidR="00B0761D" w:rsidRPr="000C5B2F" w:rsidRDefault="00B0761D" w:rsidP="00B0761D">
            <w:pPr>
              <w:widowControl/>
              <w:autoSpaceDE/>
              <w:autoSpaceDN/>
              <w:adjustRightInd/>
            </w:pPr>
            <w:r w:rsidRPr="007C4EB0">
              <w:t>11.55.1.3</w:t>
            </w:r>
          </w:p>
        </w:tc>
        <w:tc>
          <w:tcPr>
            <w:tcW w:w="1134" w:type="dxa"/>
          </w:tcPr>
          <w:p w14:paraId="31A5CBF7" w14:textId="2EE3B95E" w:rsidR="00B0761D" w:rsidRPr="000C5B2F" w:rsidRDefault="00B0761D" w:rsidP="00B0761D">
            <w:pPr>
              <w:widowControl/>
              <w:autoSpaceDE/>
              <w:autoSpaceDN/>
              <w:adjustRightInd/>
            </w:pPr>
            <w:r w:rsidRPr="007C4EB0">
              <w:t>170.43</w:t>
            </w:r>
          </w:p>
        </w:tc>
        <w:tc>
          <w:tcPr>
            <w:tcW w:w="3118" w:type="dxa"/>
            <w:shd w:val="clear" w:color="auto" w:fill="auto"/>
          </w:tcPr>
          <w:p w14:paraId="408E7FDF" w14:textId="714B1EB1" w:rsidR="00B0761D" w:rsidRPr="000C5B2F" w:rsidRDefault="00B0761D" w:rsidP="00B0761D">
            <w:pPr>
              <w:widowControl/>
              <w:autoSpaceDE/>
              <w:autoSpaceDN/>
              <w:adjustRightInd/>
            </w:pPr>
            <w:r w:rsidRPr="007C4EB0">
              <w:t>the sentence reads a bit strange I think</w:t>
            </w:r>
          </w:p>
        </w:tc>
        <w:tc>
          <w:tcPr>
            <w:tcW w:w="2104" w:type="dxa"/>
            <w:shd w:val="clear" w:color="auto" w:fill="auto"/>
          </w:tcPr>
          <w:p w14:paraId="35CC703E" w14:textId="69E55A71" w:rsidR="00B0761D" w:rsidRPr="000C5B2F" w:rsidRDefault="00B0761D" w:rsidP="00B0761D">
            <w:pPr>
              <w:widowControl/>
              <w:autoSpaceDE/>
              <w:autoSpaceDN/>
              <w:adjustRightInd/>
            </w:pPr>
            <w:r w:rsidRPr="007C4EB0">
              <w:t xml:space="preserve">As it is not clear what is to be said, I can't propose </w:t>
            </w:r>
            <w:proofErr w:type="gramStart"/>
            <w:r w:rsidRPr="007C4EB0">
              <w:t>a  specific</w:t>
            </w:r>
            <w:proofErr w:type="gramEnd"/>
            <w:r w:rsidRPr="007C4EB0">
              <w:t xml:space="preserve"> change, but it reads </w:t>
            </w:r>
            <w:proofErr w:type="spellStart"/>
            <w:r w:rsidRPr="007C4EB0">
              <w:t>stange</w:t>
            </w:r>
            <w:proofErr w:type="spellEnd"/>
            <w:r w:rsidRPr="007C4EB0">
              <w:t xml:space="preserve">. Maybe it </w:t>
            </w:r>
            <w:proofErr w:type="spellStart"/>
            <w:r w:rsidRPr="007C4EB0">
              <w:t>shoudl</w:t>
            </w:r>
            <w:proofErr w:type="spellEnd"/>
            <w:r w:rsidRPr="007C4EB0">
              <w:t xml:space="preserve"> be "an AP THAT transmits a Beacon..."</w:t>
            </w:r>
          </w:p>
        </w:tc>
        <w:tc>
          <w:tcPr>
            <w:tcW w:w="2104" w:type="dxa"/>
          </w:tcPr>
          <w:p w14:paraId="0101CE02" w14:textId="77777777" w:rsidR="00B0761D" w:rsidRDefault="00B0761D" w:rsidP="00B0761D">
            <w:pPr>
              <w:widowControl/>
              <w:autoSpaceDE/>
              <w:autoSpaceDN/>
              <w:adjustRightInd/>
              <w:rPr>
                <w:b/>
              </w:rPr>
            </w:pPr>
            <w:r w:rsidRPr="003A44DF">
              <w:rPr>
                <w:rFonts w:hint="eastAsia"/>
                <w:b/>
                <w:lang w:eastAsia="zh-CN"/>
              </w:rPr>
              <w:t>Revised</w:t>
            </w:r>
            <w:r w:rsidRPr="003A44DF">
              <w:rPr>
                <w:b/>
              </w:rPr>
              <w:t>.</w:t>
            </w:r>
          </w:p>
          <w:p w14:paraId="3D48E2A4" w14:textId="77777777" w:rsidR="00B0761D" w:rsidRPr="003A44DF" w:rsidRDefault="00B0761D" w:rsidP="00B0761D">
            <w:pPr>
              <w:widowControl/>
              <w:autoSpaceDE/>
              <w:autoSpaceDN/>
              <w:adjustRightInd/>
              <w:rPr>
                <w:b/>
              </w:rPr>
            </w:pPr>
            <w:r w:rsidRPr="00EE7D28">
              <w:rPr>
                <w:rFonts w:hint="eastAsia"/>
                <w:lang w:eastAsia="zh-CN"/>
              </w:rPr>
              <w:t>Agree</w:t>
            </w:r>
            <w:r w:rsidRPr="00EE7D28">
              <w:t xml:space="preserve"> </w:t>
            </w:r>
            <w:r>
              <w:t xml:space="preserve">in principal </w:t>
            </w:r>
            <w:r w:rsidRPr="00EE7D28">
              <w:t>with the commenter.</w:t>
            </w:r>
            <w:r>
              <w:t xml:space="preserve"> There are several similar comments, changes are made to avoid grammar issues.</w:t>
            </w:r>
          </w:p>
          <w:p w14:paraId="764F44E5" w14:textId="55372BD4" w:rsidR="00B0761D" w:rsidRPr="007C4EB0" w:rsidRDefault="00B0761D" w:rsidP="00B0761D">
            <w:pPr>
              <w:widowControl/>
              <w:autoSpaceDE/>
              <w:autoSpaceDN/>
              <w:adjustRightInd/>
            </w:pPr>
            <w:proofErr w:type="spellStart"/>
            <w:r w:rsidRPr="001C2065">
              <w:t>TGbf</w:t>
            </w:r>
            <w:proofErr w:type="spellEnd"/>
            <w:r w:rsidRPr="001C2065">
              <w:t xml:space="preserve"> Editor make changes as in </w:t>
            </w:r>
            <w:r w:rsidR="00EA7244">
              <w:t>doc.: 11-23/0525r0</w:t>
            </w:r>
          </w:p>
        </w:tc>
      </w:tr>
      <w:tr w:rsidR="00DE6BEF" w:rsidRPr="00AD130D" w14:paraId="1C15FB84" w14:textId="5A12F0B6" w:rsidTr="00F8231B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4C164B16" w14:textId="4526741E" w:rsidR="00DE6BEF" w:rsidRPr="006D7F35" w:rsidRDefault="00DE6BEF" w:rsidP="00DE6BEF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  <w:lang w:val="en-US" w:eastAsia="zh-CN"/>
              </w:rPr>
              <w:t>1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995</w:t>
            </w:r>
          </w:p>
        </w:tc>
        <w:tc>
          <w:tcPr>
            <w:tcW w:w="1459" w:type="dxa"/>
          </w:tcPr>
          <w:p w14:paraId="1E5098FF" w14:textId="2411A04C" w:rsidR="00DE6BEF" w:rsidRPr="00EA0019" w:rsidRDefault="00DE6BEF" w:rsidP="00DE6BEF">
            <w:pPr>
              <w:widowControl/>
              <w:autoSpaceDE/>
              <w:autoSpaceDN/>
              <w:adjustRightInd/>
            </w:pPr>
            <w:r w:rsidRPr="00DF1063">
              <w:t>Stephan Sand</w:t>
            </w:r>
          </w:p>
        </w:tc>
        <w:tc>
          <w:tcPr>
            <w:tcW w:w="1134" w:type="dxa"/>
            <w:shd w:val="clear" w:color="auto" w:fill="auto"/>
          </w:tcPr>
          <w:p w14:paraId="0E4B607D" w14:textId="37D26A9B" w:rsidR="00DE6BEF" w:rsidRPr="000C5B2F" w:rsidRDefault="00DE6BEF" w:rsidP="00DE6BEF">
            <w:pPr>
              <w:widowControl/>
              <w:autoSpaceDE/>
              <w:autoSpaceDN/>
              <w:adjustRightInd/>
            </w:pPr>
            <w:r w:rsidRPr="00EA0019">
              <w:t>11.55.1.3</w:t>
            </w:r>
          </w:p>
        </w:tc>
        <w:tc>
          <w:tcPr>
            <w:tcW w:w="1134" w:type="dxa"/>
          </w:tcPr>
          <w:p w14:paraId="7CC1588C" w14:textId="47BD5DB3" w:rsidR="00DE6BEF" w:rsidRPr="000C5B2F" w:rsidRDefault="00DE6BEF" w:rsidP="00DE6BEF">
            <w:pPr>
              <w:widowControl/>
              <w:autoSpaceDE/>
              <w:autoSpaceDN/>
              <w:adjustRightInd/>
            </w:pPr>
            <w:r w:rsidRPr="00EA0019">
              <w:t>170.43</w:t>
            </w:r>
          </w:p>
        </w:tc>
        <w:tc>
          <w:tcPr>
            <w:tcW w:w="3118" w:type="dxa"/>
            <w:shd w:val="clear" w:color="auto" w:fill="auto"/>
          </w:tcPr>
          <w:p w14:paraId="206EFB75" w14:textId="46C08680" w:rsidR="00DE6BEF" w:rsidRPr="000C5B2F" w:rsidRDefault="00DE6BEF" w:rsidP="00DE6BEF">
            <w:pPr>
              <w:widowControl/>
              <w:autoSpaceDE/>
              <w:autoSpaceDN/>
              <w:adjustRightInd/>
            </w:pPr>
            <w:r w:rsidRPr="00EA0019">
              <w:t xml:space="preserve">The sentence reads "an AP transmits a Beacon or Probe Response frame carrying one or more of its </w:t>
            </w:r>
            <w:proofErr w:type="spellStart"/>
            <w:r w:rsidRPr="00EA0019">
              <w:t>neighboring</w:t>
            </w:r>
            <w:proofErr w:type="spellEnd"/>
            <w:r w:rsidRPr="00EA0019">
              <w:t xml:space="preserve"> APs' sensing capabilities shall include in the frame a </w:t>
            </w:r>
            <w:proofErr w:type="spellStart"/>
            <w:r w:rsidRPr="00EA0019">
              <w:t>Neighbor</w:t>
            </w:r>
            <w:proofErr w:type="spellEnd"/>
            <w:r w:rsidRPr="00EA0019">
              <w:t xml:space="preserve"> Report element." The part of the sentence between "transmits" and "capabilities" is a subclause. Please add "that" between "an AP" and "transmits".</w:t>
            </w:r>
          </w:p>
        </w:tc>
        <w:tc>
          <w:tcPr>
            <w:tcW w:w="2104" w:type="dxa"/>
            <w:shd w:val="clear" w:color="auto" w:fill="auto"/>
          </w:tcPr>
          <w:p w14:paraId="5CB17013" w14:textId="62F4BA9C" w:rsidR="00DE6BEF" w:rsidRPr="000C5B2F" w:rsidRDefault="00DE6BEF" w:rsidP="00DE6BEF">
            <w:pPr>
              <w:widowControl/>
              <w:autoSpaceDE/>
              <w:autoSpaceDN/>
              <w:adjustRightInd/>
            </w:pPr>
            <w:r w:rsidRPr="00EA0019">
              <w:t>As in comment</w:t>
            </w:r>
          </w:p>
        </w:tc>
        <w:tc>
          <w:tcPr>
            <w:tcW w:w="2104" w:type="dxa"/>
          </w:tcPr>
          <w:p w14:paraId="01CA41F0" w14:textId="77777777" w:rsidR="00DE6BEF" w:rsidRDefault="00DE6BEF" w:rsidP="00DE6BEF">
            <w:pPr>
              <w:widowControl/>
              <w:autoSpaceDE/>
              <w:autoSpaceDN/>
              <w:adjustRightInd/>
              <w:rPr>
                <w:b/>
              </w:rPr>
            </w:pPr>
            <w:r w:rsidRPr="003A44DF">
              <w:rPr>
                <w:rFonts w:hint="eastAsia"/>
                <w:b/>
                <w:lang w:eastAsia="zh-CN"/>
              </w:rPr>
              <w:t>Revised</w:t>
            </w:r>
            <w:r w:rsidRPr="003A44DF">
              <w:rPr>
                <w:b/>
              </w:rPr>
              <w:t>.</w:t>
            </w:r>
          </w:p>
          <w:p w14:paraId="475034DB" w14:textId="77777777" w:rsidR="00DE6BEF" w:rsidRPr="003A44DF" w:rsidRDefault="00DE6BEF" w:rsidP="00DE6BEF">
            <w:pPr>
              <w:widowControl/>
              <w:autoSpaceDE/>
              <w:autoSpaceDN/>
              <w:adjustRightInd/>
              <w:rPr>
                <w:b/>
              </w:rPr>
            </w:pPr>
            <w:r w:rsidRPr="00EE7D28">
              <w:rPr>
                <w:rFonts w:hint="eastAsia"/>
                <w:lang w:eastAsia="zh-CN"/>
              </w:rPr>
              <w:t>Agree</w:t>
            </w:r>
            <w:r w:rsidRPr="00EE7D28">
              <w:t xml:space="preserve"> </w:t>
            </w:r>
            <w:r>
              <w:t xml:space="preserve">in principal </w:t>
            </w:r>
            <w:r w:rsidRPr="00EE7D28">
              <w:t>with the commenter.</w:t>
            </w:r>
            <w:r>
              <w:t xml:space="preserve"> There are several similar comments, changes are made to avoid grammar issues.</w:t>
            </w:r>
          </w:p>
          <w:p w14:paraId="23A96922" w14:textId="5159F291" w:rsidR="00DE6BEF" w:rsidRPr="00EA0019" w:rsidRDefault="00DE6BEF" w:rsidP="00DE6BEF">
            <w:pPr>
              <w:widowControl/>
              <w:autoSpaceDE/>
              <w:autoSpaceDN/>
              <w:adjustRightInd/>
            </w:pPr>
            <w:proofErr w:type="spellStart"/>
            <w:r w:rsidRPr="001C2065">
              <w:t>TGbf</w:t>
            </w:r>
            <w:proofErr w:type="spellEnd"/>
            <w:r w:rsidRPr="001C2065">
              <w:t xml:space="preserve"> Editor make changes as in </w:t>
            </w:r>
            <w:r w:rsidR="00EA7244">
              <w:t>doc.: 11-23/0525r0</w:t>
            </w:r>
          </w:p>
        </w:tc>
      </w:tr>
      <w:tr w:rsidR="00FF0098" w:rsidRPr="00AD130D" w14:paraId="76A17F6D" w14:textId="35331039" w:rsidTr="00F8231B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2C2A1055" w14:textId="680A70BD" w:rsidR="00FF0098" w:rsidRPr="006D7F35" w:rsidRDefault="00FF0098" w:rsidP="00FF0098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  <w:lang w:val="en-US" w:eastAsia="zh-CN"/>
              </w:rPr>
              <w:t>22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459" w:type="dxa"/>
          </w:tcPr>
          <w:p w14:paraId="44C2368E" w14:textId="42EAD205" w:rsidR="00FF0098" w:rsidRPr="00E4733D" w:rsidRDefault="00FF0098" w:rsidP="00FF0098">
            <w:pPr>
              <w:widowControl/>
              <w:autoSpaceDE/>
              <w:autoSpaceDN/>
              <w:adjustRightInd/>
            </w:pPr>
            <w:proofErr w:type="spellStart"/>
            <w:r w:rsidRPr="00DF1063">
              <w:t>Zinan</w:t>
            </w:r>
            <w:proofErr w:type="spellEnd"/>
            <w:r w:rsidRPr="00DF1063">
              <w:t xml:space="preserve"> Lin</w:t>
            </w:r>
          </w:p>
        </w:tc>
        <w:tc>
          <w:tcPr>
            <w:tcW w:w="1134" w:type="dxa"/>
            <w:shd w:val="clear" w:color="auto" w:fill="auto"/>
          </w:tcPr>
          <w:p w14:paraId="64C15508" w14:textId="150A3C91" w:rsidR="00FF0098" w:rsidRPr="000C5B2F" w:rsidRDefault="00FF0098" w:rsidP="00FF0098">
            <w:pPr>
              <w:widowControl/>
              <w:autoSpaceDE/>
              <w:autoSpaceDN/>
              <w:adjustRightInd/>
            </w:pPr>
            <w:r w:rsidRPr="00E4733D">
              <w:t>11.55.1.3</w:t>
            </w:r>
          </w:p>
        </w:tc>
        <w:tc>
          <w:tcPr>
            <w:tcW w:w="1134" w:type="dxa"/>
          </w:tcPr>
          <w:p w14:paraId="67E81109" w14:textId="0D54DF91" w:rsidR="00FF0098" w:rsidRPr="000C5B2F" w:rsidRDefault="00FF0098" w:rsidP="00FF0098">
            <w:pPr>
              <w:widowControl/>
              <w:autoSpaceDE/>
              <w:autoSpaceDN/>
              <w:adjustRightInd/>
            </w:pPr>
            <w:r w:rsidRPr="00E4733D">
              <w:t>170.44</w:t>
            </w:r>
          </w:p>
        </w:tc>
        <w:tc>
          <w:tcPr>
            <w:tcW w:w="3118" w:type="dxa"/>
            <w:shd w:val="clear" w:color="auto" w:fill="auto"/>
          </w:tcPr>
          <w:p w14:paraId="4CE26D25" w14:textId="0C1177F9" w:rsidR="00FF0098" w:rsidRPr="000C5B2F" w:rsidRDefault="00FF0098" w:rsidP="00FF0098">
            <w:pPr>
              <w:widowControl/>
              <w:autoSpaceDE/>
              <w:autoSpaceDN/>
              <w:adjustRightInd/>
            </w:pPr>
            <w:r w:rsidRPr="00E4733D">
              <w:t xml:space="preserve">"an AP transmits a Beacon or Probe Response frame carrying one or more of its </w:t>
            </w:r>
            <w:proofErr w:type="spellStart"/>
            <w:r w:rsidRPr="00E4733D">
              <w:t>neighboring</w:t>
            </w:r>
            <w:proofErr w:type="spellEnd"/>
            <w:r w:rsidRPr="00E4733D">
              <w:t xml:space="preserve"> APs' sensing capabilities shall include in the frame a </w:t>
            </w:r>
            <w:proofErr w:type="spellStart"/>
            <w:r w:rsidRPr="00E4733D">
              <w:t>Neighbor</w:t>
            </w:r>
            <w:proofErr w:type="spellEnd"/>
            <w:r w:rsidRPr="00E4733D">
              <w:t xml:space="preserve"> Report element." In this sentence, </w:t>
            </w:r>
            <w:proofErr w:type="gramStart"/>
            <w:r w:rsidRPr="00E4733D">
              <w:t>What</w:t>
            </w:r>
            <w:proofErr w:type="gramEnd"/>
            <w:r w:rsidRPr="00E4733D">
              <w:t xml:space="preserve"> shall be included in the frame?</w:t>
            </w:r>
          </w:p>
        </w:tc>
        <w:tc>
          <w:tcPr>
            <w:tcW w:w="2104" w:type="dxa"/>
            <w:shd w:val="clear" w:color="auto" w:fill="auto"/>
          </w:tcPr>
          <w:p w14:paraId="25820D58" w14:textId="15344B13" w:rsidR="00FF0098" w:rsidRPr="000C5B2F" w:rsidRDefault="00FF0098" w:rsidP="00FF0098">
            <w:pPr>
              <w:widowControl/>
              <w:autoSpaceDE/>
              <w:autoSpaceDN/>
              <w:adjustRightInd/>
            </w:pPr>
            <w:r w:rsidRPr="00E4733D">
              <w:t xml:space="preserve">Change to "an AP transmits a Beacon or Probe Response frame carrying one or more of its </w:t>
            </w:r>
            <w:proofErr w:type="spellStart"/>
            <w:r w:rsidRPr="00E4733D">
              <w:t>neighboring</w:t>
            </w:r>
            <w:proofErr w:type="spellEnd"/>
            <w:r w:rsidRPr="00E4733D">
              <w:t xml:space="preserve"> APs' sensing capabilities which shall be included a </w:t>
            </w:r>
            <w:proofErr w:type="spellStart"/>
            <w:r w:rsidRPr="00E4733D">
              <w:t>Neighbor</w:t>
            </w:r>
            <w:proofErr w:type="spellEnd"/>
            <w:r w:rsidRPr="00E4733D">
              <w:t xml:space="preserve"> Report element?</w:t>
            </w:r>
          </w:p>
        </w:tc>
        <w:tc>
          <w:tcPr>
            <w:tcW w:w="2104" w:type="dxa"/>
          </w:tcPr>
          <w:p w14:paraId="1F3F00C8" w14:textId="77777777" w:rsidR="00FF0098" w:rsidRDefault="00FF0098" w:rsidP="00FF0098">
            <w:pPr>
              <w:widowControl/>
              <w:autoSpaceDE/>
              <w:autoSpaceDN/>
              <w:adjustRightInd/>
              <w:rPr>
                <w:b/>
              </w:rPr>
            </w:pPr>
            <w:r w:rsidRPr="003A44DF">
              <w:rPr>
                <w:rFonts w:hint="eastAsia"/>
                <w:b/>
                <w:lang w:eastAsia="zh-CN"/>
              </w:rPr>
              <w:t>Revised</w:t>
            </w:r>
            <w:r w:rsidRPr="003A44DF">
              <w:rPr>
                <w:b/>
              </w:rPr>
              <w:t>.</w:t>
            </w:r>
          </w:p>
          <w:p w14:paraId="4F0DB067" w14:textId="77777777" w:rsidR="00FF0098" w:rsidRPr="003A44DF" w:rsidRDefault="00FF0098" w:rsidP="00FF0098">
            <w:pPr>
              <w:widowControl/>
              <w:autoSpaceDE/>
              <w:autoSpaceDN/>
              <w:adjustRightInd/>
              <w:rPr>
                <w:b/>
              </w:rPr>
            </w:pPr>
            <w:r w:rsidRPr="00EE7D28">
              <w:rPr>
                <w:rFonts w:hint="eastAsia"/>
                <w:lang w:eastAsia="zh-CN"/>
              </w:rPr>
              <w:t>Agree</w:t>
            </w:r>
            <w:r w:rsidRPr="00EE7D28">
              <w:t xml:space="preserve"> </w:t>
            </w:r>
            <w:r>
              <w:t xml:space="preserve">in principal </w:t>
            </w:r>
            <w:r w:rsidRPr="00EE7D28">
              <w:t>with the commenter.</w:t>
            </w:r>
            <w:r>
              <w:t xml:space="preserve"> There are several similar comments, changes are made to avoid grammar issues.</w:t>
            </w:r>
          </w:p>
          <w:p w14:paraId="03023081" w14:textId="6F642EF0" w:rsidR="00FF0098" w:rsidRPr="00E4733D" w:rsidRDefault="00FF0098" w:rsidP="00FF0098">
            <w:pPr>
              <w:widowControl/>
              <w:autoSpaceDE/>
              <w:autoSpaceDN/>
              <w:adjustRightInd/>
            </w:pPr>
            <w:proofErr w:type="spellStart"/>
            <w:r w:rsidRPr="001C2065">
              <w:t>TGbf</w:t>
            </w:r>
            <w:proofErr w:type="spellEnd"/>
            <w:r w:rsidRPr="001C2065">
              <w:t xml:space="preserve"> Editor make changes as in </w:t>
            </w:r>
            <w:r w:rsidR="00EA7244">
              <w:t>doc.: 11-23/0525r0</w:t>
            </w:r>
          </w:p>
        </w:tc>
      </w:tr>
    </w:tbl>
    <w:p w14:paraId="33656BFF" w14:textId="7DF862CB" w:rsidR="00942B67" w:rsidRDefault="00942B67" w:rsidP="00BC19B1">
      <w:pPr>
        <w:tabs>
          <w:tab w:val="left" w:pos="700"/>
        </w:tabs>
        <w:kinsoku w:val="0"/>
        <w:overflowPunct w:val="0"/>
        <w:rPr>
          <w:sz w:val="20"/>
          <w:szCs w:val="20"/>
          <w:lang w:val="en-US"/>
        </w:rPr>
      </w:pPr>
    </w:p>
    <w:p w14:paraId="3CF2F3BE" w14:textId="6CF7610F" w:rsidR="008F73FC" w:rsidRDefault="008F73FC">
      <w:pPr>
        <w:widowControl/>
        <w:autoSpaceDE/>
        <w:autoSpaceDN/>
        <w:adjustRightInd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53CD07E7" w14:textId="77777777" w:rsidR="00596155" w:rsidRDefault="00596155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</w:rPr>
      </w:pPr>
      <w:r w:rsidRPr="00596155">
        <w:rPr>
          <w:b/>
          <w:bCs/>
          <w:szCs w:val="28"/>
        </w:rPr>
        <w:lastRenderedPageBreak/>
        <w:t>11.55.1.3 Sensing session setup</w:t>
      </w:r>
    </w:p>
    <w:p w14:paraId="482B92EC" w14:textId="124A38E7" w:rsidR="000D39ED" w:rsidRDefault="000D39ED" w:rsidP="000D39E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</w:pPr>
      <w:proofErr w:type="spellStart"/>
      <w:r>
        <w:rPr>
          <w:b/>
          <w:bCs/>
          <w:i/>
          <w:iCs/>
          <w:szCs w:val="24"/>
          <w:highlight w:val="yellow"/>
          <w:lang w:val="en-US"/>
        </w:rPr>
        <w:t>TGb</w:t>
      </w:r>
      <w:r>
        <w:rPr>
          <w:b/>
          <w:bCs/>
          <w:i/>
          <w:iCs/>
          <w:szCs w:val="24"/>
          <w:highlight w:val="yellow"/>
          <w:lang w:val="en-US" w:eastAsia="zh-CN"/>
        </w:rPr>
        <w:t>f</w:t>
      </w:r>
      <w:proofErr w:type="spellEnd"/>
      <w:r>
        <w:rPr>
          <w:b/>
          <w:bCs/>
          <w:i/>
          <w:iCs/>
          <w:szCs w:val="24"/>
          <w:highlight w:val="yellow"/>
          <w:lang w:val="en-US"/>
        </w:rPr>
        <w:t xml:space="preserve"> Editor: Please revis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e </w:t>
      </w:r>
      <w:r w:rsidRPr="000D39ED">
        <w:rPr>
          <w:b/>
          <w:bCs/>
          <w:i/>
          <w:iCs/>
          <w:szCs w:val="24"/>
          <w:highlight w:val="yellow"/>
          <w:lang w:val="en-US" w:eastAsia="zh-CN"/>
        </w:rPr>
        <w:t>clause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 11.55.1.3 (Sensing session setup) as below.</w:t>
      </w:r>
      <w:r>
        <w:rPr>
          <w:b/>
          <w:bCs/>
          <w:i/>
          <w:iCs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Cs w:val="24"/>
          <w:lang w:val="en-US"/>
        </w:rPr>
        <w:t xml:space="preserve"> </w:t>
      </w:r>
    </w:p>
    <w:p w14:paraId="1A3E800B" w14:textId="77777777" w:rsidR="00E37D01" w:rsidRPr="00F47022" w:rsidRDefault="00E37D01" w:rsidP="00F47022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03D62E23" w14:textId="2D1029D1" w:rsidR="000C2CE5" w:rsidRPr="00A316CC" w:rsidRDefault="003C6E94" w:rsidP="00FB6EC9">
      <w:pPr>
        <w:tabs>
          <w:tab w:val="left" w:pos="700"/>
        </w:tabs>
        <w:kinsoku w:val="0"/>
        <w:overflowPunct w:val="0"/>
        <w:spacing w:line="276" w:lineRule="auto"/>
        <w:jc w:val="both"/>
      </w:pPr>
      <w:r w:rsidRPr="00A316CC">
        <w:t xml:space="preserve">To accelerate the sensing capability discovery between APs and </w:t>
      </w:r>
      <w:ins w:id="1" w:author="周培(Zhou Pei)" w:date="2023-03-10T10:06:00Z">
        <w:r w:rsidR="00553FCF">
          <w:t xml:space="preserve">non-AP </w:t>
        </w:r>
      </w:ins>
      <w:r w:rsidRPr="00A316CC">
        <w:t>STAs, an AP</w:t>
      </w:r>
      <w:r w:rsidR="00D677CC">
        <w:t xml:space="preserve"> </w:t>
      </w:r>
      <w:ins w:id="2" w:author="周培(Zhou Pei)" w:date="2023-03-10T10:17:00Z">
        <w:r w:rsidR="00D677CC">
          <w:t xml:space="preserve">shall include </w:t>
        </w:r>
      </w:ins>
      <w:del w:id="3" w:author="周培(Zhou Pei)" w:date="2023-03-10T10:17:00Z">
        <w:r w:rsidRPr="00A316CC" w:rsidDel="00D677CC">
          <w:delText xml:space="preserve">transmits a Beacon or Probe Response frame carrying </w:delText>
        </w:r>
      </w:del>
      <w:r w:rsidRPr="00A316CC">
        <w:t xml:space="preserve">one or more of its </w:t>
      </w:r>
      <w:proofErr w:type="spellStart"/>
      <w:r w:rsidRPr="00A316CC">
        <w:t>neighboring</w:t>
      </w:r>
      <w:proofErr w:type="spellEnd"/>
      <w:r w:rsidRPr="00A316CC">
        <w:t xml:space="preserve"> APs’ sensing capabilities </w:t>
      </w:r>
      <w:del w:id="4" w:author="周培(Zhou Pei)" w:date="2023-03-10T10:18:00Z">
        <w:r w:rsidRPr="00A316CC" w:rsidDel="00D677CC">
          <w:delText>shall include in the frame</w:delText>
        </w:r>
      </w:del>
      <w:ins w:id="5" w:author="周培(Zhou Pei)" w:date="2023-03-10T10:18:00Z">
        <w:r w:rsidR="00D677CC">
          <w:t>within the</w:t>
        </w:r>
      </w:ins>
      <w:del w:id="6" w:author="周培(Zhou Pei)" w:date="2023-03-10T10:18:00Z">
        <w:r w:rsidRPr="00A316CC" w:rsidDel="00D677CC">
          <w:delText xml:space="preserve"> a</w:delText>
        </w:r>
      </w:del>
      <w:r w:rsidRPr="00A316CC">
        <w:t xml:space="preserve"> </w:t>
      </w:r>
      <w:proofErr w:type="spellStart"/>
      <w:r w:rsidRPr="00A316CC">
        <w:t>Neighbor</w:t>
      </w:r>
      <w:proofErr w:type="spellEnd"/>
      <w:r w:rsidRPr="00A316CC">
        <w:t xml:space="preserve"> Report element</w:t>
      </w:r>
      <w:ins w:id="7" w:author="周培(Zhou Pei)" w:date="2023-03-10T14:12:00Z">
        <w:r w:rsidR="00AE01D2">
          <w:t>(s)</w:t>
        </w:r>
      </w:ins>
      <w:ins w:id="8" w:author="周培(Zhou Pei)" w:date="2023-03-10T10:18:00Z">
        <w:r w:rsidR="00556D4E" w:rsidRPr="00556D4E">
          <w:t xml:space="preserve"> </w:t>
        </w:r>
      </w:ins>
      <w:ins w:id="9" w:author="周培(Zhou Pei)" w:date="2023-03-10T10:39:00Z">
        <w:r w:rsidR="006A1EF9">
          <w:t>within</w:t>
        </w:r>
      </w:ins>
      <w:ins w:id="10" w:author="周培(Zhou Pei)" w:date="2023-03-10T10:18:00Z">
        <w:r w:rsidR="00556D4E" w:rsidRPr="00556D4E">
          <w:t xml:space="preserve"> Beacon or Probe Response frame </w:t>
        </w:r>
        <w:r w:rsidR="00556D4E">
          <w:t xml:space="preserve">it </w:t>
        </w:r>
      </w:ins>
      <w:ins w:id="11" w:author="周培(Zhou Pei)" w:date="2023-03-10T14:17:00Z">
        <w:r w:rsidR="002C32E0">
          <w:t>transmit</w:t>
        </w:r>
      </w:ins>
      <w:ins w:id="12" w:author="周培(Zhou Pei)" w:date="2023-03-10T10:18:00Z">
        <w:r w:rsidR="00556D4E">
          <w:t>s</w:t>
        </w:r>
      </w:ins>
      <w:r w:rsidRPr="00A316CC">
        <w:t xml:space="preserve">. </w:t>
      </w:r>
      <w:del w:id="13" w:author="周培(Zhou Pei)" w:date="2023-03-10T10:02:00Z">
        <w:r w:rsidRPr="00A316CC" w:rsidDel="00993854">
          <w:delText xml:space="preserve">Neighboring AP’s </w:delText>
        </w:r>
      </w:del>
      <w:ins w:id="14" w:author="周培(Zhou Pei)" w:date="2023-03-10T10:02:00Z">
        <w:r w:rsidR="00993854">
          <w:t xml:space="preserve">The </w:t>
        </w:r>
      </w:ins>
      <w:r w:rsidRPr="00A316CC">
        <w:t>sensing capabilit</w:t>
      </w:r>
      <w:ins w:id="15" w:author="周培(Zhou Pei)" w:date="2023-03-10T10:02:00Z">
        <w:r w:rsidR="00993854">
          <w:t>ies</w:t>
        </w:r>
      </w:ins>
      <w:del w:id="16" w:author="周培(Zhou Pei)" w:date="2023-03-10T10:02:00Z">
        <w:r w:rsidRPr="00A316CC" w:rsidDel="00993854">
          <w:delText>y</w:delText>
        </w:r>
      </w:del>
      <w:r w:rsidRPr="00A316CC">
        <w:t xml:space="preserve"> </w:t>
      </w:r>
      <w:ins w:id="17" w:author="周培(Zhou Pei)" w:date="2023-03-10T10:02:00Z">
        <w:r w:rsidR="00993854">
          <w:t xml:space="preserve">of </w:t>
        </w:r>
      </w:ins>
      <w:proofErr w:type="spellStart"/>
      <w:ins w:id="18" w:author="周培(Zhou Pei)" w:date="2023-03-10T10:03:00Z">
        <w:r w:rsidR="00292F69">
          <w:t>neighboring</w:t>
        </w:r>
      </w:ins>
      <w:proofErr w:type="spellEnd"/>
      <w:ins w:id="19" w:author="周培(Zhou Pei)" w:date="2023-03-10T10:02:00Z">
        <w:r w:rsidR="00292F69">
          <w:t xml:space="preserve"> APs</w:t>
        </w:r>
        <w:r w:rsidR="00993854">
          <w:t xml:space="preserve"> </w:t>
        </w:r>
      </w:ins>
      <w:ins w:id="20" w:author="周培(Zhou Pei)" w:date="2023-03-10T10:04:00Z">
        <w:r w:rsidR="00292F69">
          <w:t>are</w:t>
        </w:r>
      </w:ins>
      <w:del w:id="21" w:author="周培(Zhou Pei)" w:date="2023-03-10T10:04:00Z">
        <w:r w:rsidRPr="00A316CC" w:rsidDel="00292F69">
          <w:delText>is</w:delText>
        </w:r>
      </w:del>
      <w:r w:rsidRPr="00A316CC">
        <w:t xml:space="preserve"> indicated in the BSSID Information field (see Figure 9-398 (BSSID Information field format)) in the </w:t>
      </w:r>
      <w:proofErr w:type="spellStart"/>
      <w:r w:rsidRPr="00A316CC">
        <w:t>Neighbor</w:t>
      </w:r>
      <w:proofErr w:type="spellEnd"/>
      <w:r w:rsidRPr="00A316CC">
        <w:t xml:space="preserve"> Report element.</w:t>
      </w:r>
      <w:ins w:id="22" w:author="周培(Zhou Pei)" w:date="2023-03-10T14:14:00Z">
        <w:r w:rsidR="00FB6EC9">
          <w:t xml:space="preserve"> (#</w:t>
        </w:r>
      </w:ins>
      <w:ins w:id="23" w:author="周培(Zhou Pei)" w:date="2023-03-10T14:15:00Z">
        <w:r w:rsidR="00FB6EC9">
          <w:t>1004, #1005, #1028, #1079, #1080, #1332, #1430, #1446, #1860, #1912, #1995, #2331</w:t>
        </w:r>
      </w:ins>
      <w:ins w:id="24" w:author="周培(Zhou Pei)" w:date="2023-03-10T14:14:00Z">
        <w:r w:rsidR="00FB6EC9">
          <w:t>)</w:t>
        </w:r>
      </w:ins>
    </w:p>
    <w:p w14:paraId="4315F76A" w14:textId="3CC16AFC" w:rsidR="005E1642" w:rsidRPr="00F4702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63321857" w14:textId="13DCB6CC" w:rsidR="005E1642" w:rsidRPr="00F4702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1F869B4A" w14:textId="67AC86C7" w:rsidR="00EC3F66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>SP: Move to approve resolutions to CID</w:t>
      </w:r>
      <w:r w:rsidR="00EC3F66">
        <w:rPr>
          <w:rFonts w:hint="eastAsia"/>
          <w:b/>
          <w:bCs/>
          <w:sz w:val="20"/>
          <w:szCs w:val="20"/>
          <w:lang w:eastAsia="zh-CN"/>
        </w:rPr>
        <w:t>s</w:t>
      </w:r>
      <w:r w:rsidR="00EC3F66">
        <w:rPr>
          <w:b/>
          <w:bCs/>
          <w:sz w:val="20"/>
          <w:szCs w:val="20"/>
        </w:rPr>
        <w:t xml:space="preserve"> </w:t>
      </w:r>
      <w:r w:rsidR="00EC3F66" w:rsidRPr="00EC3F66">
        <w:rPr>
          <w:b/>
          <w:bCs/>
          <w:sz w:val="20"/>
          <w:szCs w:val="20"/>
        </w:rPr>
        <w:t>1004, 1005, 1028, 1079, 1080, 1332, 1430, 1446, 1860, 1912, 1995, 2331</w:t>
      </w:r>
      <w:r w:rsidR="00781C0A">
        <w:rPr>
          <w:b/>
          <w:bCs/>
          <w:sz w:val="20"/>
          <w:szCs w:val="20"/>
        </w:rPr>
        <w:t>,</w:t>
      </w:r>
    </w:p>
    <w:p w14:paraId="4E6EFF28" w14:textId="7EFD2B26" w:rsidR="007A0B29" w:rsidRPr="00EE5621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>as specified in doc.: 11-2</w:t>
      </w:r>
      <w:r w:rsidR="00F25CEA">
        <w:rPr>
          <w:b/>
          <w:bCs/>
          <w:sz w:val="20"/>
          <w:szCs w:val="20"/>
        </w:rPr>
        <w:t>3</w:t>
      </w:r>
      <w:r w:rsidRPr="00827452">
        <w:rPr>
          <w:b/>
          <w:bCs/>
          <w:sz w:val="20"/>
          <w:szCs w:val="20"/>
        </w:rPr>
        <w:t>/</w:t>
      </w:r>
      <w:r w:rsidR="007D3645">
        <w:rPr>
          <w:b/>
          <w:bCs/>
          <w:sz w:val="20"/>
          <w:szCs w:val="20"/>
          <w:lang w:eastAsia="zh-CN"/>
        </w:rPr>
        <w:t>0525</w:t>
      </w:r>
      <w:r w:rsidRPr="00827452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0</w:t>
      </w:r>
      <w:r w:rsidRPr="00827452">
        <w:rPr>
          <w:b/>
          <w:bCs/>
          <w:sz w:val="20"/>
          <w:szCs w:val="20"/>
        </w:rPr>
        <w:t xml:space="preserve"> and incorporate the text changes into the latest </w:t>
      </w:r>
      <w:proofErr w:type="spellStart"/>
      <w:r w:rsidRPr="00827452">
        <w:rPr>
          <w:b/>
          <w:bCs/>
          <w:sz w:val="20"/>
          <w:szCs w:val="20"/>
        </w:rPr>
        <w:t>TGbf</w:t>
      </w:r>
      <w:proofErr w:type="spellEnd"/>
      <w:r w:rsidRPr="00827452">
        <w:rPr>
          <w:b/>
          <w:bCs/>
          <w:sz w:val="20"/>
          <w:szCs w:val="20"/>
        </w:rPr>
        <w:t xml:space="preserve"> draft.</w:t>
      </w:r>
    </w:p>
    <w:sectPr w:rsidR="007A0B29" w:rsidRPr="00EE5621" w:rsidSect="00DA6A33">
      <w:headerReference w:type="default" r:id="rId9"/>
      <w:footerReference w:type="default" r:id="rId10"/>
      <w:pgSz w:w="12240" w:h="15840"/>
      <w:pgMar w:top="1440" w:right="1080" w:bottom="1440" w:left="1080" w:header="702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04C69" w14:textId="77777777" w:rsidR="00101358" w:rsidRDefault="00101358">
      <w:r>
        <w:separator/>
      </w:r>
    </w:p>
  </w:endnote>
  <w:endnote w:type="continuationSeparator" w:id="0">
    <w:p w14:paraId="50EA816D" w14:textId="77777777" w:rsidR="00101358" w:rsidRDefault="001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DF5" w14:textId="39E05EDC" w:rsidR="00DA6A33" w:rsidRDefault="00DA6A33" w:rsidP="00DA6A33">
    <w:pPr>
      <w:pStyle w:val="a7"/>
      <w:pBdr>
        <w:bottom w:val="single" w:sz="6" w:space="1" w:color="auto"/>
      </w:pBdr>
      <w:tabs>
        <w:tab w:val="center" w:pos="4680"/>
        <w:tab w:val="right" w:pos="9360"/>
      </w:tabs>
      <w:rPr>
        <w:lang w:eastAsia="zh-CN"/>
      </w:rPr>
    </w:pPr>
  </w:p>
  <w:p w14:paraId="2B0799D6" w14:textId="6D0B4DA9" w:rsidR="00DA6A33" w:rsidRDefault="004E0A39" w:rsidP="00DA6A33">
    <w:pPr>
      <w:pStyle w:val="a7"/>
      <w:tabs>
        <w:tab w:val="center" w:pos="4680"/>
        <w:tab w:val="right" w:pos="9360"/>
      </w:tabs>
    </w:pPr>
    <w:fldSimple w:instr=" SUBJECT  \* MERGEFORMAT ">
      <w:r w:rsidR="00DA6A33">
        <w:t>Submission</w:t>
      </w:r>
    </w:fldSimple>
    <w:r w:rsidR="00DA6A33">
      <w:tab/>
      <w:t xml:space="preserve">page </w:t>
    </w:r>
    <w:r w:rsidR="00DA6A33">
      <w:fldChar w:fldCharType="begin"/>
    </w:r>
    <w:r w:rsidR="00DA6A33">
      <w:instrText xml:space="preserve">page </w:instrText>
    </w:r>
    <w:r w:rsidR="00DA6A33">
      <w:fldChar w:fldCharType="separate"/>
    </w:r>
    <w:r w:rsidR="00DA6A33">
      <w:t>1</w:t>
    </w:r>
    <w:r w:rsidR="00DA6A33">
      <w:fldChar w:fldCharType="end"/>
    </w:r>
    <w:r w:rsidR="00DA6A33">
      <w:tab/>
    </w:r>
    <w:r w:rsidR="00B23701">
      <w:t xml:space="preserve">     Pei Zhou (OPPO)</w:t>
    </w:r>
  </w:p>
  <w:p w14:paraId="4B6B2EC7" w14:textId="618E4C07" w:rsidR="0011250D" w:rsidRPr="00DA6A33" w:rsidRDefault="0011250D" w:rsidP="00DA6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E281E" w14:textId="77777777" w:rsidR="00101358" w:rsidRDefault="00101358">
      <w:r>
        <w:separator/>
      </w:r>
    </w:p>
  </w:footnote>
  <w:footnote w:type="continuationSeparator" w:id="0">
    <w:p w14:paraId="42386425" w14:textId="77777777" w:rsidR="00101358" w:rsidRDefault="0010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52E82A41" w:rsidR="0011250D" w:rsidRDefault="00386B82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March</w:t>
    </w:r>
    <w:r w:rsidR="00E00ADF"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</w:t>
    </w:r>
    <w:r>
      <w:rPr>
        <w:b/>
        <w:bCs/>
        <w:sz w:val="28"/>
        <w:szCs w:val="28"/>
        <w:u w:val="single"/>
      </w:rPr>
      <w:t>3</w:t>
    </w:r>
    <w:r w:rsidR="002C30EF">
      <w:rPr>
        <w:rFonts w:hint="eastAsia"/>
        <w:b/>
        <w:bCs/>
        <w:sz w:val="28"/>
        <w:szCs w:val="28"/>
        <w:u w:val="single"/>
        <w:lang w:eastAsia="zh-CN"/>
      </w:rPr>
      <w:t>/0525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1F441B">
      <w:rPr>
        <w:b/>
        <w:bCs/>
        <w:sz w:val="28"/>
        <w:szCs w:val="28"/>
        <w:u w:val="single"/>
      </w:rPr>
      <w:t>0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0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1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5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2A48"/>
    <w:rsid w:val="000041E2"/>
    <w:rsid w:val="000056AB"/>
    <w:rsid w:val="00007D75"/>
    <w:rsid w:val="00011A44"/>
    <w:rsid w:val="000134A1"/>
    <w:rsid w:val="000151C8"/>
    <w:rsid w:val="000153D3"/>
    <w:rsid w:val="000160E4"/>
    <w:rsid w:val="00016399"/>
    <w:rsid w:val="000163A2"/>
    <w:rsid w:val="0002079E"/>
    <w:rsid w:val="000230F1"/>
    <w:rsid w:val="00023E84"/>
    <w:rsid w:val="00027865"/>
    <w:rsid w:val="00030200"/>
    <w:rsid w:val="00031C86"/>
    <w:rsid w:val="00031F7F"/>
    <w:rsid w:val="00033E04"/>
    <w:rsid w:val="0003541E"/>
    <w:rsid w:val="00035D35"/>
    <w:rsid w:val="00036268"/>
    <w:rsid w:val="00036810"/>
    <w:rsid w:val="00037045"/>
    <w:rsid w:val="00037E20"/>
    <w:rsid w:val="00040159"/>
    <w:rsid w:val="00042830"/>
    <w:rsid w:val="000430BA"/>
    <w:rsid w:val="00043896"/>
    <w:rsid w:val="000445C8"/>
    <w:rsid w:val="00047A31"/>
    <w:rsid w:val="000514E6"/>
    <w:rsid w:val="00051A56"/>
    <w:rsid w:val="00052C91"/>
    <w:rsid w:val="00056B78"/>
    <w:rsid w:val="0006166F"/>
    <w:rsid w:val="00061DF0"/>
    <w:rsid w:val="0006319A"/>
    <w:rsid w:val="000720C6"/>
    <w:rsid w:val="000724EB"/>
    <w:rsid w:val="00073B55"/>
    <w:rsid w:val="00073BF1"/>
    <w:rsid w:val="000741B9"/>
    <w:rsid w:val="00075326"/>
    <w:rsid w:val="00082D0F"/>
    <w:rsid w:val="00083194"/>
    <w:rsid w:val="00083220"/>
    <w:rsid w:val="00084C86"/>
    <w:rsid w:val="0009173B"/>
    <w:rsid w:val="00094843"/>
    <w:rsid w:val="00096E34"/>
    <w:rsid w:val="000A4E0F"/>
    <w:rsid w:val="000B2F88"/>
    <w:rsid w:val="000B5301"/>
    <w:rsid w:val="000C1407"/>
    <w:rsid w:val="000C2B29"/>
    <w:rsid w:val="000C2CE5"/>
    <w:rsid w:val="000C39A9"/>
    <w:rsid w:val="000C4627"/>
    <w:rsid w:val="000C49FD"/>
    <w:rsid w:val="000D3147"/>
    <w:rsid w:val="000D39C7"/>
    <w:rsid w:val="000D39CC"/>
    <w:rsid w:val="000D39ED"/>
    <w:rsid w:val="000D463C"/>
    <w:rsid w:val="000D4C4E"/>
    <w:rsid w:val="000D54B5"/>
    <w:rsid w:val="000D5D09"/>
    <w:rsid w:val="000E0BB4"/>
    <w:rsid w:val="000E6081"/>
    <w:rsid w:val="000E67C9"/>
    <w:rsid w:val="000E6FE9"/>
    <w:rsid w:val="000E74B4"/>
    <w:rsid w:val="000F12C1"/>
    <w:rsid w:val="000F2466"/>
    <w:rsid w:val="000F3E68"/>
    <w:rsid w:val="00101358"/>
    <w:rsid w:val="0010447F"/>
    <w:rsid w:val="0011250D"/>
    <w:rsid w:val="00114B11"/>
    <w:rsid w:val="00114BFF"/>
    <w:rsid w:val="00117872"/>
    <w:rsid w:val="00117A1D"/>
    <w:rsid w:val="00121F9B"/>
    <w:rsid w:val="00122352"/>
    <w:rsid w:val="00122E1C"/>
    <w:rsid w:val="0012324C"/>
    <w:rsid w:val="001233D1"/>
    <w:rsid w:val="00123BEA"/>
    <w:rsid w:val="001244F4"/>
    <w:rsid w:val="0012563A"/>
    <w:rsid w:val="00127EAE"/>
    <w:rsid w:val="00131A17"/>
    <w:rsid w:val="00135D97"/>
    <w:rsid w:val="001374FA"/>
    <w:rsid w:val="001402EC"/>
    <w:rsid w:val="001420A0"/>
    <w:rsid w:val="001426DA"/>
    <w:rsid w:val="00143E8E"/>
    <w:rsid w:val="00146BEE"/>
    <w:rsid w:val="00147C1B"/>
    <w:rsid w:val="0015128D"/>
    <w:rsid w:val="0015415F"/>
    <w:rsid w:val="001541F5"/>
    <w:rsid w:val="0015583A"/>
    <w:rsid w:val="00155CC3"/>
    <w:rsid w:val="00156BEE"/>
    <w:rsid w:val="00156CFC"/>
    <w:rsid w:val="001601FE"/>
    <w:rsid w:val="00162540"/>
    <w:rsid w:val="00167792"/>
    <w:rsid w:val="00171278"/>
    <w:rsid w:val="001713E9"/>
    <w:rsid w:val="00171B55"/>
    <w:rsid w:val="00173CE9"/>
    <w:rsid w:val="001744AC"/>
    <w:rsid w:val="0017464E"/>
    <w:rsid w:val="0018127D"/>
    <w:rsid w:val="00182BC3"/>
    <w:rsid w:val="00182C8C"/>
    <w:rsid w:val="00184BFD"/>
    <w:rsid w:val="001861FE"/>
    <w:rsid w:val="00186553"/>
    <w:rsid w:val="001867B8"/>
    <w:rsid w:val="00186A2D"/>
    <w:rsid w:val="001877C3"/>
    <w:rsid w:val="00190B79"/>
    <w:rsid w:val="0019126C"/>
    <w:rsid w:val="0019258F"/>
    <w:rsid w:val="0019299F"/>
    <w:rsid w:val="001959D9"/>
    <w:rsid w:val="00196DED"/>
    <w:rsid w:val="00197267"/>
    <w:rsid w:val="001A2393"/>
    <w:rsid w:val="001A2581"/>
    <w:rsid w:val="001A43E0"/>
    <w:rsid w:val="001A464F"/>
    <w:rsid w:val="001A6724"/>
    <w:rsid w:val="001B06DE"/>
    <w:rsid w:val="001B29DB"/>
    <w:rsid w:val="001B4765"/>
    <w:rsid w:val="001B6A19"/>
    <w:rsid w:val="001B6D22"/>
    <w:rsid w:val="001B7776"/>
    <w:rsid w:val="001C11D2"/>
    <w:rsid w:val="001C1AC8"/>
    <w:rsid w:val="001C2065"/>
    <w:rsid w:val="001C66F6"/>
    <w:rsid w:val="001C6F65"/>
    <w:rsid w:val="001D0BC3"/>
    <w:rsid w:val="001D1115"/>
    <w:rsid w:val="001D3C23"/>
    <w:rsid w:val="001D3EC0"/>
    <w:rsid w:val="001D457A"/>
    <w:rsid w:val="001D52BC"/>
    <w:rsid w:val="001E07FC"/>
    <w:rsid w:val="001E0A86"/>
    <w:rsid w:val="001E10F8"/>
    <w:rsid w:val="001E1E19"/>
    <w:rsid w:val="001E673A"/>
    <w:rsid w:val="001E6C86"/>
    <w:rsid w:val="001E78CB"/>
    <w:rsid w:val="001F18DB"/>
    <w:rsid w:val="001F359C"/>
    <w:rsid w:val="001F441B"/>
    <w:rsid w:val="001F47D8"/>
    <w:rsid w:val="001F4DB8"/>
    <w:rsid w:val="001F7422"/>
    <w:rsid w:val="001F77D8"/>
    <w:rsid w:val="002019B0"/>
    <w:rsid w:val="00203514"/>
    <w:rsid w:val="0020369B"/>
    <w:rsid w:val="00212C1C"/>
    <w:rsid w:val="00216C70"/>
    <w:rsid w:val="00221D7F"/>
    <w:rsid w:val="002313C4"/>
    <w:rsid w:val="00235B37"/>
    <w:rsid w:val="00236745"/>
    <w:rsid w:val="002377AA"/>
    <w:rsid w:val="00237EBD"/>
    <w:rsid w:val="002404A2"/>
    <w:rsid w:val="00241832"/>
    <w:rsid w:val="002444D6"/>
    <w:rsid w:val="00244B3E"/>
    <w:rsid w:val="00245E32"/>
    <w:rsid w:val="00246205"/>
    <w:rsid w:val="0025084A"/>
    <w:rsid w:val="00251841"/>
    <w:rsid w:val="00251F23"/>
    <w:rsid w:val="0025373A"/>
    <w:rsid w:val="00254068"/>
    <w:rsid w:val="00260DCF"/>
    <w:rsid w:val="00261C10"/>
    <w:rsid w:val="002707AF"/>
    <w:rsid w:val="00277F0A"/>
    <w:rsid w:val="00280F0B"/>
    <w:rsid w:val="002815ED"/>
    <w:rsid w:val="00281949"/>
    <w:rsid w:val="00281A02"/>
    <w:rsid w:val="002843C9"/>
    <w:rsid w:val="00284809"/>
    <w:rsid w:val="00286090"/>
    <w:rsid w:val="00292B74"/>
    <w:rsid w:val="00292F69"/>
    <w:rsid w:val="00297E72"/>
    <w:rsid w:val="002A2F85"/>
    <w:rsid w:val="002A3579"/>
    <w:rsid w:val="002B0E2D"/>
    <w:rsid w:val="002B10D5"/>
    <w:rsid w:val="002B69AE"/>
    <w:rsid w:val="002B7A81"/>
    <w:rsid w:val="002C1E5C"/>
    <w:rsid w:val="002C2B2B"/>
    <w:rsid w:val="002C30EF"/>
    <w:rsid w:val="002C32E0"/>
    <w:rsid w:val="002C3A63"/>
    <w:rsid w:val="002C56E5"/>
    <w:rsid w:val="002C5ED8"/>
    <w:rsid w:val="002D19B7"/>
    <w:rsid w:val="002D4E66"/>
    <w:rsid w:val="002E209C"/>
    <w:rsid w:val="002E45A1"/>
    <w:rsid w:val="002E75AE"/>
    <w:rsid w:val="002E7C9B"/>
    <w:rsid w:val="002F00F6"/>
    <w:rsid w:val="002F0511"/>
    <w:rsid w:val="002F4A5F"/>
    <w:rsid w:val="002F6F67"/>
    <w:rsid w:val="002F7EDD"/>
    <w:rsid w:val="00300F1C"/>
    <w:rsid w:val="0031569F"/>
    <w:rsid w:val="00316CA6"/>
    <w:rsid w:val="00317F71"/>
    <w:rsid w:val="00322CA4"/>
    <w:rsid w:val="003237E6"/>
    <w:rsid w:val="00326FB7"/>
    <w:rsid w:val="003323DF"/>
    <w:rsid w:val="003345BC"/>
    <w:rsid w:val="00337457"/>
    <w:rsid w:val="00343AC3"/>
    <w:rsid w:val="00347068"/>
    <w:rsid w:val="00347A63"/>
    <w:rsid w:val="00350066"/>
    <w:rsid w:val="00350D08"/>
    <w:rsid w:val="00351876"/>
    <w:rsid w:val="00351F60"/>
    <w:rsid w:val="00353C23"/>
    <w:rsid w:val="00357E09"/>
    <w:rsid w:val="00360CAB"/>
    <w:rsid w:val="00362482"/>
    <w:rsid w:val="00365072"/>
    <w:rsid w:val="00366459"/>
    <w:rsid w:val="00367525"/>
    <w:rsid w:val="00372DED"/>
    <w:rsid w:val="0037429E"/>
    <w:rsid w:val="0037459F"/>
    <w:rsid w:val="00381070"/>
    <w:rsid w:val="00386B82"/>
    <w:rsid w:val="00386CD7"/>
    <w:rsid w:val="00390AAE"/>
    <w:rsid w:val="00393627"/>
    <w:rsid w:val="00394951"/>
    <w:rsid w:val="00394F4E"/>
    <w:rsid w:val="00396EF4"/>
    <w:rsid w:val="003A22CD"/>
    <w:rsid w:val="003A2B33"/>
    <w:rsid w:val="003A44DF"/>
    <w:rsid w:val="003B5E23"/>
    <w:rsid w:val="003B64CE"/>
    <w:rsid w:val="003B6AC3"/>
    <w:rsid w:val="003B70DA"/>
    <w:rsid w:val="003C5AF8"/>
    <w:rsid w:val="003C6E94"/>
    <w:rsid w:val="003D6E16"/>
    <w:rsid w:val="003D70DD"/>
    <w:rsid w:val="003D7C32"/>
    <w:rsid w:val="003E0C10"/>
    <w:rsid w:val="003E0D23"/>
    <w:rsid w:val="003E13E0"/>
    <w:rsid w:val="003E7EE8"/>
    <w:rsid w:val="004021DF"/>
    <w:rsid w:val="004032E6"/>
    <w:rsid w:val="004061BD"/>
    <w:rsid w:val="004067D1"/>
    <w:rsid w:val="00411B71"/>
    <w:rsid w:val="004132A6"/>
    <w:rsid w:val="00413C1A"/>
    <w:rsid w:val="00416471"/>
    <w:rsid w:val="0041647D"/>
    <w:rsid w:val="00421011"/>
    <w:rsid w:val="00423E13"/>
    <w:rsid w:val="004248C2"/>
    <w:rsid w:val="004261BB"/>
    <w:rsid w:val="00426ADD"/>
    <w:rsid w:val="00434351"/>
    <w:rsid w:val="00434B16"/>
    <w:rsid w:val="00436F39"/>
    <w:rsid w:val="00437B76"/>
    <w:rsid w:val="00440536"/>
    <w:rsid w:val="0044309C"/>
    <w:rsid w:val="00443109"/>
    <w:rsid w:val="0044379A"/>
    <w:rsid w:val="00445A68"/>
    <w:rsid w:val="00462BC2"/>
    <w:rsid w:val="0046705F"/>
    <w:rsid w:val="0047036C"/>
    <w:rsid w:val="00470CBD"/>
    <w:rsid w:val="00471B5F"/>
    <w:rsid w:val="00472B3C"/>
    <w:rsid w:val="00475F5D"/>
    <w:rsid w:val="00477199"/>
    <w:rsid w:val="00477271"/>
    <w:rsid w:val="00480A34"/>
    <w:rsid w:val="004850AC"/>
    <w:rsid w:val="00485679"/>
    <w:rsid w:val="004859D2"/>
    <w:rsid w:val="00485B50"/>
    <w:rsid w:val="00494171"/>
    <w:rsid w:val="00495099"/>
    <w:rsid w:val="004A0F30"/>
    <w:rsid w:val="004A33D5"/>
    <w:rsid w:val="004A3E89"/>
    <w:rsid w:val="004A6385"/>
    <w:rsid w:val="004B02D0"/>
    <w:rsid w:val="004B1633"/>
    <w:rsid w:val="004B2143"/>
    <w:rsid w:val="004C1C45"/>
    <w:rsid w:val="004C38CF"/>
    <w:rsid w:val="004C47AA"/>
    <w:rsid w:val="004C60A6"/>
    <w:rsid w:val="004D0C54"/>
    <w:rsid w:val="004D1933"/>
    <w:rsid w:val="004D505B"/>
    <w:rsid w:val="004D78B3"/>
    <w:rsid w:val="004E0A39"/>
    <w:rsid w:val="004E1AD6"/>
    <w:rsid w:val="004E212E"/>
    <w:rsid w:val="004F5B61"/>
    <w:rsid w:val="004F71C8"/>
    <w:rsid w:val="005021A5"/>
    <w:rsid w:val="00502749"/>
    <w:rsid w:val="005036D9"/>
    <w:rsid w:val="005061F1"/>
    <w:rsid w:val="005070DE"/>
    <w:rsid w:val="0051004C"/>
    <w:rsid w:val="0051172F"/>
    <w:rsid w:val="005147B7"/>
    <w:rsid w:val="00515E6D"/>
    <w:rsid w:val="00521CC9"/>
    <w:rsid w:val="0052306A"/>
    <w:rsid w:val="00523DBC"/>
    <w:rsid w:val="00530058"/>
    <w:rsid w:val="00530293"/>
    <w:rsid w:val="0053694D"/>
    <w:rsid w:val="0054325E"/>
    <w:rsid w:val="005459E7"/>
    <w:rsid w:val="005475FB"/>
    <w:rsid w:val="00547ABA"/>
    <w:rsid w:val="00551F3F"/>
    <w:rsid w:val="005520EC"/>
    <w:rsid w:val="00553FCF"/>
    <w:rsid w:val="00556D4E"/>
    <w:rsid w:val="0056130F"/>
    <w:rsid w:val="0056504E"/>
    <w:rsid w:val="005665F6"/>
    <w:rsid w:val="0057040B"/>
    <w:rsid w:val="005707E1"/>
    <w:rsid w:val="00571E45"/>
    <w:rsid w:val="005726F5"/>
    <w:rsid w:val="005771AC"/>
    <w:rsid w:val="005779D8"/>
    <w:rsid w:val="0058020C"/>
    <w:rsid w:val="00581348"/>
    <w:rsid w:val="00583464"/>
    <w:rsid w:val="0058399D"/>
    <w:rsid w:val="00587824"/>
    <w:rsid w:val="005931E5"/>
    <w:rsid w:val="00595783"/>
    <w:rsid w:val="00596155"/>
    <w:rsid w:val="005963CD"/>
    <w:rsid w:val="005965A6"/>
    <w:rsid w:val="00596FCF"/>
    <w:rsid w:val="005A0B88"/>
    <w:rsid w:val="005A0BB2"/>
    <w:rsid w:val="005A2457"/>
    <w:rsid w:val="005A5E7B"/>
    <w:rsid w:val="005B14A9"/>
    <w:rsid w:val="005B7BA3"/>
    <w:rsid w:val="005C031C"/>
    <w:rsid w:val="005C169E"/>
    <w:rsid w:val="005C550A"/>
    <w:rsid w:val="005C5FD9"/>
    <w:rsid w:val="005D1DF2"/>
    <w:rsid w:val="005D514E"/>
    <w:rsid w:val="005E119A"/>
    <w:rsid w:val="005E1642"/>
    <w:rsid w:val="005E7C3C"/>
    <w:rsid w:val="005F002E"/>
    <w:rsid w:val="005F5DA9"/>
    <w:rsid w:val="005F6390"/>
    <w:rsid w:val="005F7345"/>
    <w:rsid w:val="005F7953"/>
    <w:rsid w:val="005F7E31"/>
    <w:rsid w:val="00603488"/>
    <w:rsid w:val="00603CD4"/>
    <w:rsid w:val="006049E3"/>
    <w:rsid w:val="006064F6"/>
    <w:rsid w:val="00607DDA"/>
    <w:rsid w:val="006100EA"/>
    <w:rsid w:val="00611005"/>
    <w:rsid w:val="0061232C"/>
    <w:rsid w:val="0061277D"/>
    <w:rsid w:val="00613C9A"/>
    <w:rsid w:val="006256BC"/>
    <w:rsid w:val="00631240"/>
    <w:rsid w:val="00631F76"/>
    <w:rsid w:val="00634661"/>
    <w:rsid w:val="006367BB"/>
    <w:rsid w:val="006367FF"/>
    <w:rsid w:val="006407F8"/>
    <w:rsid w:val="00642E0E"/>
    <w:rsid w:val="00645A8A"/>
    <w:rsid w:val="00646013"/>
    <w:rsid w:val="00650EFD"/>
    <w:rsid w:val="00652E14"/>
    <w:rsid w:val="006601A4"/>
    <w:rsid w:val="00660984"/>
    <w:rsid w:val="00661D80"/>
    <w:rsid w:val="006632DE"/>
    <w:rsid w:val="00670812"/>
    <w:rsid w:val="00671619"/>
    <w:rsid w:val="00672184"/>
    <w:rsid w:val="006777E0"/>
    <w:rsid w:val="006802D8"/>
    <w:rsid w:val="00686958"/>
    <w:rsid w:val="00686D31"/>
    <w:rsid w:val="006904BA"/>
    <w:rsid w:val="006960BE"/>
    <w:rsid w:val="00696F17"/>
    <w:rsid w:val="006A0185"/>
    <w:rsid w:val="006A161B"/>
    <w:rsid w:val="006A1EF9"/>
    <w:rsid w:val="006A47B2"/>
    <w:rsid w:val="006B11AB"/>
    <w:rsid w:val="006B1565"/>
    <w:rsid w:val="006B21E7"/>
    <w:rsid w:val="006B2E44"/>
    <w:rsid w:val="006B2F23"/>
    <w:rsid w:val="006B7479"/>
    <w:rsid w:val="006B75BD"/>
    <w:rsid w:val="006C166C"/>
    <w:rsid w:val="006C4412"/>
    <w:rsid w:val="006C5503"/>
    <w:rsid w:val="006C7037"/>
    <w:rsid w:val="006D1800"/>
    <w:rsid w:val="006D1DB5"/>
    <w:rsid w:val="006D5392"/>
    <w:rsid w:val="006D7F35"/>
    <w:rsid w:val="006E0912"/>
    <w:rsid w:val="006E27C0"/>
    <w:rsid w:val="006F535E"/>
    <w:rsid w:val="006F59D2"/>
    <w:rsid w:val="0070296C"/>
    <w:rsid w:val="007033FB"/>
    <w:rsid w:val="00703539"/>
    <w:rsid w:val="00705325"/>
    <w:rsid w:val="00706DD3"/>
    <w:rsid w:val="00706E44"/>
    <w:rsid w:val="00707DD2"/>
    <w:rsid w:val="00710115"/>
    <w:rsid w:val="007102A3"/>
    <w:rsid w:val="007130C7"/>
    <w:rsid w:val="00714ABC"/>
    <w:rsid w:val="007177C9"/>
    <w:rsid w:val="00721088"/>
    <w:rsid w:val="00721670"/>
    <w:rsid w:val="00721737"/>
    <w:rsid w:val="00726407"/>
    <w:rsid w:val="007275FA"/>
    <w:rsid w:val="0073477F"/>
    <w:rsid w:val="00735C98"/>
    <w:rsid w:val="007369F7"/>
    <w:rsid w:val="00742178"/>
    <w:rsid w:val="00742894"/>
    <w:rsid w:val="00746971"/>
    <w:rsid w:val="00747E51"/>
    <w:rsid w:val="00751373"/>
    <w:rsid w:val="00751D5E"/>
    <w:rsid w:val="007541E3"/>
    <w:rsid w:val="007546F2"/>
    <w:rsid w:val="0075603F"/>
    <w:rsid w:val="0076129C"/>
    <w:rsid w:val="0076315B"/>
    <w:rsid w:val="00763730"/>
    <w:rsid w:val="0076575E"/>
    <w:rsid w:val="00771245"/>
    <w:rsid w:val="00771407"/>
    <w:rsid w:val="00771D68"/>
    <w:rsid w:val="00771EE5"/>
    <w:rsid w:val="007736B0"/>
    <w:rsid w:val="007760E6"/>
    <w:rsid w:val="007778B2"/>
    <w:rsid w:val="00777A75"/>
    <w:rsid w:val="00781C0A"/>
    <w:rsid w:val="0078235B"/>
    <w:rsid w:val="00784918"/>
    <w:rsid w:val="00790F5A"/>
    <w:rsid w:val="007918BD"/>
    <w:rsid w:val="00792EAE"/>
    <w:rsid w:val="00797298"/>
    <w:rsid w:val="007A0B29"/>
    <w:rsid w:val="007A4198"/>
    <w:rsid w:val="007A5019"/>
    <w:rsid w:val="007B1728"/>
    <w:rsid w:val="007B1F71"/>
    <w:rsid w:val="007B39DF"/>
    <w:rsid w:val="007B609F"/>
    <w:rsid w:val="007B6726"/>
    <w:rsid w:val="007B7F4F"/>
    <w:rsid w:val="007C0549"/>
    <w:rsid w:val="007C15D3"/>
    <w:rsid w:val="007C273D"/>
    <w:rsid w:val="007D2AC6"/>
    <w:rsid w:val="007D3645"/>
    <w:rsid w:val="007E0AFE"/>
    <w:rsid w:val="007E1FF3"/>
    <w:rsid w:val="007E2BEF"/>
    <w:rsid w:val="007E5298"/>
    <w:rsid w:val="007E638D"/>
    <w:rsid w:val="007F223F"/>
    <w:rsid w:val="007F29BB"/>
    <w:rsid w:val="007F3B25"/>
    <w:rsid w:val="007F62A0"/>
    <w:rsid w:val="00802EFC"/>
    <w:rsid w:val="00803680"/>
    <w:rsid w:val="00806206"/>
    <w:rsid w:val="00811821"/>
    <w:rsid w:val="00812288"/>
    <w:rsid w:val="008123A0"/>
    <w:rsid w:val="008136F7"/>
    <w:rsid w:val="00817B74"/>
    <w:rsid w:val="008227C9"/>
    <w:rsid w:val="0082308A"/>
    <w:rsid w:val="0082511F"/>
    <w:rsid w:val="0082647C"/>
    <w:rsid w:val="0082717E"/>
    <w:rsid w:val="008271BB"/>
    <w:rsid w:val="0082725E"/>
    <w:rsid w:val="00827452"/>
    <w:rsid w:val="0083203C"/>
    <w:rsid w:val="0083329A"/>
    <w:rsid w:val="00834192"/>
    <w:rsid w:val="00834829"/>
    <w:rsid w:val="0083513E"/>
    <w:rsid w:val="00835D88"/>
    <w:rsid w:val="00837996"/>
    <w:rsid w:val="00840220"/>
    <w:rsid w:val="008448AC"/>
    <w:rsid w:val="00844AED"/>
    <w:rsid w:val="00845020"/>
    <w:rsid w:val="00845D02"/>
    <w:rsid w:val="00854C58"/>
    <w:rsid w:val="00856EB3"/>
    <w:rsid w:val="00857220"/>
    <w:rsid w:val="008574AC"/>
    <w:rsid w:val="008647F2"/>
    <w:rsid w:val="00864FED"/>
    <w:rsid w:val="008654EA"/>
    <w:rsid w:val="00865F3D"/>
    <w:rsid w:val="00866F08"/>
    <w:rsid w:val="00867EDA"/>
    <w:rsid w:val="00872474"/>
    <w:rsid w:val="0088418F"/>
    <w:rsid w:val="00885196"/>
    <w:rsid w:val="00885250"/>
    <w:rsid w:val="008853B8"/>
    <w:rsid w:val="00887131"/>
    <w:rsid w:val="00887787"/>
    <w:rsid w:val="00890010"/>
    <w:rsid w:val="00891635"/>
    <w:rsid w:val="00891761"/>
    <w:rsid w:val="008954EB"/>
    <w:rsid w:val="00896A7A"/>
    <w:rsid w:val="00896EFD"/>
    <w:rsid w:val="008A0826"/>
    <w:rsid w:val="008A396B"/>
    <w:rsid w:val="008A50F5"/>
    <w:rsid w:val="008A6301"/>
    <w:rsid w:val="008B0170"/>
    <w:rsid w:val="008B07DA"/>
    <w:rsid w:val="008B373F"/>
    <w:rsid w:val="008B54B6"/>
    <w:rsid w:val="008B581D"/>
    <w:rsid w:val="008C103F"/>
    <w:rsid w:val="008C33AC"/>
    <w:rsid w:val="008D1D91"/>
    <w:rsid w:val="008D2149"/>
    <w:rsid w:val="008D2F37"/>
    <w:rsid w:val="008D629F"/>
    <w:rsid w:val="008E33E8"/>
    <w:rsid w:val="008F4446"/>
    <w:rsid w:val="008F4CC0"/>
    <w:rsid w:val="008F59B4"/>
    <w:rsid w:val="008F73FC"/>
    <w:rsid w:val="00901F1E"/>
    <w:rsid w:val="00904907"/>
    <w:rsid w:val="009065E4"/>
    <w:rsid w:val="00910231"/>
    <w:rsid w:val="00912F05"/>
    <w:rsid w:val="00915CA4"/>
    <w:rsid w:val="009230E2"/>
    <w:rsid w:val="00924F93"/>
    <w:rsid w:val="00925445"/>
    <w:rsid w:val="009278D2"/>
    <w:rsid w:val="0093216C"/>
    <w:rsid w:val="00932D95"/>
    <w:rsid w:val="00933601"/>
    <w:rsid w:val="00934E72"/>
    <w:rsid w:val="00937CF5"/>
    <w:rsid w:val="00940A4B"/>
    <w:rsid w:val="00941D25"/>
    <w:rsid w:val="00942B67"/>
    <w:rsid w:val="009436A0"/>
    <w:rsid w:val="00944F75"/>
    <w:rsid w:val="00950893"/>
    <w:rsid w:val="00955204"/>
    <w:rsid w:val="00962498"/>
    <w:rsid w:val="00964832"/>
    <w:rsid w:val="00967EA5"/>
    <w:rsid w:val="0097580A"/>
    <w:rsid w:val="00977510"/>
    <w:rsid w:val="00981573"/>
    <w:rsid w:val="009829D2"/>
    <w:rsid w:val="009849AC"/>
    <w:rsid w:val="00984E44"/>
    <w:rsid w:val="00985B06"/>
    <w:rsid w:val="00993854"/>
    <w:rsid w:val="00995267"/>
    <w:rsid w:val="009970A1"/>
    <w:rsid w:val="00997A72"/>
    <w:rsid w:val="009A3DAC"/>
    <w:rsid w:val="009A795B"/>
    <w:rsid w:val="009B071A"/>
    <w:rsid w:val="009B315D"/>
    <w:rsid w:val="009B36CF"/>
    <w:rsid w:val="009C0195"/>
    <w:rsid w:val="009C1C0D"/>
    <w:rsid w:val="009C3AA6"/>
    <w:rsid w:val="009C48FF"/>
    <w:rsid w:val="009C5246"/>
    <w:rsid w:val="009C6E30"/>
    <w:rsid w:val="009D0F18"/>
    <w:rsid w:val="009D161F"/>
    <w:rsid w:val="009D1B22"/>
    <w:rsid w:val="009D1F0D"/>
    <w:rsid w:val="009D719F"/>
    <w:rsid w:val="009D7B08"/>
    <w:rsid w:val="009D7C05"/>
    <w:rsid w:val="009E2120"/>
    <w:rsid w:val="009E3FB1"/>
    <w:rsid w:val="009E5130"/>
    <w:rsid w:val="009E5C6C"/>
    <w:rsid w:val="009E6A04"/>
    <w:rsid w:val="009F0756"/>
    <w:rsid w:val="009F5471"/>
    <w:rsid w:val="009F7F94"/>
    <w:rsid w:val="009F7FB5"/>
    <w:rsid w:val="00A02039"/>
    <w:rsid w:val="00A03529"/>
    <w:rsid w:val="00A053E0"/>
    <w:rsid w:val="00A06BC8"/>
    <w:rsid w:val="00A125B4"/>
    <w:rsid w:val="00A1277E"/>
    <w:rsid w:val="00A14504"/>
    <w:rsid w:val="00A171B1"/>
    <w:rsid w:val="00A2216F"/>
    <w:rsid w:val="00A241E4"/>
    <w:rsid w:val="00A24707"/>
    <w:rsid w:val="00A308C2"/>
    <w:rsid w:val="00A316CC"/>
    <w:rsid w:val="00A31F17"/>
    <w:rsid w:val="00A32CA0"/>
    <w:rsid w:val="00A33B34"/>
    <w:rsid w:val="00A34EAA"/>
    <w:rsid w:val="00A37C0A"/>
    <w:rsid w:val="00A410A3"/>
    <w:rsid w:val="00A42B3F"/>
    <w:rsid w:val="00A501E0"/>
    <w:rsid w:val="00A5131B"/>
    <w:rsid w:val="00A5479E"/>
    <w:rsid w:val="00A56190"/>
    <w:rsid w:val="00A56C80"/>
    <w:rsid w:val="00A573AA"/>
    <w:rsid w:val="00A62A0B"/>
    <w:rsid w:val="00A701EF"/>
    <w:rsid w:val="00A70BD1"/>
    <w:rsid w:val="00A740B0"/>
    <w:rsid w:val="00A752C3"/>
    <w:rsid w:val="00A8423C"/>
    <w:rsid w:val="00A86E11"/>
    <w:rsid w:val="00A873D8"/>
    <w:rsid w:val="00A9165C"/>
    <w:rsid w:val="00A92BDF"/>
    <w:rsid w:val="00A943DB"/>
    <w:rsid w:val="00A94E50"/>
    <w:rsid w:val="00A96546"/>
    <w:rsid w:val="00A96E74"/>
    <w:rsid w:val="00A97122"/>
    <w:rsid w:val="00AA1B78"/>
    <w:rsid w:val="00AA2651"/>
    <w:rsid w:val="00AA2A10"/>
    <w:rsid w:val="00AA2D7D"/>
    <w:rsid w:val="00AA37E7"/>
    <w:rsid w:val="00AA5E59"/>
    <w:rsid w:val="00AB0295"/>
    <w:rsid w:val="00AB118F"/>
    <w:rsid w:val="00AB3709"/>
    <w:rsid w:val="00AB4193"/>
    <w:rsid w:val="00AB7792"/>
    <w:rsid w:val="00AC2C75"/>
    <w:rsid w:val="00AC2E46"/>
    <w:rsid w:val="00AC61DA"/>
    <w:rsid w:val="00AC752B"/>
    <w:rsid w:val="00AD0E6E"/>
    <w:rsid w:val="00AD130D"/>
    <w:rsid w:val="00AD2A79"/>
    <w:rsid w:val="00AD37BF"/>
    <w:rsid w:val="00AD41DA"/>
    <w:rsid w:val="00AE01D2"/>
    <w:rsid w:val="00AE20EF"/>
    <w:rsid w:val="00AE2F80"/>
    <w:rsid w:val="00AE2FCC"/>
    <w:rsid w:val="00AE32D6"/>
    <w:rsid w:val="00AE34F7"/>
    <w:rsid w:val="00AE559B"/>
    <w:rsid w:val="00AE5F5A"/>
    <w:rsid w:val="00AE6C93"/>
    <w:rsid w:val="00AF0AA7"/>
    <w:rsid w:val="00AF168C"/>
    <w:rsid w:val="00AF28DE"/>
    <w:rsid w:val="00AF2EC1"/>
    <w:rsid w:val="00AF362B"/>
    <w:rsid w:val="00AF41B6"/>
    <w:rsid w:val="00AF4D6B"/>
    <w:rsid w:val="00AF5AB7"/>
    <w:rsid w:val="00B015D6"/>
    <w:rsid w:val="00B01B1B"/>
    <w:rsid w:val="00B0214B"/>
    <w:rsid w:val="00B05E38"/>
    <w:rsid w:val="00B06117"/>
    <w:rsid w:val="00B0660E"/>
    <w:rsid w:val="00B06BAD"/>
    <w:rsid w:val="00B0761D"/>
    <w:rsid w:val="00B10429"/>
    <w:rsid w:val="00B11EB4"/>
    <w:rsid w:val="00B1428C"/>
    <w:rsid w:val="00B17CC7"/>
    <w:rsid w:val="00B202A1"/>
    <w:rsid w:val="00B23701"/>
    <w:rsid w:val="00B23E05"/>
    <w:rsid w:val="00B24E26"/>
    <w:rsid w:val="00B24E5B"/>
    <w:rsid w:val="00B25244"/>
    <w:rsid w:val="00B31C00"/>
    <w:rsid w:val="00B322A4"/>
    <w:rsid w:val="00B32387"/>
    <w:rsid w:val="00B353B7"/>
    <w:rsid w:val="00B370E2"/>
    <w:rsid w:val="00B40798"/>
    <w:rsid w:val="00B415EE"/>
    <w:rsid w:val="00B418F3"/>
    <w:rsid w:val="00B427D1"/>
    <w:rsid w:val="00B43F3D"/>
    <w:rsid w:val="00B440BF"/>
    <w:rsid w:val="00B47CDE"/>
    <w:rsid w:val="00B63A03"/>
    <w:rsid w:val="00B63FB8"/>
    <w:rsid w:val="00B67BB9"/>
    <w:rsid w:val="00B71C9A"/>
    <w:rsid w:val="00B7368D"/>
    <w:rsid w:val="00B75292"/>
    <w:rsid w:val="00B765C4"/>
    <w:rsid w:val="00B771A1"/>
    <w:rsid w:val="00B8189F"/>
    <w:rsid w:val="00B87768"/>
    <w:rsid w:val="00B87E31"/>
    <w:rsid w:val="00B91E7C"/>
    <w:rsid w:val="00B91FFE"/>
    <w:rsid w:val="00B92683"/>
    <w:rsid w:val="00B94323"/>
    <w:rsid w:val="00BA2ABD"/>
    <w:rsid w:val="00BA2FF9"/>
    <w:rsid w:val="00BA566D"/>
    <w:rsid w:val="00BA586C"/>
    <w:rsid w:val="00BA5A15"/>
    <w:rsid w:val="00BB0378"/>
    <w:rsid w:val="00BB052F"/>
    <w:rsid w:val="00BB2F0B"/>
    <w:rsid w:val="00BB3AEA"/>
    <w:rsid w:val="00BB4970"/>
    <w:rsid w:val="00BB6E41"/>
    <w:rsid w:val="00BB7736"/>
    <w:rsid w:val="00BB7B52"/>
    <w:rsid w:val="00BC098A"/>
    <w:rsid w:val="00BC164F"/>
    <w:rsid w:val="00BC1841"/>
    <w:rsid w:val="00BC18F7"/>
    <w:rsid w:val="00BC197B"/>
    <w:rsid w:val="00BC19B1"/>
    <w:rsid w:val="00BC241D"/>
    <w:rsid w:val="00BC6AF9"/>
    <w:rsid w:val="00BD1067"/>
    <w:rsid w:val="00BD2905"/>
    <w:rsid w:val="00BD4C5F"/>
    <w:rsid w:val="00BE13E0"/>
    <w:rsid w:val="00BE1497"/>
    <w:rsid w:val="00BE171B"/>
    <w:rsid w:val="00BE37B1"/>
    <w:rsid w:val="00BE3AFB"/>
    <w:rsid w:val="00BF05CC"/>
    <w:rsid w:val="00BF0CEB"/>
    <w:rsid w:val="00BF1FCC"/>
    <w:rsid w:val="00BF6F55"/>
    <w:rsid w:val="00C00FAB"/>
    <w:rsid w:val="00C030CC"/>
    <w:rsid w:val="00C12D01"/>
    <w:rsid w:val="00C130CA"/>
    <w:rsid w:val="00C1603B"/>
    <w:rsid w:val="00C23D98"/>
    <w:rsid w:val="00C24052"/>
    <w:rsid w:val="00C25863"/>
    <w:rsid w:val="00C266E3"/>
    <w:rsid w:val="00C26A2C"/>
    <w:rsid w:val="00C30F9B"/>
    <w:rsid w:val="00C32F56"/>
    <w:rsid w:val="00C340F0"/>
    <w:rsid w:val="00C34F4D"/>
    <w:rsid w:val="00C35478"/>
    <w:rsid w:val="00C3718E"/>
    <w:rsid w:val="00C371E7"/>
    <w:rsid w:val="00C412D0"/>
    <w:rsid w:val="00C42EF7"/>
    <w:rsid w:val="00C45A3D"/>
    <w:rsid w:val="00C526B0"/>
    <w:rsid w:val="00C612DF"/>
    <w:rsid w:val="00C631C8"/>
    <w:rsid w:val="00C66C3A"/>
    <w:rsid w:val="00C717F0"/>
    <w:rsid w:val="00C73F4D"/>
    <w:rsid w:val="00C74A0F"/>
    <w:rsid w:val="00C74B86"/>
    <w:rsid w:val="00C75DA1"/>
    <w:rsid w:val="00C863DE"/>
    <w:rsid w:val="00C86661"/>
    <w:rsid w:val="00C8690E"/>
    <w:rsid w:val="00C90A6B"/>
    <w:rsid w:val="00C94160"/>
    <w:rsid w:val="00C9495B"/>
    <w:rsid w:val="00C95EC1"/>
    <w:rsid w:val="00C96DD9"/>
    <w:rsid w:val="00CA0408"/>
    <w:rsid w:val="00CA1166"/>
    <w:rsid w:val="00CA5779"/>
    <w:rsid w:val="00CA7B82"/>
    <w:rsid w:val="00CA7F37"/>
    <w:rsid w:val="00CB24CF"/>
    <w:rsid w:val="00CB3464"/>
    <w:rsid w:val="00CB488A"/>
    <w:rsid w:val="00CC1554"/>
    <w:rsid w:val="00CC1E12"/>
    <w:rsid w:val="00CC29F7"/>
    <w:rsid w:val="00CC2BAC"/>
    <w:rsid w:val="00CC3EBF"/>
    <w:rsid w:val="00CC4935"/>
    <w:rsid w:val="00CD05EF"/>
    <w:rsid w:val="00CD2270"/>
    <w:rsid w:val="00CD33A3"/>
    <w:rsid w:val="00CD68F6"/>
    <w:rsid w:val="00CE1806"/>
    <w:rsid w:val="00CE2AAE"/>
    <w:rsid w:val="00CE5FBD"/>
    <w:rsid w:val="00CF060E"/>
    <w:rsid w:val="00CF2635"/>
    <w:rsid w:val="00D04AE6"/>
    <w:rsid w:val="00D15B9A"/>
    <w:rsid w:val="00D170E5"/>
    <w:rsid w:val="00D17865"/>
    <w:rsid w:val="00D17F2F"/>
    <w:rsid w:val="00D222F0"/>
    <w:rsid w:val="00D224DF"/>
    <w:rsid w:val="00D247EE"/>
    <w:rsid w:val="00D268B1"/>
    <w:rsid w:val="00D30425"/>
    <w:rsid w:val="00D3068B"/>
    <w:rsid w:val="00D30E27"/>
    <w:rsid w:val="00D3528A"/>
    <w:rsid w:val="00D366A1"/>
    <w:rsid w:val="00D36D19"/>
    <w:rsid w:val="00D40B84"/>
    <w:rsid w:val="00D4255C"/>
    <w:rsid w:val="00D42867"/>
    <w:rsid w:val="00D4514F"/>
    <w:rsid w:val="00D457CE"/>
    <w:rsid w:val="00D467AC"/>
    <w:rsid w:val="00D546C3"/>
    <w:rsid w:val="00D6032A"/>
    <w:rsid w:val="00D640EE"/>
    <w:rsid w:val="00D657A6"/>
    <w:rsid w:val="00D664E7"/>
    <w:rsid w:val="00D677CC"/>
    <w:rsid w:val="00D71618"/>
    <w:rsid w:val="00D72ECE"/>
    <w:rsid w:val="00D7324C"/>
    <w:rsid w:val="00D749A0"/>
    <w:rsid w:val="00D74BD7"/>
    <w:rsid w:val="00D825B8"/>
    <w:rsid w:val="00D83679"/>
    <w:rsid w:val="00D84391"/>
    <w:rsid w:val="00D8646A"/>
    <w:rsid w:val="00D872DC"/>
    <w:rsid w:val="00D90D2E"/>
    <w:rsid w:val="00D93FF2"/>
    <w:rsid w:val="00D94698"/>
    <w:rsid w:val="00D9487B"/>
    <w:rsid w:val="00D9712E"/>
    <w:rsid w:val="00DA18AE"/>
    <w:rsid w:val="00DA4516"/>
    <w:rsid w:val="00DA5F43"/>
    <w:rsid w:val="00DA6A33"/>
    <w:rsid w:val="00DB091B"/>
    <w:rsid w:val="00DB0A13"/>
    <w:rsid w:val="00DC6EB8"/>
    <w:rsid w:val="00DD101B"/>
    <w:rsid w:val="00DD4D47"/>
    <w:rsid w:val="00DD4F8C"/>
    <w:rsid w:val="00DD57B9"/>
    <w:rsid w:val="00DD74D6"/>
    <w:rsid w:val="00DE6353"/>
    <w:rsid w:val="00DE6BEF"/>
    <w:rsid w:val="00DE7829"/>
    <w:rsid w:val="00DF1063"/>
    <w:rsid w:val="00DF2A41"/>
    <w:rsid w:val="00DF6EDB"/>
    <w:rsid w:val="00DF6FA9"/>
    <w:rsid w:val="00E00ADF"/>
    <w:rsid w:val="00E05EA6"/>
    <w:rsid w:val="00E10F75"/>
    <w:rsid w:val="00E13203"/>
    <w:rsid w:val="00E17012"/>
    <w:rsid w:val="00E2019D"/>
    <w:rsid w:val="00E227AC"/>
    <w:rsid w:val="00E2768C"/>
    <w:rsid w:val="00E32A3F"/>
    <w:rsid w:val="00E338CA"/>
    <w:rsid w:val="00E37D01"/>
    <w:rsid w:val="00E43054"/>
    <w:rsid w:val="00E43D85"/>
    <w:rsid w:val="00E44DCF"/>
    <w:rsid w:val="00E45F65"/>
    <w:rsid w:val="00E46705"/>
    <w:rsid w:val="00E51086"/>
    <w:rsid w:val="00E56589"/>
    <w:rsid w:val="00E60A35"/>
    <w:rsid w:val="00E6110B"/>
    <w:rsid w:val="00E63C2B"/>
    <w:rsid w:val="00E70663"/>
    <w:rsid w:val="00E707C2"/>
    <w:rsid w:val="00E70CB9"/>
    <w:rsid w:val="00E7521B"/>
    <w:rsid w:val="00E773FC"/>
    <w:rsid w:val="00E86B1C"/>
    <w:rsid w:val="00E87B82"/>
    <w:rsid w:val="00E901FA"/>
    <w:rsid w:val="00E9134C"/>
    <w:rsid w:val="00E92ECB"/>
    <w:rsid w:val="00E9672F"/>
    <w:rsid w:val="00E976E4"/>
    <w:rsid w:val="00EA1683"/>
    <w:rsid w:val="00EA2CC3"/>
    <w:rsid w:val="00EA3DF9"/>
    <w:rsid w:val="00EA7244"/>
    <w:rsid w:val="00EB0396"/>
    <w:rsid w:val="00EB262D"/>
    <w:rsid w:val="00EB54AD"/>
    <w:rsid w:val="00EB5710"/>
    <w:rsid w:val="00EB6BF6"/>
    <w:rsid w:val="00EB7D18"/>
    <w:rsid w:val="00EC0890"/>
    <w:rsid w:val="00EC19C0"/>
    <w:rsid w:val="00EC3F66"/>
    <w:rsid w:val="00EC47D7"/>
    <w:rsid w:val="00EC54ED"/>
    <w:rsid w:val="00EC582A"/>
    <w:rsid w:val="00ED385A"/>
    <w:rsid w:val="00ED408A"/>
    <w:rsid w:val="00EE36A2"/>
    <w:rsid w:val="00EE3723"/>
    <w:rsid w:val="00EE3E8D"/>
    <w:rsid w:val="00EE5621"/>
    <w:rsid w:val="00EE7909"/>
    <w:rsid w:val="00EE7D28"/>
    <w:rsid w:val="00EF04B1"/>
    <w:rsid w:val="00EF1822"/>
    <w:rsid w:val="00EF3FE0"/>
    <w:rsid w:val="00EF4AAD"/>
    <w:rsid w:val="00EF53C9"/>
    <w:rsid w:val="00EF60FD"/>
    <w:rsid w:val="00EF61AE"/>
    <w:rsid w:val="00F00FEC"/>
    <w:rsid w:val="00F013A1"/>
    <w:rsid w:val="00F0237D"/>
    <w:rsid w:val="00F02C89"/>
    <w:rsid w:val="00F03A97"/>
    <w:rsid w:val="00F04A9F"/>
    <w:rsid w:val="00F04D4E"/>
    <w:rsid w:val="00F07EDE"/>
    <w:rsid w:val="00F1107D"/>
    <w:rsid w:val="00F1180C"/>
    <w:rsid w:val="00F1418F"/>
    <w:rsid w:val="00F21986"/>
    <w:rsid w:val="00F22216"/>
    <w:rsid w:val="00F234A7"/>
    <w:rsid w:val="00F23D9A"/>
    <w:rsid w:val="00F23DB3"/>
    <w:rsid w:val="00F2585B"/>
    <w:rsid w:val="00F25B65"/>
    <w:rsid w:val="00F25CEA"/>
    <w:rsid w:val="00F3574E"/>
    <w:rsid w:val="00F36862"/>
    <w:rsid w:val="00F40F36"/>
    <w:rsid w:val="00F44B84"/>
    <w:rsid w:val="00F47022"/>
    <w:rsid w:val="00F50304"/>
    <w:rsid w:val="00F51096"/>
    <w:rsid w:val="00F53B32"/>
    <w:rsid w:val="00F53C41"/>
    <w:rsid w:val="00F54EBE"/>
    <w:rsid w:val="00F5534D"/>
    <w:rsid w:val="00F562B0"/>
    <w:rsid w:val="00F56FCB"/>
    <w:rsid w:val="00F6092A"/>
    <w:rsid w:val="00F609ED"/>
    <w:rsid w:val="00F6171F"/>
    <w:rsid w:val="00F64F5D"/>
    <w:rsid w:val="00F66B42"/>
    <w:rsid w:val="00F67B5C"/>
    <w:rsid w:val="00F70CC3"/>
    <w:rsid w:val="00F7116B"/>
    <w:rsid w:val="00F72AF2"/>
    <w:rsid w:val="00F80563"/>
    <w:rsid w:val="00F813A8"/>
    <w:rsid w:val="00F8231B"/>
    <w:rsid w:val="00F85EF1"/>
    <w:rsid w:val="00F86ED5"/>
    <w:rsid w:val="00F9026E"/>
    <w:rsid w:val="00F91F38"/>
    <w:rsid w:val="00F91FF0"/>
    <w:rsid w:val="00F95338"/>
    <w:rsid w:val="00F95F78"/>
    <w:rsid w:val="00F967EB"/>
    <w:rsid w:val="00FA555A"/>
    <w:rsid w:val="00FA7469"/>
    <w:rsid w:val="00FB25E0"/>
    <w:rsid w:val="00FB2834"/>
    <w:rsid w:val="00FB3BC0"/>
    <w:rsid w:val="00FB3EA9"/>
    <w:rsid w:val="00FB4618"/>
    <w:rsid w:val="00FB6EC9"/>
    <w:rsid w:val="00FB7ED6"/>
    <w:rsid w:val="00FC2380"/>
    <w:rsid w:val="00FC4F85"/>
    <w:rsid w:val="00FC4F90"/>
    <w:rsid w:val="00FC5550"/>
    <w:rsid w:val="00FC747B"/>
    <w:rsid w:val="00FD07A5"/>
    <w:rsid w:val="00FD3232"/>
    <w:rsid w:val="00FD48AB"/>
    <w:rsid w:val="00FD5673"/>
    <w:rsid w:val="00FE0A77"/>
    <w:rsid w:val="00FE0CDB"/>
    <w:rsid w:val="00FE3183"/>
    <w:rsid w:val="00FF0098"/>
    <w:rsid w:val="00FF32D5"/>
    <w:rsid w:val="00FF49C8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C5A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530293"/>
  </w:style>
  <w:style w:type="character" w:customStyle="1" w:styleId="af1">
    <w:name w:val="批注文字 字符"/>
    <w:basedOn w:val="a0"/>
    <w:link w:val="af0"/>
    <w:uiPriority w:val="99"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30FD7-1786-4736-86BD-DEFB3E43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周培(Zhou Pei)</cp:lastModifiedBy>
  <cp:revision>109</cp:revision>
  <dcterms:created xsi:type="dcterms:W3CDTF">2022-06-17T02:07:00Z</dcterms:created>
  <dcterms:modified xsi:type="dcterms:W3CDTF">2023-03-27T02:38:00Z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