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890"/>
        <w:gridCol w:w="1260"/>
        <w:gridCol w:w="1350"/>
        <w:gridCol w:w="3101"/>
      </w:tblGrid>
      <w:tr w:rsidR="00A578B3" w:rsidRPr="00986D4B" w14:paraId="4C8B9382" w14:textId="77777777" w:rsidTr="000C5EC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DFBB640" w14:textId="43935E1F" w:rsidR="00A578B3" w:rsidRPr="00986D4B" w:rsidRDefault="00A578B3" w:rsidP="000C5EC0">
            <w:pPr>
              <w:spacing w:after="240" w:line="240" w:lineRule="auto"/>
              <w:ind w:left="720" w:right="720"/>
              <w:jc w:val="center"/>
              <w:rPr>
                <w:rFonts w:eastAsia="Malgun Gothic" w:cstheme="minorHAnsi"/>
                <w:b/>
                <w:lang w:val="en-GB"/>
              </w:rPr>
            </w:pPr>
            <w:r w:rsidRPr="00986D4B">
              <w:rPr>
                <w:rFonts w:eastAsia="Malgun Gothic" w:cstheme="minorHAnsi"/>
                <w:b/>
                <w:lang w:val="en-GB" w:eastAsia="ko-KR"/>
              </w:rPr>
              <w:t>LB271 CR for 9.3.1.22.</w:t>
            </w:r>
            <w:r w:rsidR="00066145">
              <w:rPr>
                <w:rFonts w:eastAsia="Malgun Gothic" w:cstheme="minorHAnsi"/>
                <w:b/>
                <w:lang w:val="en-GB" w:eastAsia="ko-KR"/>
              </w:rPr>
              <w:t>5</w:t>
            </w:r>
          </w:p>
        </w:tc>
      </w:tr>
      <w:tr w:rsidR="00A578B3" w:rsidRPr="00986D4B" w14:paraId="176F487C" w14:textId="77777777" w:rsidTr="000C5EC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1A6CF66" w14:textId="1CC8C667" w:rsidR="00A578B3" w:rsidRPr="00986D4B" w:rsidRDefault="00A578B3" w:rsidP="000C5EC0">
            <w:pPr>
              <w:spacing w:after="240" w:line="240" w:lineRule="auto"/>
              <w:ind w:right="720"/>
              <w:jc w:val="center"/>
              <w:rPr>
                <w:rFonts w:eastAsia="Malgun Gothic" w:cstheme="minorHAnsi"/>
                <w:lang w:val="en-GB"/>
              </w:rPr>
            </w:pPr>
            <w:r w:rsidRPr="00986D4B">
              <w:rPr>
                <w:rFonts w:eastAsia="Malgun Gothic" w:cstheme="minorHAnsi"/>
                <w:b/>
                <w:lang w:val="en-GB"/>
              </w:rPr>
              <w:t>Date:</w:t>
            </w:r>
            <w:r w:rsidRPr="00986D4B">
              <w:rPr>
                <w:rFonts w:eastAsia="Malgun Gothic" w:cstheme="minorHAnsi"/>
                <w:lang w:val="en-GB"/>
              </w:rPr>
              <w:t xml:space="preserve">  2023-</w:t>
            </w:r>
            <w:r w:rsidRPr="00986D4B">
              <w:rPr>
                <w:rFonts w:eastAsia="Malgun Gothic" w:cstheme="minorHAnsi"/>
                <w:lang w:val="en-GB" w:eastAsia="ko-KR"/>
              </w:rPr>
              <w:t>0</w:t>
            </w:r>
            <w:r w:rsidR="00D3151D">
              <w:rPr>
                <w:rFonts w:eastAsia="Malgun Gothic" w:cstheme="minorHAnsi"/>
                <w:lang w:val="en-GB" w:eastAsia="ko-KR"/>
              </w:rPr>
              <w:t>5</w:t>
            </w:r>
            <w:r>
              <w:rPr>
                <w:rFonts w:eastAsia="Malgun Gothic" w:cstheme="minorHAnsi"/>
                <w:lang w:val="en-GB" w:eastAsia="ko-KR"/>
              </w:rPr>
              <w:t>-</w:t>
            </w:r>
            <w:r w:rsidR="00D3151D">
              <w:rPr>
                <w:rFonts w:eastAsia="Malgun Gothic" w:cstheme="minorHAnsi"/>
                <w:lang w:val="en-GB" w:eastAsia="ko-KR"/>
              </w:rPr>
              <w:t>01</w:t>
            </w:r>
          </w:p>
        </w:tc>
      </w:tr>
      <w:tr w:rsidR="00A578B3" w:rsidRPr="00986D4B" w14:paraId="6248043E" w14:textId="77777777" w:rsidTr="000C5EC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33C7B04" w14:textId="77777777" w:rsidR="00A578B3" w:rsidRPr="00986D4B" w:rsidRDefault="00A578B3" w:rsidP="000C5EC0">
            <w:pPr>
              <w:spacing w:after="0" w:line="240" w:lineRule="auto"/>
              <w:rPr>
                <w:rFonts w:eastAsia="Malgun Gothic" w:cstheme="minorHAnsi"/>
                <w:b/>
                <w:lang w:val="en-GB"/>
              </w:rPr>
            </w:pPr>
            <w:r w:rsidRPr="00986D4B">
              <w:rPr>
                <w:rFonts w:eastAsia="Malgun Gothic" w:cstheme="minorHAnsi"/>
                <w:b/>
                <w:lang w:val="en-GB"/>
              </w:rPr>
              <w:t>Author(s):</w:t>
            </w:r>
          </w:p>
        </w:tc>
      </w:tr>
      <w:tr w:rsidR="00A578B3" w:rsidRPr="00986D4B" w14:paraId="2A3153B6" w14:textId="77777777" w:rsidTr="000C5EC0">
        <w:trPr>
          <w:jc w:val="center"/>
        </w:trPr>
        <w:tc>
          <w:tcPr>
            <w:tcW w:w="1975" w:type="dxa"/>
            <w:vAlign w:val="center"/>
          </w:tcPr>
          <w:p w14:paraId="7FD7BCC6" w14:textId="77777777" w:rsidR="00A578B3" w:rsidRPr="00986D4B" w:rsidRDefault="00A578B3" w:rsidP="000C5EC0">
            <w:pPr>
              <w:spacing w:after="0" w:line="240" w:lineRule="auto"/>
              <w:rPr>
                <w:rFonts w:eastAsia="Malgun Gothic" w:cstheme="minorHAnsi"/>
                <w:b/>
                <w:lang w:val="en-GB"/>
              </w:rPr>
            </w:pPr>
            <w:r w:rsidRPr="00986D4B">
              <w:rPr>
                <w:rFonts w:eastAsia="Malgun Gothic" w:cstheme="minorHAnsi"/>
                <w:b/>
                <w:lang w:val="en-GB"/>
              </w:rPr>
              <w:t>Name</w:t>
            </w:r>
          </w:p>
        </w:tc>
        <w:tc>
          <w:tcPr>
            <w:tcW w:w="1890" w:type="dxa"/>
            <w:vAlign w:val="center"/>
          </w:tcPr>
          <w:p w14:paraId="1271FA9C" w14:textId="77777777" w:rsidR="00A578B3" w:rsidRPr="00986D4B" w:rsidRDefault="00A578B3" w:rsidP="000C5EC0">
            <w:pPr>
              <w:spacing w:after="0" w:line="240" w:lineRule="auto"/>
              <w:rPr>
                <w:rFonts w:eastAsia="Malgun Gothic" w:cstheme="minorHAnsi"/>
                <w:b/>
                <w:lang w:val="en-GB"/>
              </w:rPr>
            </w:pPr>
            <w:r w:rsidRPr="00986D4B">
              <w:rPr>
                <w:rFonts w:eastAsia="Malgun Gothic" w:cstheme="minorHAnsi"/>
                <w:b/>
                <w:lang w:val="en-GB"/>
              </w:rPr>
              <w:t>Affiliation</w:t>
            </w:r>
          </w:p>
        </w:tc>
        <w:tc>
          <w:tcPr>
            <w:tcW w:w="1260" w:type="dxa"/>
            <w:vAlign w:val="center"/>
          </w:tcPr>
          <w:p w14:paraId="39A7DDC2" w14:textId="77777777" w:rsidR="00A578B3" w:rsidRPr="00986D4B" w:rsidRDefault="00A578B3" w:rsidP="000C5EC0">
            <w:pPr>
              <w:spacing w:after="0" w:line="240" w:lineRule="auto"/>
              <w:rPr>
                <w:rFonts w:eastAsia="Malgun Gothic" w:cstheme="minorHAnsi"/>
                <w:b/>
                <w:lang w:val="en-GB"/>
              </w:rPr>
            </w:pPr>
            <w:r w:rsidRPr="00986D4B">
              <w:rPr>
                <w:rFonts w:eastAsia="Malgun Gothic" w:cstheme="minorHAnsi"/>
                <w:b/>
                <w:lang w:val="en-GB"/>
              </w:rPr>
              <w:t>Address</w:t>
            </w:r>
          </w:p>
        </w:tc>
        <w:tc>
          <w:tcPr>
            <w:tcW w:w="1350" w:type="dxa"/>
            <w:vAlign w:val="center"/>
          </w:tcPr>
          <w:p w14:paraId="77F31FF5" w14:textId="77777777" w:rsidR="00A578B3" w:rsidRPr="00986D4B" w:rsidRDefault="00A578B3" w:rsidP="000C5EC0">
            <w:pPr>
              <w:spacing w:after="0" w:line="240" w:lineRule="auto"/>
              <w:rPr>
                <w:rFonts w:eastAsia="Malgun Gothic" w:cstheme="minorHAnsi"/>
                <w:b/>
                <w:lang w:val="en-GB"/>
              </w:rPr>
            </w:pPr>
            <w:r w:rsidRPr="00986D4B">
              <w:rPr>
                <w:rFonts w:eastAsia="Malgun Gothic" w:cstheme="minorHAnsi"/>
                <w:b/>
                <w:lang w:val="en-GB"/>
              </w:rPr>
              <w:t>Phone</w:t>
            </w:r>
          </w:p>
        </w:tc>
        <w:tc>
          <w:tcPr>
            <w:tcW w:w="3101" w:type="dxa"/>
            <w:vAlign w:val="center"/>
          </w:tcPr>
          <w:p w14:paraId="451DFAF5" w14:textId="77777777" w:rsidR="00A578B3" w:rsidRPr="00986D4B" w:rsidRDefault="00A578B3" w:rsidP="000C5EC0">
            <w:pPr>
              <w:spacing w:after="0" w:line="240" w:lineRule="auto"/>
              <w:rPr>
                <w:rFonts w:eastAsia="Malgun Gothic" w:cstheme="minorHAnsi"/>
                <w:b/>
                <w:lang w:val="en-GB"/>
              </w:rPr>
            </w:pPr>
            <w:r w:rsidRPr="00986D4B">
              <w:rPr>
                <w:rFonts w:eastAsia="Malgun Gothic" w:cstheme="minorHAnsi"/>
                <w:b/>
                <w:lang w:val="en-GB"/>
              </w:rPr>
              <w:t>Email</w:t>
            </w:r>
          </w:p>
        </w:tc>
      </w:tr>
      <w:tr w:rsidR="00A578B3" w:rsidRPr="00986D4B" w14:paraId="46CD9024" w14:textId="77777777" w:rsidTr="000C5EC0">
        <w:trPr>
          <w:trHeight w:val="359"/>
          <w:jc w:val="center"/>
        </w:trPr>
        <w:tc>
          <w:tcPr>
            <w:tcW w:w="1975" w:type="dxa"/>
            <w:vAlign w:val="center"/>
          </w:tcPr>
          <w:p w14:paraId="41652444" w14:textId="77777777" w:rsidR="00A578B3" w:rsidRPr="00986D4B" w:rsidRDefault="00A578B3" w:rsidP="000C5EC0">
            <w:pPr>
              <w:spacing w:after="0" w:line="240" w:lineRule="auto"/>
              <w:rPr>
                <w:rFonts w:eastAsia="Malgun Gothic" w:cstheme="minorHAnsi"/>
                <w:lang w:val="en-GB" w:eastAsia="ko-KR"/>
              </w:rPr>
            </w:pPr>
            <w:r w:rsidRPr="00986D4B">
              <w:rPr>
                <w:rFonts w:eastAsia="Malgun Gothic" w:cstheme="minorHAnsi"/>
                <w:lang w:val="en-GB" w:eastAsia="ko-KR"/>
              </w:rPr>
              <w:t>Yanjun Sun</w:t>
            </w:r>
          </w:p>
        </w:tc>
        <w:tc>
          <w:tcPr>
            <w:tcW w:w="1890" w:type="dxa"/>
            <w:vAlign w:val="center"/>
          </w:tcPr>
          <w:p w14:paraId="602D128D" w14:textId="77777777" w:rsidR="00A578B3" w:rsidRPr="00986D4B" w:rsidRDefault="00A578B3" w:rsidP="000C5EC0">
            <w:pPr>
              <w:spacing w:after="0" w:line="240" w:lineRule="auto"/>
              <w:jc w:val="center"/>
              <w:rPr>
                <w:rFonts w:eastAsia="Malgun Gothic" w:cstheme="minorHAnsi"/>
                <w:lang w:val="en-GB" w:eastAsia="ko-KR"/>
              </w:rPr>
            </w:pPr>
            <w:r w:rsidRPr="00986D4B">
              <w:rPr>
                <w:rFonts w:eastAsia="Malgun Gothic" w:cstheme="minorHAnsi"/>
                <w:lang w:val="en-GB" w:eastAsia="ko-KR"/>
              </w:rPr>
              <w:t>Qualcomm</w:t>
            </w:r>
          </w:p>
        </w:tc>
        <w:tc>
          <w:tcPr>
            <w:tcW w:w="1260" w:type="dxa"/>
            <w:vAlign w:val="center"/>
          </w:tcPr>
          <w:p w14:paraId="3C2DA0DC" w14:textId="77777777" w:rsidR="00A578B3" w:rsidRPr="00986D4B" w:rsidRDefault="00A578B3" w:rsidP="000C5EC0">
            <w:pPr>
              <w:spacing w:after="0" w:line="240" w:lineRule="auto"/>
              <w:rPr>
                <w:rFonts w:eastAsia="Malgun Gothic" w:cstheme="minorHAnsi"/>
                <w:lang w:val="en-GB" w:eastAsia="ko-KR"/>
              </w:rPr>
            </w:pPr>
          </w:p>
        </w:tc>
        <w:tc>
          <w:tcPr>
            <w:tcW w:w="1350" w:type="dxa"/>
            <w:vAlign w:val="center"/>
          </w:tcPr>
          <w:p w14:paraId="3D80F881" w14:textId="77777777" w:rsidR="00A578B3" w:rsidRPr="00986D4B" w:rsidRDefault="00A578B3" w:rsidP="000C5EC0">
            <w:pPr>
              <w:spacing w:after="0" w:line="240" w:lineRule="auto"/>
              <w:rPr>
                <w:rFonts w:eastAsia="Malgun Gothic" w:cstheme="minorHAnsi"/>
                <w:lang w:val="en-GB" w:eastAsia="ko-KR"/>
              </w:rPr>
            </w:pPr>
          </w:p>
        </w:tc>
        <w:tc>
          <w:tcPr>
            <w:tcW w:w="3101" w:type="dxa"/>
            <w:vAlign w:val="center"/>
          </w:tcPr>
          <w:p w14:paraId="17CA4BE0" w14:textId="77777777" w:rsidR="00A578B3" w:rsidRPr="00986D4B" w:rsidRDefault="00A578B3" w:rsidP="000C5EC0">
            <w:pPr>
              <w:spacing w:after="0" w:line="240" w:lineRule="auto"/>
              <w:rPr>
                <w:rFonts w:eastAsia="Malgun Gothic" w:cstheme="minorHAnsi"/>
                <w:lang w:val="en-GB" w:eastAsia="ko-KR"/>
              </w:rPr>
            </w:pPr>
            <w:r w:rsidRPr="00986D4B">
              <w:rPr>
                <w:rFonts w:ascii="Times New Roman" w:eastAsia="Malgun Gothic" w:hAnsi="Times New Roman" w:cs="Times New Roman"/>
                <w:b/>
                <w:noProof/>
                <w:sz w:val="28"/>
                <w:szCs w:val="20"/>
                <w:lang w:eastAsia="zh-CN"/>
              </w:rPr>
              <w:drawing>
                <wp:inline distT="0" distB="0" distL="0" distR="0" wp14:anchorId="7B8C35E9" wp14:editId="4CFD3211">
                  <wp:extent cx="1317625" cy="14033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625" cy="140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78B3" w:rsidRPr="00986D4B" w14:paraId="229321DE" w14:textId="77777777" w:rsidTr="000C5EC0">
        <w:trPr>
          <w:trHeight w:val="359"/>
          <w:jc w:val="center"/>
        </w:trPr>
        <w:tc>
          <w:tcPr>
            <w:tcW w:w="1975" w:type="dxa"/>
            <w:vAlign w:val="center"/>
          </w:tcPr>
          <w:p w14:paraId="571F7EA8" w14:textId="77777777" w:rsidR="00A578B3" w:rsidRPr="00986D4B" w:rsidRDefault="00A578B3" w:rsidP="000C5EC0">
            <w:pPr>
              <w:spacing w:after="0" w:line="240" w:lineRule="auto"/>
              <w:rPr>
                <w:rFonts w:eastAsia="Malgun Gothic" w:cstheme="minorHAnsi"/>
                <w:lang w:val="en-GB" w:eastAsia="ko-KR"/>
              </w:rPr>
            </w:pPr>
            <w:r w:rsidRPr="00986D4B">
              <w:rPr>
                <w:rFonts w:eastAsia="Malgun Gothic" w:cstheme="minorHAnsi"/>
                <w:lang w:val="en-GB" w:eastAsia="ko-KR"/>
              </w:rPr>
              <w:t>Alfred Asterjadhi</w:t>
            </w:r>
          </w:p>
        </w:tc>
        <w:tc>
          <w:tcPr>
            <w:tcW w:w="1890" w:type="dxa"/>
            <w:vAlign w:val="center"/>
          </w:tcPr>
          <w:p w14:paraId="6E4ADB1B" w14:textId="77777777" w:rsidR="00A578B3" w:rsidRPr="00986D4B" w:rsidRDefault="00A578B3" w:rsidP="000C5EC0">
            <w:pPr>
              <w:spacing w:after="0" w:line="240" w:lineRule="auto"/>
              <w:jc w:val="center"/>
              <w:rPr>
                <w:rFonts w:eastAsia="Malgun Gothic" w:cstheme="minorHAnsi"/>
                <w:lang w:val="en-GB" w:eastAsia="ko-KR"/>
              </w:rPr>
            </w:pPr>
          </w:p>
        </w:tc>
        <w:tc>
          <w:tcPr>
            <w:tcW w:w="1260" w:type="dxa"/>
            <w:vAlign w:val="center"/>
          </w:tcPr>
          <w:p w14:paraId="48C4801D" w14:textId="77777777" w:rsidR="00A578B3" w:rsidRPr="00986D4B" w:rsidRDefault="00A578B3" w:rsidP="000C5EC0">
            <w:pPr>
              <w:spacing w:after="0" w:line="240" w:lineRule="auto"/>
              <w:rPr>
                <w:rFonts w:eastAsia="Malgun Gothic" w:cstheme="minorHAnsi"/>
                <w:lang w:val="en-GB" w:eastAsia="ko-KR"/>
              </w:rPr>
            </w:pPr>
          </w:p>
        </w:tc>
        <w:tc>
          <w:tcPr>
            <w:tcW w:w="1350" w:type="dxa"/>
            <w:vAlign w:val="center"/>
          </w:tcPr>
          <w:p w14:paraId="3573A231" w14:textId="77777777" w:rsidR="00A578B3" w:rsidRPr="00986D4B" w:rsidRDefault="00A578B3" w:rsidP="000C5EC0">
            <w:pPr>
              <w:spacing w:after="0" w:line="240" w:lineRule="auto"/>
              <w:rPr>
                <w:rFonts w:eastAsia="Malgun Gothic" w:cstheme="minorHAnsi"/>
                <w:lang w:val="en-GB" w:eastAsia="ko-KR"/>
              </w:rPr>
            </w:pPr>
          </w:p>
        </w:tc>
        <w:tc>
          <w:tcPr>
            <w:tcW w:w="3101" w:type="dxa"/>
            <w:vAlign w:val="center"/>
          </w:tcPr>
          <w:p w14:paraId="3021FA7C" w14:textId="77777777" w:rsidR="00A578B3" w:rsidRPr="00986D4B" w:rsidRDefault="00A578B3" w:rsidP="000C5EC0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  <w:noProof/>
                <w:sz w:val="28"/>
                <w:szCs w:val="20"/>
                <w:lang w:eastAsia="zh-CN"/>
              </w:rPr>
            </w:pPr>
          </w:p>
        </w:tc>
      </w:tr>
      <w:tr w:rsidR="00A578B3" w:rsidRPr="00986D4B" w14:paraId="5E86FC9E" w14:textId="77777777" w:rsidTr="000C5EC0">
        <w:trPr>
          <w:trHeight w:val="359"/>
          <w:jc w:val="center"/>
        </w:trPr>
        <w:tc>
          <w:tcPr>
            <w:tcW w:w="1975" w:type="dxa"/>
            <w:vAlign w:val="center"/>
          </w:tcPr>
          <w:p w14:paraId="01870BAF" w14:textId="77777777" w:rsidR="00A578B3" w:rsidRPr="00986D4B" w:rsidRDefault="00A578B3" w:rsidP="000C5EC0">
            <w:pPr>
              <w:spacing w:after="0" w:line="240" w:lineRule="auto"/>
              <w:rPr>
                <w:rFonts w:eastAsia="Malgun Gothic" w:cstheme="minorHAnsi"/>
                <w:lang w:val="en-GB" w:eastAsia="ko-KR"/>
              </w:rPr>
            </w:pPr>
            <w:r w:rsidRPr="00986D4B">
              <w:rPr>
                <w:rFonts w:eastAsia="Malgun Gothic" w:cstheme="minorHAnsi"/>
                <w:lang w:val="en-GB" w:eastAsia="ko-KR"/>
              </w:rPr>
              <w:t>Steve Shellhammer</w:t>
            </w:r>
          </w:p>
        </w:tc>
        <w:tc>
          <w:tcPr>
            <w:tcW w:w="1890" w:type="dxa"/>
            <w:vAlign w:val="center"/>
          </w:tcPr>
          <w:p w14:paraId="34D7D75F" w14:textId="77777777" w:rsidR="00A578B3" w:rsidRPr="00986D4B" w:rsidRDefault="00A578B3" w:rsidP="000C5EC0">
            <w:pPr>
              <w:spacing w:after="0" w:line="240" w:lineRule="auto"/>
              <w:jc w:val="center"/>
              <w:rPr>
                <w:rFonts w:eastAsia="Malgun Gothic" w:cstheme="minorHAnsi"/>
                <w:lang w:val="en-GB" w:eastAsia="ko-KR"/>
              </w:rPr>
            </w:pPr>
          </w:p>
        </w:tc>
        <w:tc>
          <w:tcPr>
            <w:tcW w:w="1260" w:type="dxa"/>
            <w:vAlign w:val="center"/>
          </w:tcPr>
          <w:p w14:paraId="576E2417" w14:textId="77777777" w:rsidR="00A578B3" w:rsidRPr="00986D4B" w:rsidRDefault="00A578B3" w:rsidP="000C5EC0">
            <w:pPr>
              <w:spacing w:after="0" w:line="240" w:lineRule="auto"/>
              <w:rPr>
                <w:rFonts w:eastAsia="Malgun Gothic" w:cstheme="minorHAnsi"/>
                <w:lang w:val="en-GB" w:eastAsia="ko-KR"/>
              </w:rPr>
            </w:pPr>
          </w:p>
        </w:tc>
        <w:tc>
          <w:tcPr>
            <w:tcW w:w="1350" w:type="dxa"/>
            <w:vAlign w:val="center"/>
          </w:tcPr>
          <w:p w14:paraId="376B5DC3" w14:textId="77777777" w:rsidR="00A578B3" w:rsidRPr="00986D4B" w:rsidRDefault="00A578B3" w:rsidP="000C5EC0">
            <w:pPr>
              <w:spacing w:after="0" w:line="240" w:lineRule="auto"/>
              <w:rPr>
                <w:rFonts w:eastAsia="Malgun Gothic" w:cstheme="minorHAnsi"/>
                <w:lang w:val="en-GB" w:eastAsia="ko-KR"/>
              </w:rPr>
            </w:pPr>
          </w:p>
        </w:tc>
        <w:tc>
          <w:tcPr>
            <w:tcW w:w="3101" w:type="dxa"/>
            <w:vAlign w:val="center"/>
          </w:tcPr>
          <w:p w14:paraId="2CF8C414" w14:textId="77777777" w:rsidR="00A578B3" w:rsidRPr="00986D4B" w:rsidRDefault="00A578B3" w:rsidP="000C5EC0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  <w:noProof/>
                <w:sz w:val="28"/>
                <w:szCs w:val="20"/>
                <w:lang w:eastAsia="zh-CN"/>
              </w:rPr>
            </w:pPr>
          </w:p>
        </w:tc>
      </w:tr>
      <w:tr w:rsidR="00A578B3" w:rsidRPr="00986D4B" w14:paraId="32276E1B" w14:textId="77777777" w:rsidTr="000C5EC0">
        <w:trPr>
          <w:trHeight w:val="359"/>
          <w:jc w:val="center"/>
        </w:trPr>
        <w:tc>
          <w:tcPr>
            <w:tcW w:w="1975" w:type="dxa"/>
            <w:vAlign w:val="center"/>
          </w:tcPr>
          <w:p w14:paraId="7B9632EE" w14:textId="77777777" w:rsidR="00A578B3" w:rsidRPr="00986D4B" w:rsidRDefault="00A578B3" w:rsidP="000C5EC0">
            <w:pPr>
              <w:spacing w:after="0" w:line="240" w:lineRule="auto"/>
              <w:rPr>
                <w:rFonts w:eastAsia="Malgun Gothic" w:cstheme="minorHAnsi"/>
                <w:lang w:val="en-GB" w:eastAsia="ko-KR"/>
              </w:rPr>
            </w:pPr>
            <w:r w:rsidRPr="00986D4B">
              <w:rPr>
                <w:rFonts w:eastAsia="Malgun Gothic" w:cstheme="minorHAnsi"/>
                <w:lang w:val="en-GB" w:eastAsia="ko-KR"/>
              </w:rPr>
              <w:t>George Cherian</w:t>
            </w:r>
          </w:p>
        </w:tc>
        <w:tc>
          <w:tcPr>
            <w:tcW w:w="1890" w:type="dxa"/>
            <w:vAlign w:val="center"/>
          </w:tcPr>
          <w:p w14:paraId="4C2CC620" w14:textId="77777777" w:rsidR="00A578B3" w:rsidRPr="00986D4B" w:rsidRDefault="00A578B3" w:rsidP="000C5EC0">
            <w:pPr>
              <w:spacing w:after="0" w:line="240" w:lineRule="auto"/>
              <w:jc w:val="center"/>
              <w:rPr>
                <w:rFonts w:eastAsia="Malgun Gothic" w:cstheme="minorHAnsi"/>
                <w:lang w:val="en-GB" w:eastAsia="ko-KR"/>
              </w:rPr>
            </w:pPr>
          </w:p>
        </w:tc>
        <w:tc>
          <w:tcPr>
            <w:tcW w:w="1260" w:type="dxa"/>
            <w:vAlign w:val="center"/>
          </w:tcPr>
          <w:p w14:paraId="6CB9A897" w14:textId="77777777" w:rsidR="00A578B3" w:rsidRPr="00986D4B" w:rsidRDefault="00A578B3" w:rsidP="000C5EC0">
            <w:pPr>
              <w:spacing w:after="0" w:line="240" w:lineRule="auto"/>
              <w:rPr>
                <w:rFonts w:eastAsia="Malgun Gothic" w:cstheme="minorHAnsi"/>
                <w:lang w:val="en-GB" w:eastAsia="ko-KR"/>
              </w:rPr>
            </w:pPr>
          </w:p>
        </w:tc>
        <w:tc>
          <w:tcPr>
            <w:tcW w:w="1350" w:type="dxa"/>
            <w:vAlign w:val="center"/>
          </w:tcPr>
          <w:p w14:paraId="2985A96F" w14:textId="77777777" w:rsidR="00A578B3" w:rsidRPr="00986D4B" w:rsidRDefault="00A578B3" w:rsidP="000C5EC0">
            <w:pPr>
              <w:spacing w:after="0" w:line="240" w:lineRule="auto"/>
              <w:rPr>
                <w:rFonts w:eastAsia="Malgun Gothic" w:cstheme="minorHAnsi"/>
                <w:lang w:val="en-GB" w:eastAsia="ko-KR"/>
              </w:rPr>
            </w:pPr>
          </w:p>
        </w:tc>
        <w:tc>
          <w:tcPr>
            <w:tcW w:w="3101" w:type="dxa"/>
            <w:vAlign w:val="center"/>
          </w:tcPr>
          <w:p w14:paraId="07C1D57A" w14:textId="77777777" w:rsidR="00A578B3" w:rsidRPr="00986D4B" w:rsidRDefault="00A578B3" w:rsidP="000C5EC0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  <w:noProof/>
                <w:sz w:val="28"/>
                <w:szCs w:val="20"/>
                <w:lang w:eastAsia="zh-CN"/>
              </w:rPr>
            </w:pPr>
          </w:p>
        </w:tc>
      </w:tr>
      <w:tr w:rsidR="00A578B3" w:rsidRPr="00986D4B" w14:paraId="510CA5BD" w14:textId="77777777" w:rsidTr="000C5EC0">
        <w:trPr>
          <w:trHeight w:val="359"/>
          <w:jc w:val="center"/>
        </w:trPr>
        <w:tc>
          <w:tcPr>
            <w:tcW w:w="1975" w:type="dxa"/>
            <w:vAlign w:val="center"/>
          </w:tcPr>
          <w:p w14:paraId="2DB7D1E9" w14:textId="77777777" w:rsidR="00A578B3" w:rsidRPr="00986D4B" w:rsidRDefault="00A578B3" w:rsidP="000C5EC0">
            <w:pPr>
              <w:spacing w:after="0" w:line="240" w:lineRule="auto"/>
              <w:rPr>
                <w:rFonts w:eastAsia="Malgun Gothic" w:cstheme="minorHAnsi"/>
                <w:lang w:val="en-GB" w:eastAsia="ko-KR"/>
              </w:rPr>
            </w:pPr>
            <w:r w:rsidRPr="00986D4B">
              <w:rPr>
                <w:rFonts w:eastAsia="Malgun Gothic" w:cstheme="minorHAnsi"/>
                <w:lang w:val="en-GB" w:eastAsia="ko-KR"/>
              </w:rPr>
              <w:t>Abhishek Patil</w:t>
            </w:r>
          </w:p>
        </w:tc>
        <w:tc>
          <w:tcPr>
            <w:tcW w:w="1890" w:type="dxa"/>
            <w:vAlign w:val="center"/>
          </w:tcPr>
          <w:p w14:paraId="7FFC91C9" w14:textId="77777777" w:rsidR="00A578B3" w:rsidRPr="00986D4B" w:rsidRDefault="00A578B3" w:rsidP="000C5EC0">
            <w:pPr>
              <w:spacing w:after="0" w:line="240" w:lineRule="auto"/>
              <w:jc w:val="center"/>
              <w:rPr>
                <w:rFonts w:eastAsia="Malgun Gothic" w:cstheme="minorHAnsi"/>
                <w:lang w:val="en-GB" w:eastAsia="ko-KR"/>
              </w:rPr>
            </w:pPr>
          </w:p>
        </w:tc>
        <w:tc>
          <w:tcPr>
            <w:tcW w:w="1260" w:type="dxa"/>
            <w:vAlign w:val="center"/>
          </w:tcPr>
          <w:p w14:paraId="1771CA6D" w14:textId="77777777" w:rsidR="00A578B3" w:rsidRPr="00986D4B" w:rsidRDefault="00A578B3" w:rsidP="000C5EC0">
            <w:pPr>
              <w:spacing w:after="0" w:line="240" w:lineRule="auto"/>
              <w:rPr>
                <w:rFonts w:eastAsia="Malgun Gothic" w:cstheme="minorHAnsi"/>
                <w:lang w:val="en-GB" w:eastAsia="ko-KR"/>
              </w:rPr>
            </w:pPr>
          </w:p>
        </w:tc>
        <w:tc>
          <w:tcPr>
            <w:tcW w:w="1350" w:type="dxa"/>
            <w:vAlign w:val="center"/>
          </w:tcPr>
          <w:p w14:paraId="036F7B90" w14:textId="77777777" w:rsidR="00A578B3" w:rsidRPr="00986D4B" w:rsidRDefault="00A578B3" w:rsidP="000C5EC0">
            <w:pPr>
              <w:spacing w:after="0" w:line="240" w:lineRule="auto"/>
              <w:rPr>
                <w:rFonts w:eastAsia="Malgun Gothic" w:cstheme="minorHAnsi"/>
                <w:lang w:val="en-GB" w:eastAsia="ko-KR"/>
              </w:rPr>
            </w:pPr>
          </w:p>
        </w:tc>
        <w:tc>
          <w:tcPr>
            <w:tcW w:w="3101" w:type="dxa"/>
            <w:vAlign w:val="center"/>
          </w:tcPr>
          <w:p w14:paraId="66E3ED1F" w14:textId="77777777" w:rsidR="00A578B3" w:rsidRPr="00986D4B" w:rsidRDefault="00A578B3" w:rsidP="000C5EC0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  <w:noProof/>
                <w:sz w:val="28"/>
                <w:szCs w:val="20"/>
                <w:lang w:eastAsia="zh-CN"/>
              </w:rPr>
            </w:pPr>
          </w:p>
        </w:tc>
      </w:tr>
      <w:tr w:rsidR="00A578B3" w:rsidRPr="00986D4B" w14:paraId="1331EF1A" w14:textId="77777777" w:rsidTr="000C5EC0">
        <w:trPr>
          <w:trHeight w:val="359"/>
          <w:jc w:val="center"/>
        </w:trPr>
        <w:tc>
          <w:tcPr>
            <w:tcW w:w="1975" w:type="dxa"/>
            <w:vAlign w:val="center"/>
          </w:tcPr>
          <w:p w14:paraId="6D3F1794" w14:textId="77777777" w:rsidR="00A578B3" w:rsidRPr="00986D4B" w:rsidRDefault="00A578B3" w:rsidP="000C5EC0">
            <w:pPr>
              <w:spacing w:after="0" w:line="240" w:lineRule="auto"/>
              <w:rPr>
                <w:rFonts w:eastAsia="Malgun Gothic" w:cstheme="minorHAnsi"/>
                <w:lang w:val="en-GB" w:eastAsia="ko-KR"/>
              </w:rPr>
            </w:pPr>
            <w:r w:rsidRPr="00986D4B">
              <w:rPr>
                <w:rFonts w:eastAsia="Malgun Gothic" w:cstheme="minorHAnsi"/>
                <w:lang w:val="en-GB" w:eastAsia="ko-KR"/>
              </w:rPr>
              <w:t>Youhan Kim</w:t>
            </w:r>
          </w:p>
        </w:tc>
        <w:tc>
          <w:tcPr>
            <w:tcW w:w="1890" w:type="dxa"/>
            <w:vAlign w:val="center"/>
          </w:tcPr>
          <w:p w14:paraId="28787364" w14:textId="77777777" w:rsidR="00A578B3" w:rsidRPr="00986D4B" w:rsidRDefault="00A578B3" w:rsidP="000C5EC0">
            <w:pPr>
              <w:spacing w:after="0" w:line="240" w:lineRule="auto"/>
              <w:jc w:val="center"/>
              <w:rPr>
                <w:rFonts w:eastAsia="Malgun Gothic" w:cstheme="minorHAnsi"/>
                <w:lang w:val="en-GB" w:eastAsia="ko-KR"/>
              </w:rPr>
            </w:pPr>
          </w:p>
        </w:tc>
        <w:tc>
          <w:tcPr>
            <w:tcW w:w="1260" w:type="dxa"/>
            <w:vAlign w:val="center"/>
          </w:tcPr>
          <w:p w14:paraId="2FEF8916" w14:textId="77777777" w:rsidR="00A578B3" w:rsidRPr="00986D4B" w:rsidRDefault="00A578B3" w:rsidP="000C5EC0">
            <w:pPr>
              <w:spacing w:after="0" w:line="240" w:lineRule="auto"/>
              <w:rPr>
                <w:rFonts w:eastAsia="Malgun Gothic" w:cstheme="minorHAnsi"/>
                <w:lang w:val="en-GB" w:eastAsia="ko-KR"/>
              </w:rPr>
            </w:pPr>
          </w:p>
        </w:tc>
        <w:tc>
          <w:tcPr>
            <w:tcW w:w="1350" w:type="dxa"/>
            <w:vAlign w:val="center"/>
          </w:tcPr>
          <w:p w14:paraId="136AEEF5" w14:textId="77777777" w:rsidR="00A578B3" w:rsidRPr="00986D4B" w:rsidRDefault="00A578B3" w:rsidP="000C5EC0">
            <w:pPr>
              <w:spacing w:after="0" w:line="240" w:lineRule="auto"/>
              <w:rPr>
                <w:rFonts w:eastAsia="Malgun Gothic" w:cstheme="minorHAnsi"/>
                <w:lang w:val="en-GB" w:eastAsia="ko-KR"/>
              </w:rPr>
            </w:pPr>
          </w:p>
        </w:tc>
        <w:tc>
          <w:tcPr>
            <w:tcW w:w="3101" w:type="dxa"/>
            <w:vAlign w:val="center"/>
          </w:tcPr>
          <w:p w14:paraId="085DD7F1" w14:textId="77777777" w:rsidR="00A578B3" w:rsidRPr="00986D4B" w:rsidRDefault="00A578B3" w:rsidP="000C5EC0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  <w:noProof/>
                <w:sz w:val="28"/>
                <w:szCs w:val="20"/>
                <w:lang w:eastAsia="zh-CN"/>
              </w:rPr>
            </w:pPr>
          </w:p>
        </w:tc>
      </w:tr>
      <w:tr w:rsidR="00A578B3" w:rsidRPr="00986D4B" w14:paraId="0C072BAC" w14:textId="77777777" w:rsidTr="000C5EC0">
        <w:trPr>
          <w:trHeight w:val="359"/>
          <w:jc w:val="center"/>
        </w:trPr>
        <w:tc>
          <w:tcPr>
            <w:tcW w:w="1975" w:type="dxa"/>
            <w:vAlign w:val="center"/>
          </w:tcPr>
          <w:p w14:paraId="7DAE74E9" w14:textId="77777777" w:rsidR="00A578B3" w:rsidRPr="00986D4B" w:rsidRDefault="00A578B3" w:rsidP="000C5EC0">
            <w:pPr>
              <w:spacing w:after="0" w:line="240" w:lineRule="auto"/>
              <w:rPr>
                <w:rFonts w:eastAsia="Malgun Gothic" w:cstheme="minorHAnsi"/>
                <w:lang w:val="en-GB" w:eastAsia="ko-KR"/>
              </w:rPr>
            </w:pPr>
            <w:r w:rsidRPr="00986D4B">
              <w:rPr>
                <w:rFonts w:eastAsia="Malgun Gothic" w:cstheme="minorHAnsi"/>
                <w:lang w:val="en-GB" w:eastAsia="ko-KR"/>
              </w:rPr>
              <w:t>Bin Tian</w:t>
            </w:r>
          </w:p>
        </w:tc>
        <w:tc>
          <w:tcPr>
            <w:tcW w:w="1890" w:type="dxa"/>
            <w:vAlign w:val="center"/>
          </w:tcPr>
          <w:p w14:paraId="28C7FEE4" w14:textId="77777777" w:rsidR="00A578B3" w:rsidRPr="00986D4B" w:rsidRDefault="00A578B3" w:rsidP="000C5EC0">
            <w:pPr>
              <w:spacing w:after="0" w:line="240" w:lineRule="auto"/>
              <w:jc w:val="center"/>
              <w:rPr>
                <w:rFonts w:eastAsia="Malgun Gothic" w:cstheme="minorHAnsi"/>
                <w:lang w:val="en-GB" w:eastAsia="ko-KR"/>
              </w:rPr>
            </w:pPr>
          </w:p>
        </w:tc>
        <w:tc>
          <w:tcPr>
            <w:tcW w:w="1260" w:type="dxa"/>
            <w:vAlign w:val="center"/>
          </w:tcPr>
          <w:p w14:paraId="1B8A2834" w14:textId="77777777" w:rsidR="00A578B3" w:rsidRPr="00986D4B" w:rsidRDefault="00A578B3" w:rsidP="000C5EC0">
            <w:pPr>
              <w:spacing w:after="0" w:line="240" w:lineRule="auto"/>
              <w:rPr>
                <w:rFonts w:eastAsia="Malgun Gothic" w:cstheme="minorHAnsi"/>
                <w:lang w:val="en-GB" w:eastAsia="ko-KR"/>
              </w:rPr>
            </w:pPr>
          </w:p>
        </w:tc>
        <w:tc>
          <w:tcPr>
            <w:tcW w:w="1350" w:type="dxa"/>
            <w:vAlign w:val="center"/>
          </w:tcPr>
          <w:p w14:paraId="1E350F49" w14:textId="77777777" w:rsidR="00A578B3" w:rsidRPr="00986D4B" w:rsidRDefault="00A578B3" w:rsidP="000C5EC0">
            <w:pPr>
              <w:spacing w:after="0" w:line="240" w:lineRule="auto"/>
              <w:rPr>
                <w:rFonts w:eastAsia="Malgun Gothic" w:cstheme="minorHAnsi"/>
                <w:lang w:val="en-GB" w:eastAsia="ko-KR"/>
              </w:rPr>
            </w:pPr>
          </w:p>
        </w:tc>
        <w:tc>
          <w:tcPr>
            <w:tcW w:w="3101" w:type="dxa"/>
            <w:vAlign w:val="center"/>
          </w:tcPr>
          <w:p w14:paraId="7498266D" w14:textId="77777777" w:rsidR="00A578B3" w:rsidRPr="00986D4B" w:rsidRDefault="00A578B3" w:rsidP="000C5EC0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  <w:noProof/>
                <w:sz w:val="28"/>
                <w:szCs w:val="20"/>
                <w:lang w:eastAsia="zh-CN"/>
              </w:rPr>
            </w:pPr>
          </w:p>
        </w:tc>
      </w:tr>
      <w:tr w:rsidR="00A578B3" w:rsidRPr="00986D4B" w14:paraId="04E65161" w14:textId="77777777" w:rsidTr="000C5EC0">
        <w:trPr>
          <w:trHeight w:val="359"/>
          <w:jc w:val="center"/>
        </w:trPr>
        <w:tc>
          <w:tcPr>
            <w:tcW w:w="1975" w:type="dxa"/>
            <w:vAlign w:val="center"/>
          </w:tcPr>
          <w:p w14:paraId="0A231392" w14:textId="77777777" w:rsidR="00A578B3" w:rsidRPr="00986D4B" w:rsidRDefault="00A578B3" w:rsidP="000C5EC0">
            <w:pPr>
              <w:spacing w:after="0" w:line="240" w:lineRule="auto"/>
              <w:rPr>
                <w:rFonts w:eastAsia="Malgun Gothic" w:cstheme="minorHAnsi"/>
                <w:lang w:val="en-GB" w:eastAsia="ko-KR"/>
              </w:rPr>
            </w:pPr>
            <w:r w:rsidRPr="00986D4B">
              <w:rPr>
                <w:rFonts w:eastAsia="Malgun Gothic" w:cstheme="minorHAnsi"/>
                <w:lang w:val="en-GB" w:eastAsia="ko-KR"/>
              </w:rPr>
              <w:t>Duncan Ho</w:t>
            </w:r>
          </w:p>
        </w:tc>
        <w:tc>
          <w:tcPr>
            <w:tcW w:w="1890" w:type="dxa"/>
            <w:vAlign w:val="center"/>
          </w:tcPr>
          <w:p w14:paraId="7EB27059" w14:textId="77777777" w:rsidR="00A578B3" w:rsidRPr="00986D4B" w:rsidRDefault="00A578B3" w:rsidP="000C5EC0">
            <w:pPr>
              <w:spacing w:after="0" w:line="240" w:lineRule="auto"/>
              <w:jc w:val="center"/>
              <w:rPr>
                <w:rFonts w:eastAsia="Malgun Gothic" w:cstheme="minorHAnsi"/>
                <w:lang w:val="en-GB" w:eastAsia="ko-KR"/>
              </w:rPr>
            </w:pPr>
          </w:p>
        </w:tc>
        <w:tc>
          <w:tcPr>
            <w:tcW w:w="1260" w:type="dxa"/>
            <w:vAlign w:val="center"/>
          </w:tcPr>
          <w:p w14:paraId="1E8CFBE6" w14:textId="77777777" w:rsidR="00A578B3" w:rsidRPr="00986D4B" w:rsidRDefault="00A578B3" w:rsidP="000C5EC0">
            <w:pPr>
              <w:spacing w:after="0" w:line="240" w:lineRule="auto"/>
              <w:rPr>
                <w:rFonts w:eastAsia="Malgun Gothic" w:cstheme="minorHAnsi"/>
                <w:lang w:val="en-GB" w:eastAsia="ko-KR"/>
              </w:rPr>
            </w:pPr>
          </w:p>
        </w:tc>
        <w:tc>
          <w:tcPr>
            <w:tcW w:w="1350" w:type="dxa"/>
            <w:vAlign w:val="center"/>
          </w:tcPr>
          <w:p w14:paraId="21A859E2" w14:textId="77777777" w:rsidR="00A578B3" w:rsidRPr="00986D4B" w:rsidRDefault="00A578B3" w:rsidP="000C5EC0">
            <w:pPr>
              <w:spacing w:after="0" w:line="240" w:lineRule="auto"/>
              <w:rPr>
                <w:rFonts w:eastAsia="Malgun Gothic" w:cstheme="minorHAnsi"/>
                <w:lang w:val="en-GB" w:eastAsia="ko-KR"/>
              </w:rPr>
            </w:pPr>
          </w:p>
        </w:tc>
        <w:tc>
          <w:tcPr>
            <w:tcW w:w="3101" w:type="dxa"/>
            <w:vAlign w:val="center"/>
          </w:tcPr>
          <w:p w14:paraId="528CF6D6" w14:textId="77777777" w:rsidR="00A578B3" w:rsidRPr="00986D4B" w:rsidRDefault="00A578B3" w:rsidP="000C5EC0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  <w:noProof/>
                <w:sz w:val="28"/>
                <w:szCs w:val="20"/>
                <w:lang w:eastAsia="zh-CN"/>
              </w:rPr>
            </w:pPr>
          </w:p>
        </w:tc>
      </w:tr>
      <w:tr w:rsidR="00A578B3" w:rsidRPr="00986D4B" w14:paraId="38F05803" w14:textId="77777777" w:rsidTr="000C5EC0">
        <w:trPr>
          <w:trHeight w:val="359"/>
          <w:jc w:val="center"/>
        </w:trPr>
        <w:tc>
          <w:tcPr>
            <w:tcW w:w="1975" w:type="dxa"/>
            <w:vAlign w:val="center"/>
          </w:tcPr>
          <w:p w14:paraId="12CC9D5B" w14:textId="77777777" w:rsidR="00A578B3" w:rsidRPr="00986D4B" w:rsidRDefault="00A578B3" w:rsidP="000C5EC0">
            <w:pPr>
              <w:spacing w:after="0" w:line="240" w:lineRule="auto"/>
              <w:rPr>
                <w:rFonts w:eastAsia="Malgun Gothic" w:cstheme="minorHAnsi"/>
                <w:lang w:val="en-GB" w:eastAsia="ko-KR"/>
              </w:rPr>
            </w:pPr>
            <w:r w:rsidRPr="00986D4B">
              <w:rPr>
                <w:rFonts w:eastAsia="Malgun Gothic" w:cstheme="minorHAnsi"/>
                <w:lang w:val="en-GB" w:eastAsia="ko-KR"/>
              </w:rPr>
              <w:t>Gaurang Naik</w:t>
            </w:r>
          </w:p>
        </w:tc>
        <w:tc>
          <w:tcPr>
            <w:tcW w:w="1890" w:type="dxa"/>
            <w:vAlign w:val="center"/>
          </w:tcPr>
          <w:p w14:paraId="4EBD587E" w14:textId="77777777" w:rsidR="00A578B3" w:rsidRPr="00986D4B" w:rsidRDefault="00A578B3" w:rsidP="000C5EC0">
            <w:pPr>
              <w:spacing w:after="0" w:line="240" w:lineRule="auto"/>
              <w:jc w:val="center"/>
              <w:rPr>
                <w:rFonts w:eastAsia="Malgun Gothic" w:cstheme="minorHAnsi"/>
                <w:lang w:val="en-GB" w:eastAsia="ko-KR"/>
              </w:rPr>
            </w:pPr>
          </w:p>
        </w:tc>
        <w:tc>
          <w:tcPr>
            <w:tcW w:w="1260" w:type="dxa"/>
            <w:vAlign w:val="center"/>
          </w:tcPr>
          <w:p w14:paraId="50F8A899" w14:textId="77777777" w:rsidR="00A578B3" w:rsidRPr="00986D4B" w:rsidRDefault="00A578B3" w:rsidP="000C5EC0">
            <w:pPr>
              <w:spacing w:after="0" w:line="240" w:lineRule="auto"/>
              <w:rPr>
                <w:rFonts w:eastAsia="Malgun Gothic" w:cstheme="minorHAnsi"/>
                <w:lang w:val="en-GB" w:eastAsia="ko-KR"/>
              </w:rPr>
            </w:pPr>
          </w:p>
        </w:tc>
        <w:tc>
          <w:tcPr>
            <w:tcW w:w="1350" w:type="dxa"/>
            <w:vAlign w:val="center"/>
          </w:tcPr>
          <w:p w14:paraId="6E68D2B7" w14:textId="77777777" w:rsidR="00A578B3" w:rsidRPr="00986D4B" w:rsidRDefault="00A578B3" w:rsidP="000C5EC0">
            <w:pPr>
              <w:spacing w:after="0" w:line="240" w:lineRule="auto"/>
              <w:rPr>
                <w:rFonts w:eastAsia="Malgun Gothic" w:cstheme="minorHAnsi"/>
                <w:lang w:val="en-GB" w:eastAsia="ko-KR"/>
              </w:rPr>
            </w:pPr>
          </w:p>
        </w:tc>
        <w:tc>
          <w:tcPr>
            <w:tcW w:w="3101" w:type="dxa"/>
            <w:vAlign w:val="center"/>
          </w:tcPr>
          <w:p w14:paraId="4668AE37" w14:textId="77777777" w:rsidR="00A578B3" w:rsidRPr="00986D4B" w:rsidRDefault="00A578B3" w:rsidP="000C5EC0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  <w:noProof/>
                <w:sz w:val="28"/>
                <w:szCs w:val="20"/>
                <w:lang w:eastAsia="zh-CN"/>
              </w:rPr>
            </w:pPr>
          </w:p>
        </w:tc>
      </w:tr>
      <w:tr w:rsidR="00A578B3" w:rsidRPr="00986D4B" w14:paraId="26F1A6F7" w14:textId="77777777" w:rsidTr="000C5EC0">
        <w:trPr>
          <w:trHeight w:val="359"/>
          <w:jc w:val="center"/>
        </w:trPr>
        <w:tc>
          <w:tcPr>
            <w:tcW w:w="1975" w:type="dxa"/>
            <w:vAlign w:val="center"/>
          </w:tcPr>
          <w:p w14:paraId="776D315F" w14:textId="77777777" w:rsidR="00A578B3" w:rsidRPr="00986D4B" w:rsidRDefault="00A578B3" w:rsidP="000C5EC0">
            <w:pPr>
              <w:spacing w:after="0" w:line="240" w:lineRule="auto"/>
              <w:rPr>
                <w:rFonts w:eastAsia="Malgun Gothic" w:cstheme="minorHAnsi"/>
                <w:lang w:val="en-GB" w:eastAsia="ko-KR"/>
              </w:rPr>
            </w:pPr>
            <w:r w:rsidRPr="00986D4B">
              <w:rPr>
                <w:rFonts w:eastAsia="Malgun Gothic" w:cstheme="minorHAnsi"/>
                <w:lang w:val="en-GB" w:eastAsia="ko-KR"/>
              </w:rPr>
              <w:t>Abdel Karim Ajami</w:t>
            </w:r>
          </w:p>
        </w:tc>
        <w:tc>
          <w:tcPr>
            <w:tcW w:w="1890" w:type="dxa"/>
            <w:vAlign w:val="center"/>
          </w:tcPr>
          <w:p w14:paraId="330BF1E3" w14:textId="77777777" w:rsidR="00A578B3" w:rsidRPr="00986D4B" w:rsidRDefault="00A578B3" w:rsidP="000C5EC0">
            <w:pPr>
              <w:spacing w:after="0" w:line="240" w:lineRule="auto"/>
              <w:jc w:val="center"/>
              <w:rPr>
                <w:rFonts w:eastAsia="Malgun Gothic" w:cstheme="minorHAnsi"/>
                <w:lang w:val="en-GB" w:eastAsia="ko-KR"/>
              </w:rPr>
            </w:pPr>
          </w:p>
        </w:tc>
        <w:tc>
          <w:tcPr>
            <w:tcW w:w="1260" w:type="dxa"/>
            <w:vAlign w:val="center"/>
          </w:tcPr>
          <w:p w14:paraId="6C4B6C5A" w14:textId="77777777" w:rsidR="00A578B3" w:rsidRPr="00986D4B" w:rsidRDefault="00A578B3" w:rsidP="000C5EC0">
            <w:pPr>
              <w:spacing w:after="0" w:line="240" w:lineRule="auto"/>
              <w:rPr>
                <w:rFonts w:eastAsia="Malgun Gothic" w:cstheme="minorHAnsi"/>
                <w:lang w:val="en-GB" w:eastAsia="ko-KR"/>
              </w:rPr>
            </w:pPr>
          </w:p>
        </w:tc>
        <w:tc>
          <w:tcPr>
            <w:tcW w:w="1350" w:type="dxa"/>
            <w:vAlign w:val="center"/>
          </w:tcPr>
          <w:p w14:paraId="24889F33" w14:textId="77777777" w:rsidR="00A578B3" w:rsidRPr="00986D4B" w:rsidRDefault="00A578B3" w:rsidP="000C5EC0">
            <w:pPr>
              <w:spacing w:after="0" w:line="240" w:lineRule="auto"/>
              <w:rPr>
                <w:rFonts w:eastAsia="Malgun Gothic" w:cstheme="minorHAnsi"/>
                <w:lang w:val="en-GB" w:eastAsia="ko-KR"/>
              </w:rPr>
            </w:pPr>
          </w:p>
        </w:tc>
        <w:tc>
          <w:tcPr>
            <w:tcW w:w="3101" w:type="dxa"/>
            <w:vAlign w:val="center"/>
          </w:tcPr>
          <w:p w14:paraId="28502D96" w14:textId="77777777" w:rsidR="00A578B3" w:rsidRPr="00986D4B" w:rsidRDefault="00A578B3" w:rsidP="000C5EC0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  <w:noProof/>
                <w:sz w:val="28"/>
                <w:szCs w:val="20"/>
                <w:lang w:eastAsia="zh-CN"/>
              </w:rPr>
            </w:pPr>
          </w:p>
        </w:tc>
      </w:tr>
      <w:tr w:rsidR="00A578B3" w:rsidRPr="00986D4B" w14:paraId="4187386B" w14:textId="77777777" w:rsidTr="000C5EC0">
        <w:trPr>
          <w:trHeight w:val="359"/>
          <w:jc w:val="center"/>
        </w:trPr>
        <w:tc>
          <w:tcPr>
            <w:tcW w:w="1975" w:type="dxa"/>
            <w:vAlign w:val="center"/>
          </w:tcPr>
          <w:p w14:paraId="1F9F128C" w14:textId="77777777" w:rsidR="00A578B3" w:rsidRPr="00986D4B" w:rsidRDefault="00A578B3" w:rsidP="000C5EC0">
            <w:pPr>
              <w:spacing w:after="0" w:line="240" w:lineRule="auto"/>
              <w:rPr>
                <w:rFonts w:eastAsia="Malgun Gothic" w:cstheme="minorHAnsi"/>
                <w:lang w:val="en-GB" w:eastAsia="ko-KR"/>
              </w:rPr>
            </w:pPr>
          </w:p>
        </w:tc>
        <w:tc>
          <w:tcPr>
            <w:tcW w:w="1890" w:type="dxa"/>
            <w:vAlign w:val="center"/>
          </w:tcPr>
          <w:p w14:paraId="34973CE8" w14:textId="77777777" w:rsidR="00A578B3" w:rsidRPr="00986D4B" w:rsidRDefault="00A578B3" w:rsidP="000C5EC0">
            <w:pPr>
              <w:spacing w:after="0" w:line="240" w:lineRule="auto"/>
              <w:jc w:val="center"/>
              <w:rPr>
                <w:rFonts w:eastAsia="Malgun Gothic" w:cstheme="minorHAnsi"/>
                <w:lang w:val="en-GB" w:eastAsia="ko-KR"/>
              </w:rPr>
            </w:pPr>
          </w:p>
        </w:tc>
        <w:tc>
          <w:tcPr>
            <w:tcW w:w="1260" w:type="dxa"/>
            <w:vAlign w:val="center"/>
          </w:tcPr>
          <w:p w14:paraId="29086507" w14:textId="77777777" w:rsidR="00A578B3" w:rsidRPr="00986D4B" w:rsidRDefault="00A578B3" w:rsidP="000C5EC0">
            <w:pPr>
              <w:spacing w:after="0" w:line="240" w:lineRule="auto"/>
              <w:rPr>
                <w:rFonts w:eastAsia="Malgun Gothic" w:cstheme="minorHAnsi"/>
                <w:lang w:val="en-GB" w:eastAsia="ko-KR"/>
              </w:rPr>
            </w:pPr>
          </w:p>
        </w:tc>
        <w:tc>
          <w:tcPr>
            <w:tcW w:w="1350" w:type="dxa"/>
            <w:vAlign w:val="center"/>
          </w:tcPr>
          <w:p w14:paraId="421881BA" w14:textId="77777777" w:rsidR="00A578B3" w:rsidRPr="00986D4B" w:rsidRDefault="00A578B3" w:rsidP="000C5EC0">
            <w:pPr>
              <w:spacing w:after="0" w:line="240" w:lineRule="auto"/>
              <w:rPr>
                <w:rFonts w:eastAsia="Malgun Gothic" w:cstheme="minorHAnsi"/>
                <w:lang w:val="en-GB" w:eastAsia="ko-KR"/>
              </w:rPr>
            </w:pPr>
          </w:p>
        </w:tc>
        <w:tc>
          <w:tcPr>
            <w:tcW w:w="3101" w:type="dxa"/>
            <w:vAlign w:val="center"/>
          </w:tcPr>
          <w:p w14:paraId="4135A1A6" w14:textId="77777777" w:rsidR="00A578B3" w:rsidRPr="00986D4B" w:rsidRDefault="00A578B3" w:rsidP="000C5EC0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  <w:noProof/>
                <w:sz w:val="28"/>
                <w:szCs w:val="20"/>
                <w:lang w:eastAsia="zh-CN"/>
              </w:rPr>
            </w:pP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1511ECB6" w14:textId="551D6D52" w:rsidR="00532160" w:rsidRDefault="00467E8A" w:rsidP="004C6CD4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bookmarkStart w:id="0" w:name="_Hlk13974497"/>
      <w:r w:rsidRPr="00D140D7">
        <w:rPr>
          <w:rFonts w:cs="Times New Roman"/>
          <w:sz w:val="18"/>
          <w:szCs w:val="18"/>
          <w:lang w:eastAsia="ko-KR"/>
        </w:rPr>
        <w:t xml:space="preserve">This submission proposes resolutions for </w:t>
      </w:r>
      <w:r>
        <w:rPr>
          <w:rFonts w:cs="Times New Roman"/>
          <w:sz w:val="18"/>
          <w:szCs w:val="18"/>
          <w:lang w:eastAsia="ko-KR"/>
        </w:rPr>
        <w:t>following</w:t>
      </w:r>
      <w:r w:rsidR="00607318">
        <w:rPr>
          <w:rFonts w:cs="Times New Roman"/>
          <w:sz w:val="18"/>
          <w:szCs w:val="18"/>
          <w:lang w:eastAsia="ko-KR"/>
        </w:rPr>
        <w:t xml:space="preserve"> </w:t>
      </w:r>
      <w:r>
        <w:rPr>
          <w:rFonts w:cs="Times New Roman"/>
          <w:sz w:val="18"/>
          <w:szCs w:val="18"/>
          <w:lang w:eastAsia="ko-KR"/>
        </w:rPr>
        <w:t xml:space="preserve">CID </w:t>
      </w:r>
      <w:r w:rsidRPr="00D140D7">
        <w:rPr>
          <w:rFonts w:cs="Times New Roman"/>
          <w:sz w:val="18"/>
          <w:szCs w:val="18"/>
          <w:lang w:eastAsia="ko-KR"/>
        </w:rPr>
        <w:t>received for TG</w:t>
      </w:r>
      <w:r w:rsidR="00EB5BC1">
        <w:rPr>
          <w:rFonts w:cs="Times New Roman"/>
          <w:sz w:val="18"/>
          <w:szCs w:val="18"/>
          <w:lang w:eastAsia="ko-KR"/>
        </w:rPr>
        <w:t xml:space="preserve">be </w:t>
      </w:r>
      <w:r w:rsidR="004E0589">
        <w:rPr>
          <w:rFonts w:cs="Times New Roman"/>
          <w:sz w:val="18"/>
          <w:szCs w:val="18"/>
          <w:lang w:eastAsia="ko-KR"/>
        </w:rPr>
        <w:t>LB2</w:t>
      </w:r>
      <w:r w:rsidR="001B0CA7">
        <w:rPr>
          <w:rFonts w:cs="Times New Roman"/>
          <w:sz w:val="18"/>
          <w:szCs w:val="18"/>
          <w:lang w:eastAsia="ko-KR"/>
        </w:rPr>
        <w:t>71</w:t>
      </w:r>
      <w:r>
        <w:rPr>
          <w:rFonts w:cs="Times New Roman"/>
          <w:sz w:val="18"/>
          <w:szCs w:val="18"/>
          <w:lang w:eastAsia="ko-KR"/>
        </w:rPr>
        <w:t>:</w:t>
      </w:r>
      <w:bookmarkEnd w:id="0"/>
      <w:r w:rsidR="00AB2689">
        <w:rPr>
          <w:rFonts w:cs="Times New Roman"/>
          <w:sz w:val="18"/>
          <w:szCs w:val="18"/>
          <w:lang w:eastAsia="ko-KR"/>
        </w:rPr>
        <w:t xml:space="preserve"> </w:t>
      </w:r>
    </w:p>
    <w:p w14:paraId="3FA6396B" w14:textId="77777777" w:rsidR="00B73FD5" w:rsidRDefault="001B0CA7" w:rsidP="003B7C3A">
      <w:pPr>
        <w:pStyle w:val="ListParagraph"/>
        <w:numPr>
          <w:ilvl w:val="0"/>
          <w:numId w:val="3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1B0CA7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15503, 15029, </w:t>
      </w:r>
      <w:r w:rsidR="00B73FD5" w:rsidRPr="003B7C3A">
        <w:rPr>
          <w:rFonts w:ascii="Times New Roman" w:eastAsia="Malgun Gothic" w:hAnsi="Times New Roman" w:cs="Times New Roman"/>
          <w:sz w:val="18"/>
          <w:szCs w:val="20"/>
          <w:lang w:val="en-GB"/>
        </w:rPr>
        <w:t>17460</w:t>
      </w:r>
      <w:r w:rsidR="00B73FD5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, </w:t>
      </w:r>
      <w:r w:rsidRPr="001B0CA7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15210, 15656, 15712, 17451, 17452, 17453, 17454, </w:t>
      </w:r>
    </w:p>
    <w:p w14:paraId="04F3F2B6" w14:textId="5362B1E5" w:rsidR="00361EF6" w:rsidRPr="00B73FD5" w:rsidRDefault="001B0CA7" w:rsidP="00B73FD5">
      <w:pPr>
        <w:pStyle w:val="ListParagraph"/>
        <w:numPr>
          <w:ilvl w:val="0"/>
          <w:numId w:val="3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3B7C3A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17455, </w:t>
      </w:r>
      <w:r w:rsidRPr="00B73FD5">
        <w:rPr>
          <w:rFonts w:ascii="Times New Roman" w:eastAsia="Malgun Gothic" w:hAnsi="Times New Roman" w:cs="Times New Roman"/>
          <w:sz w:val="18"/>
          <w:szCs w:val="20"/>
          <w:lang w:val="en-GB"/>
        </w:rPr>
        <w:t>17456, 17457, 17458, 17459, 17461</w:t>
      </w:r>
      <w:r w:rsidR="008732A2" w:rsidRPr="00B73FD5">
        <w:rPr>
          <w:rFonts w:ascii="Times New Roman" w:eastAsia="Malgun Gothic" w:hAnsi="Times New Roman" w:cs="Times New Roman"/>
          <w:sz w:val="18"/>
          <w:szCs w:val="20"/>
          <w:lang w:val="en-GB"/>
        </w:rPr>
        <w:t>.</w:t>
      </w:r>
    </w:p>
    <w:p w14:paraId="62FD0DF7" w14:textId="210DAE06" w:rsidR="00C345B8" w:rsidRDefault="00C345B8" w:rsidP="00C345B8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24D9E83C" w14:textId="77777777" w:rsidR="00C345B8" w:rsidRPr="00CE1ADE" w:rsidRDefault="00C345B8" w:rsidP="00C345B8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7F50E316" w:rsidR="0067472C" w:rsidRPr="009C1B79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sz w:val="18"/>
          <w:szCs w:val="20"/>
          <w:lang w:val="en-GB"/>
        </w:rPr>
      </w:pPr>
      <w:r w:rsidRPr="009C1B79">
        <w:rPr>
          <w:rFonts w:ascii="Times New Roman" w:eastAsia="Malgun Gothic" w:hAnsi="Times New Roman" w:cs="Times New Roman"/>
          <w:b/>
          <w:bCs/>
          <w:sz w:val="18"/>
          <w:szCs w:val="20"/>
          <w:lang w:val="en-GB"/>
        </w:rPr>
        <w:t>Revisions:</w:t>
      </w:r>
    </w:p>
    <w:p w14:paraId="0CE7AC6F" w14:textId="77777777" w:rsidR="00DD74EC" w:rsidRPr="00DD74EC" w:rsidRDefault="0067472C" w:rsidP="00A1206E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sz w:val="18"/>
          <w:szCs w:val="20"/>
          <w:lang w:val="en-GB"/>
        </w:rPr>
      </w:pPr>
      <w:r w:rsidRPr="0018287E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0: </w:t>
      </w:r>
      <w:r w:rsidR="00722F68" w:rsidRPr="0018287E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Initial version of the document. </w:t>
      </w:r>
    </w:p>
    <w:p w14:paraId="58F9FE32" w14:textId="0EE40926" w:rsidR="00A353D7" w:rsidRPr="00AD7F1C" w:rsidRDefault="00A353D7" w:rsidP="00A1206E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sz w:val="18"/>
          <w:szCs w:val="20"/>
          <w:lang w:val="en-GB"/>
        </w:rPr>
      </w:pPr>
      <w:r w:rsidRPr="00AD7F1C">
        <w:rPr>
          <w:rFonts w:ascii="Times New Roman" w:eastAsia="Malgun Gothic" w:hAnsi="Times New Roman" w:cs="Times New Roman"/>
          <w:b/>
          <w:bCs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1D54C35A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A motion to approve this submission means that the editing instructions and any changed or added material are actioned in the TG</w:t>
      </w:r>
      <w:r w:rsidR="00B039D1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4B9DE5D5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Editing instructions formatted like this are intended to be copied into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</w:t>
      </w:r>
      <w:r w:rsidR="008258EB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,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they are instructions to the 802.11 editor on how to merge the text with the baseline documents).</w:t>
      </w:r>
    </w:p>
    <w:p w14:paraId="79F30F5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7BB7F202" w:rsidR="00A353D7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5ACC3C79" w14:textId="6838D0A3" w:rsidR="00933698" w:rsidRDefault="00933698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</w:p>
    <w:tbl>
      <w:tblPr>
        <w:tblW w:w="1062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630"/>
        <w:gridCol w:w="1254"/>
        <w:gridCol w:w="726"/>
        <w:gridCol w:w="540"/>
        <w:gridCol w:w="2880"/>
        <w:gridCol w:w="2070"/>
        <w:gridCol w:w="2520"/>
      </w:tblGrid>
      <w:tr w:rsidR="00AA013F" w:rsidRPr="00933698" w14:paraId="3FABC8C3" w14:textId="3D9E5FFB" w:rsidTr="00CC7B2E">
        <w:trPr>
          <w:trHeight w:val="12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260E7BD" w14:textId="77777777" w:rsidR="00D35EC5" w:rsidRPr="00EE08F6" w:rsidRDefault="00D35EC5" w:rsidP="0093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E08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CID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AA700DF" w14:textId="713BCE6F" w:rsidR="00D35EC5" w:rsidRPr="00EE08F6" w:rsidRDefault="00D35EC5" w:rsidP="0093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E08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Co</w:t>
            </w:r>
            <w:r w:rsidR="00EE08F6" w:rsidRPr="00EE08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m</w:t>
            </w:r>
            <w:r w:rsidRPr="00EE08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menter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3D9423B" w14:textId="77777777" w:rsidR="00D35EC5" w:rsidRPr="00EE08F6" w:rsidRDefault="00D35EC5" w:rsidP="0093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E08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Clause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0CE9565" w14:textId="77777777" w:rsidR="00D35EC5" w:rsidRPr="00EE08F6" w:rsidRDefault="00D35EC5" w:rsidP="0093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E08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Page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04613DD" w14:textId="77777777" w:rsidR="00D35EC5" w:rsidRPr="00EE08F6" w:rsidRDefault="00D35EC5" w:rsidP="0093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E08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Comment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B74ECC3" w14:textId="77777777" w:rsidR="00D35EC5" w:rsidRPr="00EE08F6" w:rsidRDefault="00D35EC5" w:rsidP="0093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E08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Proposed Change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FD50290" w14:textId="3FFA008E" w:rsidR="00D35EC5" w:rsidRPr="00EE08F6" w:rsidRDefault="00D35EC5" w:rsidP="0093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E08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Resolution</w:t>
            </w:r>
          </w:p>
        </w:tc>
      </w:tr>
      <w:tr w:rsidR="00272F10" w:rsidRPr="00933698" w14:paraId="775BC05C" w14:textId="77777777" w:rsidTr="00CC7B2E">
        <w:trPr>
          <w:trHeight w:val="6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68626" w14:textId="23381B0B" w:rsidR="00272F10" w:rsidRPr="004851C1" w:rsidRDefault="00272F10" w:rsidP="00272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15210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51E00" w14:textId="3A7247A5" w:rsidR="00272F10" w:rsidRPr="004851C1" w:rsidRDefault="00272F10" w:rsidP="0027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Eunsung Park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C9056" w14:textId="4D3345D4" w:rsidR="00272F10" w:rsidRPr="004851C1" w:rsidRDefault="00272F10" w:rsidP="0027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9.3.1.22.5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9FEC6" w14:textId="430ABB65" w:rsidR="00272F10" w:rsidRPr="004851C1" w:rsidRDefault="00272F10" w:rsidP="0027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193.16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FA902" w14:textId="0DC3E251" w:rsidR="00272F10" w:rsidRPr="004851C1" w:rsidRDefault="00272F10" w:rsidP="0027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 xml:space="preserve">Add detailed description for </w:t>
            </w:r>
            <w:proofErr w:type="spellStart"/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Statring</w:t>
            </w:r>
            <w:proofErr w:type="spellEnd"/>
            <w:r w:rsidRPr="004851C1">
              <w:rPr>
                <w:rFonts w:ascii="Times New Roman" w:hAnsi="Times New Roman" w:cs="Times New Roman"/>
                <w:sz w:val="16"/>
                <w:szCs w:val="16"/>
              </w:rPr>
              <w:t xml:space="preserve"> Spatial Stream and Number </w:t>
            </w:r>
            <w:proofErr w:type="gramStart"/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Of</w:t>
            </w:r>
            <w:proofErr w:type="gramEnd"/>
            <w:r w:rsidRPr="004851C1">
              <w:rPr>
                <w:rFonts w:ascii="Times New Roman" w:hAnsi="Times New Roman" w:cs="Times New Roman"/>
                <w:sz w:val="16"/>
                <w:szCs w:val="16"/>
              </w:rPr>
              <w:t xml:space="preserve"> Spatial Streams subfields.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3523F" w14:textId="2ECE01FD" w:rsidR="00272F10" w:rsidRPr="004851C1" w:rsidRDefault="00272F10" w:rsidP="0027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As in comment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ADAA" w14:textId="77777777" w:rsidR="003A71D0" w:rsidRDefault="003A71D0" w:rsidP="003A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Revised –</w:t>
            </w:r>
          </w:p>
          <w:p w14:paraId="643143F9" w14:textId="77777777" w:rsidR="003A71D0" w:rsidRDefault="003A71D0" w:rsidP="003A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10992FA" w14:textId="77777777" w:rsidR="003A71D0" w:rsidRDefault="003A71D0" w:rsidP="003A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Proposed resolution accounts for the suggested changes.</w:t>
            </w:r>
          </w:p>
          <w:p w14:paraId="775873C2" w14:textId="77777777" w:rsidR="003A71D0" w:rsidRDefault="003A71D0" w:rsidP="003A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A270E48" w14:textId="4A1FACAC" w:rsidR="00272F10" w:rsidRPr="004851C1" w:rsidRDefault="003A71D0" w:rsidP="003A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E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TGbe editor: please implement changes as shown in 11-23/519r0 tagged 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5210</w:t>
            </w:r>
            <w:r w:rsidRPr="007E7E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</w:tr>
      <w:tr w:rsidR="00C67C3C" w:rsidRPr="00933698" w14:paraId="43AB90FE" w14:textId="77777777" w:rsidTr="00CC7B2E">
        <w:trPr>
          <w:trHeight w:val="6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745CE" w14:textId="00E402D5" w:rsidR="00C67C3C" w:rsidRPr="00C70CD6" w:rsidRDefault="00C67C3C" w:rsidP="00C67C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15029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DADF4" w14:textId="464D6332" w:rsidR="00C67C3C" w:rsidRPr="00C70CD6" w:rsidRDefault="00C67C3C" w:rsidP="00C67C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Xiangxin Gu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7335F" w14:textId="21E34963" w:rsidR="00C67C3C" w:rsidRPr="00C70CD6" w:rsidRDefault="00C67C3C" w:rsidP="00C67C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9.3.1.22.5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A932A" w14:textId="27832033" w:rsidR="00C67C3C" w:rsidRPr="00C70CD6" w:rsidRDefault="00C67C3C" w:rsidP="00C67C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193.10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C68F4" w14:textId="6C771812" w:rsidR="00C67C3C" w:rsidRPr="00C70CD6" w:rsidRDefault="00C67C3C" w:rsidP="00C67C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Since 11be supports maximum 8 SS, it's better to use 3 bits for starting SS and 3 bits for number of SS to get most flexibility. Same change for EHT SIG.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34968" w14:textId="2FE358AF" w:rsidR="00C67C3C" w:rsidRPr="00C70CD6" w:rsidRDefault="00C67C3C" w:rsidP="00C67C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as the comment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F447" w14:textId="77777777" w:rsidR="00C67C3C" w:rsidRDefault="00C67C3C" w:rsidP="00C6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Revised –</w:t>
            </w:r>
          </w:p>
          <w:p w14:paraId="719233FD" w14:textId="77777777" w:rsidR="00C67C3C" w:rsidRDefault="00C67C3C" w:rsidP="00C6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To be consistent with the rest of the 11be draft, we have added description that values above 7 are reserved, which is equivalent to the proposal.  </w:t>
            </w:r>
          </w:p>
          <w:p w14:paraId="10E155D7" w14:textId="77777777" w:rsidR="00C67C3C" w:rsidRDefault="00C67C3C" w:rsidP="00C6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DC402C8" w14:textId="0A353015" w:rsidR="00C67C3C" w:rsidRDefault="00C67C3C" w:rsidP="00C6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14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TGbe editor: please implement changes as shown in 11-23/519r0 tagged </w:t>
            </w:r>
            <w:r w:rsidR="00B73FD5">
              <w:rPr>
                <w:rFonts w:ascii="Times New Roman" w:eastAsia="Times New Roman" w:hAnsi="Times New Roman" w:cs="Times New Roman"/>
                <w:sz w:val="16"/>
                <w:szCs w:val="16"/>
              </w:rPr>
              <w:t>15210</w:t>
            </w:r>
            <w:r w:rsidRPr="00FE14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same as above</w:t>
            </w:r>
          </w:p>
        </w:tc>
      </w:tr>
      <w:tr w:rsidR="003577CA" w:rsidRPr="00933698" w14:paraId="2896537E" w14:textId="77777777" w:rsidTr="00CC7B2E">
        <w:trPr>
          <w:trHeight w:val="6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DA272" w14:textId="5F5E3CED" w:rsidR="003577CA" w:rsidRPr="004851C1" w:rsidRDefault="003577CA" w:rsidP="00357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17460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DD17F" w14:textId="3D5428E3" w:rsidR="003577CA" w:rsidRPr="004851C1" w:rsidRDefault="003577CA" w:rsidP="00357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Brian Hart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AC623" w14:textId="60B16FAB" w:rsidR="003577CA" w:rsidRPr="004851C1" w:rsidRDefault="003577CA" w:rsidP="00357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9.3.1.22.5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FEDC1" w14:textId="1215DFD8" w:rsidR="003577CA" w:rsidRPr="004851C1" w:rsidRDefault="003577CA" w:rsidP="00357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193.09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0D210" w14:textId="6C392A72" w:rsidR="003577CA" w:rsidRPr="004851C1" w:rsidRDefault="003577CA" w:rsidP="00357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 xml:space="preserve">No description is provided for Starting Spatial Stream or Number </w:t>
            </w:r>
            <w:proofErr w:type="gramStart"/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Of</w:t>
            </w:r>
            <w:proofErr w:type="gramEnd"/>
            <w:r w:rsidRPr="004851C1">
              <w:rPr>
                <w:rFonts w:ascii="Times New Roman" w:hAnsi="Times New Roman" w:cs="Times New Roman"/>
                <w:sz w:val="16"/>
                <w:szCs w:val="16"/>
              </w:rPr>
              <w:t xml:space="preserve"> Spatial Streams in Fig 9-92b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79E8E" w14:textId="681E5478" w:rsidR="003577CA" w:rsidRPr="004851C1" w:rsidRDefault="003577CA" w:rsidP="00357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 xml:space="preserve">Add </w:t>
            </w:r>
            <w:proofErr w:type="spellStart"/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descripion</w:t>
            </w:r>
            <w:proofErr w:type="spellEnd"/>
            <w:r w:rsidRPr="004851C1">
              <w:rPr>
                <w:rFonts w:ascii="Times New Roman" w:hAnsi="Times New Roman" w:cs="Times New Roman"/>
                <w:sz w:val="16"/>
                <w:szCs w:val="16"/>
              </w:rPr>
              <w:t xml:space="preserve"> for these parameters (</w:t>
            </w:r>
            <w:proofErr w:type="gramStart"/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e.g.</w:t>
            </w:r>
            <w:proofErr w:type="gramEnd"/>
            <w:r w:rsidRPr="004851C1">
              <w:rPr>
                <w:rFonts w:ascii="Times New Roman" w:hAnsi="Times New Roman" w:cs="Times New Roman"/>
                <w:sz w:val="16"/>
                <w:szCs w:val="16"/>
              </w:rPr>
              <w:t xml:space="preserve"> read/modify/write from 9.3.1.22.4)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5F93" w14:textId="77777777" w:rsidR="003577CA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Revised –</w:t>
            </w:r>
          </w:p>
          <w:p w14:paraId="59AE7E64" w14:textId="77777777" w:rsidR="003577CA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633A310" w14:textId="77777777" w:rsidR="003577CA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Proposed resolution accounts for the suggested changes.</w:t>
            </w:r>
          </w:p>
          <w:p w14:paraId="56036365" w14:textId="77777777" w:rsidR="003577CA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3BA9943" w14:textId="6951FA6E" w:rsidR="003577CA" w:rsidRPr="003577CA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7C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TGbe editor: please implement changes as shown in 11-23/519r0 tagged </w:t>
            </w:r>
            <w:r w:rsidR="00B73FD5">
              <w:rPr>
                <w:rFonts w:ascii="Times New Roman" w:eastAsia="Times New Roman" w:hAnsi="Times New Roman" w:cs="Times New Roman"/>
                <w:sz w:val="16"/>
                <w:szCs w:val="16"/>
              </w:rPr>
              <w:t>15210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same as above</w:t>
            </w:r>
          </w:p>
        </w:tc>
      </w:tr>
      <w:tr w:rsidR="003577CA" w:rsidRPr="00933698" w14:paraId="301D7527" w14:textId="77777777" w:rsidTr="00CC7B2E">
        <w:trPr>
          <w:trHeight w:val="6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EAE00" w14:textId="5D83579C" w:rsidR="003577CA" w:rsidRPr="004851C1" w:rsidRDefault="003577CA" w:rsidP="00357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0CD6">
              <w:rPr>
                <w:rFonts w:ascii="Times New Roman" w:hAnsi="Times New Roman" w:cs="Times New Roman"/>
                <w:sz w:val="16"/>
                <w:szCs w:val="16"/>
              </w:rPr>
              <w:t>15503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60F17" w14:textId="12C4E1F4" w:rsidR="003577CA" w:rsidRPr="004851C1" w:rsidRDefault="003577CA" w:rsidP="00357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0CD6">
              <w:rPr>
                <w:rFonts w:ascii="Times New Roman" w:hAnsi="Times New Roman" w:cs="Times New Roman"/>
                <w:sz w:val="16"/>
                <w:szCs w:val="16"/>
              </w:rPr>
              <w:t>Chaoming Luo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DC993" w14:textId="261CFECC" w:rsidR="003577CA" w:rsidRPr="004851C1" w:rsidRDefault="003577CA" w:rsidP="00357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0CD6">
              <w:rPr>
                <w:rFonts w:ascii="Times New Roman" w:hAnsi="Times New Roman" w:cs="Times New Roman"/>
                <w:sz w:val="16"/>
                <w:szCs w:val="16"/>
              </w:rPr>
              <w:t>9.3.1.22.4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AD0E4" w14:textId="41679194" w:rsidR="003577CA" w:rsidRPr="004851C1" w:rsidRDefault="003577CA" w:rsidP="00357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0CD6">
              <w:rPr>
                <w:rFonts w:ascii="Times New Roman" w:hAnsi="Times New Roman" w:cs="Times New Roman"/>
                <w:sz w:val="16"/>
                <w:szCs w:val="16"/>
              </w:rPr>
              <w:t>193.12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C6F0D" w14:textId="3D48C0D2" w:rsidR="003577CA" w:rsidRPr="004851C1" w:rsidRDefault="003577CA" w:rsidP="00357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0CD6">
              <w:rPr>
                <w:rFonts w:ascii="Times New Roman" w:hAnsi="Times New Roman" w:cs="Times New Roman"/>
                <w:sz w:val="16"/>
                <w:szCs w:val="16"/>
              </w:rPr>
              <w:t>Since EHT supports up to only 8 SS, it's better to change Starting Spatial Stream to 3 bits and make one bit to be reserved.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D36B8" w14:textId="2B19FAE7" w:rsidR="003577CA" w:rsidRPr="004851C1" w:rsidRDefault="003577CA" w:rsidP="00357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0CD6">
              <w:rPr>
                <w:rFonts w:ascii="Times New Roman" w:hAnsi="Times New Roman" w:cs="Times New Roman"/>
                <w:sz w:val="16"/>
                <w:szCs w:val="16"/>
              </w:rPr>
              <w:t>As in comment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4378" w14:textId="77777777" w:rsidR="003577CA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Revised –</w:t>
            </w:r>
          </w:p>
          <w:p w14:paraId="160E3727" w14:textId="77777777" w:rsidR="003577CA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To be consistent with the rest of the 11be draft, we have added description that values above 7 are reserved, which is equivalent to the proposal.  </w:t>
            </w:r>
          </w:p>
          <w:p w14:paraId="3A667D81" w14:textId="77777777" w:rsidR="003577CA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B38E105" w14:textId="08E98965" w:rsidR="003577CA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14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TGbe editor: please implement changes as shown in 11-23/519r0 tagged 15029,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same as above</w:t>
            </w:r>
          </w:p>
        </w:tc>
      </w:tr>
      <w:tr w:rsidR="003577CA" w:rsidRPr="00933698" w14:paraId="1920E9E3" w14:textId="77777777" w:rsidTr="00CC7B2E">
        <w:trPr>
          <w:trHeight w:val="6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0D2A4" w14:textId="302F021B" w:rsidR="003577CA" w:rsidRPr="004851C1" w:rsidRDefault="003577CA" w:rsidP="0035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15656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D898F" w14:textId="16708C52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Geonjung Ko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324B1" w14:textId="76C3D657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9.3.1.22.5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37830" w14:textId="5202BC6B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185.47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693C3" w14:textId="4E03359A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The description of the AID12 subfield for the EHT variant User Info field is missing.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FA73D" w14:textId="6C2C41E4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Please add text for the AID12 subfield in the EHT variant User Info field.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1C60" w14:textId="23F715C9" w:rsidR="003577CA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Revised –</w:t>
            </w:r>
          </w:p>
          <w:p w14:paraId="407DD7D6" w14:textId="77777777" w:rsidR="003577CA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40C6A7B" w14:textId="77777777" w:rsidR="003577CA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Agree in principle with the comment. Proposed resolution adds a sentence pointing out to Table 9-51 which has the encoding defined for AID12.</w:t>
            </w:r>
          </w:p>
          <w:p w14:paraId="35A2C5B6" w14:textId="77777777" w:rsidR="003577CA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4CF8B54" w14:textId="1EA1A201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E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TGbe editor: please implement changes as shown in 11-23/519r0 tagged 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5656</w:t>
            </w:r>
            <w:r w:rsidRPr="007E7E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</w:tr>
      <w:tr w:rsidR="003577CA" w:rsidRPr="00933698" w14:paraId="7DE22427" w14:textId="77777777" w:rsidTr="00CC7B2E">
        <w:trPr>
          <w:trHeight w:val="6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95C13" w14:textId="05246491" w:rsidR="003577CA" w:rsidRPr="004851C1" w:rsidRDefault="003577CA" w:rsidP="0035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7C3A">
              <w:rPr>
                <w:rFonts w:ascii="Times New Roman" w:hAnsi="Times New Roman" w:cs="Times New Roman"/>
                <w:sz w:val="16"/>
                <w:szCs w:val="16"/>
              </w:rPr>
              <w:t>15712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E1155" w14:textId="6032B257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Yapu Li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BA7D9" w14:textId="13F09F21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9.3.1.22.5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2EBA1" w14:textId="11158191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193.33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63105" w14:textId="01186395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 xml:space="preserve">If the RA-RU Information subfield is reserved in the EHT variant User Info field, a HE </w:t>
            </w:r>
            <w:proofErr w:type="gramStart"/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trigger</w:t>
            </w:r>
            <w:proofErr w:type="gramEnd"/>
            <w:r w:rsidRPr="004851C1">
              <w:rPr>
                <w:rFonts w:ascii="Times New Roman" w:hAnsi="Times New Roman" w:cs="Times New Roman"/>
                <w:sz w:val="16"/>
                <w:szCs w:val="16"/>
              </w:rPr>
              <w:t xml:space="preserve"> frame cannot be satisfied some cases. For example, AP solicits a 320MHz TB PPDU and allocates multiple available MRUs to STAs for free contention.</w:t>
            </w:r>
            <w:r w:rsidRPr="004851C1">
              <w:rPr>
                <w:rFonts w:ascii="Times New Roman" w:hAnsi="Times New Roman" w:cs="Times New Roman"/>
                <w:sz w:val="16"/>
                <w:szCs w:val="16"/>
              </w:rPr>
              <w:br/>
              <w:t>So, it's better to enable UORA in EHT.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342C4" w14:textId="1FB0FEAF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Enable RA-RU/MRU information subfield in the EHT variant User Info field.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F85F" w14:textId="2F104EF9" w:rsidR="003577CA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Revised –</w:t>
            </w:r>
          </w:p>
          <w:p w14:paraId="6334ABEE" w14:textId="625CA599" w:rsidR="003577CA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F034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This topic has been intensively discussed in the group. A brief recap: using UORA in 320 MHz is not spectrally efficient and introduces unfairness </w:t>
            </w:r>
            <w:proofErr w:type="spellStart"/>
            <w:r w:rsidRPr="00F034CD">
              <w:rPr>
                <w:rFonts w:ascii="Times New Roman" w:eastAsia="Times New Roman" w:hAnsi="Times New Roman" w:cs="Times New Roman"/>
                <w:sz w:val="16"/>
                <w:szCs w:val="16"/>
              </w:rPr>
              <w:t>w.r.t.</w:t>
            </w:r>
            <w:proofErr w:type="spellEnd"/>
            <w:r w:rsidRPr="00F034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HE STAs. The solutions to these problems are non-trivial and past SP results showed that majority of the group prefer not to enable such expansion.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br/>
              <w:t>As a resolution, we propose to disallow 0 or 2045 to be used as a AID12 value.</w:t>
            </w:r>
          </w:p>
          <w:p w14:paraId="5F5482F6" w14:textId="77777777" w:rsidR="003577CA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05252AA8" w14:textId="094E5DE6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E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TGbe editor: please implement changes as shown in 11-23/519r0 tagged 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5712</w:t>
            </w:r>
            <w:r w:rsidRPr="007E7E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</w:tr>
      <w:tr w:rsidR="003577CA" w:rsidRPr="00933698" w14:paraId="3B8DE7BC" w14:textId="77777777" w:rsidTr="00CC7B2E">
        <w:trPr>
          <w:trHeight w:val="6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1E40D" w14:textId="642731DA" w:rsidR="003577CA" w:rsidRPr="004851C1" w:rsidRDefault="003577CA" w:rsidP="0035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17451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6B889" w14:textId="4EB058F7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Brian Hart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25C9A" w14:textId="5E51D8F1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9.3.1.22.5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74AF3" w14:textId="04FC6DE5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185.61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31F4D" w14:textId="6310A396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Spurious article.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48A57" w14:textId="10609094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Reads better if "identifies the size and location" (remove second "the")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FC60" w14:textId="6AE3711B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Accepted</w:t>
            </w:r>
          </w:p>
        </w:tc>
      </w:tr>
      <w:tr w:rsidR="003577CA" w:rsidRPr="00933698" w14:paraId="1F615E43" w14:textId="77777777" w:rsidTr="00CC7B2E">
        <w:trPr>
          <w:trHeight w:val="6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86DED" w14:textId="6397447F" w:rsidR="003577CA" w:rsidRPr="004851C1" w:rsidRDefault="003577CA" w:rsidP="0035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17452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E070B" w14:textId="3D2BA7F6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Brian Hart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12B0F" w14:textId="4ED74A74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9.3.1.22.5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D8DE2" w14:textId="345025EC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185.62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8C9C2" w14:textId="01CBAA27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Missing article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0C2DD" w14:textId="7D4B3E5B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Try "and *the* PS160 subfield in the EHT variant User Info field"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5247" w14:textId="4AF8D67F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Accepted</w:t>
            </w:r>
          </w:p>
        </w:tc>
      </w:tr>
      <w:tr w:rsidR="003577CA" w:rsidRPr="00933698" w14:paraId="53E602BB" w14:textId="77777777" w:rsidTr="00CC7B2E">
        <w:trPr>
          <w:trHeight w:val="6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9FC77" w14:textId="4AA41EFF" w:rsidR="003577CA" w:rsidRPr="004851C1" w:rsidRDefault="003577CA" w:rsidP="0035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17453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7500C" w14:textId="154609CF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Brian Hart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6CF12" w14:textId="3AF316A0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9.3.1.22.5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2E957" w14:textId="1AB7DC75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185.62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E7591" w14:textId="1A91304D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 xml:space="preserve">Wrong number. "A along with B" is a singular </w:t>
            </w:r>
            <w:proofErr w:type="spellStart"/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boun</w:t>
            </w:r>
            <w:proofErr w:type="spellEnd"/>
            <w:r w:rsidRPr="004851C1">
              <w:rPr>
                <w:rFonts w:ascii="Times New Roman" w:hAnsi="Times New Roman" w:cs="Times New Roman"/>
                <w:sz w:val="16"/>
                <w:szCs w:val="16"/>
              </w:rPr>
              <w:t xml:space="preserve"> (surprising but apparently true, and this convention is applied elsewhere in this draft)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0EFAD" w14:textId="4EF6AB80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Try "The mapping of B7-B1 of the RU Allocation subfield along with the settings of B0 of the RU Allocation subfield and PS160 subfield in the EHT variant User Info field *is* defined ..."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9BEF" w14:textId="57E3BC94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Accepted</w:t>
            </w:r>
          </w:p>
        </w:tc>
      </w:tr>
      <w:tr w:rsidR="003577CA" w:rsidRPr="00933698" w14:paraId="2256E161" w14:textId="77777777" w:rsidTr="00CC7B2E">
        <w:trPr>
          <w:trHeight w:val="6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390C8" w14:textId="681E29CF" w:rsidR="003577CA" w:rsidRPr="004851C1" w:rsidRDefault="003577CA" w:rsidP="0035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17454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6221F" w14:textId="6836E202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Brian Hart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7D474" w14:textId="1C895194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9.3.1.22.5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E5423" w14:textId="5B0B4EFD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186.06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E8F12" w14:textId="5BE230E7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Missing article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35C8A" w14:textId="0F7AE477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 xml:space="preserve">"Encoding of *the* PS160 and RU </w:t>
            </w:r>
            <w:proofErr w:type="spellStart"/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Alloc</w:t>
            </w:r>
            <w:proofErr w:type="spellEnd"/>
            <w:r w:rsidRPr="004851C1">
              <w:rPr>
                <w:rFonts w:ascii="Times New Roman" w:hAnsi="Times New Roman" w:cs="Times New Roman"/>
                <w:sz w:val="16"/>
                <w:szCs w:val="16"/>
              </w:rPr>
              <w:t xml:space="preserve"> ..."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DA0C" w14:textId="30B4617F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Accepted</w:t>
            </w:r>
          </w:p>
        </w:tc>
      </w:tr>
      <w:tr w:rsidR="003577CA" w:rsidRPr="00933698" w14:paraId="35C1FE8C" w14:textId="77777777" w:rsidTr="00CC7B2E">
        <w:trPr>
          <w:trHeight w:val="6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10E51" w14:textId="789B54D6" w:rsidR="003577CA" w:rsidRPr="003577CA" w:rsidRDefault="003577CA" w:rsidP="0035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7CA">
              <w:rPr>
                <w:rFonts w:ascii="Times New Roman" w:hAnsi="Times New Roman" w:cs="Times New Roman"/>
                <w:sz w:val="16"/>
                <w:szCs w:val="16"/>
              </w:rPr>
              <w:t>17455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F2F96" w14:textId="7A128B00" w:rsidR="003577CA" w:rsidRPr="003577CA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7CA">
              <w:rPr>
                <w:rFonts w:ascii="Times New Roman" w:hAnsi="Times New Roman" w:cs="Times New Roman"/>
                <w:sz w:val="16"/>
                <w:szCs w:val="16"/>
              </w:rPr>
              <w:t>Brian Hart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17891" w14:textId="346B898B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9.3.1.22.5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B1BE1" w14:textId="1C886DCB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187.14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97255" w14:textId="38E8C57C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X1 is used in table but not really explained in relation to table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420CA" w14:textId="54ECFD7D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Where is X1 obtained from? Add to intro at P185L61-P186L2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D76E" w14:textId="68F6D5AC" w:rsidR="003577CA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Revised –</w:t>
            </w:r>
          </w:p>
          <w:p w14:paraId="0DA52D8A" w14:textId="77777777" w:rsidR="003577CA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446F940" w14:textId="7DFFDAB6" w:rsidR="003577CA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Agree in principle with the comment. Proposed resolution adds that X1 is obtained from Table 9-53b, along with N. </w:t>
            </w:r>
          </w:p>
          <w:p w14:paraId="4CB9932A" w14:textId="77777777" w:rsidR="003577CA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3AAAD2A" w14:textId="4CA01327" w:rsidR="003577CA" w:rsidRPr="00E7413A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TGbe editor: please implement changes as shown in 11-23/519r0 tagged 17455.</w:t>
            </w:r>
          </w:p>
        </w:tc>
      </w:tr>
      <w:tr w:rsidR="003577CA" w:rsidRPr="00933698" w14:paraId="2A562736" w14:textId="77777777" w:rsidTr="00CC7B2E">
        <w:trPr>
          <w:trHeight w:val="6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F15FA" w14:textId="22C57D47" w:rsidR="003577CA" w:rsidRPr="003577CA" w:rsidRDefault="003577CA" w:rsidP="0035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7CA">
              <w:rPr>
                <w:rFonts w:ascii="Times New Roman" w:hAnsi="Times New Roman" w:cs="Times New Roman"/>
                <w:sz w:val="16"/>
                <w:szCs w:val="16"/>
              </w:rPr>
              <w:t>17456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AFED8" w14:textId="0D63D09B" w:rsidR="003577CA" w:rsidRPr="003577CA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7CA">
              <w:rPr>
                <w:rFonts w:ascii="Times New Roman" w:hAnsi="Times New Roman" w:cs="Times New Roman"/>
                <w:sz w:val="16"/>
                <w:szCs w:val="16"/>
              </w:rPr>
              <w:t>Brian Hart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F9B62" w14:textId="49468C8C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9.3.1.22.5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8BC44" w14:textId="328AA037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190.44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B6959" w14:textId="0B313128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"Trigger Frame RU Allocation" is undefined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563B5" w14:textId="79377078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 xml:space="preserve">Add a </w:t>
            </w:r>
            <w:proofErr w:type="spellStart"/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xref</w:t>
            </w:r>
            <w:proofErr w:type="spellEnd"/>
            <w:r w:rsidRPr="004851C1">
              <w:rPr>
                <w:rFonts w:ascii="Times New Roman" w:hAnsi="Times New Roman" w:cs="Times New Roman"/>
                <w:sz w:val="16"/>
                <w:szCs w:val="16"/>
              </w:rPr>
              <w:t xml:space="preserve"> instead of this name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8942" w14:textId="77777777" w:rsidR="003577CA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Revised –</w:t>
            </w:r>
          </w:p>
          <w:p w14:paraId="5B2482F7" w14:textId="77777777" w:rsidR="003577CA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2C11D57" w14:textId="2E92DDCF" w:rsidR="003577CA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Agree in principle with the comment. Proposed resolution removes the equation and specifies that value N is obtained from Table 9-53b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 also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indicates that it can be calculated as 2xX1 +X0.</w:t>
            </w:r>
          </w:p>
          <w:p w14:paraId="658F63C0" w14:textId="77777777" w:rsidR="003577CA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A0EF190" w14:textId="48F2B216" w:rsidR="003577CA" w:rsidRPr="00E7413A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TGbe editor: please implement changes as shown in 11-23/519r0 tagged 17455.</w:t>
            </w:r>
          </w:p>
        </w:tc>
      </w:tr>
      <w:tr w:rsidR="003577CA" w:rsidRPr="00933698" w14:paraId="6AA5F55D" w14:textId="77777777" w:rsidTr="00CC7B2E">
        <w:trPr>
          <w:trHeight w:val="6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B0CDF" w14:textId="5EE29A7C" w:rsidR="003577CA" w:rsidRPr="004851C1" w:rsidRDefault="003577CA" w:rsidP="0035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17457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9A112" w14:textId="364D80A8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Brian Hart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53C7B" w14:textId="564D7F4D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9.3.1.22.5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E07C9" w14:textId="761997BE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191.53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D8057" w14:textId="4EDF4E02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Missing articles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146AD" w14:textId="67C07179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 xml:space="preserve">Try "The values of *the* PS160 subfield and B0 of *the* RU Allocation subfield". </w:t>
            </w:r>
            <w:proofErr w:type="spellStart"/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Dfitto</w:t>
            </w:r>
            <w:proofErr w:type="spellEnd"/>
            <w:r w:rsidRPr="004851C1">
              <w:rPr>
                <w:rFonts w:ascii="Times New Roman" w:hAnsi="Times New Roman" w:cs="Times New Roman"/>
                <w:sz w:val="16"/>
                <w:szCs w:val="16"/>
              </w:rPr>
              <w:t xml:space="preserve"> "the PS160 subfield" at P191L60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0FC0" w14:textId="2E9F5C29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Accepted</w:t>
            </w:r>
          </w:p>
        </w:tc>
      </w:tr>
      <w:tr w:rsidR="003577CA" w:rsidRPr="00933698" w14:paraId="2C1B8C1C" w14:textId="77777777" w:rsidTr="00CC7B2E">
        <w:trPr>
          <w:trHeight w:val="6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FF0B0" w14:textId="5CCE2B7D" w:rsidR="003577CA" w:rsidRPr="004851C1" w:rsidRDefault="003577CA" w:rsidP="0035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17458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15E29" w14:textId="6C672FE7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Brian Hart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63D04" w14:textId="4DA5946C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9.3.1.22.5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F6825" w14:textId="643BD577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190.55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B14EE" w14:textId="66791516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The meaning of the PS160 field is not described for a 320 MHz PPDU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EBEDD" w14:textId="4E2AEB8C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Describe PS160 for a 320MHz PPDU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F930" w14:textId="186A4C67" w:rsidR="003577CA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Rejected –</w:t>
            </w:r>
          </w:p>
          <w:p w14:paraId="0AF92741" w14:textId="77777777" w:rsidR="003577CA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9BCD3F1" w14:textId="27A1142D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PS160 can be either 0 or 1 in this case and it is explicitly shown in Figure 9-53b itself and is explained in NOTE3 of Figure 9-53a. Hence, there is no need to describe in this paragraph. </w:t>
            </w:r>
          </w:p>
        </w:tc>
      </w:tr>
      <w:tr w:rsidR="003577CA" w:rsidRPr="00933698" w14:paraId="6D46BAA4" w14:textId="77777777" w:rsidTr="00CC7B2E">
        <w:trPr>
          <w:trHeight w:val="6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AD38E" w14:textId="5F9B2BAE" w:rsidR="003577CA" w:rsidRPr="004851C1" w:rsidRDefault="003577CA" w:rsidP="0035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17459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2D011" w14:textId="5EE79989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Brian Hart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50214" w14:textId="75FA091D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9.3.1.22.5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D944E" w14:textId="143C9067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192.58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F426A" w14:textId="727C846D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 xml:space="preserve">"Cannot" is not normative, yet </w:t>
            </w:r>
            <w:proofErr w:type="spellStart"/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ther</w:t>
            </w:r>
            <w:proofErr w:type="spellEnd"/>
            <w:r w:rsidRPr="004851C1">
              <w:rPr>
                <w:rFonts w:ascii="Times New Roman" w:hAnsi="Times New Roman" w:cs="Times New Roman"/>
                <w:sz w:val="16"/>
                <w:szCs w:val="16"/>
              </w:rPr>
              <w:t xml:space="preserve"> seems to be some normative intent here for EHJT-MCS15/14.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39A54" w14:textId="2DF12E9A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 xml:space="preserve">Add a </w:t>
            </w:r>
            <w:proofErr w:type="spellStart"/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xref</w:t>
            </w:r>
            <w:proofErr w:type="spellEnd"/>
            <w:r w:rsidRPr="004851C1">
              <w:rPr>
                <w:rFonts w:ascii="Times New Roman" w:hAnsi="Times New Roman" w:cs="Times New Roman"/>
                <w:sz w:val="16"/>
                <w:szCs w:val="16"/>
              </w:rPr>
              <w:t xml:space="preserve"> to the associated normative text. I don't find it at 36.3.8 or its referenced sections.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9D42" w14:textId="44488E2F" w:rsidR="003577CA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Revised –</w:t>
            </w:r>
          </w:p>
          <w:p w14:paraId="7DB90E80" w14:textId="77777777" w:rsidR="003577CA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9E26A3F" w14:textId="77777777" w:rsidR="003577CA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Equivalent normative requirements are already present in 35.5.2.1. Proposed resolution is to simply remove these two sentences and point to the general subclause 35.5.2 for the setting of this field.</w:t>
            </w:r>
          </w:p>
          <w:p w14:paraId="46871756" w14:textId="77777777" w:rsidR="003577CA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9243660" w14:textId="4988D22E" w:rsidR="003577CA" w:rsidRPr="007E7EB7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E7E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TGbe editor: please implement changes as shown in 11-23/519r0 tagged 17459.</w:t>
            </w:r>
          </w:p>
        </w:tc>
      </w:tr>
      <w:tr w:rsidR="003577CA" w:rsidRPr="00933698" w14:paraId="72D303FF" w14:textId="77777777" w:rsidTr="00CC7B2E">
        <w:trPr>
          <w:trHeight w:val="6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D085A" w14:textId="14CA583A" w:rsidR="003577CA" w:rsidRPr="004851C1" w:rsidRDefault="003577CA" w:rsidP="0035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64679" w14:textId="1F6C3217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A91BC" w14:textId="5601D599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5A3DB" w14:textId="464B68D7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BB1C5" w14:textId="7182E9AC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FA8A8" w14:textId="3860B816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29EB" w14:textId="40487FEF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77CA" w:rsidRPr="00933698" w14:paraId="4029D77F" w14:textId="77777777" w:rsidTr="00CC7B2E">
        <w:trPr>
          <w:trHeight w:val="6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D2F7F" w14:textId="62EF324E" w:rsidR="003577CA" w:rsidRPr="004851C1" w:rsidRDefault="003577CA" w:rsidP="0035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17461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3D74E" w14:textId="0D69B8C0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Brian Hart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79FB5" w14:textId="2BE14C22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9.3.1.22.5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6AA76" w14:textId="7D327888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193.23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64430" w14:textId="144704DA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"Tone" is singular, missing article x3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2BEAD" w14:textId="0391D406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proofErr w:type="gramStart"/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smaller</w:t>
            </w:r>
            <w:proofErr w:type="gramEnd"/>
            <w:r w:rsidRPr="004851C1">
              <w:rPr>
                <w:rFonts w:ascii="Times New Roman" w:hAnsi="Times New Roman" w:cs="Times New Roman"/>
                <w:sz w:val="16"/>
                <w:szCs w:val="16"/>
              </w:rPr>
              <w:t xml:space="preserve"> than or equal to 2x996 tones" or "smaller </w:t>
            </w:r>
            <w:r w:rsidRPr="004851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than or equal to a 2x996 tone RU"; also "*the* PS160 subfield" ... "that *the* RU or MRU </w:t>
            </w:r>
            <w:proofErr w:type="spellStart"/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alloc</w:t>
            </w:r>
            <w:proofErr w:type="spellEnd"/>
            <w:r w:rsidRPr="004851C1">
              <w:rPr>
                <w:rFonts w:ascii="Times New Roman" w:hAnsi="Times New Roman" w:cs="Times New Roman"/>
                <w:sz w:val="16"/>
                <w:szCs w:val="16"/>
              </w:rPr>
              <w:t xml:space="preserve"> ..." x2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D980" w14:textId="20B604ED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Accepted</w:t>
            </w:r>
          </w:p>
        </w:tc>
      </w:tr>
    </w:tbl>
    <w:p w14:paraId="7BD7408C" w14:textId="030C80B6" w:rsidR="00C32FEE" w:rsidRDefault="00C32FEE" w:rsidP="00585CB6">
      <w:pPr>
        <w:widowControl w:val="0"/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bookmarkStart w:id="1" w:name="5._MAC_service_definition"/>
      <w:bookmarkEnd w:id="1"/>
    </w:p>
    <w:p w14:paraId="11B26ECE" w14:textId="677809B5" w:rsidR="002504BA" w:rsidRDefault="002504BA" w:rsidP="00585CB6">
      <w:pPr>
        <w:widowControl w:val="0"/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14:paraId="373520E6" w14:textId="7AA7AFC4" w:rsidR="00BF3B1C" w:rsidRPr="00BF3B1C" w:rsidRDefault="00BF3B1C" w:rsidP="008D6ADE">
      <w:pPr>
        <w:pStyle w:val="ListParagraph"/>
        <w:widowControl w:val="0"/>
        <w:numPr>
          <w:ilvl w:val="4"/>
          <w:numId w:val="4"/>
        </w:numPr>
        <w:tabs>
          <w:tab w:val="left" w:pos="1946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pacing w:val="-4"/>
          <w:sz w:val="20"/>
          <w:szCs w:val="20"/>
        </w:rPr>
      </w:pPr>
      <w:r w:rsidRPr="00BF3B1C">
        <w:rPr>
          <w:rFonts w:ascii="Arial" w:eastAsia="Times New Roman" w:hAnsi="Arial" w:cs="Arial"/>
          <w:b/>
          <w:bCs/>
          <w:sz w:val="20"/>
          <w:szCs w:val="20"/>
        </w:rPr>
        <w:t>EHT</w:t>
      </w:r>
      <w:r w:rsidRPr="00BF3B1C">
        <w:rPr>
          <w:rFonts w:ascii="Arial" w:eastAsia="Times New Roman" w:hAnsi="Arial" w:cs="Arial"/>
          <w:b/>
          <w:bCs/>
          <w:spacing w:val="-7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variant</w:t>
      </w:r>
      <w:r w:rsidRPr="00BF3B1C">
        <w:rPr>
          <w:rFonts w:ascii="Arial" w:eastAsia="Times New Roman" w:hAnsi="Arial" w:cs="Arial"/>
          <w:b/>
          <w:bCs/>
          <w:spacing w:val="-6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User</w:t>
      </w:r>
      <w:r w:rsidRPr="00BF3B1C">
        <w:rPr>
          <w:rFonts w:ascii="Arial" w:eastAsia="Times New Roman" w:hAnsi="Arial" w:cs="Arial"/>
          <w:b/>
          <w:bCs/>
          <w:spacing w:val="-7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Info</w:t>
      </w:r>
      <w:r w:rsidRPr="00BF3B1C">
        <w:rPr>
          <w:rFonts w:ascii="Arial" w:eastAsia="Times New Roman" w:hAnsi="Arial" w:cs="Arial"/>
          <w:b/>
          <w:bCs/>
          <w:spacing w:val="-7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pacing w:val="-4"/>
          <w:sz w:val="20"/>
          <w:szCs w:val="20"/>
        </w:rPr>
        <w:t>field</w:t>
      </w:r>
    </w:p>
    <w:p w14:paraId="72A2C19E" w14:textId="77777777" w:rsidR="00BF3B1C" w:rsidRPr="00BF3B1C" w:rsidRDefault="00BF3B1C" w:rsidP="00BF3B1C">
      <w:pPr>
        <w:pStyle w:val="BodyText"/>
        <w:rPr>
          <w:b/>
          <w:bCs/>
          <w:i/>
          <w:iCs/>
          <w:spacing w:val="-2"/>
        </w:rPr>
      </w:pPr>
      <w:r w:rsidRPr="00BF3B1C">
        <w:rPr>
          <w:b/>
          <w:bCs/>
          <w:i/>
          <w:iCs/>
        </w:rPr>
        <w:t>Insert</w:t>
      </w:r>
      <w:r w:rsidRPr="00BF3B1C">
        <w:rPr>
          <w:b/>
          <w:bCs/>
          <w:i/>
          <w:iCs/>
          <w:spacing w:val="-8"/>
        </w:rPr>
        <w:t xml:space="preserve"> </w:t>
      </w:r>
      <w:r w:rsidRPr="00BF3B1C">
        <w:rPr>
          <w:b/>
          <w:bCs/>
          <w:i/>
          <w:iCs/>
        </w:rPr>
        <w:t>the</w:t>
      </w:r>
      <w:r w:rsidRPr="00BF3B1C">
        <w:rPr>
          <w:b/>
          <w:bCs/>
          <w:i/>
          <w:iCs/>
          <w:spacing w:val="-6"/>
        </w:rPr>
        <w:t xml:space="preserve"> </w:t>
      </w:r>
      <w:r w:rsidRPr="00BF3B1C">
        <w:rPr>
          <w:b/>
          <w:bCs/>
          <w:i/>
          <w:iCs/>
        </w:rPr>
        <w:t>following</w:t>
      </w:r>
      <w:r w:rsidRPr="00BF3B1C">
        <w:rPr>
          <w:b/>
          <w:bCs/>
          <w:i/>
          <w:iCs/>
          <w:spacing w:val="-6"/>
        </w:rPr>
        <w:t xml:space="preserve"> </w:t>
      </w:r>
      <w:r w:rsidRPr="00BF3B1C">
        <w:rPr>
          <w:b/>
          <w:bCs/>
          <w:i/>
          <w:iCs/>
          <w:spacing w:val="-2"/>
        </w:rPr>
        <w:t>paragraphs:</w:t>
      </w:r>
    </w:p>
    <w:p w14:paraId="13963A3F" w14:textId="77777777" w:rsidR="00BF3B1C" w:rsidRPr="00BF3B1C" w:rsidRDefault="00BF3B1C" w:rsidP="00BF3B1C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right="9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3B1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EHT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variant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User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Info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field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BF3B1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defined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BF3B1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hyperlink w:anchor="bookmark61" w:history="1">
        <w:r w:rsidRPr="00BF3B1C">
          <w:rPr>
            <w:rFonts w:ascii="Times New Roman" w:eastAsia="Times New Roman" w:hAnsi="Times New Roman" w:cs="Times New Roman"/>
            <w:sz w:val="20"/>
            <w:szCs w:val="20"/>
          </w:rPr>
          <w:t>Figure</w:t>
        </w:r>
        <w:r w:rsidRPr="00BF3B1C">
          <w:rPr>
            <w:rFonts w:ascii="Times New Roman" w:eastAsia="Times New Roman" w:hAnsi="Times New Roman" w:cs="Times New Roman"/>
            <w:spacing w:val="-4"/>
            <w:sz w:val="20"/>
            <w:szCs w:val="20"/>
          </w:rPr>
          <w:t xml:space="preserve"> </w:t>
        </w:r>
        <w:r w:rsidRPr="00BF3B1C">
          <w:rPr>
            <w:rFonts w:ascii="Times New Roman" w:eastAsia="Times New Roman" w:hAnsi="Times New Roman" w:cs="Times New Roman"/>
            <w:sz w:val="20"/>
            <w:szCs w:val="20"/>
          </w:rPr>
          <w:t>9-92a</w:t>
        </w:r>
        <w:r w:rsidRPr="00BF3B1C">
          <w:rPr>
            <w:rFonts w:ascii="Times New Roman" w:eastAsia="Times New Roman" w:hAnsi="Times New Roman" w:cs="Times New Roman"/>
            <w:spacing w:val="-5"/>
            <w:sz w:val="20"/>
            <w:szCs w:val="20"/>
          </w:rPr>
          <w:t xml:space="preserve"> </w:t>
        </w:r>
        <w:r w:rsidRPr="00BF3B1C">
          <w:rPr>
            <w:rFonts w:ascii="Times New Roman" w:eastAsia="Times New Roman" w:hAnsi="Times New Roman" w:cs="Times New Roman"/>
            <w:sz w:val="20"/>
            <w:szCs w:val="20"/>
          </w:rPr>
          <w:t>(EHT</w:t>
        </w:r>
        <w:r w:rsidRPr="00BF3B1C">
          <w:rPr>
            <w:rFonts w:ascii="Times New Roman" w:eastAsia="Times New Roman" w:hAnsi="Times New Roman" w:cs="Times New Roman"/>
            <w:spacing w:val="-4"/>
            <w:sz w:val="20"/>
            <w:szCs w:val="20"/>
          </w:rPr>
          <w:t xml:space="preserve"> </w:t>
        </w:r>
        <w:r w:rsidRPr="00BF3B1C">
          <w:rPr>
            <w:rFonts w:ascii="Times New Roman" w:eastAsia="Times New Roman" w:hAnsi="Times New Roman" w:cs="Times New Roman"/>
            <w:sz w:val="20"/>
            <w:szCs w:val="20"/>
          </w:rPr>
          <w:t>variant</w:t>
        </w:r>
        <w:r w:rsidRPr="00BF3B1C">
          <w:rPr>
            <w:rFonts w:ascii="Times New Roman" w:eastAsia="Times New Roman" w:hAnsi="Times New Roman" w:cs="Times New Roman"/>
            <w:spacing w:val="-4"/>
            <w:sz w:val="20"/>
            <w:szCs w:val="20"/>
          </w:rPr>
          <w:t xml:space="preserve"> </w:t>
        </w:r>
        <w:r w:rsidRPr="00BF3B1C">
          <w:rPr>
            <w:rFonts w:ascii="Times New Roman" w:eastAsia="Times New Roman" w:hAnsi="Times New Roman" w:cs="Times New Roman"/>
            <w:sz w:val="20"/>
            <w:szCs w:val="20"/>
          </w:rPr>
          <w:t>User</w:t>
        </w:r>
        <w:r w:rsidRPr="00BF3B1C">
          <w:rPr>
            <w:rFonts w:ascii="Times New Roman" w:eastAsia="Times New Roman" w:hAnsi="Times New Roman" w:cs="Times New Roman"/>
            <w:spacing w:val="-4"/>
            <w:sz w:val="20"/>
            <w:szCs w:val="20"/>
          </w:rPr>
          <w:t xml:space="preserve"> </w:t>
        </w:r>
        <w:r w:rsidRPr="00BF3B1C">
          <w:rPr>
            <w:rFonts w:ascii="Times New Roman" w:eastAsia="Times New Roman" w:hAnsi="Times New Roman" w:cs="Times New Roman"/>
            <w:sz w:val="20"/>
            <w:szCs w:val="20"/>
          </w:rPr>
          <w:t>Info</w:t>
        </w:r>
        <w:r w:rsidRPr="00BF3B1C">
          <w:rPr>
            <w:rFonts w:ascii="Times New Roman" w:eastAsia="Times New Roman" w:hAnsi="Times New Roman" w:cs="Times New Roman"/>
            <w:spacing w:val="-4"/>
            <w:sz w:val="20"/>
            <w:szCs w:val="20"/>
          </w:rPr>
          <w:t xml:space="preserve"> </w:t>
        </w:r>
        <w:r w:rsidRPr="00BF3B1C">
          <w:rPr>
            <w:rFonts w:ascii="Times New Roman" w:eastAsia="Times New Roman" w:hAnsi="Times New Roman" w:cs="Times New Roman"/>
            <w:sz w:val="20"/>
            <w:szCs w:val="20"/>
          </w:rPr>
          <w:t>field</w:t>
        </w:r>
        <w:r w:rsidRPr="00BF3B1C">
          <w:rPr>
            <w:rFonts w:ascii="Times New Roman" w:eastAsia="Times New Roman" w:hAnsi="Times New Roman" w:cs="Times New Roman"/>
            <w:spacing w:val="-5"/>
            <w:sz w:val="20"/>
            <w:szCs w:val="20"/>
          </w:rPr>
          <w:t xml:space="preserve"> </w:t>
        </w:r>
        <w:r w:rsidRPr="00BF3B1C">
          <w:rPr>
            <w:rFonts w:ascii="Times New Roman" w:eastAsia="Times New Roman" w:hAnsi="Times New Roman" w:cs="Times New Roman"/>
            <w:sz w:val="20"/>
            <w:szCs w:val="20"/>
          </w:rPr>
          <w:t>format)</w:t>
        </w:r>
      </w:hyperlink>
      <w:r w:rsidRPr="00BF3B1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for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all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Trig- ger frame variants except the NFRP Trigger frame and the MU-RTS TXS Trigger frame.</w:t>
      </w:r>
    </w:p>
    <w:p w14:paraId="046B7B02" w14:textId="77777777" w:rsidR="00BF3B1C" w:rsidRPr="00BF3B1C" w:rsidRDefault="00BF3B1C" w:rsidP="00BF3B1C">
      <w:pPr>
        <w:widowControl w:val="0"/>
        <w:tabs>
          <w:tab w:val="left" w:pos="2350"/>
          <w:tab w:val="left" w:pos="3492"/>
          <w:tab w:val="left" w:pos="4172"/>
          <w:tab w:val="left" w:pos="5174"/>
          <w:tab w:val="left" w:pos="5805"/>
          <w:tab w:val="left" w:pos="6535"/>
          <w:tab w:val="left" w:pos="7089"/>
          <w:tab w:val="left" w:pos="7595"/>
          <w:tab w:val="left" w:pos="8254"/>
        </w:tabs>
        <w:kinsoku w:val="0"/>
        <w:overflowPunct w:val="0"/>
        <w:autoSpaceDE w:val="0"/>
        <w:autoSpaceDN w:val="0"/>
        <w:adjustRightInd w:val="0"/>
        <w:spacing w:before="95" w:after="0" w:line="240" w:lineRule="auto"/>
        <w:rPr>
          <w:rFonts w:ascii="Arial" w:eastAsia="Times New Roman" w:hAnsi="Arial" w:cs="Arial"/>
          <w:spacing w:val="-5"/>
          <w:sz w:val="16"/>
          <w:szCs w:val="16"/>
        </w:rPr>
      </w:pPr>
      <w:r w:rsidRPr="00BF3B1C">
        <w:rPr>
          <w:rFonts w:ascii="Arial" w:eastAsia="Times New Roman" w:hAnsi="Arial" w:cs="Arial"/>
          <w:sz w:val="16"/>
          <w:szCs w:val="16"/>
        </w:rPr>
        <w:t>B0</w:t>
      </w:r>
      <w:r w:rsidRPr="00BF3B1C">
        <w:rPr>
          <w:rFonts w:ascii="Arial" w:eastAsia="Times New Roman" w:hAnsi="Arial" w:cs="Arial"/>
          <w:spacing w:val="64"/>
          <w:w w:val="150"/>
          <w:sz w:val="16"/>
          <w:szCs w:val="16"/>
        </w:rPr>
        <w:t xml:space="preserve"> </w:t>
      </w:r>
      <w:r w:rsidRPr="00BF3B1C">
        <w:rPr>
          <w:rFonts w:ascii="Arial" w:eastAsia="Times New Roman" w:hAnsi="Arial" w:cs="Arial"/>
          <w:spacing w:val="-5"/>
          <w:sz w:val="16"/>
          <w:szCs w:val="16"/>
        </w:rPr>
        <w:t>B11</w:t>
      </w:r>
      <w:r w:rsidRPr="00BF3B1C">
        <w:rPr>
          <w:rFonts w:ascii="Arial" w:eastAsia="Times New Roman" w:hAnsi="Arial" w:cs="Arial"/>
          <w:sz w:val="16"/>
          <w:szCs w:val="16"/>
        </w:rPr>
        <w:tab/>
        <w:t>B</w:t>
      </w:r>
      <w:proofErr w:type="gramStart"/>
      <w:r w:rsidRPr="00BF3B1C">
        <w:rPr>
          <w:rFonts w:ascii="Arial" w:eastAsia="Times New Roman" w:hAnsi="Arial" w:cs="Arial"/>
          <w:sz w:val="16"/>
          <w:szCs w:val="16"/>
        </w:rPr>
        <w:t>12</w:t>
      </w:r>
      <w:r w:rsidRPr="00BF3B1C">
        <w:rPr>
          <w:rFonts w:ascii="Arial" w:eastAsia="Times New Roman" w:hAnsi="Arial" w:cs="Arial"/>
          <w:spacing w:val="42"/>
          <w:sz w:val="16"/>
          <w:szCs w:val="16"/>
        </w:rPr>
        <w:t xml:space="preserve">  </w:t>
      </w:r>
      <w:r w:rsidRPr="00BF3B1C">
        <w:rPr>
          <w:rFonts w:ascii="Arial" w:eastAsia="Times New Roman" w:hAnsi="Arial" w:cs="Arial"/>
          <w:spacing w:val="-5"/>
          <w:sz w:val="16"/>
          <w:szCs w:val="16"/>
        </w:rPr>
        <w:t>B</w:t>
      </w:r>
      <w:proofErr w:type="gramEnd"/>
      <w:r w:rsidRPr="00BF3B1C">
        <w:rPr>
          <w:rFonts w:ascii="Arial" w:eastAsia="Times New Roman" w:hAnsi="Arial" w:cs="Arial"/>
          <w:spacing w:val="-5"/>
          <w:sz w:val="16"/>
          <w:szCs w:val="16"/>
        </w:rPr>
        <w:t>19</w:t>
      </w:r>
      <w:r w:rsidRPr="00BF3B1C">
        <w:rPr>
          <w:rFonts w:ascii="Arial" w:eastAsia="Times New Roman" w:hAnsi="Arial" w:cs="Arial"/>
          <w:sz w:val="16"/>
          <w:szCs w:val="16"/>
        </w:rPr>
        <w:tab/>
      </w:r>
      <w:r w:rsidRPr="00BF3B1C">
        <w:rPr>
          <w:rFonts w:ascii="Arial" w:eastAsia="Times New Roman" w:hAnsi="Arial" w:cs="Arial"/>
          <w:spacing w:val="-5"/>
          <w:sz w:val="16"/>
          <w:szCs w:val="16"/>
        </w:rPr>
        <w:t>B20</w:t>
      </w:r>
      <w:r w:rsidRPr="00BF3B1C">
        <w:rPr>
          <w:rFonts w:ascii="Arial" w:eastAsia="Times New Roman" w:hAnsi="Arial" w:cs="Arial"/>
          <w:sz w:val="16"/>
          <w:szCs w:val="16"/>
        </w:rPr>
        <w:tab/>
        <w:t>B21</w:t>
      </w:r>
      <w:r w:rsidRPr="00BF3B1C">
        <w:rPr>
          <w:rFonts w:ascii="Arial" w:eastAsia="Times New Roman" w:hAnsi="Arial" w:cs="Arial"/>
          <w:spacing w:val="41"/>
          <w:sz w:val="16"/>
          <w:szCs w:val="16"/>
        </w:rPr>
        <w:t xml:space="preserve"> </w:t>
      </w:r>
      <w:r w:rsidRPr="00BF3B1C">
        <w:rPr>
          <w:rFonts w:ascii="Arial" w:eastAsia="Times New Roman" w:hAnsi="Arial" w:cs="Arial"/>
          <w:spacing w:val="-5"/>
          <w:sz w:val="16"/>
          <w:szCs w:val="16"/>
        </w:rPr>
        <w:t>B24</w:t>
      </w:r>
      <w:r w:rsidRPr="00BF3B1C">
        <w:rPr>
          <w:rFonts w:ascii="Arial" w:eastAsia="Times New Roman" w:hAnsi="Arial" w:cs="Arial"/>
          <w:sz w:val="16"/>
          <w:szCs w:val="16"/>
        </w:rPr>
        <w:tab/>
      </w:r>
      <w:r w:rsidRPr="00BF3B1C">
        <w:rPr>
          <w:rFonts w:ascii="Arial" w:eastAsia="Times New Roman" w:hAnsi="Arial" w:cs="Arial"/>
          <w:spacing w:val="-5"/>
          <w:sz w:val="16"/>
          <w:szCs w:val="16"/>
        </w:rPr>
        <w:t>B25</w:t>
      </w:r>
      <w:r w:rsidRPr="00BF3B1C">
        <w:rPr>
          <w:rFonts w:ascii="Arial" w:eastAsia="Times New Roman" w:hAnsi="Arial" w:cs="Arial"/>
          <w:sz w:val="16"/>
          <w:szCs w:val="16"/>
        </w:rPr>
        <w:tab/>
      </w:r>
      <w:r w:rsidRPr="00BF3B1C">
        <w:rPr>
          <w:rFonts w:ascii="Arial" w:eastAsia="Times New Roman" w:hAnsi="Arial" w:cs="Arial"/>
          <w:spacing w:val="-5"/>
          <w:sz w:val="16"/>
          <w:szCs w:val="16"/>
        </w:rPr>
        <w:t>B26</w:t>
      </w:r>
      <w:r w:rsidRPr="00BF3B1C">
        <w:rPr>
          <w:rFonts w:ascii="Arial" w:eastAsia="Times New Roman" w:hAnsi="Arial" w:cs="Arial"/>
          <w:sz w:val="16"/>
          <w:szCs w:val="16"/>
        </w:rPr>
        <w:tab/>
      </w:r>
      <w:r w:rsidRPr="00BF3B1C">
        <w:rPr>
          <w:rFonts w:ascii="Arial" w:eastAsia="Times New Roman" w:hAnsi="Arial" w:cs="Arial"/>
          <w:spacing w:val="-5"/>
          <w:sz w:val="16"/>
          <w:szCs w:val="16"/>
        </w:rPr>
        <w:t>B31</w:t>
      </w:r>
      <w:r w:rsidRPr="00BF3B1C">
        <w:rPr>
          <w:rFonts w:ascii="Arial" w:eastAsia="Times New Roman" w:hAnsi="Arial" w:cs="Arial"/>
          <w:sz w:val="16"/>
          <w:szCs w:val="16"/>
        </w:rPr>
        <w:tab/>
      </w:r>
      <w:r w:rsidRPr="00BF3B1C">
        <w:rPr>
          <w:rFonts w:ascii="Arial" w:eastAsia="Times New Roman" w:hAnsi="Arial" w:cs="Arial"/>
          <w:spacing w:val="-5"/>
          <w:sz w:val="16"/>
          <w:szCs w:val="16"/>
        </w:rPr>
        <w:t>B32</w:t>
      </w:r>
      <w:r w:rsidRPr="00BF3B1C">
        <w:rPr>
          <w:rFonts w:ascii="Arial" w:eastAsia="Times New Roman" w:hAnsi="Arial" w:cs="Arial"/>
          <w:sz w:val="16"/>
          <w:szCs w:val="16"/>
        </w:rPr>
        <w:tab/>
      </w:r>
      <w:r w:rsidRPr="00BF3B1C">
        <w:rPr>
          <w:rFonts w:ascii="Arial" w:eastAsia="Times New Roman" w:hAnsi="Arial" w:cs="Arial"/>
          <w:spacing w:val="-5"/>
          <w:sz w:val="16"/>
          <w:szCs w:val="16"/>
        </w:rPr>
        <w:t>B38</w:t>
      </w:r>
      <w:r w:rsidRPr="00BF3B1C">
        <w:rPr>
          <w:rFonts w:ascii="Arial" w:eastAsia="Times New Roman" w:hAnsi="Arial" w:cs="Arial"/>
          <w:sz w:val="16"/>
          <w:szCs w:val="16"/>
        </w:rPr>
        <w:tab/>
      </w:r>
      <w:r w:rsidRPr="00BF3B1C">
        <w:rPr>
          <w:rFonts w:ascii="Arial" w:eastAsia="Times New Roman" w:hAnsi="Arial" w:cs="Arial"/>
          <w:spacing w:val="-5"/>
          <w:sz w:val="16"/>
          <w:szCs w:val="16"/>
        </w:rPr>
        <w:t>B39</w:t>
      </w:r>
    </w:p>
    <w:p w14:paraId="2A5AA337" w14:textId="77777777" w:rsidR="00BF3B1C" w:rsidRPr="00BF3B1C" w:rsidRDefault="00BF3B1C" w:rsidP="00BF3B1C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Arial" w:eastAsia="Times New Roman" w:hAnsi="Arial" w:cs="Arial"/>
          <w:sz w:val="9"/>
          <w:szCs w:val="9"/>
        </w:rPr>
      </w:pPr>
    </w:p>
    <w:tbl>
      <w:tblPr>
        <w:tblW w:w="0" w:type="auto"/>
        <w:tblInd w:w="13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6"/>
        <w:gridCol w:w="1006"/>
        <w:gridCol w:w="813"/>
        <w:gridCol w:w="920"/>
        <w:gridCol w:w="711"/>
        <w:gridCol w:w="1280"/>
        <w:gridCol w:w="1064"/>
        <w:gridCol w:w="760"/>
        <w:gridCol w:w="1059"/>
      </w:tblGrid>
      <w:tr w:rsidR="00BF3B1C" w:rsidRPr="00BF3B1C" w14:paraId="2C0E3FC3" w14:textId="77777777" w:rsidTr="003A7FB3">
        <w:trPr>
          <w:trHeight w:val="709"/>
        </w:trPr>
        <w:tc>
          <w:tcPr>
            <w:tcW w:w="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344440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Arial" w:eastAsia="Times New Roman" w:hAnsi="Arial" w:cs="Arial"/>
              </w:rPr>
            </w:pPr>
          </w:p>
          <w:p w14:paraId="5A2B5232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-2"/>
                <w:sz w:val="16"/>
                <w:szCs w:val="16"/>
              </w:rPr>
            </w:pPr>
            <w:r w:rsidRPr="00BF3B1C">
              <w:rPr>
                <w:rFonts w:ascii="Arial" w:eastAsia="Times New Roman" w:hAnsi="Arial" w:cs="Arial"/>
                <w:spacing w:val="-2"/>
                <w:sz w:val="16"/>
                <w:szCs w:val="16"/>
              </w:rPr>
              <w:t>AID12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FD273F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  <w:p w14:paraId="6CD788FB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2" w:lineRule="exact"/>
              <w:ind w:right="117"/>
              <w:jc w:val="center"/>
              <w:rPr>
                <w:rFonts w:ascii="Arial" w:eastAsia="Times New Roman" w:hAnsi="Arial" w:cs="Arial"/>
                <w:spacing w:val="-5"/>
                <w:sz w:val="16"/>
                <w:szCs w:val="16"/>
              </w:rPr>
            </w:pPr>
            <w:r w:rsidRPr="00BF3B1C">
              <w:rPr>
                <w:rFonts w:ascii="Arial" w:eastAsia="Times New Roman" w:hAnsi="Arial" w:cs="Arial"/>
                <w:spacing w:val="-5"/>
                <w:sz w:val="16"/>
                <w:szCs w:val="16"/>
              </w:rPr>
              <w:t>RU</w:t>
            </w:r>
          </w:p>
          <w:p w14:paraId="23AEF102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2" w:lineRule="exact"/>
              <w:ind w:right="118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</w:rPr>
            </w:pPr>
            <w:r w:rsidRPr="00BF3B1C">
              <w:rPr>
                <w:rFonts w:ascii="Arial" w:eastAsia="Times New Roman" w:hAnsi="Arial" w:cs="Arial"/>
                <w:spacing w:val="-2"/>
                <w:sz w:val="16"/>
                <w:szCs w:val="16"/>
              </w:rPr>
              <w:t>Allocation</w:t>
            </w:r>
          </w:p>
        </w:tc>
        <w:tc>
          <w:tcPr>
            <w:tcW w:w="8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609BE4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0" w:after="0" w:line="172" w:lineRule="exact"/>
              <w:ind w:right="104"/>
              <w:jc w:val="center"/>
              <w:rPr>
                <w:rFonts w:ascii="Arial" w:eastAsia="Times New Roman" w:hAnsi="Arial" w:cs="Arial"/>
                <w:spacing w:val="-5"/>
                <w:sz w:val="16"/>
                <w:szCs w:val="16"/>
              </w:rPr>
            </w:pPr>
            <w:r w:rsidRPr="00BF3B1C">
              <w:rPr>
                <w:rFonts w:ascii="Arial" w:eastAsia="Times New Roman" w:hAnsi="Arial" w:cs="Arial"/>
                <w:spacing w:val="-2"/>
                <w:sz w:val="16"/>
                <w:szCs w:val="16"/>
              </w:rPr>
              <w:t>UL</w:t>
            </w:r>
            <w:r w:rsidRPr="00BF3B1C">
              <w:rPr>
                <w:rFonts w:ascii="Arial" w:eastAsia="Times New Roman" w:hAnsi="Arial" w:cs="Arial"/>
                <w:spacing w:val="-22"/>
                <w:sz w:val="16"/>
                <w:szCs w:val="16"/>
              </w:rPr>
              <w:t xml:space="preserve"> </w:t>
            </w:r>
            <w:r w:rsidRPr="00BF3B1C">
              <w:rPr>
                <w:rFonts w:ascii="Arial" w:eastAsia="Times New Roman" w:hAnsi="Arial" w:cs="Arial"/>
                <w:spacing w:val="-5"/>
                <w:sz w:val="16"/>
                <w:szCs w:val="16"/>
              </w:rPr>
              <w:t>FEC</w:t>
            </w:r>
          </w:p>
          <w:p w14:paraId="5A493C37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08" w:lineRule="auto"/>
              <w:ind w:right="81"/>
              <w:jc w:val="center"/>
              <w:rPr>
                <w:rFonts w:ascii="Arial" w:eastAsia="Times New Roman" w:hAnsi="Arial" w:cs="Arial"/>
                <w:spacing w:val="-4"/>
                <w:sz w:val="16"/>
                <w:szCs w:val="16"/>
              </w:rPr>
            </w:pPr>
            <w:r w:rsidRPr="00BF3B1C">
              <w:rPr>
                <w:rFonts w:ascii="Arial" w:eastAsia="Times New Roman" w:hAnsi="Arial" w:cs="Arial"/>
                <w:spacing w:val="-2"/>
                <w:sz w:val="16"/>
                <w:szCs w:val="16"/>
              </w:rPr>
              <w:t xml:space="preserve">Coding </w:t>
            </w:r>
            <w:r w:rsidRPr="00BF3B1C">
              <w:rPr>
                <w:rFonts w:ascii="Arial" w:eastAsia="Times New Roman" w:hAnsi="Arial" w:cs="Arial"/>
                <w:spacing w:val="-4"/>
                <w:sz w:val="16"/>
                <w:szCs w:val="16"/>
              </w:rPr>
              <w:t>Type</w:t>
            </w:r>
          </w:p>
        </w:tc>
        <w:tc>
          <w:tcPr>
            <w:tcW w:w="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97E146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4BAA055C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08" w:lineRule="auto"/>
              <w:ind w:right="118"/>
              <w:rPr>
                <w:rFonts w:ascii="Arial" w:eastAsia="Times New Roman" w:hAnsi="Arial" w:cs="Arial"/>
                <w:spacing w:val="-4"/>
                <w:sz w:val="16"/>
                <w:szCs w:val="16"/>
              </w:rPr>
            </w:pPr>
            <w:r w:rsidRPr="00BF3B1C">
              <w:rPr>
                <w:rFonts w:ascii="Arial" w:eastAsia="Times New Roman" w:hAnsi="Arial" w:cs="Arial"/>
                <w:spacing w:val="-2"/>
                <w:sz w:val="16"/>
                <w:szCs w:val="16"/>
              </w:rPr>
              <w:t>UL</w:t>
            </w:r>
            <w:r w:rsidRPr="00BF3B1C">
              <w:rPr>
                <w:rFonts w:ascii="Arial" w:eastAsia="Times New Roman" w:hAnsi="Arial" w:cs="Arial"/>
                <w:spacing w:val="-10"/>
                <w:sz w:val="16"/>
                <w:szCs w:val="16"/>
              </w:rPr>
              <w:t xml:space="preserve"> </w:t>
            </w:r>
            <w:r w:rsidRPr="00BF3B1C">
              <w:rPr>
                <w:rFonts w:ascii="Arial" w:eastAsia="Times New Roman" w:hAnsi="Arial" w:cs="Arial"/>
                <w:spacing w:val="-2"/>
                <w:sz w:val="16"/>
                <w:szCs w:val="16"/>
              </w:rPr>
              <w:t xml:space="preserve">EHT- </w:t>
            </w:r>
            <w:r w:rsidRPr="00BF3B1C">
              <w:rPr>
                <w:rFonts w:ascii="Arial" w:eastAsia="Times New Roman" w:hAnsi="Arial" w:cs="Arial"/>
                <w:spacing w:val="-4"/>
                <w:sz w:val="16"/>
                <w:szCs w:val="16"/>
              </w:rPr>
              <w:t>MCS</w:t>
            </w:r>
          </w:p>
        </w:tc>
        <w:tc>
          <w:tcPr>
            <w:tcW w:w="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9C6679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0F1417D0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08" w:lineRule="auto"/>
              <w:ind w:right="103"/>
              <w:rPr>
                <w:rFonts w:ascii="Arial" w:eastAsia="Times New Roman" w:hAnsi="Arial" w:cs="Arial"/>
                <w:spacing w:val="-4"/>
                <w:sz w:val="16"/>
                <w:szCs w:val="16"/>
              </w:rPr>
            </w:pPr>
            <w:proofErr w:type="spellStart"/>
            <w:r w:rsidRPr="00BF3B1C">
              <w:rPr>
                <w:rFonts w:ascii="Arial" w:eastAsia="Times New Roman" w:hAnsi="Arial" w:cs="Arial"/>
                <w:spacing w:val="-2"/>
                <w:sz w:val="16"/>
                <w:szCs w:val="16"/>
              </w:rPr>
              <w:t>Reser</w:t>
            </w:r>
            <w:proofErr w:type="spellEnd"/>
            <w:r w:rsidRPr="00BF3B1C">
              <w:rPr>
                <w:rFonts w:ascii="Arial" w:eastAsia="Times New Roman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BF3B1C">
              <w:rPr>
                <w:rFonts w:ascii="Arial" w:eastAsia="Times New Roman" w:hAnsi="Arial" w:cs="Arial"/>
                <w:spacing w:val="-4"/>
                <w:sz w:val="16"/>
                <w:szCs w:val="16"/>
              </w:rPr>
              <w:t>ved</w:t>
            </w:r>
            <w:proofErr w:type="spellEnd"/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E2309A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08" w:lineRule="auto"/>
              <w:ind w:right="110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</w:rPr>
            </w:pPr>
            <w:r w:rsidRPr="00BF3B1C">
              <w:rPr>
                <w:rFonts w:ascii="Arial" w:eastAsia="Times New Roman" w:hAnsi="Arial" w:cs="Arial"/>
                <w:sz w:val="16"/>
                <w:szCs w:val="16"/>
              </w:rPr>
              <w:t>SS</w:t>
            </w:r>
            <w:r w:rsidRPr="00BF3B1C">
              <w:rPr>
                <w:rFonts w:ascii="Arial" w:eastAsia="Times New Roman" w:hAnsi="Arial" w:cs="Arial"/>
                <w:spacing w:val="-12"/>
                <w:sz w:val="16"/>
                <w:szCs w:val="16"/>
              </w:rPr>
              <w:t xml:space="preserve"> </w:t>
            </w:r>
            <w:r w:rsidRPr="00BF3B1C">
              <w:rPr>
                <w:rFonts w:ascii="Arial" w:eastAsia="Times New Roman" w:hAnsi="Arial" w:cs="Arial"/>
                <w:sz w:val="16"/>
                <w:szCs w:val="16"/>
              </w:rPr>
              <w:t xml:space="preserve">Allocation/ </w:t>
            </w:r>
            <w:r w:rsidRPr="00BF3B1C">
              <w:rPr>
                <w:rFonts w:ascii="Arial" w:eastAsia="Times New Roman" w:hAnsi="Arial" w:cs="Arial"/>
                <w:spacing w:val="-2"/>
                <w:sz w:val="16"/>
                <w:szCs w:val="16"/>
              </w:rPr>
              <w:t>RA-RU</w:t>
            </w:r>
          </w:p>
          <w:p w14:paraId="506F3399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4" w:lineRule="exact"/>
              <w:ind w:right="110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</w:rPr>
            </w:pPr>
            <w:r w:rsidRPr="00BF3B1C">
              <w:rPr>
                <w:rFonts w:ascii="Arial" w:eastAsia="Times New Roman" w:hAnsi="Arial" w:cs="Arial"/>
                <w:spacing w:val="-2"/>
                <w:sz w:val="16"/>
                <w:szCs w:val="16"/>
              </w:rPr>
              <w:t>Information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1B6280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08" w:lineRule="auto"/>
              <w:ind w:right="154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</w:rPr>
            </w:pPr>
            <w:r w:rsidRPr="00BF3B1C">
              <w:rPr>
                <w:rFonts w:ascii="Arial" w:eastAsia="Times New Roman" w:hAnsi="Arial" w:cs="Arial"/>
                <w:spacing w:val="-4"/>
                <w:sz w:val="16"/>
                <w:szCs w:val="16"/>
              </w:rPr>
              <w:t>UL</w:t>
            </w:r>
            <w:r w:rsidRPr="00BF3B1C">
              <w:rPr>
                <w:rFonts w:ascii="Arial" w:eastAsia="Times New Roman" w:hAnsi="Arial" w:cs="Arial"/>
                <w:spacing w:val="-8"/>
                <w:sz w:val="16"/>
                <w:szCs w:val="16"/>
              </w:rPr>
              <w:t xml:space="preserve"> </w:t>
            </w:r>
            <w:r w:rsidRPr="00BF3B1C">
              <w:rPr>
                <w:rFonts w:ascii="Arial" w:eastAsia="Times New Roman" w:hAnsi="Arial" w:cs="Arial"/>
                <w:spacing w:val="-4"/>
                <w:sz w:val="16"/>
                <w:szCs w:val="16"/>
              </w:rPr>
              <w:t xml:space="preserve">Target </w:t>
            </w:r>
            <w:r w:rsidRPr="00BF3B1C">
              <w:rPr>
                <w:rFonts w:ascii="Arial" w:eastAsia="Times New Roman" w:hAnsi="Arial" w:cs="Arial"/>
                <w:spacing w:val="-2"/>
                <w:sz w:val="16"/>
                <w:szCs w:val="16"/>
              </w:rPr>
              <w:t>Receive Power</w:t>
            </w:r>
          </w:p>
        </w:tc>
        <w:tc>
          <w:tcPr>
            <w:tcW w:w="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9EB440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Arial" w:eastAsia="Times New Roman" w:hAnsi="Arial" w:cs="Arial"/>
              </w:rPr>
            </w:pPr>
          </w:p>
          <w:p w14:paraId="6175B65E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-2"/>
                <w:sz w:val="16"/>
                <w:szCs w:val="16"/>
              </w:rPr>
            </w:pPr>
            <w:r w:rsidRPr="00BF3B1C">
              <w:rPr>
                <w:rFonts w:ascii="Arial" w:eastAsia="Times New Roman" w:hAnsi="Arial" w:cs="Arial"/>
                <w:spacing w:val="-2"/>
                <w:sz w:val="16"/>
                <w:szCs w:val="16"/>
              </w:rPr>
              <w:t>PS160</w:t>
            </w:r>
          </w:p>
        </w:tc>
        <w:tc>
          <w:tcPr>
            <w:tcW w:w="1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E21A0C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08" w:lineRule="auto"/>
              <w:ind w:right="10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B1C">
              <w:rPr>
                <w:rFonts w:ascii="Arial" w:eastAsia="Times New Roman" w:hAnsi="Arial" w:cs="Arial"/>
                <w:spacing w:val="-2"/>
                <w:sz w:val="16"/>
                <w:szCs w:val="16"/>
              </w:rPr>
              <w:t xml:space="preserve">Trigger Dependent </w:t>
            </w:r>
            <w:r w:rsidRPr="00BF3B1C">
              <w:rPr>
                <w:rFonts w:ascii="Arial" w:eastAsia="Times New Roman" w:hAnsi="Arial" w:cs="Arial"/>
                <w:sz w:val="16"/>
                <w:szCs w:val="16"/>
              </w:rPr>
              <w:t>User Info</w:t>
            </w:r>
          </w:p>
        </w:tc>
      </w:tr>
    </w:tbl>
    <w:p w14:paraId="39B0E9FE" w14:textId="77777777" w:rsidR="00BF3B1C" w:rsidRPr="00BF3B1C" w:rsidRDefault="00BF3B1C" w:rsidP="00BF3B1C">
      <w:pPr>
        <w:widowControl w:val="0"/>
        <w:tabs>
          <w:tab w:val="left" w:pos="1697"/>
          <w:tab w:val="left" w:pos="2678"/>
          <w:tab w:val="left" w:pos="3588"/>
          <w:tab w:val="left" w:pos="4456"/>
          <w:tab w:val="left" w:pos="5272"/>
          <w:tab w:val="left" w:pos="6266"/>
          <w:tab w:val="left" w:pos="7439"/>
          <w:tab w:val="left" w:pos="8352"/>
          <w:tab w:val="left" w:pos="9026"/>
        </w:tabs>
        <w:kinsoku w:val="0"/>
        <w:overflowPunct w:val="0"/>
        <w:autoSpaceDE w:val="0"/>
        <w:autoSpaceDN w:val="0"/>
        <w:adjustRightInd w:val="0"/>
        <w:spacing w:before="98" w:after="0" w:line="240" w:lineRule="auto"/>
        <w:rPr>
          <w:rFonts w:ascii="Arial" w:eastAsia="Times New Roman" w:hAnsi="Arial" w:cs="Arial"/>
          <w:spacing w:val="-2"/>
          <w:sz w:val="16"/>
          <w:szCs w:val="16"/>
        </w:rPr>
      </w:pPr>
      <w:r w:rsidRPr="00BF3B1C">
        <w:rPr>
          <w:rFonts w:ascii="Arial" w:eastAsia="Times New Roman" w:hAnsi="Arial" w:cs="Arial"/>
          <w:spacing w:val="-2"/>
          <w:sz w:val="16"/>
          <w:szCs w:val="16"/>
        </w:rPr>
        <w:t>Bits:</w:t>
      </w:r>
      <w:r w:rsidRPr="00BF3B1C">
        <w:rPr>
          <w:rFonts w:ascii="Arial" w:eastAsia="Times New Roman" w:hAnsi="Arial" w:cs="Arial"/>
          <w:sz w:val="16"/>
          <w:szCs w:val="16"/>
        </w:rPr>
        <w:tab/>
      </w:r>
      <w:r w:rsidRPr="00BF3B1C">
        <w:rPr>
          <w:rFonts w:ascii="Arial" w:eastAsia="Times New Roman" w:hAnsi="Arial" w:cs="Arial"/>
          <w:spacing w:val="-5"/>
          <w:sz w:val="16"/>
          <w:szCs w:val="16"/>
        </w:rPr>
        <w:t>12</w:t>
      </w:r>
      <w:r w:rsidRPr="00BF3B1C">
        <w:rPr>
          <w:rFonts w:ascii="Arial" w:eastAsia="Times New Roman" w:hAnsi="Arial" w:cs="Arial"/>
          <w:sz w:val="16"/>
          <w:szCs w:val="16"/>
        </w:rPr>
        <w:tab/>
      </w:r>
      <w:r w:rsidRPr="00BF3B1C">
        <w:rPr>
          <w:rFonts w:ascii="Arial" w:eastAsia="Times New Roman" w:hAnsi="Arial" w:cs="Arial"/>
          <w:spacing w:val="-10"/>
          <w:sz w:val="16"/>
          <w:szCs w:val="16"/>
        </w:rPr>
        <w:t>8</w:t>
      </w:r>
      <w:r w:rsidRPr="00BF3B1C">
        <w:rPr>
          <w:rFonts w:ascii="Arial" w:eastAsia="Times New Roman" w:hAnsi="Arial" w:cs="Arial"/>
          <w:sz w:val="16"/>
          <w:szCs w:val="16"/>
        </w:rPr>
        <w:tab/>
      </w:r>
      <w:r w:rsidRPr="00BF3B1C">
        <w:rPr>
          <w:rFonts w:ascii="Arial" w:eastAsia="Times New Roman" w:hAnsi="Arial" w:cs="Arial"/>
          <w:spacing w:val="-10"/>
          <w:sz w:val="16"/>
          <w:szCs w:val="16"/>
        </w:rPr>
        <w:t>1</w:t>
      </w:r>
      <w:r w:rsidRPr="00BF3B1C">
        <w:rPr>
          <w:rFonts w:ascii="Arial" w:eastAsia="Times New Roman" w:hAnsi="Arial" w:cs="Arial"/>
          <w:sz w:val="16"/>
          <w:szCs w:val="16"/>
        </w:rPr>
        <w:tab/>
      </w:r>
      <w:r w:rsidRPr="00BF3B1C">
        <w:rPr>
          <w:rFonts w:ascii="Arial" w:eastAsia="Times New Roman" w:hAnsi="Arial" w:cs="Arial"/>
          <w:spacing w:val="-10"/>
          <w:sz w:val="16"/>
          <w:szCs w:val="16"/>
        </w:rPr>
        <w:t>4</w:t>
      </w:r>
      <w:r w:rsidRPr="00BF3B1C">
        <w:rPr>
          <w:rFonts w:ascii="Arial" w:eastAsia="Times New Roman" w:hAnsi="Arial" w:cs="Arial"/>
          <w:sz w:val="16"/>
          <w:szCs w:val="16"/>
        </w:rPr>
        <w:tab/>
      </w:r>
      <w:r w:rsidRPr="00BF3B1C">
        <w:rPr>
          <w:rFonts w:ascii="Arial" w:eastAsia="Times New Roman" w:hAnsi="Arial" w:cs="Arial"/>
          <w:spacing w:val="-10"/>
          <w:sz w:val="16"/>
          <w:szCs w:val="16"/>
        </w:rPr>
        <w:t>1</w:t>
      </w:r>
      <w:r w:rsidRPr="00BF3B1C">
        <w:rPr>
          <w:rFonts w:ascii="Arial" w:eastAsia="Times New Roman" w:hAnsi="Arial" w:cs="Arial"/>
          <w:sz w:val="16"/>
          <w:szCs w:val="16"/>
        </w:rPr>
        <w:tab/>
      </w:r>
      <w:r w:rsidRPr="00BF3B1C">
        <w:rPr>
          <w:rFonts w:ascii="Arial" w:eastAsia="Times New Roman" w:hAnsi="Arial" w:cs="Arial"/>
          <w:spacing w:val="-10"/>
          <w:sz w:val="16"/>
          <w:szCs w:val="16"/>
        </w:rPr>
        <w:t>6</w:t>
      </w:r>
      <w:r w:rsidRPr="00BF3B1C">
        <w:rPr>
          <w:rFonts w:ascii="Arial" w:eastAsia="Times New Roman" w:hAnsi="Arial" w:cs="Arial"/>
          <w:sz w:val="16"/>
          <w:szCs w:val="16"/>
        </w:rPr>
        <w:tab/>
      </w:r>
      <w:r w:rsidRPr="00BF3B1C">
        <w:rPr>
          <w:rFonts w:ascii="Arial" w:eastAsia="Times New Roman" w:hAnsi="Arial" w:cs="Arial"/>
          <w:spacing w:val="-10"/>
          <w:sz w:val="16"/>
          <w:szCs w:val="16"/>
        </w:rPr>
        <w:t>7</w:t>
      </w:r>
      <w:r w:rsidRPr="00BF3B1C">
        <w:rPr>
          <w:rFonts w:ascii="Arial" w:eastAsia="Times New Roman" w:hAnsi="Arial" w:cs="Arial"/>
          <w:sz w:val="16"/>
          <w:szCs w:val="16"/>
        </w:rPr>
        <w:tab/>
      </w:r>
      <w:r w:rsidRPr="00BF3B1C">
        <w:rPr>
          <w:rFonts w:ascii="Arial" w:eastAsia="Times New Roman" w:hAnsi="Arial" w:cs="Arial"/>
          <w:spacing w:val="-10"/>
          <w:sz w:val="16"/>
          <w:szCs w:val="16"/>
        </w:rPr>
        <w:t>1</w:t>
      </w:r>
      <w:r w:rsidRPr="00BF3B1C">
        <w:rPr>
          <w:rFonts w:ascii="Arial" w:eastAsia="Times New Roman" w:hAnsi="Arial" w:cs="Arial"/>
          <w:sz w:val="16"/>
          <w:szCs w:val="16"/>
        </w:rPr>
        <w:tab/>
      </w:r>
      <w:r w:rsidRPr="00BF3B1C">
        <w:rPr>
          <w:rFonts w:ascii="Arial" w:eastAsia="Times New Roman" w:hAnsi="Arial" w:cs="Arial"/>
          <w:spacing w:val="-2"/>
          <w:sz w:val="16"/>
          <w:szCs w:val="16"/>
        </w:rPr>
        <w:t>variable</w:t>
      </w:r>
    </w:p>
    <w:p w14:paraId="530D7A0F" w14:textId="77777777" w:rsidR="00BF3B1C" w:rsidRPr="00BF3B1C" w:rsidRDefault="00BF3B1C" w:rsidP="00BF3B1C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Arial" w:eastAsia="Times New Roman" w:hAnsi="Arial" w:cs="Arial"/>
          <w:sz w:val="26"/>
          <w:szCs w:val="26"/>
        </w:rPr>
      </w:pPr>
    </w:p>
    <w:p w14:paraId="4710618C" w14:textId="77777777" w:rsidR="00BF3B1C" w:rsidRPr="00BF3B1C" w:rsidRDefault="00BF3B1C" w:rsidP="00BF3B1C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right="999"/>
        <w:jc w:val="center"/>
        <w:rPr>
          <w:rFonts w:ascii="Arial" w:eastAsia="Times New Roman" w:hAnsi="Arial" w:cs="Arial"/>
          <w:b/>
          <w:bCs/>
          <w:spacing w:val="-2"/>
          <w:sz w:val="20"/>
          <w:szCs w:val="20"/>
        </w:rPr>
      </w:pPr>
      <w:bookmarkStart w:id="2" w:name="_bookmark61"/>
      <w:bookmarkEnd w:id="2"/>
      <w:r w:rsidRPr="00BF3B1C">
        <w:rPr>
          <w:rFonts w:ascii="Arial" w:eastAsia="Times New Roman" w:hAnsi="Arial" w:cs="Arial"/>
          <w:b/>
          <w:bCs/>
          <w:sz w:val="20"/>
          <w:szCs w:val="20"/>
        </w:rPr>
        <w:t>Figure</w:t>
      </w:r>
      <w:r w:rsidRPr="00BF3B1C">
        <w:rPr>
          <w:rFonts w:ascii="Arial" w:eastAsia="Times New Roman" w:hAnsi="Arial" w:cs="Arial"/>
          <w:b/>
          <w:bCs/>
          <w:spacing w:val="-10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9-92a—EHT</w:t>
      </w:r>
      <w:r w:rsidRPr="00BF3B1C">
        <w:rPr>
          <w:rFonts w:ascii="Arial" w:eastAsia="Times New Roman" w:hAnsi="Arial" w:cs="Arial"/>
          <w:b/>
          <w:bCs/>
          <w:spacing w:val="-7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variant</w:t>
      </w:r>
      <w:r w:rsidRPr="00BF3B1C">
        <w:rPr>
          <w:rFonts w:ascii="Arial" w:eastAsia="Times New Roman" w:hAnsi="Arial" w:cs="Arial"/>
          <w:b/>
          <w:bCs/>
          <w:spacing w:val="-7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User</w:t>
      </w:r>
      <w:r w:rsidRPr="00BF3B1C">
        <w:rPr>
          <w:rFonts w:ascii="Arial" w:eastAsia="Times New Roman" w:hAnsi="Arial" w:cs="Arial"/>
          <w:b/>
          <w:bCs/>
          <w:spacing w:val="-8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Info</w:t>
      </w:r>
      <w:r w:rsidRPr="00BF3B1C">
        <w:rPr>
          <w:rFonts w:ascii="Arial" w:eastAsia="Times New Roman" w:hAnsi="Arial" w:cs="Arial"/>
          <w:b/>
          <w:bCs/>
          <w:spacing w:val="-6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field</w:t>
      </w:r>
      <w:r w:rsidRPr="00BF3B1C">
        <w:rPr>
          <w:rFonts w:ascii="Arial" w:eastAsia="Times New Roman" w:hAnsi="Arial" w:cs="Arial"/>
          <w:b/>
          <w:bCs/>
          <w:spacing w:val="-7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pacing w:val="-2"/>
          <w:sz w:val="20"/>
          <w:szCs w:val="20"/>
        </w:rPr>
        <w:t>format</w:t>
      </w:r>
    </w:p>
    <w:p w14:paraId="6A31BF30" w14:textId="6F3A2919" w:rsidR="004C268C" w:rsidRDefault="004C268C" w:rsidP="00F45539">
      <w:pPr>
        <w:widowControl w:val="0"/>
        <w:kinsoku w:val="0"/>
        <w:overflowPunct w:val="0"/>
        <w:autoSpaceDE w:val="0"/>
        <w:autoSpaceDN w:val="0"/>
        <w:adjustRightInd w:val="0"/>
        <w:spacing w:before="91" w:after="0" w:line="276" w:lineRule="auto"/>
        <w:ind w:right="997"/>
        <w:jc w:val="both"/>
        <w:rPr>
          <w:ins w:id="3" w:author="Author"/>
          <w:rFonts w:ascii="Times New Roman" w:eastAsia="Times New Roman" w:hAnsi="Times New Roman" w:cs="Times New Roman"/>
          <w:sz w:val="20"/>
          <w:szCs w:val="20"/>
        </w:rPr>
      </w:pPr>
      <w:ins w:id="4" w:author="Author">
        <w:r w:rsidRPr="004C268C">
          <w:rPr>
            <w:rFonts w:ascii="Times New Roman" w:eastAsia="Times New Roman" w:hAnsi="Times New Roman" w:cs="Times New Roman"/>
            <w:sz w:val="20"/>
            <w:szCs w:val="20"/>
          </w:rPr>
          <w:t xml:space="preserve">The AID12 subfield </w:t>
        </w:r>
        <w:r w:rsidR="00531225">
          <w:rPr>
            <w:rFonts w:ascii="Times New Roman" w:eastAsia="Times New Roman" w:hAnsi="Times New Roman" w:cs="Times New Roman"/>
            <w:sz w:val="20"/>
            <w:szCs w:val="20"/>
          </w:rPr>
          <w:t>of an EHT variant</w:t>
        </w:r>
        <w:r w:rsidRPr="004C268C">
          <w:rPr>
            <w:rFonts w:ascii="Times New Roman" w:eastAsia="Times New Roman" w:hAnsi="Times New Roman" w:cs="Times New Roman"/>
            <w:sz w:val="20"/>
            <w:szCs w:val="20"/>
          </w:rPr>
          <w:t xml:space="preserve"> User Info field is encoded as defined in Table 9-51 (AID12 subfield encoding)</w:t>
        </w:r>
        <w:r w:rsidR="00531225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  <w:r w:rsidR="0088650F">
          <w:rPr>
            <w:rFonts w:ascii="Times New Roman" w:eastAsia="Times New Roman" w:hAnsi="Times New Roman" w:cs="Times New Roman"/>
            <w:sz w:val="20"/>
            <w:szCs w:val="20"/>
          </w:rPr>
          <w:t>and has a value between 1 and 2006</w:t>
        </w:r>
        <w:r w:rsidR="001B5549" w:rsidRPr="00FA7F59">
          <w:rPr>
            <w:rFonts w:ascii="Times New Roman" w:eastAsia="Times New Roman" w:hAnsi="Times New Roman" w:cs="Times New Roman"/>
            <w:i/>
            <w:iCs/>
            <w:sz w:val="20"/>
            <w:szCs w:val="20"/>
            <w:highlight w:val="yellow"/>
          </w:rPr>
          <w:t>[#15656</w:t>
        </w:r>
        <w:r w:rsidR="0088650F">
          <w:rPr>
            <w:rFonts w:ascii="Times New Roman" w:eastAsia="Times New Roman" w:hAnsi="Times New Roman" w:cs="Times New Roman"/>
            <w:i/>
            <w:iCs/>
            <w:sz w:val="20"/>
            <w:szCs w:val="20"/>
            <w:highlight w:val="yellow"/>
          </w:rPr>
          <w:t>, 15</w:t>
        </w:r>
        <w:r w:rsidR="00847D20">
          <w:rPr>
            <w:rFonts w:ascii="Times New Roman" w:eastAsia="Times New Roman" w:hAnsi="Times New Roman" w:cs="Times New Roman"/>
            <w:i/>
            <w:iCs/>
            <w:sz w:val="20"/>
            <w:szCs w:val="20"/>
            <w:highlight w:val="yellow"/>
          </w:rPr>
          <w:t>712</w:t>
        </w:r>
        <w:r w:rsidR="001B5549" w:rsidRPr="00FA7F59">
          <w:rPr>
            <w:rFonts w:ascii="Times New Roman" w:eastAsia="Times New Roman" w:hAnsi="Times New Roman" w:cs="Times New Roman"/>
            <w:i/>
            <w:iCs/>
            <w:sz w:val="20"/>
            <w:szCs w:val="20"/>
            <w:highlight w:val="yellow"/>
          </w:rPr>
          <w:t>]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.</w:t>
        </w:r>
      </w:ins>
    </w:p>
    <w:p w14:paraId="28B7A6AD" w14:textId="0DC394B2" w:rsidR="00BF3B1C" w:rsidRPr="00BF3B1C" w:rsidRDefault="00BF3B1C" w:rsidP="00F45539">
      <w:pPr>
        <w:widowControl w:val="0"/>
        <w:kinsoku w:val="0"/>
        <w:overflowPunct w:val="0"/>
        <w:autoSpaceDE w:val="0"/>
        <w:autoSpaceDN w:val="0"/>
        <w:adjustRightInd w:val="0"/>
        <w:spacing w:before="91" w:after="0" w:line="276" w:lineRule="auto"/>
        <w:ind w:right="9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3B1C">
        <w:rPr>
          <w:rFonts w:ascii="Times New Roman" w:eastAsia="Times New Roman" w:hAnsi="Times New Roman" w:cs="Times New Roman"/>
          <w:sz w:val="20"/>
          <w:szCs w:val="20"/>
        </w:rPr>
        <w:t>The RU Allocation subfield in an EHT variant User Info field in a Trigger frame that is not an MU-RTS Trigger</w:t>
      </w:r>
      <w:r w:rsidRPr="00BF3B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frame,</w:t>
      </w:r>
      <w:r w:rsidRPr="00BF3B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along</w:t>
      </w:r>
      <w:r w:rsidRPr="00BF3B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with</w:t>
      </w:r>
      <w:r w:rsidRPr="00BF3B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BF3B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UL</w:t>
      </w:r>
      <w:r w:rsidRPr="00BF3B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BW</w:t>
      </w:r>
      <w:r w:rsidRPr="00BF3B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subfield</w:t>
      </w:r>
      <w:r w:rsidRPr="00BF3B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BF3B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BF3B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Common</w:t>
      </w:r>
      <w:r w:rsidRPr="00BF3B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Info</w:t>
      </w:r>
      <w:r w:rsidRPr="00BF3B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field,</w:t>
      </w:r>
      <w:r w:rsidRPr="00BF3B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BF3B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UL</w:t>
      </w:r>
      <w:r w:rsidRPr="00BF3B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BW</w:t>
      </w:r>
      <w:r w:rsidRPr="00BF3B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Extension</w:t>
      </w:r>
      <w:r w:rsidRPr="00BF3B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subfield</w:t>
      </w:r>
      <w:r w:rsidRPr="00BF3B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in the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Special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User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Info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field,</w:t>
      </w:r>
      <w:r w:rsidRPr="00BF3B1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BF3B1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BF3B1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PS160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subfield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BF3B1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BF3B1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EHT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variant</w:t>
      </w:r>
      <w:r w:rsidRPr="00BF3B1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User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Info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field,</w:t>
      </w:r>
      <w:r w:rsidRPr="00BF3B1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identifies</w:t>
      </w:r>
      <w:r w:rsidRPr="00BF3B1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BF3B1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size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ins w:id="5" w:author="Author">
        <w:r w:rsidR="0054281B" w:rsidRPr="0044633D">
          <w:rPr>
            <w:rFonts w:ascii="Times New Roman" w:eastAsia="Times New Roman" w:hAnsi="Times New Roman" w:cs="Times New Roman"/>
            <w:i/>
            <w:iCs/>
            <w:sz w:val="20"/>
            <w:szCs w:val="20"/>
            <w:highlight w:val="yellow"/>
          </w:rPr>
          <w:t>[#17451]</w:t>
        </w:r>
      </w:ins>
      <w:del w:id="6" w:author="Author">
        <w:r w:rsidRPr="00BF3B1C" w:rsidDel="00A23441">
          <w:rPr>
            <w:rFonts w:ascii="Times New Roman" w:eastAsia="Times New Roman" w:hAnsi="Times New Roman" w:cs="Times New Roman"/>
            <w:sz w:val="20"/>
            <w:szCs w:val="20"/>
          </w:rPr>
          <w:delText xml:space="preserve">the </w:delText>
        </w:r>
      </w:del>
      <w:r w:rsidRPr="00BF3B1C">
        <w:rPr>
          <w:rFonts w:ascii="Times New Roman" w:eastAsia="Times New Roman" w:hAnsi="Times New Roman" w:cs="Times New Roman"/>
          <w:sz w:val="20"/>
          <w:szCs w:val="20"/>
        </w:rPr>
        <w:t xml:space="preserve">location of </w:t>
      </w:r>
      <w:del w:id="7" w:author="Author">
        <w:r w:rsidRPr="00BF3B1C" w:rsidDel="0054281B">
          <w:rPr>
            <w:rFonts w:ascii="Times New Roman" w:eastAsia="Times New Roman" w:hAnsi="Times New Roman" w:cs="Times New Roman"/>
            <w:sz w:val="20"/>
            <w:szCs w:val="20"/>
          </w:rPr>
          <w:delText xml:space="preserve">the </w:delText>
        </w:r>
      </w:del>
      <w:ins w:id="8" w:author="Author">
        <w:r w:rsidR="0054281B">
          <w:rPr>
            <w:rFonts w:ascii="Times New Roman" w:eastAsia="Times New Roman" w:hAnsi="Times New Roman" w:cs="Times New Roman"/>
            <w:sz w:val="20"/>
            <w:szCs w:val="20"/>
          </w:rPr>
          <w:t>an</w:t>
        </w:r>
        <w:r w:rsidR="0054281B" w:rsidRPr="00BF3B1C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ins>
      <w:r w:rsidRPr="00BF3B1C">
        <w:rPr>
          <w:rFonts w:ascii="Times New Roman" w:eastAsia="Times New Roman" w:hAnsi="Times New Roman" w:cs="Times New Roman"/>
          <w:sz w:val="20"/>
          <w:szCs w:val="20"/>
        </w:rPr>
        <w:t>RU or MRU. The mapping of B7–B1 of the RU Allocation subfield along with the set- tings</w:t>
      </w:r>
      <w:r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BF3B1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B0</w:t>
      </w:r>
      <w:r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RU</w:t>
      </w:r>
      <w:r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Allocation</w:t>
      </w:r>
      <w:r w:rsidRPr="00BF3B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subfield</w:t>
      </w:r>
      <w:r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and</w:t>
      </w:r>
      <w:ins w:id="9" w:author="Author">
        <w:r w:rsidR="00F55CAC">
          <w:rPr>
            <w:rFonts w:ascii="Times New Roman" w:eastAsia="Times New Roman" w:hAnsi="Times New Roman" w:cs="Times New Roman"/>
            <w:sz w:val="20"/>
            <w:szCs w:val="20"/>
          </w:rPr>
          <w:t xml:space="preserve"> the</w:t>
        </w:r>
      </w:ins>
      <w:r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PS160</w:t>
      </w:r>
      <w:ins w:id="10" w:author="Author">
        <w:r w:rsidR="00F55CAC" w:rsidRPr="003A7FB3">
          <w:rPr>
            <w:rFonts w:ascii="Times New Roman" w:eastAsia="Times New Roman" w:hAnsi="Times New Roman" w:cs="Times New Roman"/>
            <w:i/>
            <w:iCs/>
            <w:sz w:val="20"/>
            <w:szCs w:val="20"/>
            <w:highlight w:val="yellow"/>
          </w:rPr>
          <w:t>[#1745</w:t>
        </w:r>
        <w:r w:rsidR="00F55CAC">
          <w:rPr>
            <w:rFonts w:ascii="Times New Roman" w:eastAsia="Times New Roman" w:hAnsi="Times New Roman" w:cs="Times New Roman"/>
            <w:i/>
            <w:iCs/>
            <w:sz w:val="20"/>
            <w:szCs w:val="20"/>
            <w:highlight w:val="yellow"/>
          </w:rPr>
          <w:t>2</w:t>
        </w:r>
        <w:r w:rsidR="00F55CAC" w:rsidRPr="003A7FB3">
          <w:rPr>
            <w:rFonts w:ascii="Times New Roman" w:eastAsia="Times New Roman" w:hAnsi="Times New Roman" w:cs="Times New Roman"/>
            <w:i/>
            <w:iCs/>
            <w:sz w:val="20"/>
            <w:szCs w:val="20"/>
            <w:highlight w:val="yellow"/>
          </w:rPr>
          <w:t>]</w:t>
        </w:r>
      </w:ins>
      <w:r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subfield</w:t>
      </w:r>
      <w:r w:rsidRPr="00BF3B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EHT</w:t>
      </w:r>
      <w:r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variant</w:t>
      </w:r>
      <w:r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User</w:t>
      </w:r>
      <w:r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Info</w:t>
      </w:r>
      <w:r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field</w:t>
      </w:r>
      <w:r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del w:id="11" w:author="Author">
        <w:r w:rsidRPr="00BF3B1C" w:rsidDel="008D6ADE">
          <w:rPr>
            <w:rFonts w:ascii="Times New Roman" w:eastAsia="Times New Roman" w:hAnsi="Times New Roman" w:cs="Times New Roman"/>
            <w:sz w:val="20"/>
            <w:szCs w:val="20"/>
          </w:rPr>
          <w:delText>are</w:delText>
        </w:r>
        <w:r w:rsidRPr="00BF3B1C" w:rsidDel="008D6ADE"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delText xml:space="preserve"> </w:delText>
        </w:r>
      </w:del>
      <w:ins w:id="12" w:author="Author">
        <w:r w:rsidR="008D6ADE">
          <w:rPr>
            <w:rFonts w:ascii="Times New Roman" w:eastAsia="Times New Roman" w:hAnsi="Times New Roman" w:cs="Times New Roman"/>
            <w:sz w:val="20"/>
            <w:szCs w:val="20"/>
          </w:rPr>
          <w:t>is</w:t>
        </w:r>
        <w:r w:rsidR="008D6ADE" w:rsidRPr="003A7FB3">
          <w:rPr>
            <w:rFonts w:ascii="Times New Roman" w:eastAsia="Times New Roman" w:hAnsi="Times New Roman" w:cs="Times New Roman"/>
            <w:i/>
            <w:iCs/>
            <w:sz w:val="20"/>
            <w:szCs w:val="20"/>
            <w:highlight w:val="yellow"/>
          </w:rPr>
          <w:t>[#1745</w:t>
        </w:r>
        <w:r w:rsidR="008D6ADE">
          <w:rPr>
            <w:rFonts w:ascii="Times New Roman" w:eastAsia="Times New Roman" w:hAnsi="Times New Roman" w:cs="Times New Roman"/>
            <w:i/>
            <w:iCs/>
            <w:sz w:val="20"/>
            <w:szCs w:val="20"/>
            <w:highlight w:val="yellow"/>
          </w:rPr>
          <w:t>3</w:t>
        </w:r>
        <w:r w:rsidR="008D6ADE" w:rsidRPr="003A7FB3">
          <w:rPr>
            <w:rFonts w:ascii="Times New Roman" w:eastAsia="Times New Roman" w:hAnsi="Times New Roman" w:cs="Times New Roman"/>
            <w:i/>
            <w:iCs/>
            <w:sz w:val="20"/>
            <w:szCs w:val="20"/>
            <w:highlight w:val="yellow"/>
          </w:rPr>
          <w:t>]</w:t>
        </w:r>
        <w:r w:rsidR="008D6ADE" w:rsidRPr="00BF3B1C"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 xml:space="preserve"> </w:t>
        </w:r>
      </w:ins>
      <w:r w:rsidRPr="00BF3B1C">
        <w:rPr>
          <w:rFonts w:ascii="Times New Roman" w:eastAsia="Times New Roman" w:hAnsi="Times New Roman" w:cs="Times New Roman"/>
          <w:sz w:val="20"/>
          <w:szCs w:val="20"/>
        </w:rPr>
        <w:t xml:space="preserve">defined in </w:t>
      </w:r>
      <w:hyperlink w:anchor="bookmark62" w:history="1">
        <w:r w:rsidRPr="00BF3B1C">
          <w:rPr>
            <w:rFonts w:ascii="Times New Roman" w:eastAsia="Times New Roman" w:hAnsi="Times New Roman" w:cs="Times New Roman"/>
            <w:sz w:val="20"/>
            <w:szCs w:val="20"/>
          </w:rPr>
          <w:t>Table</w:t>
        </w:r>
        <w:r w:rsidRPr="00BF3B1C"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t xml:space="preserve"> </w:t>
        </w:r>
        <w:r w:rsidRPr="00BF3B1C">
          <w:rPr>
            <w:rFonts w:ascii="Times New Roman" w:eastAsia="Times New Roman" w:hAnsi="Times New Roman" w:cs="Times New Roman"/>
            <w:sz w:val="20"/>
            <w:szCs w:val="20"/>
          </w:rPr>
          <w:t>9-53a (Encoding of PS160 and RU Allocation subfields in an EHT variant User Info field)</w:t>
        </w:r>
      </w:hyperlink>
      <w:r w:rsidRPr="00BF3B1C">
        <w:rPr>
          <w:rFonts w:ascii="Times New Roman" w:eastAsia="Times New Roman" w:hAnsi="Times New Roman" w:cs="Times New Roman"/>
          <w:sz w:val="20"/>
          <w:szCs w:val="20"/>
        </w:rPr>
        <w:t>, where the</w:t>
      </w:r>
      <w:r w:rsidRPr="00BF3B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bandwidth</w:t>
      </w:r>
      <w:r w:rsidRPr="00BF3B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BF3B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obtained</w:t>
      </w:r>
      <w:r w:rsidRPr="00BF3B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from</w:t>
      </w:r>
      <w:r w:rsidRPr="00BF3B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the combination</w:t>
      </w:r>
      <w:r w:rsidRPr="00BF3B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of the</w:t>
      </w:r>
      <w:r w:rsidRPr="00BF3B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UL</w:t>
      </w:r>
      <w:r w:rsidRPr="00BF3B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BW</w:t>
      </w:r>
      <w:r w:rsidRPr="00BF3B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subfield</w:t>
      </w:r>
      <w:r w:rsidRPr="00BF3B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BF3B1C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UL Bandwidth</w:t>
      </w:r>
      <w:r w:rsidRPr="00BF3B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Extension</w:t>
      </w:r>
      <w:r w:rsidRPr="00BF3B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>sub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fields</w:t>
      </w:r>
      <w:r w:rsidRPr="00BF3B1C"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BF3B1C"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defined</w:t>
      </w:r>
      <w:r w:rsidRPr="00BF3B1C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BF3B1C"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hyperlink w:anchor="bookmark50" w:history="1">
        <w:r w:rsidRPr="00BF3B1C">
          <w:rPr>
            <w:rFonts w:ascii="Times New Roman" w:eastAsia="Times New Roman" w:hAnsi="Times New Roman" w:cs="Times New Roman"/>
            <w:sz w:val="20"/>
            <w:szCs w:val="20"/>
          </w:rPr>
          <w:t>Table</w:t>
        </w:r>
        <w:r w:rsidRPr="00BF3B1C"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t xml:space="preserve"> </w:t>
        </w:r>
        <w:r w:rsidRPr="00BF3B1C">
          <w:rPr>
            <w:rFonts w:ascii="Times New Roman" w:eastAsia="Times New Roman" w:hAnsi="Times New Roman" w:cs="Times New Roman"/>
            <w:sz w:val="20"/>
            <w:szCs w:val="20"/>
          </w:rPr>
          <w:t>9-50a</w:t>
        </w:r>
        <w:r w:rsidRPr="00BF3B1C">
          <w:rPr>
            <w:rFonts w:ascii="Times New Roman" w:eastAsia="Times New Roman" w:hAnsi="Times New Roman" w:cs="Times New Roman"/>
            <w:spacing w:val="34"/>
            <w:sz w:val="20"/>
            <w:szCs w:val="20"/>
          </w:rPr>
          <w:t xml:space="preserve"> </w:t>
        </w:r>
        <w:r w:rsidRPr="00BF3B1C">
          <w:rPr>
            <w:rFonts w:ascii="Times New Roman" w:eastAsia="Times New Roman" w:hAnsi="Times New Roman" w:cs="Times New Roman"/>
            <w:sz w:val="20"/>
            <w:szCs w:val="20"/>
          </w:rPr>
          <w:t>(UL</w:t>
        </w:r>
        <w:r w:rsidRPr="00BF3B1C">
          <w:rPr>
            <w:rFonts w:ascii="Times New Roman" w:eastAsia="Times New Roman" w:hAnsi="Times New Roman" w:cs="Times New Roman"/>
            <w:spacing w:val="34"/>
            <w:sz w:val="20"/>
            <w:szCs w:val="20"/>
          </w:rPr>
          <w:t xml:space="preserve"> </w:t>
        </w:r>
        <w:r w:rsidRPr="00BF3B1C">
          <w:rPr>
            <w:rFonts w:ascii="Times New Roman" w:eastAsia="Times New Roman" w:hAnsi="Times New Roman" w:cs="Times New Roman"/>
            <w:sz w:val="20"/>
            <w:szCs w:val="20"/>
          </w:rPr>
          <w:t>Bandwidth</w:t>
        </w:r>
        <w:r w:rsidRPr="00BF3B1C">
          <w:rPr>
            <w:rFonts w:ascii="Times New Roman" w:eastAsia="Times New Roman" w:hAnsi="Times New Roman" w:cs="Times New Roman"/>
            <w:spacing w:val="35"/>
            <w:sz w:val="20"/>
            <w:szCs w:val="20"/>
          </w:rPr>
          <w:t xml:space="preserve"> </w:t>
        </w:r>
        <w:r w:rsidRPr="00BF3B1C">
          <w:rPr>
            <w:rFonts w:ascii="Times New Roman" w:eastAsia="Times New Roman" w:hAnsi="Times New Roman" w:cs="Times New Roman"/>
            <w:sz w:val="20"/>
            <w:szCs w:val="20"/>
          </w:rPr>
          <w:t>Extension</w:t>
        </w:r>
        <w:r w:rsidRPr="00BF3B1C">
          <w:rPr>
            <w:rFonts w:ascii="Times New Roman" w:eastAsia="Times New Roman" w:hAnsi="Times New Roman" w:cs="Times New Roman"/>
            <w:spacing w:val="34"/>
            <w:sz w:val="20"/>
            <w:szCs w:val="20"/>
          </w:rPr>
          <w:t xml:space="preserve"> </w:t>
        </w:r>
        <w:r w:rsidRPr="00BF3B1C">
          <w:rPr>
            <w:rFonts w:ascii="Times New Roman" w:eastAsia="Times New Roman" w:hAnsi="Times New Roman" w:cs="Times New Roman"/>
            <w:sz w:val="20"/>
            <w:szCs w:val="20"/>
          </w:rPr>
          <w:t>subfield</w:t>
        </w:r>
        <w:r w:rsidRPr="00BF3B1C">
          <w:rPr>
            <w:rFonts w:ascii="Times New Roman" w:eastAsia="Times New Roman" w:hAnsi="Times New Roman" w:cs="Times New Roman"/>
            <w:spacing w:val="34"/>
            <w:sz w:val="20"/>
            <w:szCs w:val="20"/>
          </w:rPr>
          <w:t xml:space="preserve"> </w:t>
        </w:r>
        <w:r w:rsidRPr="00BF3B1C">
          <w:rPr>
            <w:rFonts w:ascii="Times New Roman" w:eastAsia="Times New Roman" w:hAnsi="Times New Roman" w:cs="Times New Roman"/>
            <w:sz w:val="20"/>
            <w:szCs w:val="20"/>
          </w:rPr>
          <w:t>encoding)</w:t>
        </w:r>
      </w:hyperlink>
      <w:ins w:id="13" w:author="Author">
        <w:r w:rsidR="00E8404A">
          <w:rPr>
            <w:rFonts w:ascii="Times New Roman" w:eastAsia="Times New Roman" w:hAnsi="Times New Roman" w:cs="Times New Roman"/>
            <w:spacing w:val="34"/>
            <w:sz w:val="20"/>
            <w:szCs w:val="20"/>
          </w:rPr>
          <w:t>,</w:t>
        </w:r>
      </w:ins>
      <w:r w:rsidRPr="00BF3B1C"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BF3B1C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ins w:id="14" w:author="Author">
        <w:r w:rsidR="00C67FC9" w:rsidRPr="003E1D03">
          <w:rPr>
            <w:rFonts w:ascii="Times New Roman" w:eastAsia="Times New Roman" w:hAnsi="Times New Roman" w:cs="Times New Roman"/>
            <w:i/>
            <w:iCs/>
            <w:spacing w:val="35"/>
            <w:sz w:val="20"/>
            <w:szCs w:val="20"/>
            <w:rPrChange w:id="15" w:author="Author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</w:rPr>
            </w:rPrChange>
          </w:rPr>
          <w:t>X1</w:t>
        </w:r>
        <w:r w:rsidR="003E1D03">
          <w:rPr>
            <w:rFonts w:ascii="Times New Roman" w:eastAsia="Times New Roman" w:hAnsi="Times New Roman" w:cs="Times New Roman"/>
            <w:spacing w:val="35"/>
            <w:sz w:val="20"/>
            <w:szCs w:val="20"/>
          </w:rPr>
          <w:t xml:space="preserve"> and </w:t>
        </w:r>
      </w:ins>
      <w:r w:rsidRPr="00BF3B1C">
        <w:rPr>
          <w:rFonts w:ascii="Times New Roman" w:eastAsia="Times New Roman" w:hAnsi="Times New Roman" w:cs="Times New Roman"/>
          <w:i/>
          <w:iCs/>
          <w:sz w:val="20"/>
          <w:szCs w:val="20"/>
        </w:rPr>
        <w:t>N</w:t>
      </w:r>
      <w:r w:rsidRPr="00BF3B1C">
        <w:rPr>
          <w:rFonts w:ascii="Times New Roman" w:eastAsia="Times New Roman" w:hAnsi="Times New Roman" w:cs="Times New Roman"/>
          <w:i/>
          <w:iCs/>
          <w:spacing w:val="34"/>
          <w:sz w:val="20"/>
          <w:szCs w:val="20"/>
        </w:rPr>
        <w:t xml:space="preserve"> </w:t>
      </w:r>
      <w:del w:id="16" w:author="Author">
        <w:r w:rsidRPr="00BF3B1C" w:rsidDel="00C30013">
          <w:rPr>
            <w:rFonts w:ascii="Times New Roman" w:eastAsia="Times New Roman" w:hAnsi="Times New Roman" w:cs="Times New Roman"/>
            <w:sz w:val="20"/>
            <w:szCs w:val="20"/>
          </w:rPr>
          <w:delText>is</w:delText>
        </w:r>
        <w:r w:rsidRPr="00BF3B1C" w:rsidDel="00C30013">
          <w:rPr>
            <w:rFonts w:ascii="Times New Roman" w:eastAsia="Times New Roman" w:hAnsi="Times New Roman" w:cs="Times New Roman"/>
            <w:spacing w:val="33"/>
            <w:sz w:val="20"/>
            <w:szCs w:val="20"/>
          </w:rPr>
          <w:delText xml:space="preserve"> </w:delText>
        </w:r>
      </w:del>
      <w:ins w:id="17" w:author="Author">
        <w:r w:rsidR="00C30013">
          <w:rPr>
            <w:rFonts w:ascii="Times New Roman" w:eastAsia="Times New Roman" w:hAnsi="Times New Roman" w:cs="Times New Roman"/>
            <w:sz w:val="20"/>
            <w:szCs w:val="20"/>
          </w:rPr>
          <w:t>are</w:t>
        </w:r>
        <w:r w:rsidR="00C30013" w:rsidRPr="00BF3B1C">
          <w:rPr>
            <w:rFonts w:ascii="Times New Roman" w:eastAsia="Times New Roman" w:hAnsi="Times New Roman" w:cs="Times New Roman"/>
            <w:spacing w:val="33"/>
            <w:sz w:val="20"/>
            <w:szCs w:val="20"/>
          </w:rPr>
          <w:t xml:space="preserve"> </w:t>
        </w:r>
      </w:ins>
      <w:r w:rsidRPr="00BF3B1C">
        <w:rPr>
          <w:rFonts w:ascii="Times New Roman" w:eastAsia="Times New Roman" w:hAnsi="Times New Roman" w:cs="Times New Roman"/>
          <w:sz w:val="20"/>
          <w:szCs w:val="20"/>
        </w:rPr>
        <w:t>obtained</w:t>
      </w:r>
      <w:r w:rsidRPr="00BF3B1C"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 xml:space="preserve">from </w:t>
      </w:r>
      <w:hyperlink w:anchor="bookmark63" w:history="1">
        <w:r w:rsidRPr="00BF3B1C">
          <w:rPr>
            <w:rFonts w:ascii="Times New Roman" w:eastAsia="Times New Roman" w:hAnsi="Times New Roman" w:cs="Times New Roman"/>
            <w:sz w:val="20"/>
            <w:szCs w:val="20"/>
          </w:rPr>
          <w:t>Table 9-53b (Lookup table for X1 and N)</w:t>
        </w:r>
      </w:hyperlink>
      <w:ins w:id="18" w:author="Author">
        <w:del w:id="19" w:author="Author">
          <w:r w:rsidR="002B6844" w:rsidDel="00044CD9">
            <w:rPr>
              <w:rFonts w:ascii="Times New Roman" w:eastAsia="Times New Roman" w:hAnsi="Times New Roman" w:cs="Times New Roman"/>
              <w:sz w:val="20"/>
              <w:szCs w:val="20"/>
            </w:rPr>
            <w:delText>,</w:delText>
          </w:r>
        </w:del>
      </w:ins>
      <w:del w:id="20" w:author="Author">
        <w:r w:rsidRPr="00BF3B1C" w:rsidDel="008D188B">
          <w:rPr>
            <w:rFonts w:ascii="Times New Roman" w:eastAsia="Times New Roman" w:hAnsi="Times New Roman" w:cs="Times New Roman"/>
            <w:sz w:val="20"/>
            <w:szCs w:val="20"/>
          </w:rPr>
          <w:delText xml:space="preserve"> </w:delText>
        </w:r>
        <w:r w:rsidRPr="00BF3B1C" w:rsidDel="002B6844">
          <w:rPr>
            <w:rFonts w:ascii="Times New Roman" w:eastAsia="Times New Roman" w:hAnsi="Times New Roman" w:cs="Times New Roman"/>
            <w:sz w:val="20"/>
            <w:szCs w:val="20"/>
          </w:rPr>
          <w:delText xml:space="preserve">that </w:delText>
        </w:r>
        <w:r w:rsidRPr="00BF3B1C" w:rsidDel="008D188B">
          <w:rPr>
            <w:rFonts w:ascii="Times New Roman" w:eastAsia="Times New Roman" w:hAnsi="Times New Roman" w:cs="Times New Roman"/>
            <w:sz w:val="20"/>
            <w:szCs w:val="20"/>
          </w:rPr>
          <w:delText>is derived from Equation (9-0a1)</w:delText>
        </w:r>
      </w:del>
      <w:r w:rsidRPr="00BF3B1C">
        <w:rPr>
          <w:rFonts w:ascii="Times New Roman" w:eastAsia="Times New Roman" w:hAnsi="Times New Roman" w:cs="Times New Roman"/>
          <w:sz w:val="20"/>
          <w:szCs w:val="20"/>
        </w:rPr>
        <w:t>.</w:t>
      </w:r>
      <w:ins w:id="21" w:author="Author">
        <w:r w:rsidR="00964D4F" w:rsidRPr="003A7FB3">
          <w:rPr>
            <w:rFonts w:ascii="Times New Roman" w:eastAsia="Times New Roman" w:hAnsi="Times New Roman" w:cs="Times New Roman"/>
            <w:i/>
            <w:iCs/>
            <w:sz w:val="20"/>
            <w:szCs w:val="20"/>
            <w:highlight w:val="yellow"/>
          </w:rPr>
          <w:t>[#1745</w:t>
        </w:r>
        <w:r w:rsidR="00E9298E">
          <w:rPr>
            <w:rFonts w:ascii="Times New Roman" w:eastAsia="Times New Roman" w:hAnsi="Times New Roman" w:cs="Times New Roman"/>
            <w:i/>
            <w:iCs/>
            <w:sz w:val="20"/>
            <w:szCs w:val="20"/>
            <w:highlight w:val="yellow"/>
          </w:rPr>
          <w:t>5</w:t>
        </w:r>
        <w:r w:rsidR="008D188B">
          <w:rPr>
            <w:rFonts w:ascii="Times New Roman" w:eastAsia="Times New Roman" w:hAnsi="Times New Roman" w:cs="Times New Roman"/>
            <w:i/>
            <w:iCs/>
            <w:sz w:val="20"/>
            <w:szCs w:val="20"/>
            <w:highlight w:val="yellow"/>
          </w:rPr>
          <w:t>, 17456</w:t>
        </w:r>
        <w:r w:rsidR="00964D4F" w:rsidRPr="003A7FB3">
          <w:rPr>
            <w:rFonts w:ascii="Times New Roman" w:eastAsia="Times New Roman" w:hAnsi="Times New Roman" w:cs="Times New Roman"/>
            <w:i/>
            <w:iCs/>
            <w:sz w:val="20"/>
            <w:szCs w:val="20"/>
            <w:highlight w:val="yellow"/>
          </w:rPr>
          <w:t>]</w:t>
        </w:r>
      </w:ins>
    </w:p>
    <w:p w14:paraId="206F007A" w14:textId="65CFBF8F" w:rsidR="00BF3B1C" w:rsidRPr="00BF3B1C" w:rsidRDefault="00BF3B1C" w:rsidP="00F45539">
      <w:pPr>
        <w:widowControl w:val="0"/>
        <w:kinsoku w:val="0"/>
        <w:overflowPunct w:val="0"/>
        <w:autoSpaceDE w:val="0"/>
        <w:autoSpaceDN w:val="0"/>
        <w:adjustRightInd w:val="0"/>
        <w:spacing w:before="188" w:after="0" w:line="249" w:lineRule="auto"/>
        <w:ind w:right="999"/>
        <w:jc w:val="center"/>
        <w:rPr>
          <w:rFonts w:ascii="Arial" w:eastAsia="Times New Roman" w:hAnsi="Arial" w:cs="Arial"/>
          <w:b/>
          <w:bCs/>
          <w:spacing w:val="-4"/>
          <w:sz w:val="20"/>
          <w:szCs w:val="20"/>
        </w:rPr>
      </w:pPr>
      <w:bookmarkStart w:id="22" w:name="_bookmark62"/>
      <w:bookmarkEnd w:id="22"/>
      <w:r w:rsidRPr="00BF3B1C">
        <w:rPr>
          <w:rFonts w:ascii="Arial" w:eastAsia="Times New Roman" w:hAnsi="Arial" w:cs="Arial"/>
          <w:b/>
          <w:bCs/>
          <w:sz w:val="20"/>
          <w:szCs w:val="20"/>
        </w:rPr>
        <w:t>Table</w:t>
      </w:r>
      <w:r w:rsidRPr="00BF3B1C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9-53a—Encoding</w:t>
      </w:r>
      <w:r w:rsidRPr="00BF3B1C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of</w:t>
      </w:r>
      <w:r w:rsidRPr="00BF3B1C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ins w:id="23" w:author="Author">
        <w:r w:rsidR="003D7D3A">
          <w:rPr>
            <w:rFonts w:ascii="Arial" w:eastAsia="Times New Roman" w:hAnsi="Arial" w:cs="Arial"/>
            <w:b/>
            <w:bCs/>
            <w:spacing w:val="-4"/>
            <w:sz w:val="20"/>
            <w:szCs w:val="20"/>
          </w:rPr>
          <w:t xml:space="preserve">the </w:t>
        </w:r>
      </w:ins>
      <w:r w:rsidRPr="00BF3B1C">
        <w:rPr>
          <w:rFonts w:ascii="Arial" w:eastAsia="Times New Roman" w:hAnsi="Arial" w:cs="Arial"/>
          <w:b/>
          <w:bCs/>
          <w:sz w:val="20"/>
          <w:szCs w:val="20"/>
        </w:rPr>
        <w:t>PS160</w:t>
      </w:r>
      <w:ins w:id="24" w:author="Author">
        <w:r w:rsidR="003D7D3A" w:rsidRPr="003A7FB3">
          <w:rPr>
            <w:rFonts w:ascii="Times New Roman" w:eastAsia="Times New Roman" w:hAnsi="Times New Roman" w:cs="Times New Roman"/>
            <w:i/>
            <w:iCs/>
            <w:sz w:val="20"/>
            <w:szCs w:val="20"/>
            <w:highlight w:val="yellow"/>
          </w:rPr>
          <w:t>[#1745</w:t>
        </w:r>
        <w:r w:rsidR="003A51C0">
          <w:rPr>
            <w:rFonts w:ascii="Times New Roman" w:eastAsia="Times New Roman" w:hAnsi="Times New Roman" w:cs="Times New Roman"/>
            <w:i/>
            <w:iCs/>
            <w:sz w:val="20"/>
            <w:szCs w:val="20"/>
            <w:highlight w:val="yellow"/>
          </w:rPr>
          <w:t>4</w:t>
        </w:r>
        <w:r w:rsidR="003D7D3A" w:rsidRPr="003A7FB3">
          <w:rPr>
            <w:rFonts w:ascii="Times New Roman" w:eastAsia="Times New Roman" w:hAnsi="Times New Roman" w:cs="Times New Roman"/>
            <w:i/>
            <w:iCs/>
            <w:sz w:val="20"/>
            <w:szCs w:val="20"/>
            <w:highlight w:val="yellow"/>
          </w:rPr>
          <w:t>]</w:t>
        </w:r>
      </w:ins>
      <w:r w:rsidRPr="00BF3B1C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and</w:t>
      </w:r>
      <w:r w:rsidRPr="00BF3B1C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RU</w:t>
      </w:r>
      <w:r w:rsidRPr="00BF3B1C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Allocation</w:t>
      </w:r>
      <w:r w:rsidRPr="00BF3B1C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subfields</w:t>
      </w:r>
      <w:r w:rsidRPr="00BF3B1C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in</w:t>
      </w:r>
      <w:r w:rsidRPr="00BF3B1C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an</w:t>
      </w:r>
      <w:r w:rsidRPr="00BF3B1C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EHT</w:t>
      </w:r>
      <w:r w:rsidRPr="00BF3B1C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variant</w:t>
      </w:r>
      <w:r w:rsidRPr="00BF3B1C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User</w:t>
      </w:r>
      <w:r w:rsidRPr="00BF3B1C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 xml:space="preserve">Info </w:t>
      </w:r>
      <w:proofErr w:type="gramStart"/>
      <w:r w:rsidRPr="00BF3B1C">
        <w:rPr>
          <w:rFonts w:ascii="Arial" w:eastAsia="Times New Roman" w:hAnsi="Arial" w:cs="Arial"/>
          <w:b/>
          <w:bCs/>
          <w:spacing w:val="-4"/>
          <w:sz w:val="20"/>
          <w:szCs w:val="20"/>
        </w:rPr>
        <w:t>field</w:t>
      </w:r>
      <w:proofErr w:type="gramEnd"/>
    </w:p>
    <w:p w14:paraId="5D71FC3F" w14:textId="77777777" w:rsidR="00BF3B1C" w:rsidRPr="00BF3B1C" w:rsidRDefault="00BF3B1C" w:rsidP="00BF3B1C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" w:eastAsia="Times New Roman" w:hAnsi="Arial" w:cs="Arial"/>
          <w:b/>
          <w:bCs/>
          <w:sz w:val="21"/>
          <w:szCs w:val="21"/>
        </w:rPr>
      </w:pPr>
    </w:p>
    <w:tbl>
      <w:tblPr>
        <w:tblW w:w="0" w:type="auto"/>
        <w:tblInd w:w="10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9"/>
        <w:gridCol w:w="1100"/>
        <w:gridCol w:w="1100"/>
        <w:gridCol w:w="1200"/>
        <w:gridCol w:w="1000"/>
        <w:gridCol w:w="1800"/>
        <w:gridCol w:w="1101"/>
      </w:tblGrid>
      <w:tr w:rsidR="00BF3B1C" w:rsidRPr="00BF3B1C" w14:paraId="67AAF15E" w14:textId="77777777" w:rsidTr="003A7FB3">
        <w:trPr>
          <w:trHeight w:val="1010"/>
        </w:trPr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78E6D201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Arial" w:eastAsia="Times New Roman" w:hAnsi="Arial" w:cs="Arial"/>
                <w:b/>
                <w:bCs/>
                <w:sz w:val="25"/>
                <w:szCs w:val="25"/>
              </w:rPr>
            </w:pPr>
          </w:p>
          <w:p w14:paraId="4A135764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04" w:lineRule="exact"/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PS160</w:t>
            </w:r>
          </w:p>
          <w:p w14:paraId="630C67E0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subfield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F9E054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4" w:after="0" w:line="230" w:lineRule="auto"/>
              <w:ind w:right="134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B0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of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1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the 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RU</w:t>
            </w:r>
          </w:p>
          <w:p w14:paraId="261FDC32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2" w:lineRule="auto"/>
              <w:ind w:right="138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Allocation subfield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4F3060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7" w:after="0" w:line="203" w:lineRule="exact"/>
              <w:ind w:right="134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B7–B1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of</w:t>
            </w:r>
          </w:p>
          <w:p w14:paraId="0BFF8DEC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32" w:lineRule="auto"/>
              <w:ind w:right="138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the RU 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Allocation subfield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F44F4E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</w:p>
          <w:p w14:paraId="6893427E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Bandwidth (MHz)</w:t>
            </w:r>
          </w:p>
        </w:tc>
        <w:tc>
          <w:tcPr>
            <w:tcW w:w="10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6ACFD6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</w:p>
          <w:p w14:paraId="40B42C71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2" w:lineRule="auto"/>
              <w:ind w:right="9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RU or MRU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size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19D3E0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08E216A3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7"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RU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or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MRU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index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648B3205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  <w:p w14:paraId="4B0ADC9B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PHY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RU</w:t>
            </w:r>
          </w:p>
          <w:p w14:paraId="7ABE0AA2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30" w:lineRule="auto"/>
              <w:ind w:right="192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or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MRU 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index</w:t>
            </w:r>
          </w:p>
        </w:tc>
      </w:tr>
      <w:tr w:rsidR="00BF3B1C" w:rsidRPr="00BF3B1C" w14:paraId="4A133F78" w14:textId="77777777" w:rsidTr="003A7FB3">
        <w:trPr>
          <w:trHeight w:val="542"/>
        </w:trPr>
        <w:tc>
          <w:tcPr>
            <w:tcW w:w="229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one" w:sz="6" w:space="0" w:color="auto"/>
              <w:right w:val="single" w:sz="4" w:space="0" w:color="000000"/>
            </w:tcBorders>
          </w:tcPr>
          <w:p w14:paraId="23FAA18E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04" w:lineRule="exact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0–3:</w:t>
            </w:r>
          </w:p>
          <w:p w14:paraId="61148878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32" w:lineRule="auto"/>
              <w:ind w:righ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  <w:r w:rsidRPr="00BF3B1C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MHz</w:t>
            </w:r>
            <w:r w:rsidRPr="00BF3B1C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frequency</w:t>
            </w:r>
            <w:r w:rsidRPr="00BF3B1C"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subblock where the RU is located (See NOTE 1)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BC45329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56" w:after="0" w:line="240" w:lineRule="auto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0–8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65B7377D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04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20,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40,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80,</w:t>
            </w:r>
          </w:p>
          <w:p w14:paraId="40D8B052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160,</w:t>
            </w:r>
            <w:r w:rsidRPr="00BF3B1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 w:rsidRPr="00BF3B1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320</w:t>
            </w:r>
          </w:p>
        </w:tc>
        <w:tc>
          <w:tcPr>
            <w:tcW w:w="100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F10192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5FD61853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337023A3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7013E4E0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</w:p>
          <w:p w14:paraId="46405C36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26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E60C1" w14:textId="1DC4D955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1" w:after="0" w:line="232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RU1</w:t>
            </w:r>
            <w:r w:rsidRPr="00BF3B1C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 w:rsidRPr="00BF3B1C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RU9,</w:t>
            </w:r>
            <w:r w:rsidRPr="00BF3B1C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respec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tively</w:t>
            </w:r>
          </w:p>
        </w:tc>
        <w:tc>
          <w:tcPr>
            <w:tcW w:w="110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E729D7C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6E1081EC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0A553FD0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Arial" w:eastAsia="Times New Roman" w:hAnsi="Arial" w:cs="Arial"/>
                <w:b/>
                <w:bCs/>
                <w:sz w:val="31"/>
                <w:szCs w:val="31"/>
              </w:rPr>
            </w:pPr>
          </w:p>
          <w:p w14:paraId="037DB275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28" w:lineRule="exact"/>
              <w:ind w:right="82"/>
              <w:jc w:val="center"/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37</w:t>
            </w:r>
            <w:r w:rsidRPr="00BF3B1C">
              <w:rPr>
                <w:rFonts w:ascii="Symbol" w:eastAsia="Times New Roman" w:hAnsi="Symbol" w:cs="Symbol"/>
                <w:spacing w:val="-4"/>
                <w:sz w:val="18"/>
                <w:szCs w:val="18"/>
              </w:rPr>
              <w:t></w:t>
            </w:r>
            <w:r w:rsidRPr="00BF3B1C">
              <w:rPr>
                <w:rFonts w:ascii="Symbol" w:eastAsia="Times New Roman" w:hAnsi="Symbol" w:cs="Symbol"/>
                <w:i/>
                <w:iCs/>
                <w:spacing w:val="-4"/>
                <w:sz w:val="19"/>
                <w:szCs w:val="19"/>
              </w:rPr>
              <w:t></w:t>
            </w:r>
            <w:r w:rsidRPr="00BF3B1C">
              <w:rPr>
                <w:rFonts w:ascii="Times New Roman" w:eastAsia="Times New Roman" w:hAnsi="Times New Roman" w:cs="Times New Roman"/>
                <w:spacing w:val="-13"/>
                <w:sz w:val="19"/>
                <w:szCs w:val="19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+</w:t>
            </w:r>
            <w:r w:rsidRPr="00BF3B1C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RU</w:t>
            </w:r>
          </w:p>
          <w:p w14:paraId="0833E635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2" w:lineRule="exact"/>
              <w:ind w:right="82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index</w:t>
            </w:r>
          </w:p>
        </w:tc>
      </w:tr>
      <w:tr w:rsidR="00BF3B1C" w:rsidRPr="00BF3B1C" w14:paraId="6CDBEACE" w14:textId="77777777" w:rsidTr="003A7FB3">
        <w:trPr>
          <w:trHeight w:val="554"/>
        </w:trPr>
        <w:tc>
          <w:tcPr>
            <w:tcW w:w="2299" w:type="dxa"/>
            <w:gridSpan w:val="2"/>
            <w:vMerge/>
            <w:tcBorders>
              <w:top w:val="nil"/>
              <w:left w:val="single" w:sz="12" w:space="0" w:color="000000"/>
              <w:bottom w:val="none" w:sz="6" w:space="0" w:color="auto"/>
              <w:right w:val="single" w:sz="4" w:space="0" w:color="000000"/>
            </w:tcBorders>
          </w:tcPr>
          <w:p w14:paraId="5F76AB9E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6A2C21C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9" w:after="0" w:line="240" w:lineRule="auto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9–17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0CFD93BA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03" w:lineRule="exact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40,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80,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160,</w:t>
            </w:r>
          </w:p>
          <w:p w14:paraId="7718FB18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320</w:t>
            </w:r>
          </w:p>
        </w:tc>
        <w:tc>
          <w:tcPr>
            <w:tcW w:w="10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65AE39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986C4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03" w:lineRule="exac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RU10</w:t>
            </w:r>
            <w:r w:rsidRPr="00BF3B1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RU18,</w:t>
            </w:r>
          </w:p>
          <w:p w14:paraId="0313E0AD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respectively</w:t>
            </w:r>
          </w:p>
        </w:tc>
        <w:tc>
          <w:tcPr>
            <w:tcW w:w="110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C9F0DAA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</w:tr>
      <w:tr w:rsidR="00BF3B1C" w:rsidRPr="00BF3B1C" w14:paraId="058DD188" w14:textId="77777777" w:rsidTr="003A7FB3">
        <w:trPr>
          <w:trHeight w:val="555"/>
        </w:trPr>
        <w:tc>
          <w:tcPr>
            <w:tcW w:w="2299" w:type="dxa"/>
            <w:gridSpan w:val="2"/>
            <w:vMerge/>
            <w:tcBorders>
              <w:top w:val="nil"/>
              <w:left w:val="single" w:sz="12" w:space="0" w:color="000000"/>
              <w:bottom w:val="none" w:sz="6" w:space="0" w:color="auto"/>
              <w:right w:val="single" w:sz="4" w:space="0" w:color="000000"/>
            </w:tcBorders>
          </w:tcPr>
          <w:p w14:paraId="4BCBCC95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47451C2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0" w:after="0" w:line="240" w:lineRule="auto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5D717350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04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80,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160,</w:t>
            </w:r>
            <w:r w:rsidRPr="00BF3B1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or</w:t>
            </w:r>
          </w:p>
          <w:p w14:paraId="6461BD38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320</w:t>
            </w:r>
          </w:p>
        </w:tc>
        <w:tc>
          <w:tcPr>
            <w:tcW w:w="10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50289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EF88B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0"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Reserved</w:t>
            </w:r>
          </w:p>
        </w:tc>
        <w:tc>
          <w:tcPr>
            <w:tcW w:w="110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B71BDDE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</w:tr>
      <w:tr w:rsidR="00BF3B1C" w:rsidRPr="00BF3B1C" w14:paraId="7553E236" w14:textId="77777777" w:rsidTr="003A7FB3">
        <w:trPr>
          <w:trHeight w:val="552"/>
        </w:trPr>
        <w:tc>
          <w:tcPr>
            <w:tcW w:w="2299" w:type="dxa"/>
            <w:gridSpan w:val="2"/>
            <w:vMerge/>
            <w:tcBorders>
              <w:top w:val="nil"/>
              <w:left w:val="single" w:sz="12" w:space="0" w:color="000000"/>
              <w:bottom w:val="none" w:sz="6" w:space="0" w:color="auto"/>
              <w:right w:val="single" w:sz="4" w:space="0" w:color="000000"/>
            </w:tcBorders>
          </w:tcPr>
          <w:p w14:paraId="2CAC06D4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E8EC43D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9"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19–36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60B2E1B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04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80,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160,</w:t>
            </w:r>
            <w:r w:rsidRPr="00BF3B1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or</w:t>
            </w:r>
          </w:p>
          <w:p w14:paraId="15F48266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320</w:t>
            </w:r>
          </w:p>
        </w:tc>
        <w:tc>
          <w:tcPr>
            <w:tcW w:w="10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B4C8F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F4EB0E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04" w:lineRule="exact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RU20</w:t>
            </w:r>
            <w:r w:rsidRPr="00BF3B1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 w:rsidRPr="00BF3B1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RU37</w:t>
            </w:r>
          </w:p>
          <w:p w14:paraId="17EA6183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respectively</w:t>
            </w:r>
          </w:p>
        </w:tc>
        <w:tc>
          <w:tcPr>
            <w:tcW w:w="110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5ABA7DF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</w:tr>
      <w:tr w:rsidR="00BF3B1C" w:rsidRPr="00BF3B1C" w14:paraId="16F1F772" w14:textId="77777777" w:rsidTr="003A7FB3">
        <w:trPr>
          <w:trHeight w:val="551"/>
        </w:trPr>
        <w:tc>
          <w:tcPr>
            <w:tcW w:w="2299" w:type="dxa"/>
            <w:gridSpan w:val="2"/>
            <w:vMerge/>
            <w:tcBorders>
              <w:top w:val="nil"/>
              <w:left w:val="single" w:sz="12" w:space="0" w:color="000000"/>
              <w:bottom w:val="none" w:sz="6" w:space="0" w:color="auto"/>
              <w:right w:val="single" w:sz="4" w:space="0" w:color="000000"/>
            </w:tcBorders>
          </w:tcPr>
          <w:p w14:paraId="2E1A2768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C6688F0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6"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37–40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44A035F4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7" w:after="0" w:line="203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20,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40,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80,</w:t>
            </w:r>
          </w:p>
          <w:p w14:paraId="5142B884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160,</w:t>
            </w:r>
            <w:r w:rsidRPr="00BF3B1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 w:rsidRPr="00BF3B1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320</w:t>
            </w:r>
          </w:p>
        </w:tc>
        <w:tc>
          <w:tcPr>
            <w:tcW w:w="10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AD88DB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2767F86D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5AB23048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</w:p>
          <w:p w14:paraId="00F32D53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52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E839A" w14:textId="6F57DC4E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0" w:line="23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RU1</w:t>
            </w:r>
            <w:r w:rsidRPr="00BF3B1C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 w:rsidRPr="00BF3B1C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RU4,</w:t>
            </w:r>
            <w:r w:rsidRPr="00BF3B1C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respec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tively</w:t>
            </w:r>
          </w:p>
        </w:tc>
        <w:tc>
          <w:tcPr>
            <w:tcW w:w="11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9AB5223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0C7AC79F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</w:p>
          <w:p w14:paraId="5D48D1C0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82"/>
              <w:jc w:val="center"/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16</w:t>
            </w:r>
            <w:r w:rsidRPr="00BF3B1C">
              <w:rPr>
                <w:rFonts w:ascii="Symbol" w:eastAsia="Times New Roman" w:hAnsi="Symbol" w:cs="Symbol"/>
                <w:spacing w:val="-4"/>
                <w:sz w:val="18"/>
                <w:szCs w:val="18"/>
              </w:rPr>
              <w:t></w:t>
            </w:r>
            <w:r w:rsidRPr="00BF3B1C">
              <w:rPr>
                <w:rFonts w:ascii="Symbol" w:eastAsia="Times New Roman" w:hAnsi="Symbol" w:cs="Symbol"/>
                <w:i/>
                <w:iCs/>
                <w:spacing w:val="-4"/>
                <w:sz w:val="19"/>
                <w:szCs w:val="19"/>
              </w:rPr>
              <w:t></w:t>
            </w:r>
            <w:r w:rsidRPr="00BF3B1C">
              <w:rPr>
                <w:rFonts w:ascii="Times New Roman" w:eastAsia="Times New Roman" w:hAnsi="Times New Roman" w:cs="Times New Roman"/>
                <w:spacing w:val="-13"/>
                <w:sz w:val="19"/>
                <w:szCs w:val="19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+</w:t>
            </w:r>
            <w:r w:rsidRPr="00BF3B1C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RU</w:t>
            </w:r>
          </w:p>
          <w:p w14:paraId="4DA390AC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2" w:lineRule="exact"/>
              <w:ind w:right="82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index</w:t>
            </w:r>
          </w:p>
        </w:tc>
      </w:tr>
      <w:tr w:rsidR="00BF3B1C" w:rsidRPr="00BF3B1C" w14:paraId="29E5D7D3" w14:textId="77777777" w:rsidTr="003A7FB3">
        <w:trPr>
          <w:trHeight w:val="555"/>
        </w:trPr>
        <w:tc>
          <w:tcPr>
            <w:tcW w:w="2299" w:type="dxa"/>
            <w:gridSpan w:val="2"/>
            <w:vMerge/>
            <w:tcBorders>
              <w:top w:val="nil"/>
              <w:left w:val="single" w:sz="12" w:space="0" w:color="000000"/>
              <w:bottom w:val="none" w:sz="6" w:space="0" w:color="auto"/>
              <w:right w:val="single" w:sz="4" w:space="0" w:color="000000"/>
            </w:tcBorders>
          </w:tcPr>
          <w:p w14:paraId="5BAE8589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145D0A7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0"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41–44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7E62887B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04" w:lineRule="exact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40,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80,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160,</w:t>
            </w:r>
          </w:p>
          <w:p w14:paraId="251AD384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320</w:t>
            </w:r>
          </w:p>
        </w:tc>
        <w:tc>
          <w:tcPr>
            <w:tcW w:w="10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13A1C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8EFEC4" w14:textId="635A2A4B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4" w:after="0" w:line="232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RU5</w:t>
            </w:r>
            <w:r w:rsidRPr="00BF3B1C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 w:rsidRPr="00BF3B1C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RU8,</w:t>
            </w:r>
            <w:r w:rsidRPr="00BF3B1C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respec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tively</w:t>
            </w:r>
          </w:p>
        </w:tc>
        <w:tc>
          <w:tcPr>
            <w:tcW w:w="110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0D080B2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</w:tr>
      <w:tr w:rsidR="00BF3B1C" w:rsidRPr="00BF3B1C" w14:paraId="4AD9FDCB" w14:textId="77777777" w:rsidTr="003A7FB3">
        <w:trPr>
          <w:trHeight w:val="552"/>
        </w:trPr>
        <w:tc>
          <w:tcPr>
            <w:tcW w:w="2299" w:type="dxa"/>
            <w:gridSpan w:val="2"/>
            <w:vMerge/>
            <w:tcBorders>
              <w:top w:val="nil"/>
              <w:left w:val="single" w:sz="12" w:space="0" w:color="000000"/>
              <w:bottom w:val="none" w:sz="6" w:space="0" w:color="auto"/>
              <w:right w:val="single" w:sz="4" w:space="0" w:color="000000"/>
            </w:tcBorders>
          </w:tcPr>
          <w:p w14:paraId="7195851A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0203347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9"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45–52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E5BF5F2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04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80,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160,</w:t>
            </w:r>
            <w:r w:rsidRPr="00BF3B1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or</w:t>
            </w:r>
          </w:p>
          <w:p w14:paraId="68F725DE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320</w:t>
            </w:r>
          </w:p>
        </w:tc>
        <w:tc>
          <w:tcPr>
            <w:tcW w:w="10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4B77F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B07B05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04" w:lineRule="exac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RU9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RU16,</w:t>
            </w:r>
          </w:p>
          <w:p w14:paraId="116C60A3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respectively</w:t>
            </w:r>
          </w:p>
        </w:tc>
        <w:tc>
          <w:tcPr>
            <w:tcW w:w="110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5C3FD53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</w:tr>
      <w:tr w:rsidR="00BF3B1C" w:rsidRPr="00BF3B1C" w14:paraId="522E57E5" w14:textId="77777777" w:rsidTr="003A7FB3">
        <w:trPr>
          <w:trHeight w:val="551"/>
        </w:trPr>
        <w:tc>
          <w:tcPr>
            <w:tcW w:w="2299" w:type="dxa"/>
            <w:gridSpan w:val="2"/>
            <w:vMerge/>
            <w:tcBorders>
              <w:top w:val="nil"/>
              <w:left w:val="single" w:sz="12" w:space="0" w:color="000000"/>
              <w:bottom w:val="none" w:sz="6" w:space="0" w:color="auto"/>
              <w:right w:val="single" w:sz="4" w:space="0" w:color="000000"/>
            </w:tcBorders>
          </w:tcPr>
          <w:p w14:paraId="27EA27C5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D046DEE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6" w:after="0" w:line="240" w:lineRule="auto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53, 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54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0DFA3A9A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7" w:after="0" w:line="203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20,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40,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80,</w:t>
            </w:r>
          </w:p>
          <w:p w14:paraId="53A6D214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160,</w:t>
            </w:r>
            <w:r w:rsidRPr="00BF3B1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 w:rsidRPr="00BF3B1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320</w:t>
            </w:r>
          </w:p>
        </w:tc>
        <w:tc>
          <w:tcPr>
            <w:tcW w:w="10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62295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4EF97563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531926D6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</w:p>
          <w:p w14:paraId="06F3D1B6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106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C0F128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0" w:line="23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RU1</w:t>
            </w:r>
            <w:r w:rsidRPr="00BF3B1C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 w:rsidRPr="00BF3B1C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RU2, 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respectively</w:t>
            </w:r>
          </w:p>
        </w:tc>
        <w:tc>
          <w:tcPr>
            <w:tcW w:w="11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EF074A8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79B824CC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2868A929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51" w:after="0" w:line="230" w:lineRule="auto"/>
              <w:ind w:right="136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BF3B1C">
              <w:rPr>
                <w:rFonts w:ascii="Symbol" w:eastAsia="Times New Roman" w:hAnsi="Symbol" w:cs="Symbol"/>
                <w:sz w:val="18"/>
                <w:szCs w:val="18"/>
              </w:rPr>
              <w:t></w:t>
            </w:r>
            <w:r w:rsidRPr="00BF3B1C">
              <w:rPr>
                <w:rFonts w:ascii="Symbol" w:eastAsia="Times New Roman" w:hAnsi="Symbol" w:cs="Symbol"/>
                <w:i/>
                <w:iCs/>
                <w:sz w:val="19"/>
                <w:szCs w:val="19"/>
              </w:rPr>
              <w:t></w:t>
            </w:r>
            <w:r w:rsidRPr="00BF3B1C">
              <w:rPr>
                <w:rFonts w:ascii="Times New Roman" w:eastAsia="Times New Roman" w:hAnsi="Times New Roman" w:cs="Times New Roman"/>
                <w:spacing w:val="-12"/>
                <w:sz w:val="19"/>
                <w:szCs w:val="19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  <w:r w:rsidRPr="00BF3B1C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RU 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index</w:t>
            </w:r>
          </w:p>
        </w:tc>
      </w:tr>
      <w:tr w:rsidR="00BF3B1C" w:rsidRPr="00BF3B1C" w14:paraId="2864499A" w14:textId="77777777" w:rsidTr="003A7FB3">
        <w:trPr>
          <w:trHeight w:val="555"/>
        </w:trPr>
        <w:tc>
          <w:tcPr>
            <w:tcW w:w="2299" w:type="dxa"/>
            <w:gridSpan w:val="2"/>
            <w:vMerge/>
            <w:tcBorders>
              <w:top w:val="nil"/>
              <w:left w:val="single" w:sz="12" w:space="0" w:color="000000"/>
              <w:bottom w:val="none" w:sz="6" w:space="0" w:color="auto"/>
              <w:right w:val="single" w:sz="4" w:space="0" w:color="000000"/>
            </w:tcBorders>
          </w:tcPr>
          <w:p w14:paraId="56EEC967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1B14CC3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0" w:after="0" w:line="240" w:lineRule="auto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55, 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56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29DA8E3D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04" w:lineRule="exact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40,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80,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160,</w:t>
            </w:r>
          </w:p>
          <w:p w14:paraId="408F72E2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320</w:t>
            </w:r>
          </w:p>
        </w:tc>
        <w:tc>
          <w:tcPr>
            <w:tcW w:w="10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370ED5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40ED34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4" w:after="0" w:line="232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RU3</w:t>
            </w:r>
            <w:r w:rsidRPr="00BF3B1C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 w:rsidRPr="00BF3B1C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RU4, 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respectively</w:t>
            </w:r>
          </w:p>
        </w:tc>
        <w:tc>
          <w:tcPr>
            <w:tcW w:w="110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ED8A5FB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</w:tr>
      <w:tr w:rsidR="00BF3B1C" w:rsidRPr="00BF3B1C" w14:paraId="4DB6CE47" w14:textId="77777777" w:rsidTr="003A7FB3">
        <w:trPr>
          <w:trHeight w:val="552"/>
        </w:trPr>
        <w:tc>
          <w:tcPr>
            <w:tcW w:w="2299" w:type="dxa"/>
            <w:gridSpan w:val="2"/>
            <w:vMerge/>
            <w:tcBorders>
              <w:top w:val="nil"/>
              <w:left w:val="single" w:sz="12" w:space="0" w:color="000000"/>
              <w:bottom w:val="none" w:sz="6" w:space="0" w:color="auto"/>
              <w:right w:val="single" w:sz="4" w:space="0" w:color="000000"/>
            </w:tcBorders>
          </w:tcPr>
          <w:p w14:paraId="2A68745C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444B7FB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9"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57–60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B52C165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04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80,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160,</w:t>
            </w:r>
            <w:r w:rsidRPr="00BF3B1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or</w:t>
            </w:r>
          </w:p>
          <w:p w14:paraId="10D215CA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320</w:t>
            </w:r>
          </w:p>
        </w:tc>
        <w:tc>
          <w:tcPr>
            <w:tcW w:w="10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A8E8B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B521F" w14:textId="12CCF4A5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4" w:after="0" w:line="232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RU5</w:t>
            </w:r>
            <w:r w:rsidRPr="00BF3B1C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 w:rsidRPr="00BF3B1C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RU8,</w:t>
            </w:r>
            <w:r w:rsidRPr="00BF3B1C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respec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tively</w:t>
            </w:r>
          </w:p>
        </w:tc>
        <w:tc>
          <w:tcPr>
            <w:tcW w:w="110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46A511F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</w:tr>
      <w:tr w:rsidR="00BF3B1C" w:rsidRPr="00BF3B1C" w14:paraId="3676E473" w14:textId="77777777" w:rsidTr="003A7FB3">
        <w:trPr>
          <w:trHeight w:val="551"/>
        </w:trPr>
        <w:tc>
          <w:tcPr>
            <w:tcW w:w="2299" w:type="dxa"/>
            <w:gridSpan w:val="2"/>
            <w:vMerge/>
            <w:tcBorders>
              <w:top w:val="nil"/>
              <w:left w:val="single" w:sz="12" w:space="0" w:color="000000"/>
              <w:bottom w:val="none" w:sz="6" w:space="0" w:color="auto"/>
              <w:right w:val="single" w:sz="4" w:space="0" w:color="000000"/>
            </w:tcBorders>
          </w:tcPr>
          <w:p w14:paraId="79146696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EB07ECE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6" w:after="0" w:line="240" w:lineRule="auto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61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73FD777B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7" w:after="0" w:line="203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20,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40,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80,</w:t>
            </w:r>
          </w:p>
          <w:p w14:paraId="5DDD90EF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160,</w:t>
            </w:r>
            <w:r w:rsidRPr="00BF3B1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 w:rsidRPr="00BF3B1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320</w:t>
            </w:r>
          </w:p>
        </w:tc>
        <w:tc>
          <w:tcPr>
            <w:tcW w:w="10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0E065B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6D168941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49C654C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</w:p>
          <w:p w14:paraId="4EE6D0A0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242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DE76ED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6" w:after="0" w:line="240" w:lineRule="auto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RU1</w:t>
            </w:r>
          </w:p>
        </w:tc>
        <w:tc>
          <w:tcPr>
            <w:tcW w:w="11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C850BAE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71E0B26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769E6ADF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51" w:after="0" w:line="230" w:lineRule="auto"/>
              <w:ind w:right="136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BF3B1C">
              <w:rPr>
                <w:rFonts w:ascii="Symbol" w:eastAsia="Times New Roman" w:hAnsi="Symbol" w:cs="Symbol"/>
                <w:sz w:val="18"/>
                <w:szCs w:val="18"/>
              </w:rPr>
              <w:t></w:t>
            </w:r>
            <w:r w:rsidRPr="00BF3B1C">
              <w:rPr>
                <w:rFonts w:ascii="Symbol" w:eastAsia="Times New Roman" w:hAnsi="Symbol" w:cs="Symbol"/>
                <w:i/>
                <w:iCs/>
                <w:sz w:val="19"/>
                <w:szCs w:val="19"/>
              </w:rPr>
              <w:t></w:t>
            </w:r>
            <w:r w:rsidRPr="00BF3B1C">
              <w:rPr>
                <w:rFonts w:ascii="Times New Roman" w:eastAsia="Times New Roman" w:hAnsi="Times New Roman" w:cs="Times New Roman"/>
                <w:spacing w:val="-12"/>
                <w:sz w:val="19"/>
                <w:szCs w:val="19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  <w:r w:rsidRPr="00BF3B1C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RU 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index</w:t>
            </w:r>
          </w:p>
        </w:tc>
      </w:tr>
      <w:tr w:rsidR="00BF3B1C" w:rsidRPr="00BF3B1C" w14:paraId="1BC5AF85" w14:textId="77777777" w:rsidTr="003A7FB3">
        <w:trPr>
          <w:trHeight w:val="555"/>
        </w:trPr>
        <w:tc>
          <w:tcPr>
            <w:tcW w:w="2299" w:type="dxa"/>
            <w:gridSpan w:val="2"/>
            <w:vMerge/>
            <w:tcBorders>
              <w:top w:val="nil"/>
              <w:left w:val="single" w:sz="12" w:space="0" w:color="000000"/>
              <w:bottom w:val="none" w:sz="6" w:space="0" w:color="auto"/>
              <w:right w:val="single" w:sz="4" w:space="0" w:color="000000"/>
            </w:tcBorders>
          </w:tcPr>
          <w:p w14:paraId="0A26D7F0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F36C298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0" w:after="0" w:line="240" w:lineRule="auto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62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42D401BB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04" w:lineRule="exact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40,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80,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160,</w:t>
            </w:r>
          </w:p>
          <w:p w14:paraId="5A534BD5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320</w:t>
            </w:r>
          </w:p>
        </w:tc>
        <w:tc>
          <w:tcPr>
            <w:tcW w:w="10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10F9B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0965D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0" w:after="0" w:line="240" w:lineRule="auto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RU2</w:t>
            </w:r>
          </w:p>
        </w:tc>
        <w:tc>
          <w:tcPr>
            <w:tcW w:w="110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765143A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</w:tr>
      <w:tr w:rsidR="00BF3B1C" w:rsidRPr="00BF3B1C" w14:paraId="466B5B12" w14:textId="77777777" w:rsidTr="003A7FB3">
        <w:trPr>
          <w:trHeight w:val="555"/>
        </w:trPr>
        <w:tc>
          <w:tcPr>
            <w:tcW w:w="2299" w:type="dxa"/>
            <w:gridSpan w:val="2"/>
            <w:vMerge/>
            <w:tcBorders>
              <w:top w:val="nil"/>
              <w:left w:val="single" w:sz="12" w:space="0" w:color="000000"/>
              <w:bottom w:val="none" w:sz="6" w:space="0" w:color="auto"/>
              <w:right w:val="single" w:sz="4" w:space="0" w:color="000000"/>
            </w:tcBorders>
          </w:tcPr>
          <w:p w14:paraId="09EB362A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F89970B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9" w:after="0" w:line="240" w:lineRule="auto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63, 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64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7C7433CB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04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80,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160,</w:t>
            </w:r>
            <w:r w:rsidRPr="00BF3B1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or</w:t>
            </w:r>
          </w:p>
          <w:p w14:paraId="10F3F8CC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320</w:t>
            </w:r>
          </w:p>
        </w:tc>
        <w:tc>
          <w:tcPr>
            <w:tcW w:w="10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C5BEF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FD802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4" w:after="0" w:line="232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RU3</w:t>
            </w:r>
            <w:r w:rsidRPr="00BF3B1C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 w:rsidRPr="00BF3B1C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RU4, 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respectively</w:t>
            </w:r>
          </w:p>
        </w:tc>
        <w:tc>
          <w:tcPr>
            <w:tcW w:w="110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28EAC0D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</w:tr>
      <w:tr w:rsidR="00BF3B1C" w:rsidRPr="00BF3B1C" w14:paraId="62316CF9" w14:textId="77777777" w:rsidTr="003A7FB3">
        <w:trPr>
          <w:trHeight w:val="554"/>
        </w:trPr>
        <w:tc>
          <w:tcPr>
            <w:tcW w:w="2299" w:type="dxa"/>
            <w:gridSpan w:val="2"/>
            <w:vMerge/>
            <w:tcBorders>
              <w:top w:val="nil"/>
              <w:left w:val="single" w:sz="12" w:space="0" w:color="000000"/>
              <w:bottom w:val="none" w:sz="6" w:space="0" w:color="auto"/>
              <w:right w:val="single" w:sz="4" w:space="0" w:color="000000"/>
            </w:tcBorders>
          </w:tcPr>
          <w:p w14:paraId="1F918E0B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E0300EE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9" w:after="0" w:line="240" w:lineRule="auto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65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4447887F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03" w:lineRule="exact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40,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80,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160,</w:t>
            </w:r>
          </w:p>
          <w:p w14:paraId="074C4868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320</w:t>
            </w:r>
          </w:p>
        </w:tc>
        <w:tc>
          <w:tcPr>
            <w:tcW w:w="10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827036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6B178475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  <w:p w14:paraId="0041693B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484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6E9F20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9" w:after="0" w:line="240" w:lineRule="auto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RU1</w:t>
            </w:r>
          </w:p>
        </w:tc>
        <w:tc>
          <w:tcPr>
            <w:tcW w:w="11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6DB6C49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</w:pPr>
          </w:p>
          <w:p w14:paraId="5AD616B1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0" w:lineRule="auto"/>
              <w:ind w:right="136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BF3B1C">
              <w:rPr>
                <w:rFonts w:ascii="Symbol" w:eastAsia="Times New Roman" w:hAnsi="Symbol" w:cs="Symbol"/>
                <w:sz w:val="18"/>
                <w:szCs w:val="18"/>
              </w:rPr>
              <w:t></w:t>
            </w:r>
            <w:r w:rsidRPr="00BF3B1C">
              <w:rPr>
                <w:rFonts w:ascii="Symbol" w:eastAsia="Times New Roman" w:hAnsi="Symbol" w:cs="Symbol"/>
                <w:i/>
                <w:iCs/>
                <w:sz w:val="19"/>
                <w:szCs w:val="19"/>
              </w:rPr>
              <w:t></w:t>
            </w:r>
            <w:r w:rsidRPr="00BF3B1C">
              <w:rPr>
                <w:rFonts w:ascii="Times New Roman" w:eastAsia="Times New Roman" w:hAnsi="Times New Roman" w:cs="Times New Roman"/>
                <w:spacing w:val="-12"/>
                <w:sz w:val="19"/>
                <w:szCs w:val="19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  <w:r w:rsidRPr="00BF3B1C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RU 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index</w:t>
            </w:r>
          </w:p>
        </w:tc>
      </w:tr>
      <w:tr w:rsidR="00BF3B1C" w:rsidRPr="00BF3B1C" w14:paraId="44E31509" w14:textId="77777777" w:rsidTr="003A7FB3">
        <w:trPr>
          <w:trHeight w:val="555"/>
        </w:trPr>
        <w:tc>
          <w:tcPr>
            <w:tcW w:w="2299" w:type="dxa"/>
            <w:gridSpan w:val="2"/>
            <w:vMerge/>
            <w:tcBorders>
              <w:top w:val="nil"/>
              <w:left w:val="single" w:sz="12" w:space="0" w:color="000000"/>
              <w:bottom w:val="none" w:sz="6" w:space="0" w:color="auto"/>
              <w:right w:val="single" w:sz="4" w:space="0" w:color="000000"/>
            </w:tcBorders>
          </w:tcPr>
          <w:p w14:paraId="1D2E8325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C69F17E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0" w:after="0" w:line="240" w:lineRule="auto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66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27623A74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04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80,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160,</w:t>
            </w:r>
            <w:r w:rsidRPr="00BF3B1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or</w:t>
            </w:r>
          </w:p>
          <w:p w14:paraId="7E693925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320</w:t>
            </w:r>
          </w:p>
        </w:tc>
        <w:tc>
          <w:tcPr>
            <w:tcW w:w="10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24BCF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E31858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0" w:after="0" w:line="240" w:lineRule="auto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RU2</w:t>
            </w:r>
          </w:p>
        </w:tc>
        <w:tc>
          <w:tcPr>
            <w:tcW w:w="110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829C123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</w:tr>
      <w:tr w:rsidR="00BF3B1C" w:rsidRPr="00BF3B1C" w14:paraId="14A1AA80" w14:textId="77777777" w:rsidTr="003A7FB3">
        <w:trPr>
          <w:trHeight w:val="557"/>
        </w:trPr>
        <w:tc>
          <w:tcPr>
            <w:tcW w:w="2299" w:type="dxa"/>
            <w:gridSpan w:val="2"/>
            <w:vMerge/>
            <w:tcBorders>
              <w:top w:val="nil"/>
              <w:left w:val="single" w:sz="12" w:space="0" w:color="000000"/>
              <w:bottom w:val="none" w:sz="6" w:space="0" w:color="auto"/>
              <w:right w:val="single" w:sz="4" w:space="0" w:color="000000"/>
            </w:tcBorders>
          </w:tcPr>
          <w:p w14:paraId="56AAD262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255EAD1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9" w:after="0" w:line="240" w:lineRule="auto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67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none" w:sz="6" w:space="0" w:color="auto"/>
              <w:right w:val="single" w:sz="2" w:space="0" w:color="000000"/>
            </w:tcBorders>
          </w:tcPr>
          <w:p w14:paraId="651E3F5F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04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80,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160,</w:t>
            </w:r>
            <w:r w:rsidRPr="00BF3B1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or</w:t>
            </w:r>
          </w:p>
          <w:p w14:paraId="54720BA2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320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14:paraId="363523D0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9"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996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14:paraId="2FABB3DC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9" w:after="0" w:line="240" w:lineRule="auto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RU1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single" w:sz="12" w:space="0" w:color="000000"/>
            </w:tcBorders>
          </w:tcPr>
          <w:p w14:paraId="691FDBD5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28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Symbol" w:eastAsia="Times New Roman" w:hAnsi="Symbol" w:cs="Symbol"/>
                <w:i/>
                <w:iCs/>
                <w:sz w:val="19"/>
                <w:szCs w:val="19"/>
              </w:rPr>
              <w:t></w:t>
            </w:r>
            <w:r w:rsidRPr="00BF3B1C"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RU</w:t>
            </w:r>
          </w:p>
          <w:p w14:paraId="06415D37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index</w:t>
            </w:r>
          </w:p>
        </w:tc>
      </w:tr>
    </w:tbl>
    <w:p w14:paraId="152D3907" w14:textId="77777777" w:rsidR="00BF3B1C" w:rsidRPr="00BF3B1C" w:rsidRDefault="00BF3B1C" w:rsidP="00F45539">
      <w:pPr>
        <w:widowControl w:val="0"/>
        <w:kinsoku w:val="0"/>
        <w:overflowPunct w:val="0"/>
        <w:autoSpaceDE w:val="0"/>
        <w:autoSpaceDN w:val="0"/>
        <w:adjustRightInd w:val="0"/>
        <w:spacing w:before="102" w:after="0" w:line="249" w:lineRule="auto"/>
        <w:ind w:right="999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BF3B1C">
        <w:rPr>
          <w:rFonts w:ascii="Arial" w:eastAsia="Times New Roman" w:hAnsi="Arial" w:cs="Arial"/>
          <w:b/>
          <w:bCs/>
          <w:sz w:val="20"/>
          <w:szCs w:val="20"/>
        </w:rPr>
        <w:t>Table</w:t>
      </w:r>
      <w:r w:rsidRPr="00BF3B1C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9-53a—Encoding</w:t>
      </w:r>
      <w:r w:rsidRPr="00BF3B1C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of</w:t>
      </w:r>
      <w:r w:rsidRPr="00BF3B1C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PS160</w:t>
      </w:r>
      <w:r w:rsidRPr="00BF3B1C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and</w:t>
      </w:r>
      <w:r w:rsidRPr="00BF3B1C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RU</w:t>
      </w:r>
      <w:r w:rsidRPr="00BF3B1C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Allocation</w:t>
      </w:r>
      <w:r w:rsidRPr="00BF3B1C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subfields</w:t>
      </w:r>
      <w:r w:rsidRPr="00BF3B1C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in</w:t>
      </w:r>
      <w:r w:rsidRPr="00BF3B1C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an</w:t>
      </w:r>
      <w:r w:rsidRPr="00BF3B1C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EHT</w:t>
      </w:r>
      <w:r w:rsidRPr="00BF3B1C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variant</w:t>
      </w:r>
      <w:r w:rsidRPr="00BF3B1C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User</w:t>
      </w:r>
      <w:r w:rsidRPr="00BF3B1C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Info field</w:t>
      </w:r>
      <w:r w:rsidRPr="00BF3B1C">
        <w:rPr>
          <w:rFonts w:ascii="Arial" w:eastAsia="Times New Roman" w:hAnsi="Arial" w:cs="Arial"/>
          <w:b/>
          <w:bCs/>
          <w:spacing w:val="40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i/>
          <w:iCs/>
          <w:sz w:val="20"/>
          <w:szCs w:val="20"/>
        </w:rPr>
        <w:t>(continued)</w:t>
      </w:r>
    </w:p>
    <w:p w14:paraId="02F18CB3" w14:textId="77777777" w:rsidR="00BF3B1C" w:rsidRPr="00BF3B1C" w:rsidRDefault="00BF3B1C" w:rsidP="00BF3B1C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" w:eastAsia="Times New Roman" w:hAnsi="Arial" w:cs="Arial"/>
          <w:b/>
          <w:bCs/>
          <w:i/>
          <w:iCs/>
          <w:sz w:val="21"/>
          <w:szCs w:val="21"/>
        </w:rPr>
      </w:pPr>
    </w:p>
    <w:tbl>
      <w:tblPr>
        <w:tblW w:w="0" w:type="auto"/>
        <w:tblInd w:w="10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9"/>
        <w:gridCol w:w="1100"/>
        <w:gridCol w:w="1100"/>
        <w:gridCol w:w="1200"/>
        <w:gridCol w:w="1000"/>
        <w:gridCol w:w="1800"/>
        <w:gridCol w:w="1101"/>
      </w:tblGrid>
      <w:tr w:rsidR="00BF3B1C" w:rsidRPr="00BF3B1C" w14:paraId="4CF1B597" w14:textId="77777777" w:rsidTr="003A7FB3">
        <w:trPr>
          <w:trHeight w:val="1010"/>
        </w:trPr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07AF69A0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5"/>
                <w:szCs w:val="25"/>
              </w:rPr>
            </w:pPr>
          </w:p>
          <w:p w14:paraId="6F73D440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04" w:lineRule="exact"/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PS160</w:t>
            </w:r>
          </w:p>
          <w:p w14:paraId="49A283C4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subfield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A5CFBD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4" w:after="0" w:line="230" w:lineRule="auto"/>
              <w:ind w:right="134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B0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of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1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the 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RU</w:t>
            </w:r>
          </w:p>
          <w:p w14:paraId="461F882F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2" w:lineRule="auto"/>
              <w:ind w:right="138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Allocation subfield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B85D19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7" w:after="0" w:line="203" w:lineRule="exact"/>
              <w:ind w:right="134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B7–B1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of</w:t>
            </w:r>
          </w:p>
          <w:p w14:paraId="35D862BF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32" w:lineRule="auto"/>
              <w:ind w:right="138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the RU 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Allocation subfield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510AFC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</w:p>
          <w:p w14:paraId="451F37F8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Bandwidth (MHz)</w:t>
            </w:r>
          </w:p>
        </w:tc>
        <w:tc>
          <w:tcPr>
            <w:tcW w:w="10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B2F770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</w:p>
          <w:p w14:paraId="41CB756E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2" w:lineRule="auto"/>
              <w:ind w:right="9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RU or MRU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size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64CC76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770499FD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7"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RU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or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MRU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index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069477EC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</w:p>
          <w:p w14:paraId="08C959B3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PHY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RU</w:t>
            </w:r>
          </w:p>
          <w:p w14:paraId="2F82EE03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30" w:lineRule="auto"/>
              <w:ind w:right="192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or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MRU 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index</w:t>
            </w:r>
          </w:p>
        </w:tc>
      </w:tr>
      <w:tr w:rsidR="00BF3B1C" w:rsidRPr="00BF3B1C" w14:paraId="5AA77830" w14:textId="77777777" w:rsidTr="003A7FB3">
        <w:trPr>
          <w:trHeight w:val="542"/>
        </w:trPr>
        <w:tc>
          <w:tcPr>
            <w:tcW w:w="119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14:paraId="6FD04D26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04" w:lineRule="exact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0–1:</w:t>
            </w:r>
          </w:p>
          <w:p w14:paraId="252CAF34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160</w:t>
            </w:r>
            <w:r w:rsidRPr="00BF3B1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MHz</w:t>
            </w:r>
          </w:p>
          <w:p w14:paraId="3E4A363B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32" w:lineRule="auto"/>
              <w:ind w:right="1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segment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where the RU is located</w:t>
            </w:r>
            <w:r w:rsidRPr="00BF3B1C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(See NOTE 3)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00F5531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57" w:after="0" w:line="240" w:lineRule="auto"/>
              <w:ind w:right="48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74417E3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7A552632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2FA737FD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</w:p>
          <w:p w14:paraId="3D1BA713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68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68E54649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04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20,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40,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80,</w:t>
            </w:r>
          </w:p>
          <w:p w14:paraId="3EC65C2D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160,</w:t>
            </w:r>
            <w:r w:rsidRPr="00BF3B1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 w:rsidRPr="00BF3B1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320</w:t>
            </w:r>
          </w:p>
        </w:tc>
        <w:tc>
          <w:tcPr>
            <w:tcW w:w="10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AF546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57" w:after="0" w:line="240" w:lineRule="auto"/>
              <w:ind w:right="98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Reserved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3070D9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57"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Reserved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865F651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57"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Reserved</w:t>
            </w:r>
          </w:p>
        </w:tc>
      </w:tr>
      <w:tr w:rsidR="00BF3B1C" w:rsidRPr="00BF3B1C" w14:paraId="419666E0" w14:textId="77777777" w:rsidTr="003A7FB3">
        <w:trPr>
          <w:trHeight w:val="994"/>
        </w:trPr>
        <w:tc>
          <w:tcPr>
            <w:tcW w:w="1199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14:paraId="65BA9F74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384130F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3CDC1232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0" w:line="240" w:lineRule="auto"/>
              <w:ind w:right="48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1B2E9A5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27BA44D8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2FEFED82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160</w:t>
            </w:r>
            <w:r w:rsidRPr="00BF3B1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320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77624E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</w:rPr>
            </w:pPr>
          </w:p>
          <w:p w14:paraId="59030827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  <w:r w:rsidRPr="00BF3B1C">
              <w:rPr>
                <w:rFonts w:ascii="Symbol" w:eastAsia="Times New Roman" w:hAnsi="Symbol" w:cs="Symbol"/>
                <w:spacing w:val="-2"/>
                <w:sz w:val="18"/>
                <w:szCs w:val="18"/>
              </w:rPr>
              <w:t>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996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5C9463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4EB57A19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RU1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319ECA6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5"/>
                <w:szCs w:val="25"/>
              </w:rPr>
            </w:pPr>
          </w:p>
          <w:p w14:paraId="34984E6F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4" w:lineRule="exact"/>
              <w:ind w:right="82"/>
              <w:jc w:val="center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X1</w:t>
            </w:r>
            <w:r w:rsidRPr="00BF3B1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+ 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RU</w:t>
            </w:r>
          </w:p>
          <w:p w14:paraId="5205BFA8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4" w:lineRule="exact"/>
              <w:ind w:right="82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index</w:t>
            </w:r>
          </w:p>
        </w:tc>
      </w:tr>
      <w:tr w:rsidR="00BF3B1C" w:rsidRPr="00BF3B1C" w14:paraId="070BF07F" w14:textId="77777777" w:rsidTr="003A7FB3">
        <w:trPr>
          <w:trHeight w:val="355"/>
        </w:trPr>
        <w:tc>
          <w:tcPr>
            <w:tcW w:w="11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14:paraId="41F566DB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E77C455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ind w:right="48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0" w:type="dxa"/>
            <w:vMerge w:val="restart"/>
            <w:tcBorders>
              <w:top w:val="single" w:sz="2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3B3FCD8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3AF7CFFF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4FF34832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9" w:after="0" w:line="240" w:lineRule="auto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69</w:t>
            </w:r>
          </w:p>
        </w:tc>
        <w:tc>
          <w:tcPr>
            <w:tcW w:w="1200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432588D8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</w:p>
          <w:p w14:paraId="11FFA8C7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04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20,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40,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80,</w:t>
            </w:r>
          </w:p>
          <w:p w14:paraId="17FA99C3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160,</w:t>
            </w:r>
            <w:r w:rsidRPr="00BF3B1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 w:rsidRPr="00BF3B1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320</w:t>
            </w:r>
          </w:p>
        </w:tc>
        <w:tc>
          <w:tcPr>
            <w:tcW w:w="10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E97B8D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2F357C0F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</w:p>
          <w:p w14:paraId="31E508E4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Reserved</w:t>
            </w:r>
          </w:p>
        </w:tc>
        <w:tc>
          <w:tcPr>
            <w:tcW w:w="18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2EA92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313DB16A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</w:p>
          <w:p w14:paraId="26CC0933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Reserved</w:t>
            </w:r>
          </w:p>
        </w:tc>
        <w:tc>
          <w:tcPr>
            <w:tcW w:w="11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C89AD42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48C8C4F9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</w:p>
          <w:p w14:paraId="59395202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Reserved</w:t>
            </w:r>
          </w:p>
        </w:tc>
      </w:tr>
      <w:tr w:rsidR="00BF3B1C" w:rsidRPr="00BF3B1C" w14:paraId="089381D2" w14:textId="77777777" w:rsidTr="003A7FB3">
        <w:trPr>
          <w:trHeight w:val="355"/>
        </w:trPr>
        <w:tc>
          <w:tcPr>
            <w:tcW w:w="11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14:paraId="7015DC79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1B811D5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ind w:right="48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D90E63A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1ADD34B6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BE456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B39641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397FB60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BF3B1C" w:rsidRPr="00BF3B1C" w14:paraId="6AF0903E" w14:textId="77777777" w:rsidTr="003A7FB3">
        <w:trPr>
          <w:trHeight w:val="354"/>
        </w:trPr>
        <w:tc>
          <w:tcPr>
            <w:tcW w:w="11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14:paraId="1DE81701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BC7404D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ind w:right="48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5FAB9FD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0EBE0E08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2D0AB2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001492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92210F0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BF3B1C" w:rsidRPr="00BF3B1C" w14:paraId="30903F4B" w14:textId="77777777" w:rsidTr="003A7FB3">
        <w:trPr>
          <w:trHeight w:val="357"/>
        </w:trPr>
        <w:tc>
          <w:tcPr>
            <w:tcW w:w="1199" w:type="dxa"/>
            <w:tcBorders>
              <w:top w:val="single" w:sz="2" w:space="0" w:color="000000"/>
              <w:left w:val="single" w:sz="12" w:space="0" w:color="000000"/>
              <w:bottom w:val="none" w:sz="6" w:space="0" w:color="auto"/>
              <w:right w:val="single" w:sz="4" w:space="0" w:color="000000"/>
            </w:tcBorders>
          </w:tcPr>
          <w:p w14:paraId="29DA782F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D417F03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ind w:right="48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4B26B10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none" w:sz="6" w:space="0" w:color="auto"/>
              <w:right w:val="single" w:sz="2" w:space="0" w:color="000000"/>
            </w:tcBorders>
          </w:tcPr>
          <w:p w14:paraId="1BC1F78B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320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14:paraId="7B4241D8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  <w:r w:rsidRPr="00BF3B1C">
              <w:rPr>
                <w:rFonts w:ascii="Symbol" w:eastAsia="Times New Roman" w:hAnsi="Symbol" w:cs="Symbol"/>
                <w:spacing w:val="-2"/>
                <w:sz w:val="18"/>
                <w:szCs w:val="18"/>
              </w:rPr>
              <w:t>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996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14:paraId="37E4FE12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RU1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single" w:sz="12" w:space="0" w:color="000000"/>
            </w:tcBorders>
          </w:tcPr>
          <w:p w14:paraId="66F3C317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RU1</w:t>
            </w:r>
          </w:p>
        </w:tc>
      </w:tr>
    </w:tbl>
    <w:p w14:paraId="266F3622" w14:textId="77777777" w:rsidR="00BF3B1C" w:rsidRPr="00BF3B1C" w:rsidRDefault="00BF3B1C" w:rsidP="00F45539">
      <w:pPr>
        <w:widowControl w:val="0"/>
        <w:kinsoku w:val="0"/>
        <w:overflowPunct w:val="0"/>
        <w:autoSpaceDE w:val="0"/>
        <w:autoSpaceDN w:val="0"/>
        <w:adjustRightInd w:val="0"/>
        <w:spacing w:before="102" w:after="0" w:line="249" w:lineRule="auto"/>
        <w:ind w:right="999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BF3B1C">
        <w:rPr>
          <w:rFonts w:ascii="Arial" w:eastAsia="Times New Roman" w:hAnsi="Arial" w:cs="Arial"/>
          <w:b/>
          <w:bCs/>
          <w:sz w:val="20"/>
          <w:szCs w:val="20"/>
        </w:rPr>
        <w:t>Table</w:t>
      </w:r>
      <w:r w:rsidRPr="00BF3B1C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9-53a—Encoding</w:t>
      </w:r>
      <w:r w:rsidRPr="00BF3B1C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of</w:t>
      </w:r>
      <w:r w:rsidRPr="00BF3B1C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PS160</w:t>
      </w:r>
      <w:r w:rsidRPr="00BF3B1C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and</w:t>
      </w:r>
      <w:r w:rsidRPr="00BF3B1C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RU</w:t>
      </w:r>
      <w:r w:rsidRPr="00BF3B1C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Allocation</w:t>
      </w:r>
      <w:r w:rsidRPr="00BF3B1C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subfields</w:t>
      </w:r>
      <w:r w:rsidRPr="00BF3B1C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in</w:t>
      </w:r>
      <w:r w:rsidRPr="00BF3B1C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an</w:t>
      </w:r>
      <w:r w:rsidRPr="00BF3B1C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EHT</w:t>
      </w:r>
      <w:r w:rsidRPr="00BF3B1C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variant</w:t>
      </w:r>
      <w:r w:rsidRPr="00BF3B1C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User</w:t>
      </w:r>
      <w:r w:rsidRPr="00BF3B1C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Info field</w:t>
      </w:r>
      <w:r w:rsidRPr="00BF3B1C">
        <w:rPr>
          <w:rFonts w:ascii="Arial" w:eastAsia="Times New Roman" w:hAnsi="Arial" w:cs="Arial"/>
          <w:b/>
          <w:bCs/>
          <w:spacing w:val="40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i/>
          <w:iCs/>
          <w:sz w:val="20"/>
          <w:szCs w:val="20"/>
        </w:rPr>
        <w:t>(continued)</w:t>
      </w:r>
    </w:p>
    <w:p w14:paraId="137C779E" w14:textId="77777777" w:rsidR="00BF3B1C" w:rsidRPr="00BF3B1C" w:rsidRDefault="00BF3B1C" w:rsidP="00BF3B1C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" w:eastAsia="Times New Roman" w:hAnsi="Arial" w:cs="Arial"/>
          <w:b/>
          <w:bCs/>
          <w:i/>
          <w:iCs/>
          <w:sz w:val="21"/>
          <w:szCs w:val="21"/>
        </w:rPr>
      </w:pPr>
    </w:p>
    <w:tbl>
      <w:tblPr>
        <w:tblW w:w="0" w:type="auto"/>
        <w:tblInd w:w="10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9"/>
        <w:gridCol w:w="1096"/>
        <w:gridCol w:w="1100"/>
        <w:gridCol w:w="1203"/>
        <w:gridCol w:w="999"/>
        <w:gridCol w:w="1802"/>
        <w:gridCol w:w="1098"/>
      </w:tblGrid>
      <w:tr w:rsidR="00BF3B1C" w:rsidRPr="00BF3B1C" w14:paraId="7391C63D" w14:textId="77777777" w:rsidTr="003A7FB3">
        <w:trPr>
          <w:trHeight w:val="1010"/>
        </w:trPr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2905A3E5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5"/>
                <w:szCs w:val="25"/>
              </w:rPr>
            </w:pPr>
          </w:p>
          <w:p w14:paraId="586D4435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04" w:lineRule="exact"/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PS160</w:t>
            </w:r>
          </w:p>
          <w:p w14:paraId="72DE920C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subfield</w:t>
            </w:r>
          </w:p>
        </w:tc>
        <w:tc>
          <w:tcPr>
            <w:tcW w:w="10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95CCAB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4" w:after="0" w:line="230" w:lineRule="auto"/>
              <w:ind w:right="133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B0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of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1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the 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RU</w:t>
            </w:r>
          </w:p>
          <w:p w14:paraId="10D9B522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2" w:lineRule="auto"/>
              <w:ind w:right="134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Allocation subfield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069A3E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7" w:after="0" w:line="203" w:lineRule="exact"/>
              <w:ind w:right="134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B7–B1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of</w:t>
            </w:r>
          </w:p>
          <w:p w14:paraId="1757FB8A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32" w:lineRule="auto"/>
              <w:ind w:right="134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the RU 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Allocation subfield</w:t>
            </w:r>
          </w:p>
        </w:tc>
        <w:tc>
          <w:tcPr>
            <w:tcW w:w="12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59ADC2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</w:p>
          <w:p w14:paraId="7C6BB008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Bandwidth (MHz)</w:t>
            </w:r>
          </w:p>
        </w:tc>
        <w:tc>
          <w:tcPr>
            <w:tcW w:w="99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4D2AD3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</w:p>
          <w:p w14:paraId="0D70CDAD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2" w:lineRule="auto"/>
              <w:ind w:right="9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RU or MRU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size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8F2457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7D71E3CF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7"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RU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or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MRU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index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153D83F9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</w:p>
          <w:p w14:paraId="73FCA006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PHY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RU</w:t>
            </w:r>
          </w:p>
          <w:p w14:paraId="3D940BB4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30" w:lineRule="auto"/>
              <w:ind w:right="189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or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MRU 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index</w:t>
            </w:r>
          </w:p>
        </w:tc>
      </w:tr>
      <w:tr w:rsidR="00BF3B1C" w:rsidRPr="00BF3B1C" w14:paraId="2CE13574" w14:textId="77777777" w:rsidTr="003A7FB3">
        <w:trPr>
          <w:trHeight w:val="339"/>
        </w:trPr>
        <w:tc>
          <w:tcPr>
            <w:tcW w:w="229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one" w:sz="6" w:space="0" w:color="auto"/>
              <w:right w:val="single" w:sz="4" w:space="0" w:color="000000"/>
            </w:tcBorders>
          </w:tcPr>
          <w:p w14:paraId="3A6F07CC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04" w:lineRule="exact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0–3:</w:t>
            </w:r>
          </w:p>
          <w:p w14:paraId="508AFDD7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32" w:lineRule="auto"/>
              <w:ind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  <w:r w:rsidRPr="00BF3B1C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MHz</w:t>
            </w:r>
            <w:r w:rsidRPr="00BF3B1C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frequency</w:t>
            </w:r>
            <w:r w:rsidRPr="00BF3B1C"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subblock where the MRU is located (See NOTE 1)</w:t>
            </w:r>
          </w:p>
        </w:tc>
        <w:tc>
          <w:tcPr>
            <w:tcW w:w="110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F390E0C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9"/>
                <w:szCs w:val="29"/>
              </w:rPr>
            </w:pPr>
          </w:p>
          <w:p w14:paraId="4ADCE69C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70</w:t>
            </w:r>
          </w:p>
        </w:tc>
        <w:tc>
          <w:tcPr>
            <w:tcW w:w="12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787B914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20,</w:t>
            </w:r>
            <w:r w:rsidRPr="00BF3B1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40</w:t>
            </w:r>
          </w:p>
        </w:tc>
        <w:tc>
          <w:tcPr>
            <w:tcW w:w="99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3F5E7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right="135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52+26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8D7D40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MRU1</w:t>
            </w:r>
          </w:p>
        </w:tc>
        <w:tc>
          <w:tcPr>
            <w:tcW w:w="109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10AF464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3C4E68C9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2716B34C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2CE94101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0B6F8767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50AA2B32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2B480085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0448C29D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765EC1C5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2C3CA05F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0" w:lineRule="auto"/>
              <w:ind w:right="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 w:rsidRPr="00BF3B1C">
              <w:rPr>
                <w:rFonts w:ascii="Symbol" w:eastAsia="Times New Roman" w:hAnsi="Symbol" w:cs="Symbol"/>
                <w:sz w:val="18"/>
                <w:szCs w:val="18"/>
              </w:rPr>
              <w:t></w:t>
            </w:r>
            <w:r w:rsidRPr="00BF3B1C">
              <w:rPr>
                <w:rFonts w:ascii="Symbol" w:eastAsia="Times New Roman" w:hAnsi="Symbol" w:cs="Symbol"/>
                <w:i/>
                <w:iCs/>
                <w:sz w:val="19"/>
                <w:szCs w:val="19"/>
              </w:rPr>
              <w:t></w:t>
            </w:r>
            <w:r w:rsidRPr="00BF3B1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+ MRU</w:t>
            </w:r>
            <w:r w:rsidRPr="00BF3B1C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index</w:t>
            </w:r>
          </w:p>
        </w:tc>
      </w:tr>
      <w:tr w:rsidR="00BF3B1C" w:rsidRPr="00BF3B1C" w14:paraId="3105F13C" w14:textId="77777777" w:rsidTr="003A7FB3">
        <w:trPr>
          <w:trHeight w:val="550"/>
        </w:trPr>
        <w:tc>
          <w:tcPr>
            <w:tcW w:w="2295" w:type="dxa"/>
            <w:gridSpan w:val="2"/>
            <w:vMerge/>
            <w:tcBorders>
              <w:top w:val="nil"/>
              <w:left w:val="single" w:sz="12" w:space="0" w:color="000000"/>
              <w:bottom w:val="none" w:sz="6" w:space="0" w:color="auto"/>
              <w:right w:val="single" w:sz="4" w:space="0" w:color="000000"/>
            </w:tcBorders>
          </w:tcPr>
          <w:p w14:paraId="56CC6DEB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BA1B4D9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5A3D8EE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7" w:after="0" w:line="204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80,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160,</w:t>
            </w:r>
            <w:r w:rsidRPr="00BF3B1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or</w:t>
            </w:r>
          </w:p>
          <w:p w14:paraId="79C5CBBE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320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263B73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7" w:after="0" w:line="240" w:lineRule="auto"/>
              <w:ind w:right="135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Reserved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C37555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7"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Reserved</w:t>
            </w:r>
          </w:p>
        </w:tc>
        <w:tc>
          <w:tcPr>
            <w:tcW w:w="10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A790D75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BF3B1C" w:rsidRPr="00BF3B1C" w14:paraId="5337E2D5" w14:textId="77777777" w:rsidTr="003A7FB3">
        <w:trPr>
          <w:trHeight w:val="552"/>
        </w:trPr>
        <w:tc>
          <w:tcPr>
            <w:tcW w:w="2295" w:type="dxa"/>
            <w:gridSpan w:val="2"/>
            <w:vMerge/>
            <w:tcBorders>
              <w:top w:val="nil"/>
              <w:left w:val="single" w:sz="12" w:space="0" w:color="000000"/>
              <w:bottom w:val="none" w:sz="6" w:space="0" w:color="auto"/>
              <w:right w:val="single" w:sz="4" w:space="0" w:color="000000"/>
            </w:tcBorders>
          </w:tcPr>
          <w:p w14:paraId="4C045952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DE3866A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6"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71–72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7CA8725C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7" w:after="0" w:line="204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20,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40,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80,</w:t>
            </w:r>
          </w:p>
          <w:p w14:paraId="65383C2A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160,</w:t>
            </w:r>
            <w:r w:rsidRPr="00BF3B1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 w:rsidRPr="00BF3B1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320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690421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6" w:after="0" w:line="240" w:lineRule="auto"/>
              <w:ind w:right="135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52+26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D03CE9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7" w:after="0" w:line="204" w:lineRule="exac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MRU2 and</w:t>
            </w:r>
            <w:r w:rsidRPr="00BF3B1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MRU3,</w:t>
            </w:r>
          </w:p>
          <w:p w14:paraId="2BBD5EBC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respectively</w:t>
            </w:r>
          </w:p>
        </w:tc>
        <w:tc>
          <w:tcPr>
            <w:tcW w:w="10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AE80C98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BF3B1C" w:rsidRPr="00BF3B1C" w14:paraId="10BCF5D9" w14:textId="77777777" w:rsidTr="003A7FB3">
        <w:trPr>
          <w:trHeight w:val="554"/>
        </w:trPr>
        <w:tc>
          <w:tcPr>
            <w:tcW w:w="2295" w:type="dxa"/>
            <w:gridSpan w:val="2"/>
            <w:vMerge/>
            <w:tcBorders>
              <w:top w:val="nil"/>
              <w:left w:val="single" w:sz="12" w:space="0" w:color="000000"/>
              <w:bottom w:val="none" w:sz="6" w:space="0" w:color="auto"/>
              <w:right w:val="single" w:sz="4" w:space="0" w:color="000000"/>
            </w:tcBorders>
          </w:tcPr>
          <w:p w14:paraId="2205E763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78A8AEB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9"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73–74</w:t>
            </w:r>
          </w:p>
        </w:tc>
        <w:tc>
          <w:tcPr>
            <w:tcW w:w="12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79003DEC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03" w:lineRule="exact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40,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80,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160,</w:t>
            </w:r>
          </w:p>
          <w:p w14:paraId="19547DCC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320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6AC6B6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9" w:after="0" w:line="240" w:lineRule="auto"/>
              <w:ind w:right="135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52+26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561885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03" w:lineRule="exac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MRU4 and</w:t>
            </w:r>
            <w:r w:rsidRPr="00BF3B1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MRU5,</w:t>
            </w:r>
          </w:p>
          <w:p w14:paraId="31F78F71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respectively</w:t>
            </w:r>
          </w:p>
        </w:tc>
        <w:tc>
          <w:tcPr>
            <w:tcW w:w="10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146B5E6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BF3B1C" w:rsidRPr="00BF3B1C" w14:paraId="0311A33B" w14:textId="77777777" w:rsidTr="003A7FB3">
        <w:trPr>
          <w:trHeight w:val="355"/>
        </w:trPr>
        <w:tc>
          <w:tcPr>
            <w:tcW w:w="2295" w:type="dxa"/>
            <w:gridSpan w:val="2"/>
            <w:vMerge/>
            <w:tcBorders>
              <w:top w:val="nil"/>
              <w:left w:val="single" w:sz="12" w:space="0" w:color="000000"/>
              <w:bottom w:val="none" w:sz="6" w:space="0" w:color="auto"/>
              <w:right w:val="single" w:sz="4" w:space="0" w:color="000000"/>
            </w:tcBorders>
          </w:tcPr>
          <w:p w14:paraId="3C304FA3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100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46C0256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5EA25E6E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75</w:t>
            </w:r>
          </w:p>
        </w:tc>
        <w:tc>
          <w:tcPr>
            <w:tcW w:w="12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160D7CDA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40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7B7756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ind w:right="135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52+26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9DE44E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MRU6</w:t>
            </w:r>
          </w:p>
        </w:tc>
        <w:tc>
          <w:tcPr>
            <w:tcW w:w="10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14C3172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BF3B1C" w:rsidRPr="00BF3B1C" w14:paraId="4BC37B5A" w14:textId="77777777" w:rsidTr="003A7FB3">
        <w:trPr>
          <w:trHeight w:val="555"/>
        </w:trPr>
        <w:tc>
          <w:tcPr>
            <w:tcW w:w="2295" w:type="dxa"/>
            <w:gridSpan w:val="2"/>
            <w:vMerge/>
            <w:tcBorders>
              <w:top w:val="nil"/>
              <w:left w:val="single" w:sz="12" w:space="0" w:color="000000"/>
              <w:bottom w:val="none" w:sz="6" w:space="0" w:color="auto"/>
              <w:right w:val="single" w:sz="4" w:space="0" w:color="000000"/>
            </w:tcBorders>
          </w:tcPr>
          <w:p w14:paraId="56AFD1FB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2176D94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2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47D3A254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04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80,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160,</w:t>
            </w:r>
            <w:r w:rsidRPr="00BF3B1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or</w:t>
            </w:r>
          </w:p>
          <w:p w14:paraId="1D074902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320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88990F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0" w:after="0" w:line="240" w:lineRule="auto"/>
              <w:ind w:right="135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Reserved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64AB4C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0"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Reserved</w:t>
            </w:r>
          </w:p>
        </w:tc>
        <w:tc>
          <w:tcPr>
            <w:tcW w:w="10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B0C23BA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BF3B1C" w:rsidRPr="00BF3B1C" w14:paraId="35B653B5" w14:textId="77777777" w:rsidTr="003A7FB3">
        <w:trPr>
          <w:trHeight w:val="555"/>
        </w:trPr>
        <w:tc>
          <w:tcPr>
            <w:tcW w:w="2295" w:type="dxa"/>
            <w:gridSpan w:val="2"/>
            <w:vMerge/>
            <w:tcBorders>
              <w:top w:val="nil"/>
              <w:left w:val="single" w:sz="12" w:space="0" w:color="000000"/>
              <w:bottom w:val="none" w:sz="6" w:space="0" w:color="auto"/>
              <w:right w:val="single" w:sz="4" w:space="0" w:color="000000"/>
            </w:tcBorders>
          </w:tcPr>
          <w:p w14:paraId="256001F1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F3730A5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9" w:after="0" w:line="240" w:lineRule="auto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76</w:t>
            </w:r>
          </w:p>
        </w:tc>
        <w:tc>
          <w:tcPr>
            <w:tcW w:w="12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33522FB1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04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20,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40,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80,</w:t>
            </w:r>
          </w:p>
          <w:p w14:paraId="72FC559E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160,</w:t>
            </w:r>
            <w:r w:rsidRPr="00BF3B1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 w:rsidRPr="00BF3B1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320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6D70B4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9" w:after="0" w:line="240" w:lineRule="auto"/>
              <w:ind w:right="135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Reserved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898F37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9"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Reserved</w:t>
            </w:r>
          </w:p>
        </w:tc>
        <w:tc>
          <w:tcPr>
            <w:tcW w:w="10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2482B6A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BF3B1C" w:rsidRPr="00BF3B1C" w14:paraId="7DA6538B" w14:textId="77777777" w:rsidTr="003A7FB3">
        <w:trPr>
          <w:trHeight w:val="554"/>
        </w:trPr>
        <w:tc>
          <w:tcPr>
            <w:tcW w:w="2295" w:type="dxa"/>
            <w:gridSpan w:val="2"/>
            <w:vMerge/>
            <w:tcBorders>
              <w:top w:val="nil"/>
              <w:left w:val="single" w:sz="12" w:space="0" w:color="000000"/>
              <w:bottom w:val="none" w:sz="6" w:space="0" w:color="auto"/>
              <w:right w:val="single" w:sz="4" w:space="0" w:color="000000"/>
            </w:tcBorders>
          </w:tcPr>
          <w:p w14:paraId="2EB60432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7CBC9E8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9"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77–80</w:t>
            </w:r>
          </w:p>
        </w:tc>
        <w:tc>
          <w:tcPr>
            <w:tcW w:w="12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000D97A9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03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80,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160,</w:t>
            </w:r>
            <w:r w:rsidRPr="00BF3B1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or</w:t>
            </w:r>
          </w:p>
          <w:p w14:paraId="247FE1B9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320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0339F1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9" w:after="0" w:line="240" w:lineRule="auto"/>
              <w:ind w:right="135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52+26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2C1D1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03" w:lineRule="exac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MRU8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MRU11,</w:t>
            </w:r>
          </w:p>
          <w:p w14:paraId="0F626504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respectively</w:t>
            </w:r>
          </w:p>
        </w:tc>
        <w:tc>
          <w:tcPr>
            <w:tcW w:w="10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CCA081E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BF3B1C" w:rsidRPr="00BF3B1C" w14:paraId="457E45AE" w14:textId="77777777" w:rsidTr="003A7FB3">
        <w:trPr>
          <w:trHeight w:val="552"/>
        </w:trPr>
        <w:tc>
          <w:tcPr>
            <w:tcW w:w="2295" w:type="dxa"/>
            <w:gridSpan w:val="2"/>
            <w:vMerge/>
            <w:tcBorders>
              <w:top w:val="nil"/>
              <w:left w:val="single" w:sz="12" w:space="0" w:color="000000"/>
              <w:bottom w:val="none" w:sz="6" w:space="0" w:color="auto"/>
              <w:right w:val="single" w:sz="4" w:space="0" w:color="000000"/>
            </w:tcBorders>
          </w:tcPr>
          <w:p w14:paraId="70DFE3DE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835BCE6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0" w:after="0" w:line="240" w:lineRule="auto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81</w:t>
            </w:r>
          </w:p>
        </w:tc>
        <w:tc>
          <w:tcPr>
            <w:tcW w:w="12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09CAA22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04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20,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40,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80,</w:t>
            </w:r>
          </w:p>
          <w:p w14:paraId="3537A761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160,</w:t>
            </w:r>
            <w:r w:rsidRPr="00BF3B1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 w:rsidRPr="00BF3B1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320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1D0397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0" w:after="0" w:line="240" w:lineRule="auto"/>
              <w:ind w:right="135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Reserved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1F790A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0"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Reserved</w:t>
            </w:r>
          </w:p>
        </w:tc>
        <w:tc>
          <w:tcPr>
            <w:tcW w:w="10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17375E3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BF3B1C" w:rsidRPr="00BF3B1C" w14:paraId="003CFEB4" w14:textId="77777777" w:rsidTr="003A7FB3">
        <w:trPr>
          <w:trHeight w:val="550"/>
        </w:trPr>
        <w:tc>
          <w:tcPr>
            <w:tcW w:w="2295" w:type="dxa"/>
            <w:gridSpan w:val="2"/>
            <w:vMerge/>
            <w:tcBorders>
              <w:top w:val="nil"/>
              <w:left w:val="single" w:sz="12" w:space="0" w:color="000000"/>
              <w:bottom w:val="none" w:sz="6" w:space="0" w:color="auto"/>
              <w:right w:val="single" w:sz="4" w:space="0" w:color="000000"/>
            </w:tcBorders>
          </w:tcPr>
          <w:p w14:paraId="1843F13E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18A8BFA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6" w:after="0" w:line="240" w:lineRule="auto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82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B28AEFE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7" w:after="0" w:line="204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20,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40,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80,</w:t>
            </w:r>
          </w:p>
          <w:p w14:paraId="22CE1075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160,</w:t>
            </w:r>
            <w:r w:rsidRPr="00BF3B1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 w:rsidRPr="00BF3B1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320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5A10B3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6" w:after="0" w:line="240" w:lineRule="auto"/>
              <w:ind w:right="135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106+26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3F85B5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6" w:after="0" w:line="240" w:lineRule="auto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MRU1</w:t>
            </w:r>
          </w:p>
        </w:tc>
        <w:tc>
          <w:tcPr>
            <w:tcW w:w="10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7F95310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52F44C47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011F13DE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2049D77C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4BDC6D7D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626137A7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46A0DEBB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248D7657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6201A93E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</w:rPr>
            </w:pPr>
          </w:p>
          <w:p w14:paraId="74C68DDB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0" w:lineRule="auto"/>
              <w:ind w:right="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BF3B1C">
              <w:rPr>
                <w:rFonts w:ascii="Symbol" w:eastAsia="Times New Roman" w:hAnsi="Symbol" w:cs="Symbol"/>
                <w:sz w:val="18"/>
                <w:szCs w:val="18"/>
              </w:rPr>
              <w:t></w:t>
            </w:r>
            <w:r w:rsidRPr="00BF3B1C">
              <w:rPr>
                <w:rFonts w:ascii="Symbol" w:eastAsia="Times New Roman" w:hAnsi="Symbol" w:cs="Symbol"/>
                <w:i/>
                <w:iCs/>
                <w:sz w:val="19"/>
                <w:szCs w:val="19"/>
              </w:rPr>
              <w:t></w:t>
            </w:r>
            <w:r w:rsidRPr="00BF3B1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+ MRU</w:t>
            </w:r>
            <w:r w:rsidRPr="00BF3B1C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index</w:t>
            </w:r>
          </w:p>
        </w:tc>
      </w:tr>
      <w:tr w:rsidR="00BF3B1C" w:rsidRPr="00BF3B1C" w14:paraId="00B8D33D" w14:textId="77777777" w:rsidTr="003A7FB3">
        <w:trPr>
          <w:trHeight w:val="350"/>
        </w:trPr>
        <w:tc>
          <w:tcPr>
            <w:tcW w:w="2295" w:type="dxa"/>
            <w:gridSpan w:val="2"/>
            <w:vMerge/>
            <w:tcBorders>
              <w:top w:val="nil"/>
              <w:left w:val="single" w:sz="12" w:space="0" w:color="000000"/>
              <w:bottom w:val="none" w:sz="6" w:space="0" w:color="auto"/>
              <w:right w:val="single" w:sz="4" w:space="0" w:color="000000"/>
            </w:tcBorders>
          </w:tcPr>
          <w:p w14:paraId="3F03E17C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100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2EE1E54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540E3AEE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83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0F7A210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20,</w:t>
            </w:r>
            <w:r w:rsidRPr="00BF3B1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40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12556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right="135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106+26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D2592A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MRU2</w:t>
            </w:r>
          </w:p>
        </w:tc>
        <w:tc>
          <w:tcPr>
            <w:tcW w:w="10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BB38317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BF3B1C" w:rsidRPr="00BF3B1C" w14:paraId="6C38A09D" w14:textId="77777777" w:rsidTr="003A7FB3">
        <w:trPr>
          <w:trHeight w:val="551"/>
        </w:trPr>
        <w:tc>
          <w:tcPr>
            <w:tcW w:w="2295" w:type="dxa"/>
            <w:gridSpan w:val="2"/>
            <w:vMerge/>
            <w:tcBorders>
              <w:top w:val="nil"/>
              <w:left w:val="single" w:sz="12" w:space="0" w:color="000000"/>
              <w:bottom w:val="none" w:sz="6" w:space="0" w:color="auto"/>
              <w:right w:val="single" w:sz="4" w:space="0" w:color="000000"/>
            </w:tcBorders>
          </w:tcPr>
          <w:p w14:paraId="4D8C8262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272BE6C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27000BDA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7" w:after="0" w:line="203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80,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160,</w:t>
            </w:r>
            <w:r w:rsidRPr="00BF3B1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or</w:t>
            </w:r>
          </w:p>
          <w:p w14:paraId="47D38323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320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5AA07F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6" w:after="0" w:line="240" w:lineRule="auto"/>
              <w:ind w:right="135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Reserved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BE640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6"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Reserved</w:t>
            </w:r>
          </w:p>
        </w:tc>
        <w:tc>
          <w:tcPr>
            <w:tcW w:w="10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44D1559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BF3B1C" w:rsidRPr="00BF3B1C" w14:paraId="48DF949D" w14:textId="77777777" w:rsidTr="003A7FB3">
        <w:trPr>
          <w:trHeight w:val="352"/>
        </w:trPr>
        <w:tc>
          <w:tcPr>
            <w:tcW w:w="2295" w:type="dxa"/>
            <w:gridSpan w:val="2"/>
            <w:vMerge/>
            <w:tcBorders>
              <w:top w:val="nil"/>
              <w:left w:val="single" w:sz="12" w:space="0" w:color="000000"/>
              <w:bottom w:val="none" w:sz="6" w:space="0" w:color="auto"/>
              <w:right w:val="single" w:sz="4" w:space="0" w:color="000000"/>
            </w:tcBorders>
          </w:tcPr>
          <w:p w14:paraId="5376AA75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100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A763B6D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74D26DCE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84</w:t>
            </w:r>
          </w:p>
        </w:tc>
        <w:tc>
          <w:tcPr>
            <w:tcW w:w="12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7CB744B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40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92FD8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ind w:right="135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106+26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ED6011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MRU3</w:t>
            </w:r>
          </w:p>
        </w:tc>
        <w:tc>
          <w:tcPr>
            <w:tcW w:w="10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48B238C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BF3B1C" w:rsidRPr="00BF3B1C" w14:paraId="78831A58" w14:textId="77777777" w:rsidTr="003A7FB3">
        <w:trPr>
          <w:trHeight w:val="552"/>
        </w:trPr>
        <w:tc>
          <w:tcPr>
            <w:tcW w:w="2295" w:type="dxa"/>
            <w:gridSpan w:val="2"/>
            <w:vMerge/>
            <w:tcBorders>
              <w:top w:val="nil"/>
              <w:left w:val="single" w:sz="12" w:space="0" w:color="000000"/>
              <w:bottom w:val="none" w:sz="6" w:space="0" w:color="auto"/>
              <w:right w:val="single" w:sz="4" w:space="0" w:color="000000"/>
            </w:tcBorders>
          </w:tcPr>
          <w:p w14:paraId="4455344F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3C49C69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78B11639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7" w:after="0" w:line="204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80,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160,</w:t>
            </w:r>
            <w:r w:rsidRPr="00BF3B1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or</w:t>
            </w:r>
          </w:p>
          <w:p w14:paraId="3CAE7DBF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320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1AD7BD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7" w:after="0" w:line="240" w:lineRule="auto"/>
              <w:ind w:right="135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Reserved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D32ED9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7"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Reserved</w:t>
            </w:r>
          </w:p>
        </w:tc>
        <w:tc>
          <w:tcPr>
            <w:tcW w:w="10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5B915B9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BF3B1C" w:rsidRPr="00BF3B1C" w14:paraId="50F947AF" w14:textId="77777777" w:rsidTr="003A7FB3">
        <w:trPr>
          <w:trHeight w:val="555"/>
        </w:trPr>
        <w:tc>
          <w:tcPr>
            <w:tcW w:w="2295" w:type="dxa"/>
            <w:gridSpan w:val="2"/>
            <w:vMerge/>
            <w:tcBorders>
              <w:top w:val="nil"/>
              <w:left w:val="single" w:sz="12" w:space="0" w:color="000000"/>
              <w:bottom w:val="none" w:sz="6" w:space="0" w:color="auto"/>
              <w:right w:val="single" w:sz="4" w:space="0" w:color="000000"/>
            </w:tcBorders>
          </w:tcPr>
          <w:p w14:paraId="58968E64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2E165E0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9" w:after="0" w:line="240" w:lineRule="auto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85</w:t>
            </w:r>
          </w:p>
        </w:tc>
        <w:tc>
          <w:tcPr>
            <w:tcW w:w="12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3C0E0A28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04" w:lineRule="exact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40,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80,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160,</w:t>
            </w:r>
          </w:p>
          <w:p w14:paraId="01A87AD3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320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7C9F69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9" w:after="0" w:line="240" w:lineRule="auto"/>
              <w:ind w:right="135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106+26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C3FCF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9" w:after="0" w:line="240" w:lineRule="auto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MRU4</w:t>
            </w:r>
          </w:p>
        </w:tc>
        <w:tc>
          <w:tcPr>
            <w:tcW w:w="10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228C422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BF3B1C" w:rsidRPr="00BF3B1C" w14:paraId="533360DF" w14:textId="77777777" w:rsidTr="003A7FB3">
        <w:trPr>
          <w:trHeight w:val="554"/>
        </w:trPr>
        <w:tc>
          <w:tcPr>
            <w:tcW w:w="2295" w:type="dxa"/>
            <w:gridSpan w:val="2"/>
            <w:vMerge/>
            <w:tcBorders>
              <w:top w:val="nil"/>
              <w:left w:val="single" w:sz="12" w:space="0" w:color="000000"/>
              <w:bottom w:val="none" w:sz="6" w:space="0" w:color="auto"/>
              <w:right w:val="single" w:sz="4" w:space="0" w:color="000000"/>
            </w:tcBorders>
          </w:tcPr>
          <w:p w14:paraId="063FDDAB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B279B79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9" w:after="0" w:line="240" w:lineRule="auto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86</w:t>
            </w:r>
          </w:p>
        </w:tc>
        <w:tc>
          <w:tcPr>
            <w:tcW w:w="12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19844D32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03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80,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160,</w:t>
            </w:r>
            <w:r w:rsidRPr="00BF3B1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or</w:t>
            </w:r>
          </w:p>
          <w:p w14:paraId="039241A6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320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D1F8D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9" w:after="0" w:line="240" w:lineRule="auto"/>
              <w:ind w:right="135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106+26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E01813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9" w:after="0" w:line="240" w:lineRule="auto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MRU5</w:t>
            </w:r>
          </w:p>
        </w:tc>
        <w:tc>
          <w:tcPr>
            <w:tcW w:w="10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3085F0D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BF3B1C" w:rsidRPr="00BF3B1C" w14:paraId="2154A94A" w14:textId="77777777" w:rsidTr="003A7FB3">
        <w:trPr>
          <w:trHeight w:val="555"/>
        </w:trPr>
        <w:tc>
          <w:tcPr>
            <w:tcW w:w="2295" w:type="dxa"/>
            <w:gridSpan w:val="2"/>
            <w:vMerge/>
            <w:tcBorders>
              <w:top w:val="nil"/>
              <w:left w:val="single" w:sz="12" w:space="0" w:color="000000"/>
              <w:bottom w:val="none" w:sz="6" w:space="0" w:color="auto"/>
              <w:right w:val="single" w:sz="4" w:space="0" w:color="000000"/>
            </w:tcBorders>
          </w:tcPr>
          <w:p w14:paraId="75181B1B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8D4E1AE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0"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87–88</w:t>
            </w:r>
          </w:p>
        </w:tc>
        <w:tc>
          <w:tcPr>
            <w:tcW w:w="12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59E2A840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04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20,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40,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80,</w:t>
            </w:r>
          </w:p>
          <w:p w14:paraId="675D897F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160,</w:t>
            </w:r>
            <w:r w:rsidRPr="00BF3B1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 w:rsidRPr="00BF3B1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320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70BCB5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0" w:after="0" w:line="240" w:lineRule="auto"/>
              <w:ind w:right="135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Reserved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430FD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0"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Reserved</w:t>
            </w:r>
          </w:p>
        </w:tc>
        <w:tc>
          <w:tcPr>
            <w:tcW w:w="10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5D82D75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BF3B1C" w:rsidRPr="00BF3B1C" w14:paraId="3C8A817E" w14:textId="77777777" w:rsidTr="003A7FB3">
        <w:trPr>
          <w:trHeight w:val="555"/>
        </w:trPr>
        <w:tc>
          <w:tcPr>
            <w:tcW w:w="2295" w:type="dxa"/>
            <w:gridSpan w:val="2"/>
            <w:vMerge/>
            <w:tcBorders>
              <w:top w:val="nil"/>
              <w:left w:val="single" w:sz="12" w:space="0" w:color="000000"/>
              <w:bottom w:val="none" w:sz="6" w:space="0" w:color="auto"/>
              <w:right w:val="single" w:sz="4" w:space="0" w:color="000000"/>
            </w:tcBorders>
          </w:tcPr>
          <w:p w14:paraId="47EF2FCF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E09ED51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9" w:after="0" w:line="240" w:lineRule="auto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89</w:t>
            </w:r>
          </w:p>
        </w:tc>
        <w:tc>
          <w:tcPr>
            <w:tcW w:w="12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1DE22374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04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80,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160,</w:t>
            </w:r>
            <w:r w:rsidRPr="00BF3B1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or</w:t>
            </w:r>
          </w:p>
          <w:p w14:paraId="0776E99E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320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D0905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9" w:after="0" w:line="240" w:lineRule="auto"/>
              <w:ind w:right="135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106+26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FEE9D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9" w:after="0" w:line="240" w:lineRule="auto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MRU8</w:t>
            </w:r>
          </w:p>
        </w:tc>
        <w:tc>
          <w:tcPr>
            <w:tcW w:w="10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5F1E928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BF3B1C" w:rsidRPr="00BF3B1C" w14:paraId="42BFFEA0" w14:textId="77777777" w:rsidTr="003A7FB3">
        <w:trPr>
          <w:trHeight w:val="557"/>
        </w:trPr>
        <w:tc>
          <w:tcPr>
            <w:tcW w:w="2295" w:type="dxa"/>
            <w:gridSpan w:val="2"/>
            <w:vMerge/>
            <w:tcBorders>
              <w:top w:val="nil"/>
              <w:left w:val="single" w:sz="12" w:space="0" w:color="000000"/>
              <w:bottom w:val="none" w:sz="6" w:space="0" w:color="auto"/>
              <w:right w:val="single" w:sz="4" w:space="0" w:color="000000"/>
            </w:tcBorders>
          </w:tcPr>
          <w:p w14:paraId="28969013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321DF74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9"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90–93</w:t>
            </w:r>
          </w:p>
        </w:tc>
        <w:tc>
          <w:tcPr>
            <w:tcW w:w="1203" w:type="dxa"/>
            <w:tcBorders>
              <w:top w:val="single" w:sz="2" w:space="0" w:color="000000"/>
              <w:left w:val="single" w:sz="4" w:space="0" w:color="000000"/>
              <w:bottom w:val="none" w:sz="6" w:space="0" w:color="auto"/>
              <w:right w:val="single" w:sz="2" w:space="0" w:color="000000"/>
            </w:tcBorders>
          </w:tcPr>
          <w:p w14:paraId="3586219C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03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80,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160,</w:t>
            </w:r>
            <w:r w:rsidRPr="00BF3B1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or</w:t>
            </w:r>
          </w:p>
          <w:p w14:paraId="75C4278C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320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14:paraId="012E29D0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9" w:after="0" w:line="240" w:lineRule="auto"/>
              <w:ind w:right="135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484+242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14:paraId="6306BF17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03" w:lineRule="exac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MRU1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MRU4,</w:t>
            </w:r>
          </w:p>
          <w:p w14:paraId="14DDCDD8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respectively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single" w:sz="12" w:space="0" w:color="000000"/>
            </w:tcBorders>
          </w:tcPr>
          <w:p w14:paraId="1C2E9968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28" w:lineRule="auto"/>
              <w:ind w:right="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BF3B1C">
              <w:rPr>
                <w:rFonts w:ascii="Symbol" w:eastAsia="Times New Roman" w:hAnsi="Symbol" w:cs="Symbol"/>
                <w:sz w:val="18"/>
                <w:szCs w:val="18"/>
              </w:rPr>
              <w:t></w:t>
            </w:r>
            <w:r w:rsidRPr="00BF3B1C">
              <w:rPr>
                <w:rFonts w:ascii="Symbol" w:eastAsia="Times New Roman" w:hAnsi="Symbol" w:cs="Symbol"/>
                <w:i/>
                <w:iCs/>
                <w:sz w:val="19"/>
                <w:szCs w:val="19"/>
              </w:rPr>
              <w:t></w:t>
            </w:r>
            <w:r w:rsidRPr="00BF3B1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+ MRU</w:t>
            </w:r>
            <w:r w:rsidRPr="00BF3B1C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index</w:t>
            </w:r>
          </w:p>
        </w:tc>
      </w:tr>
    </w:tbl>
    <w:p w14:paraId="19A17977" w14:textId="77777777" w:rsidR="00BF3B1C" w:rsidRPr="00BF3B1C" w:rsidRDefault="00BF3B1C" w:rsidP="00F45539">
      <w:pPr>
        <w:widowControl w:val="0"/>
        <w:kinsoku w:val="0"/>
        <w:overflowPunct w:val="0"/>
        <w:autoSpaceDE w:val="0"/>
        <w:autoSpaceDN w:val="0"/>
        <w:adjustRightInd w:val="0"/>
        <w:spacing w:before="102" w:after="0" w:line="249" w:lineRule="auto"/>
        <w:ind w:right="999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BF3B1C">
        <w:rPr>
          <w:rFonts w:ascii="Arial" w:eastAsia="Times New Roman" w:hAnsi="Arial" w:cs="Arial"/>
          <w:b/>
          <w:bCs/>
          <w:sz w:val="20"/>
          <w:szCs w:val="20"/>
        </w:rPr>
        <w:t>Table</w:t>
      </w:r>
      <w:r w:rsidRPr="00BF3B1C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9-53a—Encoding</w:t>
      </w:r>
      <w:r w:rsidRPr="00BF3B1C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of</w:t>
      </w:r>
      <w:r w:rsidRPr="00BF3B1C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PS160</w:t>
      </w:r>
      <w:r w:rsidRPr="00BF3B1C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and</w:t>
      </w:r>
      <w:r w:rsidRPr="00BF3B1C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RU</w:t>
      </w:r>
      <w:r w:rsidRPr="00BF3B1C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Allocation</w:t>
      </w:r>
      <w:r w:rsidRPr="00BF3B1C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subfields</w:t>
      </w:r>
      <w:r w:rsidRPr="00BF3B1C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in</w:t>
      </w:r>
      <w:r w:rsidRPr="00BF3B1C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an</w:t>
      </w:r>
      <w:r w:rsidRPr="00BF3B1C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EHT</w:t>
      </w:r>
      <w:r w:rsidRPr="00BF3B1C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variant</w:t>
      </w:r>
      <w:r w:rsidRPr="00BF3B1C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User</w:t>
      </w:r>
      <w:r w:rsidRPr="00BF3B1C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Info field</w:t>
      </w:r>
      <w:r w:rsidRPr="00BF3B1C">
        <w:rPr>
          <w:rFonts w:ascii="Arial" w:eastAsia="Times New Roman" w:hAnsi="Arial" w:cs="Arial"/>
          <w:b/>
          <w:bCs/>
          <w:spacing w:val="40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i/>
          <w:iCs/>
          <w:sz w:val="20"/>
          <w:szCs w:val="20"/>
        </w:rPr>
        <w:t>(continued)</w:t>
      </w:r>
    </w:p>
    <w:p w14:paraId="62BD7A7C" w14:textId="77777777" w:rsidR="00BF3B1C" w:rsidRPr="00BF3B1C" w:rsidRDefault="00BF3B1C" w:rsidP="00BF3B1C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" w:eastAsia="Times New Roman" w:hAnsi="Arial" w:cs="Arial"/>
          <w:b/>
          <w:bCs/>
          <w:i/>
          <w:iCs/>
          <w:sz w:val="21"/>
          <w:szCs w:val="21"/>
        </w:rPr>
      </w:pPr>
    </w:p>
    <w:tbl>
      <w:tblPr>
        <w:tblW w:w="0" w:type="auto"/>
        <w:tblInd w:w="10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9"/>
        <w:gridCol w:w="1100"/>
        <w:gridCol w:w="1100"/>
        <w:gridCol w:w="1200"/>
        <w:gridCol w:w="1000"/>
        <w:gridCol w:w="1800"/>
        <w:gridCol w:w="1101"/>
      </w:tblGrid>
      <w:tr w:rsidR="00BF3B1C" w:rsidRPr="00BF3B1C" w14:paraId="68062115" w14:textId="77777777" w:rsidTr="003A7FB3">
        <w:trPr>
          <w:trHeight w:val="1010"/>
        </w:trPr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1A10BFFD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5"/>
                <w:szCs w:val="25"/>
              </w:rPr>
            </w:pPr>
          </w:p>
          <w:p w14:paraId="0FA217B1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04" w:lineRule="exact"/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PS160</w:t>
            </w:r>
          </w:p>
          <w:p w14:paraId="58739F6A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subfield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B79599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4" w:after="0" w:line="230" w:lineRule="auto"/>
              <w:ind w:right="134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B0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of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1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the 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RU</w:t>
            </w:r>
          </w:p>
          <w:p w14:paraId="2BF30498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2" w:lineRule="auto"/>
              <w:ind w:right="138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Allocation subfield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041848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7" w:after="0" w:line="203" w:lineRule="exact"/>
              <w:ind w:right="134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B7–B1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of</w:t>
            </w:r>
          </w:p>
          <w:p w14:paraId="29244C90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32" w:lineRule="auto"/>
              <w:ind w:right="138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the RU 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Allocation subfield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99F1F2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</w:p>
          <w:p w14:paraId="5CE3D59C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Bandwidth (MHz)</w:t>
            </w:r>
          </w:p>
        </w:tc>
        <w:tc>
          <w:tcPr>
            <w:tcW w:w="10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86B5E3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</w:p>
          <w:p w14:paraId="69FC94BD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2" w:lineRule="auto"/>
              <w:ind w:right="9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RU or MRU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size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E2F73F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3333E489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7"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RU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or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MRU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index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68D31B88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</w:p>
          <w:p w14:paraId="05D4205A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PHY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RU</w:t>
            </w:r>
          </w:p>
          <w:p w14:paraId="35E9DE69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30" w:lineRule="auto"/>
              <w:ind w:right="192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or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MRU 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index</w:t>
            </w:r>
          </w:p>
        </w:tc>
      </w:tr>
      <w:tr w:rsidR="00BF3B1C" w:rsidRPr="00BF3B1C" w14:paraId="4D86541C" w14:textId="77777777" w:rsidTr="003A7FB3">
        <w:trPr>
          <w:trHeight w:val="542"/>
        </w:trPr>
        <w:tc>
          <w:tcPr>
            <w:tcW w:w="119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14:paraId="4E3012A5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04" w:lineRule="exact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0–1:</w:t>
            </w:r>
          </w:p>
          <w:p w14:paraId="254832FD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160</w:t>
            </w:r>
            <w:r w:rsidRPr="00BF3B1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MHz</w:t>
            </w:r>
          </w:p>
          <w:p w14:paraId="5DD8CEBA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32" w:lineRule="auto"/>
              <w:ind w:right="1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segment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where the MRU is located</w:t>
            </w:r>
            <w:r w:rsidRPr="00BF3B1C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(See NOTE 3)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17FA5F6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90EB9E3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44FE2C68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65FA5DD5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</w:p>
          <w:p w14:paraId="50EE9C3B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94, 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95</w:t>
            </w:r>
          </w:p>
        </w:tc>
        <w:tc>
          <w:tcPr>
            <w:tcW w:w="120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6CEC53D4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4158E866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0AD8589D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</w:p>
          <w:p w14:paraId="28CC446C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160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 w:rsidRPr="00BF3B1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320</w:t>
            </w:r>
          </w:p>
        </w:tc>
        <w:tc>
          <w:tcPr>
            <w:tcW w:w="100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99E5A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51ECC899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03D870A0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</w:p>
          <w:p w14:paraId="216551D7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996+484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162EC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04" w:lineRule="exac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MRU1 and</w:t>
            </w:r>
            <w:r w:rsidRPr="00BF3B1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MRU2,</w:t>
            </w:r>
          </w:p>
          <w:p w14:paraId="1B3CCBF5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respectively</w:t>
            </w:r>
          </w:p>
        </w:tc>
        <w:tc>
          <w:tcPr>
            <w:tcW w:w="110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6692FC7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  <w:p w14:paraId="0C5A9A7F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5"/>
                <w:szCs w:val="25"/>
              </w:rPr>
            </w:pPr>
          </w:p>
          <w:p w14:paraId="0AE5AC44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ind w:right="82"/>
              <w:jc w:val="center"/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BF3B1C">
              <w:rPr>
                <w:rFonts w:ascii="Symbol" w:eastAsia="Times New Roman" w:hAnsi="Symbol" w:cs="Symbol"/>
                <w:sz w:val="18"/>
                <w:szCs w:val="18"/>
              </w:rPr>
              <w:t>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X1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+</w:t>
            </w:r>
          </w:p>
          <w:p w14:paraId="280E7409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3" w:lineRule="exact"/>
              <w:ind w:right="82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MRU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index</w:t>
            </w:r>
          </w:p>
        </w:tc>
      </w:tr>
      <w:tr w:rsidR="00BF3B1C" w:rsidRPr="00BF3B1C" w14:paraId="73E4C129" w14:textId="77777777" w:rsidTr="003A7FB3">
        <w:trPr>
          <w:trHeight w:val="994"/>
        </w:trPr>
        <w:tc>
          <w:tcPr>
            <w:tcW w:w="1199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14:paraId="3555A405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182123C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66024709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06C09CD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4BC0B5AB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643CE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63FD3D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5"/>
                <w:szCs w:val="25"/>
              </w:rPr>
            </w:pPr>
          </w:p>
          <w:p w14:paraId="68F71155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MRU3 and</w:t>
            </w:r>
            <w:r w:rsidRPr="00BF3B1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MRU4,</w:t>
            </w:r>
          </w:p>
          <w:p w14:paraId="6960D39A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respectively</w:t>
            </w:r>
          </w:p>
        </w:tc>
        <w:tc>
          <w:tcPr>
            <w:tcW w:w="110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2A2A019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BF3B1C" w:rsidRPr="00BF3B1C" w14:paraId="5E23980E" w14:textId="77777777" w:rsidTr="003A7FB3">
        <w:trPr>
          <w:trHeight w:val="552"/>
        </w:trPr>
        <w:tc>
          <w:tcPr>
            <w:tcW w:w="1199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14:paraId="29D3392F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04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0:</w:t>
            </w:r>
            <w:r w:rsidRPr="00BF3B1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MRU</w:t>
            </w:r>
            <w:r w:rsidRPr="00BF3B1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is</w:t>
            </w:r>
          </w:p>
          <w:p w14:paraId="27457A25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32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located</w:t>
            </w:r>
            <w:r w:rsidRPr="00BF3B1C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in</w:t>
            </w:r>
            <w:r w:rsidRPr="00BF3B1C">
              <w:rPr>
                <w:rFonts w:ascii="Times New Roman" w:eastAsia="Times New Roman" w:hAnsi="Times New Roman" w:cs="Times New Roman"/>
                <w:spacing w:val="-18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the </w:t>
            </w:r>
            <w:proofErr w:type="gramStart"/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primary</w:t>
            </w:r>
            <w:proofErr w:type="gramEnd"/>
          </w:p>
          <w:p w14:paraId="2F6BAE84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160</w:t>
            </w:r>
            <w:r w:rsidRPr="00BF3B1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MHz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112C5F5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0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13732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58EF6848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73807A4E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3"/>
                <w:szCs w:val="23"/>
              </w:rPr>
            </w:pPr>
          </w:p>
          <w:p w14:paraId="22E0EE9C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96–99</w:t>
            </w:r>
          </w:p>
        </w:tc>
        <w:tc>
          <w:tcPr>
            <w:tcW w:w="1200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2A2E9C48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592E462E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</w:rPr>
            </w:pPr>
          </w:p>
          <w:p w14:paraId="5F472C40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160</w:t>
            </w:r>
          </w:p>
        </w:tc>
        <w:tc>
          <w:tcPr>
            <w:tcW w:w="10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796F69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75B3F904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03" w:lineRule="exact"/>
              <w:ind w:right="100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996+484+</w:t>
            </w:r>
          </w:p>
          <w:p w14:paraId="1465018C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3" w:lineRule="exact"/>
              <w:ind w:right="99"/>
              <w:jc w:val="center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242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F90B57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04" w:lineRule="exac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MRU1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MRU4,</w:t>
            </w:r>
          </w:p>
          <w:p w14:paraId="4A34B3EA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respectively</w:t>
            </w:r>
          </w:p>
        </w:tc>
        <w:tc>
          <w:tcPr>
            <w:tcW w:w="11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2E6F166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50C7BB48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</w:rPr>
            </w:pPr>
          </w:p>
          <w:p w14:paraId="1968A235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MRU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index</w:t>
            </w:r>
          </w:p>
        </w:tc>
      </w:tr>
      <w:tr w:rsidR="00BF3B1C" w:rsidRPr="00BF3B1C" w14:paraId="38D00E0B" w14:textId="77777777" w:rsidTr="003A7FB3">
        <w:trPr>
          <w:trHeight w:val="550"/>
        </w:trPr>
        <w:tc>
          <w:tcPr>
            <w:tcW w:w="1199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14:paraId="168D31E5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1BFEBBE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6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3B1C9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40885D16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7F294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D1EC96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7" w:after="0" w:line="204" w:lineRule="exac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MRU5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MRU8,</w:t>
            </w:r>
          </w:p>
          <w:p w14:paraId="606E01A5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respectively</w:t>
            </w:r>
          </w:p>
        </w:tc>
        <w:tc>
          <w:tcPr>
            <w:tcW w:w="110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741F7E5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BF3B1C" w:rsidRPr="00BF3B1C" w14:paraId="7167D23F" w14:textId="77777777" w:rsidTr="003A7FB3">
        <w:trPr>
          <w:trHeight w:val="549"/>
        </w:trPr>
        <w:tc>
          <w:tcPr>
            <w:tcW w:w="1199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0B78D98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6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FD2A4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6" w:after="0" w:line="240" w:lineRule="auto"/>
              <w:ind w:right="364"/>
              <w:jc w:val="center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Any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AFED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369E27B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7" w:after="0" w:line="203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20,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40,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80,</w:t>
            </w:r>
          </w:p>
          <w:p w14:paraId="102231D3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160,</w:t>
            </w:r>
            <w:r w:rsidRPr="00BF3B1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 w:rsidRPr="00BF3B1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320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ADE146B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6"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Reserved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4C1F928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6"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Reserved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2080346C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6"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Reserved</w:t>
            </w:r>
          </w:p>
        </w:tc>
      </w:tr>
      <w:tr w:rsidR="00BF3B1C" w:rsidRPr="00BF3B1C" w14:paraId="686BA2CC" w14:textId="77777777" w:rsidTr="003A7FB3">
        <w:trPr>
          <w:trHeight w:val="550"/>
        </w:trPr>
        <w:tc>
          <w:tcPr>
            <w:tcW w:w="1199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14:paraId="36F9B1E0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429A2F0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C5C8C61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7"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100–103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3582521C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6394D329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5F75C7AD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320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7A1462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9"/>
                <w:szCs w:val="29"/>
              </w:rPr>
            </w:pPr>
          </w:p>
          <w:p w14:paraId="1A6CD9F5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  <w:r w:rsidRPr="00BF3B1C">
              <w:rPr>
                <w:rFonts w:ascii="Symbol" w:eastAsia="Times New Roman" w:hAnsi="Symbol" w:cs="Symbol"/>
                <w:spacing w:val="-2"/>
                <w:sz w:val="18"/>
                <w:szCs w:val="18"/>
              </w:rPr>
              <w:t>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996</w:t>
            </w:r>
          </w:p>
          <w:p w14:paraId="5CF24420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+484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2C5B56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7" w:after="0" w:line="204" w:lineRule="exac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MRU1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MRU4,</w:t>
            </w:r>
          </w:p>
          <w:p w14:paraId="21B8D8AC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respectively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4B5CFD93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4978C7FE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399D4213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60FCB4D5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59B238BA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2537203F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4EDCE136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0AB8A3AC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MRU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index</w:t>
            </w:r>
          </w:p>
        </w:tc>
      </w:tr>
      <w:tr w:rsidR="00BF3B1C" w:rsidRPr="00BF3B1C" w14:paraId="4C2595B2" w14:textId="77777777" w:rsidTr="003A7FB3">
        <w:trPr>
          <w:trHeight w:val="550"/>
        </w:trPr>
        <w:tc>
          <w:tcPr>
            <w:tcW w:w="11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14:paraId="0451577C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6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F95EEB0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6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5F2AA14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6"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100–101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7973C0CA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B80B94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A112E4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7" w:after="0" w:line="204" w:lineRule="exac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MRU5 and</w:t>
            </w:r>
            <w:r w:rsidRPr="00BF3B1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MRU6,</w:t>
            </w:r>
          </w:p>
          <w:p w14:paraId="795EA4C5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respectively</w:t>
            </w:r>
          </w:p>
        </w:tc>
        <w:tc>
          <w:tcPr>
            <w:tcW w:w="1101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3EE401CB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BF3B1C" w:rsidRPr="00BF3B1C" w14:paraId="5E95AFE8" w14:textId="77777777" w:rsidTr="003A7FB3">
        <w:trPr>
          <w:trHeight w:val="549"/>
        </w:trPr>
        <w:tc>
          <w:tcPr>
            <w:tcW w:w="11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14:paraId="58ECBC68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6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D04CD75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6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C4AB5A8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6"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102–103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2927B1B1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7" w:after="0" w:line="203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20,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40,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80,</w:t>
            </w:r>
          </w:p>
          <w:p w14:paraId="72D8ADF6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160,</w:t>
            </w:r>
            <w:r w:rsidRPr="00BF3B1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 w:rsidRPr="00BF3B1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320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96AE53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6"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Reserved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AA9F04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6"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Reserved</w:t>
            </w:r>
          </w:p>
        </w:tc>
        <w:tc>
          <w:tcPr>
            <w:tcW w:w="1101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64A30F7A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BF3B1C" w:rsidRPr="00BF3B1C" w14:paraId="0C43D5AB" w14:textId="77777777" w:rsidTr="003A7FB3">
        <w:trPr>
          <w:trHeight w:val="550"/>
        </w:trPr>
        <w:tc>
          <w:tcPr>
            <w:tcW w:w="11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14:paraId="2F8A4966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72E9A08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1D805CB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7"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100–101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5762EAE7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7" w:after="0" w:line="204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20,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40,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80,</w:t>
            </w:r>
          </w:p>
          <w:p w14:paraId="08DA7591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160,</w:t>
            </w:r>
            <w:r w:rsidRPr="00BF3B1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 w:rsidRPr="00BF3B1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320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DCF765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7"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Reserved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0BAE9E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7"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Reserved</w:t>
            </w:r>
          </w:p>
        </w:tc>
        <w:tc>
          <w:tcPr>
            <w:tcW w:w="1101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2A369D78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BF3B1C" w:rsidRPr="00BF3B1C" w14:paraId="451551B6" w14:textId="77777777" w:rsidTr="003A7FB3">
        <w:trPr>
          <w:trHeight w:val="550"/>
        </w:trPr>
        <w:tc>
          <w:tcPr>
            <w:tcW w:w="11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14:paraId="2168C921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6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BF8BFD1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6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0E3A40C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6"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102–103</w:t>
            </w:r>
          </w:p>
        </w:tc>
        <w:tc>
          <w:tcPr>
            <w:tcW w:w="1200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8192225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573FD1B6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465D1F04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320</w:t>
            </w:r>
          </w:p>
        </w:tc>
        <w:tc>
          <w:tcPr>
            <w:tcW w:w="10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D7BA581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9"/>
                <w:szCs w:val="29"/>
              </w:rPr>
            </w:pPr>
          </w:p>
          <w:p w14:paraId="0B8949E4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  <w:r w:rsidRPr="00BF3B1C">
              <w:rPr>
                <w:rFonts w:ascii="Symbol" w:eastAsia="Times New Roman" w:hAnsi="Symbol" w:cs="Symbol"/>
                <w:spacing w:val="-2"/>
                <w:sz w:val="18"/>
                <w:szCs w:val="18"/>
              </w:rPr>
              <w:t>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996</w:t>
            </w:r>
          </w:p>
          <w:p w14:paraId="2CE46567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+484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2F563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7" w:after="0" w:line="204" w:lineRule="exac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MRU7 and</w:t>
            </w:r>
            <w:r w:rsidRPr="00BF3B1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MRU8,</w:t>
            </w:r>
          </w:p>
          <w:p w14:paraId="5F5CB00E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respectively</w:t>
            </w:r>
          </w:p>
        </w:tc>
        <w:tc>
          <w:tcPr>
            <w:tcW w:w="1101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01DAE1CE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BF3B1C" w:rsidRPr="00BF3B1C" w14:paraId="44537D58" w14:textId="77777777" w:rsidTr="003A7FB3">
        <w:trPr>
          <w:trHeight w:val="549"/>
        </w:trPr>
        <w:tc>
          <w:tcPr>
            <w:tcW w:w="1199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DEC7D99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6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B3631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6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AC6F2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6"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100–103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E2F2741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201AD53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5631249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7" w:after="0" w:line="203" w:lineRule="exac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MRU9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MRU12,</w:t>
            </w:r>
          </w:p>
          <w:p w14:paraId="44C138C9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respectively</w:t>
            </w:r>
          </w:p>
        </w:tc>
        <w:tc>
          <w:tcPr>
            <w:tcW w:w="1101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43AC4EB0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BF3B1C" w:rsidRPr="00BF3B1C" w14:paraId="5932C7CF" w14:textId="77777777" w:rsidTr="003A7FB3">
        <w:trPr>
          <w:trHeight w:val="352"/>
        </w:trPr>
        <w:tc>
          <w:tcPr>
            <w:tcW w:w="1199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14:paraId="51FC76C7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D659A04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DD2709C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2D36CC64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2A4BE941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7" w:after="0" w:line="240" w:lineRule="auto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104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2" w:space="0" w:color="000000"/>
            </w:tcBorders>
          </w:tcPr>
          <w:p w14:paraId="3D401CAF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5F9936A5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13D24650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7" w:after="0" w:line="240" w:lineRule="auto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320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14:paraId="04E033E6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  <w:p w14:paraId="2833A0F3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9"/>
                <w:szCs w:val="29"/>
              </w:rPr>
            </w:pPr>
          </w:p>
          <w:p w14:paraId="5FB24C10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3</w:t>
            </w:r>
            <w:r w:rsidRPr="00BF3B1C">
              <w:rPr>
                <w:rFonts w:ascii="Symbol" w:eastAsia="Times New Roman" w:hAnsi="Symbol" w:cs="Symbol"/>
                <w:spacing w:val="-2"/>
                <w:sz w:val="18"/>
                <w:szCs w:val="18"/>
              </w:rPr>
              <w:t>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996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1CEE15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MRU1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2" w:space="0" w:color="000000"/>
              <w:bottom w:val="none" w:sz="6" w:space="0" w:color="auto"/>
              <w:right w:val="single" w:sz="12" w:space="0" w:color="000000"/>
            </w:tcBorders>
          </w:tcPr>
          <w:p w14:paraId="2EE68787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5CEA0F19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1A520FBF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7"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MRU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index</w:t>
            </w:r>
          </w:p>
        </w:tc>
      </w:tr>
      <w:tr w:rsidR="00BF3B1C" w:rsidRPr="00BF3B1C" w14:paraId="4DFE85AD" w14:textId="77777777" w:rsidTr="003A7FB3">
        <w:trPr>
          <w:trHeight w:val="355"/>
        </w:trPr>
        <w:tc>
          <w:tcPr>
            <w:tcW w:w="11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14:paraId="0C283D99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ECFD18C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5A6E631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none" w:sz="6" w:space="0" w:color="auto"/>
              <w:right w:val="single" w:sz="2" w:space="0" w:color="000000"/>
            </w:tcBorders>
          </w:tcPr>
          <w:p w14:paraId="6ED9A2DD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14:paraId="2E49F9EA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0542C6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MRU2</w:t>
            </w:r>
          </w:p>
        </w:tc>
        <w:tc>
          <w:tcPr>
            <w:tcW w:w="1101" w:type="dxa"/>
            <w:vMerge/>
            <w:tcBorders>
              <w:top w:val="nil"/>
              <w:left w:val="single" w:sz="2" w:space="0" w:color="000000"/>
              <w:bottom w:val="none" w:sz="6" w:space="0" w:color="auto"/>
              <w:right w:val="single" w:sz="12" w:space="0" w:color="000000"/>
            </w:tcBorders>
          </w:tcPr>
          <w:p w14:paraId="4FDF8BAF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BF3B1C" w:rsidRPr="00BF3B1C" w14:paraId="55D7AF9B" w14:textId="77777777" w:rsidTr="003A7FB3">
        <w:trPr>
          <w:trHeight w:val="354"/>
        </w:trPr>
        <w:tc>
          <w:tcPr>
            <w:tcW w:w="11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14:paraId="385B142A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92172B1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339A534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none" w:sz="6" w:space="0" w:color="auto"/>
              <w:right w:val="single" w:sz="2" w:space="0" w:color="000000"/>
            </w:tcBorders>
          </w:tcPr>
          <w:p w14:paraId="45837882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14:paraId="5FB2EB0A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EFDA56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MRU3</w:t>
            </w:r>
          </w:p>
        </w:tc>
        <w:tc>
          <w:tcPr>
            <w:tcW w:w="1101" w:type="dxa"/>
            <w:vMerge/>
            <w:tcBorders>
              <w:top w:val="nil"/>
              <w:left w:val="single" w:sz="2" w:space="0" w:color="000000"/>
              <w:bottom w:val="none" w:sz="6" w:space="0" w:color="auto"/>
              <w:right w:val="single" w:sz="12" w:space="0" w:color="000000"/>
            </w:tcBorders>
          </w:tcPr>
          <w:p w14:paraId="2598112D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BF3B1C" w:rsidRPr="00BF3B1C" w14:paraId="6E4BC1D6" w14:textId="77777777" w:rsidTr="003A7FB3">
        <w:trPr>
          <w:trHeight w:val="357"/>
        </w:trPr>
        <w:tc>
          <w:tcPr>
            <w:tcW w:w="1199" w:type="dxa"/>
            <w:tcBorders>
              <w:top w:val="single" w:sz="2" w:space="0" w:color="000000"/>
              <w:left w:val="single" w:sz="12" w:space="0" w:color="000000"/>
              <w:bottom w:val="none" w:sz="6" w:space="0" w:color="auto"/>
              <w:right w:val="single" w:sz="4" w:space="0" w:color="000000"/>
            </w:tcBorders>
          </w:tcPr>
          <w:p w14:paraId="4E78B95B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86BAF0E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6275B25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none" w:sz="6" w:space="0" w:color="auto"/>
              <w:right w:val="single" w:sz="2" w:space="0" w:color="000000"/>
            </w:tcBorders>
          </w:tcPr>
          <w:p w14:paraId="4EE0509D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14:paraId="0E817D64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14:paraId="18B41D74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MRU4</w:t>
            </w:r>
          </w:p>
        </w:tc>
        <w:tc>
          <w:tcPr>
            <w:tcW w:w="1101" w:type="dxa"/>
            <w:vMerge/>
            <w:tcBorders>
              <w:top w:val="nil"/>
              <w:left w:val="single" w:sz="2" w:space="0" w:color="000000"/>
              <w:bottom w:val="none" w:sz="6" w:space="0" w:color="auto"/>
              <w:right w:val="single" w:sz="12" w:space="0" w:color="000000"/>
            </w:tcBorders>
          </w:tcPr>
          <w:p w14:paraId="50DAA07D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</w:tr>
    </w:tbl>
    <w:p w14:paraId="2D0B99E8" w14:textId="77777777" w:rsidR="00BF3B1C" w:rsidRPr="00BF3B1C" w:rsidRDefault="00BF3B1C" w:rsidP="00F45539">
      <w:pPr>
        <w:widowControl w:val="0"/>
        <w:kinsoku w:val="0"/>
        <w:overflowPunct w:val="0"/>
        <w:autoSpaceDE w:val="0"/>
        <w:autoSpaceDN w:val="0"/>
        <w:adjustRightInd w:val="0"/>
        <w:spacing w:before="102" w:after="0" w:line="249" w:lineRule="auto"/>
        <w:ind w:right="999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BF3B1C">
        <w:rPr>
          <w:rFonts w:ascii="Arial" w:eastAsia="Times New Roman" w:hAnsi="Arial" w:cs="Arial"/>
          <w:b/>
          <w:bCs/>
          <w:sz w:val="20"/>
          <w:szCs w:val="20"/>
        </w:rPr>
        <w:t>Table</w:t>
      </w:r>
      <w:r w:rsidRPr="00BF3B1C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9-53a—Encoding</w:t>
      </w:r>
      <w:r w:rsidRPr="00BF3B1C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of</w:t>
      </w:r>
      <w:r w:rsidRPr="00BF3B1C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PS160</w:t>
      </w:r>
      <w:r w:rsidRPr="00BF3B1C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and</w:t>
      </w:r>
      <w:r w:rsidRPr="00BF3B1C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RU</w:t>
      </w:r>
      <w:r w:rsidRPr="00BF3B1C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Allocation</w:t>
      </w:r>
      <w:r w:rsidRPr="00BF3B1C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subfields</w:t>
      </w:r>
      <w:r w:rsidRPr="00BF3B1C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in</w:t>
      </w:r>
      <w:r w:rsidRPr="00BF3B1C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an</w:t>
      </w:r>
      <w:r w:rsidRPr="00BF3B1C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EHT</w:t>
      </w:r>
      <w:r w:rsidRPr="00BF3B1C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variant</w:t>
      </w:r>
      <w:r w:rsidRPr="00BF3B1C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User</w:t>
      </w:r>
      <w:r w:rsidRPr="00BF3B1C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Info field</w:t>
      </w:r>
      <w:r w:rsidRPr="00BF3B1C">
        <w:rPr>
          <w:rFonts w:ascii="Arial" w:eastAsia="Times New Roman" w:hAnsi="Arial" w:cs="Arial"/>
          <w:b/>
          <w:bCs/>
          <w:spacing w:val="40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i/>
          <w:iCs/>
          <w:sz w:val="20"/>
          <w:szCs w:val="20"/>
        </w:rPr>
        <w:t>(continued)</w:t>
      </w:r>
    </w:p>
    <w:p w14:paraId="311C27BB" w14:textId="77777777" w:rsidR="00BF3B1C" w:rsidRPr="00BF3B1C" w:rsidRDefault="00BF3B1C" w:rsidP="00BF3B1C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" w:eastAsia="Times New Roman" w:hAnsi="Arial" w:cs="Arial"/>
          <w:b/>
          <w:bCs/>
          <w:i/>
          <w:iCs/>
          <w:sz w:val="21"/>
          <w:szCs w:val="21"/>
        </w:rPr>
      </w:pPr>
    </w:p>
    <w:tbl>
      <w:tblPr>
        <w:tblW w:w="0" w:type="auto"/>
        <w:tblInd w:w="10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9"/>
        <w:gridCol w:w="1100"/>
        <w:gridCol w:w="1100"/>
        <w:gridCol w:w="1200"/>
        <w:gridCol w:w="1000"/>
        <w:gridCol w:w="1800"/>
        <w:gridCol w:w="1101"/>
      </w:tblGrid>
      <w:tr w:rsidR="00BF3B1C" w:rsidRPr="00BF3B1C" w14:paraId="36CC5836" w14:textId="77777777" w:rsidTr="003A7FB3">
        <w:trPr>
          <w:trHeight w:val="1010"/>
        </w:trPr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202D1198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5"/>
                <w:szCs w:val="25"/>
              </w:rPr>
            </w:pPr>
          </w:p>
          <w:p w14:paraId="7C08B3D4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04" w:lineRule="exact"/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PS160</w:t>
            </w:r>
          </w:p>
          <w:p w14:paraId="74E7D462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subfield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CBA3EA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4" w:after="0" w:line="230" w:lineRule="auto"/>
              <w:ind w:right="134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B0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of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1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the 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RU</w:t>
            </w:r>
          </w:p>
          <w:p w14:paraId="2B5C5300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2" w:lineRule="auto"/>
              <w:ind w:right="138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Allocation subfield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E8FEBF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7" w:after="0" w:line="203" w:lineRule="exact"/>
              <w:ind w:right="134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B7–B1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of</w:t>
            </w:r>
          </w:p>
          <w:p w14:paraId="78818D65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32" w:lineRule="auto"/>
              <w:ind w:right="138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the RU 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Allocation subfield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1A5BBF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</w:p>
          <w:p w14:paraId="173E7233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Bandwidth (MHz)</w:t>
            </w:r>
          </w:p>
        </w:tc>
        <w:tc>
          <w:tcPr>
            <w:tcW w:w="10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AFD0C3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</w:p>
          <w:p w14:paraId="60E8B88E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2" w:lineRule="auto"/>
              <w:ind w:right="9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RU or MRU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size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FD191E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3AB98591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7"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RU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or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MRU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index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7A45D434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</w:p>
          <w:p w14:paraId="63EAC87F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PHY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RU</w:t>
            </w:r>
          </w:p>
          <w:p w14:paraId="411AA8D9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30" w:lineRule="auto"/>
              <w:ind w:right="192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or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MRU 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index</w:t>
            </w:r>
          </w:p>
        </w:tc>
      </w:tr>
      <w:tr w:rsidR="00BF3B1C" w:rsidRPr="00BF3B1C" w14:paraId="47C41DBC" w14:textId="77777777" w:rsidTr="003A7FB3">
        <w:trPr>
          <w:trHeight w:val="542"/>
        </w:trPr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14:paraId="5860DF1D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75C5107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B9D25D3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66C0F6E7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13CCE14D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35EBF13C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</w:p>
          <w:p w14:paraId="37924F5B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105,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106</w:t>
            </w:r>
          </w:p>
        </w:tc>
        <w:tc>
          <w:tcPr>
            <w:tcW w:w="120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02FB379F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7A916EE7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38589134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38C7370E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</w:p>
          <w:p w14:paraId="4D97F2A5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320</w:t>
            </w:r>
          </w:p>
        </w:tc>
        <w:tc>
          <w:tcPr>
            <w:tcW w:w="100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44869F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  <w:p w14:paraId="34ED6412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  <w:p w14:paraId="1224C602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</w:rPr>
            </w:pPr>
          </w:p>
          <w:p w14:paraId="27CCE86F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3</w:t>
            </w:r>
            <w:r w:rsidRPr="00BF3B1C">
              <w:rPr>
                <w:rFonts w:ascii="Symbol" w:eastAsia="Times New Roman" w:hAnsi="Symbol" w:cs="Symbol"/>
                <w:spacing w:val="-2"/>
                <w:sz w:val="18"/>
                <w:szCs w:val="18"/>
              </w:rPr>
              <w:t>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996</w:t>
            </w:r>
          </w:p>
          <w:p w14:paraId="7AFDBC84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+484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61E1E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04" w:lineRule="exac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MRU1 and</w:t>
            </w:r>
            <w:r w:rsidRPr="00BF3B1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MRU2,</w:t>
            </w:r>
          </w:p>
          <w:p w14:paraId="7E2E6300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respectively</w:t>
            </w:r>
          </w:p>
        </w:tc>
        <w:tc>
          <w:tcPr>
            <w:tcW w:w="110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498EBD0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099B6B4C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2A700932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271D7AB0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</w:p>
          <w:p w14:paraId="30F87C45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MRU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index</w:t>
            </w:r>
          </w:p>
        </w:tc>
      </w:tr>
      <w:tr w:rsidR="00BF3B1C" w:rsidRPr="00BF3B1C" w14:paraId="6BE58C42" w14:textId="77777777" w:rsidTr="003A7FB3">
        <w:trPr>
          <w:trHeight w:val="555"/>
        </w:trPr>
        <w:tc>
          <w:tcPr>
            <w:tcW w:w="11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14:paraId="49B597C1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9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68B9483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9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3CD57C8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37AD669A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5FEB6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493AA6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04" w:lineRule="exac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MRU3 and</w:t>
            </w:r>
            <w:r w:rsidRPr="00BF3B1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MRU4,</w:t>
            </w:r>
          </w:p>
          <w:p w14:paraId="6E5BC46C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respectively</w:t>
            </w:r>
          </w:p>
        </w:tc>
        <w:tc>
          <w:tcPr>
            <w:tcW w:w="110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18B666F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BF3B1C" w:rsidRPr="00BF3B1C" w14:paraId="2D6D1FBA" w14:textId="77777777" w:rsidTr="003A7FB3">
        <w:trPr>
          <w:trHeight w:val="554"/>
        </w:trPr>
        <w:tc>
          <w:tcPr>
            <w:tcW w:w="11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14:paraId="6042BB4F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9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B189EEF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9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A9643D6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71B5633F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AD677D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680D23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03" w:lineRule="exac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MRU5 and</w:t>
            </w:r>
            <w:r w:rsidRPr="00BF3B1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MRU6,</w:t>
            </w:r>
          </w:p>
          <w:p w14:paraId="13CCD2AE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respectively</w:t>
            </w:r>
          </w:p>
        </w:tc>
        <w:tc>
          <w:tcPr>
            <w:tcW w:w="110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3BB2452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BF3B1C" w:rsidRPr="00BF3B1C" w14:paraId="7C414AA1" w14:textId="77777777" w:rsidTr="003A7FB3">
        <w:trPr>
          <w:trHeight w:val="555"/>
        </w:trPr>
        <w:tc>
          <w:tcPr>
            <w:tcW w:w="11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14:paraId="4E66F66A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F082429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6602910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4214216E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351E7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79D5B3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04" w:lineRule="exac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MRU7 and</w:t>
            </w:r>
            <w:r w:rsidRPr="00BF3B1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MRU8,</w:t>
            </w:r>
          </w:p>
          <w:p w14:paraId="5907F224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respectively</w:t>
            </w:r>
          </w:p>
        </w:tc>
        <w:tc>
          <w:tcPr>
            <w:tcW w:w="110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0E13F2C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BF3B1C" w:rsidRPr="00BF3B1C" w14:paraId="3621645C" w14:textId="77777777" w:rsidTr="003A7FB3">
        <w:trPr>
          <w:trHeight w:val="543"/>
        </w:trPr>
        <w:tc>
          <w:tcPr>
            <w:tcW w:w="119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FD905E9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9" w:after="0" w:line="240" w:lineRule="auto"/>
              <w:ind w:right="414"/>
              <w:jc w:val="center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Any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3C4AC8F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9" w:after="0" w:line="240" w:lineRule="auto"/>
              <w:ind w:right="364"/>
              <w:jc w:val="center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Any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B1CDFF6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9"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107–127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14:paraId="7DC8BD80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04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20,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40,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80,</w:t>
            </w:r>
          </w:p>
          <w:p w14:paraId="191ACF3D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160,</w:t>
            </w:r>
            <w:r w:rsidRPr="00BF3B1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 w:rsidRPr="00BF3B1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320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8D14D4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9"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Reserved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64CF4D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9"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Reserved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6D717EFB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9"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Reserved</w:t>
            </w:r>
          </w:p>
        </w:tc>
      </w:tr>
      <w:tr w:rsidR="00BF3B1C" w:rsidRPr="00BF3B1C" w14:paraId="5CBD1170" w14:textId="77777777" w:rsidTr="003A7FB3">
        <w:trPr>
          <w:trHeight w:val="3690"/>
        </w:trPr>
        <w:tc>
          <w:tcPr>
            <w:tcW w:w="850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13FCF5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1" w:after="0" w:line="232" w:lineRule="auto"/>
              <w:ind w:right="8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NOTE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1—B0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RU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Allocation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subfield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is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set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indicate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that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RU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MRU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allocation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applies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pri</w:t>
            </w:r>
            <w:proofErr w:type="spellEnd"/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mary</w:t>
            </w:r>
            <w:proofErr w:type="spellEnd"/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80</w:t>
            </w:r>
            <w:r w:rsidRPr="00BF3B1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MHz channel and set to 1 to indicate that the RU allocation applies to the secondary 80</w:t>
            </w:r>
            <w:r w:rsidRPr="00BF3B1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MHz channel in the</w:t>
            </w:r>
            <w:r w:rsidRPr="00BF3B1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primary</w:t>
            </w:r>
            <w:r w:rsidRPr="00BF3B1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160</w:t>
            </w:r>
            <w:r w:rsidRPr="00BF3B1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MHz,</w:t>
            </w:r>
            <w:r w:rsidRPr="00BF3B1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if</w:t>
            </w:r>
            <w:r w:rsidRPr="00BF3B1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PS160</w:t>
            </w:r>
            <w:r w:rsidRPr="00BF3B1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subfield</w:t>
            </w:r>
            <w:r w:rsidRPr="00BF3B1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is</w:t>
            </w:r>
            <w:r w:rsidRPr="00BF3B1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equal</w:t>
            </w:r>
            <w:r w:rsidRPr="00BF3B1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 w:rsidRPr="00BF3B1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BF3B1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 w:rsidRPr="00BF3B1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 w:rsidRPr="00BF3B1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RU</w:t>
            </w:r>
            <w:r w:rsidRPr="00BF3B1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 w:rsidRPr="00BF3B1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MRU</w:t>
            </w:r>
            <w:r w:rsidRPr="00BF3B1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size</w:t>
            </w:r>
            <w:r w:rsidRPr="00BF3B1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is</w:t>
            </w:r>
            <w:r w:rsidRPr="00BF3B1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smaller</w:t>
            </w:r>
            <w:r w:rsidRPr="00BF3B1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than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equal</w:t>
            </w:r>
            <w:r w:rsidRPr="00BF3B1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 w:rsidRPr="00BF3B1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996</w:t>
            </w:r>
            <w:r w:rsidRPr="00BF3B1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tones. B0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RU</w:t>
            </w:r>
            <w:r w:rsidRPr="00BF3B1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Allocation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subfield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is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set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 w:rsidRPr="00BF3B1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indicate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that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RU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MRU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allocation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applies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lower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MHz in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secondary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160</w:t>
            </w:r>
            <w:r w:rsidRPr="00BF3B1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MHz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is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set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indicate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that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RU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MRU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allocation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applies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upper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MHz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the secondary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160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MHz,</w:t>
            </w:r>
            <w:r w:rsidRPr="00BF3B1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if</w:t>
            </w:r>
            <w:r w:rsidRPr="00BF3B1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PS160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subfield</w:t>
            </w:r>
            <w:r w:rsidRPr="00BF3B1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is</w:t>
            </w:r>
            <w:r w:rsidRPr="00BF3B1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equal</w:t>
            </w:r>
            <w:r w:rsidRPr="00BF3B1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 w:rsidRPr="00BF3B1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RU</w:t>
            </w:r>
            <w:r w:rsidRPr="00BF3B1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 w:rsidRPr="00BF3B1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MRU</w:t>
            </w:r>
            <w:r w:rsidRPr="00BF3B1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size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is</w:t>
            </w:r>
            <w:r w:rsidRPr="00BF3B1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smaller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than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 w:rsidRPr="00BF3B1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equal</w:t>
            </w:r>
            <w:r w:rsidRPr="00BF3B1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 w:rsidRPr="00BF3B1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996</w:t>
            </w:r>
            <w:r w:rsidRPr="00BF3B1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tones.</w:t>
            </w:r>
          </w:p>
          <w:p w14:paraId="2BDC0D2F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5" w:after="0" w:line="232" w:lineRule="auto"/>
              <w:ind w:right="8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NOTE 2—The PHY MRU index of a 52+26-tone MRU is not defined in the case of the MRU index equal to 1, 6, 7, or 12, if the bandwidth indicates 80, 160, or 320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MHz.</w:t>
            </w:r>
            <w:proofErr w:type="spellEnd"/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The PHY MRU index of a 106+26-tone MRU is not defined in the case of the MRU index equal to 2, 3, 6, or 7, if the bandwidth indicates 80, 160, or 320</w:t>
            </w:r>
            <w:r w:rsidRPr="00BF3B1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MHz.</w:t>
            </w:r>
            <w:proofErr w:type="spellEnd"/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Refer to 36.3.2.2.2 (Small size MRUs) for details.</w:t>
            </w:r>
          </w:p>
          <w:p w14:paraId="33F2972C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4" w:after="0" w:line="232" w:lineRule="auto"/>
              <w:ind w:right="8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NOTE 3—If the size of RU or MRU is smaller than or equal to 2</w:t>
            </w:r>
            <w:r w:rsidRPr="00BF3B1C">
              <w:rPr>
                <w:rFonts w:ascii="Symbol" w:eastAsia="Times New Roman" w:hAnsi="Symbol" w:cs="Symbol"/>
                <w:sz w:val="18"/>
                <w:szCs w:val="18"/>
              </w:rPr>
              <w:t>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996 tone, then the PS160 subfield is set to 0 to indicate the RU or MRU allocation applies to the primary 160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MHz channel and set to 1 to indicate the RU or MRU allocation applies to the secondary 160</w:t>
            </w:r>
            <w:r w:rsidRPr="00BF3B1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MHz channel. Otherwise, the PS160 subfield is used to indicate the RU or MRU index along with the RU Allocation subfield.</w:t>
            </w:r>
          </w:p>
          <w:p w14:paraId="7C9E3751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7" w:after="0" w:line="232" w:lineRule="auto"/>
              <w:ind w:right="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NOTE 4—The PHY RU or MRU index in this table indicates the allocated RU or MRU index defined in 36.3.2 (Subcarrier and resource allocation).</w:t>
            </w:r>
          </w:p>
        </w:tc>
      </w:tr>
    </w:tbl>
    <w:p w14:paraId="5C52EEFF" w14:textId="77777777" w:rsidR="00BF3B1C" w:rsidRPr="00BF3B1C" w:rsidRDefault="00BF3B1C" w:rsidP="00BF3B1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</w:rPr>
      </w:pPr>
    </w:p>
    <w:p w14:paraId="74A78965" w14:textId="6334C2E3" w:rsidR="00BF3B1C" w:rsidRPr="00BF3B1C" w:rsidDel="003D70B8" w:rsidRDefault="00BF3B1C" w:rsidP="00BF3B1C">
      <w:pPr>
        <w:widowControl w:val="0"/>
        <w:kinsoku w:val="0"/>
        <w:overflowPunct w:val="0"/>
        <w:autoSpaceDE w:val="0"/>
        <w:autoSpaceDN w:val="0"/>
        <w:adjustRightInd w:val="0"/>
        <w:spacing w:before="157" w:after="0" w:line="240" w:lineRule="auto"/>
        <w:rPr>
          <w:del w:id="25" w:author="Author"/>
          <w:rFonts w:ascii="Times New Roman" w:eastAsia="Times New Roman" w:hAnsi="Times New Roman" w:cs="Times New Roman"/>
          <w:spacing w:val="-2"/>
          <w:sz w:val="20"/>
          <w:szCs w:val="20"/>
        </w:rPr>
      </w:pPr>
      <w:del w:id="26" w:author="Author">
        <w:r w:rsidRPr="00BF3B1C" w:rsidDel="003D70B8">
          <w:rPr>
            <w:rFonts w:ascii="Times New Roman" w:eastAsia="Times New Roman" w:hAnsi="Times New Roman" w:cs="Times New Roman"/>
            <w:sz w:val="20"/>
            <w:szCs w:val="20"/>
          </w:rPr>
          <w:delText>The</w:delText>
        </w:r>
        <w:r w:rsidRPr="00BF3B1C" w:rsidDel="003D70B8">
          <w:rPr>
            <w:rFonts w:ascii="Times New Roman" w:eastAsia="Times New Roman" w:hAnsi="Times New Roman" w:cs="Times New Roman"/>
            <w:spacing w:val="-6"/>
            <w:sz w:val="20"/>
            <w:szCs w:val="20"/>
          </w:rPr>
          <w:delText xml:space="preserve"> </w:delText>
        </w:r>
        <w:r w:rsidRPr="00BF3B1C" w:rsidDel="003D70B8">
          <w:rPr>
            <w:rFonts w:ascii="Times New Roman" w:eastAsia="Times New Roman" w:hAnsi="Times New Roman" w:cs="Times New Roman"/>
            <w:sz w:val="20"/>
            <w:szCs w:val="20"/>
          </w:rPr>
          <w:delText>parameter</w:delText>
        </w:r>
        <w:r w:rsidRPr="00BF3B1C" w:rsidDel="003D70B8">
          <w:rPr>
            <w:rFonts w:ascii="Times New Roman" w:eastAsia="Times New Roman" w:hAnsi="Times New Roman" w:cs="Times New Roman"/>
            <w:spacing w:val="-5"/>
            <w:sz w:val="20"/>
            <w:szCs w:val="20"/>
          </w:rPr>
          <w:delText xml:space="preserve"> </w:delText>
        </w:r>
        <w:r w:rsidRPr="00BF3B1C" w:rsidDel="003D70B8">
          <w:rPr>
            <w:rFonts w:ascii="Times New Roman" w:eastAsia="Times New Roman" w:hAnsi="Times New Roman" w:cs="Times New Roman"/>
            <w:i/>
            <w:iCs/>
            <w:sz w:val="20"/>
            <w:szCs w:val="20"/>
          </w:rPr>
          <w:delText>N</w:delText>
        </w:r>
        <w:r w:rsidRPr="00BF3B1C" w:rsidDel="003D70B8">
          <w:rPr>
            <w:rFonts w:ascii="Times New Roman" w:eastAsia="Times New Roman" w:hAnsi="Times New Roman" w:cs="Times New Roman"/>
            <w:i/>
            <w:iCs/>
            <w:spacing w:val="-5"/>
            <w:sz w:val="20"/>
            <w:szCs w:val="20"/>
          </w:rPr>
          <w:delText xml:space="preserve"> </w:delText>
        </w:r>
        <w:r w:rsidRPr="00BF3B1C" w:rsidDel="003D70B8">
          <w:rPr>
            <w:rFonts w:ascii="Times New Roman" w:eastAsia="Times New Roman" w:hAnsi="Times New Roman" w:cs="Times New Roman"/>
            <w:sz w:val="20"/>
            <w:szCs w:val="20"/>
          </w:rPr>
          <w:delText>in</w:delText>
        </w:r>
        <w:r w:rsidRPr="00BF3B1C" w:rsidDel="003D70B8">
          <w:rPr>
            <w:rFonts w:ascii="Times New Roman" w:eastAsia="Times New Roman" w:hAnsi="Times New Roman" w:cs="Times New Roman"/>
            <w:spacing w:val="-4"/>
            <w:sz w:val="20"/>
            <w:szCs w:val="20"/>
          </w:rPr>
          <w:delText xml:space="preserve"> </w:delText>
        </w:r>
        <w:r w:rsidRPr="00BF3B1C" w:rsidDel="003D70B8">
          <w:rPr>
            <w:rFonts w:ascii="Times New Roman" w:eastAsia="Times New Roman" w:hAnsi="Times New Roman" w:cs="Times New Roman"/>
            <w:sz w:val="20"/>
            <w:szCs w:val="20"/>
          </w:rPr>
          <w:delText>the</w:delText>
        </w:r>
        <w:r w:rsidRPr="00BF3B1C" w:rsidDel="003D70B8">
          <w:rPr>
            <w:rFonts w:ascii="Times New Roman" w:eastAsia="Times New Roman" w:hAnsi="Times New Roman" w:cs="Times New Roman"/>
            <w:spacing w:val="-6"/>
            <w:sz w:val="20"/>
            <w:szCs w:val="20"/>
          </w:rPr>
          <w:delText xml:space="preserve"> </w:delText>
        </w:r>
        <w:r w:rsidRPr="00BF3B1C" w:rsidDel="003D70B8">
          <w:rPr>
            <w:rFonts w:ascii="Times New Roman" w:eastAsia="Times New Roman" w:hAnsi="Times New Roman" w:cs="Times New Roman"/>
            <w:sz w:val="20"/>
            <w:szCs w:val="20"/>
          </w:rPr>
          <w:delText>Trigger</w:delText>
        </w:r>
        <w:r w:rsidRPr="00BF3B1C" w:rsidDel="003D70B8">
          <w:rPr>
            <w:rFonts w:ascii="Times New Roman" w:eastAsia="Times New Roman" w:hAnsi="Times New Roman" w:cs="Times New Roman"/>
            <w:spacing w:val="-5"/>
            <w:sz w:val="20"/>
            <w:szCs w:val="20"/>
          </w:rPr>
          <w:delText xml:space="preserve"> </w:delText>
        </w:r>
        <w:r w:rsidRPr="00BF3B1C" w:rsidDel="003D70B8">
          <w:rPr>
            <w:rFonts w:ascii="Times New Roman" w:eastAsia="Times New Roman" w:hAnsi="Times New Roman" w:cs="Times New Roman"/>
            <w:sz w:val="20"/>
            <w:szCs w:val="20"/>
          </w:rPr>
          <w:delText>Frame</w:delText>
        </w:r>
        <w:r w:rsidRPr="00BF3B1C" w:rsidDel="003D70B8">
          <w:rPr>
            <w:rFonts w:ascii="Times New Roman" w:eastAsia="Times New Roman" w:hAnsi="Times New Roman" w:cs="Times New Roman"/>
            <w:spacing w:val="-5"/>
            <w:sz w:val="20"/>
            <w:szCs w:val="20"/>
          </w:rPr>
          <w:delText xml:space="preserve"> </w:delText>
        </w:r>
        <w:r w:rsidRPr="00BF3B1C" w:rsidDel="003D70B8">
          <w:rPr>
            <w:rFonts w:ascii="Times New Roman" w:eastAsia="Times New Roman" w:hAnsi="Times New Roman" w:cs="Times New Roman"/>
            <w:sz w:val="20"/>
            <w:szCs w:val="20"/>
          </w:rPr>
          <w:delText>RU</w:delText>
        </w:r>
        <w:r w:rsidRPr="00BF3B1C" w:rsidDel="003D70B8">
          <w:rPr>
            <w:rFonts w:ascii="Times New Roman" w:eastAsia="Times New Roman" w:hAnsi="Times New Roman" w:cs="Times New Roman"/>
            <w:spacing w:val="-4"/>
            <w:sz w:val="20"/>
            <w:szCs w:val="20"/>
          </w:rPr>
          <w:delText xml:space="preserve"> </w:delText>
        </w:r>
        <w:r w:rsidRPr="00BF3B1C" w:rsidDel="003D70B8">
          <w:rPr>
            <w:rFonts w:ascii="Times New Roman" w:eastAsia="Times New Roman" w:hAnsi="Times New Roman" w:cs="Times New Roman"/>
            <w:sz w:val="20"/>
            <w:szCs w:val="20"/>
          </w:rPr>
          <w:delText>Allocation</w:delText>
        </w:r>
        <w:r w:rsidRPr="00BF3B1C" w:rsidDel="003D70B8">
          <w:rPr>
            <w:rFonts w:ascii="Times New Roman" w:eastAsia="Times New Roman" w:hAnsi="Times New Roman" w:cs="Times New Roman"/>
            <w:spacing w:val="-5"/>
            <w:sz w:val="20"/>
            <w:szCs w:val="20"/>
          </w:rPr>
          <w:delText xml:space="preserve"> </w:delText>
        </w:r>
        <w:r w:rsidRPr="00BF3B1C" w:rsidDel="003D70B8">
          <w:rPr>
            <w:rFonts w:ascii="Times New Roman" w:eastAsia="Times New Roman" w:hAnsi="Times New Roman" w:cs="Times New Roman"/>
            <w:sz w:val="20"/>
            <w:szCs w:val="20"/>
          </w:rPr>
          <w:delText>table</w:delText>
        </w:r>
        <w:r w:rsidRPr="00BF3B1C" w:rsidDel="003D70B8">
          <w:rPr>
            <w:rFonts w:ascii="Times New Roman" w:eastAsia="Times New Roman" w:hAnsi="Times New Roman" w:cs="Times New Roman"/>
            <w:spacing w:val="-6"/>
            <w:sz w:val="20"/>
            <w:szCs w:val="20"/>
          </w:rPr>
          <w:delText xml:space="preserve"> </w:delText>
        </w:r>
        <w:r w:rsidRPr="00BF3B1C" w:rsidDel="003D70B8">
          <w:rPr>
            <w:rFonts w:ascii="Times New Roman" w:eastAsia="Times New Roman" w:hAnsi="Times New Roman" w:cs="Times New Roman"/>
            <w:sz w:val="20"/>
            <w:szCs w:val="20"/>
          </w:rPr>
          <w:delText>is</w:delText>
        </w:r>
        <w:r w:rsidRPr="00BF3B1C" w:rsidDel="003D70B8">
          <w:rPr>
            <w:rFonts w:ascii="Times New Roman" w:eastAsia="Times New Roman" w:hAnsi="Times New Roman" w:cs="Times New Roman"/>
            <w:spacing w:val="-5"/>
            <w:sz w:val="20"/>
            <w:szCs w:val="20"/>
          </w:rPr>
          <w:delText xml:space="preserve"> </w:delText>
        </w:r>
        <w:r w:rsidRPr="00BF3B1C" w:rsidDel="003D70B8">
          <w:rPr>
            <w:rFonts w:ascii="Times New Roman" w:eastAsia="Times New Roman" w:hAnsi="Times New Roman" w:cs="Times New Roman"/>
            <w:sz w:val="20"/>
            <w:szCs w:val="20"/>
          </w:rPr>
          <w:delText>calculated</w:delText>
        </w:r>
        <w:r w:rsidRPr="00BF3B1C" w:rsidDel="003D70B8">
          <w:rPr>
            <w:rFonts w:ascii="Times New Roman" w:eastAsia="Times New Roman" w:hAnsi="Times New Roman" w:cs="Times New Roman"/>
            <w:spacing w:val="-5"/>
            <w:sz w:val="20"/>
            <w:szCs w:val="20"/>
          </w:rPr>
          <w:delText xml:space="preserve"> </w:delText>
        </w:r>
        <w:r w:rsidRPr="00BF3B1C" w:rsidDel="003D70B8">
          <w:rPr>
            <w:rFonts w:ascii="Times New Roman" w:eastAsia="Times New Roman" w:hAnsi="Times New Roman" w:cs="Times New Roman"/>
            <w:sz w:val="20"/>
            <w:szCs w:val="20"/>
          </w:rPr>
          <w:delText>using</w:delText>
        </w:r>
        <w:r w:rsidRPr="00BF3B1C" w:rsidDel="003D70B8">
          <w:rPr>
            <w:rFonts w:ascii="Times New Roman" w:eastAsia="Times New Roman" w:hAnsi="Times New Roman" w:cs="Times New Roman"/>
            <w:spacing w:val="-6"/>
            <w:sz w:val="20"/>
            <w:szCs w:val="20"/>
          </w:rPr>
          <w:delText xml:space="preserve"> </w:delText>
        </w:r>
        <w:r w:rsidRPr="00BF3B1C" w:rsidDel="003D70B8">
          <w:rPr>
            <w:rFonts w:ascii="Times New Roman" w:eastAsia="Times New Roman" w:hAnsi="Times New Roman" w:cs="Times New Roman"/>
            <w:sz w:val="20"/>
            <w:szCs w:val="20"/>
          </w:rPr>
          <w:delText>Equation</w:delText>
        </w:r>
        <w:r w:rsidRPr="00BF3B1C" w:rsidDel="003D70B8">
          <w:rPr>
            <w:rFonts w:ascii="Times New Roman" w:eastAsia="Times New Roman" w:hAnsi="Times New Roman" w:cs="Times New Roman"/>
            <w:spacing w:val="-4"/>
            <w:sz w:val="20"/>
            <w:szCs w:val="20"/>
          </w:rPr>
          <w:delText xml:space="preserve"> </w:delText>
        </w:r>
        <w:r w:rsidRPr="00BF3B1C" w:rsidDel="003D70B8">
          <w:rPr>
            <w:rFonts w:ascii="Times New Roman" w:eastAsia="Times New Roman" w:hAnsi="Times New Roman" w:cs="Times New Roman"/>
            <w:sz w:val="20"/>
            <w:szCs w:val="20"/>
          </w:rPr>
          <w:delText>(9-</w:delText>
        </w:r>
        <w:r w:rsidRPr="00BF3B1C" w:rsidDel="003D70B8"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delText>0a1).</w:delText>
        </w:r>
      </w:del>
    </w:p>
    <w:p w14:paraId="5A4EE2F2" w14:textId="7A257D3E" w:rsidR="00BF3B1C" w:rsidRPr="00BF3B1C" w:rsidDel="003D70B8" w:rsidRDefault="00BF3B1C" w:rsidP="00BF3B1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del w:id="27" w:author="Author"/>
          <w:rFonts w:ascii="Times New Roman" w:eastAsia="Times New Roman" w:hAnsi="Times New Roman" w:cs="Times New Roman"/>
          <w:sz w:val="15"/>
          <w:szCs w:val="15"/>
        </w:rPr>
      </w:pPr>
    </w:p>
    <w:p w14:paraId="313B6795" w14:textId="24E4209F" w:rsidR="00BF3B1C" w:rsidRPr="00BF3B1C" w:rsidDel="003D70B8" w:rsidRDefault="00BF3B1C" w:rsidP="002908AB">
      <w:pPr>
        <w:widowControl w:val="0"/>
        <w:kinsoku w:val="0"/>
        <w:overflowPunct w:val="0"/>
        <w:autoSpaceDE w:val="0"/>
        <w:autoSpaceDN w:val="0"/>
        <w:adjustRightInd w:val="0"/>
        <w:spacing w:before="100" w:after="0" w:line="240" w:lineRule="auto"/>
        <w:rPr>
          <w:del w:id="28" w:author="Author"/>
          <w:rFonts w:ascii="Times New Roman" w:eastAsia="Times New Roman" w:hAnsi="Times New Roman" w:cs="Times New Roman"/>
          <w:spacing w:val="-4"/>
          <w:sz w:val="20"/>
          <w:szCs w:val="20"/>
        </w:rPr>
      </w:pPr>
      <w:del w:id="29" w:author="Author">
        <w:r w:rsidRPr="00BF3B1C" w:rsidDel="003D70B8">
          <w:rPr>
            <w:rFonts w:ascii="Times New Roman" w:eastAsia="Times New Roman" w:hAnsi="Times New Roman" w:cs="Times New Roman"/>
            <w:i/>
            <w:iCs/>
            <w:sz w:val="20"/>
            <w:szCs w:val="20"/>
          </w:rPr>
          <w:delText>N</w:delText>
        </w:r>
        <w:r w:rsidRPr="00BF3B1C" w:rsidDel="003D70B8">
          <w:rPr>
            <w:rFonts w:ascii="Times New Roman" w:eastAsia="Times New Roman" w:hAnsi="Times New Roman" w:cs="Times New Roman"/>
            <w:i/>
            <w:iCs/>
            <w:spacing w:val="49"/>
            <w:sz w:val="20"/>
            <w:szCs w:val="20"/>
          </w:rPr>
          <w:delText xml:space="preserve"> </w:delText>
        </w:r>
        <w:r w:rsidRPr="00BF3B1C" w:rsidDel="003D70B8">
          <w:rPr>
            <w:rFonts w:ascii="Times New Roman" w:eastAsia="Times New Roman" w:hAnsi="Times New Roman" w:cs="Times New Roman"/>
            <w:sz w:val="20"/>
            <w:szCs w:val="20"/>
          </w:rPr>
          <w:delText>=</w:delText>
        </w:r>
        <w:r w:rsidRPr="00BF3B1C" w:rsidDel="003D70B8">
          <w:rPr>
            <w:rFonts w:ascii="Times New Roman" w:eastAsia="Times New Roman" w:hAnsi="Times New Roman" w:cs="Times New Roman"/>
            <w:spacing w:val="51"/>
            <w:sz w:val="20"/>
            <w:szCs w:val="20"/>
          </w:rPr>
          <w:delText xml:space="preserve"> </w:delText>
        </w:r>
        <w:r w:rsidRPr="00BF3B1C" w:rsidDel="003D70B8">
          <w:rPr>
            <w:rFonts w:ascii="Times New Roman" w:eastAsia="Times New Roman" w:hAnsi="Times New Roman" w:cs="Times New Roman"/>
            <w:sz w:val="20"/>
            <w:szCs w:val="20"/>
          </w:rPr>
          <w:delText>2</w:delText>
        </w:r>
        <w:r w:rsidRPr="00BF3B1C" w:rsidDel="003D70B8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 xml:space="preserve"> </w:delText>
        </w:r>
        <w:r w:rsidRPr="00BF3B1C" w:rsidDel="003D70B8">
          <w:rPr>
            <w:rFonts w:ascii="Symbol" w:eastAsia="Times New Roman" w:hAnsi="Symbol" w:cs="Symbol"/>
            <w:sz w:val="20"/>
            <w:szCs w:val="20"/>
          </w:rPr>
          <w:delText></w:delText>
        </w:r>
        <w:r w:rsidRPr="00BF3B1C" w:rsidDel="003D70B8">
          <w:rPr>
            <w:rFonts w:ascii="Times New Roman" w:eastAsia="Times New Roman" w:hAnsi="Times New Roman" w:cs="Times New Roman"/>
            <w:sz w:val="20"/>
            <w:szCs w:val="20"/>
          </w:rPr>
          <w:delText xml:space="preserve"> X1</w:delText>
        </w:r>
        <w:r w:rsidRPr="00BF3B1C" w:rsidDel="003D70B8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 xml:space="preserve"> </w:delText>
        </w:r>
        <w:r w:rsidRPr="00BF3B1C" w:rsidDel="003D70B8">
          <w:rPr>
            <w:rFonts w:ascii="Times New Roman" w:eastAsia="Times New Roman" w:hAnsi="Times New Roman" w:cs="Times New Roman"/>
            <w:sz w:val="20"/>
            <w:szCs w:val="20"/>
          </w:rPr>
          <w:delText>+</w:delText>
        </w:r>
        <w:r w:rsidRPr="00BF3B1C" w:rsidDel="003D70B8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 xml:space="preserve"> </w:delText>
        </w:r>
        <w:r w:rsidRPr="00BF3B1C" w:rsidDel="003D70B8">
          <w:rPr>
            <w:rFonts w:ascii="Times New Roman" w:eastAsia="Times New Roman" w:hAnsi="Times New Roman" w:cs="Times New Roman"/>
            <w:spacing w:val="-5"/>
            <w:sz w:val="20"/>
            <w:szCs w:val="20"/>
          </w:rPr>
          <w:delText>X0</w:delText>
        </w:r>
        <w:r w:rsidR="002908AB" w:rsidDel="003D70B8">
          <w:rPr>
            <w:rFonts w:ascii="Times New Roman" w:eastAsia="Times New Roman" w:hAnsi="Times New Roman" w:cs="Times New Roman"/>
            <w:spacing w:val="-5"/>
            <w:sz w:val="20"/>
            <w:szCs w:val="20"/>
          </w:rPr>
          <w:tab/>
        </w:r>
        <w:r w:rsidRPr="00BF3B1C" w:rsidDel="003D70B8"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delText>(9-</w:delText>
        </w:r>
        <w:r w:rsidRPr="00BF3B1C" w:rsidDel="003D70B8">
          <w:rPr>
            <w:rFonts w:ascii="Times New Roman" w:eastAsia="Times New Roman" w:hAnsi="Times New Roman" w:cs="Times New Roman"/>
            <w:spacing w:val="-4"/>
            <w:sz w:val="20"/>
            <w:szCs w:val="20"/>
          </w:rPr>
          <w:delText>0a1)</w:delText>
        </w:r>
      </w:del>
      <w:r w:rsidR="0067630A" w:rsidRPr="0067630A">
        <w:rPr>
          <w:rFonts w:ascii="Times New Roman" w:eastAsia="Times New Roman" w:hAnsi="Times New Roman" w:cs="Times New Roman"/>
          <w:i/>
          <w:iCs/>
          <w:sz w:val="20"/>
          <w:szCs w:val="20"/>
          <w:highlight w:val="yellow"/>
        </w:rPr>
        <w:t xml:space="preserve"> </w:t>
      </w:r>
      <w:ins w:id="30" w:author="Author">
        <w:r w:rsidR="0067630A" w:rsidRPr="0044633D">
          <w:rPr>
            <w:rFonts w:ascii="Times New Roman" w:eastAsia="Times New Roman" w:hAnsi="Times New Roman" w:cs="Times New Roman"/>
            <w:i/>
            <w:iCs/>
            <w:sz w:val="20"/>
            <w:szCs w:val="20"/>
            <w:highlight w:val="yellow"/>
          </w:rPr>
          <w:t>[#17456]</w:t>
        </w:r>
      </w:ins>
    </w:p>
    <w:p w14:paraId="2A0D41B6" w14:textId="1A71B138" w:rsidR="00BF3B1C" w:rsidRPr="00BF3B1C" w:rsidRDefault="009E6D60" w:rsidP="00F45539">
      <w:pPr>
        <w:widowControl w:val="0"/>
        <w:kinsoku w:val="0"/>
        <w:overflowPunct w:val="0"/>
        <w:autoSpaceDE w:val="0"/>
        <w:autoSpaceDN w:val="0"/>
        <w:adjustRightInd w:val="0"/>
        <w:spacing w:before="91" w:after="0" w:line="249" w:lineRule="auto"/>
        <w:ind w:right="997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w:anchor="bookmark63" w:history="1">
        <w:r w:rsidR="00BF3B1C" w:rsidRPr="00BF3B1C">
          <w:rPr>
            <w:rFonts w:ascii="Times New Roman" w:eastAsia="Times New Roman" w:hAnsi="Times New Roman" w:cs="Times New Roman"/>
            <w:sz w:val="20"/>
            <w:szCs w:val="20"/>
          </w:rPr>
          <w:t>Table</w:t>
        </w:r>
        <w:r w:rsidR="00BF3B1C" w:rsidRPr="00BF3B1C"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 xml:space="preserve"> </w:t>
        </w:r>
        <w:r w:rsidR="00BF3B1C" w:rsidRPr="00BF3B1C">
          <w:rPr>
            <w:rFonts w:ascii="Times New Roman" w:eastAsia="Times New Roman" w:hAnsi="Times New Roman" w:cs="Times New Roman"/>
            <w:sz w:val="20"/>
            <w:szCs w:val="20"/>
          </w:rPr>
          <w:t>9-53b</w:t>
        </w:r>
        <w:r w:rsidR="00BF3B1C" w:rsidRPr="00BF3B1C"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 xml:space="preserve"> </w:t>
        </w:r>
        <w:r w:rsidR="00BF3B1C" w:rsidRPr="00BF3B1C">
          <w:rPr>
            <w:rFonts w:ascii="Times New Roman" w:eastAsia="Times New Roman" w:hAnsi="Times New Roman" w:cs="Times New Roman"/>
            <w:sz w:val="20"/>
            <w:szCs w:val="20"/>
          </w:rPr>
          <w:t>(Lookup</w:t>
        </w:r>
        <w:r w:rsidR="00BF3B1C" w:rsidRPr="00BF3B1C"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t xml:space="preserve"> </w:t>
        </w:r>
        <w:r w:rsidR="00BF3B1C" w:rsidRPr="00BF3B1C">
          <w:rPr>
            <w:rFonts w:ascii="Times New Roman" w:eastAsia="Times New Roman" w:hAnsi="Times New Roman" w:cs="Times New Roman"/>
            <w:sz w:val="20"/>
            <w:szCs w:val="20"/>
          </w:rPr>
          <w:t>table</w:t>
        </w:r>
        <w:r w:rsidR="00BF3B1C" w:rsidRPr="00BF3B1C"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t xml:space="preserve"> </w:t>
        </w:r>
        <w:r w:rsidR="00BF3B1C" w:rsidRPr="00BF3B1C">
          <w:rPr>
            <w:rFonts w:ascii="Times New Roman" w:eastAsia="Times New Roman" w:hAnsi="Times New Roman" w:cs="Times New Roman"/>
            <w:sz w:val="20"/>
            <w:szCs w:val="20"/>
          </w:rPr>
          <w:t>for</w:t>
        </w:r>
        <w:r w:rsidR="00BF3B1C" w:rsidRPr="00BF3B1C"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t xml:space="preserve"> </w:t>
        </w:r>
        <w:r w:rsidR="00BF3B1C" w:rsidRPr="00BF3B1C">
          <w:rPr>
            <w:rFonts w:ascii="Times New Roman" w:eastAsia="Times New Roman" w:hAnsi="Times New Roman" w:cs="Times New Roman"/>
            <w:sz w:val="20"/>
            <w:szCs w:val="20"/>
          </w:rPr>
          <w:t>X1</w:t>
        </w:r>
        <w:r w:rsidR="00BF3B1C" w:rsidRPr="00BF3B1C"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 xml:space="preserve"> </w:t>
        </w:r>
        <w:r w:rsidR="00BF3B1C" w:rsidRPr="00BF3B1C">
          <w:rPr>
            <w:rFonts w:ascii="Times New Roman" w:eastAsia="Times New Roman" w:hAnsi="Times New Roman" w:cs="Times New Roman"/>
            <w:sz w:val="20"/>
            <w:szCs w:val="20"/>
          </w:rPr>
          <w:t>and</w:t>
        </w:r>
        <w:r w:rsidR="00BF3B1C" w:rsidRPr="00BF3B1C"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t xml:space="preserve"> </w:t>
        </w:r>
        <w:r w:rsidR="00BF3B1C" w:rsidRPr="00BF3B1C">
          <w:rPr>
            <w:rFonts w:ascii="Times New Roman" w:eastAsia="Times New Roman" w:hAnsi="Times New Roman" w:cs="Times New Roman"/>
            <w:sz w:val="20"/>
            <w:szCs w:val="20"/>
          </w:rPr>
          <w:t>N)</w:t>
        </w:r>
      </w:hyperlink>
      <w:r w:rsidR="00BF3B1C"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del w:id="31" w:author="Author">
        <w:r w:rsidR="00BF3B1C" w:rsidRPr="00BF3B1C" w:rsidDel="002927A8">
          <w:rPr>
            <w:rFonts w:ascii="Times New Roman" w:eastAsia="Times New Roman" w:hAnsi="Times New Roman" w:cs="Times New Roman"/>
            <w:sz w:val="20"/>
            <w:szCs w:val="20"/>
          </w:rPr>
          <w:delText>summarizes</w:delText>
        </w:r>
        <w:r w:rsidR="00BF3B1C" w:rsidRPr="00BF3B1C" w:rsidDel="002927A8"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delText xml:space="preserve"> </w:delText>
        </w:r>
        <w:r w:rsidR="00BF3B1C" w:rsidRPr="00BF3B1C" w:rsidDel="002927A8">
          <w:rPr>
            <w:rFonts w:ascii="Times New Roman" w:eastAsia="Times New Roman" w:hAnsi="Times New Roman" w:cs="Times New Roman"/>
            <w:sz w:val="20"/>
            <w:szCs w:val="20"/>
          </w:rPr>
          <w:delText>how</w:delText>
        </w:r>
        <w:r w:rsidR="00BF3B1C" w:rsidRPr="00BF3B1C" w:rsidDel="002927A8"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delText xml:space="preserve"> </w:delText>
        </w:r>
        <w:r w:rsidR="00BF3B1C" w:rsidRPr="00BF3B1C" w:rsidDel="002927A8">
          <w:rPr>
            <w:rFonts w:ascii="Times New Roman" w:eastAsia="Times New Roman" w:hAnsi="Times New Roman" w:cs="Times New Roman"/>
            <w:sz w:val="20"/>
            <w:szCs w:val="20"/>
          </w:rPr>
          <w:delText>to</w:delText>
        </w:r>
        <w:r w:rsidR="00BF3B1C" w:rsidRPr="00BF3B1C" w:rsidDel="002927A8"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delText xml:space="preserve"> </w:delText>
        </w:r>
        <w:r w:rsidR="00BF3B1C" w:rsidRPr="00BF3B1C" w:rsidDel="00B33701">
          <w:rPr>
            <w:rFonts w:ascii="Times New Roman" w:eastAsia="Times New Roman" w:hAnsi="Times New Roman" w:cs="Times New Roman"/>
            <w:sz w:val="20"/>
            <w:szCs w:val="20"/>
          </w:rPr>
          <w:delText>use</w:delText>
        </w:r>
        <w:r w:rsidR="00BF3B1C" w:rsidRPr="00BF3B1C" w:rsidDel="00B33701"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delText xml:space="preserve"> </w:delText>
        </w:r>
        <w:r w:rsidR="00BF3B1C" w:rsidRPr="00BF3B1C" w:rsidDel="00B33701">
          <w:rPr>
            <w:rFonts w:ascii="Times New Roman" w:eastAsia="Times New Roman" w:hAnsi="Times New Roman" w:cs="Times New Roman"/>
            <w:sz w:val="20"/>
            <w:szCs w:val="20"/>
          </w:rPr>
          <w:delText>Equation</w:delText>
        </w:r>
        <w:r w:rsidR="00BF3B1C" w:rsidRPr="00BF3B1C" w:rsidDel="00B33701"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delText xml:space="preserve"> </w:delText>
        </w:r>
        <w:r w:rsidR="00BF3B1C" w:rsidRPr="00BF3B1C" w:rsidDel="00B33701">
          <w:rPr>
            <w:rFonts w:ascii="Times New Roman" w:eastAsia="Times New Roman" w:hAnsi="Times New Roman" w:cs="Times New Roman"/>
            <w:sz w:val="20"/>
            <w:szCs w:val="20"/>
          </w:rPr>
          <w:delText>(9-0a1)</w:delText>
        </w:r>
        <w:r w:rsidR="00BF3B1C" w:rsidRPr="00BF3B1C" w:rsidDel="00B33701">
          <w:rPr>
            <w:rFonts w:ascii="Times New Roman" w:eastAsia="Times New Roman" w:hAnsi="Times New Roman" w:cs="Times New Roman"/>
            <w:spacing w:val="-4"/>
            <w:sz w:val="20"/>
            <w:szCs w:val="20"/>
          </w:rPr>
          <w:delText xml:space="preserve"> </w:delText>
        </w:r>
        <w:r w:rsidR="00BF3B1C" w:rsidRPr="00BF3B1C" w:rsidDel="00B33701">
          <w:rPr>
            <w:rFonts w:ascii="Times New Roman" w:eastAsia="Times New Roman" w:hAnsi="Times New Roman" w:cs="Times New Roman"/>
            <w:sz w:val="20"/>
            <w:szCs w:val="20"/>
          </w:rPr>
          <w:delText>to</w:delText>
        </w:r>
        <w:r w:rsidR="00BF3B1C" w:rsidRPr="00BF3B1C" w:rsidDel="00B33701"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delText xml:space="preserve"> </w:delText>
        </w:r>
        <w:r w:rsidR="00BF3B1C" w:rsidRPr="00BF3B1C" w:rsidDel="002927A8">
          <w:rPr>
            <w:rFonts w:ascii="Times New Roman" w:eastAsia="Times New Roman" w:hAnsi="Times New Roman" w:cs="Times New Roman"/>
            <w:sz w:val="20"/>
            <w:szCs w:val="20"/>
          </w:rPr>
          <w:delText>calculate</w:delText>
        </w:r>
      </w:del>
      <w:ins w:id="32" w:author="Author">
        <w:r w:rsidR="002927A8">
          <w:rPr>
            <w:rFonts w:ascii="Times New Roman" w:eastAsia="Times New Roman" w:hAnsi="Times New Roman" w:cs="Times New Roman"/>
            <w:sz w:val="20"/>
            <w:szCs w:val="20"/>
          </w:rPr>
          <w:t>provides</w:t>
        </w:r>
      </w:ins>
      <w:r w:rsidR="00BF3B1C"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i/>
          <w:iCs/>
          <w:sz w:val="20"/>
          <w:szCs w:val="20"/>
        </w:rPr>
        <w:t>N</w:t>
      </w:r>
      <w:r w:rsidR="00BF3B1C" w:rsidRPr="00BF3B1C">
        <w:rPr>
          <w:rFonts w:ascii="Times New Roman" w:eastAsia="Times New Roman" w:hAnsi="Times New Roman" w:cs="Times New Roman"/>
          <w:i/>
          <w:iCs/>
          <w:spacing w:val="-3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for</w:t>
      </w:r>
      <w:r w:rsidR="00BF3B1C"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 xml:space="preserve">differ- </w:t>
      </w:r>
      <w:proofErr w:type="spellStart"/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ent</w:t>
      </w:r>
      <w:proofErr w:type="spellEnd"/>
      <w:r w:rsidR="00BF3B1C"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configurations</w:t>
      </w:r>
      <w:ins w:id="33" w:author="Author">
        <w:r w:rsidR="00B33701">
          <w:rPr>
            <w:rFonts w:ascii="Times New Roman" w:eastAsia="Times New Roman" w:hAnsi="Times New Roman" w:cs="Times New Roman"/>
            <w:sz w:val="20"/>
            <w:szCs w:val="20"/>
          </w:rPr>
          <w:t xml:space="preserve">, </w:t>
        </w:r>
        <w:r w:rsidR="00795A65">
          <w:rPr>
            <w:rFonts w:ascii="Times New Roman" w:eastAsia="Times New Roman" w:hAnsi="Times New Roman" w:cs="Times New Roman"/>
            <w:sz w:val="20"/>
            <w:szCs w:val="20"/>
          </w:rPr>
          <w:t>which</w:t>
        </w:r>
        <w:r w:rsidR="00B33701">
          <w:rPr>
            <w:rFonts w:ascii="Times New Roman" w:eastAsia="Times New Roman" w:hAnsi="Times New Roman" w:cs="Times New Roman"/>
            <w:sz w:val="20"/>
            <w:szCs w:val="20"/>
          </w:rPr>
          <w:t xml:space="preserve"> is equal to </w:t>
        </w:r>
        <w:r w:rsidR="00B33701" w:rsidRPr="00BF3B1C">
          <w:rPr>
            <w:rFonts w:ascii="Times New Roman" w:eastAsia="Times New Roman" w:hAnsi="Times New Roman" w:cs="Times New Roman"/>
            <w:sz w:val="20"/>
            <w:szCs w:val="20"/>
          </w:rPr>
          <w:t>2</w:t>
        </w:r>
        <w:r w:rsidR="00B33701" w:rsidRPr="00BF3B1C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 xml:space="preserve"> </w:t>
        </w:r>
        <w:r w:rsidR="00B33701" w:rsidRPr="00BF3B1C">
          <w:rPr>
            <w:rFonts w:ascii="Symbol" w:eastAsia="Times New Roman" w:hAnsi="Symbol" w:cs="Symbol"/>
            <w:sz w:val="20"/>
            <w:szCs w:val="20"/>
          </w:rPr>
          <w:t></w:t>
        </w:r>
        <w:r w:rsidR="00B33701" w:rsidRPr="00BF3B1C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  <w:r w:rsidR="00B33701" w:rsidRPr="0044633D">
          <w:rPr>
            <w:rFonts w:ascii="Times New Roman" w:eastAsia="Times New Roman" w:hAnsi="Times New Roman" w:cs="Times New Roman"/>
            <w:i/>
            <w:iCs/>
            <w:sz w:val="20"/>
            <w:szCs w:val="20"/>
          </w:rPr>
          <w:t>X1</w:t>
        </w:r>
        <w:r w:rsidR="00B33701" w:rsidRPr="0044633D">
          <w:rPr>
            <w:rFonts w:ascii="Times New Roman" w:eastAsia="Times New Roman" w:hAnsi="Times New Roman" w:cs="Times New Roman"/>
            <w:i/>
            <w:iCs/>
            <w:spacing w:val="1"/>
            <w:sz w:val="20"/>
            <w:szCs w:val="20"/>
          </w:rPr>
          <w:t xml:space="preserve"> </w:t>
        </w:r>
        <w:r w:rsidR="00B33701" w:rsidRPr="0044633D">
          <w:rPr>
            <w:rFonts w:ascii="Times New Roman" w:eastAsia="Times New Roman" w:hAnsi="Times New Roman" w:cs="Times New Roman"/>
            <w:i/>
            <w:iCs/>
            <w:sz w:val="20"/>
            <w:szCs w:val="20"/>
          </w:rPr>
          <w:t>+</w:t>
        </w:r>
        <w:r w:rsidR="00B33701" w:rsidRPr="0044633D">
          <w:rPr>
            <w:rFonts w:ascii="Times New Roman" w:eastAsia="Times New Roman" w:hAnsi="Times New Roman" w:cs="Times New Roman"/>
            <w:i/>
            <w:iCs/>
            <w:spacing w:val="-1"/>
            <w:sz w:val="20"/>
            <w:szCs w:val="20"/>
          </w:rPr>
          <w:t xml:space="preserve"> </w:t>
        </w:r>
        <w:r w:rsidR="00B33701" w:rsidRPr="0044633D">
          <w:rPr>
            <w:rFonts w:ascii="Times New Roman" w:eastAsia="Times New Roman" w:hAnsi="Times New Roman" w:cs="Times New Roman"/>
            <w:i/>
            <w:iCs/>
            <w:spacing w:val="-5"/>
            <w:sz w:val="20"/>
            <w:szCs w:val="20"/>
          </w:rPr>
          <w:t>X0</w:t>
        </w:r>
      </w:ins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.</w:t>
      </w:r>
      <w:ins w:id="34" w:author="Author">
        <w:r w:rsidR="008D188B" w:rsidRPr="0044633D">
          <w:rPr>
            <w:rFonts w:ascii="Times New Roman" w:eastAsia="Times New Roman" w:hAnsi="Times New Roman" w:cs="Times New Roman"/>
            <w:i/>
            <w:iCs/>
            <w:sz w:val="20"/>
            <w:szCs w:val="20"/>
            <w:highlight w:val="yellow"/>
          </w:rPr>
          <w:t>[#17456]</w:t>
        </w:r>
      </w:ins>
      <w:r w:rsidR="00BF3B1C" w:rsidRPr="00BF3B1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For</w:t>
      </w:r>
      <w:r w:rsidR="00BF3B1C"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a</w:t>
      </w:r>
      <w:r w:rsidR="00BF3B1C" w:rsidRPr="00BF3B1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bandwidth</w:t>
      </w:r>
      <w:r w:rsidR="00BF3B1C"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less</w:t>
      </w:r>
      <w:r w:rsidR="00BF3B1C"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than</w:t>
      </w:r>
      <w:r w:rsidR="00BF3B1C"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or</w:t>
      </w:r>
      <w:r w:rsidR="00BF3B1C"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equal</w:t>
      </w:r>
      <w:r w:rsidR="00BF3B1C"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to</w:t>
      </w:r>
      <w:r w:rsidR="00BF3B1C"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80</w:t>
      </w:r>
      <w:r w:rsidR="00BF3B1C" w:rsidRPr="00BF3B1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MHz,</w:t>
      </w:r>
      <w:r w:rsidR="00BF3B1C"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PS160,</w:t>
      </w:r>
      <w:r w:rsidR="00BF3B1C"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B0,</w:t>
      </w:r>
      <w:r w:rsidR="00BF3B1C"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X0,</w:t>
      </w:r>
      <w:r w:rsidR="00BF3B1C"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BF3B1C"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X1</w:t>
      </w:r>
      <w:r w:rsidR="00BF3B1C" w:rsidRPr="00BF3B1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are</w:t>
      </w:r>
      <w:r w:rsidR="00BF3B1C" w:rsidRPr="00BF3B1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set</w:t>
      </w:r>
      <w:r w:rsidR="00BF3B1C"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to</w:t>
      </w:r>
      <w:r w:rsidR="00BF3B1C" w:rsidRPr="00BF3B1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0.</w:t>
      </w:r>
      <w:r w:rsidR="00BF3B1C"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For</w:t>
      </w:r>
      <w:r w:rsidR="00BF3B1C"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a bandwidth</w:t>
      </w:r>
      <w:r w:rsidR="00BF3B1C"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BF3B1C" w:rsidRPr="00BF3B1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160</w:t>
      </w:r>
      <w:r w:rsidR="00BF3B1C"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MHz,</w:t>
      </w:r>
      <w:r w:rsidR="00BF3B1C" w:rsidRPr="00BF3B1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PS160</w:t>
      </w:r>
      <w:r w:rsidR="00BF3B1C"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BF3B1C"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X1</w:t>
      </w:r>
      <w:r w:rsidR="00BF3B1C"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are</w:t>
      </w:r>
      <w:r w:rsidR="00BF3B1C"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set</w:t>
      </w:r>
      <w:r w:rsidR="00BF3B1C" w:rsidRPr="00BF3B1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to</w:t>
      </w:r>
      <w:r w:rsidR="00BF3B1C"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0,</w:t>
      </w:r>
      <w:r w:rsidR="00BF3B1C" w:rsidRPr="00BF3B1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while</w:t>
      </w:r>
      <w:r w:rsidR="00BF3B1C"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X0</w:t>
      </w:r>
      <w:r w:rsidR="00BF3B1C" w:rsidRPr="00BF3B1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is</w:t>
      </w:r>
      <w:r w:rsidR="00BF3B1C" w:rsidRPr="00BF3B1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set</w:t>
      </w:r>
      <w:r w:rsidR="00BF3B1C"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to</w:t>
      </w:r>
      <w:r w:rsidR="00BF3B1C"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0</w:t>
      </w:r>
      <w:r w:rsidR="00BF3B1C"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to</w:t>
      </w:r>
      <w:r w:rsidR="00BF3B1C"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indicate</w:t>
      </w:r>
      <w:r w:rsidR="00BF3B1C" w:rsidRPr="00BF3B1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that</w:t>
      </w:r>
      <w:r w:rsidR="00BF3B1C"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BF3B1C"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RU</w:t>
      </w:r>
      <w:r w:rsidR="00BF3B1C"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or</w:t>
      </w:r>
      <w:r w:rsidR="00BF3B1C"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MRU</w:t>
      </w:r>
      <w:r w:rsidR="00BF3B1C"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allo</w:t>
      </w:r>
      <w:proofErr w:type="spellEnd"/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- cation applies to the lower 80</w:t>
      </w:r>
      <w:r w:rsidR="00BF3B1C" w:rsidRPr="00BF3B1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 xml:space="preserve">MHz frequency subblock and set to 1 to indicate that the RU or MRU </w:t>
      </w:r>
      <w:proofErr w:type="spellStart"/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alloca</w:t>
      </w:r>
      <w:proofErr w:type="spellEnd"/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tion</w:t>
      </w:r>
      <w:proofErr w:type="spellEnd"/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 xml:space="preserve"> applies to the upper 80</w:t>
      </w:r>
      <w:r w:rsidR="00BF3B1C" w:rsidRPr="00BF3B1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MHz frequency subblock. For a bandwidth of 320</w:t>
      </w:r>
      <w:r w:rsidR="00BF3B1C"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MHz, X1 is set to 0 to indicate that the RU or MRU allocation applies to the lower 160 MHz segment and set to 1 to indicate that the RU or MRU allocation</w:t>
      </w:r>
      <w:r w:rsidR="00BF3B1C" w:rsidRPr="00BF3B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applies to the upper 160</w:t>
      </w:r>
      <w:r w:rsidR="00BF3B1C"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MHz segment.</w:t>
      </w:r>
      <w:r w:rsidR="00BF3B1C" w:rsidRPr="00BF3B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Within the indicated 160</w:t>
      </w:r>
      <w:r w:rsidR="00BF3B1C"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MHz segment, X0 is set to 0 to indicate that the RU or MRU allocation applies to the lower 80</w:t>
      </w:r>
      <w:r w:rsidR="00BF3B1C" w:rsidRPr="00BF3B1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MHz frequency subblock and</w:t>
      </w:r>
      <w:r w:rsidR="00BF3B1C" w:rsidRPr="00BF3B1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set</w:t>
      </w:r>
      <w:r w:rsidR="00BF3B1C" w:rsidRPr="00BF3B1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to</w:t>
      </w:r>
      <w:r w:rsidR="00BF3B1C" w:rsidRPr="00BF3B1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1</w:t>
      </w:r>
      <w:r w:rsidR="00BF3B1C" w:rsidRPr="00BF3B1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to</w:t>
      </w:r>
      <w:r w:rsidR="00BF3B1C" w:rsidRPr="00BF3B1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indicate</w:t>
      </w:r>
      <w:r w:rsidR="00BF3B1C" w:rsidRPr="00BF3B1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that</w:t>
      </w:r>
      <w:r w:rsidR="00BF3B1C" w:rsidRPr="00BF3B1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BF3B1C" w:rsidRPr="00BF3B1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RU</w:t>
      </w:r>
      <w:r w:rsidR="00BF3B1C" w:rsidRPr="00BF3B1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or</w:t>
      </w:r>
      <w:r w:rsidR="00BF3B1C" w:rsidRPr="00BF3B1C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MRU</w:t>
      </w:r>
      <w:r w:rsidR="00BF3B1C"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allocation</w:t>
      </w:r>
      <w:r w:rsidR="00BF3B1C" w:rsidRPr="00BF3B1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applies</w:t>
      </w:r>
      <w:r w:rsidR="00BF3B1C" w:rsidRPr="00BF3B1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to</w:t>
      </w:r>
      <w:r w:rsidR="00BF3B1C" w:rsidRPr="00BF3B1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BF3B1C" w:rsidRPr="00BF3B1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upper</w:t>
      </w:r>
      <w:r w:rsidR="00BF3B1C" w:rsidRPr="00BF3B1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80</w:t>
      </w:r>
      <w:r w:rsidR="00BF3B1C" w:rsidRPr="00BF3B1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MHz</w:t>
      </w:r>
      <w:r w:rsidR="00BF3B1C" w:rsidRPr="00BF3B1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frequency</w:t>
      </w:r>
      <w:r w:rsidR="00BF3B1C" w:rsidRPr="00BF3B1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subblock.</w:t>
      </w:r>
      <w:r w:rsidR="00BF3B1C" w:rsidRPr="00BF3B1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The configuration indicates the frequency order of the primary and secondary 80</w:t>
      </w:r>
      <w:r w:rsidR="00BF3B1C" w:rsidRPr="00BF3B1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MHz and 160</w:t>
      </w:r>
      <w:r w:rsidR="00BF3B1C"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MHz channels. The</w:t>
      </w:r>
      <w:r w:rsidR="00BF3B1C" w:rsidRPr="00BF3B1C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order</w:t>
      </w:r>
      <w:r w:rsidR="00BF3B1C" w:rsidRPr="00BF3B1C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from</w:t>
      </w:r>
      <w:r w:rsidR="00BF3B1C" w:rsidRPr="00BF3B1C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left</w:t>
      </w:r>
      <w:r w:rsidR="00BF3B1C" w:rsidRPr="00BF3B1C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to</w:t>
      </w:r>
      <w:r w:rsidR="00BF3B1C" w:rsidRPr="00BF3B1C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right</w:t>
      </w:r>
      <w:r w:rsidR="00BF3B1C" w:rsidRPr="00BF3B1C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indicates</w:t>
      </w:r>
      <w:r w:rsidR="00BF3B1C" w:rsidRPr="00BF3B1C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BF3B1C" w:rsidRPr="00BF3B1C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order</w:t>
      </w:r>
      <w:r w:rsidR="00BF3B1C" w:rsidRPr="00BF3B1C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from</w:t>
      </w:r>
      <w:r w:rsidR="00BF3B1C" w:rsidRPr="00BF3B1C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lower</w:t>
      </w:r>
      <w:r w:rsidR="00BF3B1C" w:rsidRPr="00BF3B1C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frequency</w:t>
      </w:r>
      <w:r w:rsidR="00BF3B1C" w:rsidRPr="00BF3B1C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to</w:t>
      </w:r>
      <w:r w:rsidR="00BF3B1C" w:rsidRPr="00BF3B1C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higher</w:t>
      </w:r>
      <w:r w:rsidR="00BF3B1C" w:rsidRPr="00BF3B1C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frequency.</w:t>
      </w:r>
      <w:r w:rsidR="00BF3B1C" w:rsidRPr="00BF3B1C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BF3B1C" w:rsidRPr="00BF3B1C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>primary</w:t>
      </w:r>
      <w:r w:rsidR="00F45539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80</w:t>
      </w:r>
      <w:r w:rsidR="00BF3B1C"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MHz</w:t>
      </w:r>
      <w:r w:rsidR="00BF3B1C" w:rsidRPr="00BF3B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channel</w:t>
      </w:r>
      <w:r w:rsidR="00BF3B1C"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is</w:t>
      </w:r>
      <w:r w:rsidR="00BF3B1C"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indicated</w:t>
      </w:r>
      <w:r w:rsidR="00BF3B1C" w:rsidRPr="00BF3B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by</w:t>
      </w:r>
      <w:r w:rsidR="00BF3B1C"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P80,</w:t>
      </w:r>
      <w:r w:rsidR="00BF3B1C"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BF3B1C"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secondary</w:t>
      </w:r>
      <w:r w:rsidR="00BF3B1C"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80</w:t>
      </w:r>
      <w:r w:rsidR="00BF3B1C"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MHz</w:t>
      </w:r>
      <w:r w:rsidR="00BF3B1C" w:rsidRPr="00BF3B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channel</w:t>
      </w:r>
      <w:r w:rsidR="00BF3B1C"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is</w:t>
      </w:r>
      <w:r w:rsidR="00BF3B1C"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indicated</w:t>
      </w:r>
      <w:r w:rsidR="00BF3B1C" w:rsidRPr="00BF3B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by</w:t>
      </w:r>
      <w:r w:rsidR="00BF3B1C"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S80,</w:t>
      </w:r>
      <w:r w:rsidR="00BF3B1C"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BF3B1C"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BF3B1C"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secondary 160 MHz channel is indicated by S160.</w:t>
      </w:r>
    </w:p>
    <w:p w14:paraId="38B5A0D5" w14:textId="77777777" w:rsidR="00BF3B1C" w:rsidRPr="00BF3B1C" w:rsidRDefault="00BF3B1C" w:rsidP="00BF3B1C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2AE7E884" w14:textId="77777777" w:rsidR="00BF3B1C" w:rsidRPr="00BF3B1C" w:rsidRDefault="00BF3B1C" w:rsidP="00BF3B1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02"/>
        <w:jc w:val="center"/>
        <w:rPr>
          <w:rFonts w:ascii="Arial" w:eastAsia="Times New Roman" w:hAnsi="Arial" w:cs="Arial"/>
          <w:b/>
          <w:bCs/>
          <w:spacing w:val="-10"/>
          <w:sz w:val="20"/>
          <w:szCs w:val="20"/>
        </w:rPr>
      </w:pPr>
      <w:bookmarkStart w:id="35" w:name="_bookmark63"/>
      <w:bookmarkEnd w:id="35"/>
      <w:r w:rsidRPr="00BF3B1C">
        <w:rPr>
          <w:rFonts w:ascii="Arial" w:eastAsia="Times New Roman" w:hAnsi="Arial" w:cs="Arial"/>
          <w:b/>
          <w:bCs/>
          <w:sz w:val="20"/>
          <w:szCs w:val="20"/>
        </w:rPr>
        <w:t>Table</w:t>
      </w:r>
      <w:r w:rsidRPr="00BF3B1C">
        <w:rPr>
          <w:rFonts w:ascii="Arial" w:eastAsia="Times New Roman" w:hAnsi="Arial" w:cs="Arial"/>
          <w:b/>
          <w:bCs/>
          <w:spacing w:val="-9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9-53b—Lookup</w:t>
      </w:r>
      <w:r w:rsidRPr="00BF3B1C">
        <w:rPr>
          <w:rFonts w:ascii="Arial" w:eastAsia="Times New Roman" w:hAnsi="Arial" w:cs="Arial"/>
          <w:b/>
          <w:bCs/>
          <w:spacing w:val="-6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table</w:t>
      </w:r>
      <w:r w:rsidRPr="00BF3B1C">
        <w:rPr>
          <w:rFonts w:ascii="Arial" w:eastAsia="Times New Roman" w:hAnsi="Arial" w:cs="Arial"/>
          <w:b/>
          <w:bCs/>
          <w:spacing w:val="-6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for</w:t>
      </w:r>
      <w:r w:rsidRPr="00BF3B1C">
        <w:rPr>
          <w:rFonts w:ascii="Arial" w:eastAsia="Times New Roman" w:hAnsi="Arial" w:cs="Arial"/>
          <w:b/>
          <w:bCs/>
          <w:spacing w:val="-7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X1</w:t>
      </w:r>
      <w:r w:rsidRPr="00BF3B1C">
        <w:rPr>
          <w:rFonts w:ascii="Arial" w:eastAsia="Times New Roman" w:hAnsi="Arial" w:cs="Arial"/>
          <w:b/>
          <w:bCs/>
          <w:spacing w:val="-6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and</w:t>
      </w:r>
      <w:r w:rsidRPr="00BF3B1C">
        <w:rPr>
          <w:rFonts w:ascii="Arial" w:eastAsia="Times New Roman" w:hAnsi="Arial" w:cs="Arial"/>
          <w:b/>
          <w:bCs/>
          <w:spacing w:val="-6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pacing w:val="-10"/>
          <w:sz w:val="20"/>
          <w:szCs w:val="20"/>
        </w:rPr>
        <w:t>N</w:t>
      </w:r>
    </w:p>
    <w:p w14:paraId="1DCFE154" w14:textId="77777777" w:rsidR="00BF3B1C" w:rsidRPr="00BF3B1C" w:rsidRDefault="00BF3B1C" w:rsidP="00BF3B1C">
      <w:pPr>
        <w:widowControl w:val="0"/>
        <w:kinsoku w:val="0"/>
        <w:overflowPunct w:val="0"/>
        <w:autoSpaceDE w:val="0"/>
        <w:autoSpaceDN w:val="0"/>
        <w:adjustRightInd w:val="0"/>
        <w:spacing w:before="10" w:after="1" w:line="240" w:lineRule="auto"/>
        <w:rPr>
          <w:rFonts w:ascii="Arial" w:eastAsia="Times New Roman" w:hAnsi="Arial" w:cs="Arial"/>
          <w:b/>
          <w:bCs/>
          <w:sz w:val="21"/>
          <w:szCs w:val="21"/>
        </w:rPr>
      </w:pPr>
    </w:p>
    <w:tbl>
      <w:tblPr>
        <w:tblW w:w="0" w:type="auto"/>
        <w:tblInd w:w="15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1500"/>
        <w:gridCol w:w="1000"/>
        <w:gridCol w:w="1001"/>
        <w:gridCol w:w="1000"/>
        <w:gridCol w:w="1000"/>
        <w:gridCol w:w="1002"/>
      </w:tblGrid>
      <w:tr w:rsidR="00BF3B1C" w:rsidRPr="00BF3B1C" w14:paraId="2461D162" w14:textId="77777777" w:rsidTr="003A7FB3">
        <w:trPr>
          <w:trHeight w:val="409"/>
        </w:trPr>
        <w:tc>
          <w:tcPr>
            <w:tcW w:w="11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B041108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  <w:p w14:paraId="760E3E9D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0" w:lineRule="auto"/>
              <w:ind w:right="105"/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Bandwidth (MHz)</w:t>
            </w:r>
          </w:p>
        </w:tc>
        <w:tc>
          <w:tcPr>
            <w:tcW w:w="350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FDA8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right="1470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Inputs</w:t>
            </w:r>
          </w:p>
        </w:tc>
        <w:tc>
          <w:tcPr>
            <w:tcW w:w="300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803C9CE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right="1146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Outputs</w:t>
            </w:r>
          </w:p>
        </w:tc>
      </w:tr>
      <w:tr w:rsidR="00BF3B1C" w:rsidRPr="00BF3B1C" w14:paraId="33221B21" w14:textId="77777777" w:rsidTr="003A7FB3">
        <w:trPr>
          <w:trHeight w:val="410"/>
        </w:trPr>
        <w:tc>
          <w:tcPr>
            <w:tcW w:w="11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7AA6581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1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F04FBF3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Configuration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D427D4F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ind w:right="22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PS160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ACE05FC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ind w:right="364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B0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CC85690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ind w:right="227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X0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CAD86C2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ind w:right="227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X1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817C660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</w:tr>
      <w:tr w:rsidR="00BF3B1C" w:rsidRPr="00BF3B1C" w14:paraId="21B93383" w14:textId="77777777" w:rsidTr="003A7FB3">
        <w:trPr>
          <w:trHeight w:val="341"/>
        </w:trPr>
        <w:tc>
          <w:tcPr>
            <w:tcW w:w="110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14:paraId="3E779B0D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20/40/80</w:t>
            </w:r>
          </w:p>
        </w:tc>
        <w:tc>
          <w:tcPr>
            <w:tcW w:w="1500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D84284E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[P80]</w:t>
            </w:r>
          </w:p>
        </w:tc>
        <w:tc>
          <w:tcPr>
            <w:tcW w:w="1000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20ADF00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619D25A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7A787E1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114C3FD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2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14:paraId="44AFA77D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F3B1C" w:rsidRPr="00BF3B1C" w14:paraId="39D5B485" w14:textId="77777777" w:rsidTr="003A7FB3">
        <w:trPr>
          <w:trHeight w:val="355"/>
        </w:trPr>
        <w:tc>
          <w:tcPr>
            <w:tcW w:w="1100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14:paraId="58F9FEE8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09B4EDB7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7D103A60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9" w:after="0" w:line="240" w:lineRule="auto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160</w:t>
            </w:r>
          </w:p>
        </w:tc>
        <w:tc>
          <w:tcPr>
            <w:tcW w:w="1500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29C7E37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[P80</w:t>
            </w:r>
            <w:r w:rsidRPr="00BF3B1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S80]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8A3023B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0999430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ED6A791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BE72D02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14:paraId="7EB67C91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F3B1C" w:rsidRPr="00BF3B1C" w14:paraId="44046711" w14:textId="77777777" w:rsidTr="003A7FB3">
        <w:trPr>
          <w:trHeight w:val="355"/>
        </w:trPr>
        <w:tc>
          <w:tcPr>
            <w:tcW w:w="1100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14:paraId="567B373E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1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0033910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1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6B0F81A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E2AB663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7A3F5F6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81FE443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14:paraId="2A84CEF5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F3B1C" w:rsidRPr="00BF3B1C" w14:paraId="1DC463AA" w14:textId="77777777" w:rsidTr="003A7FB3">
        <w:trPr>
          <w:trHeight w:val="355"/>
        </w:trPr>
        <w:tc>
          <w:tcPr>
            <w:tcW w:w="1100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14:paraId="77F2DDC0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1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500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B320224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[S80</w:t>
            </w:r>
            <w:r w:rsidRPr="00BF3B1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P80]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888EE6E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82FB327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8F893B2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346D3CD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14:paraId="2F384BE5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F3B1C" w:rsidRPr="00BF3B1C" w14:paraId="1DF7E6A4" w14:textId="77777777" w:rsidTr="003A7FB3">
        <w:trPr>
          <w:trHeight w:val="355"/>
        </w:trPr>
        <w:tc>
          <w:tcPr>
            <w:tcW w:w="1100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14:paraId="12303193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1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DEA8C72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1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A1AEC86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5F094DD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98BC75D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26C15E6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14:paraId="4790ED99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F3B1C" w:rsidRPr="00BF3B1C" w14:paraId="52A149E8" w14:textId="77777777" w:rsidTr="003A7FB3">
        <w:trPr>
          <w:trHeight w:val="342"/>
        </w:trPr>
        <w:tc>
          <w:tcPr>
            <w:tcW w:w="1100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A57F62C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2B8BD299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2E1AFE8A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5CA3CE7F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335BA3A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0F35FF9E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259BFAE2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6BF48990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F4E54DF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B1AB6B8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6AE08429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423B187F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7027A6DC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320</w:t>
            </w:r>
          </w:p>
        </w:tc>
        <w:tc>
          <w:tcPr>
            <w:tcW w:w="1500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C394740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[P80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S80</w:t>
            </w:r>
            <w:r w:rsidRPr="00BF3B1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S160]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C6F2981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F983019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C7A2133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4586D82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14:paraId="1F6DCEBF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F3B1C" w:rsidRPr="00BF3B1C" w14:paraId="565DA3C6" w14:textId="77777777" w:rsidTr="003A7FB3">
        <w:trPr>
          <w:trHeight w:val="330"/>
        </w:trPr>
        <w:tc>
          <w:tcPr>
            <w:tcW w:w="11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09D1EED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1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6B8352C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1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3DCD957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A8A97EE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1F33736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A9A03D5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14:paraId="0191EDD5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F3B1C" w:rsidRPr="00BF3B1C" w14:paraId="506572F8" w14:textId="77777777" w:rsidTr="003A7FB3">
        <w:trPr>
          <w:trHeight w:val="330"/>
        </w:trPr>
        <w:tc>
          <w:tcPr>
            <w:tcW w:w="11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160C0E4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1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7D4C797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1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8F9C0C0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06457DF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48BE2D9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58A7AB1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14:paraId="0C91CCAB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F3B1C" w:rsidRPr="00BF3B1C" w14:paraId="362547EB" w14:textId="77777777" w:rsidTr="003A7FB3">
        <w:trPr>
          <w:trHeight w:val="330"/>
        </w:trPr>
        <w:tc>
          <w:tcPr>
            <w:tcW w:w="11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EF86C6F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1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B64BE14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1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2DD0AB6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4F0D549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6334450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7D06F07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14:paraId="424041B3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F3B1C" w:rsidRPr="00BF3B1C" w14:paraId="0BDC8281" w14:textId="77777777" w:rsidTr="003A7FB3">
        <w:trPr>
          <w:trHeight w:val="330"/>
        </w:trPr>
        <w:tc>
          <w:tcPr>
            <w:tcW w:w="11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F44DEAF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1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500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01FB106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[S80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P80</w:t>
            </w:r>
            <w:r w:rsidRPr="00BF3B1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S160]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AD6F7A9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3E80F59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8A1940A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9B8FAC9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14:paraId="18799882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F3B1C" w:rsidRPr="00BF3B1C" w14:paraId="298442A0" w14:textId="77777777" w:rsidTr="003A7FB3">
        <w:trPr>
          <w:trHeight w:val="330"/>
        </w:trPr>
        <w:tc>
          <w:tcPr>
            <w:tcW w:w="11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5874916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1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20B89A3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1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FAC1858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82EB18D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25E2FF0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261C921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14:paraId="4C6DC0A4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F3B1C" w:rsidRPr="00BF3B1C" w14:paraId="7CD681CE" w14:textId="77777777" w:rsidTr="003A7FB3">
        <w:trPr>
          <w:trHeight w:val="330"/>
        </w:trPr>
        <w:tc>
          <w:tcPr>
            <w:tcW w:w="11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1FCAEF1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1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5D043F1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1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1CB6014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231857A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0DA8B96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B29EA6A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14:paraId="62128DCB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F3B1C" w:rsidRPr="00BF3B1C" w14:paraId="2A944A39" w14:textId="77777777" w:rsidTr="003A7FB3">
        <w:trPr>
          <w:trHeight w:val="330"/>
        </w:trPr>
        <w:tc>
          <w:tcPr>
            <w:tcW w:w="11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C3EAC9A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1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B707806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1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4B93D1F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16A97EB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152DB0D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2AA62E8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14:paraId="7DA1284F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F3B1C" w:rsidRPr="00BF3B1C" w14:paraId="2846657B" w14:textId="77777777" w:rsidTr="003A7FB3">
        <w:trPr>
          <w:trHeight w:val="330"/>
        </w:trPr>
        <w:tc>
          <w:tcPr>
            <w:tcW w:w="11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5F0395D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1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500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BD5514B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[S160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P80</w:t>
            </w:r>
            <w:r w:rsidRPr="00BF3B1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S80]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19C800B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BE8D8A5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ECC2A0D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97620B1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14:paraId="23D11CB1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F3B1C" w:rsidRPr="00BF3B1C" w14:paraId="1E7BCB0A" w14:textId="77777777" w:rsidTr="003A7FB3">
        <w:trPr>
          <w:trHeight w:val="330"/>
        </w:trPr>
        <w:tc>
          <w:tcPr>
            <w:tcW w:w="11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FAFD57C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1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79DB990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1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8E46FAD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E9D19AF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BEF469B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574A836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14:paraId="7765FBDA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F3B1C" w:rsidRPr="00BF3B1C" w14:paraId="756C439A" w14:textId="77777777" w:rsidTr="003A7FB3">
        <w:trPr>
          <w:trHeight w:val="330"/>
        </w:trPr>
        <w:tc>
          <w:tcPr>
            <w:tcW w:w="11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E290764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1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70D491D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1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3BAC9CF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FDCCFBC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51A2859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78AE25C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14:paraId="761A98FE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F3B1C" w:rsidRPr="00BF3B1C" w14:paraId="0B94B909" w14:textId="77777777" w:rsidTr="003A7FB3">
        <w:trPr>
          <w:trHeight w:val="330"/>
        </w:trPr>
        <w:tc>
          <w:tcPr>
            <w:tcW w:w="11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56A6A8C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1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E866395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1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4A74C75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12CEBC4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35D67B8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160A316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14:paraId="635D4108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F3B1C" w:rsidRPr="00BF3B1C" w14:paraId="3430CC4E" w14:textId="77777777" w:rsidTr="003A7FB3">
        <w:trPr>
          <w:trHeight w:val="330"/>
        </w:trPr>
        <w:tc>
          <w:tcPr>
            <w:tcW w:w="11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38B3BAD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1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500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F7D3888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[S160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S80</w:t>
            </w:r>
            <w:r w:rsidRPr="00BF3B1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P80]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1EEADB2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C8A5BE8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2F4AFBE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006EB69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14:paraId="7481D762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F3B1C" w:rsidRPr="00BF3B1C" w14:paraId="000E2AC1" w14:textId="77777777" w:rsidTr="003A7FB3">
        <w:trPr>
          <w:trHeight w:val="330"/>
        </w:trPr>
        <w:tc>
          <w:tcPr>
            <w:tcW w:w="11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F1A8FFF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1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913044D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1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998CF91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65FE675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8190F36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4697C6F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14:paraId="6DD784CA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F3B1C" w:rsidRPr="00BF3B1C" w14:paraId="1943E50F" w14:textId="77777777" w:rsidTr="003A7FB3">
        <w:trPr>
          <w:trHeight w:val="330"/>
        </w:trPr>
        <w:tc>
          <w:tcPr>
            <w:tcW w:w="11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A8ADAD9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1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BFA7B2A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1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353FAE9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7CD91D6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460ACBE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BCF9B04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14:paraId="367A9F74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F3B1C" w:rsidRPr="00BF3B1C" w14:paraId="5E34512C" w14:textId="77777777" w:rsidTr="003A7FB3">
        <w:trPr>
          <w:trHeight w:val="330"/>
        </w:trPr>
        <w:tc>
          <w:tcPr>
            <w:tcW w:w="11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CB7219A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1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890F0C7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1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71E858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BEB6119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FF8A990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18DDCF7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A62DFE7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14:paraId="181ADDED" w14:textId="77777777" w:rsidR="00BF3B1C" w:rsidRPr="00BF3B1C" w:rsidRDefault="00BF3B1C" w:rsidP="00BF3B1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</w:p>
    <w:p w14:paraId="59C097E0" w14:textId="77777777" w:rsidR="00BF3B1C" w:rsidRPr="00BF3B1C" w:rsidRDefault="00BF3B1C" w:rsidP="00BF3B1C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14:paraId="4C8F50DA" w14:textId="730E8B32" w:rsidR="00BF3B1C" w:rsidRPr="00BF3B1C" w:rsidRDefault="00BF3B1C" w:rsidP="00BF3B1C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right="9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3B1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values</w:t>
      </w:r>
      <w:r w:rsidRPr="00BF3B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BF3B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ins w:id="36" w:author="Author">
        <w:r w:rsidR="002107A0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 xml:space="preserve">the </w:t>
        </w:r>
      </w:ins>
      <w:r w:rsidRPr="00BF3B1C">
        <w:rPr>
          <w:rFonts w:ascii="Times New Roman" w:eastAsia="Times New Roman" w:hAnsi="Times New Roman" w:cs="Times New Roman"/>
          <w:sz w:val="20"/>
          <w:szCs w:val="20"/>
        </w:rPr>
        <w:t>PS160</w:t>
      </w:r>
      <w:r w:rsidRPr="00BF3B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subfield</w:t>
      </w:r>
      <w:r w:rsidRPr="00BF3B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BF3B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B0</w:t>
      </w:r>
      <w:r w:rsidRPr="00BF3B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ins w:id="37" w:author="Author">
        <w:r w:rsidR="002107A0"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 xml:space="preserve">the </w:t>
        </w:r>
      </w:ins>
      <w:r w:rsidRPr="00BF3B1C">
        <w:rPr>
          <w:rFonts w:ascii="Times New Roman" w:eastAsia="Times New Roman" w:hAnsi="Times New Roman" w:cs="Times New Roman"/>
          <w:sz w:val="20"/>
          <w:szCs w:val="20"/>
        </w:rPr>
        <w:t>RU</w:t>
      </w:r>
      <w:r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gramStart"/>
      <w:r w:rsidRPr="00BF3B1C">
        <w:rPr>
          <w:rFonts w:ascii="Times New Roman" w:eastAsia="Times New Roman" w:hAnsi="Times New Roman" w:cs="Times New Roman"/>
          <w:sz w:val="20"/>
          <w:szCs w:val="20"/>
        </w:rPr>
        <w:t>Allocation</w:t>
      </w:r>
      <w:ins w:id="38" w:author="Author">
        <w:r w:rsidR="002107A0" w:rsidRPr="003A7FB3">
          <w:rPr>
            <w:rFonts w:ascii="Times New Roman" w:eastAsia="Times New Roman" w:hAnsi="Times New Roman" w:cs="Times New Roman"/>
            <w:i/>
            <w:iCs/>
            <w:sz w:val="20"/>
            <w:szCs w:val="20"/>
            <w:highlight w:val="yellow"/>
          </w:rPr>
          <w:t>[</w:t>
        </w:r>
        <w:proofErr w:type="gramEnd"/>
        <w:r w:rsidR="002107A0" w:rsidRPr="003A7FB3">
          <w:rPr>
            <w:rFonts w:ascii="Times New Roman" w:eastAsia="Times New Roman" w:hAnsi="Times New Roman" w:cs="Times New Roman"/>
            <w:i/>
            <w:iCs/>
            <w:sz w:val="20"/>
            <w:szCs w:val="20"/>
            <w:highlight w:val="yellow"/>
          </w:rPr>
          <w:t>#1745</w:t>
        </w:r>
        <w:r w:rsidR="002107A0">
          <w:rPr>
            <w:rFonts w:ascii="Times New Roman" w:eastAsia="Times New Roman" w:hAnsi="Times New Roman" w:cs="Times New Roman"/>
            <w:i/>
            <w:iCs/>
            <w:sz w:val="20"/>
            <w:szCs w:val="20"/>
            <w:highlight w:val="yellow"/>
          </w:rPr>
          <w:t>7</w:t>
        </w:r>
        <w:r w:rsidR="002107A0" w:rsidRPr="003A7FB3">
          <w:rPr>
            <w:rFonts w:ascii="Times New Roman" w:eastAsia="Times New Roman" w:hAnsi="Times New Roman" w:cs="Times New Roman"/>
            <w:i/>
            <w:iCs/>
            <w:sz w:val="20"/>
            <w:szCs w:val="20"/>
            <w:highlight w:val="yellow"/>
          </w:rPr>
          <w:t>]</w:t>
        </w:r>
      </w:ins>
      <w:r w:rsidRPr="00BF3B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subfield</w:t>
      </w:r>
      <w:r w:rsidRPr="00BF3B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indicate</w:t>
      </w:r>
      <w:r w:rsidRPr="00BF3B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BF3B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80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MHz</w:t>
      </w:r>
      <w:r w:rsidRPr="00BF3B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frequency</w:t>
      </w:r>
      <w:r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subblock</w:t>
      </w:r>
      <w:r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in which the RU or MRU is located for 26-tone RU, 52-tone RU, 106-tone RU, 242-tone RU, 484-tone RU, 996-tone RU, 52+26-tone RU, and 106+26-tone RU. The 80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 xml:space="preserve">MHz frequency subblock is derived based on the corresponding PHY RU or MRU index column in </w:t>
      </w:r>
      <w:hyperlink w:anchor="bookmark62" w:history="1">
        <w:r w:rsidRPr="00BF3B1C">
          <w:rPr>
            <w:rFonts w:ascii="Times New Roman" w:eastAsia="Times New Roman" w:hAnsi="Times New Roman" w:cs="Times New Roman"/>
            <w:sz w:val="20"/>
            <w:szCs w:val="20"/>
          </w:rPr>
          <w:t>Table</w:t>
        </w:r>
        <w:r w:rsidRPr="00BF3B1C"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t xml:space="preserve"> </w:t>
        </w:r>
        <w:r w:rsidRPr="00BF3B1C">
          <w:rPr>
            <w:rFonts w:ascii="Times New Roman" w:eastAsia="Times New Roman" w:hAnsi="Times New Roman" w:cs="Times New Roman"/>
            <w:sz w:val="20"/>
            <w:szCs w:val="20"/>
          </w:rPr>
          <w:t>9-53a (Encoding of PS160 and RU Allocation</w:t>
        </w:r>
      </w:hyperlink>
      <w:r w:rsidRPr="00BF3B1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w:anchor="bookmark62" w:history="1">
        <w:r w:rsidRPr="00BF3B1C">
          <w:rPr>
            <w:rFonts w:ascii="Times New Roman" w:eastAsia="Times New Roman" w:hAnsi="Times New Roman" w:cs="Times New Roman"/>
            <w:sz w:val="20"/>
            <w:szCs w:val="20"/>
          </w:rPr>
          <w:t>subfields in an EHT variant User Info field)</w:t>
        </w:r>
      </w:hyperlink>
      <w:r w:rsidRPr="00BF3B1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11DAB4A" w14:textId="77777777" w:rsidR="00BF3B1C" w:rsidRPr="00BF3B1C" w:rsidRDefault="00BF3B1C" w:rsidP="00BF3B1C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="Times New Roman" w:hAnsi="Times New Roman" w:cs="Times New Roman"/>
        </w:rPr>
      </w:pPr>
    </w:p>
    <w:p w14:paraId="5A410588" w14:textId="77777777" w:rsidR="00BF3B1C" w:rsidRPr="00BF3B1C" w:rsidRDefault="00BF3B1C" w:rsidP="00BF3B1C">
      <w:pPr>
        <w:widowControl w:val="0"/>
        <w:kinsoku w:val="0"/>
        <w:overflowPunct w:val="0"/>
        <w:autoSpaceDE w:val="0"/>
        <w:autoSpaceDN w:val="0"/>
        <w:adjustRightInd w:val="0"/>
        <w:spacing w:after="0" w:line="235" w:lineRule="auto"/>
        <w:ind w:right="99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3B1C">
        <w:rPr>
          <w:rFonts w:ascii="Times New Roman" w:eastAsia="Times New Roman" w:hAnsi="Times New Roman" w:cs="Times New Roman"/>
          <w:sz w:val="20"/>
          <w:szCs w:val="20"/>
        </w:rPr>
        <w:t>The values of PS160 subfield indicates the 160</w:t>
      </w:r>
      <w:r w:rsidRPr="00BF3B1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MHz segment in which the RU or MRU is located for 2</w:t>
      </w:r>
      <w:r w:rsidRPr="00BF3B1C">
        <w:rPr>
          <w:rFonts w:ascii="Symbol" w:eastAsia="Times New Roman" w:hAnsi="Symbol" w:cs="Symbol"/>
          <w:sz w:val="20"/>
          <w:szCs w:val="20"/>
        </w:rPr>
        <w:t>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996-tone RU, 996+484-tone MRU, and 996+484+242-tone MRU.</w:t>
      </w:r>
    </w:p>
    <w:p w14:paraId="0B7E0F79" w14:textId="77777777" w:rsidR="00BF3B1C" w:rsidRPr="00BF3B1C" w:rsidRDefault="00BF3B1C" w:rsidP="00BF3B1C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7E2438FE" w14:textId="77777777" w:rsidR="00BF3B1C" w:rsidRPr="00BF3B1C" w:rsidRDefault="00BF3B1C" w:rsidP="00BF3B1C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right="99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3B1C">
        <w:rPr>
          <w:rFonts w:ascii="Times New Roman" w:eastAsia="Times New Roman" w:hAnsi="Times New Roman" w:cs="Times New Roman"/>
          <w:sz w:val="20"/>
          <w:szCs w:val="20"/>
        </w:rPr>
        <w:t>For</w:t>
      </w:r>
      <w:r w:rsidRPr="00BF3B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BF3B1C">
        <w:rPr>
          <w:rFonts w:ascii="Symbol" w:eastAsia="Times New Roman" w:hAnsi="Symbol" w:cs="Symbol"/>
          <w:sz w:val="20"/>
          <w:szCs w:val="20"/>
        </w:rPr>
        <w:t>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996-tone RU, 2</w:t>
      </w:r>
      <w:r w:rsidRPr="00BF3B1C">
        <w:rPr>
          <w:rFonts w:ascii="Symbol" w:eastAsia="Times New Roman" w:hAnsi="Symbol" w:cs="Symbol"/>
          <w:sz w:val="20"/>
          <w:szCs w:val="20"/>
        </w:rPr>
        <w:t>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996+484-tone MRU,</w:t>
      </w:r>
      <w:r w:rsidRPr="00BF3B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BF3B1C">
        <w:rPr>
          <w:rFonts w:ascii="Symbol" w:eastAsia="Times New Roman" w:hAnsi="Symbol" w:cs="Symbol"/>
          <w:sz w:val="20"/>
          <w:szCs w:val="20"/>
        </w:rPr>
        <w:t>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996-tone MRU, and 3</w:t>
      </w:r>
      <w:r w:rsidRPr="00BF3B1C">
        <w:rPr>
          <w:rFonts w:ascii="Symbol" w:eastAsia="Times New Roman" w:hAnsi="Symbol" w:cs="Symbol"/>
          <w:sz w:val="20"/>
          <w:szCs w:val="20"/>
        </w:rPr>
        <w:t>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996+484-tone MRU,</w:t>
      </w:r>
      <w:r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the description of RU or MRU index is the same as that of the PHY RU or MRU index for the 320 MHz channel.</w:t>
      </w:r>
    </w:p>
    <w:p w14:paraId="22F3298D" w14:textId="77777777" w:rsidR="00BF3B1C" w:rsidRPr="00BF3B1C" w:rsidRDefault="00BF3B1C" w:rsidP="00BF3B1C">
      <w:pPr>
        <w:widowControl w:val="0"/>
        <w:kinsoku w:val="0"/>
        <w:overflowPunct w:val="0"/>
        <w:autoSpaceDE w:val="0"/>
        <w:autoSpaceDN w:val="0"/>
        <w:adjustRightInd w:val="0"/>
        <w:spacing w:before="103" w:after="0" w:line="264" w:lineRule="auto"/>
        <w:ind w:right="99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3B1C">
        <w:rPr>
          <w:rFonts w:ascii="Times New Roman" w:eastAsia="Times New Roman" w:hAnsi="Times New Roman" w:cs="Times New Roman"/>
          <w:sz w:val="20"/>
          <w:szCs w:val="20"/>
        </w:rPr>
        <w:t>If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bandwidth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indicates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20</w:t>
      </w:r>
      <w:r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MHz,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mapping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PHY</w:t>
      </w:r>
      <w:r w:rsidRPr="00BF3B1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RU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index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RU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defined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Table 27-7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(Data and pilot subcarrier indices for RUs in a 20</w:t>
      </w:r>
      <w:r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MHz HE PPDU and in a non-OFDMA 20 MHz HE PPDU) in increasing order.</w:t>
      </w:r>
    </w:p>
    <w:p w14:paraId="63585BB2" w14:textId="77777777" w:rsidR="00F45539" w:rsidRDefault="00F45539" w:rsidP="00BF3B1C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64" w:lineRule="auto"/>
        <w:ind w:right="99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D0ACC4F" w14:textId="51A934B8" w:rsidR="00BF3B1C" w:rsidRPr="00BF3B1C" w:rsidRDefault="00BF3B1C" w:rsidP="00BF3B1C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64" w:lineRule="auto"/>
        <w:ind w:right="99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3B1C">
        <w:rPr>
          <w:rFonts w:ascii="Times New Roman" w:eastAsia="Times New Roman" w:hAnsi="Times New Roman" w:cs="Times New Roman"/>
          <w:sz w:val="20"/>
          <w:szCs w:val="20"/>
        </w:rPr>
        <w:t>If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bandwidth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indicates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40</w:t>
      </w:r>
      <w:r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MHz,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mapping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PHY</w:t>
      </w:r>
      <w:r w:rsidRPr="00BF3B1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RU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index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RU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defined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Table 27-8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(Data and pilot subcarrier indices for RUs in a 40</w:t>
      </w:r>
      <w:r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MHz HE PPDU and in a non-OFDMA 40 MHz HE PPDU) in increasing order.</w:t>
      </w:r>
    </w:p>
    <w:p w14:paraId="724CB109" w14:textId="77777777" w:rsidR="00BF3B1C" w:rsidRPr="00BF3B1C" w:rsidRDefault="00BF3B1C" w:rsidP="00BF3B1C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0330AB45" w14:textId="77777777" w:rsidR="00BF3B1C" w:rsidRPr="00BF3B1C" w:rsidRDefault="00BF3B1C" w:rsidP="00BF3B1C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auto"/>
        <w:ind w:right="99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3B1C">
        <w:rPr>
          <w:rFonts w:ascii="Times New Roman" w:eastAsia="Times New Roman" w:hAnsi="Times New Roman" w:cs="Times New Roman"/>
          <w:sz w:val="20"/>
          <w:szCs w:val="20"/>
        </w:rPr>
        <w:t>If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bandwidth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indicates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80</w:t>
      </w:r>
      <w:r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MHz,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mapping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PHY</w:t>
      </w:r>
      <w:r w:rsidRPr="00BF3B1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RU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index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RU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defined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BF3B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Table</w:t>
      </w:r>
      <w:r w:rsidRPr="00BF3B1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36-5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(Data and pilot subcarrier indices for RUs in an 80 MHz EHT PPDU) in increasing order.</w:t>
      </w:r>
    </w:p>
    <w:p w14:paraId="7D27396C" w14:textId="77777777" w:rsidR="00BF3B1C" w:rsidRPr="00BF3B1C" w:rsidRDefault="00BF3B1C" w:rsidP="00BF3B1C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64D2EFC0" w14:textId="77777777" w:rsidR="00BF3B1C" w:rsidRPr="00BF3B1C" w:rsidRDefault="00BF3B1C" w:rsidP="00BF3B1C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auto"/>
        <w:ind w:right="99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3B1C">
        <w:rPr>
          <w:rFonts w:ascii="Times New Roman" w:eastAsia="Times New Roman" w:hAnsi="Times New Roman" w:cs="Times New Roman"/>
          <w:sz w:val="20"/>
          <w:szCs w:val="20"/>
        </w:rPr>
        <w:t>If the bandwidth indicates 160</w:t>
      </w:r>
      <w:r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MHz, the mapping of the PHY RU index to RU is defined in Table</w:t>
      </w:r>
      <w:r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36-6 (Data and pilot subcarrier indices for RUs in a 160 MHz EHT PPDU) in increasing order.</w:t>
      </w:r>
    </w:p>
    <w:p w14:paraId="0B4491EA" w14:textId="77777777" w:rsidR="00BF3B1C" w:rsidRPr="00BF3B1C" w:rsidRDefault="00BF3B1C" w:rsidP="00BF3B1C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609E6678" w14:textId="77777777" w:rsidR="00BF3B1C" w:rsidRPr="00BF3B1C" w:rsidRDefault="00BF3B1C" w:rsidP="00BF3B1C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auto"/>
        <w:ind w:right="99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3B1C">
        <w:rPr>
          <w:rFonts w:ascii="Times New Roman" w:eastAsia="Times New Roman" w:hAnsi="Times New Roman" w:cs="Times New Roman"/>
          <w:sz w:val="20"/>
          <w:szCs w:val="20"/>
        </w:rPr>
        <w:t>If the bandwidth indicates 320</w:t>
      </w:r>
      <w:r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MHz, the mapping of the PHY RU index to RU is defined in Table</w:t>
      </w:r>
      <w:r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36-7 (Data and pilot subcarrier indices for RUs in a 320 MHz EHT PPDU) in increasing order.</w:t>
      </w:r>
    </w:p>
    <w:p w14:paraId="37CDE6BB" w14:textId="77777777" w:rsidR="00BF3B1C" w:rsidRPr="00BF3B1C" w:rsidRDefault="00BF3B1C" w:rsidP="00BF3B1C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7119654E" w14:textId="77777777" w:rsidR="00BF3B1C" w:rsidRPr="00BF3B1C" w:rsidRDefault="00BF3B1C" w:rsidP="00BF3B1C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auto"/>
        <w:ind w:right="99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3B1C">
        <w:rPr>
          <w:rFonts w:ascii="Times New Roman" w:eastAsia="Times New Roman" w:hAnsi="Times New Roman" w:cs="Times New Roman"/>
          <w:sz w:val="20"/>
          <w:szCs w:val="20"/>
        </w:rPr>
        <w:t>If the bandwidth indicates 20</w:t>
      </w:r>
      <w:r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MHz, the mapping of the PHY MRU index to MRU is defined in Table</w:t>
      </w:r>
      <w:r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36-8 (Indices for small size MRUs in an OFDMA 20 MHz EHT PPDU) in increasing order.</w:t>
      </w:r>
    </w:p>
    <w:p w14:paraId="76504536" w14:textId="77777777" w:rsidR="00BF3B1C" w:rsidRPr="00BF3B1C" w:rsidRDefault="00BF3B1C" w:rsidP="00BF3B1C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007C2DC5" w14:textId="77777777" w:rsidR="00BF3B1C" w:rsidRPr="00BF3B1C" w:rsidRDefault="00BF3B1C" w:rsidP="00BF3B1C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auto"/>
        <w:ind w:right="99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3B1C">
        <w:rPr>
          <w:rFonts w:ascii="Times New Roman" w:eastAsia="Times New Roman" w:hAnsi="Times New Roman" w:cs="Times New Roman"/>
          <w:sz w:val="20"/>
          <w:szCs w:val="20"/>
        </w:rPr>
        <w:t>If the bandwidth indicates 40</w:t>
      </w:r>
      <w:r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MHz, the mapping of the PHY MRU index to MRU is defined in Table</w:t>
      </w:r>
      <w:r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36-9 (Indices for small size MRUs in an OFDMA 40 MHz EHT PPDU) in increasing order.</w:t>
      </w:r>
    </w:p>
    <w:p w14:paraId="36F48980" w14:textId="77777777" w:rsidR="00BF3B1C" w:rsidRPr="00BF3B1C" w:rsidRDefault="00BF3B1C" w:rsidP="00BF3B1C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5E4BD069" w14:textId="77777777" w:rsidR="00BF3B1C" w:rsidRPr="00BF3B1C" w:rsidRDefault="00BF3B1C" w:rsidP="00BF3B1C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auto"/>
        <w:ind w:right="996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BF3B1C">
        <w:rPr>
          <w:rFonts w:ascii="Times New Roman" w:eastAsia="Times New Roman" w:hAnsi="Times New Roman" w:cs="Times New Roman"/>
          <w:sz w:val="20"/>
          <w:szCs w:val="20"/>
        </w:rPr>
        <w:t>If</w:t>
      </w:r>
      <w:r w:rsidRPr="00BF3B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BF3B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bandwidth</w:t>
      </w:r>
      <w:r w:rsidRPr="00BF3B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indicates</w:t>
      </w:r>
      <w:r w:rsidRPr="00BF3B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80</w:t>
      </w:r>
      <w:r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MHz,</w:t>
      </w:r>
      <w:r w:rsidRPr="00BF3B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mapping</w:t>
      </w:r>
      <w:r w:rsidRPr="00BF3B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BF3B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BF3B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PHY</w:t>
      </w:r>
      <w:r w:rsidRPr="00BF3B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MRU</w:t>
      </w:r>
      <w:r w:rsidRPr="00BF3B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index</w:t>
      </w:r>
      <w:r w:rsidRPr="00BF3B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BF3B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MRU</w:t>
      </w:r>
      <w:r w:rsidRPr="00BF3B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BF3B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defined</w:t>
      </w:r>
      <w:r w:rsidRPr="00BF3B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in Table</w:t>
      </w:r>
      <w:r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36-10 (Indices for small size MRUs in an OFDMA 80</w:t>
      </w:r>
      <w:r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MHz EHT PPDU) and Table</w:t>
      </w:r>
      <w:r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36-13 (Indices for large size MRUs</w:t>
      </w:r>
      <w:r w:rsidRPr="00BF3B1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BF3B1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BF3B1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OFDMA</w:t>
      </w:r>
      <w:r w:rsidRPr="00BF3B1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80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MHz</w:t>
      </w:r>
      <w:r w:rsidRPr="00BF3B1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EHT</w:t>
      </w:r>
      <w:r w:rsidRPr="00BF3B1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PPDU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BF3B1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BF3B1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F3B1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non-OFDMA</w:t>
      </w:r>
      <w:r w:rsidRPr="00BF3B1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80</w:t>
      </w:r>
      <w:r w:rsidRPr="00BF3B1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MHz</w:t>
      </w:r>
      <w:r w:rsidRPr="00BF3B1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EHT</w:t>
      </w:r>
      <w:r w:rsidRPr="00BF3B1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PPDU)</w:t>
      </w:r>
      <w:r w:rsidRPr="00BF3B1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increasing</w:t>
      </w:r>
      <w:r w:rsidRPr="00BF3B1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>order.</w:t>
      </w:r>
    </w:p>
    <w:p w14:paraId="1D873A71" w14:textId="77777777" w:rsidR="00BF3B1C" w:rsidRPr="00BF3B1C" w:rsidRDefault="00BF3B1C" w:rsidP="00BF3B1C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67D9C2E9" w14:textId="77777777" w:rsidR="00BF3B1C" w:rsidRPr="00BF3B1C" w:rsidRDefault="00BF3B1C" w:rsidP="00BF3B1C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auto"/>
        <w:ind w:right="996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BF3B1C">
        <w:rPr>
          <w:rFonts w:ascii="Times New Roman" w:eastAsia="Times New Roman" w:hAnsi="Times New Roman" w:cs="Times New Roman"/>
          <w:sz w:val="20"/>
          <w:szCs w:val="20"/>
        </w:rPr>
        <w:t>If</w:t>
      </w:r>
      <w:r w:rsidRPr="00BF3B1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BF3B1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bandwidth</w:t>
      </w:r>
      <w:r w:rsidRPr="00BF3B1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indicates</w:t>
      </w:r>
      <w:r w:rsidRPr="00BF3B1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160</w:t>
      </w:r>
      <w:r w:rsidRPr="00BF3B1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MHz,</w:t>
      </w:r>
      <w:r w:rsidRPr="00BF3B1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BF3B1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mapping</w:t>
      </w:r>
      <w:r w:rsidRPr="00BF3B1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BF3B1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BF3B1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PHY</w:t>
      </w:r>
      <w:r w:rsidRPr="00BF3B1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MRU</w:t>
      </w:r>
      <w:r w:rsidRPr="00BF3B1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index</w:t>
      </w:r>
      <w:r w:rsidRPr="00BF3B1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BF3B1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MRU</w:t>
      </w:r>
      <w:r w:rsidRPr="00BF3B1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BF3B1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defined</w:t>
      </w:r>
      <w:r w:rsidRPr="00BF3B1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BF3B1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Table</w:t>
      </w:r>
      <w:r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36-11 (Indices</w:t>
      </w:r>
      <w:r w:rsidRPr="00BF3B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for small size MRUs in an OFDMA 160</w:t>
      </w:r>
      <w:r w:rsidRPr="00BF3B1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MHz</w:t>
      </w:r>
      <w:r w:rsidRPr="00BF3B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EHT PPDU) and</w:t>
      </w:r>
      <w:r w:rsidRPr="00BF3B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Table</w:t>
      </w:r>
      <w:r w:rsidRPr="00BF3B1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36-14 (Indices for large size MRUs in an OFDMA 160</w:t>
      </w:r>
      <w:r w:rsidRPr="00BF3B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MHz EHT PPDU and in a non-OFDMA 160</w:t>
      </w:r>
      <w:r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 xml:space="preserve">MHz EHT PPDU) in increasing </w:t>
      </w:r>
      <w:r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>order.</w:t>
      </w:r>
    </w:p>
    <w:p w14:paraId="281757E3" w14:textId="77777777" w:rsidR="00BF3B1C" w:rsidRPr="00BF3B1C" w:rsidRDefault="00BF3B1C" w:rsidP="00BF3B1C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229360E1" w14:textId="77777777" w:rsidR="00BF3B1C" w:rsidRPr="00BF3B1C" w:rsidRDefault="00BF3B1C" w:rsidP="00BF3B1C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auto"/>
        <w:ind w:right="996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BF3B1C">
        <w:rPr>
          <w:rFonts w:ascii="Times New Roman" w:eastAsia="Times New Roman" w:hAnsi="Times New Roman" w:cs="Times New Roman"/>
          <w:sz w:val="20"/>
          <w:szCs w:val="20"/>
        </w:rPr>
        <w:t>If</w:t>
      </w:r>
      <w:r w:rsidRPr="00BF3B1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BF3B1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bandwidth</w:t>
      </w:r>
      <w:r w:rsidRPr="00BF3B1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indicates</w:t>
      </w:r>
      <w:r w:rsidRPr="00BF3B1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320</w:t>
      </w:r>
      <w:r w:rsidRPr="00BF3B1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MHz,</w:t>
      </w:r>
      <w:r w:rsidRPr="00BF3B1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BF3B1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mapping</w:t>
      </w:r>
      <w:r w:rsidRPr="00BF3B1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BF3B1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BF3B1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PHY</w:t>
      </w:r>
      <w:r w:rsidRPr="00BF3B1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MRU</w:t>
      </w:r>
      <w:r w:rsidRPr="00BF3B1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index</w:t>
      </w:r>
      <w:r w:rsidRPr="00BF3B1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BF3B1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MRU</w:t>
      </w:r>
      <w:r w:rsidRPr="00BF3B1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BF3B1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defined</w:t>
      </w:r>
      <w:r w:rsidRPr="00BF3B1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BF3B1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Table</w:t>
      </w:r>
      <w:r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36-12 (Indices</w:t>
      </w:r>
      <w:r w:rsidRPr="00BF3B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for small size MRUs in an OFDMA 320</w:t>
      </w:r>
      <w:r w:rsidRPr="00BF3B1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MHz</w:t>
      </w:r>
      <w:r w:rsidRPr="00BF3B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EHT PPDU) and</w:t>
      </w:r>
      <w:r w:rsidRPr="00BF3B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Table</w:t>
      </w:r>
      <w:r w:rsidRPr="00BF3B1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36-15 (Indices for large size MRUs in an OFDMA 320</w:t>
      </w:r>
      <w:r w:rsidRPr="00BF3B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MHz EHT PPDU and in a non-OFDMA 320</w:t>
      </w:r>
      <w:r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 xml:space="preserve">MHz EHT PPDU) in increasing </w:t>
      </w:r>
      <w:r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>order.</w:t>
      </w:r>
    </w:p>
    <w:p w14:paraId="0AF8612C" w14:textId="77777777" w:rsidR="00BF3B1C" w:rsidRPr="00BF3B1C" w:rsidRDefault="00BF3B1C" w:rsidP="00BF3B1C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75B488C2" w14:textId="77777777" w:rsidR="00BF3B1C" w:rsidRPr="00BF3B1C" w:rsidRDefault="00BF3B1C" w:rsidP="00BF3B1C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auto"/>
        <w:ind w:right="99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3B1C">
        <w:rPr>
          <w:rFonts w:ascii="Times New Roman" w:eastAsia="Times New Roman" w:hAnsi="Times New Roman" w:cs="Times New Roman"/>
          <w:sz w:val="20"/>
          <w:szCs w:val="20"/>
        </w:rPr>
        <w:t>The UL FEC Coding Type subfield of the User Info field indicates the code type of the solicited EHT TB PPDU. The UL FEC Coding Type subfield is set to 0 to indicate BCC and set to 1 to indicate LDPC.</w:t>
      </w:r>
    </w:p>
    <w:p w14:paraId="29EF6806" w14:textId="77777777" w:rsidR="00BF3B1C" w:rsidRPr="00BF3B1C" w:rsidRDefault="00BF3B1C" w:rsidP="00BF3B1C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6076773C" w14:textId="057D788D" w:rsidR="00BF3B1C" w:rsidRPr="00BF3B1C" w:rsidRDefault="00BF3B1C" w:rsidP="00BF3B1C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auto"/>
        <w:ind w:right="99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3B1C">
        <w:rPr>
          <w:rFonts w:ascii="Times New Roman" w:eastAsia="Times New Roman" w:hAnsi="Times New Roman" w:cs="Times New Roman"/>
          <w:sz w:val="20"/>
          <w:szCs w:val="20"/>
        </w:rPr>
        <w:t>The UL EHT-MCS subfield of the User Info field indicates the EHT-MCS of the solicited EHT TB PPDU. In an EHT variant User Info field, the encoding of the UL EHT-MCS subfield is defined in 36.3.8 (EHT modulation and coding schemes (EHT-MCSs))</w:t>
      </w:r>
      <w:ins w:id="39" w:author="Author">
        <w:r w:rsidR="003D3AF4">
          <w:rPr>
            <w:rFonts w:ascii="Times New Roman" w:eastAsia="Times New Roman" w:hAnsi="Times New Roman" w:cs="Times New Roman"/>
            <w:sz w:val="20"/>
            <w:szCs w:val="20"/>
          </w:rPr>
          <w:t xml:space="preserve"> and is set as defined in </w:t>
        </w:r>
        <w:r w:rsidR="007E7EB7" w:rsidRPr="007E7EB7">
          <w:rPr>
            <w:rFonts w:ascii="Times New Roman" w:eastAsia="Times New Roman" w:hAnsi="Times New Roman" w:cs="Times New Roman"/>
            <w:sz w:val="20"/>
            <w:szCs w:val="20"/>
          </w:rPr>
          <w:t xml:space="preserve">35.5.2 </w:t>
        </w:r>
        <w:r w:rsidR="007E7EB7">
          <w:rPr>
            <w:rFonts w:ascii="Times New Roman" w:eastAsia="Times New Roman" w:hAnsi="Times New Roman" w:cs="Times New Roman"/>
            <w:sz w:val="20"/>
            <w:szCs w:val="20"/>
          </w:rPr>
          <w:t>(</w:t>
        </w:r>
        <w:r w:rsidR="007E7EB7" w:rsidRPr="007E7EB7">
          <w:rPr>
            <w:rFonts w:ascii="Times New Roman" w:eastAsia="Times New Roman" w:hAnsi="Times New Roman" w:cs="Times New Roman"/>
            <w:sz w:val="20"/>
            <w:szCs w:val="20"/>
          </w:rPr>
          <w:t>EHT UL MU operation</w:t>
        </w:r>
        <w:r w:rsidR="007E7EB7">
          <w:rPr>
            <w:rFonts w:ascii="Times New Roman" w:eastAsia="Times New Roman" w:hAnsi="Times New Roman" w:cs="Times New Roman"/>
            <w:sz w:val="20"/>
            <w:szCs w:val="20"/>
          </w:rPr>
          <w:t>)</w:t>
        </w:r>
      </w:ins>
      <w:r w:rsidRPr="00BF3B1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del w:id="40" w:author="Author">
        <w:r w:rsidRPr="00BF3B1C" w:rsidDel="003D3AF4">
          <w:rPr>
            <w:rFonts w:ascii="Times New Roman" w:eastAsia="Times New Roman" w:hAnsi="Times New Roman" w:cs="Times New Roman"/>
            <w:sz w:val="20"/>
            <w:szCs w:val="20"/>
          </w:rPr>
          <w:delText>EHT-MCS</w:delText>
        </w:r>
        <w:r w:rsidRPr="00BF3B1C" w:rsidDel="003D3AF4"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delText xml:space="preserve"> </w:delText>
        </w:r>
        <w:r w:rsidRPr="00BF3B1C" w:rsidDel="003D3AF4">
          <w:rPr>
            <w:rFonts w:ascii="Times New Roman" w:eastAsia="Times New Roman" w:hAnsi="Times New Roman" w:cs="Times New Roman"/>
            <w:sz w:val="20"/>
            <w:szCs w:val="20"/>
          </w:rPr>
          <w:delText>15 cannot be indicated in the UL EHT-MCS subfield</w:delText>
        </w:r>
        <w:r w:rsidRPr="00BF3B1C" w:rsidDel="003D3AF4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 xml:space="preserve"> </w:delText>
        </w:r>
        <w:r w:rsidRPr="00BF3B1C" w:rsidDel="003D3AF4">
          <w:rPr>
            <w:rFonts w:ascii="Times New Roman" w:eastAsia="Times New Roman" w:hAnsi="Times New Roman" w:cs="Times New Roman"/>
            <w:sz w:val="20"/>
            <w:szCs w:val="20"/>
          </w:rPr>
          <w:delText>for UL MU-MIMO.</w:delText>
        </w:r>
        <w:r w:rsidRPr="00BF3B1C" w:rsidDel="003D3AF4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 xml:space="preserve"> </w:delText>
        </w:r>
        <w:r w:rsidRPr="00BF3B1C" w:rsidDel="003D3AF4">
          <w:rPr>
            <w:rFonts w:ascii="Times New Roman" w:eastAsia="Times New Roman" w:hAnsi="Times New Roman" w:cs="Times New Roman"/>
            <w:sz w:val="20"/>
            <w:szCs w:val="20"/>
          </w:rPr>
          <w:delText>EHT-MCS</w:delText>
        </w:r>
        <w:r w:rsidRPr="00BF3B1C" w:rsidDel="003D3AF4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 xml:space="preserve"> </w:delText>
        </w:r>
        <w:r w:rsidRPr="00BF3B1C" w:rsidDel="003D3AF4">
          <w:rPr>
            <w:rFonts w:ascii="Times New Roman" w:eastAsia="Times New Roman" w:hAnsi="Times New Roman" w:cs="Times New Roman"/>
            <w:sz w:val="20"/>
            <w:szCs w:val="20"/>
          </w:rPr>
          <w:delText>14</w:delText>
        </w:r>
        <w:r w:rsidRPr="00BF3B1C" w:rsidDel="003D3AF4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 xml:space="preserve"> </w:delText>
        </w:r>
        <w:r w:rsidRPr="00BF3B1C" w:rsidDel="003D3AF4">
          <w:rPr>
            <w:rFonts w:ascii="Times New Roman" w:eastAsia="Times New Roman" w:hAnsi="Times New Roman" w:cs="Times New Roman"/>
            <w:sz w:val="20"/>
            <w:szCs w:val="20"/>
          </w:rPr>
          <w:delText>cannot be</w:delText>
        </w:r>
        <w:r w:rsidRPr="00BF3B1C" w:rsidDel="003D3AF4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 xml:space="preserve"> </w:delText>
        </w:r>
        <w:r w:rsidRPr="00BF3B1C" w:rsidDel="003D3AF4">
          <w:rPr>
            <w:rFonts w:ascii="Times New Roman" w:eastAsia="Times New Roman" w:hAnsi="Times New Roman" w:cs="Times New Roman"/>
            <w:sz w:val="20"/>
            <w:szCs w:val="20"/>
          </w:rPr>
          <w:delText>indicated in an EHT</w:delText>
        </w:r>
        <w:r w:rsidRPr="00BF3B1C" w:rsidDel="003D3AF4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 xml:space="preserve"> </w:delText>
        </w:r>
        <w:r w:rsidRPr="00BF3B1C" w:rsidDel="003D3AF4">
          <w:rPr>
            <w:rFonts w:ascii="Times New Roman" w:eastAsia="Times New Roman" w:hAnsi="Times New Roman" w:cs="Times New Roman"/>
            <w:sz w:val="20"/>
            <w:szCs w:val="20"/>
          </w:rPr>
          <w:delText>variant</w:delText>
        </w:r>
        <w:r w:rsidRPr="00BF3B1C" w:rsidDel="003D3AF4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 xml:space="preserve"> </w:delText>
        </w:r>
        <w:r w:rsidRPr="00BF3B1C" w:rsidDel="003D3AF4">
          <w:rPr>
            <w:rFonts w:ascii="Times New Roman" w:eastAsia="Times New Roman" w:hAnsi="Times New Roman" w:cs="Times New Roman"/>
            <w:sz w:val="20"/>
            <w:szCs w:val="20"/>
          </w:rPr>
          <w:delText>User</w:delText>
        </w:r>
        <w:r w:rsidRPr="00BF3B1C" w:rsidDel="003D3AF4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 xml:space="preserve"> </w:delText>
        </w:r>
        <w:r w:rsidRPr="00BF3B1C" w:rsidDel="003D3AF4">
          <w:rPr>
            <w:rFonts w:ascii="Times New Roman" w:eastAsia="Times New Roman" w:hAnsi="Times New Roman" w:cs="Times New Roman"/>
            <w:sz w:val="20"/>
            <w:szCs w:val="20"/>
          </w:rPr>
          <w:delText>Info</w:delText>
        </w:r>
        <w:r w:rsidRPr="00BF3B1C" w:rsidDel="003D3AF4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 xml:space="preserve"> </w:delText>
        </w:r>
        <w:r w:rsidRPr="00BF3B1C" w:rsidDel="003D3AF4">
          <w:rPr>
            <w:rFonts w:ascii="Times New Roman" w:eastAsia="Times New Roman" w:hAnsi="Times New Roman" w:cs="Times New Roman"/>
            <w:sz w:val="20"/>
            <w:szCs w:val="20"/>
          </w:rPr>
          <w:delText>field</w:delText>
        </w:r>
        <w:r w:rsidRPr="00BF3B1C" w:rsidDel="003D3AF4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 xml:space="preserve"> </w:delText>
        </w:r>
        <w:r w:rsidRPr="00BF3B1C" w:rsidDel="003D3AF4">
          <w:rPr>
            <w:rFonts w:ascii="Times New Roman" w:eastAsia="Times New Roman" w:hAnsi="Times New Roman" w:cs="Times New Roman"/>
            <w:sz w:val="20"/>
            <w:szCs w:val="20"/>
          </w:rPr>
          <w:delText>in</w:delText>
        </w:r>
        <w:r w:rsidRPr="00BF3B1C" w:rsidDel="003D3AF4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 xml:space="preserve"> </w:delText>
        </w:r>
        <w:r w:rsidRPr="00BF3B1C" w:rsidDel="003D3AF4">
          <w:rPr>
            <w:rFonts w:ascii="Times New Roman" w:eastAsia="Times New Roman" w:hAnsi="Times New Roman" w:cs="Times New Roman"/>
            <w:sz w:val="20"/>
            <w:szCs w:val="20"/>
          </w:rPr>
          <w:delText>a</w:delText>
        </w:r>
        <w:r w:rsidRPr="00BF3B1C" w:rsidDel="003D3AF4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 xml:space="preserve"> </w:delText>
        </w:r>
        <w:r w:rsidRPr="00BF3B1C" w:rsidDel="003D3AF4">
          <w:rPr>
            <w:rFonts w:ascii="Times New Roman" w:eastAsia="Times New Roman" w:hAnsi="Times New Roman" w:cs="Times New Roman"/>
            <w:sz w:val="20"/>
            <w:szCs w:val="20"/>
          </w:rPr>
          <w:delText>Trig- ger frame.</w:delText>
        </w:r>
      </w:del>
      <w:ins w:id="41" w:author="Author">
        <w:r w:rsidR="007E7EB7" w:rsidRPr="00FA7F59">
          <w:rPr>
            <w:rFonts w:ascii="Times New Roman" w:eastAsia="Times New Roman" w:hAnsi="Times New Roman" w:cs="Times New Roman"/>
            <w:i/>
            <w:iCs/>
            <w:sz w:val="20"/>
            <w:szCs w:val="20"/>
            <w:highlight w:val="yellow"/>
          </w:rPr>
          <w:t>[#17459]</w:t>
        </w:r>
      </w:ins>
    </w:p>
    <w:p w14:paraId="3BC91675" w14:textId="77777777" w:rsidR="00BF3B1C" w:rsidRPr="00BF3B1C" w:rsidRDefault="00BF3B1C" w:rsidP="00BF3B1C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2C6F624B" w14:textId="77777777" w:rsidR="00BF3B1C" w:rsidRPr="00BF3B1C" w:rsidRDefault="00BF3B1C" w:rsidP="00BF3B1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BF3B1C">
        <w:rPr>
          <w:rFonts w:ascii="Times New Roman" w:eastAsia="Times New Roman" w:hAnsi="Times New Roman" w:cs="Times New Roman"/>
          <w:sz w:val="20"/>
          <w:szCs w:val="20"/>
        </w:rPr>
        <w:t>B25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reserved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BF3B1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BF3B1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EHT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variant</w:t>
      </w:r>
      <w:r w:rsidRPr="00BF3B1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User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Info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>field.</w:t>
      </w:r>
    </w:p>
    <w:p w14:paraId="481A9E47" w14:textId="77777777" w:rsidR="00BF3B1C" w:rsidRPr="00BF3B1C" w:rsidRDefault="00BF3B1C" w:rsidP="00BF3B1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  <w:sectPr w:rsidR="00BF3B1C" w:rsidRPr="00BF3B1C">
          <w:headerReference w:type="even" r:id="rId9"/>
          <w:headerReference w:type="default" r:id="rId10"/>
          <w:footerReference w:type="even" r:id="rId11"/>
          <w:footerReference w:type="default" r:id="rId12"/>
          <w:pgSz w:w="12240" w:h="15840"/>
          <w:pgMar w:top="1280" w:right="800" w:bottom="880" w:left="800" w:header="661" w:footer="681" w:gutter="0"/>
          <w:cols w:space="720"/>
          <w:noEndnote/>
        </w:sectPr>
      </w:pPr>
    </w:p>
    <w:p w14:paraId="4036EB20" w14:textId="77777777" w:rsidR="00BF3B1C" w:rsidRPr="00BF3B1C" w:rsidRDefault="00BF3B1C" w:rsidP="00BF3B1C">
      <w:pPr>
        <w:widowControl w:val="0"/>
        <w:kinsoku w:val="0"/>
        <w:overflowPunct w:val="0"/>
        <w:autoSpaceDE w:val="0"/>
        <w:autoSpaceDN w:val="0"/>
        <w:adjustRightInd w:val="0"/>
        <w:spacing w:before="103" w:after="0" w:line="249" w:lineRule="auto"/>
        <w:ind w:right="99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3B1C">
        <w:rPr>
          <w:rFonts w:ascii="Times New Roman" w:eastAsia="Times New Roman" w:hAnsi="Times New Roman" w:cs="Times New Roman"/>
          <w:sz w:val="20"/>
          <w:szCs w:val="20"/>
        </w:rPr>
        <w:lastRenderedPageBreak/>
        <w:t>The SS Allocation subfield of the EHT variant User Info field indicates the spatial streams of the solicited EHT</w:t>
      </w:r>
      <w:r w:rsidRPr="00BF3B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TB</w:t>
      </w:r>
      <w:r w:rsidRPr="00BF3B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PPDU</w:t>
      </w:r>
      <w:r w:rsidRPr="00BF3B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BF3B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BF3B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format is</w:t>
      </w:r>
      <w:r w:rsidRPr="00BF3B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 xml:space="preserve">defined in </w:t>
      </w:r>
      <w:hyperlink w:anchor="bookmark64" w:history="1">
        <w:r w:rsidRPr="00BF3B1C">
          <w:rPr>
            <w:rFonts w:ascii="Times New Roman" w:eastAsia="Times New Roman" w:hAnsi="Times New Roman" w:cs="Times New Roman"/>
            <w:sz w:val="20"/>
            <w:szCs w:val="20"/>
          </w:rPr>
          <w:t>Figure</w:t>
        </w:r>
        <w:r w:rsidRPr="00BF3B1C"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 xml:space="preserve"> </w:t>
        </w:r>
        <w:r w:rsidRPr="00BF3B1C">
          <w:rPr>
            <w:rFonts w:ascii="Times New Roman" w:eastAsia="Times New Roman" w:hAnsi="Times New Roman" w:cs="Times New Roman"/>
            <w:sz w:val="20"/>
            <w:szCs w:val="20"/>
          </w:rPr>
          <w:t>9-92b</w:t>
        </w:r>
        <w:r w:rsidRPr="00BF3B1C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 xml:space="preserve"> </w:t>
        </w:r>
        <w:r w:rsidRPr="00BF3B1C">
          <w:rPr>
            <w:rFonts w:ascii="Times New Roman" w:eastAsia="Times New Roman" w:hAnsi="Times New Roman" w:cs="Times New Roman"/>
            <w:sz w:val="20"/>
            <w:szCs w:val="20"/>
          </w:rPr>
          <w:t>(SS</w:t>
        </w:r>
        <w:r w:rsidRPr="00BF3B1C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 xml:space="preserve"> </w:t>
        </w:r>
        <w:r w:rsidRPr="00BF3B1C">
          <w:rPr>
            <w:rFonts w:ascii="Times New Roman" w:eastAsia="Times New Roman" w:hAnsi="Times New Roman" w:cs="Times New Roman"/>
            <w:sz w:val="20"/>
            <w:szCs w:val="20"/>
          </w:rPr>
          <w:t>Allocation subfield</w:t>
        </w:r>
        <w:r w:rsidRPr="00BF3B1C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 xml:space="preserve"> </w:t>
        </w:r>
        <w:r w:rsidRPr="00BF3B1C">
          <w:rPr>
            <w:rFonts w:ascii="Times New Roman" w:eastAsia="Times New Roman" w:hAnsi="Times New Roman" w:cs="Times New Roman"/>
            <w:sz w:val="20"/>
            <w:szCs w:val="20"/>
          </w:rPr>
          <w:t>format of an</w:t>
        </w:r>
        <w:r w:rsidRPr="00BF3B1C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 xml:space="preserve"> </w:t>
        </w:r>
        <w:r w:rsidRPr="00BF3B1C">
          <w:rPr>
            <w:rFonts w:ascii="Times New Roman" w:eastAsia="Times New Roman" w:hAnsi="Times New Roman" w:cs="Times New Roman"/>
            <w:sz w:val="20"/>
            <w:szCs w:val="20"/>
          </w:rPr>
          <w:t>EHT</w:t>
        </w:r>
        <w:r w:rsidRPr="00BF3B1C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 xml:space="preserve"> </w:t>
        </w:r>
        <w:r w:rsidRPr="00BF3B1C">
          <w:rPr>
            <w:rFonts w:ascii="Times New Roman" w:eastAsia="Times New Roman" w:hAnsi="Times New Roman" w:cs="Times New Roman"/>
            <w:sz w:val="20"/>
            <w:szCs w:val="20"/>
          </w:rPr>
          <w:t>variant</w:t>
        </w:r>
      </w:hyperlink>
      <w:r w:rsidRPr="00BF3B1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w:anchor="bookmark64" w:history="1">
        <w:r w:rsidRPr="00BF3B1C">
          <w:rPr>
            <w:rFonts w:ascii="Times New Roman" w:eastAsia="Times New Roman" w:hAnsi="Times New Roman" w:cs="Times New Roman"/>
            <w:sz w:val="20"/>
            <w:szCs w:val="20"/>
          </w:rPr>
          <w:t>User Info field)</w:t>
        </w:r>
      </w:hyperlink>
      <w:r w:rsidRPr="00BF3B1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5E70298" w14:textId="77777777" w:rsidR="00BF3B1C" w:rsidRPr="00BF3B1C" w:rsidRDefault="00BF3B1C" w:rsidP="00BF3B1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A5B3E22" w14:textId="77777777" w:rsidR="00BF3B1C" w:rsidRPr="00BF3B1C" w:rsidRDefault="00BF3B1C" w:rsidP="00BF3B1C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796B920A" w14:textId="77777777" w:rsidR="00BF3B1C" w:rsidRPr="00BF3B1C" w:rsidRDefault="00BF3B1C" w:rsidP="00BF3B1C">
      <w:pPr>
        <w:widowControl w:val="0"/>
        <w:tabs>
          <w:tab w:val="left" w:pos="5401"/>
          <w:tab w:val="left" w:pos="5937"/>
          <w:tab w:val="left" w:pos="7053"/>
        </w:tabs>
        <w:kinsoku w:val="0"/>
        <w:overflowPunct w:val="0"/>
        <w:autoSpaceDE w:val="0"/>
        <w:autoSpaceDN w:val="0"/>
        <w:adjustRightInd w:val="0"/>
        <w:spacing w:before="95" w:after="0" w:line="240" w:lineRule="auto"/>
        <w:rPr>
          <w:rFonts w:ascii="Arial" w:eastAsia="Times New Roman" w:hAnsi="Arial" w:cs="Arial"/>
          <w:spacing w:val="-5"/>
          <w:sz w:val="16"/>
          <w:szCs w:val="16"/>
        </w:rPr>
      </w:pPr>
      <w:r w:rsidRPr="00BF3B1C">
        <w:rPr>
          <w:rFonts w:ascii="Arial" w:eastAsia="Times New Roman" w:hAnsi="Arial" w:cs="Arial"/>
          <w:spacing w:val="-5"/>
          <w:sz w:val="16"/>
          <w:szCs w:val="16"/>
        </w:rPr>
        <w:t>B26</w:t>
      </w:r>
      <w:r w:rsidRPr="00BF3B1C">
        <w:rPr>
          <w:rFonts w:ascii="Arial" w:eastAsia="Times New Roman" w:hAnsi="Arial" w:cs="Arial"/>
          <w:sz w:val="16"/>
          <w:szCs w:val="16"/>
        </w:rPr>
        <w:tab/>
      </w:r>
      <w:r w:rsidRPr="00BF3B1C">
        <w:rPr>
          <w:rFonts w:ascii="Arial" w:eastAsia="Times New Roman" w:hAnsi="Arial" w:cs="Arial"/>
          <w:spacing w:val="-5"/>
          <w:sz w:val="16"/>
          <w:szCs w:val="16"/>
        </w:rPr>
        <w:t>B29</w:t>
      </w:r>
      <w:r w:rsidRPr="00BF3B1C">
        <w:rPr>
          <w:rFonts w:ascii="Arial" w:eastAsia="Times New Roman" w:hAnsi="Arial" w:cs="Arial"/>
          <w:sz w:val="16"/>
          <w:szCs w:val="16"/>
        </w:rPr>
        <w:tab/>
      </w:r>
      <w:r w:rsidRPr="00BF3B1C">
        <w:rPr>
          <w:rFonts w:ascii="Arial" w:eastAsia="Times New Roman" w:hAnsi="Arial" w:cs="Arial"/>
          <w:spacing w:val="-5"/>
          <w:sz w:val="16"/>
          <w:szCs w:val="16"/>
        </w:rPr>
        <w:t>B30</w:t>
      </w:r>
      <w:r w:rsidRPr="00BF3B1C">
        <w:rPr>
          <w:rFonts w:ascii="Arial" w:eastAsia="Times New Roman" w:hAnsi="Arial" w:cs="Arial"/>
          <w:sz w:val="16"/>
          <w:szCs w:val="16"/>
        </w:rPr>
        <w:tab/>
      </w:r>
      <w:r w:rsidRPr="00BF3B1C">
        <w:rPr>
          <w:rFonts w:ascii="Arial" w:eastAsia="Times New Roman" w:hAnsi="Arial" w:cs="Arial"/>
          <w:spacing w:val="-5"/>
          <w:sz w:val="16"/>
          <w:szCs w:val="16"/>
        </w:rPr>
        <w:t>B31</w:t>
      </w:r>
    </w:p>
    <w:p w14:paraId="2ECE74DB" w14:textId="275C778F" w:rsidR="00BF3B1C" w:rsidRPr="00BF3B1C" w:rsidRDefault="00BF3B1C" w:rsidP="00BF3B1C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Arial" w:eastAsia="Times New Roman" w:hAnsi="Arial" w:cs="Arial"/>
          <w:sz w:val="3"/>
          <w:szCs w:val="3"/>
        </w:rPr>
      </w:pPr>
      <w:r w:rsidRPr="00BF3B1C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59264" behindDoc="0" locked="0" layoutInCell="0" allowOverlap="1" wp14:anchorId="4630B25A" wp14:editId="5986E718">
                <wp:simplePos x="0" y="0"/>
                <wp:positionH relativeFrom="page">
                  <wp:posOffset>3148330</wp:posOffset>
                </wp:positionH>
                <wp:positionV relativeFrom="paragraph">
                  <wp:posOffset>43180</wp:posOffset>
                </wp:positionV>
                <wp:extent cx="2117725" cy="384175"/>
                <wp:effectExtent l="5080" t="6985" r="1270" b="889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7725" cy="384175"/>
                          <a:chOff x="4958" y="68"/>
                          <a:chExt cx="3335" cy="605"/>
                        </a:xfrm>
                      </wpg:grpSpPr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623" y="81"/>
                            <a:ext cx="1658" cy="580"/>
                          </a:xfrm>
                          <a:prstGeom prst="rect">
                            <a:avLst/>
                          </a:prstGeom>
                          <a:noFill/>
                          <a:ln w="16001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5370A80" w14:textId="77777777" w:rsidR="00BF3B1C" w:rsidRDefault="00BF3B1C" w:rsidP="00BF3B1C">
                              <w:pPr>
                                <w:pStyle w:val="BodyText0"/>
                                <w:kinsoku w:val="0"/>
                                <w:overflowPunct w:val="0"/>
                                <w:spacing w:before="122" w:line="208" w:lineRule="auto"/>
                                <w:ind w:right="156"/>
                                <w:rPr>
                                  <w:rFonts w:ascii="Arial" w:hAnsi="Arial" w:cs="Arial"/>
                                  <w:spacing w:val="-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Number</w:t>
                              </w:r>
                              <w:r>
                                <w:rPr>
                                  <w:rFonts w:ascii="Arial" w:hAnsi="Arial" w:cs="Arial"/>
                                  <w:spacing w:val="-1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Of</w:t>
                              </w:r>
                              <w:r>
                                <w:rPr>
                                  <w:rFonts w:ascii="Arial" w:hAnsi="Arial" w:cs="Arial"/>
                                  <w:spacing w:val="-1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Spatial </w:t>
                              </w:r>
                              <w:r>
                                <w:rPr>
                                  <w:rFonts w:ascii="Arial" w:hAnsi="Arial" w:cs="Arial"/>
                                  <w:spacing w:val="-2"/>
                                  <w:sz w:val="16"/>
                                  <w:szCs w:val="16"/>
                                </w:rPr>
                                <w:t>Streams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971" y="81"/>
                            <a:ext cx="1653" cy="580"/>
                          </a:xfrm>
                          <a:prstGeom prst="rect">
                            <a:avLst/>
                          </a:prstGeom>
                          <a:noFill/>
                          <a:ln w="16001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B9AA83E" w14:textId="77777777" w:rsidR="00BF3B1C" w:rsidRDefault="00BF3B1C" w:rsidP="00BF3B1C">
                              <w:pPr>
                                <w:pStyle w:val="BodyText0"/>
                                <w:kinsoku w:val="0"/>
                                <w:overflowPunct w:val="0"/>
                                <w:spacing w:before="122" w:line="208" w:lineRule="auto"/>
                                <w:rPr>
                                  <w:rFonts w:ascii="Arial" w:hAnsi="Arial" w:cs="Arial"/>
                                  <w:spacing w:val="-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pacing w:val="-2"/>
                                  <w:sz w:val="16"/>
                                  <w:szCs w:val="16"/>
                                </w:rPr>
                                <w:t>Starting</w:t>
                              </w:r>
                              <w:r>
                                <w:rPr>
                                  <w:rFonts w:ascii="Arial" w:hAnsi="Arial" w:cs="Arial"/>
                                  <w:spacing w:val="-1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pacing w:val="-2"/>
                                  <w:sz w:val="16"/>
                                  <w:szCs w:val="16"/>
                                </w:rPr>
                                <w:t>Spatial Stream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30B25A" id="Group 4" o:spid="_x0000_s1026" style="position:absolute;margin-left:247.9pt;margin-top:3.4pt;width:166.75pt;height:30.25pt;z-index:251659264;mso-wrap-distance-left:0;mso-wrap-distance-right:0;mso-position-horizontal-relative:page" coordorigin="4958,68" coordsize="3335,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6623;top:81;width:1658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" filled="f" strokeweight=".44447mm">
                  <v:textbox inset="0,0,0,0">
                    <w:txbxContent>
                      <w:p w14:paraId="55370A80" w14:textId="77777777" w:rsidR="00BF3B1C" w:rsidRDefault="00BF3B1C" w:rsidP="00BF3B1C">
                        <w:pPr>
                          <w:pStyle w:val="BodyText0"/>
                          <w:kinsoku w:val="0"/>
                          <w:overflowPunct w:val="0"/>
                          <w:spacing w:before="122" w:line="208" w:lineRule="auto"/>
                          <w:ind w:right="156"/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Number</w:t>
                        </w:r>
                        <w:r>
                          <w:rPr>
                            <w:rFonts w:ascii="Arial" w:hAnsi="Arial" w:cs="Arial"/>
                            <w:spacing w:val="-1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ascii="Arial" w:hAnsi="Arial" w:cs="Arial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Spatial 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>Streams</w:t>
                        </w:r>
                      </w:p>
                    </w:txbxContent>
                  </v:textbox>
                </v:shape>
                <v:shape id="Text Box 7" o:spid="_x0000_s1028" type="#_x0000_t202" style="position:absolute;left:4971;top:81;width:1653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" filled="f" strokeweight=".44447mm">
                  <v:textbox inset="0,0,0,0">
                    <w:txbxContent>
                      <w:p w14:paraId="3B9AA83E" w14:textId="77777777" w:rsidR="00BF3B1C" w:rsidRDefault="00BF3B1C" w:rsidP="00BF3B1C">
                        <w:pPr>
                          <w:pStyle w:val="BodyText0"/>
                          <w:kinsoku w:val="0"/>
                          <w:overflowPunct w:val="0"/>
                          <w:spacing w:before="122" w:line="208" w:lineRule="auto"/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>Starting</w:t>
                        </w:r>
                        <w:r>
                          <w:rPr>
                            <w:rFonts w:ascii="Arial" w:hAnsi="Arial" w:cs="Arial"/>
                            <w:spacing w:val="-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>Spatial Stream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165CCB3" w14:textId="77777777" w:rsidR="00BF3B1C" w:rsidRPr="00BF3B1C" w:rsidRDefault="00BF3B1C" w:rsidP="00BF3B1C">
      <w:pPr>
        <w:widowControl w:val="0"/>
        <w:tabs>
          <w:tab w:val="left" w:pos="4952"/>
          <w:tab w:val="right" w:pos="6696"/>
        </w:tabs>
        <w:kinsoku w:val="0"/>
        <w:overflowPunct w:val="0"/>
        <w:autoSpaceDE w:val="0"/>
        <w:autoSpaceDN w:val="0"/>
        <w:adjustRightInd w:val="0"/>
        <w:spacing w:before="103" w:after="0" w:line="240" w:lineRule="auto"/>
        <w:rPr>
          <w:rFonts w:ascii="Arial" w:eastAsia="Times New Roman" w:hAnsi="Arial" w:cs="Arial"/>
          <w:spacing w:val="-10"/>
          <w:sz w:val="16"/>
          <w:szCs w:val="16"/>
        </w:rPr>
      </w:pPr>
      <w:r w:rsidRPr="00BF3B1C">
        <w:rPr>
          <w:rFonts w:ascii="Arial" w:eastAsia="Times New Roman" w:hAnsi="Arial" w:cs="Arial"/>
          <w:spacing w:val="-2"/>
          <w:sz w:val="16"/>
          <w:szCs w:val="16"/>
        </w:rPr>
        <w:t>Bits:</w:t>
      </w:r>
      <w:r w:rsidRPr="00BF3B1C">
        <w:rPr>
          <w:rFonts w:ascii="Arial" w:eastAsia="Times New Roman" w:hAnsi="Arial" w:cs="Arial"/>
          <w:sz w:val="16"/>
          <w:szCs w:val="16"/>
        </w:rPr>
        <w:tab/>
      </w:r>
      <w:r w:rsidRPr="00BF3B1C">
        <w:rPr>
          <w:rFonts w:ascii="Arial" w:eastAsia="Times New Roman" w:hAnsi="Arial" w:cs="Arial"/>
          <w:spacing w:val="-10"/>
          <w:sz w:val="16"/>
          <w:szCs w:val="16"/>
        </w:rPr>
        <w:t>4</w:t>
      </w:r>
      <w:r w:rsidRPr="00BF3B1C">
        <w:rPr>
          <w:rFonts w:ascii="Arial" w:eastAsia="Times New Roman" w:hAnsi="Arial" w:cs="Arial"/>
          <w:sz w:val="16"/>
          <w:szCs w:val="16"/>
        </w:rPr>
        <w:tab/>
      </w:r>
      <w:r w:rsidRPr="00BF3B1C">
        <w:rPr>
          <w:rFonts w:ascii="Arial" w:eastAsia="Times New Roman" w:hAnsi="Arial" w:cs="Arial"/>
          <w:spacing w:val="-10"/>
          <w:sz w:val="16"/>
          <w:szCs w:val="16"/>
        </w:rPr>
        <w:t>2</w:t>
      </w:r>
    </w:p>
    <w:p w14:paraId="796AD261" w14:textId="77777777" w:rsidR="00BF3B1C" w:rsidRPr="00BF3B1C" w:rsidRDefault="00BF3B1C" w:rsidP="00BF3B1C">
      <w:pPr>
        <w:widowControl w:val="0"/>
        <w:kinsoku w:val="0"/>
        <w:overflowPunct w:val="0"/>
        <w:autoSpaceDE w:val="0"/>
        <w:autoSpaceDN w:val="0"/>
        <w:adjustRightInd w:val="0"/>
        <w:spacing w:before="305" w:after="0" w:line="240" w:lineRule="auto"/>
        <w:ind w:right="999"/>
        <w:jc w:val="center"/>
        <w:rPr>
          <w:rFonts w:ascii="Arial" w:eastAsia="Times New Roman" w:hAnsi="Arial" w:cs="Arial"/>
          <w:b/>
          <w:bCs/>
          <w:spacing w:val="-2"/>
          <w:sz w:val="20"/>
          <w:szCs w:val="20"/>
        </w:rPr>
      </w:pPr>
      <w:bookmarkStart w:id="42" w:name="_bookmark64"/>
      <w:bookmarkEnd w:id="42"/>
      <w:r w:rsidRPr="00BF3B1C">
        <w:rPr>
          <w:rFonts w:ascii="Arial" w:eastAsia="Times New Roman" w:hAnsi="Arial" w:cs="Arial"/>
          <w:b/>
          <w:bCs/>
          <w:sz w:val="20"/>
          <w:szCs w:val="20"/>
        </w:rPr>
        <w:t>Figure</w:t>
      </w:r>
      <w:r w:rsidRPr="00BF3B1C">
        <w:rPr>
          <w:rFonts w:ascii="Arial" w:eastAsia="Times New Roman" w:hAnsi="Arial" w:cs="Arial"/>
          <w:b/>
          <w:bCs/>
          <w:spacing w:val="-8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9-92b—SS</w:t>
      </w:r>
      <w:r w:rsidRPr="00BF3B1C">
        <w:rPr>
          <w:rFonts w:ascii="Arial" w:eastAsia="Times New Roman" w:hAnsi="Arial" w:cs="Arial"/>
          <w:b/>
          <w:bCs/>
          <w:spacing w:val="-5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Allocation</w:t>
      </w:r>
      <w:r w:rsidRPr="00BF3B1C">
        <w:rPr>
          <w:rFonts w:ascii="Arial" w:eastAsia="Times New Roman" w:hAnsi="Arial" w:cs="Arial"/>
          <w:b/>
          <w:bCs/>
          <w:spacing w:val="-7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subfield</w:t>
      </w:r>
      <w:r w:rsidRPr="00BF3B1C">
        <w:rPr>
          <w:rFonts w:ascii="Arial" w:eastAsia="Times New Roman" w:hAnsi="Arial" w:cs="Arial"/>
          <w:b/>
          <w:bCs/>
          <w:spacing w:val="-6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format</w:t>
      </w:r>
      <w:r w:rsidRPr="00BF3B1C">
        <w:rPr>
          <w:rFonts w:ascii="Arial" w:eastAsia="Times New Roman" w:hAnsi="Arial" w:cs="Arial"/>
          <w:b/>
          <w:bCs/>
          <w:spacing w:val="-8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of</w:t>
      </w:r>
      <w:r w:rsidRPr="00BF3B1C">
        <w:rPr>
          <w:rFonts w:ascii="Arial" w:eastAsia="Times New Roman" w:hAnsi="Arial" w:cs="Arial"/>
          <w:b/>
          <w:bCs/>
          <w:spacing w:val="-8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an</w:t>
      </w:r>
      <w:r w:rsidRPr="00BF3B1C">
        <w:rPr>
          <w:rFonts w:ascii="Arial" w:eastAsia="Times New Roman" w:hAnsi="Arial" w:cs="Arial"/>
          <w:b/>
          <w:bCs/>
          <w:spacing w:val="-6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EHT</w:t>
      </w:r>
      <w:r w:rsidRPr="00BF3B1C">
        <w:rPr>
          <w:rFonts w:ascii="Arial" w:eastAsia="Times New Roman" w:hAnsi="Arial" w:cs="Arial"/>
          <w:b/>
          <w:bCs/>
          <w:spacing w:val="-6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variant</w:t>
      </w:r>
      <w:r w:rsidRPr="00BF3B1C">
        <w:rPr>
          <w:rFonts w:ascii="Arial" w:eastAsia="Times New Roman" w:hAnsi="Arial" w:cs="Arial"/>
          <w:b/>
          <w:bCs/>
          <w:spacing w:val="-6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User</w:t>
      </w:r>
      <w:r w:rsidRPr="00BF3B1C">
        <w:rPr>
          <w:rFonts w:ascii="Arial" w:eastAsia="Times New Roman" w:hAnsi="Arial" w:cs="Arial"/>
          <w:b/>
          <w:bCs/>
          <w:spacing w:val="-7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Info</w:t>
      </w:r>
      <w:r w:rsidRPr="00BF3B1C">
        <w:rPr>
          <w:rFonts w:ascii="Arial" w:eastAsia="Times New Roman" w:hAnsi="Arial" w:cs="Arial"/>
          <w:b/>
          <w:bCs/>
          <w:spacing w:val="-6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pacing w:val="-2"/>
          <w:sz w:val="20"/>
          <w:szCs w:val="20"/>
        </w:rPr>
        <w:t>field</w:t>
      </w:r>
    </w:p>
    <w:p w14:paraId="1215CDE6" w14:textId="77777777" w:rsidR="00BF3B1C" w:rsidRPr="00BF3B1C" w:rsidRDefault="00BF3B1C" w:rsidP="00BF3B1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</w:p>
    <w:p w14:paraId="554D2ACF" w14:textId="1EA0546A" w:rsidR="00336953" w:rsidRPr="00336953" w:rsidRDefault="00336953" w:rsidP="00336953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right="996"/>
        <w:jc w:val="both"/>
        <w:rPr>
          <w:ins w:id="43" w:author="Author"/>
          <w:rFonts w:ascii="Times New Roman" w:eastAsia="Times New Roman" w:hAnsi="Times New Roman" w:cs="Times New Roman"/>
          <w:sz w:val="20"/>
          <w:szCs w:val="20"/>
        </w:rPr>
      </w:pPr>
      <w:ins w:id="44" w:author="Author">
        <w:r w:rsidRPr="00336953">
          <w:rPr>
            <w:rFonts w:ascii="Times New Roman" w:eastAsia="Times New Roman" w:hAnsi="Times New Roman" w:cs="Times New Roman"/>
            <w:sz w:val="20"/>
            <w:szCs w:val="20"/>
          </w:rPr>
          <w:t xml:space="preserve">The Starting Spatial Stream subfield indicates the starting spatial stream and is set to the starting spatial stream minus 1 (see </w:t>
        </w:r>
        <w:r w:rsidR="005B1D4C">
          <w:rPr>
            <w:rFonts w:ascii="Times New Roman" w:eastAsia="Times New Roman" w:hAnsi="Times New Roman" w:cs="Times New Roman"/>
            <w:sz w:val="20"/>
            <w:szCs w:val="20"/>
          </w:rPr>
          <w:t>35</w:t>
        </w:r>
        <w:r w:rsidRPr="00336953">
          <w:rPr>
            <w:rFonts w:ascii="Times New Roman" w:eastAsia="Times New Roman" w:hAnsi="Times New Roman" w:cs="Times New Roman"/>
            <w:sz w:val="20"/>
            <w:szCs w:val="20"/>
          </w:rPr>
          <w:t>.5.2.3.</w:t>
        </w:r>
        <w:r w:rsidR="005B1D4C">
          <w:rPr>
            <w:rFonts w:ascii="Times New Roman" w:eastAsia="Times New Roman" w:hAnsi="Times New Roman" w:cs="Times New Roman"/>
            <w:sz w:val="20"/>
            <w:szCs w:val="20"/>
          </w:rPr>
          <w:t>2</w:t>
        </w:r>
        <w:r w:rsidRPr="00336953">
          <w:rPr>
            <w:rFonts w:ascii="Times New Roman" w:eastAsia="Times New Roman" w:hAnsi="Times New Roman" w:cs="Times New Roman"/>
            <w:sz w:val="20"/>
            <w:szCs w:val="20"/>
          </w:rPr>
          <w:t xml:space="preserve"> (TXVECTOR parameters for </w:t>
        </w:r>
        <w:r w:rsidR="005B1D4C">
          <w:rPr>
            <w:rFonts w:ascii="Times New Roman" w:eastAsia="Times New Roman" w:hAnsi="Times New Roman" w:cs="Times New Roman"/>
            <w:sz w:val="20"/>
            <w:szCs w:val="20"/>
          </w:rPr>
          <w:t>EHT</w:t>
        </w:r>
        <w:r w:rsidRPr="00336953">
          <w:rPr>
            <w:rFonts w:ascii="Times New Roman" w:eastAsia="Times New Roman" w:hAnsi="Times New Roman" w:cs="Times New Roman"/>
            <w:sz w:val="20"/>
            <w:szCs w:val="20"/>
          </w:rPr>
          <w:t xml:space="preserve"> TB PPDU response to Trigger frame)) with a maximum value of 7 (see 36.1.1 (Introduction to the EHT PHY)). The Starting Spatial Stream subfield values above 7 are reserved for a STA. The Starting Spatial Stream subfield is set to 0 if the corresponding RU or MRU is not allocated for MU-MIMO.</w:t>
        </w:r>
      </w:ins>
    </w:p>
    <w:p w14:paraId="12E92F91" w14:textId="77777777" w:rsidR="00A368A7" w:rsidRDefault="00A368A7" w:rsidP="00336953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right="996"/>
        <w:jc w:val="both"/>
        <w:rPr>
          <w:ins w:id="45" w:author="Author"/>
          <w:rFonts w:ascii="Times New Roman" w:eastAsia="Times New Roman" w:hAnsi="Times New Roman" w:cs="Times New Roman"/>
          <w:sz w:val="20"/>
          <w:szCs w:val="20"/>
        </w:rPr>
      </w:pPr>
    </w:p>
    <w:p w14:paraId="05E204C9" w14:textId="2663EEE2" w:rsidR="00180905" w:rsidRDefault="00336953" w:rsidP="00336953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right="996"/>
        <w:jc w:val="both"/>
        <w:rPr>
          <w:ins w:id="46" w:author="Author"/>
          <w:rFonts w:ascii="Times New Roman" w:eastAsia="Times New Roman" w:hAnsi="Times New Roman" w:cs="Times New Roman"/>
          <w:sz w:val="20"/>
          <w:szCs w:val="20"/>
        </w:rPr>
      </w:pPr>
      <w:ins w:id="47" w:author="Author">
        <w:r w:rsidRPr="00336953">
          <w:rPr>
            <w:rFonts w:ascii="Times New Roman" w:eastAsia="Times New Roman" w:hAnsi="Times New Roman" w:cs="Times New Roman"/>
            <w:sz w:val="20"/>
            <w:szCs w:val="20"/>
          </w:rPr>
          <w:t>The Number Of Spatial Streams subfield indicates the number of spatial streams, and is set to the number of spatial streams minus 1 with a maximum value of 3 (see 36.1.1 (Introduction to the EHT PHY)</w:t>
        </w:r>
        <w:proofErr w:type="gramStart"/>
        <w:r w:rsidRPr="00336953">
          <w:rPr>
            <w:rFonts w:ascii="Times New Roman" w:eastAsia="Times New Roman" w:hAnsi="Times New Roman" w:cs="Times New Roman"/>
            <w:sz w:val="20"/>
            <w:szCs w:val="20"/>
          </w:rPr>
          <w:t>).</w:t>
        </w:r>
        <w:r w:rsidR="004C2D68" w:rsidRPr="00FA7F59">
          <w:rPr>
            <w:rFonts w:ascii="Times New Roman" w:eastAsia="Times New Roman" w:hAnsi="Times New Roman" w:cs="Times New Roman"/>
            <w:i/>
            <w:iCs/>
            <w:sz w:val="20"/>
            <w:szCs w:val="20"/>
            <w:highlight w:val="yellow"/>
          </w:rPr>
          <w:t>[</w:t>
        </w:r>
        <w:proofErr w:type="gramEnd"/>
        <w:r w:rsidR="004C2D68" w:rsidRPr="00FA7F59">
          <w:rPr>
            <w:rFonts w:ascii="Times New Roman" w:eastAsia="Times New Roman" w:hAnsi="Times New Roman" w:cs="Times New Roman"/>
            <w:i/>
            <w:iCs/>
            <w:sz w:val="20"/>
            <w:szCs w:val="20"/>
            <w:highlight w:val="yellow"/>
          </w:rPr>
          <w:t>#</w:t>
        </w:r>
        <w:r w:rsidR="003A71D0">
          <w:rPr>
            <w:rFonts w:ascii="Times New Roman" w:eastAsia="Times New Roman" w:hAnsi="Times New Roman" w:cs="Times New Roman"/>
            <w:i/>
            <w:iCs/>
            <w:sz w:val="20"/>
            <w:szCs w:val="20"/>
            <w:highlight w:val="yellow"/>
          </w:rPr>
          <w:t>15210</w:t>
        </w:r>
        <w:r w:rsidR="004C2D68" w:rsidRPr="00FA7F59">
          <w:rPr>
            <w:rFonts w:ascii="Times New Roman" w:eastAsia="Times New Roman" w:hAnsi="Times New Roman" w:cs="Times New Roman"/>
            <w:i/>
            <w:iCs/>
            <w:sz w:val="20"/>
            <w:szCs w:val="20"/>
            <w:highlight w:val="yellow"/>
          </w:rPr>
          <w:t>]</w:t>
        </w:r>
      </w:ins>
    </w:p>
    <w:p w14:paraId="020CCE09" w14:textId="77777777" w:rsidR="00A368A7" w:rsidRDefault="00A368A7" w:rsidP="00336953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right="996"/>
        <w:jc w:val="both"/>
        <w:rPr>
          <w:ins w:id="48" w:author="Author"/>
          <w:rFonts w:ascii="Times New Roman" w:eastAsia="Times New Roman" w:hAnsi="Times New Roman" w:cs="Times New Roman"/>
          <w:sz w:val="20"/>
          <w:szCs w:val="20"/>
        </w:rPr>
      </w:pPr>
    </w:p>
    <w:p w14:paraId="3C09418F" w14:textId="67AA0EF5" w:rsidR="00BF3B1C" w:rsidRPr="00BF3B1C" w:rsidRDefault="00BF3B1C" w:rsidP="00336953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right="99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3B1C">
        <w:rPr>
          <w:rFonts w:ascii="Times New Roman" w:eastAsia="Times New Roman" w:hAnsi="Times New Roman" w:cs="Times New Roman"/>
          <w:sz w:val="20"/>
          <w:szCs w:val="20"/>
        </w:rPr>
        <w:t xml:space="preserve">The UL Target Receive Power subfield indicates the expected receive signal power, measured at the AP’s antenna </w:t>
      </w:r>
      <w:proofErr w:type="gramStart"/>
      <w:r w:rsidRPr="00BF3B1C">
        <w:rPr>
          <w:rFonts w:ascii="Times New Roman" w:eastAsia="Times New Roman" w:hAnsi="Times New Roman" w:cs="Times New Roman"/>
          <w:sz w:val="20"/>
          <w:szCs w:val="20"/>
        </w:rPr>
        <w:t>connector</w:t>
      </w:r>
      <w:proofErr w:type="gramEnd"/>
      <w:r w:rsidRPr="00BF3B1C">
        <w:rPr>
          <w:rFonts w:ascii="Times New Roman" w:eastAsia="Times New Roman" w:hAnsi="Times New Roman" w:cs="Times New Roman"/>
          <w:sz w:val="20"/>
          <w:szCs w:val="20"/>
        </w:rPr>
        <w:t xml:space="preserve"> and averaged over the antennas, for the EHT portion of the EHT TB PPDU transmitted on the assigned RU and is defined in </w:t>
      </w:r>
      <w:hyperlink w:anchor="bookmark59" w:history="1">
        <w:r w:rsidRPr="00BF3B1C">
          <w:rPr>
            <w:rFonts w:ascii="Times New Roman" w:eastAsia="Times New Roman" w:hAnsi="Times New Roman" w:cs="Times New Roman"/>
            <w:sz w:val="20"/>
            <w:szCs w:val="20"/>
          </w:rPr>
          <w:t>Table 9-53 (UL Target Receive Power subfield in Trigger frame)</w:t>
        </w:r>
      </w:hyperlink>
      <w:r w:rsidRPr="00BF3B1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A24DFB1" w14:textId="77777777" w:rsidR="00BF3B1C" w:rsidRPr="00BF3B1C" w:rsidRDefault="00BF3B1C" w:rsidP="00BF3B1C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="Times New Roman" w:hAnsi="Times New Roman" w:cs="Times New Roman"/>
        </w:rPr>
      </w:pPr>
    </w:p>
    <w:p w14:paraId="03A673DA" w14:textId="0CDB2FEA" w:rsidR="00BF3B1C" w:rsidRPr="00BF3B1C" w:rsidRDefault="00BF3B1C" w:rsidP="00BF3B1C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right="99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3B1C">
        <w:rPr>
          <w:rFonts w:ascii="Times New Roman" w:eastAsia="Times New Roman" w:hAnsi="Times New Roman" w:cs="Times New Roman"/>
          <w:sz w:val="20"/>
          <w:szCs w:val="20"/>
        </w:rPr>
        <w:t>If the size of RU or MRU is smaller than or equal to 2</w:t>
      </w:r>
      <w:r w:rsidRPr="00BF3B1C">
        <w:rPr>
          <w:rFonts w:ascii="Symbol" w:eastAsia="Times New Roman" w:hAnsi="Symbol" w:cs="Symbol"/>
          <w:sz w:val="20"/>
          <w:szCs w:val="20"/>
        </w:rPr>
        <w:t>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996-tone</w:t>
      </w:r>
      <w:ins w:id="49" w:author="Author">
        <w:r w:rsidR="00E55131">
          <w:rPr>
            <w:rFonts w:ascii="Times New Roman" w:eastAsia="Times New Roman" w:hAnsi="Times New Roman" w:cs="Times New Roman"/>
            <w:sz w:val="20"/>
            <w:szCs w:val="20"/>
          </w:rPr>
          <w:t>s</w:t>
        </w:r>
      </w:ins>
      <w:r w:rsidRPr="00BF3B1C">
        <w:rPr>
          <w:rFonts w:ascii="Times New Roman" w:eastAsia="Times New Roman" w:hAnsi="Times New Roman" w:cs="Times New Roman"/>
          <w:sz w:val="20"/>
          <w:szCs w:val="20"/>
        </w:rPr>
        <w:t xml:space="preserve">, then </w:t>
      </w:r>
      <w:ins w:id="50" w:author="Author">
        <w:r w:rsidR="00E55131">
          <w:rPr>
            <w:rFonts w:ascii="Times New Roman" w:eastAsia="Times New Roman" w:hAnsi="Times New Roman" w:cs="Times New Roman"/>
            <w:sz w:val="20"/>
            <w:szCs w:val="20"/>
          </w:rPr>
          <w:t xml:space="preserve">the </w:t>
        </w:r>
      </w:ins>
      <w:r w:rsidRPr="00BF3B1C">
        <w:rPr>
          <w:rFonts w:ascii="Times New Roman" w:eastAsia="Times New Roman" w:hAnsi="Times New Roman" w:cs="Times New Roman"/>
          <w:sz w:val="20"/>
          <w:szCs w:val="20"/>
        </w:rPr>
        <w:t>PS160 subfield is set to 0 to indicate that</w:t>
      </w:r>
      <w:ins w:id="51" w:author="Author">
        <w:r w:rsidR="00E55131">
          <w:rPr>
            <w:rFonts w:ascii="Times New Roman" w:eastAsia="Times New Roman" w:hAnsi="Times New Roman" w:cs="Times New Roman"/>
            <w:sz w:val="20"/>
            <w:szCs w:val="20"/>
          </w:rPr>
          <w:t xml:space="preserve"> the</w:t>
        </w:r>
      </w:ins>
      <w:r w:rsidRPr="00BF3B1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RU</w:t>
      </w:r>
      <w:r w:rsidRPr="00BF3B1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BF3B1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MRU</w:t>
      </w:r>
      <w:r w:rsidRPr="00BF3B1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allocation</w:t>
      </w:r>
      <w:r w:rsidRPr="00BF3B1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applies</w:t>
      </w:r>
      <w:r w:rsidRPr="00BF3B1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BF3B1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BF3B1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primary</w:t>
      </w:r>
      <w:r w:rsidRPr="00BF3B1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160</w:t>
      </w:r>
      <w:r w:rsidRPr="00BF3B1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MHz</w:t>
      </w:r>
      <w:r w:rsidRPr="00BF3B1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channel</w:t>
      </w:r>
      <w:r w:rsidRPr="00BF3B1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BF3B1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set</w:t>
      </w:r>
      <w:r w:rsidRPr="00BF3B1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BF3B1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BF3B1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BF3B1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indicate</w:t>
      </w:r>
      <w:r w:rsidRPr="00BF3B1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that</w:t>
      </w:r>
      <w:r w:rsidRPr="00BF3B1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ins w:id="52" w:author="Author">
        <w:r w:rsidR="00E55131">
          <w:rPr>
            <w:rFonts w:ascii="Times New Roman" w:eastAsia="Times New Roman" w:hAnsi="Times New Roman" w:cs="Times New Roman"/>
            <w:spacing w:val="-7"/>
            <w:sz w:val="20"/>
            <w:szCs w:val="20"/>
          </w:rPr>
          <w:t xml:space="preserve">the </w:t>
        </w:r>
      </w:ins>
      <w:r w:rsidRPr="00BF3B1C">
        <w:rPr>
          <w:rFonts w:ascii="Times New Roman" w:eastAsia="Times New Roman" w:hAnsi="Times New Roman" w:cs="Times New Roman"/>
          <w:sz w:val="20"/>
          <w:szCs w:val="20"/>
        </w:rPr>
        <w:t>RU</w:t>
      </w:r>
      <w:r w:rsidRPr="00BF3B1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BF3B1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MRU allocation applies to the secondary 160</w:t>
      </w:r>
      <w:r w:rsidRPr="00BF3B1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 xml:space="preserve">MHz channel. Otherwise, the PS160 subfield is used to indicate the RU or MRU index along with the RU Allocation subfield. The PS160 subfield is set as defined in </w:t>
      </w:r>
      <w:hyperlink w:anchor="bookmark62" w:history="1">
        <w:r w:rsidRPr="00BF3B1C">
          <w:rPr>
            <w:rFonts w:ascii="Times New Roman" w:eastAsia="Times New Roman" w:hAnsi="Times New Roman" w:cs="Times New Roman"/>
            <w:sz w:val="20"/>
            <w:szCs w:val="20"/>
          </w:rPr>
          <w:t>Table</w:t>
        </w:r>
        <w:r w:rsidRPr="00BF3B1C"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t xml:space="preserve"> </w:t>
        </w:r>
        <w:r w:rsidRPr="00BF3B1C">
          <w:rPr>
            <w:rFonts w:ascii="Times New Roman" w:eastAsia="Times New Roman" w:hAnsi="Times New Roman" w:cs="Times New Roman"/>
            <w:sz w:val="20"/>
            <w:szCs w:val="20"/>
          </w:rPr>
          <w:t>9-</w:t>
        </w:r>
      </w:hyperlink>
      <w:r w:rsidRPr="00BF3B1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w:anchor="bookmark62" w:history="1">
        <w:r w:rsidRPr="00BF3B1C">
          <w:rPr>
            <w:rFonts w:ascii="Times New Roman" w:eastAsia="Times New Roman" w:hAnsi="Times New Roman" w:cs="Times New Roman"/>
            <w:sz w:val="20"/>
            <w:szCs w:val="20"/>
          </w:rPr>
          <w:t>53a (Encoding of PS160 and RU Allocation subfields in an EHT variant User Info field)</w:t>
        </w:r>
      </w:hyperlink>
      <w:r w:rsidRPr="00BF3B1C">
        <w:rPr>
          <w:rFonts w:ascii="Times New Roman" w:eastAsia="Times New Roman" w:hAnsi="Times New Roman" w:cs="Times New Roman"/>
          <w:sz w:val="20"/>
          <w:szCs w:val="20"/>
        </w:rPr>
        <w:t>.</w:t>
      </w:r>
      <w:ins w:id="53" w:author="Author">
        <w:r w:rsidR="00DA70D3" w:rsidRPr="002D5D1F">
          <w:rPr>
            <w:rFonts w:ascii="Times New Roman" w:eastAsia="Times New Roman" w:hAnsi="Times New Roman" w:cs="Times New Roman"/>
            <w:i/>
            <w:iCs/>
            <w:sz w:val="20"/>
            <w:szCs w:val="20"/>
            <w:highlight w:val="yellow"/>
          </w:rPr>
          <w:t>[#1746</w:t>
        </w:r>
        <w:r w:rsidR="00DA70D3">
          <w:rPr>
            <w:rFonts w:ascii="Times New Roman" w:eastAsia="Times New Roman" w:hAnsi="Times New Roman" w:cs="Times New Roman"/>
            <w:i/>
            <w:iCs/>
            <w:sz w:val="20"/>
            <w:szCs w:val="20"/>
            <w:highlight w:val="yellow"/>
          </w:rPr>
          <w:t>1</w:t>
        </w:r>
        <w:r w:rsidR="00DA70D3" w:rsidRPr="002D5D1F">
          <w:rPr>
            <w:rFonts w:ascii="Times New Roman" w:eastAsia="Times New Roman" w:hAnsi="Times New Roman" w:cs="Times New Roman"/>
            <w:i/>
            <w:iCs/>
            <w:sz w:val="20"/>
            <w:szCs w:val="20"/>
            <w:highlight w:val="yellow"/>
          </w:rPr>
          <w:t>]</w:t>
        </w:r>
      </w:ins>
    </w:p>
    <w:p w14:paraId="23B730EA" w14:textId="77777777" w:rsidR="00BF3B1C" w:rsidRPr="00BF3B1C" w:rsidRDefault="00BF3B1C" w:rsidP="00BF3B1C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7124C825" w14:textId="30778FAA" w:rsidR="002504BA" w:rsidRPr="003776EA" w:rsidRDefault="00BF3B1C" w:rsidP="00F45539">
      <w:pPr>
        <w:widowControl w:val="0"/>
        <w:kinsoku w:val="0"/>
        <w:overflowPunct w:val="0"/>
        <w:autoSpaceDE w:val="0"/>
        <w:autoSpaceDN w:val="0"/>
        <w:adjustRightInd w:val="0"/>
        <w:spacing w:after="0" w:line="530" w:lineRule="auto"/>
        <w:ind w:right="1306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BF3B1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Trigger</w:t>
      </w:r>
      <w:r w:rsidRPr="00BF3B1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Dependent</w:t>
      </w:r>
      <w:r w:rsidRPr="00BF3B1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User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Info</w:t>
      </w:r>
      <w:r w:rsidRPr="00BF3B1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subfield</w:t>
      </w:r>
      <w:r w:rsidRPr="00BF3B1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set</w:t>
      </w:r>
      <w:r w:rsidRPr="00BF3B1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BF3B1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defined</w:t>
      </w:r>
      <w:r w:rsidRPr="00BF3B1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hyperlink w:anchor="bookmark53" w:history="1">
        <w:r w:rsidRPr="00BF3B1C">
          <w:rPr>
            <w:rFonts w:ascii="Times New Roman" w:eastAsia="Times New Roman" w:hAnsi="Times New Roman" w:cs="Times New Roman"/>
            <w:sz w:val="20"/>
            <w:szCs w:val="20"/>
          </w:rPr>
          <w:t>9.3.1.22.4</w:t>
        </w:r>
        <w:r w:rsidRPr="00BF3B1C"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t xml:space="preserve"> </w:t>
        </w:r>
        <w:r w:rsidRPr="00BF3B1C">
          <w:rPr>
            <w:rFonts w:ascii="Times New Roman" w:eastAsia="Times New Roman" w:hAnsi="Times New Roman" w:cs="Times New Roman"/>
            <w:sz w:val="20"/>
            <w:szCs w:val="20"/>
          </w:rPr>
          <w:t>(HE</w:t>
        </w:r>
        <w:r w:rsidRPr="00BF3B1C">
          <w:rPr>
            <w:rFonts w:ascii="Times New Roman" w:eastAsia="Times New Roman" w:hAnsi="Times New Roman" w:cs="Times New Roman"/>
            <w:spacing w:val="-4"/>
            <w:sz w:val="20"/>
            <w:szCs w:val="20"/>
          </w:rPr>
          <w:t xml:space="preserve"> </w:t>
        </w:r>
        <w:r w:rsidRPr="00BF3B1C">
          <w:rPr>
            <w:rFonts w:ascii="Times New Roman" w:eastAsia="Times New Roman" w:hAnsi="Times New Roman" w:cs="Times New Roman"/>
            <w:sz w:val="20"/>
            <w:szCs w:val="20"/>
          </w:rPr>
          <w:t>variant</w:t>
        </w:r>
        <w:r w:rsidRPr="00BF3B1C"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t xml:space="preserve"> </w:t>
        </w:r>
        <w:r w:rsidRPr="00BF3B1C">
          <w:rPr>
            <w:rFonts w:ascii="Times New Roman" w:eastAsia="Times New Roman" w:hAnsi="Times New Roman" w:cs="Times New Roman"/>
            <w:sz w:val="20"/>
            <w:szCs w:val="20"/>
          </w:rPr>
          <w:t>User</w:t>
        </w:r>
        <w:r w:rsidRPr="00BF3B1C"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t xml:space="preserve"> </w:t>
        </w:r>
        <w:r w:rsidRPr="00BF3B1C">
          <w:rPr>
            <w:rFonts w:ascii="Times New Roman" w:eastAsia="Times New Roman" w:hAnsi="Times New Roman" w:cs="Times New Roman"/>
            <w:sz w:val="20"/>
            <w:szCs w:val="20"/>
          </w:rPr>
          <w:t>Info</w:t>
        </w:r>
        <w:r w:rsidRPr="00BF3B1C"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t xml:space="preserve"> </w:t>
        </w:r>
        <w:r w:rsidRPr="00BF3B1C">
          <w:rPr>
            <w:rFonts w:ascii="Times New Roman" w:eastAsia="Times New Roman" w:hAnsi="Times New Roman" w:cs="Times New Roman"/>
            <w:sz w:val="20"/>
            <w:szCs w:val="20"/>
          </w:rPr>
          <w:t>field)</w:t>
        </w:r>
      </w:hyperlink>
      <w:r w:rsidRPr="00BF3B1C">
        <w:rPr>
          <w:rFonts w:ascii="Times New Roman" w:eastAsia="Times New Roman" w:hAnsi="Times New Roman" w:cs="Times New Roman"/>
          <w:sz w:val="20"/>
          <w:szCs w:val="20"/>
        </w:rPr>
        <w:t>. The RA-RU Information subfield is reserved in the EHT variant User Info field.</w:t>
      </w:r>
    </w:p>
    <w:sectPr w:rsidR="002504BA" w:rsidRPr="003776EA" w:rsidSect="00810D3D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080" w:right="936" w:bottom="1080" w:left="93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041BC" w14:textId="77777777" w:rsidR="002F7EC2" w:rsidRDefault="002F7EC2">
      <w:pPr>
        <w:spacing w:after="0" w:line="240" w:lineRule="auto"/>
      </w:pPr>
      <w:r>
        <w:separator/>
      </w:r>
    </w:p>
  </w:endnote>
  <w:endnote w:type="continuationSeparator" w:id="0">
    <w:p w14:paraId="128B3F2B" w14:textId="77777777" w:rsidR="002F7EC2" w:rsidRDefault="002F7EC2">
      <w:pPr>
        <w:spacing w:after="0" w:line="240" w:lineRule="auto"/>
      </w:pPr>
      <w:r>
        <w:continuationSeparator/>
      </w:r>
    </w:p>
  </w:endnote>
  <w:endnote w:type="continuationNotice" w:id="1">
    <w:p w14:paraId="29B03259" w14:textId="77777777" w:rsidR="002F7EC2" w:rsidRDefault="002F7E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AAD8E" w14:textId="45B804AE" w:rsidR="00FA7F59" w:rsidRPr="00FA7F59" w:rsidRDefault="00FA7F59" w:rsidP="00FA7F59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 w:eastAsia="ko-KR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11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/>
      </w:rPr>
      <w:t>Yanjun Sun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CE576" w14:textId="2B07DE21" w:rsidR="00FA7F59" w:rsidRPr="00FA7F59" w:rsidRDefault="00FA7F59" w:rsidP="00FA7F59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 w:eastAsia="ko-KR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11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/>
      </w:rPr>
      <w:t>Yanjun Sun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45F82" w14:textId="09653B23" w:rsidR="00AD19F1" w:rsidRPr="00A2420F" w:rsidRDefault="00BF026D" w:rsidP="00A2420F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8E0FCC">
      <w:rPr>
        <w:rFonts w:ascii="Times New Roman" w:eastAsia="Malgun Gothic" w:hAnsi="Times New Roman" w:cs="Times New Roman"/>
        <w:sz w:val="24"/>
        <w:szCs w:val="20"/>
        <w:lang w:val="en-GB" w:eastAsia="ko-KR"/>
      </w:rPr>
      <w:t>Alfred Asterjadhi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  <w:p w14:paraId="61D39536" w14:textId="77777777" w:rsidR="005B5D9E" w:rsidRDefault="005B5D9E"/>
  <w:p w14:paraId="688E2592" w14:textId="77777777" w:rsidR="00450640" w:rsidRDefault="00450640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D4B50" w14:textId="5BB2A0DB" w:rsidR="00AD19F1" w:rsidRPr="00A2420F" w:rsidRDefault="00BF026D" w:rsidP="00A2420F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 w:eastAsia="ko-KR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FA7F59">
      <w:rPr>
        <w:rFonts w:ascii="Times New Roman" w:eastAsia="Malgun Gothic" w:hAnsi="Times New Roman" w:cs="Times New Roman"/>
        <w:sz w:val="24"/>
        <w:szCs w:val="20"/>
        <w:lang w:val="en-GB"/>
      </w:rPr>
      <w:t>Yanjun Sun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  <w:p w14:paraId="1455ED99" w14:textId="77777777" w:rsidR="005B5D9E" w:rsidRDefault="005B5D9E"/>
  <w:p w14:paraId="699BC1D9" w14:textId="77777777" w:rsidR="00450640" w:rsidRDefault="004506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074B5" w14:textId="77777777" w:rsidR="002F7EC2" w:rsidRDefault="002F7EC2">
      <w:pPr>
        <w:spacing w:after="0" w:line="240" w:lineRule="auto"/>
      </w:pPr>
      <w:r>
        <w:separator/>
      </w:r>
    </w:p>
  </w:footnote>
  <w:footnote w:type="continuationSeparator" w:id="0">
    <w:p w14:paraId="7FBBA370" w14:textId="77777777" w:rsidR="002F7EC2" w:rsidRDefault="002F7EC2">
      <w:pPr>
        <w:spacing w:after="0" w:line="240" w:lineRule="auto"/>
      </w:pPr>
      <w:r>
        <w:continuationSeparator/>
      </w:r>
    </w:p>
  </w:footnote>
  <w:footnote w:type="continuationNotice" w:id="1">
    <w:p w14:paraId="50F2CD36" w14:textId="77777777" w:rsidR="002F7EC2" w:rsidRDefault="002F7E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23B52" w14:textId="0724F153" w:rsidR="00D04C5B" w:rsidRPr="00D04C5B" w:rsidRDefault="00D04C5B" w:rsidP="00D04C5B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April 2023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23/0519r0</w: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04089" w14:textId="32818D68" w:rsidR="00D04C5B" w:rsidRPr="00D04C5B" w:rsidRDefault="00D3151D" w:rsidP="00A83A30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May</w:t>
    </w:r>
    <w:r w:rsidR="00D04C5B">
      <w:rPr>
        <w:rFonts w:ascii="Times New Roman" w:eastAsia="Malgun Gothic" w:hAnsi="Times New Roman" w:cs="Times New Roman"/>
        <w:b/>
        <w:sz w:val="28"/>
        <w:szCs w:val="20"/>
      </w:rPr>
      <w:t xml:space="preserve"> 2023</w:t>
    </w:r>
    <w:r w:rsidR="00D04C5B">
      <w:rPr>
        <w:rFonts w:ascii="Times New Roman" w:eastAsia="Malgun Gothic" w:hAnsi="Times New Roman" w:cs="Times New Roman"/>
        <w:b/>
        <w:sz w:val="28"/>
        <w:szCs w:val="20"/>
      </w:rPr>
      <w:tab/>
    </w:r>
    <w:r w:rsidR="00D04C5B">
      <w:rPr>
        <w:rFonts w:ascii="Times New Roman" w:eastAsia="Malgun Gothic" w:hAnsi="Times New Roman" w:cs="Times New Roman"/>
        <w:b/>
        <w:sz w:val="28"/>
        <w:szCs w:val="20"/>
      </w:rPr>
      <w:tab/>
    </w:r>
    <w:r w:rsidR="00D04C5B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795967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 </w:t>
    </w:r>
    <w:r w:rsidR="00A83A30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    </w:t>
    </w:r>
    <w:r w:rsidR="00D04C5B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</w:t>
    </w:r>
    <w:r w:rsidR="00A83A30">
      <w:rPr>
        <w:rFonts w:ascii="Times New Roman" w:eastAsia="Malgun Gothic" w:hAnsi="Times New Roman" w:cs="Times New Roman"/>
        <w:b/>
        <w:sz w:val="28"/>
        <w:szCs w:val="20"/>
        <w:lang w:val="en-GB"/>
      </w:rPr>
      <w:t>E</w:t>
    </w:r>
    <w:r w:rsidR="00D04C5B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802.11-</w:t>
    </w:r>
    <w:r w:rsidR="00D04C5B">
      <w:rPr>
        <w:rFonts w:ascii="Times New Roman" w:eastAsia="Malgun Gothic" w:hAnsi="Times New Roman" w:cs="Times New Roman"/>
        <w:b/>
        <w:sz w:val="28"/>
        <w:szCs w:val="20"/>
        <w:lang w:val="en-GB"/>
      </w:rPr>
      <w:t>23/0519r0</w:t>
    </w:r>
    <w:r w:rsidR="00D04C5B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D04C5B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D04C5B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6309" w14:textId="76F5B9D6" w:rsidR="00BF026D" w:rsidRPr="00612D38" w:rsidRDefault="00612D38" w:rsidP="00612D38">
    <w:pPr>
      <w:pStyle w:val="Header"/>
    </w:pPr>
    <w:r w:rsidRPr="00612D38">
      <w:rPr>
        <w:rFonts w:ascii="Times New Roman" w:eastAsia="Malgun Gothic" w:hAnsi="Times New Roman" w:cs="Times New Roman"/>
        <w:b/>
        <w:sz w:val="28"/>
        <w:szCs w:val="20"/>
      </w:rPr>
      <w:t>April 2023</w:t>
    </w:r>
    <w:r>
      <w:rPr>
        <w:rFonts w:ascii="Times New Roman" w:eastAsia="Malgun Gothic" w:hAnsi="Times New Roman" w:cs="Times New Roman"/>
        <w:b/>
        <w:sz w:val="28"/>
        <w:szCs w:val="20"/>
      </w:rPr>
      <w:t xml:space="preserve"> 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  <w:t xml:space="preserve">    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23/519r0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ABAA" w14:textId="6D5BE9AD" w:rsidR="00BF026D" w:rsidRPr="00DE6B44" w:rsidRDefault="00612D38" w:rsidP="00CB6070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 w:rsidRPr="00612D38">
      <w:rPr>
        <w:rFonts w:ascii="Times New Roman" w:eastAsia="Malgun Gothic" w:hAnsi="Times New Roman" w:cs="Times New Roman"/>
        <w:b/>
        <w:sz w:val="28"/>
        <w:szCs w:val="20"/>
      </w:rPr>
      <w:t>April 2023</w:t>
    </w:r>
    <w:r w:rsidR="00BF026D">
      <w:rPr>
        <w:rFonts w:ascii="Times New Roman" w:eastAsia="Malgun Gothic" w:hAnsi="Times New Roman" w:cs="Times New Roman"/>
        <w:b/>
        <w:sz w:val="28"/>
        <w:szCs w:val="20"/>
      </w:rPr>
      <w:tab/>
    </w:r>
    <w:r w:rsidR="00CD7DDC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BF026D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D11553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CB6070">
      <w:rPr>
        <w:rFonts w:ascii="Times New Roman" w:eastAsia="Malgun Gothic" w:hAnsi="Times New Roman" w:cs="Times New Roman"/>
        <w:b/>
        <w:sz w:val="28"/>
        <w:szCs w:val="20"/>
        <w:lang w:val="en-GB"/>
      </w:rPr>
      <w:t>3</w:t>
    </w:r>
    <w:r w:rsidR="005B2D2F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519</w:t>
    </w:r>
    <w:r w:rsidR="00BF026D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CB6070"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44627"/>
    <w:multiLevelType w:val="hybridMultilevel"/>
    <w:tmpl w:val="235A7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4E7348CC"/>
    <w:multiLevelType w:val="multilevel"/>
    <w:tmpl w:val="08867EE6"/>
    <w:lvl w:ilvl="0">
      <w:start w:val="9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870"/>
      </w:pPr>
      <w:rPr>
        <w:rFonts w:hint="default"/>
      </w:rPr>
    </w:lvl>
    <w:lvl w:ilvl="3">
      <w:start w:val="22"/>
      <w:numFmt w:val="decimal"/>
      <w:lvlText w:val="%1.%2.%3.%4"/>
      <w:lvlJc w:val="left"/>
      <w:pPr>
        <w:ind w:left="870" w:hanging="870"/>
      </w:pPr>
      <w:rPr>
        <w:rFonts w:hint="default"/>
      </w:rPr>
    </w:lvl>
    <w:lvl w:ilvl="4">
      <w:start w:val="5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0D415B9"/>
    <w:multiLevelType w:val="hybridMultilevel"/>
    <w:tmpl w:val="3BC8C0AA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6689840">
    <w:abstractNumId w:val="1"/>
  </w:num>
  <w:num w:numId="2" w16cid:durableId="218636364">
    <w:abstractNumId w:val="3"/>
  </w:num>
  <w:num w:numId="3" w16cid:durableId="307514292">
    <w:abstractNumId w:val="0"/>
  </w:num>
  <w:num w:numId="4" w16cid:durableId="1355620403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DateAndTime/>
  <w:embedSystemFonts/>
  <w:bordersDoNotSurroundHeader/>
  <w:bordersDoNotSurroundFooter/>
  <w:proofState w:spelling="clean" w:grammar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3FD"/>
    <w:rsid w:val="000006CF"/>
    <w:rsid w:val="00000D9B"/>
    <w:rsid w:val="0000109D"/>
    <w:rsid w:val="0000137F"/>
    <w:rsid w:val="00001522"/>
    <w:rsid w:val="00001A6D"/>
    <w:rsid w:val="00001B0E"/>
    <w:rsid w:val="00001C13"/>
    <w:rsid w:val="00001CA5"/>
    <w:rsid w:val="00001D4E"/>
    <w:rsid w:val="000021B7"/>
    <w:rsid w:val="00002965"/>
    <w:rsid w:val="00002B02"/>
    <w:rsid w:val="00002CEE"/>
    <w:rsid w:val="00002F82"/>
    <w:rsid w:val="000030E4"/>
    <w:rsid w:val="0000346E"/>
    <w:rsid w:val="0000349F"/>
    <w:rsid w:val="000034E7"/>
    <w:rsid w:val="0000376B"/>
    <w:rsid w:val="000038B4"/>
    <w:rsid w:val="00003A35"/>
    <w:rsid w:val="00003A8D"/>
    <w:rsid w:val="00003CFF"/>
    <w:rsid w:val="00003EB0"/>
    <w:rsid w:val="00004054"/>
    <w:rsid w:val="0000407F"/>
    <w:rsid w:val="0000418A"/>
    <w:rsid w:val="00004366"/>
    <w:rsid w:val="0000454C"/>
    <w:rsid w:val="000050C9"/>
    <w:rsid w:val="000051DA"/>
    <w:rsid w:val="00005792"/>
    <w:rsid w:val="000057B8"/>
    <w:rsid w:val="00005D04"/>
    <w:rsid w:val="00006085"/>
    <w:rsid w:val="000061CE"/>
    <w:rsid w:val="00006C87"/>
    <w:rsid w:val="00006D87"/>
    <w:rsid w:val="00006E8A"/>
    <w:rsid w:val="00006F43"/>
    <w:rsid w:val="0000712B"/>
    <w:rsid w:val="0000735E"/>
    <w:rsid w:val="000075F2"/>
    <w:rsid w:val="00007FAE"/>
    <w:rsid w:val="0001082A"/>
    <w:rsid w:val="00010861"/>
    <w:rsid w:val="00010AF0"/>
    <w:rsid w:val="0001100D"/>
    <w:rsid w:val="00011A2D"/>
    <w:rsid w:val="00011B1D"/>
    <w:rsid w:val="00011C44"/>
    <w:rsid w:val="00011F41"/>
    <w:rsid w:val="000121B1"/>
    <w:rsid w:val="000123B0"/>
    <w:rsid w:val="00012667"/>
    <w:rsid w:val="000129D2"/>
    <w:rsid w:val="00012B73"/>
    <w:rsid w:val="00012CFF"/>
    <w:rsid w:val="00012DC2"/>
    <w:rsid w:val="00012F68"/>
    <w:rsid w:val="0001327E"/>
    <w:rsid w:val="000133AB"/>
    <w:rsid w:val="00013C63"/>
    <w:rsid w:val="00014A66"/>
    <w:rsid w:val="00014BBF"/>
    <w:rsid w:val="00014BFB"/>
    <w:rsid w:val="00014CBC"/>
    <w:rsid w:val="000150F3"/>
    <w:rsid w:val="00015234"/>
    <w:rsid w:val="00015246"/>
    <w:rsid w:val="0001539C"/>
    <w:rsid w:val="0001563D"/>
    <w:rsid w:val="00015A15"/>
    <w:rsid w:val="00015B87"/>
    <w:rsid w:val="00015D87"/>
    <w:rsid w:val="000164BA"/>
    <w:rsid w:val="000169EF"/>
    <w:rsid w:val="0001765A"/>
    <w:rsid w:val="00017A85"/>
    <w:rsid w:val="00017C2B"/>
    <w:rsid w:val="00020579"/>
    <w:rsid w:val="0002058A"/>
    <w:rsid w:val="0002066B"/>
    <w:rsid w:val="00020A10"/>
    <w:rsid w:val="00020C64"/>
    <w:rsid w:val="00020DC3"/>
    <w:rsid w:val="00020EFB"/>
    <w:rsid w:val="0002104D"/>
    <w:rsid w:val="00021AAE"/>
    <w:rsid w:val="00021B93"/>
    <w:rsid w:val="00021DBE"/>
    <w:rsid w:val="00022209"/>
    <w:rsid w:val="000222F5"/>
    <w:rsid w:val="000222FF"/>
    <w:rsid w:val="00022523"/>
    <w:rsid w:val="00022B10"/>
    <w:rsid w:val="00022C66"/>
    <w:rsid w:val="00022EB4"/>
    <w:rsid w:val="00023245"/>
    <w:rsid w:val="00023289"/>
    <w:rsid w:val="000232F6"/>
    <w:rsid w:val="000239AF"/>
    <w:rsid w:val="00023C71"/>
    <w:rsid w:val="00023D4D"/>
    <w:rsid w:val="00024ABC"/>
    <w:rsid w:val="00024B82"/>
    <w:rsid w:val="00024C30"/>
    <w:rsid w:val="00024CF1"/>
    <w:rsid w:val="00024E44"/>
    <w:rsid w:val="00025142"/>
    <w:rsid w:val="000253CF"/>
    <w:rsid w:val="00025719"/>
    <w:rsid w:val="00025963"/>
    <w:rsid w:val="00025A9F"/>
    <w:rsid w:val="00025C37"/>
    <w:rsid w:val="00025C43"/>
    <w:rsid w:val="00025FCF"/>
    <w:rsid w:val="000261CD"/>
    <w:rsid w:val="0002695B"/>
    <w:rsid w:val="00026A93"/>
    <w:rsid w:val="00026BA8"/>
    <w:rsid w:val="00027040"/>
    <w:rsid w:val="00027A49"/>
    <w:rsid w:val="00027AB0"/>
    <w:rsid w:val="00027D48"/>
    <w:rsid w:val="0003003F"/>
    <w:rsid w:val="00030202"/>
    <w:rsid w:val="000303AB"/>
    <w:rsid w:val="000303D1"/>
    <w:rsid w:val="00030788"/>
    <w:rsid w:val="00030A60"/>
    <w:rsid w:val="00030E14"/>
    <w:rsid w:val="00030FEC"/>
    <w:rsid w:val="00031137"/>
    <w:rsid w:val="000313FA"/>
    <w:rsid w:val="0003196E"/>
    <w:rsid w:val="00031A78"/>
    <w:rsid w:val="000320C5"/>
    <w:rsid w:val="000321D0"/>
    <w:rsid w:val="0003308F"/>
    <w:rsid w:val="0003312C"/>
    <w:rsid w:val="000333CE"/>
    <w:rsid w:val="000338EC"/>
    <w:rsid w:val="000339EB"/>
    <w:rsid w:val="0003417D"/>
    <w:rsid w:val="0003420E"/>
    <w:rsid w:val="000342F9"/>
    <w:rsid w:val="0003469D"/>
    <w:rsid w:val="00034764"/>
    <w:rsid w:val="000347D1"/>
    <w:rsid w:val="00034CE8"/>
    <w:rsid w:val="00035125"/>
    <w:rsid w:val="00035235"/>
    <w:rsid w:val="000353CF"/>
    <w:rsid w:val="00035573"/>
    <w:rsid w:val="000355E5"/>
    <w:rsid w:val="000358EF"/>
    <w:rsid w:val="00035CD0"/>
    <w:rsid w:val="00036478"/>
    <w:rsid w:val="00036DB4"/>
    <w:rsid w:val="00036F1B"/>
    <w:rsid w:val="000374AE"/>
    <w:rsid w:val="000379F8"/>
    <w:rsid w:val="00040100"/>
    <w:rsid w:val="0004029D"/>
    <w:rsid w:val="000402A4"/>
    <w:rsid w:val="000404D1"/>
    <w:rsid w:val="000407F8"/>
    <w:rsid w:val="0004096E"/>
    <w:rsid w:val="00040FD6"/>
    <w:rsid w:val="000416C2"/>
    <w:rsid w:val="00041881"/>
    <w:rsid w:val="00041A26"/>
    <w:rsid w:val="00041AAB"/>
    <w:rsid w:val="00041B4C"/>
    <w:rsid w:val="00041B74"/>
    <w:rsid w:val="000420C7"/>
    <w:rsid w:val="000420E8"/>
    <w:rsid w:val="00042B02"/>
    <w:rsid w:val="00042F67"/>
    <w:rsid w:val="00043360"/>
    <w:rsid w:val="0004378A"/>
    <w:rsid w:val="00043838"/>
    <w:rsid w:val="00044244"/>
    <w:rsid w:val="00044579"/>
    <w:rsid w:val="00044802"/>
    <w:rsid w:val="000449A6"/>
    <w:rsid w:val="00044A80"/>
    <w:rsid w:val="00044CD9"/>
    <w:rsid w:val="000450C2"/>
    <w:rsid w:val="000455CF"/>
    <w:rsid w:val="00045796"/>
    <w:rsid w:val="00045CE6"/>
    <w:rsid w:val="0004636A"/>
    <w:rsid w:val="00046D39"/>
    <w:rsid w:val="00046F8C"/>
    <w:rsid w:val="00047550"/>
    <w:rsid w:val="0004789D"/>
    <w:rsid w:val="000501BC"/>
    <w:rsid w:val="00050C6B"/>
    <w:rsid w:val="000512E7"/>
    <w:rsid w:val="00051343"/>
    <w:rsid w:val="00051537"/>
    <w:rsid w:val="00051C02"/>
    <w:rsid w:val="00051CA1"/>
    <w:rsid w:val="00051E3A"/>
    <w:rsid w:val="00051F69"/>
    <w:rsid w:val="00051FC1"/>
    <w:rsid w:val="00051FC8"/>
    <w:rsid w:val="00052084"/>
    <w:rsid w:val="000520BF"/>
    <w:rsid w:val="00052A2F"/>
    <w:rsid w:val="00052A6E"/>
    <w:rsid w:val="00052DB3"/>
    <w:rsid w:val="00052F1D"/>
    <w:rsid w:val="00052FE3"/>
    <w:rsid w:val="00053124"/>
    <w:rsid w:val="000536B1"/>
    <w:rsid w:val="00053A71"/>
    <w:rsid w:val="00054441"/>
    <w:rsid w:val="00054452"/>
    <w:rsid w:val="000544C6"/>
    <w:rsid w:val="00054850"/>
    <w:rsid w:val="000548F9"/>
    <w:rsid w:val="00054963"/>
    <w:rsid w:val="00055005"/>
    <w:rsid w:val="000552F9"/>
    <w:rsid w:val="00055334"/>
    <w:rsid w:val="000555DF"/>
    <w:rsid w:val="000559E7"/>
    <w:rsid w:val="000560D3"/>
    <w:rsid w:val="000560FB"/>
    <w:rsid w:val="0005622E"/>
    <w:rsid w:val="00056265"/>
    <w:rsid w:val="000569B0"/>
    <w:rsid w:val="00056B65"/>
    <w:rsid w:val="00056CD5"/>
    <w:rsid w:val="00056FC9"/>
    <w:rsid w:val="000572FD"/>
    <w:rsid w:val="00057420"/>
    <w:rsid w:val="00057C0F"/>
    <w:rsid w:val="00057E27"/>
    <w:rsid w:val="0006032A"/>
    <w:rsid w:val="000606B9"/>
    <w:rsid w:val="000607C7"/>
    <w:rsid w:val="00060B99"/>
    <w:rsid w:val="000610C1"/>
    <w:rsid w:val="000611CD"/>
    <w:rsid w:val="00061786"/>
    <w:rsid w:val="0006181A"/>
    <w:rsid w:val="0006193E"/>
    <w:rsid w:val="00061D28"/>
    <w:rsid w:val="00062947"/>
    <w:rsid w:val="00062A16"/>
    <w:rsid w:val="00062C23"/>
    <w:rsid w:val="00062D7E"/>
    <w:rsid w:val="00062EA1"/>
    <w:rsid w:val="00063139"/>
    <w:rsid w:val="0006337F"/>
    <w:rsid w:val="0006361F"/>
    <w:rsid w:val="0006369A"/>
    <w:rsid w:val="00063F61"/>
    <w:rsid w:val="00063F77"/>
    <w:rsid w:val="000642BF"/>
    <w:rsid w:val="000646C9"/>
    <w:rsid w:val="00064B9E"/>
    <w:rsid w:val="00064EB1"/>
    <w:rsid w:val="00064F6E"/>
    <w:rsid w:val="0006523F"/>
    <w:rsid w:val="00065739"/>
    <w:rsid w:val="00065938"/>
    <w:rsid w:val="00065954"/>
    <w:rsid w:val="0006597F"/>
    <w:rsid w:val="00066145"/>
    <w:rsid w:val="000664AD"/>
    <w:rsid w:val="0006653E"/>
    <w:rsid w:val="000666D6"/>
    <w:rsid w:val="00066889"/>
    <w:rsid w:val="000668B3"/>
    <w:rsid w:val="00066A5D"/>
    <w:rsid w:val="00066CF5"/>
    <w:rsid w:val="00066F7A"/>
    <w:rsid w:val="000672C0"/>
    <w:rsid w:val="0006734C"/>
    <w:rsid w:val="0006790E"/>
    <w:rsid w:val="00067BAC"/>
    <w:rsid w:val="00070027"/>
    <w:rsid w:val="00070776"/>
    <w:rsid w:val="00071047"/>
    <w:rsid w:val="0007131E"/>
    <w:rsid w:val="00071714"/>
    <w:rsid w:val="00071798"/>
    <w:rsid w:val="000719D0"/>
    <w:rsid w:val="00071AD5"/>
    <w:rsid w:val="00072C64"/>
    <w:rsid w:val="00072C8D"/>
    <w:rsid w:val="00072D28"/>
    <w:rsid w:val="00072D2E"/>
    <w:rsid w:val="00073065"/>
    <w:rsid w:val="00073074"/>
    <w:rsid w:val="0007328E"/>
    <w:rsid w:val="00073658"/>
    <w:rsid w:val="0007379B"/>
    <w:rsid w:val="00073D4E"/>
    <w:rsid w:val="000740AE"/>
    <w:rsid w:val="00074761"/>
    <w:rsid w:val="00074968"/>
    <w:rsid w:val="0007496C"/>
    <w:rsid w:val="00074A84"/>
    <w:rsid w:val="00074DE3"/>
    <w:rsid w:val="000750A6"/>
    <w:rsid w:val="000752FF"/>
    <w:rsid w:val="000753E8"/>
    <w:rsid w:val="000754CA"/>
    <w:rsid w:val="00075991"/>
    <w:rsid w:val="0007630E"/>
    <w:rsid w:val="00076313"/>
    <w:rsid w:val="0007648D"/>
    <w:rsid w:val="00076855"/>
    <w:rsid w:val="00076CAA"/>
    <w:rsid w:val="00076D15"/>
    <w:rsid w:val="00076E60"/>
    <w:rsid w:val="00076F21"/>
    <w:rsid w:val="00077201"/>
    <w:rsid w:val="000774D5"/>
    <w:rsid w:val="00077B51"/>
    <w:rsid w:val="00077BDD"/>
    <w:rsid w:val="00077C40"/>
    <w:rsid w:val="0008011F"/>
    <w:rsid w:val="00080243"/>
    <w:rsid w:val="000803A9"/>
    <w:rsid w:val="0008099E"/>
    <w:rsid w:val="00080C79"/>
    <w:rsid w:val="00080CAC"/>
    <w:rsid w:val="000810B1"/>
    <w:rsid w:val="00081606"/>
    <w:rsid w:val="00081AD0"/>
    <w:rsid w:val="00081C35"/>
    <w:rsid w:val="00081D48"/>
    <w:rsid w:val="00081D53"/>
    <w:rsid w:val="00081E0F"/>
    <w:rsid w:val="0008200B"/>
    <w:rsid w:val="000820B1"/>
    <w:rsid w:val="000820EE"/>
    <w:rsid w:val="0008215B"/>
    <w:rsid w:val="000823F7"/>
    <w:rsid w:val="00082744"/>
    <w:rsid w:val="0008351A"/>
    <w:rsid w:val="000837FA"/>
    <w:rsid w:val="0008394E"/>
    <w:rsid w:val="00083B0A"/>
    <w:rsid w:val="00083B74"/>
    <w:rsid w:val="0008430D"/>
    <w:rsid w:val="000843B2"/>
    <w:rsid w:val="0008442C"/>
    <w:rsid w:val="00084493"/>
    <w:rsid w:val="0008566E"/>
    <w:rsid w:val="00086127"/>
    <w:rsid w:val="00086779"/>
    <w:rsid w:val="00086A2F"/>
    <w:rsid w:val="00086C1F"/>
    <w:rsid w:val="00086F24"/>
    <w:rsid w:val="00086F31"/>
    <w:rsid w:val="000870A1"/>
    <w:rsid w:val="00087766"/>
    <w:rsid w:val="00087874"/>
    <w:rsid w:val="000878A8"/>
    <w:rsid w:val="00087AE0"/>
    <w:rsid w:val="00090083"/>
    <w:rsid w:val="00090447"/>
    <w:rsid w:val="000905CA"/>
    <w:rsid w:val="000906F0"/>
    <w:rsid w:val="000908AD"/>
    <w:rsid w:val="00090A94"/>
    <w:rsid w:val="00090F51"/>
    <w:rsid w:val="0009101D"/>
    <w:rsid w:val="00091573"/>
    <w:rsid w:val="00091772"/>
    <w:rsid w:val="00091C8D"/>
    <w:rsid w:val="00091E1B"/>
    <w:rsid w:val="00091FBB"/>
    <w:rsid w:val="0009202B"/>
    <w:rsid w:val="000920CA"/>
    <w:rsid w:val="000921D8"/>
    <w:rsid w:val="0009220C"/>
    <w:rsid w:val="000922C2"/>
    <w:rsid w:val="0009251D"/>
    <w:rsid w:val="0009259E"/>
    <w:rsid w:val="0009273D"/>
    <w:rsid w:val="00092DB7"/>
    <w:rsid w:val="00092E90"/>
    <w:rsid w:val="00093047"/>
    <w:rsid w:val="0009317B"/>
    <w:rsid w:val="00093812"/>
    <w:rsid w:val="00094010"/>
    <w:rsid w:val="0009408D"/>
    <w:rsid w:val="0009463A"/>
    <w:rsid w:val="0009471E"/>
    <w:rsid w:val="00094733"/>
    <w:rsid w:val="000948F5"/>
    <w:rsid w:val="00094914"/>
    <w:rsid w:val="000949F2"/>
    <w:rsid w:val="00094B7C"/>
    <w:rsid w:val="00094B87"/>
    <w:rsid w:val="00094DC0"/>
    <w:rsid w:val="00094E00"/>
    <w:rsid w:val="00094E49"/>
    <w:rsid w:val="00094EA5"/>
    <w:rsid w:val="00095363"/>
    <w:rsid w:val="0009596C"/>
    <w:rsid w:val="00095C1E"/>
    <w:rsid w:val="00095CB6"/>
    <w:rsid w:val="000960C9"/>
    <w:rsid w:val="000960E6"/>
    <w:rsid w:val="000967F9"/>
    <w:rsid w:val="00096AF7"/>
    <w:rsid w:val="00096FAC"/>
    <w:rsid w:val="00096FD6"/>
    <w:rsid w:val="00097504"/>
    <w:rsid w:val="000A0610"/>
    <w:rsid w:val="000A099E"/>
    <w:rsid w:val="000A0B76"/>
    <w:rsid w:val="000A1169"/>
    <w:rsid w:val="000A12A6"/>
    <w:rsid w:val="000A12BA"/>
    <w:rsid w:val="000A1577"/>
    <w:rsid w:val="000A174B"/>
    <w:rsid w:val="000A197F"/>
    <w:rsid w:val="000A1DEA"/>
    <w:rsid w:val="000A1E72"/>
    <w:rsid w:val="000A1EF6"/>
    <w:rsid w:val="000A1F16"/>
    <w:rsid w:val="000A1F6E"/>
    <w:rsid w:val="000A2138"/>
    <w:rsid w:val="000A21CE"/>
    <w:rsid w:val="000A24A6"/>
    <w:rsid w:val="000A2757"/>
    <w:rsid w:val="000A2969"/>
    <w:rsid w:val="000A2A46"/>
    <w:rsid w:val="000A2A81"/>
    <w:rsid w:val="000A2EC3"/>
    <w:rsid w:val="000A3506"/>
    <w:rsid w:val="000A3561"/>
    <w:rsid w:val="000A378E"/>
    <w:rsid w:val="000A3951"/>
    <w:rsid w:val="000A3D42"/>
    <w:rsid w:val="000A3F93"/>
    <w:rsid w:val="000A412F"/>
    <w:rsid w:val="000A41C6"/>
    <w:rsid w:val="000A4286"/>
    <w:rsid w:val="000A4A75"/>
    <w:rsid w:val="000A58BE"/>
    <w:rsid w:val="000A5DEF"/>
    <w:rsid w:val="000A66F8"/>
    <w:rsid w:val="000A6854"/>
    <w:rsid w:val="000A6C9F"/>
    <w:rsid w:val="000A6F26"/>
    <w:rsid w:val="000A7151"/>
    <w:rsid w:val="000A74DB"/>
    <w:rsid w:val="000A75F7"/>
    <w:rsid w:val="000A76C8"/>
    <w:rsid w:val="000A7819"/>
    <w:rsid w:val="000A7C44"/>
    <w:rsid w:val="000B0857"/>
    <w:rsid w:val="000B09BF"/>
    <w:rsid w:val="000B10B8"/>
    <w:rsid w:val="000B19C7"/>
    <w:rsid w:val="000B1A0B"/>
    <w:rsid w:val="000B1AAB"/>
    <w:rsid w:val="000B1C77"/>
    <w:rsid w:val="000B3024"/>
    <w:rsid w:val="000B3334"/>
    <w:rsid w:val="000B35BA"/>
    <w:rsid w:val="000B3897"/>
    <w:rsid w:val="000B4007"/>
    <w:rsid w:val="000B47A1"/>
    <w:rsid w:val="000B47D6"/>
    <w:rsid w:val="000B481C"/>
    <w:rsid w:val="000B4DE9"/>
    <w:rsid w:val="000B58E6"/>
    <w:rsid w:val="000B59F3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6DB3"/>
    <w:rsid w:val="000B7297"/>
    <w:rsid w:val="000B7352"/>
    <w:rsid w:val="000B73E1"/>
    <w:rsid w:val="000B7681"/>
    <w:rsid w:val="000B7C4A"/>
    <w:rsid w:val="000B7D6C"/>
    <w:rsid w:val="000C00ED"/>
    <w:rsid w:val="000C030D"/>
    <w:rsid w:val="000C045A"/>
    <w:rsid w:val="000C066C"/>
    <w:rsid w:val="000C0A65"/>
    <w:rsid w:val="000C0C77"/>
    <w:rsid w:val="000C0D90"/>
    <w:rsid w:val="000C126F"/>
    <w:rsid w:val="000C1339"/>
    <w:rsid w:val="000C14AD"/>
    <w:rsid w:val="000C14CB"/>
    <w:rsid w:val="000C1B3F"/>
    <w:rsid w:val="000C1C76"/>
    <w:rsid w:val="000C20F5"/>
    <w:rsid w:val="000C21DD"/>
    <w:rsid w:val="000C26C5"/>
    <w:rsid w:val="000C28DE"/>
    <w:rsid w:val="000C2E2D"/>
    <w:rsid w:val="000C3764"/>
    <w:rsid w:val="000C37C5"/>
    <w:rsid w:val="000C3C08"/>
    <w:rsid w:val="000C3CFB"/>
    <w:rsid w:val="000C3D42"/>
    <w:rsid w:val="000C40FF"/>
    <w:rsid w:val="000C454F"/>
    <w:rsid w:val="000C46B2"/>
    <w:rsid w:val="000C4A5D"/>
    <w:rsid w:val="000C4BFA"/>
    <w:rsid w:val="000C4C73"/>
    <w:rsid w:val="000C504A"/>
    <w:rsid w:val="000C5179"/>
    <w:rsid w:val="000C5728"/>
    <w:rsid w:val="000C58BD"/>
    <w:rsid w:val="000C5C36"/>
    <w:rsid w:val="000C5C41"/>
    <w:rsid w:val="000C5EBD"/>
    <w:rsid w:val="000C609B"/>
    <w:rsid w:val="000C6254"/>
    <w:rsid w:val="000C6786"/>
    <w:rsid w:val="000C725F"/>
    <w:rsid w:val="000C72A8"/>
    <w:rsid w:val="000C7367"/>
    <w:rsid w:val="000C738D"/>
    <w:rsid w:val="000C739B"/>
    <w:rsid w:val="000C761A"/>
    <w:rsid w:val="000C7773"/>
    <w:rsid w:val="000C778B"/>
    <w:rsid w:val="000C78EF"/>
    <w:rsid w:val="000C7B78"/>
    <w:rsid w:val="000C7EEE"/>
    <w:rsid w:val="000D03FC"/>
    <w:rsid w:val="000D0D4C"/>
    <w:rsid w:val="000D0FE2"/>
    <w:rsid w:val="000D120A"/>
    <w:rsid w:val="000D127B"/>
    <w:rsid w:val="000D1281"/>
    <w:rsid w:val="000D12F0"/>
    <w:rsid w:val="000D16E5"/>
    <w:rsid w:val="000D1791"/>
    <w:rsid w:val="000D1AB1"/>
    <w:rsid w:val="000D1CA0"/>
    <w:rsid w:val="000D29BB"/>
    <w:rsid w:val="000D29D7"/>
    <w:rsid w:val="000D31FD"/>
    <w:rsid w:val="000D3568"/>
    <w:rsid w:val="000D374D"/>
    <w:rsid w:val="000D389E"/>
    <w:rsid w:val="000D3B8F"/>
    <w:rsid w:val="000D3B91"/>
    <w:rsid w:val="000D41D4"/>
    <w:rsid w:val="000D4283"/>
    <w:rsid w:val="000D433B"/>
    <w:rsid w:val="000D455E"/>
    <w:rsid w:val="000D45A9"/>
    <w:rsid w:val="000D487F"/>
    <w:rsid w:val="000D4C68"/>
    <w:rsid w:val="000D4CA3"/>
    <w:rsid w:val="000D4D31"/>
    <w:rsid w:val="000D4EE9"/>
    <w:rsid w:val="000D4F07"/>
    <w:rsid w:val="000D50B4"/>
    <w:rsid w:val="000D533F"/>
    <w:rsid w:val="000D5342"/>
    <w:rsid w:val="000D5FD7"/>
    <w:rsid w:val="000D64FE"/>
    <w:rsid w:val="000D6FEA"/>
    <w:rsid w:val="000D70DA"/>
    <w:rsid w:val="000D71D2"/>
    <w:rsid w:val="000D74A8"/>
    <w:rsid w:val="000D74F1"/>
    <w:rsid w:val="000D756C"/>
    <w:rsid w:val="000D777C"/>
    <w:rsid w:val="000D7C90"/>
    <w:rsid w:val="000D7F13"/>
    <w:rsid w:val="000E0323"/>
    <w:rsid w:val="000E0370"/>
    <w:rsid w:val="000E0495"/>
    <w:rsid w:val="000E06AA"/>
    <w:rsid w:val="000E0AE8"/>
    <w:rsid w:val="000E0DA3"/>
    <w:rsid w:val="000E118F"/>
    <w:rsid w:val="000E168F"/>
    <w:rsid w:val="000E1771"/>
    <w:rsid w:val="000E182C"/>
    <w:rsid w:val="000E1A34"/>
    <w:rsid w:val="000E1AEB"/>
    <w:rsid w:val="000E1BBA"/>
    <w:rsid w:val="000E1DE9"/>
    <w:rsid w:val="000E203E"/>
    <w:rsid w:val="000E227D"/>
    <w:rsid w:val="000E2BC6"/>
    <w:rsid w:val="000E2D86"/>
    <w:rsid w:val="000E2E4A"/>
    <w:rsid w:val="000E301C"/>
    <w:rsid w:val="000E3834"/>
    <w:rsid w:val="000E3D12"/>
    <w:rsid w:val="000E3D4E"/>
    <w:rsid w:val="000E4102"/>
    <w:rsid w:val="000E4154"/>
    <w:rsid w:val="000E45BA"/>
    <w:rsid w:val="000E4802"/>
    <w:rsid w:val="000E4FC7"/>
    <w:rsid w:val="000E50B8"/>
    <w:rsid w:val="000E5365"/>
    <w:rsid w:val="000E53AF"/>
    <w:rsid w:val="000E5501"/>
    <w:rsid w:val="000E55F5"/>
    <w:rsid w:val="000E566B"/>
    <w:rsid w:val="000E5673"/>
    <w:rsid w:val="000E5887"/>
    <w:rsid w:val="000E588B"/>
    <w:rsid w:val="000E59B0"/>
    <w:rsid w:val="000E5CC7"/>
    <w:rsid w:val="000E5E88"/>
    <w:rsid w:val="000E5F88"/>
    <w:rsid w:val="000E6377"/>
    <w:rsid w:val="000E63C8"/>
    <w:rsid w:val="000E671C"/>
    <w:rsid w:val="000E6939"/>
    <w:rsid w:val="000E6A02"/>
    <w:rsid w:val="000E6CEA"/>
    <w:rsid w:val="000E6F2A"/>
    <w:rsid w:val="000E70D2"/>
    <w:rsid w:val="000E7DC9"/>
    <w:rsid w:val="000E7EA4"/>
    <w:rsid w:val="000F0154"/>
    <w:rsid w:val="000F0260"/>
    <w:rsid w:val="000F07AF"/>
    <w:rsid w:val="000F07D4"/>
    <w:rsid w:val="000F0D33"/>
    <w:rsid w:val="000F0E70"/>
    <w:rsid w:val="000F101E"/>
    <w:rsid w:val="000F1520"/>
    <w:rsid w:val="000F1693"/>
    <w:rsid w:val="000F182E"/>
    <w:rsid w:val="000F184F"/>
    <w:rsid w:val="000F1A1F"/>
    <w:rsid w:val="000F1B16"/>
    <w:rsid w:val="000F1B4D"/>
    <w:rsid w:val="000F22A4"/>
    <w:rsid w:val="000F247A"/>
    <w:rsid w:val="000F256B"/>
    <w:rsid w:val="000F2BC6"/>
    <w:rsid w:val="000F2C22"/>
    <w:rsid w:val="000F2EE3"/>
    <w:rsid w:val="000F30DC"/>
    <w:rsid w:val="000F30EE"/>
    <w:rsid w:val="000F3111"/>
    <w:rsid w:val="000F35C8"/>
    <w:rsid w:val="000F3987"/>
    <w:rsid w:val="000F3A6B"/>
    <w:rsid w:val="000F456D"/>
    <w:rsid w:val="000F45A8"/>
    <w:rsid w:val="000F46DF"/>
    <w:rsid w:val="000F470D"/>
    <w:rsid w:val="000F4BAF"/>
    <w:rsid w:val="000F4D1D"/>
    <w:rsid w:val="000F5103"/>
    <w:rsid w:val="000F522E"/>
    <w:rsid w:val="000F542A"/>
    <w:rsid w:val="000F589B"/>
    <w:rsid w:val="000F5E7C"/>
    <w:rsid w:val="000F5E96"/>
    <w:rsid w:val="000F6202"/>
    <w:rsid w:val="000F6420"/>
    <w:rsid w:val="000F6461"/>
    <w:rsid w:val="000F6922"/>
    <w:rsid w:val="000F69F4"/>
    <w:rsid w:val="000F6E8A"/>
    <w:rsid w:val="000F6FBF"/>
    <w:rsid w:val="000F7760"/>
    <w:rsid w:val="000F7CEF"/>
    <w:rsid w:val="000F7D1E"/>
    <w:rsid w:val="001005A2"/>
    <w:rsid w:val="001012BD"/>
    <w:rsid w:val="001012D5"/>
    <w:rsid w:val="001012F7"/>
    <w:rsid w:val="001015AD"/>
    <w:rsid w:val="0010162B"/>
    <w:rsid w:val="00101AC8"/>
    <w:rsid w:val="00101C56"/>
    <w:rsid w:val="00102168"/>
    <w:rsid w:val="001026AE"/>
    <w:rsid w:val="001028D0"/>
    <w:rsid w:val="00102E50"/>
    <w:rsid w:val="00102E85"/>
    <w:rsid w:val="00102E9A"/>
    <w:rsid w:val="001031ED"/>
    <w:rsid w:val="001035A9"/>
    <w:rsid w:val="00103977"/>
    <w:rsid w:val="00103C03"/>
    <w:rsid w:val="00104047"/>
    <w:rsid w:val="0010409F"/>
    <w:rsid w:val="00104208"/>
    <w:rsid w:val="00104C1C"/>
    <w:rsid w:val="00104C89"/>
    <w:rsid w:val="00104CFA"/>
    <w:rsid w:val="001051FB"/>
    <w:rsid w:val="00105450"/>
    <w:rsid w:val="00105729"/>
    <w:rsid w:val="00105C21"/>
    <w:rsid w:val="00106039"/>
    <w:rsid w:val="00106191"/>
    <w:rsid w:val="00106357"/>
    <w:rsid w:val="00106648"/>
    <w:rsid w:val="0010674F"/>
    <w:rsid w:val="00106918"/>
    <w:rsid w:val="00106930"/>
    <w:rsid w:val="00106C1D"/>
    <w:rsid w:val="00107099"/>
    <w:rsid w:val="0010716B"/>
    <w:rsid w:val="001073D1"/>
    <w:rsid w:val="0010745A"/>
    <w:rsid w:val="001075C6"/>
    <w:rsid w:val="001105D0"/>
    <w:rsid w:val="0011067D"/>
    <w:rsid w:val="00110B40"/>
    <w:rsid w:val="00110F6A"/>
    <w:rsid w:val="00111191"/>
    <w:rsid w:val="001113EF"/>
    <w:rsid w:val="001119AA"/>
    <w:rsid w:val="00111B43"/>
    <w:rsid w:val="00111C94"/>
    <w:rsid w:val="001121D5"/>
    <w:rsid w:val="00112235"/>
    <w:rsid w:val="001129CC"/>
    <w:rsid w:val="00112C71"/>
    <w:rsid w:val="00112D64"/>
    <w:rsid w:val="00112F5F"/>
    <w:rsid w:val="00112F6B"/>
    <w:rsid w:val="001139CC"/>
    <w:rsid w:val="00114D06"/>
    <w:rsid w:val="00115A92"/>
    <w:rsid w:val="00115CBD"/>
    <w:rsid w:val="001169AA"/>
    <w:rsid w:val="00116A31"/>
    <w:rsid w:val="00116AEB"/>
    <w:rsid w:val="001171D4"/>
    <w:rsid w:val="00117B02"/>
    <w:rsid w:val="00117D70"/>
    <w:rsid w:val="00117DBA"/>
    <w:rsid w:val="00117F02"/>
    <w:rsid w:val="001200EE"/>
    <w:rsid w:val="00120244"/>
    <w:rsid w:val="00120378"/>
    <w:rsid w:val="0012039D"/>
    <w:rsid w:val="001203D1"/>
    <w:rsid w:val="001205C8"/>
    <w:rsid w:val="00120674"/>
    <w:rsid w:val="00120CCA"/>
    <w:rsid w:val="0012113B"/>
    <w:rsid w:val="001212B4"/>
    <w:rsid w:val="0012180F"/>
    <w:rsid w:val="0012193A"/>
    <w:rsid w:val="001219DB"/>
    <w:rsid w:val="00121B14"/>
    <w:rsid w:val="00121B9E"/>
    <w:rsid w:val="00121F86"/>
    <w:rsid w:val="0012376C"/>
    <w:rsid w:val="001237DC"/>
    <w:rsid w:val="001237FA"/>
    <w:rsid w:val="00123820"/>
    <w:rsid w:val="00123DD0"/>
    <w:rsid w:val="001241BA"/>
    <w:rsid w:val="00124239"/>
    <w:rsid w:val="00124C8D"/>
    <w:rsid w:val="00124D20"/>
    <w:rsid w:val="00124E47"/>
    <w:rsid w:val="00125462"/>
    <w:rsid w:val="0012582D"/>
    <w:rsid w:val="00125897"/>
    <w:rsid w:val="001258F9"/>
    <w:rsid w:val="00126241"/>
    <w:rsid w:val="00126337"/>
    <w:rsid w:val="0012667A"/>
    <w:rsid w:val="0012678B"/>
    <w:rsid w:val="001275AD"/>
    <w:rsid w:val="00127FB3"/>
    <w:rsid w:val="00130051"/>
    <w:rsid w:val="0013020C"/>
    <w:rsid w:val="001303B7"/>
    <w:rsid w:val="001307DC"/>
    <w:rsid w:val="00130B9A"/>
    <w:rsid w:val="00130C65"/>
    <w:rsid w:val="00130C74"/>
    <w:rsid w:val="00130E77"/>
    <w:rsid w:val="00131A80"/>
    <w:rsid w:val="00131CA5"/>
    <w:rsid w:val="0013202E"/>
    <w:rsid w:val="001320AA"/>
    <w:rsid w:val="0013231A"/>
    <w:rsid w:val="00132CF5"/>
    <w:rsid w:val="0013372F"/>
    <w:rsid w:val="001337F5"/>
    <w:rsid w:val="00133EB5"/>
    <w:rsid w:val="00133EE3"/>
    <w:rsid w:val="00133F60"/>
    <w:rsid w:val="00133FB0"/>
    <w:rsid w:val="00133FC9"/>
    <w:rsid w:val="001340B3"/>
    <w:rsid w:val="0013420E"/>
    <w:rsid w:val="00134431"/>
    <w:rsid w:val="001344C7"/>
    <w:rsid w:val="00134860"/>
    <w:rsid w:val="00134D3D"/>
    <w:rsid w:val="00135119"/>
    <w:rsid w:val="00135268"/>
    <w:rsid w:val="00135286"/>
    <w:rsid w:val="0013528F"/>
    <w:rsid w:val="0013555C"/>
    <w:rsid w:val="001358D9"/>
    <w:rsid w:val="00135B45"/>
    <w:rsid w:val="00135D70"/>
    <w:rsid w:val="00135EA7"/>
    <w:rsid w:val="0013604E"/>
    <w:rsid w:val="0013641C"/>
    <w:rsid w:val="00136538"/>
    <w:rsid w:val="00136F3D"/>
    <w:rsid w:val="001372CF"/>
    <w:rsid w:val="001372D6"/>
    <w:rsid w:val="0013751C"/>
    <w:rsid w:val="00137A2B"/>
    <w:rsid w:val="00137D96"/>
    <w:rsid w:val="00137DB8"/>
    <w:rsid w:val="0014012D"/>
    <w:rsid w:val="0014014E"/>
    <w:rsid w:val="001402E2"/>
    <w:rsid w:val="00140417"/>
    <w:rsid w:val="00140662"/>
    <w:rsid w:val="00140874"/>
    <w:rsid w:val="00140977"/>
    <w:rsid w:val="0014102C"/>
    <w:rsid w:val="001419A4"/>
    <w:rsid w:val="00141AE6"/>
    <w:rsid w:val="001422E1"/>
    <w:rsid w:val="00142587"/>
    <w:rsid w:val="0014302E"/>
    <w:rsid w:val="00143233"/>
    <w:rsid w:val="00143240"/>
    <w:rsid w:val="001434CC"/>
    <w:rsid w:val="001437DA"/>
    <w:rsid w:val="00143EE7"/>
    <w:rsid w:val="001441E3"/>
    <w:rsid w:val="00144269"/>
    <w:rsid w:val="001443D7"/>
    <w:rsid w:val="00144511"/>
    <w:rsid w:val="00144707"/>
    <w:rsid w:val="0014471D"/>
    <w:rsid w:val="0014473A"/>
    <w:rsid w:val="0014481E"/>
    <w:rsid w:val="0014495B"/>
    <w:rsid w:val="0014532E"/>
    <w:rsid w:val="001453B4"/>
    <w:rsid w:val="00145B95"/>
    <w:rsid w:val="00146C0B"/>
    <w:rsid w:val="00146C4D"/>
    <w:rsid w:val="001471A7"/>
    <w:rsid w:val="00147301"/>
    <w:rsid w:val="0014797A"/>
    <w:rsid w:val="001479D6"/>
    <w:rsid w:val="00150501"/>
    <w:rsid w:val="001505D5"/>
    <w:rsid w:val="00150687"/>
    <w:rsid w:val="001507E8"/>
    <w:rsid w:val="00150810"/>
    <w:rsid w:val="0015094C"/>
    <w:rsid w:val="001510FB"/>
    <w:rsid w:val="001514B9"/>
    <w:rsid w:val="00151764"/>
    <w:rsid w:val="00151837"/>
    <w:rsid w:val="00151AC4"/>
    <w:rsid w:val="00151AF9"/>
    <w:rsid w:val="00151BEA"/>
    <w:rsid w:val="0015207A"/>
    <w:rsid w:val="001525D4"/>
    <w:rsid w:val="00152807"/>
    <w:rsid w:val="00152961"/>
    <w:rsid w:val="00153648"/>
    <w:rsid w:val="00153658"/>
    <w:rsid w:val="00153775"/>
    <w:rsid w:val="001538A6"/>
    <w:rsid w:val="00153A09"/>
    <w:rsid w:val="00153F7B"/>
    <w:rsid w:val="001541B2"/>
    <w:rsid w:val="001542C4"/>
    <w:rsid w:val="0015443E"/>
    <w:rsid w:val="001547C8"/>
    <w:rsid w:val="0015498F"/>
    <w:rsid w:val="00154A6D"/>
    <w:rsid w:val="00154AD1"/>
    <w:rsid w:val="00155B05"/>
    <w:rsid w:val="001560F6"/>
    <w:rsid w:val="00156D38"/>
    <w:rsid w:val="00157371"/>
    <w:rsid w:val="0015752F"/>
    <w:rsid w:val="001576A3"/>
    <w:rsid w:val="00157DBC"/>
    <w:rsid w:val="00157E3B"/>
    <w:rsid w:val="0016007D"/>
    <w:rsid w:val="00160249"/>
    <w:rsid w:val="001603D5"/>
    <w:rsid w:val="001607DC"/>
    <w:rsid w:val="00160B6B"/>
    <w:rsid w:val="00160BC6"/>
    <w:rsid w:val="00161259"/>
    <w:rsid w:val="0016156F"/>
    <w:rsid w:val="00161C7D"/>
    <w:rsid w:val="00161D3A"/>
    <w:rsid w:val="00162076"/>
    <w:rsid w:val="001624E2"/>
    <w:rsid w:val="00162500"/>
    <w:rsid w:val="00162759"/>
    <w:rsid w:val="00162C5F"/>
    <w:rsid w:val="00162E05"/>
    <w:rsid w:val="00162E1C"/>
    <w:rsid w:val="001631BB"/>
    <w:rsid w:val="001632E0"/>
    <w:rsid w:val="00163554"/>
    <w:rsid w:val="001635C6"/>
    <w:rsid w:val="00163617"/>
    <w:rsid w:val="00163802"/>
    <w:rsid w:val="001644C5"/>
    <w:rsid w:val="00164514"/>
    <w:rsid w:val="0016486C"/>
    <w:rsid w:val="001648E9"/>
    <w:rsid w:val="001648EB"/>
    <w:rsid w:val="00164D4C"/>
    <w:rsid w:val="00164F4B"/>
    <w:rsid w:val="001653AC"/>
    <w:rsid w:val="001658F2"/>
    <w:rsid w:val="00165905"/>
    <w:rsid w:val="00165CAA"/>
    <w:rsid w:val="00165EB3"/>
    <w:rsid w:val="001660FD"/>
    <w:rsid w:val="001661B7"/>
    <w:rsid w:val="001662CA"/>
    <w:rsid w:val="001663DC"/>
    <w:rsid w:val="001664B5"/>
    <w:rsid w:val="00166586"/>
    <w:rsid w:val="001668AD"/>
    <w:rsid w:val="0016690E"/>
    <w:rsid w:val="00166F09"/>
    <w:rsid w:val="001674C3"/>
    <w:rsid w:val="00167DD4"/>
    <w:rsid w:val="00167E43"/>
    <w:rsid w:val="00167FA4"/>
    <w:rsid w:val="0017011D"/>
    <w:rsid w:val="00170473"/>
    <w:rsid w:val="001705A5"/>
    <w:rsid w:val="001705CC"/>
    <w:rsid w:val="001708A7"/>
    <w:rsid w:val="00170FF2"/>
    <w:rsid w:val="0017119F"/>
    <w:rsid w:val="00171229"/>
    <w:rsid w:val="0017136C"/>
    <w:rsid w:val="001713AD"/>
    <w:rsid w:val="00171499"/>
    <w:rsid w:val="00171AD6"/>
    <w:rsid w:val="00171B58"/>
    <w:rsid w:val="00172146"/>
    <w:rsid w:val="0017215D"/>
    <w:rsid w:val="00172276"/>
    <w:rsid w:val="00172740"/>
    <w:rsid w:val="00172F7C"/>
    <w:rsid w:val="0017367D"/>
    <w:rsid w:val="00173AA4"/>
    <w:rsid w:val="00173C93"/>
    <w:rsid w:val="00173CF0"/>
    <w:rsid w:val="00174426"/>
    <w:rsid w:val="00174FA8"/>
    <w:rsid w:val="00174FD2"/>
    <w:rsid w:val="001751B1"/>
    <w:rsid w:val="001753C9"/>
    <w:rsid w:val="001753D2"/>
    <w:rsid w:val="00176D17"/>
    <w:rsid w:val="00176E00"/>
    <w:rsid w:val="001779F4"/>
    <w:rsid w:val="00177CF8"/>
    <w:rsid w:val="00180038"/>
    <w:rsid w:val="0018012D"/>
    <w:rsid w:val="0018083C"/>
    <w:rsid w:val="00180905"/>
    <w:rsid w:val="001809BE"/>
    <w:rsid w:val="00180D0A"/>
    <w:rsid w:val="001812BC"/>
    <w:rsid w:val="00181BA4"/>
    <w:rsid w:val="0018287E"/>
    <w:rsid w:val="00182973"/>
    <w:rsid w:val="00182C57"/>
    <w:rsid w:val="00182F9F"/>
    <w:rsid w:val="001830A2"/>
    <w:rsid w:val="001833D1"/>
    <w:rsid w:val="00183413"/>
    <w:rsid w:val="00183559"/>
    <w:rsid w:val="001836C6"/>
    <w:rsid w:val="001837D7"/>
    <w:rsid w:val="0018438C"/>
    <w:rsid w:val="001844B0"/>
    <w:rsid w:val="00185078"/>
    <w:rsid w:val="0018511A"/>
    <w:rsid w:val="00185156"/>
    <w:rsid w:val="0018612C"/>
    <w:rsid w:val="00186D8C"/>
    <w:rsid w:val="0018762F"/>
    <w:rsid w:val="00187D57"/>
    <w:rsid w:val="001901F0"/>
    <w:rsid w:val="001902FA"/>
    <w:rsid w:val="001903F4"/>
    <w:rsid w:val="00190406"/>
    <w:rsid w:val="001905E8"/>
    <w:rsid w:val="00191016"/>
    <w:rsid w:val="00191019"/>
    <w:rsid w:val="0019104C"/>
    <w:rsid w:val="0019169A"/>
    <w:rsid w:val="00191A15"/>
    <w:rsid w:val="0019228E"/>
    <w:rsid w:val="00192341"/>
    <w:rsid w:val="0019239A"/>
    <w:rsid w:val="0019256F"/>
    <w:rsid w:val="0019258E"/>
    <w:rsid w:val="00192AE6"/>
    <w:rsid w:val="00192C78"/>
    <w:rsid w:val="00192D38"/>
    <w:rsid w:val="00192DD9"/>
    <w:rsid w:val="00192EAD"/>
    <w:rsid w:val="001931D2"/>
    <w:rsid w:val="001932DA"/>
    <w:rsid w:val="0019379E"/>
    <w:rsid w:val="00193C8C"/>
    <w:rsid w:val="00193CE4"/>
    <w:rsid w:val="00194197"/>
    <w:rsid w:val="001945AA"/>
    <w:rsid w:val="001947FB"/>
    <w:rsid w:val="001957A3"/>
    <w:rsid w:val="0019587D"/>
    <w:rsid w:val="00195CD7"/>
    <w:rsid w:val="00195D29"/>
    <w:rsid w:val="00195FCA"/>
    <w:rsid w:val="001962BC"/>
    <w:rsid w:val="001965D3"/>
    <w:rsid w:val="001965DB"/>
    <w:rsid w:val="001966AA"/>
    <w:rsid w:val="001970F0"/>
    <w:rsid w:val="001971C7"/>
    <w:rsid w:val="001975AD"/>
    <w:rsid w:val="001978CF"/>
    <w:rsid w:val="001978DF"/>
    <w:rsid w:val="00197A46"/>
    <w:rsid w:val="00197E28"/>
    <w:rsid w:val="00197E8B"/>
    <w:rsid w:val="00197EE4"/>
    <w:rsid w:val="001A00E4"/>
    <w:rsid w:val="001A0A47"/>
    <w:rsid w:val="001A0AE5"/>
    <w:rsid w:val="001A0B4A"/>
    <w:rsid w:val="001A0E22"/>
    <w:rsid w:val="001A1D99"/>
    <w:rsid w:val="001A1DB8"/>
    <w:rsid w:val="001A214C"/>
    <w:rsid w:val="001A2227"/>
    <w:rsid w:val="001A2C2C"/>
    <w:rsid w:val="001A2D01"/>
    <w:rsid w:val="001A31CE"/>
    <w:rsid w:val="001A331F"/>
    <w:rsid w:val="001A3896"/>
    <w:rsid w:val="001A3C13"/>
    <w:rsid w:val="001A3FDA"/>
    <w:rsid w:val="001A434A"/>
    <w:rsid w:val="001A4797"/>
    <w:rsid w:val="001A4868"/>
    <w:rsid w:val="001A4B4E"/>
    <w:rsid w:val="001A54F6"/>
    <w:rsid w:val="001A55C2"/>
    <w:rsid w:val="001A5DA1"/>
    <w:rsid w:val="001A5ECD"/>
    <w:rsid w:val="001A5FAD"/>
    <w:rsid w:val="001A6140"/>
    <w:rsid w:val="001A61A0"/>
    <w:rsid w:val="001A62E6"/>
    <w:rsid w:val="001A6365"/>
    <w:rsid w:val="001A6785"/>
    <w:rsid w:val="001A7163"/>
    <w:rsid w:val="001A7638"/>
    <w:rsid w:val="001A785B"/>
    <w:rsid w:val="001A787F"/>
    <w:rsid w:val="001B0541"/>
    <w:rsid w:val="001B0759"/>
    <w:rsid w:val="001B0CA7"/>
    <w:rsid w:val="001B0F53"/>
    <w:rsid w:val="001B161F"/>
    <w:rsid w:val="001B1ADF"/>
    <w:rsid w:val="001B1E43"/>
    <w:rsid w:val="001B1EF2"/>
    <w:rsid w:val="001B263C"/>
    <w:rsid w:val="001B2851"/>
    <w:rsid w:val="001B2D78"/>
    <w:rsid w:val="001B2E6A"/>
    <w:rsid w:val="001B2ED9"/>
    <w:rsid w:val="001B376F"/>
    <w:rsid w:val="001B37A4"/>
    <w:rsid w:val="001B37C7"/>
    <w:rsid w:val="001B3C30"/>
    <w:rsid w:val="001B446D"/>
    <w:rsid w:val="001B47C3"/>
    <w:rsid w:val="001B481C"/>
    <w:rsid w:val="001B4A97"/>
    <w:rsid w:val="001B4B16"/>
    <w:rsid w:val="001B4F84"/>
    <w:rsid w:val="001B50B8"/>
    <w:rsid w:val="001B5139"/>
    <w:rsid w:val="001B526A"/>
    <w:rsid w:val="001B5342"/>
    <w:rsid w:val="001B5549"/>
    <w:rsid w:val="001B5E3B"/>
    <w:rsid w:val="001B60B2"/>
    <w:rsid w:val="001B60C9"/>
    <w:rsid w:val="001B6359"/>
    <w:rsid w:val="001B63A3"/>
    <w:rsid w:val="001B641F"/>
    <w:rsid w:val="001B650B"/>
    <w:rsid w:val="001B6A7A"/>
    <w:rsid w:val="001B6A8A"/>
    <w:rsid w:val="001B6B5C"/>
    <w:rsid w:val="001B6D50"/>
    <w:rsid w:val="001B6F18"/>
    <w:rsid w:val="001B7034"/>
    <w:rsid w:val="001B720C"/>
    <w:rsid w:val="001B738D"/>
    <w:rsid w:val="001B7717"/>
    <w:rsid w:val="001B7B1C"/>
    <w:rsid w:val="001B7E14"/>
    <w:rsid w:val="001C002F"/>
    <w:rsid w:val="001C02A1"/>
    <w:rsid w:val="001C06EE"/>
    <w:rsid w:val="001C0708"/>
    <w:rsid w:val="001C0986"/>
    <w:rsid w:val="001C09FC"/>
    <w:rsid w:val="001C0EBF"/>
    <w:rsid w:val="001C12D5"/>
    <w:rsid w:val="001C15A5"/>
    <w:rsid w:val="001C1A34"/>
    <w:rsid w:val="001C1C67"/>
    <w:rsid w:val="001C1DAE"/>
    <w:rsid w:val="001C1F38"/>
    <w:rsid w:val="001C21D3"/>
    <w:rsid w:val="001C23A4"/>
    <w:rsid w:val="001C23D9"/>
    <w:rsid w:val="001C258B"/>
    <w:rsid w:val="001C2CE8"/>
    <w:rsid w:val="001C2D43"/>
    <w:rsid w:val="001C2EE9"/>
    <w:rsid w:val="001C2F11"/>
    <w:rsid w:val="001C2FD8"/>
    <w:rsid w:val="001C3084"/>
    <w:rsid w:val="001C33B3"/>
    <w:rsid w:val="001C37DF"/>
    <w:rsid w:val="001C3B5F"/>
    <w:rsid w:val="001C442D"/>
    <w:rsid w:val="001C4C7E"/>
    <w:rsid w:val="001C4FF5"/>
    <w:rsid w:val="001C51FA"/>
    <w:rsid w:val="001C5231"/>
    <w:rsid w:val="001C5256"/>
    <w:rsid w:val="001C55F0"/>
    <w:rsid w:val="001C5637"/>
    <w:rsid w:val="001C5974"/>
    <w:rsid w:val="001C5CD3"/>
    <w:rsid w:val="001C5E51"/>
    <w:rsid w:val="001C619A"/>
    <w:rsid w:val="001C65A1"/>
    <w:rsid w:val="001C699E"/>
    <w:rsid w:val="001C6AAE"/>
    <w:rsid w:val="001C6C37"/>
    <w:rsid w:val="001C6E56"/>
    <w:rsid w:val="001C6E5F"/>
    <w:rsid w:val="001C6EF0"/>
    <w:rsid w:val="001C7004"/>
    <w:rsid w:val="001C720C"/>
    <w:rsid w:val="001C7513"/>
    <w:rsid w:val="001C7BB6"/>
    <w:rsid w:val="001D052B"/>
    <w:rsid w:val="001D05BE"/>
    <w:rsid w:val="001D0C45"/>
    <w:rsid w:val="001D0FF4"/>
    <w:rsid w:val="001D128D"/>
    <w:rsid w:val="001D1A8A"/>
    <w:rsid w:val="001D1B1A"/>
    <w:rsid w:val="001D1C12"/>
    <w:rsid w:val="001D1F19"/>
    <w:rsid w:val="001D1F63"/>
    <w:rsid w:val="001D20A3"/>
    <w:rsid w:val="001D2158"/>
    <w:rsid w:val="001D238E"/>
    <w:rsid w:val="001D2A89"/>
    <w:rsid w:val="001D36EE"/>
    <w:rsid w:val="001D383D"/>
    <w:rsid w:val="001D39E5"/>
    <w:rsid w:val="001D3AFD"/>
    <w:rsid w:val="001D3C37"/>
    <w:rsid w:val="001D3D6B"/>
    <w:rsid w:val="001D3FCB"/>
    <w:rsid w:val="001D4147"/>
    <w:rsid w:val="001D420A"/>
    <w:rsid w:val="001D4210"/>
    <w:rsid w:val="001D4257"/>
    <w:rsid w:val="001D4345"/>
    <w:rsid w:val="001D45EC"/>
    <w:rsid w:val="001D49D8"/>
    <w:rsid w:val="001D4BF9"/>
    <w:rsid w:val="001D4E78"/>
    <w:rsid w:val="001D50B7"/>
    <w:rsid w:val="001D57DC"/>
    <w:rsid w:val="001D5BEE"/>
    <w:rsid w:val="001D5E08"/>
    <w:rsid w:val="001D5E81"/>
    <w:rsid w:val="001D6AA4"/>
    <w:rsid w:val="001D70EC"/>
    <w:rsid w:val="001D742C"/>
    <w:rsid w:val="001D7A5D"/>
    <w:rsid w:val="001D7D4C"/>
    <w:rsid w:val="001E0321"/>
    <w:rsid w:val="001E0410"/>
    <w:rsid w:val="001E0914"/>
    <w:rsid w:val="001E0945"/>
    <w:rsid w:val="001E0D06"/>
    <w:rsid w:val="001E0EAC"/>
    <w:rsid w:val="001E0FB3"/>
    <w:rsid w:val="001E12CD"/>
    <w:rsid w:val="001E14E8"/>
    <w:rsid w:val="001E1666"/>
    <w:rsid w:val="001E1855"/>
    <w:rsid w:val="001E1AE0"/>
    <w:rsid w:val="001E2596"/>
    <w:rsid w:val="001E2DEF"/>
    <w:rsid w:val="001E320E"/>
    <w:rsid w:val="001E353F"/>
    <w:rsid w:val="001E35C7"/>
    <w:rsid w:val="001E360D"/>
    <w:rsid w:val="001E362A"/>
    <w:rsid w:val="001E36A7"/>
    <w:rsid w:val="001E3755"/>
    <w:rsid w:val="001E3810"/>
    <w:rsid w:val="001E3BC1"/>
    <w:rsid w:val="001E3DAB"/>
    <w:rsid w:val="001E3F29"/>
    <w:rsid w:val="001E473B"/>
    <w:rsid w:val="001E47D0"/>
    <w:rsid w:val="001E5551"/>
    <w:rsid w:val="001E57EC"/>
    <w:rsid w:val="001E5E12"/>
    <w:rsid w:val="001E6098"/>
    <w:rsid w:val="001E61E3"/>
    <w:rsid w:val="001E6802"/>
    <w:rsid w:val="001E68E5"/>
    <w:rsid w:val="001E695A"/>
    <w:rsid w:val="001E6A8D"/>
    <w:rsid w:val="001E6E20"/>
    <w:rsid w:val="001E713D"/>
    <w:rsid w:val="001F0073"/>
    <w:rsid w:val="001F021A"/>
    <w:rsid w:val="001F044E"/>
    <w:rsid w:val="001F057F"/>
    <w:rsid w:val="001F058C"/>
    <w:rsid w:val="001F0821"/>
    <w:rsid w:val="001F0888"/>
    <w:rsid w:val="001F0983"/>
    <w:rsid w:val="001F0A04"/>
    <w:rsid w:val="001F0A1B"/>
    <w:rsid w:val="001F0A64"/>
    <w:rsid w:val="001F0C3A"/>
    <w:rsid w:val="001F0F55"/>
    <w:rsid w:val="001F1572"/>
    <w:rsid w:val="001F1AB9"/>
    <w:rsid w:val="001F1CEC"/>
    <w:rsid w:val="001F1F82"/>
    <w:rsid w:val="001F2061"/>
    <w:rsid w:val="001F211B"/>
    <w:rsid w:val="001F239C"/>
    <w:rsid w:val="001F2DD5"/>
    <w:rsid w:val="001F3715"/>
    <w:rsid w:val="001F3765"/>
    <w:rsid w:val="001F3770"/>
    <w:rsid w:val="001F3B11"/>
    <w:rsid w:val="001F3BEA"/>
    <w:rsid w:val="001F3CF1"/>
    <w:rsid w:val="001F3EA3"/>
    <w:rsid w:val="001F4255"/>
    <w:rsid w:val="001F443E"/>
    <w:rsid w:val="001F4610"/>
    <w:rsid w:val="001F4982"/>
    <w:rsid w:val="001F4E0B"/>
    <w:rsid w:val="001F4E7D"/>
    <w:rsid w:val="001F5709"/>
    <w:rsid w:val="001F5787"/>
    <w:rsid w:val="001F5E7A"/>
    <w:rsid w:val="001F6B05"/>
    <w:rsid w:val="001F6D13"/>
    <w:rsid w:val="001F6D2B"/>
    <w:rsid w:val="001F6FA0"/>
    <w:rsid w:val="001F70AB"/>
    <w:rsid w:val="001F74DA"/>
    <w:rsid w:val="001F78AF"/>
    <w:rsid w:val="001F7BEE"/>
    <w:rsid w:val="0020010A"/>
    <w:rsid w:val="00200136"/>
    <w:rsid w:val="00200563"/>
    <w:rsid w:val="002005D5"/>
    <w:rsid w:val="002008D5"/>
    <w:rsid w:val="0020091E"/>
    <w:rsid w:val="00201328"/>
    <w:rsid w:val="00201757"/>
    <w:rsid w:val="00201AD6"/>
    <w:rsid w:val="00201EC4"/>
    <w:rsid w:val="0020337A"/>
    <w:rsid w:val="00204138"/>
    <w:rsid w:val="002048D9"/>
    <w:rsid w:val="00204DB0"/>
    <w:rsid w:val="00205097"/>
    <w:rsid w:val="002050A2"/>
    <w:rsid w:val="0020528D"/>
    <w:rsid w:val="00205524"/>
    <w:rsid w:val="00205CD0"/>
    <w:rsid w:val="00205E73"/>
    <w:rsid w:val="00205EF2"/>
    <w:rsid w:val="002061BE"/>
    <w:rsid w:val="00206490"/>
    <w:rsid w:val="00206575"/>
    <w:rsid w:val="0020694F"/>
    <w:rsid w:val="00206E4B"/>
    <w:rsid w:val="00207025"/>
    <w:rsid w:val="002074EC"/>
    <w:rsid w:val="002078BF"/>
    <w:rsid w:val="002079A0"/>
    <w:rsid w:val="00210230"/>
    <w:rsid w:val="002103BB"/>
    <w:rsid w:val="002104BB"/>
    <w:rsid w:val="002107A0"/>
    <w:rsid w:val="002107B5"/>
    <w:rsid w:val="00210A03"/>
    <w:rsid w:val="00210AE1"/>
    <w:rsid w:val="00210B47"/>
    <w:rsid w:val="00210D36"/>
    <w:rsid w:val="002113A8"/>
    <w:rsid w:val="00211434"/>
    <w:rsid w:val="002114D4"/>
    <w:rsid w:val="00211CEA"/>
    <w:rsid w:val="0021263B"/>
    <w:rsid w:val="00212678"/>
    <w:rsid w:val="00212A68"/>
    <w:rsid w:val="00213220"/>
    <w:rsid w:val="00213420"/>
    <w:rsid w:val="002138F8"/>
    <w:rsid w:val="00214358"/>
    <w:rsid w:val="00214CED"/>
    <w:rsid w:val="00214F53"/>
    <w:rsid w:val="00215107"/>
    <w:rsid w:val="00215256"/>
    <w:rsid w:val="0021526A"/>
    <w:rsid w:val="002153D6"/>
    <w:rsid w:val="00215A3A"/>
    <w:rsid w:val="002160C2"/>
    <w:rsid w:val="002162FE"/>
    <w:rsid w:val="00216B95"/>
    <w:rsid w:val="00216B98"/>
    <w:rsid w:val="00217BE5"/>
    <w:rsid w:val="00220395"/>
    <w:rsid w:val="002204E1"/>
    <w:rsid w:val="00220574"/>
    <w:rsid w:val="0022063D"/>
    <w:rsid w:val="00220B6D"/>
    <w:rsid w:val="00220BFD"/>
    <w:rsid w:val="002212F0"/>
    <w:rsid w:val="0022130A"/>
    <w:rsid w:val="00221492"/>
    <w:rsid w:val="0022261B"/>
    <w:rsid w:val="00222B50"/>
    <w:rsid w:val="00222D17"/>
    <w:rsid w:val="00222D1B"/>
    <w:rsid w:val="00222DA3"/>
    <w:rsid w:val="00222EB6"/>
    <w:rsid w:val="00223288"/>
    <w:rsid w:val="00223787"/>
    <w:rsid w:val="002238AE"/>
    <w:rsid w:val="002238C7"/>
    <w:rsid w:val="00223954"/>
    <w:rsid w:val="00223E72"/>
    <w:rsid w:val="00223FA8"/>
    <w:rsid w:val="00224226"/>
    <w:rsid w:val="00224492"/>
    <w:rsid w:val="00224A74"/>
    <w:rsid w:val="00224FD5"/>
    <w:rsid w:val="0022502C"/>
    <w:rsid w:val="0022514B"/>
    <w:rsid w:val="00225151"/>
    <w:rsid w:val="0022521C"/>
    <w:rsid w:val="0022554C"/>
    <w:rsid w:val="00225F13"/>
    <w:rsid w:val="0022607D"/>
    <w:rsid w:val="00226154"/>
    <w:rsid w:val="002263CB"/>
    <w:rsid w:val="0022696D"/>
    <w:rsid w:val="00226B33"/>
    <w:rsid w:val="00226EA1"/>
    <w:rsid w:val="0022702C"/>
    <w:rsid w:val="0022721D"/>
    <w:rsid w:val="002272A0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198"/>
    <w:rsid w:val="00231496"/>
    <w:rsid w:val="002315A1"/>
    <w:rsid w:val="00231A84"/>
    <w:rsid w:val="00231CA5"/>
    <w:rsid w:val="00231F20"/>
    <w:rsid w:val="0023222A"/>
    <w:rsid w:val="00232588"/>
    <w:rsid w:val="002326DD"/>
    <w:rsid w:val="002329F0"/>
    <w:rsid w:val="00232B39"/>
    <w:rsid w:val="0023305C"/>
    <w:rsid w:val="00233429"/>
    <w:rsid w:val="002334C3"/>
    <w:rsid w:val="002335A7"/>
    <w:rsid w:val="00233623"/>
    <w:rsid w:val="00233974"/>
    <w:rsid w:val="002339C3"/>
    <w:rsid w:val="00233F6F"/>
    <w:rsid w:val="00234645"/>
    <w:rsid w:val="002346A8"/>
    <w:rsid w:val="00234A01"/>
    <w:rsid w:val="00234A1D"/>
    <w:rsid w:val="00234A7A"/>
    <w:rsid w:val="00234DDA"/>
    <w:rsid w:val="002352AB"/>
    <w:rsid w:val="002353F1"/>
    <w:rsid w:val="00235B6C"/>
    <w:rsid w:val="002360E3"/>
    <w:rsid w:val="00236212"/>
    <w:rsid w:val="002365FC"/>
    <w:rsid w:val="00236650"/>
    <w:rsid w:val="00236AF9"/>
    <w:rsid w:val="00236B8D"/>
    <w:rsid w:val="00236FA9"/>
    <w:rsid w:val="0023707C"/>
    <w:rsid w:val="002370AF"/>
    <w:rsid w:val="00237234"/>
    <w:rsid w:val="0023744E"/>
    <w:rsid w:val="0023758F"/>
    <w:rsid w:val="002378C3"/>
    <w:rsid w:val="00237BB7"/>
    <w:rsid w:val="00237E6D"/>
    <w:rsid w:val="00240874"/>
    <w:rsid w:val="002409C1"/>
    <w:rsid w:val="002409C6"/>
    <w:rsid w:val="00240A39"/>
    <w:rsid w:val="00240F91"/>
    <w:rsid w:val="00240FAB"/>
    <w:rsid w:val="00241033"/>
    <w:rsid w:val="002413F6"/>
    <w:rsid w:val="00241455"/>
    <w:rsid w:val="00241964"/>
    <w:rsid w:val="002419B5"/>
    <w:rsid w:val="00241D0E"/>
    <w:rsid w:val="00242233"/>
    <w:rsid w:val="00242707"/>
    <w:rsid w:val="0024278C"/>
    <w:rsid w:val="002428B0"/>
    <w:rsid w:val="0024297C"/>
    <w:rsid w:val="00242CBF"/>
    <w:rsid w:val="00242F87"/>
    <w:rsid w:val="00243175"/>
    <w:rsid w:val="002439E0"/>
    <w:rsid w:val="00243B58"/>
    <w:rsid w:val="0024420D"/>
    <w:rsid w:val="002442A5"/>
    <w:rsid w:val="002443A3"/>
    <w:rsid w:val="00244794"/>
    <w:rsid w:val="002451E5"/>
    <w:rsid w:val="002452C4"/>
    <w:rsid w:val="002459D2"/>
    <w:rsid w:val="00245D5C"/>
    <w:rsid w:val="00245E5F"/>
    <w:rsid w:val="00245EEE"/>
    <w:rsid w:val="0024602B"/>
    <w:rsid w:val="002461CC"/>
    <w:rsid w:val="00246325"/>
    <w:rsid w:val="002468F4"/>
    <w:rsid w:val="002469AC"/>
    <w:rsid w:val="00246C42"/>
    <w:rsid w:val="00246E29"/>
    <w:rsid w:val="00247394"/>
    <w:rsid w:val="00247553"/>
    <w:rsid w:val="0024774D"/>
    <w:rsid w:val="00247CE7"/>
    <w:rsid w:val="0025045B"/>
    <w:rsid w:val="00250489"/>
    <w:rsid w:val="002504BA"/>
    <w:rsid w:val="00250850"/>
    <w:rsid w:val="00250A52"/>
    <w:rsid w:val="00250BD0"/>
    <w:rsid w:val="00250C71"/>
    <w:rsid w:val="00251309"/>
    <w:rsid w:val="002516E2"/>
    <w:rsid w:val="002517B6"/>
    <w:rsid w:val="002518AE"/>
    <w:rsid w:val="0025198E"/>
    <w:rsid w:val="00251B72"/>
    <w:rsid w:val="00251B8C"/>
    <w:rsid w:val="00251FFD"/>
    <w:rsid w:val="00252C32"/>
    <w:rsid w:val="00252FAA"/>
    <w:rsid w:val="0025320D"/>
    <w:rsid w:val="00253222"/>
    <w:rsid w:val="00253308"/>
    <w:rsid w:val="00253464"/>
    <w:rsid w:val="002536F5"/>
    <w:rsid w:val="00253A60"/>
    <w:rsid w:val="00253C98"/>
    <w:rsid w:val="00253D38"/>
    <w:rsid w:val="002540DB"/>
    <w:rsid w:val="00254840"/>
    <w:rsid w:val="0025499A"/>
    <w:rsid w:val="00254DE1"/>
    <w:rsid w:val="002550A7"/>
    <w:rsid w:val="002550AA"/>
    <w:rsid w:val="002556BC"/>
    <w:rsid w:val="0025590B"/>
    <w:rsid w:val="00255A2D"/>
    <w:rsid w:val="00255E26"/>
    <w:rsid w:val="00256455"/>
    <w:rsid w:val="002565AC"/>
    <w:rsid w:val="00256638"/>
    <w:rsid w:val="002566D3"/>
    <w:rsid w:val="00256C07"/>
    <w:rsid w:val="00256E56"/>
    <w:rsid w:val="00257356"/>
    <w:rsid w:val="00257BE1"/>
    <w:rsid w:val="00257EE7"/>
    <w:rsid w:val="00260388"/>
    <w:rsid w:val="002603D5"/>
    <w:rsid w:val="00260567"/>
    <w:rsid w:val="0026086D"/>
    <w:rsid w:val="00260ADB"/>
    <w:rsid w:val="0026104E"/>
    <w:rsid w:val="002610BD"/>
    <w:rsid w:val="0026125D"/>
    <w:rsid w:val="00261645"/>
    <w:rsid w:val="002616E3"/>
    <w:rsid w:val="00262060"/>
    <w:rsid w:val="00262892"/>
    <w:rsid w:val="00262BBF"/>
    <w:rsid w:val="00262E4E"/>
    <w:rsid w:val="002636E4"/>
    <w:rsid w:val="0026380B"/>
    <w:rsid w:val="002638A1"/>
    <w:rsid w:val="00263A7C"/>
    <w:rsid w:val="00263D7A"/>
    <w:rsid w:val="0026411D"/>
    <w:rsid w:val="002642D6"/>
    <w:rsid w:val="002643E8"/>
    <w:rsid w:val="002647B8"/>
    <w:rsid w:val="002647D5"/>
    <w:rsid w:val="00264A62"/>
    <w:rsid w:val="00264FD2"/>
    <w:rsid w:val="002656BE"/>
    <w:rsid w:val="00265CA0"/>
    <w:rsid w:val="00265EBB"/>
    <w:rsid w:val="00265F4C"/>
    <w:rsid w:val="00266116"/>
    <w:rsid w:val="002661AE"/>
    <w:rsid w:val="002662B1"/>
    <w:rsid w:val="002664C9"/>
    <w:rsid w:val="00266C0E"/>
    <w:rsid w:val="00266E4D"/>
    <w:rsid w:val="0026750E"/>
    <w:rsid w:val="00267AE6"/>
    <w:rsid w:val="00270152"/>
    <w:rsid w:val="00270370"/>
    <w:rsid w:val="00270BA1"/>
    <w:rsid w:val="002710A0"/>
    <w:rsid w:val="00271548"/>
    <w:rsid w:val="002715ED"/>
    <w:rsid w:val="00271B12"/>
    <w:rsid w:val="00271B29"/>
    <w:rsid w:val="00272438"/>
    <w:rsid w:val="002724F9"/>
    <w:rsid w:val="00272738"/>
    <w:rsid w:val="002727D8"/>
    <w:rsid w:val="00272A8D"/>
    <w:rsid w:val="00272B0C"/>
    <w:rsid w:val="00272B3B"/>
    <w:rsid w:val="00272D52"/>
    <w:rsid w:val="00272DCF"/>
    <w:rsid w:val="00272F10"/>
    <w:rsid w:val="00273925"/>
    <w:rsid w:val="0027396A"/>
    <w:rsid w:val="00273AC6"/>
    <w:rsid w:val="002746A4"/>
    <w:rsid w:val="002746F0"/>
    <w:rsid w:val="00274851"/>
    <w:rsid w:val="00274D34"/>
    <w:rsid w:val="0027502F"/>
    <w:rsid w:val="0027515D"/>
    <w:rsid w:val="00275233"/>
    <w:rsid w:val="00275393"/>
    <w:rsid w:val="002755F4"/>
    <w:rsid w:val="0027572F"/>
    <w:rsid w:val="00275787"/>
    <w:rsid w:val="00275D37"/>
    <w:rsid w:val="00276560"/>
    <w:rsid w:val="00276C7B"/>
    <w:rsid w:val="00276DE1"/>
    <w:rsid w:val="00276E37"/>
    <w:rsid w:val="00276F0C"/>
    <w:rsid w:val="00276FD8"/>
    <w:rsid w:val="00277049"/>
    <w:rsid w:val="002770F3"/>
    <w:rsid w:val="002771AB"/>
    <w:rsid w:val="002777C1"/>
    <w:rsid w:val="00277A80"/>
    <w:rsid w:val="00277CE3"/>
    <w:rsid w:val="00277D8A"/>
    <w:rsid w:val="00280809"/>
    <w:rsid w:val="00280B2E"/>
    <w:rsid w:val="00280B55"/>
    <w:rsid w:val="00280BB3"/>
    <w:rsid w:val="00280C62"/>
    <w:rsid w:val="0028199D"/>
    <w:rsid w:val="00281A45"/>
    <w:rsid w:val="002820BE"/>
    <w:rsid w:val="0028286C"/>
    <w:rsid w:val="00282B60"/>
    <w:rsid w:val="00282E46"/>
    <w:rsid w:val="00283173"/>
    <w:rsid w:val="00283CB6"/>
    <w:rsid w:val="00283D06"/>
    <w:rsid w:val="00284063"/>
    <w:rsid w:val="002844A1"/>
    <w:rsid w:val="0028455A"/>
    <w:rsid w:val="00284A5F"/>
    <w:rsid w:val="00284ACB"/>
    <w:rsid w:val="00284FAB"/>
    <w:rsid w:val="00285DC3"/>
    <w:rsid w:val="002864ED"/>
    <w:rsid w:val="002867A8"/>
    <w:rsid w:val="00286840"/>
    <w:rsid w:val="0028684B"/>
    <w:rsid w:val="00286A80"/>
    <w:rsid w:val="0028720E"/>
    <w:rsid w:val="00287641"/>
    <w:rsid w:val="00287A51"/>
    <w:rsid w:val="00287B89"/>
    <w:rsid w:val="00287D16"/>
    <w:rsid w:val="00287D87"/>
    <w:rsid w:val="00287DD4"/>
    <w:rsid w:val="00287F1E"/>
    <w:rsid w:val="0029006E"/>
    <w:rsid w:val="002901C7"/>
    <w:rsid w:val="0029038C"/>
    <w:rsid w:val="00290439"/>
    <w:rsid w:val="00290668"/>
    <w:rsid w:val="00290805"/>
    <w:rsid w:val="002908AB"/>
    <w:rsid w:val="00290F59"/>
    <w:rsid w:val="002915FA"/>
    <w:rsid w:val="00291A58"/>
    <w:rsid w:val="0029274A"/>
    <w:rsid w:val="002927A8"/>
    <w:rsid w:val="002927CF"/>
    <w:rsid w:val="00292CBC"/>
    <w:rsid w:val="00293490"/>
    <w:rsid w:val="002937ED"/>
    <w:rsid w:val="00293A5A"/>
    <w:rsid w:val="00293CB0"/>
    <w:rsid w:val="002940D3"/>
    <w:rsid w:val="002946C5"/>
    <w:rsid w:val="002951FB"/>
    <w:rsid w:val="0029523E"/>
    <w:rsid w:val="00295589"/>
    <w:rsid w:val="00295965"/>
    <w:rsid w:val="00295AEA"/>
    <w:rsid w:val="00295B19"/>
    <w:rsid w:val="00295EB6"/>
    <w:rsid w:val="0029619E"/>
    <w:rsid w:val="002965FD"/>
    <w:rsid w:val="00297175"/>
    <w:rsid w:val="00297350"/>
    <w:rsid w:val="00297409"/>
    <w:rsid w:val="002A01AE"/>
    <w:rsid w:val="002A0612"/>
    <w:rsid w:val="002A0E94"/>
    <w:rsid w:val="002A1183"/>
    <w:rsid w:val="002A169D"/>
    <w:rsid w:val="002A27A1"/>
    <w:rsid w:val="002A2A44"/>
    <w:rsid w:val="002A2AB2"/>
    <w:rsid w:val="002A2CFC"/>
    <w:rsid w:val="002A3970"/>
    <w:rsid w:val="002A3A53"/>
    <w:rsid w:val="002A3F92"/>
    <w:rsid w:val="002A45D2"/>
    <w:rsid w:val="002A4FC1"/>
    <w:rsid w:val="002A5306"/>
    <w:rsid w:val="002A530C"/>
    <w:rsid w:val="002A5395"/>
    <w:rsid w:val="002A59FE"/>
    <w:rsid w:val="002A5E18"/>
    <w:rsid w:val="002A5FDB"/>
    <w:rsid w:val="002A6025"/>
    <w:rsid w:val="002A68EF"/>
    <w:rsid w:val="002A6FAF"/>
    <w:rsid w:val="002A7603"/>
    <w:rsid w:val="002A7A63"/>
    <w:rsid w:val="002A7B60"/>
    <w:rsid w:val="002B0303"/>
    <w:rsid w:val="002B071E"/>
    <w:rsid w:val="002B082A"/>
    <w:rsid w:val="002B1117"/>
    <w:rsid w:val="002B1273"/>
    <w:rsid w:val="002B146F"/>
    <w:rsid w:val="002B1614"/>
    <w:rsid w:val="002B219B"/>
    <w:rsid w:val="002B3401"/>
    <w:rsid w:val="002B3611"/>
    <w:rsid w:val="002B37A3"/>
    <w:rsid w:val="002B437C"/>
    <w:rsid w:val="002B46F2"/>
    <w:rsid w:val="002B4C0D"/>
    <w:rsid w:val="002B4E90"/>
    <w:rsid w:val="002B4F39"/>
    <w:rsid w:val="002B57BF"/>
    <w:rsid w:val="002B5A26"/>
    <w:rsid w:val="002B5B78"/>
    <w:rsid w:val="002B5C2F"/>
    <w:rsid w:val="002B5D91"/>
    <w:rsid w:val="002B5E0E"/>
    <w:rsid w:val="002B66A6"/>
    <w:rsid w:val="002B6844"/>
    <w:rsid w:val="002B720C"/>
    <w:rsid w:val="002B737C"/>
    <w:rsid w:val="002B76A6"/>
    <w:rsid w:val="002B78F1"/>
    <w:rsid w:val="002B7D70"/>
    <w:rsid w:val="002C0009"/>
    <w:rsid w:val="002C00EA"/>
    <w:rsid w:val="002C068F"/>
    <w:rsid w:val="002C0A0B"/>
    <w:rsid w:val="002C0B0B"/>
    <w:rsid w:val="002C0D6B"/>
    <w:rsid w:val="002C0EF6"/>
    <w:rsid w:val="002C105C"/>
    <w:rsid w:val="002C1195"/>
    <w:rsid w:val="002C1BAA"/>
    <w:rsid w:val="002C22A6"/>
    <w:rsid w:val="002C2708"/>
    <w:rsid w:val="002C294A"/>
    <w:rsid w:val="002C2ECF"/>
    <w:rsid w:val="002C326C"/>
    <w:rsid w:val="002C380A"/>
    <w:rsid w:val="002C40B7"/>
    <w:rsid w:val="002C4387"/>
    <w:rsid w:val="002C45D8"/>
    <w:rsid w:val="002C4A05"/>
    <w:rsid w:val="002C4CF8"/>
    <w:rsid w:val="002C4DD6"/>
    <w:rsid w:val="002C50CF"/>
    <w:rsid w:val="002C5367"/>
    <w:rsid w:val="002C56AE"/>
    <w:rsid w:val="002C5703"/>
    <w:rsid w:val="002C5E92"/>
    <w:rsid w:val="002C6299"/>
    <w:rsid w:val="002C632F"/>
    <w:rsid w:val="002C64B6"/>
    <w:rsid w:val="002C66C5"/>
    <w:rsid w:val="002C6968"/>
    <w:rsid w:val="002C6E1C"/>
    <w:rsid w:val="002C6EF1"/>
    <w:rsid w:val="002C712B"/>
    <w:rsid w:val="002C7353"/>
    <w:rsid w:val="002C7848"/>
    <w:rsid w:val="002C7CC5"/>
    <w:rsid w:val="002C7DDB"/>
    <w:rsid w:val="002D019F"/>
    <w:rsid w:val="002D050E"/>
    <w:rsid w:val="002D0783"/>
    <w:rsid w:val="002D09F4"/>
    <w:rsid w:val="002D19E1"/>
    <w:rsid w:val="002D1FAB"/>
    <w:rsid w:val="002D236F"/>
    <w:rsid w:val="002D2ED1"/>
    <w:rsid w:val="002D32AE"/>
    <w:rsid w:val="002D3834"/>
    <w:rsid w:val="002D39C8"/>
    <w:rsid w:val="002D3E6A"/>
    <w:rsid w:val="002D3F20"/>
    <w:rsid w:val="002D3F51"/>
    <w:rsid w:val="002D3FFC"/>
    <w:rsid w:val="002D44D8"/>
    <w:rsid w:val="002D491F"/>
    <w:rsid w:val="002D49C2"/>
    <w:rsid w:val="002D4BA3"/>
    <w:rsid w:val="002D4C42"/>
    <w:rsid w:val="002D4EFC"/>
    <w:rsid w:val="002D5328"/>
    <w:rsid w:val="002D542A"/>
    <w:rsid w:val="002D54AF"/>
    <w:rsid w:val="002D5882"/>
    <w:rsid w:val="002D5896"/>
    <w:rsid w:val="002D5FCC"/>
    <w:rsid w:val="002D6007"/>
    <w:rsid w:val="002D636E"/>
    <w:rsid w:val="002D64F1"/>
    <w:rsid w:val="002D667B"/>
    <w:rsid w:val="002D6A2A"/>
    <w:rsid w:val="002D6E25"/>
    <w:rsid w:val="002D6F37"/>
    <w:rsid w:val="002D704F"/>
    <w:rsid w:val="002D70CE"/>
    <w:rsid w:val="002D71A7"/>
    <w:rsid w:val="002D7589"/>
    <w:rsid w:val="002D7E4E"/>
    <w:rsid w:val="002D7FEA"/>
    <w:rsid w:val="002E020E"/>
    <w:rsid w:val="002E025A"/>
    <w:rsid w:val="002E0338"/>
    <w:rsid w:val="002E0420"/>
    <w:rsid w:val="002E05EF"/>
    <w:rsid w:val="002E088F"/>
    <w:rsid w:val="002E0B37"/>
    <w:rsid w:val="002E0D41"/>
    <w:rsid w:val="002E18B1"/>
    <w:rsid w:val="002E198E"/>
    <w:rsid w:val="002E1EE4"/>
    <w:rsid w:val="002E2008"/>
    <w:rsid w:val="002E20E4"/>
    <w:rsid w:val="002E21BF"/>
    <w:rsid w:val="002E2C4F"/>
    <w:rsid w:val="002E2CAF"/>
    <w:rsid w:val="002E2F12"/>
    <w:rsid w:val="002E2FC0"/>
    <w:rsid w:val="002E330F"/>
    <w:rsid w:val="002E36E4"/>
    <w:rsid w:val="002E3731"/>
    <w:rsid w:val="002E3782"/>
    <w:rsid w:val="002E38D6"/>
    <w:rsid w:val="002E3C1B"/>
    <w:rsid w:val="002E3F03"/>
    <w:rsid w:val="002E4200"/>
    <w:rsid w:val="002E44DC"/>
    <w:rsid w:val="002E4555"/>
    <w:rsid w:val="002E474E"/>
    <w:rsid w:val="002E4946"/>
    <w:rsid w:val="002E498D"/>
    <w:rsid w:val="002E5355"/>
    <w:rsid w:val="002E571B"/>
    <w:rsid w:val="002E5744"/>
    <w:rsid w:val="002E5974"/>
    <w:rsid w:val="002E5A48"/>
    <w:rsid w:val="002E5FE1"/>
    <w:rsid w:val="002E6444"/>
    <w:rsid w:val="002E6794"/>
    <w:rsid w:val="002E6A7B"/>
    <w:rsid w:val="002E71D7"/>
    <w:rsid w:val="002E72F4"/>
    <w:rsid w:val="002E7653"/>
    <w:rsid w:val="002E79CE"/>
    <w:rsid w:val="002E7C99"/>
    <w:rsid w:val="002E7F8C"/>
    <w:rsid w:val="002F0316"/>
    <w:rsid w:val="002F0324"/>
    <w:rsid w:val="002F0746"/>
    <w:rsid w:val="002F07F3"/>
    <w:rsid w:val="002F13C8"/>
    <w:rsid w:val="002F1404"/>
    <w:rsid w:val="002F15A2"/>
    <w:rsid w:val="002F1797"/>
    <w:rsid w:val="002F1863"/>
    <w:rsid w:val="002F1A62"/>
    <w:rsid w:val="002F1B6B"/>
    <w:rsid w:val="002F2202"/>
    <w:rsid w:val="002F232D"/>
    <w:rsid w:val="002F2502"/>
    <w:rsid w:val="002F2FD5"/>
    <w:rsid w:val="002F304F"/>
    <w:rsid w:val="002F382D"/>
    <w:rsid w:val="002F3ABB"/>
    <w:rsid w:val="002F3D0A"/>
    <w:rsid w:val="002F3D84"/>
    <w:rsid w:val="002F3D9A"/>
    <w:rsid w:val="002F4048"/>
    <w:rsid w:val="002F431F"/>
    <w:rsid w:val="002F464A"/>
    <w:rsid w:val="002F4A4D"/>
    <w:rsid w:val="002F4BC3"/>
    <w:rsid w:val="002F4D07"/>
    <w:rsid w:val="002F4D31"/>
    <w:rsid w:val="002F5267"/>
    <w:rsid w:val="002F5615"/>
    <w:rsid w:val="002F56BB"/>
    <w:rsid w:val="002F57B2"/>
    <w:rsid w:val="002F58A7"/>
    <w:rsid w:val="002F5CA5"/>
    <w:rsid w:val="002F5F59"/>
    <w:rsid w:val="002F5FFF"/>
    <w:rsid w:val="002F620D"/>
    <w:rsid w:val="002F6253"/>
    <w:rsid w:val="002F691E"/>
    <w:rsid w:val="002F6D09"/>
    <w:rsid w:val="002F6E35"/>
    <w:rsid w:val="002F6F58"/>
    <w:rsid w:val="002F6F6F"/>
    <w:rsid w:val="002F70F8"/>
    <w:rsid w:val="002F7918"/>
    <w:rsid w:val="002F7B40"/>
    <w:rsid w:val="002F7D72"/>
    <w:rsid w:val="002F7EC2"/>
    <w:rsid w:val="003000DF"/>
    <w:rsid w:val="0030035F"/>
    <w:rsid w:val="0030099C"/>
    <w:rsid w:val="00300A23"/>
    <w:rsid w:val="00300C57"/>
    <w:rsid w:val="00300D70"/>
    <w:rsid w:val="00302A56"/>
    <w:rsid w:val="00302F58"/>
    <w:rsid w:val="00303140"/>
    <w:rsid w:val="003033C0"/>
    <w:rsid w:val="003034C6"/>
    <w:rsid w:val="00303CE6"/>
    <w:rsid w:val="00304054"/>
    <w:rsid w:val="003045EB"/>
    <w:rsid w:val="00304696"/>
    <w:rsid w:val="00304ECF"/>
    <w:rsid w:val="00304F44"/>
    <w:rsid w:val="003052E2"/>
    <w:rsid w:val="003052E8"/>
    <w:rsid w:val="003057B0"/>
    <w:rsid w:val="003057B7"/>
    <w:rsid w:val="003059AC"/>
    <w:rsid w:val="0030623A"/>
    <w:rsid w:val="003065CE"/>
    <w:rsid w:val="003072A0"/>
    <w:rsid w:val="00307DF6"/>
    <w:rsid w:val="00310175"/>
    <w:rsid w:val="00310509"/>
    <w:rsid w:val="00310C56"/>
    <w:rsid w:val="00310F55"/>
    <w:rsid w:val="003112E6"/>
    <w:rsid w:val="0031217C"/>
    <w:rsid w:val="00312285"/>
    <w:rsid w:val="003122AA"/>
    <w:rsid w:val="00312434"/>
    <w:rsid w:val="00312BFA"/>
    <w:rsid w:val="00312DCB"/>
    <w:rsid w:val="0031360F"/>
    <w:rsid w:val="0031376E"/>
    <w:rsid w:val="00313AC3"/>
    <w:rsid w:val="00313AE8"/>
    <w:rsid w:val="00313B11"/>
    <w:rsid w:val="00313C2C"/>
    <w:rsid w:val="003142FA"/>
    <w:rsid w:val="003146AF"/>
    <w:rsid w:val="00314D6A"/>
    <w:rsid w:val="0031507A"/>
    <w:rsid w:val="003152B5"/>
    <w:rsid w:val="003155B0"/>
    <w:rsid w:val="00315BD5"/>
    <w:rsid w:val="00315BF9"/>
    <w:rsid w:val="003163E1"/>
    <w:rsid w:val="00316591"/>
    <w:rsid w:val="003166CF"/>
    <w:rsid w:val="003166D6"/>
    <w:rsid w:val="003166F2"/>
    <w:rsid w:val="00316874"/>
    <w:rsid w:val="00316B07"/>
    <w:rsid w:val="00317191"/>
    <w:rsid w:val="003171FA"/>
    <w:rsid w:val="00317274"/>
    <w:rsid w:val="00317834"/>
    <w:rsid w:val="00317CDA"/>
    <w:rsid w:val="00317F1C"/>
    <w:rsid w:val="00320166"/>
    <w:rsid w:val="00320539"/>
    <w:rsid w:val="00320A97"/>
    <w:rsid w:val="00320E28"/>
    <w:rsid w:val="00320EEB"/>
    <w:rsid w:val="00321136"/>
    <w:rsid w:val="00321191"/>
    <w:rsid w:val="0032145B"/>
    <w:rsid w:val="003227D3"/>
    <w:rsid w:val="0032280B"/>
    <w:rsid w:val="00322D66"/>
    <w:rsid w:val="00322DDA"/>
    <w:rsid w:val="003233EB"/>
    <w:rsid w:val="003233F2"/>
    <w:rsid w:val="003240DF"/>
    <w:rsid w:val="0032411F"/>
    <w:rsid w:val="003242A8"/>
    <w:rsid w:val="003244AA"/>
    <w:rsid w:val="00324705"/>
    <w:rsid w:val="003248FC"/>
    <w:rsid w:val="00324C3D"/>
    <w:rsid w:val="00324D17"/>
    <w:rsid w:val="00324F1B"/>
    <w:rsid w:val="00324F1E"/>
    <w:rsid w:val="003252A3"/>
    <w:rsid w:val="003255FC"/>
    <w:rsid w:val="00325770"/>
    <w:rsid w:val="00325E50"/>
    <w:rsid w:val="003268A1"/>
    <w:rsid w:val="00326B4F"/>
    <w:rsid w:val="00326BAA"/>
    <w:rsid w:val="00326F1B"/>
    <w:rsid w:val="0032702B"/>
    <w:rsid w:val="003278A9"/>
    <w:rsid w:val="00327AC5"/>
    <w:rsid w:val="00327D88"/>
    <w:rsid w:val="0033052D"/>
    <w:rsid w:val="00330BB7"/>
    <w:rsid w:val="00330BF4"/>
    <w:rsid w:val="00330C03"/>
    <w:rsid w:val="00330F12"/>
    <w:rsid w:val="003313A1"/>
    <w:rsid w:val="00331DB5"/>
    <w:rsid w:val="00332168"/>
    <w:rsid w:val="003327FF"/>
    <w:rsid w:val="00332FAD"/>
    <w:rsid w:val="00333105"/>
    <w:rsid w:val="003331D8"/>
    <w:rsid w:val="00333AA1"/>
    <w:rsid w:val="00333B54"/>
    <w:rsid w:val="00333B8C"/>
    <w:rsid w:val="00334118"/>
    <w:rsid w:val="00334135"/>
    <w:rsid w:val="003347A9"/>
    <w:rsid w:val="00334C5E"/>
    <w:rsid w:val="003356DA"/>
    <w:rsid w:val="00335AD3"/>
    <w:rsid w:val="00335B6C"/>
    <w:rsid w:val="00335CFA"/>
    <w:rsid w:val="00335F59"/>
    <w:rsid w:val="0033607A"/>
    <w:rsid w:val="00336437"/>
    <w:rsid w:val="00336953"/>
    <w:rsid w:val="00336CA9"/>
    <w:rsid w:val="003370CC"/>
    <w:rsid w:val="00337863"/>
    <w:rsid w:val="00337932"/>
    <w:rsid w:val="00337C19"/>
    <w:rsid w:val="00337DA5"/>
    <w:rsid w:val="00337EF9"/>
    <w:rsid w:val="00337FD3"/>
    <w:rsid w:val="00340417"/>
    <w:rsid w:val="003405E4"/>
    <w:rsid w:val="00340940"/>
    <w:rsid w:val="0034099E"/>
    <w:rsid w:val="00340AB8"/>
    <w:rsid w:val="00340B14"/>
    <w:rsid w:val="00340D6B"/>
    <w:rsid w:val="00340FD0"/>
    <w:rsid w:val="003410C8"/>
    <w:rsid w:val="0034127A"/>
    <w:rsid w:val="0034147C"/>
    <w:rsid w:val="00341B50"/>
    <w:rsid w:val="00342094"/>
    <w:rsid w:val="00342155"/>
    <w:rsid w:val="003424DC"/>
    <w:rsid w:val="00342773"/>
    <w:rsid w:val="003429CE"/>
    <w:rsid w:val="00342BA5"/>
    <w:rsid w:val="00342E67"/>
    <w:rsid w:val="0034318F"/>
    <w:rsid w:val="003439C8"/>
    <w:rsid w:val="00344171"/>
    <w:rsid w:val="003445AA"/>
    <w:rsid w:val="00344870"/>
    <w:rsid w:val="003448CF"/>
    <w:rsid w:val="00344935"/>
    <w:rsid w:val="003449CD"/>
    <w:rsid w:val="00345128"/>
    <w:rsid w:val="00345201"/>
    <w:rsid w:val="00345353"/>
    <w:rsid w:val="003458C3"/>
    <w:rsid w:val="00345BCE"/>
    <w:rsid w:val="00345C0F"/>
    <w:rsid w:val="00345CEB"/>
    <w:rsid w:val="003461F1"/>
    <w:rsid w:val="00346218"/>
    <w:rsid w:val="00346576"/>
    <w:rsid w:val="00346614"/>
    <w:rsid w:val="003466B5"/>
    <w:rsid w:val="00346CAD"/>
    <w:rsid w:val="003474B4"/>
    <w:rsid w:val="003477AD"/>
    <w:rsid w:val="00347A8D"/>
    <w:rsid w:val="00347C15"/>
    <w:rsid w:val="0035031E"/>
    <w:rsid w:val="0035059B"/>
    <w:rsid w:val="00350634"/>
    <w:rsid w:val="0035074D"/>
    <w:rsid w:val="00350867"/>
    <w:rsid w:val="00351052"/>
    <w:rsid w:val="0035116C"/>
    <w:rsid w:val="003512EF"/>
    <w:rsid w:val="003516A3"/>
    <w:rsid w:val="00351A74"/>
    <w:rsid w:val="00351ABE"/>
    <w:rsid w:val="00351E0F"/>
    <w:rsid w:val="0035265C"/>
    <w:rsid w:val="00352DEC"/>
    <w:rsid w:val="00352FD1"/>
    <w:rsid w:val="00352FF0"/>
    <w:rsid w:val="00353114"/>
    <w:rsid w:val="00353157"/>
    <w:rsid w:val="00353662"/>
    <w:rsid w:val="00353A56"/>
    <w:rsid w:val="00353A6B"/>
    <w:rsid w:val="00353FA3"/>
    <w:rsid w:val="0035482E"/>
    <w:rsid w:val="00354981"/>
    <w:rsid w:val="0035510B"/>
    <w:rsid w:val="00355202"/>
    <w:rsid w:val="0035584B"/>
    <w:rsid w:val="00355C0D"/>
    <w:rsid w:val="00355CE4"/>
    <w:rsid w:val="00355F3C"/>
    <w:rsid w:val="003563B5"/>
    <w:rsid w:val="0035656F"/>
    <w:rsid w:val="0035676A"/>
    <w:rsid w:val="00356BEC"/>
    <w:rsid w:val="003572F4"/>
    <w:rsid w:val="0035730A"/>
    <w:rsid w:val="00357400"/>
    <w:rsid w:val="00357646"/>
    <w:rsid w:val="003577CA"/>
    <w:rsid w:val="00357A26"/>
    <w:rsid w:val="00357D04"/>
    <w:rsid w:val="00357D59"/>
    <w:rsid w:val="0036046E"/>
    <w:rsid w:val="00360554"/>
    <w:rsid w:val="0036056C"/>
    <w:rsid w:val="00360763"/>
    <w:rsid w:val="00360A6D"/>
    <w:rsid w:val="00360F5C"/>
    <w:rsid w:val="003612CB"/>
    <w:rsid w:val="003613AB"/>
    <w:rsid w:val="003618E9"/>
    <w:rsid w:val="00361B52"/>
    <w:rsid w:val="00361EF6"/>
    <w:rsid w:val="00361FB5"/>
    <w:rsid w:val="00362497"/>
    <w:rsid w:val="00362634"/>
    <w:rsid w:val="0036275E"/>
    <w:rsid w:val="00362AC2"/>
    <w:rsid w:val="00362C70"/>
    <w:rsid w:val="00362F1B"/>
    <w:rsid w:val="003635F3"/>
    <w:rsid w:val="00363BF9"/>
    <w:rsid w:val="00363CC3"/>
    <w:rsid w:val="003640BA"/>
    <w:rsid w:val="003644D9"/>
    <w:rsid w:val="00364753"/>
    <w:rsid w:val="00364960"/>
    <w:rsid w:val="00364ACB"/>
    <w:rsid w:val="00364C11"/>
    <w:rsid w:val="00365DA9"/>
    <w:rsid w:val="00365E85"/>
    <w:rsid w:val="00366588"/>
    <w:rsid w:val="00366A85"/>
    <w:rsid w:val="00366BBD"/>
    <w:rsid w:val="00367066"/>
    <w:rsid w:val="003670F2"/>
    <w:rsid w:val="0036719F"/>
    <w:rsid w:val="00367269"/>
    <w:rsid w:val="0036773C"/>
    <w:rsid w:val="003678E4"/>
    <w:rsid w:val="00367CBF"/>
    <w:rsid w:val="00367D39"/>
    <w:rsid w:val="00367E3A"/>
    <w:rsid w:val="00370462"/>
    <w:rsid w:val="0037068D"/>
    <w:rsid w:val="00370A1D"/>
    <w:rsid w:val="00370A93"/>
    <w:rsid w:val="0037108C"/>
    <w:rsid w:val="0037129B"/>
    <w:rsid w:val="003718C0"/>
    <w:rsid w:val="00371ACB"/>
    <w:rsid w:val="00371BBB"/>
    <w:rsid w:val="00371E33"/>
    <w:rsid w:val="00372073"/>
    <w:rsid w:val="003720A5"/>
    <w:rsid w:val="003720FB"/>
    <w:rsid w:val="00372171"/>
    <w:rsid w:val="0037246D"/>
    <w:rsid w:val="00372BBA"/>
    <w:rsid w:val="0037308D"/>
    <w:rsid w:val="0037317C"/>
    <w:rsid w:val="00373EFB"/>
    <w:rsid w:val="003742E2"/>
    <w:rsid w:val="0037455F"/>
    <w:rsid w:val="00374716"/>
    <w:rsid w:val="003747DD"/>
    <w:rsid w:val="00374969"/>
    <w:rsid w:val="003749D0"/>
    <w:rsid w:val="00374C9F"/>
    <w:rsid w:val="00375172"/>
    <w:rsid w:val="003752BC"/>
    <w:rsid w:val="003754E0"/>
    <w:rsid w:val="003755E5"/>
    <w:rsid w:val="0037608C"/>
    <w:rsid w:val="003760CF"/>
    <w:rsid w:val="003765D3"/>
    <w:rsid w:val="0037699B"/>
    <w:rsid w:val="00376C94"/>
    <w:rsid w:val="00376F7C"/>
    <w:rsid w:val="003776EA"/>
    <w:rsid w:val="00377857"/>
    <w:rsid w:val="00377963"/>
    <w:rsid w:val="00377ABF"/>
    <w:rsid w:val="00377AEE"/>
    <w:rsid w:val="00377CD9"/>
    <w:rsid w:val="003803FB"/>
    <w:rsid w:val="0038040B"/>
    <w:rsid w:val="00380617"/>
    <w:rsid w:val="003807B6"/>
    <w:rsid w:val="00380E37"/>
    <w:rsid w:val="0038151B"/>
    <w:rsid w:val="0038166B"/>
    <w:rsid w:val="003819CC"/>
    <w:rsid w:val="00381B96"/>
    <w:rsid w:val="00381EC5"/>
    <w:rsid w:val="003824E2"/>
    <w:rsid w:val="0038286A"/>
    <w:rsid w:val="00382B05"/>
    <w:rsid w:val="0038334D"/>
    <w:rsid w:val="003834BE"/>
    <w:rsid w:val="003835EF"/>
    <w:rsid w:val="00383966"/>
    <w:rsid w:val="00383A9C"/>
    <w:rsid w:val="00383ABF"/>
    <w:rsid w:val="00383AFD"/>
    <w:rsid w:val="00383C3F"/>
    <w:rsid w:val="00383CA5"/>
    <w:rsid w:val="00383D69"/>
    <w:rsid w:val="00383EA0"/>
    <w:rsid w:val="00383F02"/>
    <w:rsid w:val="00383F12"/>
    <w:rsid w:val="0038462A"/>
    <w:rsid w:val="00384733"/>
    <w:rsid w:val="00384B8E"/>
    <w:rsid w:val="00384C96"/>
    <w:rsid w:val="003855ED"/>
    <w:rsid w:val="0038672F"/>
    <w:rsid w:val="00386AEB"/>
    <w:rsid w:val="00386CBD"/>
    <w:rsid w:val="0038735F"/>
    <w:rsid w:val="00387412"/>
    <w:rsid w:val="00387541"/>
    <w:rsid w:val="003877B8"/>
    <w:rsid w:val="003879D4"/>
    <w:rsid w:val="00387E1D"/>
    <w:rsid w:val="00390739"/>
    <w:rsid w:val="003907EF"/>
    <w:rsid w:val="00390964"/>
    <w:rsid w:val="00390F40"/>
    <w:rsid w:val="0039130A"/>
    <w:rsid w:val="0039173F"/>
    <w:rsid w:val="00391BCE"/>
    <w:rsid w:val="00391BEA"/>
    <w:rsid w:val="00391D9E"/>
    <w:rsid w:val="00392524"/>
    <w:rsid w:val="003928F9"/>
    <w:rsid w:val="00392972"/>
    <w:rsid w:val="00392A1B"/>
    <w:rsid w:val="00392B70"/>
    <w:rsid w:val="003936BF"/>
    <w:rsid w:val="00393F55"/>
    <w:rsid w:val="00394584"/>
    <w:rsid w:val="00394875"/>
    <w:rsid w:val="00394B8D"/>
    <w:rsid w:val="00394DC9"/>
    <w:rsid w:val="00394F64"/>
    <w:rsid w:val="00394FD1"/>
    <w:rsid w:val="00395545"/>
    <w:rsid w:val="00395719"/>
    <w:rsid w:val="00395D41"/>
    <w:rsid w:val="0039619C"/>
    <w:rsid w:val="00396552"/>
    <w:rsid w:val="00396853"/>
    <w:rsid w:val="0039693E"/>
    <w:rsid w:val="00396E58"/>
    <w:rsid w:val="003973D6"/>
    <w:rsid w:val="003977CD"/>
    <w:rsid w:val="00397976"/>
    <w:rsid w:val="00397B95"/>
    <w:rsid w:val="00397D4E"/>
    <w:rsid w:val="00397E09"/>
    <w:rsid w:val="00397E14"/>
    <w:rsid w:val="003A0051"/>
    <w:rsid w:val="003A01EC"/>
    <w:rsid w:val="003A0495"/>
    <w:rsid w:val="003A0597"/>
    <w:rsid w:val="003A0C99"/>
    <w:rsid w:val="003A0F92"/>
    <w:rsid w:val="003A1010"/>
    <w:rsid w:val="003A1266"/>
    <w:rsid w:val="003A129E"/>
    <w:rsid w:val="003A12A7"/>
    <w:rsid w:val="003A12DC"/>
    <w:rsid w:val="003A131A"/>
    <w:rsid w:val="003A149D"/>
    <w:rsid w:val="003A17D6"/>
    <w:rsid w:val="003A223E"/>
    <w:rsid w:val="003A25E9"/>
    <w:rsid w:val="003A2688"/>
    <w:rsid w:val="003A28D7"/>
    <w:rsid w:val="003A29C7"/>
    <w:rsid w:val="003A2B4D"/>
    <w:rsid w:val="003A2BEC"/>
    <w:rsid w:val="003A2C8A"/>
    <w:rsid w:val="003A2D4B"/>
    <w:rsid w:val="003A3154"/>
    <w:rsid w:val="003A3411"/>
    <w:rsid w:val="003A3443"/>
    <w:rsid w:val="003A488D"/>
    <w:rsid w:val="003A4C56"/>
    <w:rsid w:val="003A51C0"/>
    <w:rsid w:val="003A54EC"/>
    <w:rsid w:val="003A56AE"/>
    <w:rsid w:val="003A60AD"/>
    <w:rsid w:val="003A614B"/>
    <w:rsid w:val="003A6299"/>
    <w:rsid w:val="003A665E"/>
    <w:rsid w:val="003A6DF2"/>
    <w:rsid w:val="003A6E1C"/>
    <w:rsid w:val="003A70AE"/>
    <w:rsid w:val="003A71D0"/>
    <w:rsid w:val="003A72C1"/>
    <w:rsid w:val="003A7473"/>
    <w:rsid w:val="003A79CF"/>
    <w:rsid w:val="003A7C80"/>
    <w:rsid w:val="003A7DCB"/>
    <w:rsid w:val="003B07F6"/>
    <w:rsid w:val="003B0881"/>
    <w:rsid w:val="003B092D"/>
    <w:rsid w:val="003B0A1B"/>
    <w:rsid w:val="003B1275"/>
    <w:rsid w:val="003B150B"/>
    <w:rsid w:val="003B154C"/>
    <w:rsid w:val="003B1C84"/>
    <w:rsid w:val="003B22C7"/>
    <w:rsid w:val="003B24D4"/>
    <w:rsid w:val="003B296F"/>
    <w:rsid w:val="003B2F12"/>
    <w:rsid w:val="003B33B2"/>
    <w:rsid w:val="003B3AA2"/>
    <w:rsid w:val="003B3B4F"/>
    <w:rsid w:val="003B40E6"/>
    <w:rsid w:val="003B4255"/>
    <w:rsid w:val="003B47EB"/>
    <w:rsid w:val="003B4990"/>
    <w:rsid w:val="003B4A0A"/>
    <w:rsid w:val="003B4A69"/>
    <w:rsid w:val="003B4E47"/>
    <w:rsid w:val="003B5360"/>
    <w:rsid w:val="003B5406"/>
    <w:rsid w:val="003B5611"/>
    <w:rsid w:val="003B5623"/>
    <w:rsid w:val="003B5980"/>
    <w:rsid w:val="003B5A1A"/>
    <w:rsid w:val="003B5C45"/>
    <w:rsid w:val="003B5E90"/>
    <w:rsid w:val="003B6C0D"/>
    <w:rsid w:val="003B6DC6"/>
    <w:rsid w:val="003B7117"/>
    <w:rsid w:val="003B7215"/>
    <w:rsid w:val="003B7262"/>
    <w:rsid w:val="003B7C3A"/>
    <w:rsid w:val="003C020D"/>
    <w:rsid w:val="003C07DD"/>
    <w:rsid w:val="003C0FF5"/>
    <w:rsid w:val="003C1549"/>
    <w:rsid w:val="003C17F0"/>
    <w:rsid w:val="003C18E4"/>
    <w:rsid w:val="003C1BF8"/>
    <w:rsid w:val="003C1E31"/>
    <w:rsid w:val="003C2055"/>
    <w:rsid w:val="003C26B9"/>
    <w:rsid w:val="003C26D9"/>
    <w:rsid w:val="003C2D4B"/>
    <w:rsid w:val="003C321E"/>
    <w:rsid w:val="003C349E"/>
    <w:rsid w:val="003C34DB"/>
    <w:rsid w:val="003C356B"/>
    <w:rsid w:val="003C35A6"/>
    <w:rsid w:val="003C3CE0"/>
    <w:rsid w:val="003C3D54"/>
    <w:rsid w:val="003C4083"/>
    <w:rsid w:val="003C48EC"/>
    <w:rsid w:val="003C4A4F"/>
    <w:rsid w:val="003C4BF2"/>
    <w:rsid w:val="003C506B"/>
    <w:rsid w:val="003C55BA"/>
    <w:rsid w:val="003C5BF2"/>
    <w:rsid w:val="003C5CBB"/>
    <w:rsid w:val="003C5D55"/>
    <w:rsid w:val="003C5FA5"/>
    <w:rsid w:val="003C602D"/>
    <w:rsid w:val="003C6699"/>
    <w:rsid w:val="003C67AC"/>
    <w:rsid w:val="003C6813"/>
    <w:rsid w:val="003C6C3E"/>
    <w:rsid w:val="003C6E24"/>
    <w:rsid w:val="003C71D2"/>
    <w:rsid w:val="003C77F3"/>
    <w:rsid w:val="003C7B7B"/>
    <w:rsid w:val="003C7F85"/>
    <w:rsid w:val="003D027D"/>
    <w:rsid w:val="003D0469"/>
    <w:rsid w:val="003D09DE"/>
    <w:rsid w:val="003D0AB8"/>
    <w:rsid w:val="003D0B20"/>
    <w:rsid w:val="003D0B26"/>
    <w:rsid w:val="003D0D89"/>
    <w:rsid w:val="003D0DB5"/>
    <w:rsid w:val="003D0DE4"/>
    <w:rsid w:val="003D13F6"/>
    <w:rsid w:val="003D17DD"/>
    <w:rsid w:val="003D1F5B"/>
    <w:rsid w:val="003D1FA6"/>
    <w:rsid w:val="003D20D1"/>
    <w:rsid w:val="003D2776"/>
    <w:rsid w:val="003D2912"/>
    <w:rsid w:val="003D2AA2"/>
    <w:rsid w:val="003D2C4D"/>
    <w:rsid w:val="003D2FA3"/>
    <w:rsid w:val="003D303E"/>
    <w:rsid w:val="003D31CD"/>
    <w:rsid w:val="003D3921"/>
    <w:rsid w:val="003D3AF4"/>
    <w:rsid w:val="003D3F10"/>
    <w:rsid w:val="003D3FC7"/>
    <w:rsid w:val="003D401E"/>
    <w:rsid w:val="003D431B"/>
    <w:rsid w:val="003D454F"/>
    <w:rsid w:val="003D46A5"/>
    <w:rsid w:val="003D46B3"/>
    <w:rsid w:val="003D4793"/>
    <w:rsid w:val="003D4B25"/>
    <w:rsid w:val="003D4BE3"/>
    <w:rsid w:val="003D5302"/>
    <w:rsid w:val="003D61C7"/>
    <w:rsid w:val="003D6B0E"/>
    <w:rsid w:val="003D6D00"/>
    <w:rsid w:val="003D70B8"/>
    <w:rsid w:val="003D70F5"/>
    <w:rsid w:val="003D7163"/>
    <w:rsid w:val="003D71F7"/>
    <w:rsid w:val="003D7727"/>
    <w:rsid w:val="003D787D"/>
    <w:rsid w:val="003D7B9B"/>
    <w:rsid w:val="003D7B9F"/>
    <w:rsid w:val="003D7D3A"/>
    <w:rsid w:val="003E034C"/>
    <w:rsid w:val="003E079D"/>
    <w:rsid w:val="003E07DA"/>
    <w:rsid w:val="003E0ABD"/>
    <w:rsid w:val="003E0D31"/>
    <w:rsid w:val="003E0DC0"/>
    <w:rsid w:val="003E0F71"/>
    <w:rsid w:val="003E15F2"/>
    <w:rsid w:val="003E1749"/>
    <w:rsid w:val="003E195C"/>
    <w:rsid w:val="003E1A8F"/>
    <w:rsid w:val="003E1B46"/>
    <w:rsid w:val="003E1D03"/>
    <w:rsid w:val="003E1D3E"/>
    <w:rsid w:val="003E1D7F"/>
    <w:rsid w:val="003E1DB3"/>
    <w:rsid w:val="003E243C"/>
    <w:rsid w:val="003E2719"/>
    <w:rsid w:val="003E2812"/>
    <w:rsid w:val="003E293C"/>
    <w:rsid w:val="003E2FF5"/>
    <w:rsid w:val="003E33FC"/>
    <w:rsid w:val="003E34E4"/>
    <w:rsid w:val="003E3939"/>
    <w:rsid w:val="003E3B8C"/>
    <w:rsid w:val="003E3E18"/>
    <w:rsid w:val="003E4017"/>
    <w:rsid w:val="003E45C8"/>
    <w:rsid w:val="003E548C"/>
    <w:rsid w:val="003E555A"/>
    <w:rsid w:val="003E566C"/>
    <w:rsid w:val="003E572F"/>
    <w:rsid w:val="003E5BCC"/>
    <w:rsid w:val="003E5D27"/>
    <w:rsid w:val="003E618E"/>
    <w:rsid w:val="003E6205"/>
    <w:rsid w:val="003E665F"/>
    <w:rsid w:val="003E6A67"/>
    <w:rsid w:val="003E75D7"/>
    <w:rsid w:val="003E7F5A"/>
    <w:rsid w:val="003F0328"/>
    <w:rsid w:val="003F03AC"/>
    <w:rsid w:val="003F03B8"/>
    <w:rsid w:val="003F0772"/>
    <w:rsid w:val="003F0916"/>
    <w:rsid w:val="003F09FB"/>
    <w:rsid w:val="003F0D6F"/>
    <w:rsid w:val="003F0F6B"/>
    <w:rsid w:val="003F1464"/>
    <w:rsid w:val="003F1653"/>
    <w:rsid w:val="003F1713"/>
    <w:rsid w:val="003F18FC"/>
    <w:rsid w:val="003F19E0"/>
    <w:rsid w:val="003F1BCD"/>
    <w:rsid w:val="003F1D1B"/>
    <w:rsid w:val="003F1D94"/>
    <w:rsid w:val="003F1DEE"/>
    <w:rsid w:val="003F1E39"/>
    <w:rsid w:val="003F2370"/>
    <w:rsid w:val="003F25DD"/>
    <w:rsid w:val="003F29DF"/>
    <w:rsid w:val="003F2CB0"/>
    <w:rsid w:val="003F2E6D"/>
    <w:rsid w:val="003F35D8"/>
    <w:rsid w:val="003F365C"/>
    <w:rsid w:val="003F38DB"/>
    <w:rsid w:val="003F3B8E"/>
    <w:rsid w:val="003F3D2F"/>
    <w:rsid w:val="003F3DFA"/>
    <w:rsid w:val="003F51BE"/>
    <w:rsid w:val="003F54FA"/>
    <w:rsid w:val="003F5C4F"/>
    <w:rsid w:val="003F5CE8"/>
    <w:rsid w:val="003F6027"/>
    <w:rsid w:val="003F6116"/>
    <w:rsid w:val="003F62F5"/>
    <w:rsid w:val="003F645B"/>
    <w:rsid w:val="003F648E"/>
    <w:rsid w:val="003F6AB7"/>
    <w:rsid w:val="003F6BEC"/>
    <w:rsid w:val="003F6C9A"/>
    <w:rsid w:val="003F6EDB"/>
    <w:rsid w:val="003F7113"/>
    <w:rsid w:val="003F7753"/>
    <w:rsid w:val="003F77C2"/>
    <w:rsid w:val="003F781B"/>
    <w:rsid w:val="003F78F8"/>
    <w:rsid w:val="003F7A9D"/>
    <w:rsid w:val="0040063A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3C1"/>
    <w:rsid w:val="00402476"/>
    <w:rsid w:val="0040280C"/>
    <w:rsid w:val="00402834"/>
    <w:rsid w:val="004028AE"/>
    <w:rsid w:val="00402BC6"/>
    <w:rsid w:val="004032F0"/>
    <w:rsid w:val="004032FD"/>
    <w:rsid w:val="00403A25"/>
    <w:rsid w:val="00403DB5"/>
    <w:rsid w:val="00403E78"/>
    <w:rsid w:val="00403F85"/>
    <w:rsid w:val="00404380"/>
    <w:rsid w:val="0040453E"/>
    <w:rsid w:val="004049DA"/>
    <w:rsid w:val="00404ACF"/>
    <w:rsid w:val="00404B62"/>
    <w:rsid w:val="004053D7"/>
    <w:rsid w:val="004055C2"/>
    <w:rsid w:val="00405C3C"/>
    <w:rsid w:val="00406202"/>
    <w:rsid w:val="004065D3"/>
    <w:rsid w:val="00406761"/>
    <w:rsid w:val="00406A42"/>
    <w:rsid w:val="00407028"/>
    <w:rsid w:val="0040714B"/>
    <w:rsid w:val="00407196"/>
    <w:rsid w:val="004071A5"/>
    <w:rsid w:val="004072A6"/>
    <w:rsid w:val="00407921"/>
    <w:rsid w:val="00407A46"/>
    <w:rsid w:val="00407ADD"/>
    <w:rsid w:val="00410032"/>
    <w:rsid w:val="0041026F"/>
    <w:rsid w:val="00410694"/>
    <w:rsid w:val="00410D3F"/>
    <w:rsid w:val="00411765"/>
    <w:rsid w:val="00411992"/>
    <w:rsid w:val="00411B5F"/>
    <w:rsid w:val="00412057"/>
    <w:rsid w:val="004120CD"/>
    <w:rsid w:val="00412361"/>
    <w:rsid w:val="00412608"/>
    <w:rsid w:val="0041260A"/>
    <w:rsid w:val="00412670"/>
    <w:rsid w:val="004126C6"/>
    <w:rsid w:val="00412A20"/>
    <w:rsid w:val="00412AE3"/>
    <w:rsid w:val="00412B22"/>
    <w:rsid w:val="00412DF5"/>
    <w:rsid w:val="00412F1D"/>
    <w:rsid w:val="0041311A"/>
    <w:rsid w:val="004133B2"/>
    <w:rsid w:val="0041403F"/>
    <w:rsid w:val="004148A6"/>
    <w:rsid w:val="00414904"/>
    <w:rsid w:val="00414938"/>
    <w:rsid w:val="00414C02"/>
    <w:rsid w:val="00414D79"/>
    <w:rsid w:val="00414DB7"/>
    <w:rsid w:val="00414F13"/>
    <w:rsid w:val="004152B5"/>
    <w:rsid w:val="00415B17"/>
    <w:rsid w:val="00415D62"/>
    <w:rsid w:val="0041641F"/>
    <w:rsid w:val="004165DD"/>
    <w:rsid w:val="00416DE2"/>
    <w:rsid w:val="00416FBF"/>
    <w:rsid w:val="004173CD"/>
    <w:rsid w:val="004175FA"/>
    <w:rsid w:val="00417DAA"/>
    <w:rsid w:val="0042011C"/>
    <w:rsid w:val="00420602"/>
    <w:rsid w:val="0042086D"/>
    <w:rsid w:val="00420B0B"/>
    <w:rsid w:val="00420DA6"/>
    <w:rsid w:val="004219C9"/>
    <w:rsid w:val="00421A64"/>
    <w:rsid w:val="004222B2"/>
    <w:rsid w:val="0042244C"/>
    <w:rsid w:val="00422818"/>
    <w:rsid w:val="00422DAA"/>
    <w:rsid w:val="00423092"/>
    <w:rsid w:val="00423401"/>
    <w:rsid w:val="00423965"/>
    <w:rsid w:val="004239FB"/>
    <w:rsid w:val="00423EAB"/>
    <w:rsid w:val="004242BF"/>
    <w:rsid w:val="00424357"/>
    <w:rsid w:val="004243B5"/>
    <w:rsid w:val="004249DC"/>
    <w:rsid w:val="00424F47"/>
    <w:rsid w:val="004253F5"/>
    <w:rsid w:val="00425977"/>
    <w:rsid w:val="00425D04"/>
    <w:rsid w:val="00425D82"/>
    <w:rsid w:val="00425E7E"/>
    <w:rsid w:val="00425EFD"/>
    <w:rsid w:val="0042627F"/>
    <w:rsid w:val="00426322"/>
    <w:rsid w:val="00426880"/>
    <w:rsid w:val="00426F9D"/>
    <w:rsid w:val="0042711A"/>
    <w:rsid w:val="00427387"/>
    <w:rsid w:val="00427408"/>
    <w:rsid w:val="00427780"/>
    <w:rsid w:val="0043021D"/>
    <w:rsid w:val="004308CB"/>
    <w:rsid w:val="00430A7C"/>
    <w:rsid w:val="00430B5D"/>
    <w:rsid w:val="00430D19"/>
    <w:rsid w:val="00430D46"/>
    <w:rsid w:val="004315FB"/>
    <w:rsid w:val="00431A25"/>
    <w:rsid w:val="00431DAA"/>
    <w:rsid w:val="00431F8A"/>
    <w:rsid w:val="00432650"/>
    <w:rsid w:val="00432DA9"/>
    <w:rsid w:val="00432EEB"/>
    <w:rsid w:val="00433E80"/>
    <w:rsid w:val="00433EA5"/>
    <w:rsid w:val="004344CC"/>
    <w:rsid w:val="004344F8"/>
    <w:rsid w:val="00434602"/>
    <w:rsid w:val="0043470B"/>
    <w:rsid w:val="00434BE8"/>
    <w:rsid w:val="00434F17"/>
    <w:rsid w:val="00435867"/>
    <w:rsid w:val="00435BE5"/>
    <w:rsid w:val="0043631B"/>
    <w:rsid w:val="00436578"/>
    <w:rsid w:val="00436C9A"/>
    <w:rsid w:val="00437118"/>
    <w:rsid w:val="004374BE"/>
    <w:rsid w:val="0043765C"/>
    <w:rsid w:val="00437A68"/>
    <w:rsid w:val="00437A6D"/>
    <w:rsid w:val="00437C35"/>
    <w:rsid w:val="004404B8"/>
    <w:rsid w:val="00440C66"/>
    <w:rsid w:val="0044109F"/>
    <w:rsid w:val="00441321"/>
    <w:rsid w:val="00441436"/>
    <w:rsid w:val="00441836"/>
    <w:rsid w:val="00441A8C"/>
    <w:rsid w:val="00441CA3"/>
    <w:rsid w:val="00441D98"/>
    <w:rsid w:val="00441EE7"/>
    <w:rsid w:val="00441F22"/>
    <w:rsid w:val="00442102"/>
    <w:rsid w:val="004428E9"/>
    <w:rsid w:val="00442A34"/>
    <w:rsid w:val="00442F31"/>
    <w:rsid w:val="00443080"/>
    <w:rsid w:val="004430BC"/>
    <w:rsid w:val="00443904"/>
    <w:rsid w:val="00443B55"/>
    <w:rsid w:val="00443E8C"/>
    <w:rsid w:val="004441F3"/>
    <w:rsid w:val="0044445E"/>
    <w:rsid w:val="0044446B"/>
    <w:rsid w:val="00444497"/>
    <w:rsid w:val="00444961"/>
    <w:rsid w:val="0044501A"/>
    <w:rsid w:val="0044501C"/>
    <w:rsid w:val="00445054"/>
    <w:rsid w:val="004453A4"/>
    <w:rsid w:val="00445491"/>
    <w:rsid w:val="00445A4F"/>
    <w:rsid w:val="00445B0D"/>
    <w:rsid w:val="00445B53"/>
    <w:rsid w:val="00445DA8"/>
    <w:rsid w:val="0044633D"/>
    <w:rsid w:val="0044639E"/>
    <w:rsid w:val="00446645"/>
    <w:rsid w:val="00446BEC"/>
    <w:rsid w:val="00446C74"/>
    <w:rsid w:val="004476F2"/>
    <w:rsid w:val="00447978"/>
    <w:rsid w:val="00447A08"/>
    <w:rsid w:val="004502D2"/>
    <w:rsid w:val="004505F7"/>
    <w:rsid w:val="00450640"/>
    <w:rsid w:val="0045066C"/>
    <w:rsid w:val="004506FA"/>
    <w:rsid w:val="004513E1"/>
    <w:rsid w:val="004515BF"/>
    <w:rsid w:val="004519FA"/>
    <w:rsid w:val="00451A52"/>
    <w:rsid w:val="00451C2D"/>
    <w:rsid w:val="00451CBD"/>
    <w:rsid w:val="00451E35"/>
    <w:rsid w:val="00451EB7"/>
    <w:rsid w:val="00452446"/>
    <w:rsid w:val="00452520"/>
    <w:rsid w:val="00452600"/>
    <w:rsid w:val="004527EC"/>
    <w:rsid w:val="00452BEA"/>
    <w:rsid w:val="00452C66"/>
    <w:rsid w:val="00453093"/>
    <w:rsid w:val="00453392"/>
    <w:rsid w:val="00453613"/>
    <w:rsid w:val="00453E09"/>
    <w:rsid w:val="00453FCE"/>
    <w:rsid w:val="004543C2"/>
    <w:rsid w:val="0045475B"/>
    <w:rsid w:val="0045477B"/>
    <w:rsid w:val="00454C15"/>
    <w:rsid w:val="004553B0"/>
    <w:rsid w:val="004561A8"/>
    <w:rsid w:val="0045627D"/>
    <w:rsid w:val="004566A1"/>
    <w:rsid w:val="004567AC"/>
    <w:rsid w:val="00457037"/>
    <w:rsid w:val="004573B9"/>
    <w:rsid w:val="00457499"/>
    <w:rsid w:val="00457C26"/>
    <w:rsid w:val="00457E97"/>
    <w:rsid w:val="00457FE9"/>
    <w:rsid w:val="00460471"/>
    <w:rsid w:val="004606D1"/>
    <w:rsid w:val="00460E21"/>
    <w:rsid w:val="0046106C"/>
    <w:rsid w:val="004610B1"/>
    <w:rsid w:val="0046132D"/>
    <w:rsid w:val="004615F9"/>
    <w:rsid w:val="00461820"/>
    <w:rsid w:val="00461A7C"/>
    <w:rsid w:val="00461CC8"/>
    <w:rsid w:val="004620D5"/>
    <w:rsid w:val="00462321"/>
    <w:rsid w:val="004623F5"/>
    <w:rsid w:val="00462493"/>
    <w:rsid w:val="004624E0"/>
    <w:rsid w:val="00462978"/>
    <w:rsid w:val="00462E40"/>
    <w:rsid w:val="00463276"/>
    <w:rsid w:val="00463CBB"/>
    <w:rsid w:val="00464360"/>
    <w:rsid w:val="004643F9"/>
    <w:rsid w:val="0046444F"/>
    <w:rsid w:val="00464790"/>
    <w:rsid w:val="004648FF"/>
    <w:rsid w:val="00464DF8"/>
    <w:rsid w:val="0046528F"/>
    <w:rsid w:val="0046560E"/>
    <w:rsid w:val="00465ED3"/>
    <w:rsid w:val="00466382"/>
    <w:rsid w:val="004668A5"/>
    <w:rsid w:val="00466DB1"/>
    <w:rsid w:val="00466E94"/>
    <w:rsid w:val="004675B6"/>
    <w:rsid w:val="00467783"/>
    <w:rsid w:val="00467ADC"/>
    <w:rsid w:val="00467B83"/>
    <w:rsid w:val="00467BEB"/>
    <w:rsid w:val="00467E8A"/>
    <w:rsid w:val="0047002A"/>
    <w:rsid w:val="0047010C"/>
    <w:rsid w:val="004704E5"/>
    <w:rsid w:val="00470A02"/>
    <w:rsid w:val="00470A0A"/>
    <w:rsid w:val="00471080"/>
    <w:rsid w:val="0047149A"/>
    <w:rsid w:val="0047183E"/>
    <w:rsid w:val="00471E64"/>
    <w:rsid w:val="00471F87"/>
    <w:rsid w:val="00472734"/>
    <w:rsid w:val="00472ACB"/>
    <w:rsid w:val="00472C9B"/>
    <w:rsid w:val="00472DC9"/>
    <w:rsid w:val="00472E15"/>
    <w:rsid w:val="004733FE"/>
    <w:rsid w:val="004734A2"/>
    <w:rsid w:val="00473652"/>
    <w:rsid w:val="004739CC"/>
    <w:rsid w:val="00473A71"/>
    <w:rsid w:val="00473D86"/>
    <w:rsid w:val="00473E59"/>
    <w:rsid w:val="004740A0"/>
    <w:rsid w:val="00474138"/>
    <w:rsid w:val="004742CE"/>
    <w:rsid w:val="004747ED"/>
    <w:rsid w:val="0047504F"/>
    <w:rsid w:val="00475110"/>
    <w:rsid w:val="0047556C"/>
    <w:rsid w:val="00475864"/>
    <w:rsid w:val="00475AD4"/>
    <w:rsid w:val="00475B38"/>
    <w:rsid w:val="00475B8E"/>
    <w:rsid w:val="00475BBB"/>
    <w:rsid w:val="00476044"/>
    <w:rsid w:val="00476310"/>
    <w:rsid w:val="00476369"/>
    <w:rsid w:val="00476384"/>
    <w:rsid w:val="00476A1A"/>
    <w:rsid w:val="00476B67"/>
    <w:rsid w:val="00476EFC"/>
    <w:rsid w:val="00477055"/>
    <w:rsid w:val="00477138"/>
    <w:rsid w:val="004771DD"/>
    <w:rsid w:val="004779DF"/>
    <w:rsid w:val="00477B2C"/>
    <w:rsid w:val="00480113"/>
    <w:rsid w:val="00480279"/>
    <w:rsid w:val="00480E8E"/>
    <w:rsid w:val="00481491"/>
    <w:rsid w:val="004816DA"/>
    <w:rsid w:val="00481952"/>
    <w:rsid w:val="00482097"/>
    <w:rsid w:val="00482134"/>
    <w:rsid w:val="004826AC"/>
    <w:rsid w:val="0048283A"/>
    <w:rsid w:val="00482992"/>
    <w:rsid w:val="00482A50"/>
    <w:rsid w:val="00482DEC"/>
    <w:rsid w:val="0048305D"/>
    <w:rsid w:val="0048311B"/>
    <w:rsid w:val="00483125"/>
    <w:rsid w:val="00483481"/>
    <w:rsid w:val="004834E5"/>
    <w:rsid w:val="0048368A"/>
    <w:rsid w:val="004836E0"/>
    <w:rsid w:val="00483CB7"/>
    <w:rsid w:val="00483CE4"/>
    <w:rsid w:val="004843FD"/>
    <w:rsid w:val="004847CA"/>
    <w:rsid w:val="00484F49"/>
    <w:rsid w:val="004851C1"/>
    <w:rsid w:val="00485498"/>
    <w:rsid w:val="00485C11"/>
    <w:rsid w:val="00485C33"/>
    <w:rsid w:val="00485FA0"/>
    <w:rsid w:val="00485FBA"/>
    <w:rsid w:val="004860E1"/>
    <w:rsid w:val="004865EB"/>
    <w:rsid w:val="00486818"/>
    <w:rsid w:val="00487297"/>
    <w:rsid w:val="0048744E"/>
    <w:rsid w:val="00487676"/>
    <w:rsid w:val="004877DF"/>
    <w:rsid w:val="00487B8D"/>
    <w:rsid w:val="00487C3C"/>
    <w:rsid w:val="00487C54"/>
    <w:rsid w:val="00487C9E"/>
    <w:rsid w:val="00487F9C"/>
    <w:rsid w:val="00490094"/>
    <w:rsid w:val="0049047B"/>
    <w:rsid w:val="00490A47"/>
    <w:rsid w:val="00490B66"/>
    <w:rsid w:val="00491160"/>
    <w:rsid w:val="0049150E"/>
    <w:rsid w:val="00491E44"/>
    <w:rsid w:val="00491EA0"/>
    <w:rsid w:val="00491F16"/>
    <w:rsid w:val="004920E2"/>
    <w:rsid w:val="004920E6"/>
    <w:rsid w:val="004921B3"/>
    <w:rsid w:val="00492215"/>
    <w:rsid w:val="0049241A"/>
    <w:rsid w:val="00492525"/>
    <w:rsid w:val="00492586"/>
    <w:rsid w:val="00492621"/>
    <w:rsid w:val="00492706"/>
    <w:rsid w:val="004928E6"/>
    <w:rsid w:val="00492BDF"/>
    <w:rsid w:val="00492E55"/>
    <w:rsid w:val="0049302A"/>
    <w:rsid w:val="00493158"/>
    <w:rsid w:val="004931FF"/>
    <w:rsid w:val="004935C4"/>
    <w:rsid w:val="00493BD9"/>
    <w:rsid w:val="00494700"/>
    <w:rsid w:val="00494A63"/>
    <w:rsid w:val="004951DC"/>
    <w:rsid w:val="00495625"/>
    <w:rsid w:val="00495A7E"/>
    <w:rsid w:val="00495D54"/>
    <w:rsid w:val="00496709"/>
    <w:rsid w:val="004967B3"/>
    <w:rsid w:val="00496EC2"/>
    <w:rsid w:val="00497934"/>
    <w:rsid w:val="00497ACA"/>
    <w:rsid w:val="00497B26"/>
    <w:rsid w:val="004A015D"/>
    <w:rsid w:val="004A0670"/>
    <w:rsid w:val="004A12C0"/>
    <w:rsid w:val="004A1603"/>
    <w:rsid w:val="004A1BEC"/>
    <w:rsid w:val="004A1CB5"/>
    <w:rsid w:val="004A1EF9"/>
    <w:rsid w:val="004A21A0"/>
    <w:rsid w:val="004A256A"/>
    <w:rsid w:val="004A31A6"/>
    <w:rsid w:val="004A3BB2"/>
    <w:rsid w:val="004A3F33"/>
    <w:rsid w:val="004A3FA4"/>
    <w:rsid w:val="004A4343"/>
    <w:rsid w:val="004A4F09"/>
    <w:rsid w:val="004A519E"/>
    <w:rsid w:val="004A51EA"/>
    <w:rsid w:val="004A52CC"/>
    <w:rsid w:val="004A5740"/>
    <w:rsid w:val="004A5884"/>
    <w:rsid w:val="004A5E8D"/>
    <w:rsid w:val="004A6558"/>
    <w:rsid w:val="004A6766"/>
    <w:rsid w:val="004A6830"/>
    <w:rsid w:val="004A719C"/>
    <w:rsid w:val="004A71E7"/>
    <w:rsid w:val="004A72BC"/>
    <w:rsid w:val="004A7382"/>
    <w:rsid w:val="004A73A1"/>
    <w:rsid w:val="004A7401"/>
    <w:rsid w:val="004A7C41"/>
    <w:rsid w:val="004A7CF2"/>
    <w:rsid w:val="004B025C"/>
    <w:rsid w:val="004B0774"/>
    <w:rsid w:val="004B0F49"/>
    <w:rsid w:val="004B0F4A"/>
    <w:rsid w:val="004B0FF4"/>
    <w:rsid w:val="004B1180"/>
    <w:rsid w:val="004B1304"/>
    <w:rsid w:val="004B1362"/>
    <w:rsid w:val="004B16FD"/>
    <w:rsid w:val="004B19B7"/>
    <w:rsid w:val="004B1B2F"/>
    <w:rsid w:val="004B1E32"/>
    <w:rsid w:val="004B21CF"/>
    <w:rsid w:val="004B224F"/>
    <w:rsid w:val="004B26EA"/>
    <w:rsid w:val="004B295F"/>
    <w:rsid w:val="004B2D19"/>
    <w:rsid w:val="004B33B6"/>
    <w:rsid w:val="004B3489"/>
    <w:rsid w:val="004B3659"/>
    <w:rsid w:val="004B397B"/>
    <w:rsid w:val="004B3A1A"/>
    <w:rsid w:val="004B3CD9"/>
    <w:rsid w:val="004B3E58"/>
    <w:rsid w:val="004B3EAC"/>
    <w:rsid w:val="004B4238"/>
    <w:rsid w:val="004B42FA"/>
    <w:rsid w:val="004B43FF"/>
    <w:rsid w:val="004B481E"/>
    <w:rsid w:val="004B4C9C"/>
    <w:rsid w:val="004B5170"/>
    <w:rsid w:val="004B52B5"/>
    <w:rsid w:val="004B537E"/>
    <w:rsid w:val="004B53EB"/>
    <w:rsid w:val="004B5D42"/>
    <w:rsid w:val="004B5EEC"/>
    <w:rsid w:val="004B64D1"/>
    <w:rsid w:val="004B66C7"/>
    <w:rsid w:val="004B69BF"/>
    <w:rsid w:val="004B6E6F"/>
    <w:rsid w:val="004B6EE6"/>
    <w:rsid w:val="004B6FF5"/>
    <w:rsid w:val="004B732C"/>
    <w:rsid w:val="004B75C2"/>
    <w:rsid w:val="004B7D1A"/>
    <w:rsid w:val="004B7F18"/>
    <w:rsid w:val="004C0044"/>
    <w:rsid w:val="004C01F2"/>
    <w:rsid w:val="004C0261"/>
    <w:rsid w:val="004C0630"/>
    <w:rsid w:val="004C0665"/>
    <w:rsid w:val="004C06C1"/>
    <w:rsid w:val="004C07B8"/>
    <w:rsid w:val="004C0C33"/>
    <w:rsid w:val="004C0D53"/>
    <w:rsid w:val="004C0F9F"/>
    <w:rsid w:val="004C104E"/>
    <w:rsid w:val="004C11F1"/>
    <w:rsid w:val="004C1318"/>
    <w:rsid w:val="004C133B"/>
    <w:rsid w:val="004C14BB"/>
    <w:rsid w:val="004C2579"/>
    <w:rsid w:val="004C268C"/>
    <w:rsid w:val="004C2886"/>
    <w:rsid w:val="004C292E"/>
    <w:rsid w:val="004C2D68"/>
    <w:rsid w:val="004C37C7"/>
    <w:rsid w:val="004C3BD3"/>
    <w:rsid w:val="004C440A"/>
    <w:rsid w:val="004C45DD"/>
    <w:rsid w:val="004C4733"/>
    <w:rsid w:val="004C47A6"/>
    <w:rsid w:val="004C4811"/>
    <w:rsid w:val="004C4BC9"/>
    <w:rsid w:val="004C4CDE"/>
    <w:rsid w:val="004C4DC7"/>
    <w:rsid w:val="004C51B6"/>
    <w:rsid w:val="004C533B"/>
    <w:rsid w:val="004C5616"/>
    <w:rsid w:val="004C56DA"/>
    <w:rsid w:val="004C56EB"/>
    <w:rsid w:val="004C571E"/>
    <w:rsid w:val="004C5775"/>
    <w:rsid w:val="004C5A6B"/>
    <w:rsid w:val="004C5B15"/>
    <w:rsid w:val="004C5C70"/>
    <w:rsid w:val="004C64A3"/>
    <w:rsid w:val="004C6521"/>
    <w:rsid w:val="004C692F"/>
    <w:rsid w:val="004C6CD4"/>
    <w:rsid w:val="004C6D63"/>
    <w:rsid w:val="004C6D90"/>
    <w:rsid w:val="004C707D"/>
    <w:rsid w:val="004C750C"/>
    <w:rsid w:val="004C76F6"/>
    <w:rsid w:val="004C7E51"/>
    <w:rsid w:val="004C7E8E"/>
    <w:rsid w:val="004D0258"/>
    <w:rsid w:val="004D0618"/>
    <w:rsid w:val="004D0879"/>
    <w:rsid w:val="004D0A26"/>
    <w:rsid w:val="004D0B73"/>
    <w:rsid w:val="004D0F7B"/>
    <w:rsid w:val="004D1035"/>
    <w:rsid w:val="004D182D"/>
    <w:rsid w:val="004D1CC6"/>
    <w:rsid w:val="004D1EEC"/>
    <w:rsid w:val="004D2035"/>
    <w:rsid w:val="004D232C"/>
    <w:rsid w:val="004D252B"/>
    <w:rsid w:val="004D2654"/>
    <w:rsid w:val="004D2792"/>
    <w:rsid w:val="004D29AA"/>
    <w:rsid w:val="004D2A73"/>
    <w:rsid w:val="004D2AA1"/>
    <w:rsid w:val="004D43C8"/>
    <w:rsid w:val="004D4C2E"/>
    <w:rsid w:val="004D4F8F"/>
    <w:rsid w:val="004D516D"/>
    <w:rsid w:val="004D5753"/>
    <w:rsid w:val="004D583B"/>
    <w:rsid w:val="004D5C3C"/>
    <w:rsid w:val="004D5D62"/>
    <w:rsid w:val="004D5F26"/>
    <w:rsid w:val="004D5F95"/>
    <w:rsid w:val="004D5FCA"/>
    <w:rsid w:val="004D61AB"/>
    <w:rsid w:val="004D6368"/>
    <w:rsid w:val="004D6785"/>
    <w:rsid w:val="004D6AC2"/>
    <w:rsid w:val="004D6B67"/>
    <w:rsid w:val="004D6C26"/>
    <w:rsid w:val="004D6E0B"/>
    <w:rsid w:val="004D7154"/>
    <w:rsid w:val="004D7179"/>
    <w:rsid w:val="004D7496"/>
    <w:rsid w:val="004D7731"/>
    <w:rsid w:val="004D7B45"/>
    <w:rsid w:val="004D7B59"/>
    <w:rsid w:val="004D7FDC"/>
    <w:rsid w:val="004E004F"/>
    <w:rsid w:val="004E01F3"/>
    <w:rsid w:val="004E0506"/>
    <w:rsid w:val="004E0589"/>
    <w:rsid w:val="004E0688"/>
    <w:rsid w:val="004E0CA3"/>
    <w:rsid w:val="004E0CAF"/>
    <w:rsid w:val="004E0ECE"/>
    <w:rsid w:val="004E1279"/>
    <w:rsid w:val="004E14A9"/>
    <w:rsid w:val="004E1665"/>
    <w:rsid w:val="004E1680"/>
    <w:rsid w:val="004E188C"/>
    <w:rsid w:val="004E2581"/>
    <w:rsid w:val="004E2BE6"/>
    <w:rsid w:val="004E2FAD"/>
    <w:rsid w:val="004E3452"/>
    <w:rsid w:val="004E39D2"/>
    <w:rsid w:val="004E3B4F"/>
    <w:rsid w:val="004E3E12"/>
    <w:rsid w:val="004E3FCD"/>
    <w:rsid w:val="004E412A"/>
    <w:rsid w:val="004E4208"/>
    <w:rsid w:val="004E4671"/>
    <w:rsid w:val="004E46CA"/>
    <w:rsid w:val="004E486B"/>
    <w:rsid w:val="004E49B7"/>
    <w:rsid w:val="004E4B07"/>
    <w:rsid w:val="004E5204"/>
    <w:rsid w:val="004E543B"/>
    <w:rsid w:val="004E55E6"/>
    <w:rsid w:val="004E565E"/>
    <w:rsid w:val="004E5837"/>
    <w:rsid w:val="004E58BA"/>
    <w:rsid w:val="004E59F0"/>
    <w:rsid w:val="004E5A01"/>
    <w:rsid w:val="004E5DAB"/>
    <w:rsid w:val="004E6C3D"/>
    <w:rsid w:val="004E6E48"/>
    <w:rsid w:val="004E6F2A"/>
    <w:rsid w:val="004E7385"/>
    <w:rsid w:val="004E7819"/>
    <w:rsid w:val="004E7F16"/>
    <w:rsid w:val="004F0220"/>
    <w:rsid w:val="004F0345"/>
    <w:rsid w:val="004F042E"/>
    <w:rsid w:val="004F0526"/>
    <w:rsid w:val="004F06EA"/>
    <w:rsid w:val="004F0CC4"/>
    <w:rsid w:val="004F193C"/>
    <w:rsid w:val="004F1948"/>
    <w:rsid w:val="004F1F9B"/>
    <w:rsid w:val="004F2063"/>
    <w:rsid w:val="004F29B8"/>
    <w:rsid w:val="004F2B1F"/>
    <w:rsid w:val="004F3889"/>
    <w:rsid w:val="004F38DC"/>
    <w:rsid w:val="004F46DE"/>
    <w:rsid w:val="004F4D50"/>
    <w:rsid w:val="004F4F0B"/>
    <w:rsid w:val="004F52B6"/>
    <w:rsid w:val="004F5612"/>
    <w:rsid w:val="004F5B68"/>
    <w:rsid w:val="004F5B74"/>
    <w:rsid w:val="004F5BF1"/>
    <w:rsid w:val="004F5EDF"/>
    <w:rsid w:val="004F60A3"/>
    <w:rsid w:val="004F6147"/>
    <w:rsid w:val="004F63BA"/>
    <w:rsid w:val="004F6529"/>
    <w:rsid w:val="004F66A8"/>
    <w:rsid w:val="004F68A2"/>
    <w:rsid w:val="004F6949"/>
    <w:rsid w:val="004F6B8E"/>
    <w:rsid w:val="004F6BD4"/>
    <w:rsid w:val="004F70B1"/>
    <w:rsid w:val="004F7103"/>
    <w:rsid w:val="004F73C3"/>
    <w:rsid w:val="004F772C"/>
    <w:rsid w:val="004F7B72"/>
    <w:rsid w:val="004F7C9B"/>
    <w:rsid w:val="004F7DCF"/>
    <w:rsid w:val="0050010D"/>
    <w:rsid w:val="005003D0"/>
    <w:rsid w:val="005005B8"/>
    <w:rsid w:val="00500815"/>
    <w:rsid w:val="00500B7F"/>
    <w:rsid w:val="00501066"/>
    <w:rsid w:val="00501DAD"/>
    <w:rsid w:val="00502440"/>
    <w:rsid w:val="005029E1"/>
    <w:rsid w:val="00502FE4"/>
    <w:rsid w:val="00503220"/>
    <w:rsid w:val="00503381"/>
    <w:rsid w:val="005033D2"/>
    <w:rsid w:val="00503521"/>
    <w:rsid w:val="0050368F"/>
    <w:rsid w:val="0050373B"/>
    <w:rsid w:val="00503B71"/>
    <w:rsid w:val="0050419E"/>
    <w:rsid w:val="00504417"/>
    <w:rsid w:val="0050443D"/>
    <w:rsid w:val="005045D1"/>
    <w:rsid w:val="00504879"/>
    <w:rsid w:val="005049BE"/>
    <w:rsid w:val="00504A47"/>
    <w:rsid w:val="00504B70"/>
    <w:rsid w:val="0050517C"/>
    <w:rsid w:val="00505875"/>
    <w:rsid w:val="00505BD8"/>
    <w:rsid w:val="00505BE6"/>
    <w:rsid w:val="005060C4"/>
    <w:rsid w:val="005060D3"/>
    <w:rsid w:val="005062DA"/>
    <w:rsid w:val="00506408"/>
    <w:rsid w:val="00506653"/>
    <w:rsid w:val="00506849"/>
    <w:rsid w:val="00506C4D"/>
    <w:rsid w:val="00506C94"/>
    <w:rsid w:val="00507204"/>
    <w:rsid w:val="005076C6"/>
    <w:rsid w:val="00507CA9"/>
    <w:rsid w:val="005100AA"/>
    <w:rsid w:val="005100B0"/>
    <w:rsid w:val="00510460"/>
    <w:rsid w:val="00510744"/>
    <w:rsid w:val="0051076E"/>
    <w:rsid w:val="00510A20"/>
    <w:rsid w:val="00510BD8"/>
    <w:rsid w:val="0051113F"/>
    <w:rsid w:val="00511192"/>
    <w:rsid w:val="00511D75"/>
    <w:rsid w:val="0051274A"/>
    <w:rsid w:val="00512849"/>
    <w:rsid w:val="00512A80"/>
    <w:rsid w:val="00512AB9"/>
    <w:rsid w:val="00512BD3"/>
    <w:rsid w:val="00512E6B"/>
    <w:rsid w:val="00512F7C"/>
    <w:rsid w:val="00512FAD"/>
    <w:rsid w:val="0051360C"/>
    <w:rsid w:val="0051367C"/>
    <w:rsid w:val="005139C5"/>
    <w:rsid w:val="00513FAB"/>
    <w:rsid w:val="0051468E"/>
    <w:rsid w:val="005148C7"/>
    <w:rsid w:val="00514FE0"/>
    <w:rsid w:val="005152B6"/>
    <w:rsid w:val="005152FC"/>
    <w:rsid w:val="00515650"/>
    <w:rsid w:val="005157F5"/>
    <w:rsid w:val="00515E3A"/>
    <w:rsid w:val="00515F5C"/>
    <w:rsid w:val="00516500"/>
    <w:rsid w:val="005165BF"/>
    <w:rsid w:val="00516851"/>
    <w:rsid w:val="00516ABA"/>
    <w:rsid w:val="00516E88"/>
    <w:rsid w:val="005174A7"/>
    <w:rsid w:val="005179E3"/>
    <w:rsid w:val="00517CA7"/>
    <w:rsid w:val="00517D76"/>
    <w:rsid w:val="00517E09"/>
    <w:rsid w:val="00520187"/>
    <w:rsid w:val="0052021D"/>
    <w:rsid w:val="005206A8"/>
    <w:rsid w:val="005213C9"/>
    <w:rsid w:val="00521496"/>
    <w:rsid w:val="00521859"/>
    <w:rsid w:val="0052196D"/>
    <w:rsid w:val="005219FB"/>
    <w:rsid w:val="00521A3F"/>
    <w:rsid w:val="00521C02"/>
    <w:rsid w:val="00521EAC"/>
    <w:rsid w:val="005220AD"/>
    <w:rsid w:val="0052282E"/>
    <w:rsid w:val="005229D5"/>
    <w:rsid w:val="005229E8"/>
    <w:rsid w:val="00522EFE"/>
    <w:rsid w:val="00523001"/>
    <w:rsid w:val="00523229"/>
    <w:rsid w:val="005233DF"/>
    <w:rsid w:val="00523889"/>
    <w:rsid w:val="00523965"/>
    <w:rsid w:val="00523CFA"/>
    <w:rsid w:val="00523FF8"/>
    <w:rsid w:val="00524167"/>
    <w:rsid w:val="005241A6"/>
    <w:rsid w:val="00524239"/>
    <w:rsid w:val="005244F8"/>
    <w:rsid w:val="00524B07"/>
    <w:rsid w:val="00524B7D"/>
    <w:rsid w:val="00525428"/>
    <w:rsid w:val="005255A8"/>
    <w:rsid w:val="005255B6"/>
    <w:rsid w:val="0052585E"/>
    <w:rsid w:val="00525EA5"/>
    <w:rsid w:val="00525EAD"/>
    <w:rsid w:val="005262F0"/>
    <w:rsid w:val="005268A7"/>
    <w:rsid w:val="005276EA"/>
    <w:rsid w:val="00527A2D"/>
    <w:rsid w:val="00527BA3"/>
    <w:rsid w:val="00527D82"/>
    <w:rsid w:val="00527DD2"/>
    <w:rsid w:val="00527E78"/>
    <w:rsid w:val="00530264"/>
    <w:rsid w:val="00530677"/>
    <w:rsid w:val="00530982"/>
    <w:rsid w:val="00530B6E"/>
    <w:rsid w:val="00530B9F"/>
    <w:rsid w:val="00531225"/>
    <w:rsid w:val="005313D9"/>
    <w:rsid w:val="005318B7"/>
    <w:rsid w:val="00531BFD"/>
    <w:rsid w:val="00532012"/>
    <w:rsid w:val="00532160"/>
    <w:rsid w:val="005329FB"/>
    <w:rsid w:val="00532D79"/>
    <w:rsid w:val="00532D7F"/>
    <w:rsid w:val="0053313A"/>
    <w:rsid w:val="0053322F"/>
    <w:rsid w:val="0053329F"/>
    <w:rsid w:val="005333BE"/>
    <w:rsid w:val="00533659"/>
    <w:rsid w:val="005336FA"/>
    <w:rsid w:val="00533756"/>
    <w:rsid w:val="00533772"/>
    <w:rsid w:val="0053416D"/>
    <w:rsid w:val="005341D7"/>
    <w:rsid w:val="00534345"/>
    <w:rsid w:val="0053463A"/>
    <w:rsid w:val="005352B0"/>
    <w:rsid w:val="0053532A"/>
    <w:rsid w:val="00535D2A"/>
    <w:rsid w:val="00535DC8"/>
    <w:rsid w:val="00535E9F"/>
    <w:rsid w:val="00535EDB"/>
    <w:rsid w:val="00536007"/>
    <w:rsid w:val="00536683"/>
    <w:rsid w:val="005377A1"/>
    <w:rsid w:val="00537F1B"/>
    <w:rsid w:val="00537FFC"/>
    <w:rsid w:val="00540011"/>
    <w:rsid w:val="00540096"/>
    <w:rsid w:val="005401A1"/>
    <w:rsid w:val="005404F0"/>
    <w:rsid w:val="0054054A"/>
    <w:rsid w:val="0054069F"/>
    <w:rsid w:val="005408E3"/>
    <w:rsid w:val="00540B96"/>
    <w:rsid w:val="005411CE"/>
    <w:rsid w:val="0054182D"/>
    <w:rsid w:val="00541859"/>
    <w:rsid w:val="0054196A"/>
    <w:rsid w:val="00541E97"/>
    <w:rsid w:val="00541EBB"/>
    <w:rsid w:val="005421D7"/>
    <w:rsid w:val="005421F5"/>
    <w:rsid w:val="0054281B"/>
    <w:rsid w:val="0054295A"/>
    <w:rsid w:val="00542A93"/>
    <w:rsid w:val="00542B85"/>
    <w:rsid w:val="00542C5D"/>
    <w:rsid w:val="005433E7"/>
    <w:rsid w:val="00543A59"/>
    <w:rsid w:val="00543A74"/>
    <w:rsid w:val="00543E14"/>
    <w:rsid w:val="00543FFE"/>
    <w:rsid w:val="005441E7"/>
    <w:rsid w:val="0054438F"/>
    <w:rsid w:val="005444BB"/>
    <w:rsid w:val="005444C6"/>
    <w:rsid w:val="005444F1"/>
    <w:rsid w:val="0054466A"/>
    <w:rsid w:val="00544B8F"/>
    <w:rsid w:val="00544E17"/>
    <w:rsid w:val="00544ECC"/>
    <w:rsid w:val="0054535F"/>
    <w:rsid w:val="0054593B"/>
    <w:rsid w:val="00545AB8"/>
    <w:rsid w:val="00545B74"/>
    <w:rsid w:val="00545C33"/>
    <w:rsid w:val="005466B2"/>
    <w:rsid w:val="005468B9"/>
    <w:rsid w:val="00546A70"/>
    <w:rsid w:val="00546F64"/>
    <w:rsid w:val="005470EA"/>
    <w:rsid w:val="00547216"/>
    <w:rsid w:val="005474B0"/>
    <w:rsid w:val="00547E0D"/>
    <w:rsid w:val="00547E13"/>
    <w:rsid w:val="00547E4E"/>
    <w:rsid w:val="00547ED6"/>
    <w:rsid w:val="005500B3"/>
    <w:rsid w:val="005505B5"/>
    <w:rsid w:val="005505E6"/>
    <w:rsid w:val="005506DA"/>
    <w:rsid w:val="00550C66"/>
    <w:rsid w:val="00550D2F"/>
    <w:rsid w:val="00550DDA"/>
    <w:rsid w:val="00551013"/>
    <w:rsid w:val="00551206"/>
    <w:rsid w:val="0055139A"/>
    <w:rsid w:val="0055157C"/>
    <w:rsid w:val="0055175E"/>
    <w:rsid w:val="00551A2A"/>
    <w:rsid w:val="00551E09"/>
    <w:rsid w:val="0055234D"/>
    <w:rsid w:val="005523CD"/>
    <w:rsid w:val="005524A9"/>
    <w:rsid w:val="0055275B"/>
    <w:rsid w:val="00552A25"/>
    <w:rsid w:val="00552DC7"/>
    <w:rsid w:val="005530B5"/>
    <w:rsid w:val="005530F4"/>
    <w:rsid w:val="00553A05"/>
    <w:rsid w:val="00553CF6"/>
    <w:rsid w:val="00553E26"/>
    <w:rsid w:val="00554385"/>
    <w:rsid w:val="0055452E"/>
    <w:rsid w:val="00554802"/>
    <w:rsid w:val="0055482C"/>
    <w:rsid w:val="005549B6"/>
    <w:rsid w:val="00555192"/>
    <w:rsid w:val="0055597C"/>
    <w:rsid w:val="00555F97"/>
    <w:rsid w:val="005562DE"/>
    <w:rsid w:val="005563F1"/>
    <w:rsid w:val="0055668F"/>
    <w:rsid w:val="00556744"/>
    <w:rsid w:val="00556C10"/>
    <w:rsid w:val="005572EF"/>
    <w:rsid w:val="00557B91"/>
    <w:rsid w:val="00557E4B"/>
    <w:rsid w:val="00557FE4"/>
    <w:rsid w:val="00560029"/>
    <w:rsid w:val="005600CD"/>
    <w:rsid w:val="00560274"/>
    <w:rsid w:val="00560911"/>
    <w:rsid w:val="00560BCC"/>
    <w:rsid w:val="005612FA"/>
    <w:rsid w:val="00561323"/>
    <w:rsid w:val="005613BF"/>
    <w:rsid w:val="00561623"/>
    <w:rsid w:val="0056162A"/>
    <w:rsid w:val="00561C12"/>
    <w:rsid w:val="005627D8"/>
    <w:rsid w:val="00562E81"/>
    <w:rsid w:val="0056374C"/>
    <w:rsid w:val="00563B0D"/>
    <w:rsid w:val="00563B88"/>
    <w:rsid w:val="00563C9F"/>
    <w:rsid w:val="00563CD2"/>
    <w:rsid w:val="00563F15"/>
    <w:rsid w:val="00564820"/>
    <w:rsid w:val="00564D11"/>
    <w:rsid w:val="00564E2F"/>
    <w:rsid w:val="00565276"/>
    <w:rsid w:val="005652CE"/>
    <w:rsid w:val="0056595B"/>
    <w:rsid w:val="00565A3E"/>
    <w:rsid w:val="00565C65"/>
    <w:rsid w:val="00565D0D"/>
    <w:rsid w:val="00565FD0"/>
    <w:rsid w:val="005667F4"/>
    <w:rsid w:val="00566D90"/>
    <w:rsid w:val="00566E02"/>
    <w:rsid w:val="005670E9"/>
    <w:rsid w:val="0056726C"/>
    <w:rsid w:val="0056727D"/>
    <w:rsid w:val="0056761C"/>
    <w:rsid w:val="00567740"/>
    <w:rsid w:val="00567EA9"/>
    <w:rsid w:val="0057033E"/>
    <w:rsid w:val="00570432"/>
    <w:rsid w:val="00570737"/>
    <w:rsid w:val="00570A59"/>
    <w:rsid w:val="00570AC1"/>
    <w:rsid w:val="00570E3E"/>
    <w:rsid w:val="00570E40"/>
    <w:rsid w:val="0057102A"/>
    <w:rsid w:val="005710FA"/>
    <w:rsid w:val="0057122D"/>
    <w:rsid w:val="00571481"/>
    <w:rsid w:val="0057168E"/>
    <w:rsid w:val="0057170A"/>
    <w:rsid w:val="00571753"/>
    <w:rsid w:val="00571B21"/>
    <w:rsid w:val="00571D99"/>
    <w:rsid w:val="00571DF0"/>
    <w:rsid w:val="00572276"/>
    <w:rsid w:val="0057250B"/>
    <w:rsid w:val="005726A5"/>
    <w:rsid w:val="005727DE"/>
    <w:rsid w:val="00572978"/>
    <w:rsid w:val="005731AA"/>
    <w:rsid w:val="00573507"/>
    <w:rsid w:val="0057366A"/>
    <w:rsid w:val="005739A1"/>
    <w:rsid w:val="00573A33"/>
    <w:rsid w:val="00573B11"/>
    <w:rsid w:val="00573C7C"/>
    <w:rsid w:val="00573F04"/>
    <w:rsid w:val="005743E4"/>
    <w:rsid w:val="005744B6"/>
    <w:rsid w:val="005744D5"/>
    <w:rsid w:val="00574603"/>
    <w:rsid w:val="005748D3"/>
    <w:rsid w:val="00574AC0"/>
    <w:rsid w:val="00574F6D"/>
    <w:rsid w:val="00575691"/>
    <w:rsid w:val="00575744"/>
    <w:rsid w:val="00575FF2"/>
    <w:rsid w:val="005768B7"/>
    <w:rsid w:val="00576926"/>
    <w:rsid w:val="00576F58"/>
    <w:rsid w:val="00577246"/>
    <w:rsid w:val="00577490"/>
    <w:rsid w:val="005775E4"/>
    <w:rsid w:val="0057766F"/>
    <w:rsid w:val="005776F7"/>
    <w:rsid w:val="0057783C"/>
    <w:rsid w:val="00577B2A"/>
    <w:rsid w:val="00577D22"/>
    <w:rsid w:val="00577DF0"/>
    <w:rsid w:val="00580224"/>
    <w:rsid w:val="0058049E"/>
    <w:rsid w:val="00580727"/>
    <w:rsid w:val="005808CC"/>
    <w:rsid w:val="0058092A"/>
    <w:rsid w:val="005809BE"/>
    <w:rsid w:val="00580AAC"/>
    <w:rsid w:val="00580DC9"/>
    <w:rsid w:val="00581228"/>
    <w:rsid w:val="0058150E"/>
    <w:rsid w:val="005815B9"/>
    <w:rsid w:val="005815CF"/>
    <w:rsid w:val="005817E2"/>
    <w:rsid w:val="00581B15"/>
    <w:rsid w:val="005820E0"/>
    <w:rsid w:val="00582200"/>
    <w:rsid w:val="00582373"/>
    <w:rsid w:val="00582421"/>
    <w:rsid w:val="005828D1"/>
    <w:rsid w:val="0058303A"/>
    <w:rsid w:val="005831F5"/>
    <w:rsid w:val="005836F1"/>
    <w:rsid w:val="0058375F"/>
    <w:rsid w:val="00583944"/>
    <w:rsid w:val="005839EA"/>
    <w:rsid w:val="00584249"/>
    <w:rsid w:val="00584853"/>
    <w:rsid w:val="00585087"/>
    <w:rsid w:val="0058523C"/>
    <w:rsid w:val="00585370"/>
    <w:rsid w:val="00585436"/>
    <w:rsid w:val="0058560C"/>
    <w:rsid w:val="00585630"/>
    <w:rsid w:val="00585772"/>
    <w:rsid w:val="0058581E"/>
    <w:rsid w:val="00585820"/>
    <w:rsid w:val="00585C44"/>
    <w:rsid w:val="00585C62"/>
    <w:rsid w:val="00585CB6"/>
    <w:rsid w:val="00586579"/>
    <w:rsid w:val="005865CA"/>
    <w:rsid w:val="00586738"/>
    <w:rsid w:val="00586771"/>
    <w:rsid w:val="005867DA"/>
    <w:rsid w:val="00587781"/>
    <w:rsid w:val="00587A13"/>
    <w:rsid w:val="00587A62"/>
    <w:rsid w:val="00587CEF"/>
    <w:rsid w:val="0059013E"/>
    <w:rsid w:val="0059086E"/>
    <w:rsid w:val="005910EB"/>
    <w:rsid w:val="0059139D"/>
    <w:rsid w:val="00591441"/>
    <w:rsid w:val="0059144E"/>
    <w:rsid w:val="00591465"/>
    <w:rsid w:val="00591558"/>
    <w:rsid w:val="00591580"/>
    <w:rsid w:val="0059182B"/>
    <w:rsid w:val="00591BB5"/>
    <w:rsid w:val="00591C30"/>
    <w:rsid w:val="00592446"/>
    <w:rsid w:val="00592FC6"/>
    <w:rsid w:val="0059343A"/>
    <w:rsid w:val="00593665"/>
    <w:rsid w:val="0059366F"/>
    <w:rsid w:val="00593A5F"/>
    <w:rsid w:val="00593C7D"/>
    <w:rsid w:val="00593F98"/>
    <w:rsid w:val="00594240"/>
    <w:rsid w:val="005942BF"/>
    <w:rsid w:val="005943C8"/>
    <w:rsid w:val="00594C86"/>
    <w:rsid w:val="00594FE8"/>
    <w:rsid w:val="005950F2"/>
    <w:rsid w:val="0059538D"/>
    <w:rsid w:val="00595534"/>
    <w:rsid w:val="005957BC"/>
    <w:rsid w:val="005960D9"/>
    <w:rsid w:val="005961AB"/>
    <w:rsid w:val="005962DE"/>
    <w:rsid w:val="00596A4E"/>
    <w:rsid w:val="005971A7"/>
    <w:rsid w:val="0059728C"/>
    <w:rsid w:val="005974DF"/>
    <w:rsid w:val="0059780E"/>
    <w:rsid w:val="0059786C"/>
    <w:rsid w:val="0059793B"/>
    <w:rsid w:val="00597D37"/>
    <w:rsid w:val="00597E83"/>
    <w:rsid w:val="00597F12"/>
    <w:rsid w:val="005A01BC"/>
    <w:rsid w:val="005A03BC"/>
    <w:rsid w:val="005A04C5"/>
    <w:rsid w:val="005A0B12"/>
    <w:rsid w:val="005A0B46"/>
    <w:rsid w:val="005A0C3D"/>
    <w:rsid w:val="005A0D4F"/>
    <w:rsid w:val="005A1334"/>
    <w:rsid w:val="005A14CC"/>
    <w:rsid w:val="005A15D3"/>
    <w:rsid w:val="005A1603"/>
    <w:rsid w:val="005A1912"/>
    <w:rsid w:val="005A19EF"/>
    <w:rsid w:val="005A1B85"/>
    <w:rsid w:val="005A1C9B"/>
    <w:rsid w:val="005A1D4C"/>
    <w:rsid w:val="005A1F56"/>
    <w:rsid w:val="005A1FBC"/>
    <w:rsid w:val="005A2467"/>
    <w:rsid w:val="005A2868"/>
    <w:rsid w:val="005A29F9"/>
    <w:rsid w:val="005A2C8E"/>
    <w:rsid w:val="005A2D5B"/>
    <w:rsid w:val="005A2E29"/>
    <w:rsid w:val="005A3390"/>
    <w:rsid w:val="005A347B"/>
    <w:rsid w:val="005A348A"/>
    <w:rsid w:val="005A34C3"/>
    <w:rsid w:val="005A36C3"/>
    <w:rsid w:val="005A3A84"/>
    <w:rsid w:val="005A407A"/>
    <w:rsid w:val="005A40AC"/>
    <w:rsid w:val="005A4250"/>
    <w:rsid w:val="005A4503"/>
    <w:rsid w:val="005A45F3"/>
    <w:rsid w:val="005A4BA9"/>
    <w:rsid w:val="005A5044"/>
    <w:rsid w:val="005A552F"/>
    <w:rsid w:val="005A55AC"/>
    <w:rsid w:val="005A5A13"/>
    <w:rsid w:val="005A5D13"/>
    <w:rsid w:val="005A5E31"/>
    <w:rsid w:val="005A5E55"/>
    <w:rsid w:val="005A5F59"/>
    <w:rsid w:val="005A6133"/>
    <w:rsid w:val="005A6152"/>
    <w:rsid w:val="005A63AA"/>
    <w:rsid w:val="005A68DA"/>
    <w:rsid w:val="005A6BD3"/>
    <w:rsid w:val="005A6DCC"/>
    <w:rsid w:val="005A6E94"/>
    <w:rsid w:val="005A6F2F"/>
    <w:rsid w:val="005A6F5B"/>
    <w:rsid w:val="005A7156"/>
    <w:rsid w:val="005A71F4"/>
    <w:rsid w:val="005A76C9"/>
    <w:rsid w:val="005A7762"/>
    <w:rsid w:val="005A7ABF"/>
    <w:rsid w:val="005A7BD0"/>
    <w:rsid w:val="005B00BE"/>
    <w:rsid w:val="005B0156"/>
    <w:rsid w:val="005B02F3"/>
    <w:rsid w:val="005B05B4"/>
    <w:rsid w:val="005B08F3"/>
    <w:rsid w:val="005B09E4"/>
    <w:rsid w:val="005B0C0C"/>
    <w:rsid w:val="005B0DE2"/>
    <w:rsid w:val="005B14F2"/>
    <w:rsid w:val="005B1604"/>
    <w:rsid w:val="005B166E"/>
    <w:rsid w:val="005B1AE5"/>
    <w:rsid w:val="005B1D4C"/>
    <w:rsid w:val="005B2308"/>
    <w:rsid w:val="005B2498"/>
    <w:rsid w:val="005B280B"/>
    <w:rsid w:val="005B2D2F"/>
    <w:rsid w:val="005B34A3"/>
    <w:rsid w:val="005B38A1"/>
    <w:rsid w:val="005B39AE"/>
    <w:rsid w:val="005B3A88"/>
    <w:rsid w:val="005B3B07"/>
    <w:rsid w:val="005B3BDB"/>
    <w:rsid w:val="005B3E73"/>
    <w:rsid w:val="005B4900"/>
    <w:rsid w:val="005B5534"/>
    <w:rsid w:val="005B5D9E"/>
    <w:rsid w:val="005B61DC"/>
    <w:rsid w:val="005B62D7"/>
    <w:rsid w:val="005B6921"/>
    <w:rsid w:val="005B6D62"/>
    <w:rsid w:val="005B6E7B"/>
    <w:rsid w:val="005B6F34"/>
    <w:rsid w:val="005B7104"/>
    <w:rsid w:val="005B713B"/>
    <w:rsid w:val="005B71CE"/>
    <w:rsid w:val="005B7488"/>
    <w:rsid w:val="005B7900"/>
    <w:rsid w:val="005C0017"/>
    <w:rsid w:val="005C01D0"/>
    <w:rsid w:val="005C0300"/>
    <w:rsid w:val="005C0F9C"/>
    <w:rsid w:val="005C0FAC"/>
    <w:rsid w:val="005C1919"/>
    <w:rsid w:val="005C1B77"/>
    <w:rsid w:val="005C1BA6"/>
    <w:rsid w:val="005C1CD5"/>
    <w:rsid w:val="005C1F93"/>
    <w:rsid w:val="005C2032"/>
    <w:rsid w:val="005C20AD"/>
    <w:rsid w:val="005C22CC"/>
    <w:rsid w:val="005C23CF"/>
    <w:rsid w:val="005C2917"/>
    <w:rsid w:val="005C2BB4"/>
    <w:rsid w:val="005C2BC6"/>
    <w:rsid w:val="005C3029"/>
    <w:rsid w:val="005C30C2"/>
    <w:rsid w:val="005C3255"/>
    <w:rsid w:val="005C34AB"/>
    <w:rsid w:val="005C3585"/>
    <w:rsid w:val="005C370B"/>
    <w:rsid w:val="005C40D6"/>
    <w:rsid w:val="005C49FC"/>
    <w:rsid w:val="005C4AB0"/>
    <w:rsid w:val="005C4BD2"/>
    <w:rsid w:val="005C5AC4"/>
    <w:rsid w:val="005C5DBB"/>
    <w:rsid w:val="005C5F0B"/>
    <w:rsid w:val="005C5F21"/>
    <w:rsid w:val="005C60E1"/>
    <w:rsid w:val="005C6264"/>
    <w:rsid w:val="005C6302"/>
    <w:rsid w:val="005C702B"/>
    <w:rsid w:val="005C7238"/>
    <w:rsid w:val="005C7364"/>
    <w:rsid w:val="005C75A6"/>
    <w:rsid w:val="005C767A"/>
    <w:rsid w:val="005C79FD"/>
    <w:rsid w:val="005D024D"/>
    <w:rsid w:val="005D0268"/>
    <w:rsid w:val="005D0418"/>
    <w:rsid w:val="005D0621"/>
    <w:rsid w:val="005D0B12"/>
    <w:rsid w:val="005D0C84"/>
    <w:rsid w:val="005D0CA9"/>
    <w:rsid w:val="005D14F4"/>
    <w:rsid w:val="005D194D"/>
    <w:rsid w:val="005D1BAE"/>
    <w:rsid w:val="005D1BF8"/>
    <w:rsid w:val="005D2179"/>
    <w:rsid w:val="005D2233"/>
    <w:rsid w:val="005D2363"/>
    <w:rsid w:val="005D289D"/>
    <w:rsid w:val="005D28D6"/>
    <w:rsid w:val="005D2A65"/>
    <w:rsid w:val="005D2BDA"/>
    <w:rsid w:val="005D3BE8"/>
    <w:rsid w:val="005D3DF4"/>
    <w:rsid w:val="005D41D4"/>
    <w:rsid w:val="005D44C6"/>
    <w:rsid w:val="005D45A9"/>
    <w:rsid w:val="005D46CB"/>
    <w:rsid w:val="005D4D74"/>
    <w:rsid w:val="005D55C5"/>
    <w:rsid w:val="005D561C"/>
    <w:rsid w:val="005D57D9"/>
    <w:rsid w:val="005D5CBD"/>
    <w:rsid w:val="005D61CE"/>
    <w:rsid w:val="005D66E1"/>
    <w:rsid w:val="005D6BA3"/>
    <w:rsid w:val="005D6CB0"/>
    <w:rsid w:val="005D7269"/>
    <w:rsid w:val="005D737B"/>
    <w:rsid w:val="005D737E"/>
    <w:rsid w:val="005D7493"/>
    <w:rsid w:val="005D756E"/>
    <w:rsid w:val="005D7804"/>
    <w:rsid w:val="005D7D93"/>
    <w:rsid w:val="005D7FC2"/>
    <w:rsid w:val="005E047C"/>
    <w:rsid w:val="005E0653"/>
    <w:rsid w:val="005E0726"/>
    <w:rsid w:val="005E0AF2"/>
    <w:rsid w:val="005E125C"/>
    <w:rsid w:val="005E167B"/>
    <w:rsid w:val="005E172F"/>
    <w:rsid w:val="005E196A"/>
    <w:rsid w:val="005E1D7E"/>
    <w:rsid w:val="005E1EB8"/>
    <w:rsid w:val="005E25E1"/>
    <w:rsid w:val="005E2735"/>
    <w:rsid w:val="005E28D1"/>
    <w:rsid w:val="005E33DC"/>
    <w:rsid w:val="005E39B8"/>
    <w:rsid w:val="005E39C8"/>
    <w:rsid w:val="005E3C75"/>
    <w:rsid w:val="005E4669"/>
    <w:rsid w:val="005E46EB"/>
    <w:rsid w:val="005E4AD9"/>
    <w:rsid w:val="005E4CB7"/>
    <w:rsid w:val="005E593F"/>
    <w:rsid w:val="005E5B43"/>
    <w:rsid w:val="005E60F5"/>
    <w:rsid w:val="005E62DF"/>
    <w:rsid w:val="005E62F2"/>
    <w:rsid w:val="005E64FA"/>
    <w:rsid w:val="005E6D61"/>
    <w:rsid w:val="005E72BB"/>
    <w:rsid w:val="005E743B"/>
    <w:rsid w:val="005E77A5"/>
    <w:rsid w:val="005E7C14"/>
    <w:rsid w:val="005E7D7A"/>
    <w:rsid w:val="005E7E78"/>
    <w:rsid w:val="005E7E88"/>
    <w:rsid w:val="005F010F"/>
    <w:rsid w:val="005F01A7"/>
    <w:rsid w:val="005F0B73"/>
    <w:rsid w:val="005F0EF4"/>
    <w:rsid w:val="005F1023"/>
    <w:rsid w:val="005F1781"/>
    <w:rsid w:val="005F1843"/>
    <w:rsid w:val="005F19E6"/>
    <w:rsid w:val="005F1C99"/>
    <w:rsid w:val="005F1F49"/>
    <w:rsid w:val="005F1FA1"/>
    <w:rsid w:val="005F216E"/>
    <w:rsid w:val="005F228E"/>
    <w:rsid w:val="005F2640"/>
    <w:rsid w:val="005F296E"/>
    <w:rsid w:val="005F2ACE"/>
    <w:rsid w:val="005F2ED3"/>
    <w:rsid w:val="005F2F60"/>
    <w:rsid w:val="005F3551"/>
    <w:rsid w:val="005F369E"/>
    <w:rsid w:val="005F3B63"/>
    <w:rsid w:val="005F421E"/>
    <w:rsid w:val="005F4449"/>
    <w:rsid w:val="005F4751"/>
    <w:rsid w:val="005F4893"/>
    <w:rsid w:val="005F4952"/>
    <w:rsid w:val="005F4A5D"/>
    <w:rsid w:val="005F525B"/>
    <w:rsid w:val="005F54F6"/>
    <w:rsid w:val="005F5D79"/>
    <w:rsid w:val="005F5FA7"/>
    <w:rsid w:val="005F6011"/>
    <w:rsid w:val="005F68E0"/>
    <w:rsid w:val="005F6973"/>
    <w:rsid w:val="005F6985"/>
    <w:rsid w:val="005F6C0C"/>
    <w:rsid w:val="005F6CD4"/>
    <w:rsid w:val="005F6DEF"/>
    <w:rsid w:val="005F6ED3"/>
    <w:rsid w:val="005F737F"/>
    <w:rsid w:val="005F74F5"/>
    <w:rsid w:val="005F753D"/>
    <w:rsid w:val="00600554"/>
    <w:rsid w:val="006008B0"/>
    <w:rsid w:val="00600966"/>
    <w:rsid w:val="00600A46"/>
    <w:rsid w:val="00601C20"/>
    <w:rsid w:val="00601DDF"/>
    <w:rsid w:val="0060228C"/>
    <w:rsid w:val="00602616"/>
    <w:rsid w:val="00602FEC"/>
    <w:rsid w:val="00603109"/>
    <w:rsid w:val="006033AC"/>
    <w:rsid w:val="00603AE6"/>
    <w:rsid w:val="00603E46"/>
    <w:rsid w:val="00604A7A"/>
    <w:rsid w:val="00604CB4"/>
    <w:rsid w:val="0060566B"/>
    <w:rsid w:val="006057B2"/>
    <w:rsid w:val="00605975"/>
    <w:rsid w:val="00605E92"/>
    <w:rsid w:val="00605F32"/>
    <w:rsid w:val="00606558"/>
    <w:rsid w:val="0060656F"/>
    <w:rsid w:val="00606FCD"/>
    <w:rsid w:val="00607318"/>
    <w:rsid w:val="0060733C"/>
    <w:rsid w:val="00607ABE"/>
    <w:rsid w:val="00607B18"/>
    <w:rsid w:val="00607B3D"/>
    <w:rsid w:val="00607B98"/>
    <w:rsid w:val="006103E4"/>
    <w:rsid w:val="006105F2"/>
    <w:rsid w:val="006106EB"/>
    <w:rsid w:val="00610E49"/>
    <w:rsid w:val="006112CB"/>
    <w:rsid w:val="0061143D"/>
    <w:rsid w:val="00611ACA"/>
    <w:rsid w:val="00611BD5"/>
    <w:rsid w:val="00611D86"/>
    <w:rsid w:val="00611FB6"/>
    <w:rsid w:val="0061208E"/>
    <w:rsid w:val="006122AA"/>
    <w:rsid w:val="0061239F"/>
    <w:rsid w:val="00612879"/>
    <w:rsid w:val="00612B1F"/>
    <w:rsid w:val="00612D38"/>
    <w:rsid w:val="006130E7"/>
    <w:rsid w:val="00613B39"/>
    <w:rsid w:val="00613BA7"/>
    <w:rsid w:val="00613C54"/>
    <w:rsid w:val="00613FC7"/>
    <w:rsid w:val="00614061"/>
    <w:rsid w:val="006140BC"/>
    <w:rsid w:val="006143B5"/>
    <w:rsid w:val="00614B82"/>
    <w:rsid w:val="00615208"/>
    <w:rsid w:val="006159DC"/>
    <w:rsid w:val="00615A76"/>
    <w:rsid w:val="00616227"/>
    <w:rsid w:val="00616720"/>
    <w:rsid w:val="006169DE"/>
    <w:rsid w:val="00617110"/>
    <w:rsid w:val="0061730F"/>
    <w:rsid w:val="00617552"/>
    <w:rsid w:val="006175B8"/>
    <w:rsid w:val="00617E32"/>
    <w:rsid w:val="00620605"/>
    <w:rsid w:val="00620785"/>
    <w:rsid w:val="006208F6"/>
    <w:rsid w:val="00620AC5"/>
    <w:rsid w:val="0062118E"/>
    <w:rsid w:val="00621636"/>
    <w:rsid w:val="00621736"/>
    <w:rsid w:val="006218D5"/>
    <w:rsid w:val="00621D32"/>
    <w:rsid w:val="00621D50"/>
    <w:rsid w:val="00621D75"/>
    <w:rsid w:val="00621DCF"/>
    <w:rsid w:val="006225F3"/>
    <w:rsid w:val="00622661"/>
    <w:rsid w:val="006228DC"/>
    <w:rsid w:val="006228E2"/>
    <w:rsid w:val="00622D72"/>
    <w:rsid w:val="0062307E"/>
    <w:rsid w:val="00623357"/>
    <w:rsid w:val="00623DC9"/>
    <w:rsid w:val="006240C5"/>
    <w:rsid w:val="00624F8E"/>
    <w:rsid w:val="006251B6"/>
    <w:rsid w:val="006253AC"/>
    <w:rsid w:val="006254AB"/>
    <w:rsid w:val="00625BBB"/>
    <w:rsid w:val="00625C00"/>
    <w:rsid w:val="00625F55"/>
    <w:rsid w:val="0062601D"/>
    <w:rsid w:val="00626737"/>
    <w:rsid w:val="00626C69"/>
    <w:rsid w:val="00627037"/>
    <w:rsid w:val="006271C3"/>
    <w:rsid w:val="00627B68"/>
    <w:rsid w:val="00627D27"/>
    <w:rsid w:val="00627EB3"/>
    <w:rsid w:val="0063015D"/>
    <w:rsid w:val="00630314"/>
    <w:rsid w:val="00630469"/>
    <w:rsid w:val="006304FA"/>
    <w:rsid w:val="006309A2"/>
    <w:rsid w:val="00630B71"/>
    <w:rsid w:val="00630C75"/>
    <w:rsid w:val="006310AA"/>
    <w:rsid w:val="0063139C"/>
    <w:rsid w:val="006314B8"/>
    <w:rsid w:val="00631514"/>
    <w:rsid w:val="00631541"/>
    <w:rsid w:val="00631663"/>
    <w:rsid w:val="00631710"/>
    <w:rsid w:val="006319A7"/>
    <w:rsid w:val="00631AD5"/>
    <w:rsid w:val="00631C53"/>
    <w:rsid w:val="00631C64"/>
    <w:rsid w:val="00631F48"/>
    <w:rsid w:val="00632188"/>
    <w:rsid w:val="006324F7"/>
    <w:rsid w:val="006329B5"/>
    <w:rsid w:val="00633188"/>
    <w:rsid w:val="00633222"/>
    <w:rsid w:val="0063349C"/>
    <w:rsid w:val="00633522"/>
    <w:rsid w:val="00633642"/>
    <w:rsid w:val="0063374B"/>
    <w:rsid w:val="0063395F"/>
    <w:rsid w:val="00633CAA"/>
    <w:rsid w:val="00633D17"/>
    <w:rsid w:val="00633E7A"/>
    <w:rsid w:val="00634020"/>
    <w:rsid w:val="006341EC"/>
    <w:rsid w:val="00634817"/>
    <w:rsid w:val="00634DA9"/>
    <w:rsid w:val="00634F66"/>
    <w:rsid w:val="006354D7"/>
    <w:rsid w:val="00635597"/>
    <w:rsid w:val="0063597E"/>
    <w:rsid w:val="00635B9B"/>
    <w:rsid w:val="00635C20"/>
    <w:rsid w:val="006364C0"/>
    <w:rsid w:val="00636B8A"/>
    <w:rsid w:val="00636D1D"/>
    <w:rsid w:val="006377EC"/>
    <w:rsid w:val="00637810"/>
    <w:rsid w:val="00637C08"/>
    <w:rsid w:val="006403F4"/>
    <w:rsid w:val="00640817"/>
    <w:rsid w:val="006418B6"/>
    <w:rsid w:val="00641922"/>
    <w:rsid w:val="00641DF8"/>
    <w:rsid w:val="00642AA9"/>
    <w:rsid w:val="00642EC2"/>
    <w:rsid w:val="006438C6"/>
    <w:rsid w:val="006439F5"/>
    <w:rsid w:val="00643A97"/>
    <w:rsid w:val="00643F9D"/>
    <w:rsid w:val="00644B31"/>
    <w:rsid w:val="00644EF9"/>
    <w:rsid w:val="00644FE2"/>
    <w:rsid w:val="006454B4"/>
    <w:rsid w:val="006454FA"/>
    <w:rsid w:val="00645AC7"/>
    <w:rsid w:val="00645D68"/>
    <w:rsid w:val="00645DAB"/>
    <w:rsid w:val="00645E6B"/>
    <w:rsid w:val="0064662B"/>
    <w:rsid w:val="0064682B"/>
    <w:rsid w:val="00646F98"/>
    <w:rsid w:val="006477D7"/>
    <w:rsid w:val="00647CF5"/>
    <w:rsid w:val="00647E4D"/>
    <w:rsid w:val="00647F60"/>
    <w:rsid w:val="00647F80"/>
    <w:rsid w:val="00647FCC"/>
    <w:rsid w:val="006500C3"/>
    <w:rsid w:val="00650870"/>
    <w:rsid w:val="00650879"/>
    <w:rsid w:val="00650919"/>
    <w:rsid w:val="00650984"/>
    <w:rsid w:val="00650E2E"/>
    <w:rsid w:val="0065133A"/>
    <w:rsid w:val="0065182F"/>
    <w:rsid w:val="006519D0"/>
    <w:rsid w:val="006519FE"/>
    <w:rsid w:val="00651C01"/>
    <w:rsid w:val="00651DA9"/>
    <w:rsid w:val="00652150"/>
    <w:rsid w:val="0065227A"/>
    <w:rsid w:val="0065232F"/>
    <w:rsid w:val="006527C9"/>
    <w:rsid w:val="006529E5"/>
    <w:rsid w:val="00652D2D"/>
    <w:rsid w:val="00652FB0"/>
    <w:rsid w:val="00653017"/>
    <w:rsid w:val="006532AF"/>
    <w:rsid w:val="006536F4"/>
    <w:rsid w:val="00653A89"/>
    <w:rsid w:val="00653B41"/>
    <w:rsid w:val="00653C9F"/>
    <w:rsid w:val="00654009"/>
    <w:rsid w:val="006543F4"/>
    <w:rsid w:val="006545A7"/>
    <w:rsid w:val="00654780"/>
    <w:rsid w:val="00654849"/>
    <w:rsid w:val="00654AAC"/>
    <w:rsid w:val="00654BC1"/>
    <w:rsid w:val="00654F09"/>
    <w:rsid w:val="00654F14"/>
    <w:rsid w:val="006553BF"/>
    <w:rsid w:val="006554C9"/>
    <w:rsid w:val="0065601B"/>
    <w:rsid w:val="0065620B"/>
    <w:rsid w:val="006562C0"/>
    <w:rsid w:val="0065641A"/>
    <w:rsid w:val="006565CA"/>
    <w:rsid w:val="006569FA"/>
    <w:rsid w:val="00656A5E"/>
    <w:rsid w:val="00656CC6"/>
    <w:rsid w:val="00657846"/>
    <w:rsid w:val="00657D82"/>
    <w:rsid w:val="00657EA3"/>
    <w:rsid w:val="006601B6"/>
    <w:rsid w:val="0066033B"/>
    <w:rsid w:val="00660476"/>
    <w:rsid w:val="00660959"/>
    <w:rsid w:val="00660A28"/>
    <w:rsid w:val="00660C7F"/>
    <w:rsid w:val="00660FB7"/>
    <w:rsid w:val="006612CF"/>
    <w:rsid w:val="0066137C"/>
    <w:rsid w:val="006616A9"/>
    <w:rsid w:val="006618B4"/>
    <w:rsid w:val="00661B55"/>
    <w:rsid w:val="00662446"/>
    <w:rsid w:val="0066264F"/>
    <w:rsid w:val="0066286B"/>
    <w:rsid w:val="006628E8"/>
    <w:rsid w:val="00662D8A"/>
    <w:rsid w:val="00662F9D"/>
    <w:rsid w:val="006638F9"/>
    <w:rsid w:val="00664462"/>
    <w:rsid w:val="00664871"/>
    <w:rsid w:val="00664B69"/>
    <w:rsid w:val="00664BC2"/>
    <w:rsid w:val="00664BCD"/>
    <w:rsid w:val="00664ED2"/>
    <w:rsid w:val="00665351"/>
    <w:rsid w:val="00665472"/>
    <w:rsid w:val="006657CA"/>
    <w:rsid w:val="006658E0"/>
    <w:rsid w:val="00665BF0"/>
    <w:rsid w:val="00665BFC"/>
    <w:rsid w:val="00665DA1"/>
    <w:rsid w:val="00665F57"/>
    <w:rsid w:val="006670E8"/>
    <w:rsid w:val="006674AE"/>
    <w:rsid w:val="00667938"/>
    <w:rsid w:val="00667A5B"/>
    <w:rsid w:val="00667ADA"/>
    <w:rsid w:val="00667BFC"/>
    <w:rsid w:val="006700F0"/>
    <w:rsid w:val="006703AD"/>
    <w:rsid w:val="006703D0"/>
    <w:rsid w:val="0067041D"/>
    <w:rsid w:val="00670491"/>
    <w:rsid w:val="00670686"/>
    <w:rsid w:val="00670742"/>
    <w:rsid w:val="006707DF"/>
    <w:rsid w:val="00670E46"/>
    <w:rsid w:val="00670FC3"/>
    <w:rsid w:val="00671A3D"/>
    <w:rsid w:val="00671A7F"/>
    <w:rsid w:val="00671C0B"/>
    <w:rsid w:val="00671DE9"/>
    <w:rsid w:val="00672193"/>
    <w:rsid w:val="0067219C"/>
    <w:rsid w:val="006722BA"/>
    <w:rsid w:val="006722CC"/>
    <w:rsid w:val="00672595"/>
    <w:rsid w:val="0067279D"/>
    <w:rsid w:val="006727FD"/>
    <w:rsid w:val="00672865"/>
    <w:rsid w:val="00673286"/>
    <w:rsid w:val="00673DFA"/>
    <w:rsid w:val="00674232"/>
    <w:rsid w:val="0067472C"/>
    <w:rsid w:val="00674A67"/>
    <w:rsid w:val="00674A92"/>
    <w:rsid w:val="00674C59"/>
    <w:rsid w:val="0067501C"/>
    <w:rsid w:val="00675173"/>
    <w:rsid w:val="0067534F"/>
    <w:rsid w:val="006757B1"/>
    <w:rsid w:val="00675B13"/>
    <w:rsid w:val="00675D76"/>
    <w:rsid w:val="00675EC9"/>
    <w:rsid w:val="0067630A"/>
    <w:rsid w:val="0067737B"/>
    <w:rsid w:val="006774F7"/>
    <w:rsid w:val="00677549"/>
    <w:rsid w:val="006775B6"/>
    <w:rsid w:val="006778BF"/>
    <w:rsid w:val="006778C3"/>
    <w:rsid w:val="00677DDD"/>
    <w:rsid w:val="00680133"/>
    <w:rsid w:val="00680224"/>
    <w:rsid w:val="0068030C"/>
    <w:rsid w:val="00680806"/>
    <w:rsid w:val="00680A59"/>
    <w:rsid w:val="00680BC1"/>
    <w:rsid w:val="00681F04"/>
    <w:rsid w:val="00681FCA"/>
    <w:rsid w:val="006825D4"/>
    <w:rsid w:val="00682A4A"/>
    <w:rsid w:val="00682E0B"/>
    <w:rsid w:val="0068313F"/>
    <w:rsid w:val="00683255"/>
    <w:rsid w:val="006832B2"/>
    <w:rsid w:val="006835DC"/>
    <w:rsid w:val="00684532"/>
    <w:rsid w:val="0068471D"/>
    <w:rsid w:val="00684F79"/>
    <w:rsid w:val="006850A9"/>
    <w:rsid w:val="00685674"/>
    <w:rsid w:val="00685723"/>
    <w:rsid w:val="006858F3"/>
    <w:rsid w:val="00685CD8"/>
    <w:rsid w:val="0068618D"/>
    <w:rsid w:val="0068628A"/>
    <w:rsid w:val="006867BE"/>
    <w:rsid w:val="00687AAE"/>
    <w:rsid w:val="00687C17"/>
    <w:rsid w:val="00687C92"/>
    <w:rsid w:val="00687DAE"/>
    <w:rsid w:val="0069061F"/>
    <w:rsid w:val="006908AC"/>
    <w:rsid w:val="00690A20"/>
    <w:rsid w:val="0069114D"/>
    <w:rsid w:val="0069198C"/>
    <w:rsid w:val="00691B5E"/>
    <w:rsid w:val="00691F49"/>
    <w:rsid w:val="006920AC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72B"/>
    <w:rsid w:val="00693AFD"/>
    <w:rsid w:val="00693EBB"/>
    <w:rsid w:val="00693FBF"/>
    <w:rsid w:val="006940BA"/>
    <w:rsid w:val="00694546"/>
    <w:rsid w:val="006945D0"/>
    <w:rsid w:val="006949BB"/>
    <w:rsid w:val="00694DC2"/>
    <w:rsid w:val="0069505B"/>
    <w:rsid w:val="006953C3"/>
    <w:rsid w:val="006957E4"/>
    <w:rsid w:val="00695C7D"/>
    <w:rsid w:val="00695FCC"/>
    <w:rsid w:val="00695FFE"/>
    <w:rsid w:val="0069613D"/>
    <w:rsid w:val="006962B6"/>
    <w:rsid w:val="0069646F"/>
    <w:rsid w:val="00696DD3"/>
    <w:rsid w:val="006970A5"/>
    <w:rsid w:val="00697304"/>
    <w:rsid w:val="006975FF"/>
    <w:rsid w:val="006977E2"/>
    <w:rsid w:val="00697A73"/>
    <w:rsid w:val="00697BAE"/>
    <w:rsid w:val="006A00C9"/>
    <w:rsid w:val="006A05A9"/>
    <w:rsid w:val="006A082B"/>
    <w:rsid w:val="006A087E"/>
    <w:rsid w:val="006A0C84"/>
    <w:rsid w:val="006A0CA6"/>
    <w:rsid w:val="006A0DD7"/>
    <w:rsid w:val="006A14CB"/>
    <w:rsid w:val="006A18E5"/>
    <w:rsid w:val="006A23CD"/>
    <w:rsid w:val="006A23FE"/>
    <w:rsid w:val="006A24C8"/>
    <w:rsid w:val="006A28F4"/>
    <w:rsid w:val="006A296E"/>
    <w:rsid w:val="006A29F0"/>
    <w:rsid w:val="006A2A71"/>
    <w:rsid w:val="006A2B4A"/>
    <w:rsid w:val="006A2E97"/>
    <w:rsid w:val="006A30A0"/>
    <w:rsid w:val="006A324A"/>
    <w:rsid w:val="006A3672"/>
    <w:rsid w:val="006A39F1"/>
    <w:rsid w:val="006A40F3"/>
    <w:rsid w:val="006A435C"/>
    <w:rsid w:val="006A4493"/>
    <w:rsid w:val="006A4CE1"/>
    <w:rsid w:val="006A5322"/>
    <w:rsid w:val="006A5510"/>
    <w:rsid w:val="006A57DA"/>
    <w:rsid w:val="006A5A9B"/>
    <w:rsid w:val="006A62CA"/>
    <w:rsid w:val="006A6474"/>
    <w:rsid w:val="006A6574"/>
    <w:rsid w:val="006A6F57"/>
    <w:rsid w:val="006A7269"/>
    <w:rsid w:val="006A74B7"/>
    <w:rsid w:val="006A74CD"/>
    <w:rsid w:val="006A74E6"/>
    <w:rsid w:val="006A75FA"/>
    <w:rsid w:val="006A76B3"/>
    <w:rsid w:val="006A77AE"/>
    <w:rsid w:val="006A7BAE"/>
    <w:rsid w:val="006A7C61"/>
    <w:rsid w:val="006B001D"/>
    <w:rsid w:val="006B02E4"/>
    <w:rsid w:val="006B0356"/>
    <w:rsid w:val="006B03C5"/>
    <w:rsid w:val="006B057F"/>
    <w:rsid w:val="006B060E"/>
    <w:rsid w:val="006B06C3"/>
    <w:rsid w:val="006B076C"/>
    <w:rsid w:val="006B07D2"/>
    <w:rsid w:val="006B0D78"/>
    <w:rsid w:val="006B0D9B"/>
    <w:rsid w:val="006B0DDC"/>
    <w:rsid w:val="006B0F1B"/>
    <w:rsid w:val="006B1024"/>
    <w:rsid w:val="006B107B"/>
    <w:rsid w:val="006B10DB"/>
    <w:rsid w:val="006B10FB"/>
    <w:rsid w:val="006B1711"/>
    <w:rsid w:val="006B1E2A"/>
    <w:rsid w:val="006B2704"/>
    <w:rsid w:val="006B281A"/>
    <w:rsid w:val="006B326E"/>
    <w:rsid w:val="006B3739"/>
    <w:rsid w:val="006B3765"/>
    <w:rsid w:val="006B377F"/>
    <w:rsid w:val="006B3C76"/>
    <w:rsid w:val="006B3CB8"/>
    <w:rsid w:val="006B418E"/>
    <w:rsid w:val="006B4313"/>
    <w:rsid w:val="006B45E4"/>
    <w:rsid w:val="006B4817"/>
    <w:rsid w:val="006B4954"/>
    <w:rsid w:val="006B4B08"/>
    <w:rsid w:val="006B5043"/>
    <w:rsid w:val="006B5229"/>
    <w:rsid w:val="006B5905"/>
    <w:rsid w:val="006B5C1E"/>
    <w:rsid w:val="006B602B"/>
    <w:rsid w:val="006B60B0"/>
    <w:rsid w:val="006B655A"/>
    <w:rsid w:val="006B65F1"/>
    <w:rsid w:val="006B68DA"/>
    <w:rsid w:val="006B6B8F"/>
    <w:rsid w:val="006B70C0"/>
    <w:rsid w:val="006B746F"/>
    <w:rsid w:val="006B74CD"/>
    <w:rsid w:val="006B752B"/>
    <w:rsid w:val="006B7656"/>
    <w:rsid w:val="006B7665"/>
    <w:rsid w:val="006B7760"/>
    <w:rsid w:val="006B77B1"/>
    <w:rsid w:val="006B7883"/>
    <w:rsid w:val="006B7BB5"/>
    <w:rsid w:val="006B7DD4"/>
    <w:rsid w:val="006B7F29"/>
    <w:rsid w:val="006C0607"/>
    <w:rsid w:val="006C0654"/>
    <w:rsid w:val="006C09D6"/>
    <w:rsid w:val="006C0A3E"/>
    <w:rsid w:val="006C0BD5"/>
    <w:rsid w:val="006C10F6"/>
    <w:rsid w:val="006C14AB"/>
    <w:rsid w:val="006C15CF"/>
    <w:rsid w:val="006C1989"/>
    <w:rsid w:val="006C1FC8"/>
    <w:rsid w:val="006C225E"/>
    <w:rsid w:val="006C248B"/>
    <w:rsid w:val="006C27BA"/>
    <w:rsid w:val="006C299C"/>
    <w:rsid w:val="006C29FD"/>
    <w:rsid w:val="006C2B5E"/>
    <w:rsid w:val="006C2CCE"/>
    <w:rsid w:val="006C3122"/>
    <w:rsid w:val="006C3670"/>
    <w:rsid w:val="006C36A6"/>
    <w:rsid w:val="006C3AE9"/>
    <w:rsid w:val="006C3B17"/>
    <w:rsid w:val="006C3EC9"/>
    <w:rsid w:val="006C40A9"/>
    <w:rsid w:val="006C4330"/>
    <w:rsid w:val="006C48BA"/>
    <w:rsid w:val="006C4952"/>
    <w:rsid w:val="006C4C5B"/>
    <w:rsid w:val="006C4EEB"/>
    <w:rsid w:val="006C5158"/>
    <w:rsid w:val="006C5163"/>
    <w:rsid w:val="006C5356"/>
    <w:rsid w:val="006C5391"/>
    <w:rsid w:val="006C5472"/>
    <w:rsid w:val="006C563A"/>
    <w:rsid w:val="006C5941"/>
    <w:rsid w:val="006C59E7"/>
    <w:rsid w:val="006C5A81"/>
    <w:rsid w:val="006C5D88"/>
    <w:rsid w:val="006C61C2"/>
    <w:rsid w:val="006C6B6F"/>
    <w:rsid w:val="006C6F1A"/>
    <w:rsid w:val="006C6FD8"/>
    <w:rsid w:val="006C71CB"/>
    <w:rsid w:val="006C7829"/>
    <w:rsid w:val="006C7915"/>
    <w:rsid w:val="006D021A"/>
    <w:rsid w:val="006D03B6"/>
    <w:rsid w:val="006D0428"/>
    <w:rsid w:val="006D042F"/>
    <w:rsid w:val="006D056B"/>
    <w:rsid w:val="006D07B1"/>
    <w:rsid w:val="006D0B09"/>
    <w:rsid w:val="006D1382"/>
    <w:rsid w:val="006D1AB3"/>
    <w:rsid w:val="006D1AD2"/>
    <w:rsid w:val="006D1D2A"/>
    <w:rsid w:val="006D2238"/>
    <w:rsid w:val="006D3207"/>
    <w:rsid w:val="006D36DE"/>
    <w:rsid w:val="006D3BCD"/>
    <w:rsid w:val="006D3D90"/>
    <w:rsid w:val="006D3D99"/>
    <w:rsid w:val="006D42C8"/>
    <w:rsid w:val="006D4311"/>
    <w:rsid w:val="006D4666"/>
    <w:rsid w:val="006D4744"/>
    <w:rsid w:val="006D4E49"/>
    <w:rsid w:val="006D507E"/>
    <w:rsid w:val="006D5134"/>
    <w:rsid w:val="006D5983"/>
    <w:rsid w:val="006D6061"/>
    <w:rsid w:val="006D6135"/>
    <w:rsid w:val="006D6595"/>
    <w:rsid w:val="006D661A"/>
    <w:rsid w:val="006D6871"/>
    <w:rsid w:val="006D6B0A"/>
    <w:rsid w:val="006D6BE2"/>
    <w:rsid w:val="006D6C73"/>
    <w:rsid w:val="006D6CD9"/>
    <w:rsid w:val="006D6D73"/>
    <w:rsid w:val="006D6E3B"/>
    <w:rsid w:val="006D74AC"/>
    <w:rsid w:val="006D775A"/>
    <w:rsid w:val="006D77EF"/>
    <w:rsid w:val="006D78C4"/>
    <w:rsid w:val="006D7AB5"/>
    <w:rsid w:val="006D7BB5"/>
    <w:rsid w:val="006D7D29"/>
    <w:rsid w:val="006D7D88"/>
    <w:rsid w:val="006D7E61"/>
    <w:rsid w:val="006D7F67"/>
    <w:rsid w:val="006D7F79"/>
    <w:rsid w:val="006E0322"/>
    <w:rsid w:val="006E0678"/>
    <w:rsid w:val="006E0807"/>
    <w:rsid w:val="006E0941"/>
    <w:rsid w:val="006E0970"/>
    <w:rsid w:val="006E09D4"/>
    <w:rsid w:val="006E0B0F"/>
    <w:rsid w:val="006E0F66"/>
    <w:rsid w:val="006E178E"/>
    <w:rsid w:val="006E1AEF"/>
    <w:rsid w:val="006E1E38"/>
    <w:rsid w:val="006E2126"/>
    <w:rsid w:val="006E2207"/>
    <w:rsid w:val="006E2230"/>
    <w:rsid w:val="006E2316"/>
    <w:rsid w:val="006E23CD"/>
    <w:rsid w:val="006E251F"/>
    <w:rsid w:val="006E279A"/>
    <w:rsid w:val="006E2E9B"/>
    <w:rsid w:val="006E2F14"/>
    <w:rsid w:val="006E3033"/>
    <w:rsid w:val="006E3313"/>
    <w:rsid w:val="006E3323"/>
    <w:rsid w:val="006E3687"/>
    <w:rsid w:val="006E3E43"/>
    <w:rsid w:val="006E4118"/>
    <w:rsid w:val="006E4A4D"/>
    <w:rsid w:val="006E4AF6"/>
    <w:rsid w:val="006E4C96"/>
    <w:rsid w:val="006E4D30"/>
    <w:rsid w:val="006E4FB0"/>
    <w:rsid w:val="006E50C9"/>
    <w:rsid w:val="006E5245"/>
    <w:rsid w:val="006E53CD"/>
    <w:rsid w:val="006E5673"/>
    <w:rsid w:val="006E56A5"/>
    <w:rsid w:val="006E599A"/>
    <w:rsid w:val="006E5BE9"/>
    <w:rsid w:val="006E5D37"/>
    <w:rsid w:val="006E5EE4"/>
    <w:rsid w:val="006E6306"/>
    <w:rsid w:val="006E68C3"/>
    <w:rsid w:val="006E6CF1"/>
    <w:rsid w:val="006E706D"/>
    <w:rsid w:val="006E72B1"/>
    <w:rsid w:val="006E76AA"/>
    <w:rsid w:val="006E7721"/>
    <w:rsid w:val="006E7943"/>
    <w:rsid w:val="006F0095"/>
    <w:rsid w:val="006F0128"/>
    <w:rsid w:val="006F03C5"/>
    <w:rsid w:val="006F0978"/>
    <w:rsid w:val="006F0AAB"/>
    <w:rsid w:val="006F0C7E"/>
    <w:rsid w:val="006F0E9B"/>
    <w:rsid w:val="006F112E"/>
    <w:rsid w:val="006F1161"/>
    <w:rsid w:val="006F118D"/>
    <w:rsid w:val="006F1246"/>
    <w:rsid w:val="006F1883"/>
    <w:rsid w:val="006F1950"/>
    <w:rsid w:val="006F26D9"/>
    <w:rsid w:val="006F2799"/>
    <w:rsid w:val="006F2E5F"/>
    <w:rsid w:val="006F331D"/>
    <w:rsid w:val="006F3918"/>
    <w:rsid w:val="006F393A"/>
    <w:rsid w:val="006F3B7C"/>
    <w:rsid w:val="006F3E1E"/>
    <w:rsid w:val="006F3E99"/>
    <w:rsid w:val="006F4347"/>
    <w:rsid w:val="006F475F"/>
    <w:rsid w:val="006F4BDA"/>
    <w:rsid w:val="006F4C5E"/>
    <w:rsid w:val="006F4CF0"/>
    <w:rsid w:val="006F50BF"/>
    <w:rsid w:val="006F5142"/>
    <w:rsid w:val="006F5152"/>
    <w:rsid w:val="006F5292"/>
    <w:rsid w:val="006F54EC"/>
    <w:rsid w:val="006F576A"/>
    <w:rsid w:val="006F6547"/>
    <w:rsid w:val="006F6997"/>
    <w:rsid w:val="006F6A0E"/>
    <w:rsid w:val="006F6E81"/>
    <w:rsid w:val="006F70F3"/>
    <w:rsid w:val="006F7135"/>
    <w:rsid w:val="006F7152"/>
    <w:rsid w:val="006F7A25"/>
    <w:rsid w:val="006F7CE8"/>
    <w:rsid w:val="006F7F9D"/>
    <w:rsid w:val="0070042A"/>
    <w:rsid w:val="007004B1"/>
    <w:rsid w:val="007004EE"/>
    <w:rsid w:val="007005A6"/>
    <w:rsid w:val="007005FA"/>
    <w:rsid w:val="00700905"/>
    <w:rsid w:val="007009FD"/>
    <w:rsid w:val="007010B0"/>
    <w:rsid w:val="00701664"/>
    <w:rsid w:val="00701FD7"/>
    <w:rsid w:val="0070200B"/>
    <w:rsid w:val="00702652"/>
    <w:rsid w:val="0070288F"/>
    <w:rsid w:val="00702BEC"/>
    <w:rsid w:val="00702F37"/>
    <w:rsid w:val="00703052"/>
    <w:rsid w:val="007030A1"/>
    <w:rsid w:val="0070325B"/>
    <w:rsid w:val="00703422"/>
    <w:rsid w:val="0070354D"/>
    <w:rsid w:val="007037F6"/>
    <w:rsid w:val="0070391C"/>
    <w:rsid w:val="0070396F"/>
    <w:rsid w:val="00703A66"/>
    <w:rsid w:val="00703A97"/>
    <w:rsid w:val="00703C92"/>
    <w:rsid w:val="00703FFF"/>
    <w:rsid w:val="0070425E"/>
    <w:rsid w:val="00704910"/>
    <w:rsid w:val="0070495E"/>
    <w:rsid w:val="00704F20"/>
    <w:rsid w:val="00705146"/>
    <w:rsid w:val="0070520E"/>
    <w:rsid w:val="0070539D"/>
    <w:rsid w:val="00705562"/>
    <w:rsid w:val="007055B9"/>
    <w:rsid w:val="0070583A"/>
    <w:rsid w:val="00705B27"/>
    <w:rsid w:val="00705B70"/>
    <w:rsid w:val="00706171"/>
    <w:rsid w:val="00706594"/>
    <w:rsid w:val="0070661F"/>
    <w:rsid w:val="007069E0"/>
    <w:rsid w:val="00706E83"/>
    <w:rsid w:val="00706EFE"/>
    <w:rsid w:val="0070759B"/>
    <w:rsid w:val="00707A5B"/>
    <w:rsid w:val="00707BB9"/>
    <w:rsid w:val="00707DEB"/>
    <w:rsid w:val="007100D5"/>
    <w:rsid w:val="0071030C"/>
    <w:rsid w:val="00710310"/>
    <w:rsid w:val="00710586"/>
    <w:rsid w:val="007108BB"/>
    <w:rsid w:val="00710EB4"/>
    <w:rsid w:val="00710F59"/>
    <w:rsid w:val="0071104F"/>
    <w:rsid w:val="00711159"/>
    <w:rsid w:val="00711582"/>
    <w:rsid w:val="00712274"/>
    <w:rsid w:val="007126E4"/>
    <w:rsid w:val="00712B10"/>
    <w:rsid w:val="00712D48"/>
    <w:rsid w:val="00713444"/>
    <w:rsid w:val="00713570"/>
    <w:rsid w:val="007138F3"/>
    <w:rsid w:val="00713972"/>
    <w:rsid w:val="00713B31"/>
    <w:rsid w:val="00713BF4"/>
    <w:rsid w:val="00713C49"/>
    <w:rsid w:val="00713C77"/>
    <w:rsid w:val="00713F35"/>
    <w:rsid w:val="0071404B"/>
    <w:rsid w:val="007141E5"/>
    <w:rsid w:val="007146E3"/>
    <w:rsid w:val="0071508A"/>
    <w:rsid w:val="007152FA"/>
    <w:rsid w:val="00715366"/>
    <w:rsid w:val="00715424"/>
    <w:rsid w:val="007155F2"/>
    <w:rsid w:val="00715CF7"/>
    <w:rsid w:val="00715E7B"/>
    <w:rsid w:val="00715FAF"/>
    <w:rsid w:val="00716027"/>
    <w:rsid w:val="007162BE"/>
    <w:rsid w:val="007165E4"/>
    <w:rsid w:val="00716656"/>
    <w:rsid w:val="007167CF"/>
    <w:rsid w:val="00716885"/>
    <w:rsid w:val="00716FAB"/>
    <w:rsid w:val="0071703D"/>
    <w:rsid w:val="00717856"/>
    <w:rsid w:val="0072012B"/>
    <w:rsid w:val="007201C1"/>
    <w:rsid w:val="007202B0"/>
    <w:rsid w:val="00720344"/>
    <w:rsid w:val="007204F7"/>
    <w:rsid w:val="007205A9"/>
    <w:rsid w:val="0072090D"/>
    <w:rsid w:val="00720A17"/>
    <w:rsid w:val="00720B14"/>
    <w:rsid w:val="00720B8E"/>
    <w:rsid w:val="00720DD0"/>
    <w:rsid w:val="007221FD"/>
    <w:rsid w:val="007223F1"/>
    <w:rsid w:val="00722AEC"/>
    <w:rsid w:val="00722CAF"/>
    <w:rsid w:val="00722D75"/>
    <w:rsid w:val="00722F68"/>
    <w:rsid w:val="00723A7A"/>
    <w:rsid w:val="00723AD7"/>
    <w:rsid w:val="00723CBA"/>
    <w:rsid w:val="00723F67"/>
    <w:rsid w:val="00723FD8"/>
    <w:rsid w:val="0072493B"/>
    <w:rsid w:val="00724D5D"/>
    <w:rsid w:val="0072549A"/>
    <w:rsid w:val="007256BA"/>
    <w:rsid w:val="007257B5"/>
    <w:rsid w:val="007258D8"/>
    <w:rsid w:val="0072598F"/>
    <w:rsid w:val="00725D0C"/>
    <w:rsid w:val="007265B4"/>
    <w:rsid w:val="007267DF"/>
    <w:rsid w:val="00726977"/>
    <w:rsid w:val="00726B33"/>
    <w:rsid w:val="00726F7F"/>
    <w:rsid w:val="007270C9"/>
    <w:rsid w:val="00727791"/>
    <w:rsid w:val="00727964"/>
    <w:rsid w:val="00727AF4"/>
    <w:rsid w:val="00730020"/>
    <w:rsid w:val="00730276"/>
    <w:rsid w:val="00730401"/>
    <w:rsid w:val="00730601"/>
    <w:rsid w:val="00730B70"/>
    <w:rsid w:val="00730F57"/>
    <w:rsid w:val="007310D0"/>
    <w:rsid w:val="00731409"/>
    <w:rsid w:val="0073142D"/>
    <w:rsid w:val="00731B02"/>
    <w:rsid w:val="00731CB6"/>
    <w:rsid w:val="00731FDD"/>
    <w:rsid w:val="007320A8"/>
    <w:rsid w:val="00732177"/>
    <w:rsid w:val="0073253C"/>
    <w:rsid w:val="007328D4"/>
    <w:rsid w:val="00732D1B"/>
    <w:rsid w:val="00732D5D"/>
    <w:rsid w:val="00733248"/>
    <w:rsid w:val="00733320"/>
    <w:rsid w:val="0073334D"/>
    <w:rsid w:val="0073356D"/>
    <w:rsid w:val="0073381E"/>
    <w:rsid w:val="007338BB"/>
    <w:rsid w:val="00733D95"/>
    <w:rsid w:val="00733EED"/>
    <w:rsid w:val="0073457F"/>
    <w:rsid w:val="007345BE"/>
    <w:rsid w:val="00734AEE"/>
    <w:rsid w:val="00735165"/>
    <w:rsid w:val="007351FD"/>
    <w:rsid w:val="007352BE"/>
    <w:rsid w:val="00735778"/>
    <w:rsid w:val="00735A58"/>
    <w:rsid w:val="00735E3F"/>
    <w:rsid w:val="00735F03"/>
    <w:rsid w:val="0073644C"/>
    <w:rsid w:val="00736A65"/>
    <w:rsid w:val="00736B02"/>
    <w:rsid w:val="00736C36"/>
    <w:rsid w:val="00737182"/>
    <w:rsid w:val="0073735D"/>
    <w:rsid w:val="00737B01"/>
    <w:rsid w:val="00737BD5"/>
    <w:rsid w:val="0074028E"/>
    <w:rsid w:val="00740396"/>
    <w:rsid w:val="007404E9"/>
    <w:rsid w:val="007406B0"/>
    <w:rsid w:val="007408FD"/>
    <w:rsid w:val="00740E4B"/>
    <w:rsid w:val="0074145E"/>
    <w:rsid w:val="00741AEA"/>
    <w:rsid w:val="00741B17"/>
    <w:rsid w:val="00741B74"/>
    <w:rsid w:val="00741B8B"/>
    <w:rsid w:val="00741C8C"/>
    <w:rsid w:val="00741F5F"/>
    <w:rsid w:val="007424D4"/>
    <w:rsid w:val="0074261B"/>
    <w:rsid w:val="007427C8"/>
    <w:rsid w:val="00742939"/>
    <w:rsid w:val="00742A18"/>
    <w:rsid w:val="00742B66"/>
    <w:rsid w:val="00742CD2"/>
    <w:rsid w:val="00742E00"/>
    <w:rsid w:val="007430F7"/>
    <w:rsid w:val="00743408"/>
    <w:rsid w:val="007439F9"/>
    <w:rsid w:val="00744193"/>
    <w:rsid w:val="007441EC"/>
    <w:rsid w:val="0074420E"/>
    <w:rsid w:val="0074422E"/>
    <w:rsid w:val="0074427D"/>
    <w:rsid w:val="007443E6"/>
    <w:rsid w:val="007445BB"/>
    <w:rsid w:val="007445E9"/>
    <w:rsid w:val="00744836"/>
    <w:rsid w:val="00745123"/>
    <w:rsid w:val="0074517A"/>
    <w:rsid w:val="007452B7"/>
    <w:rsid w:val="0074562B"/>
    <w:rsid w:val="00745A5C"/>
    <w:rsid w:val="00745FD9"/>
    <w:rsid w:val="0074650B"/>
    <w:rsid w:val="00746655"/>
    <w:rsid w:val="00747376"/>
    <w:rsid w:val="007474B0"/>
    <w:rsid w:val="007477E5"/>
    <w:rsid w:val="0074798D"/>
    <w:rsid w:val="007502DB"/>
    <w:rsid w:val="007502FE"/>
    <w:rsid w:val="007503B3"/>
    <w:rsid w:val="007505CE"/>
    <w:rsid w:val="00750830"/>
    <w:rsid w:val="007509C7"/>
    <w:rsid w:val="00750AA8"/>
    <w:rsid w:val="00750D07"/>
    <w:rsid w:val="00750D4A"/>
    <w:rsid w:val="007511C6"/>
    <w:rsid w:val="007516A6"/>
    <w:rsid w:val="00751774"/>
    <w:rsid w:val="007517B3"/>
    <w:rsid w:val="00751A12"/>
    <w:rsid w:val="00751A26"/>
    <w:rsid w:val="00752409"/>
    <w:rsid w:val="0075278F"/>
    <w:rsid w:val="00752C3E"/>
    <w:rsid w:val="00752E69"/>
    <w:rsid w:val="00752F02"/>
    <w:rsid w:val="00753481"/>
    <w:rsid w:val="00753528"/>
    <w:rsid w:val="0075352E"/>
    <w:rsid w:val="00753635"/>
    <w:rsid w:val="00753B43"/>
    <w:rsid w:val="00753FF6"/>
    <w:rsid w:val="0075406F"/>
    <w:rsid w:val="0075408F"/>
    <w:rsid w:val="0075414A"/>
    <w:rsid w:val="007541F7"/>
    <w:rsid w:val="00754237"/>
    <w:rsid w:val="0075431D"/>
    <w:rsid w:val="00754645"/>
    <w:rsid w:val="007549AA"/>
    <w:rsid w:val="00755176"/>
    <w:rsid w:val="00755BEB"/>
    <w:rsid w:val="00755D84"/>
    <w:rsid w:val="00755E38"/>
    <w:rsid w:val="0075603E"/>
    <w:rsid w:val="00756043"/>
    <w:rsid w:val="0075608D"/>
    <w:rsid w:val="007562DB"/>
    <w:rsid w:val="007563E4"/>
    <w:rsid w:val="00756576"/>
    <w:rsid w:val="00756AE3"/>
    <w:rsid w:val="00756CB7"/>
    <w:rsid w:val="00756D5B"/>
    <w:rsid w:val="00756F5D"/>
    <w:rsid w:val="0075750E"/>
    <w:rsid w:val="007576A5"/>
    <w:rsid w:val="00757B28"/>
    <w:rsid w:val="00757D23"/>
    <w:rsid w:val="00757F8A"/>
    <w:rsid w:val="007609EA"/>
    <w:rsid w:val="00760DAC"/>
    <w:rsid w:val="00760DAF"/>
    <w:rsid w:val="0076122C"/>
    <w:rsid w:val="00761A25"/>
    <w:rsid w:val="007621AE"/>
    <w:rsid w:val="0076240D"/>
    <w:rsid w:val="00762624"/>
    <w:rsid w:val="00762A1C"/>
    <w:rsid w:val="00762F58"/>
    <w:rsid w:val="007637DB"/>
    <w:rsid w:val="00763B6A"/>
    <w:rsid w:val="00763BDD"/>
    <w:rsid w:val="00764A8D"/>
    <w:rsid w:val="007652C2"/>
    <w:rsid w:val="0076566F"/>
    <w:rsid w:val="007662B7"/>
    <w:rsid w:val="007663D4"/>
    <w:rsid w:val="00766437"/>
    <w:rsid w:val="0076663A"/>
    <w:rsid w:val="007667A9"/>
    <w:rsid w:val="00766EB0"/>
    <w:rsid w:val="0076730E"/>
    <w:rsid w:val="007673D1"/>
    <w:rsid w:val="007675EB"/>
    <w:rsid w:val="007678F1"/>
    <w:rsid w:val="00770130"/>
    <w:rsid w:val="00770561"/>
    <w:rsid w:val="0077069E"/>
    <w:rsid w:val="007716A5"/>
    <w:rsid w:val="00771748"/>
    <w:rsid w:val="00771AFE"/>
    <w:rsid w:val="00771BC1"/>
    <w:rsid w:val="00771E0A"/>
    <w:rsid w:val="00771E5C"/>
    <w:rsid w:val="007721F8"/>
    <w:rsid w:val="0077229B"/>
    <w:rsid w:val="0077238E"/>
    <w:rsid w:val="007729F6"/>
    <w:rsid w:val="00772B85"/>
    <w:rsid w:val="0077303F"/>
    <w:rsid w:val="00773574"/>
    <w:rsid w:val="007739D1"/>
    <w:rsid w:val="00773A6F"/>
    <w:rsid w:val="00773DFD"/>
    <w:rsid w:val="007747F4"/>
    <w:rsid w:val="0077497A"/>
    <w:rsid w:val="00774D5E"/>
    <w:rsid w:val="0077538D"/>
    <w:rsid w:val="00775A39"/>
    <w:rsid w:val="00775C48"/>
    <w:rsid w:val="00776481"/>
    <w:rsid w:val="0077673B"/>
    <w:rsid w:val="0077692A"/>
    <w:rsid w:val="007769EF"/>
    <w:rsid w:val="00776DDA"/>
    <w:rsid w:val="00776E79"/>
    <w:rsid w:val="00776E91"/>
    <w:rsid w:val="007775A4"/>
    <w:rsid w:val="0077775E"/>
    <w:rsid w:val="007800BA"/>
    <w:rsid w:val="007800DB"/>
    <w:rsid w:val="00780379"/>
    <w:rsid w:val="007803C8"/>
    <w:rsid w:val="00780B4F"/>
    <w:rsid w:val="00780BBC"/>
    <w:rsid w:val="00780D0C"/>
    <w:rsid w:val="00780D35"/>
    <w:rsid w:val="00780EC5"/>
    <w:rsid w:val="00781499"/>
    <w:rsid w:val="007815BD"/>
    <w:rsid w:val="00781A6C"/>
    <w:rsid w:val="007822D7"/>
    <w:rsid w:val="00782303"/>
    <w:rsid w:val="0078240C"/>
    <w:rsid w:val="00782846"/>
    <w:rsid w:val="007832AC"/>
    <w:rsid w:val="00783533"/>
    <w:rsid w:val="007836FF"/>
    <w:rsid w:val="00783BBD"/>
    <w:rsid w:val="00783C57"/>
    <w:rsid w:val="00784040"/>
    <w:rsid w:val="0078422A"/>
    <w:rsid w:val="00784468"/>
    <w:rsid w:val="00784A07"/>
    <w:rsid w:val="0078587E"/>
    <w:rsid w:val="00785B51"/>
    <w:rsid w:val="00785B69"/>
    <w:rsid w:val="00786027"/>
    <w:rsid w:val="007866D9"/>
    <w:rsid w:val="00786743"/>
    <w:rsid w:val="007868B1"/>
    <w:rsid w:val="0078695C"/>
    <w:rsid w:val="00786B38"/>
    <w:rsid w:val="00786C25"/>
    <w:rsid w:val="00786C42"/>
    <w:rsid w:val="00786D60"/>
    <w:rsid w:val="007871B9"/>
    <w:rsid w:val="00787234"/>
    <w:rsid w:val="007873DB"/>
    <w:rsid w:val="00790669"/>
    <w:rsid w:val="0079068A"/>
    <w:rsid w:val="007907B9"/>
    <w:rsid w:val="00790950"/>
    <w:rsid w:val="00790B16"/>
    <w:rsid w:val="00790CAD"/>
    <w:rsid w:val="00791125"/>
    <w:rsid w:val="007911DD"/>
    <w:rsid w:val="007913EC"/>
    <w:rsid w:val="00791635"/>
    <w:rsid w:val="007916D8"/>
    <w:rsid w:val="00791756"/>
    <w:rsid w:val="00791D5B"/>
    <w:rsid w:val="00791F99"/>
    <w:rsid w:val="007920BA"/>
    <w:rsid w:val="00792372"/>
    <w:rsid w:val="0079285B"/>
    <w:rsid w:val="00792872"/>
    <w:rsid w:val="00792AB5"/>
    <w:rsid w:val="00792E27"/>
    <w:rsid w:val="00792FFB"/>
    <w:rsid w:val="0079323C"/>
    <w:rsid w:val="007934AF"/>
    <w:rsid w:val="00793725"/>
    <w:rsid w:val="0079392A"/>
    <w:rsid w:val="00793FAF"/>
    <w:rsid w:val="007943C0"/>
    <w:rsid w:val="00794958"/>
    <w:rsid w:val="00794A81"/>
    <w:rsid w:val="007951A2"/>
    <w:rsid w:val="00795394"/>
    <w:rsid w:val="00795887"/>
    <w:rsid w:val="00795967"/>
    <w:rsid w:val="00795A53"/>
    <w:rsid w:val="00795A65"/>
    <w:rsid w:val="00795E70"/>
    <w:rsid w:val="0079617F"/>
    <w:rsid w:val="00796275"/>
    <w:rsid w:val="00796564"/>
    <w:rsid w:val="00796C9D"/>
    <w:rsid w:val="00797037"/>
    <w:rsid w:val="00797351"/>
    <w:rsid w:val="007974FB"/>
    <w:rsid w:val="007978B6"/>
    <w:rsid w:val="00797E73"/>
    <w:rsid w:val="007A01BB"/>
    <w:rsid w:val="007A01E1"/>
    <w:rsid w:val="007A03D7"/>
    <w:rsid w:val="007A0871"/>
    <w:rsid w:val="007A0CAB"/>
    <w:rsid w:val="007A1175"/>
    <w:rsid w:val="007A12E1"/>
    <w:rsid w:val="007A12ED"/>
    <w:rsid w:val="007A158E"/>
    <w:rsid w:val="007A161E"/>
    <w:rsid w:val="007A188D"/>
    <w:rsid w:val="007A1AEF"/>
    <w:rsid w:val="007A1E75"/>
    <w:rsid w:val="007A2011"/>
    <w:rsid w:val="007A2058"/>
    <w:rsid w:val="007A21E6"/>
    <w:rsid w:val="007A2248"/>
    <w:rsid w:val="007A23B5"/>
    <w:rsid w:val="007A3012"/>
    <w:rsid w:val="007A31F9"/>
    <w:rsid w:val="007A3312"/>
    <w:rsid w:val="007A3391"/>
    <w:rsid w:val="007A3417"/>
    <w:rsid w:val="007A3A95"/>
    <w:rsid w:val="007A3B95"/>
    <w:rsid w:val="007A3C2D"/>
    <w:rsid w:val="007A3F78"/>
    <w:rsid w:val="007A4053"/>
    <w:rsid w:val="007A44AB"/>
    <w:rsid w:val="007A463C"/>
    <w:rsid w:val="007A4B38"/>
    <w:rsid w:val="007A4ECD"/>
    <w:rsid w:val="007A4F3E"/>
    <w:rsid w:val="007A59B4"/>
    <w:rsid w:val="007A5B1E"/>
    <w:rsid w:val="007A5F2B"/>
    <w:rsid w:val="007A6044"/>
    <w:rsid w:val="007A60F2"/>
    <w:rsid w:val="007A63CC"/>
    <w:rsid w:val="007A67E9"/>
    <w:rsid w:val="007A6BBD"/>
    <w:rsid w:val="007A7106"/>
    <w:rsid w:val="007A72B8"/>
    <w:rsid w:val="007A7E4F"/>
    <w:rsid w:val="007B0400"/>
    <w:rsid w:val="007B08B0"/>
    <w:rsid w:val="007B09EC"/>
    <w:rsid w:val="007B0A37"/>
    <w:rsid w:val="007B0BEB"/>
    <w:rsid w:val="007B0FEF"/>
    <w:rsid w:val="007B117F"/>
    <w:rsid w:val="007B14A7"/>
    <w:rsid w:val="007B14C0"/>
    <w:rsid w:val="007B1857"/>
    <w:rsid w:val="007B18A1"/>
    <w:rsid w:val="007B1B2D"/>
    <w:rsid w:val="007B235F"/>
    <w:rsid w:val="007B2411"/>
    <w:rsid w:val="007B247D"/>
    <w:rsid w:val="007B271A"/>
    <w:rsid w:val="007B2B08"/>
    <w:rsid w:val="007B2F98"/>
    <w:rsid w:val="007B38C1"/>
    <w:rsid w:val="007B3D4E"/>
    <w:rsid w:val="007B3EE9"/>
    <w:rsid w:val="007B4679"/>
    <w:rsid w:val="007B46D6"/>
    <w:rsid w:val="007B46EE"/>
    <w:rsid w:val="007B470F"/>
    <w:rsid w:val="007B4F94"/>
    <w:rsid w:val="007B5258"/>
    <w:rsid w:val="007B544F"/>
    <w:rsid w:val="007B547D"/>
    <w:rsid w:val="007B5563"/>
    <w:rsid w:val="007B5872"/>
    <w:rsid w:val="007B589D"/>
    <w:rsid w:val="007B59B2"/>
    <w:rsid w:val="007B66C9"/>
    <w:rsid w:val="007B67A8"/>
    <w:rsid w:val="007B6F19"/>
    <w:rsid w:val="007B70A7"/>
    <w:rsid w:val="007B7170"/>
    <w:rsid w:val="007B7667"/>
    <w:rsid w:val="007B78F6"/>
    <w:rsid w:val="007B7A6C"/>
    <w:rsid w:val="007B7E09"/>
    <w:rsid w:val="007B7FEC"/>
    <w:rsid w:val="007C0015"/>
    <w:rsid w:val="007C023C"/>
    <w:rsid w:val="007C0304"/>
    <w:rsid w:val="007C0CF7"/>
    <w:rsid w:val="007C0E5E"/>
    <w:rsid w:val="007C0ECC"/>
    <w:rsid w:val="007C119E"/>
    <w:rsid w:val="007C139E"/>
    <w:rsid w:val="007C14D3"/>
    <w:rsid w:val="007C15EB"/>
    <w:rsid w:val="007C1C39"/>
    <w:rsid w:val="007C1EEF"/>
    <w:rsid w:val="007C1EFF"/>
    <w:rsid w:val="007C1FB1"/>
    <w:rsid w:val="007C243A"/>
    <w:rsid w:val="007C26BF"/>
    <w:rsid w:val="007C28FE"/>
    <w:rsid w:val="007C2C9B"/>
    <w:rsid w:val="007C2DF9"/>
    <w:rsid w:val="007C2E59"/>
    <w:rsid w:val="007C315C"/>
    <w:rsid w:val="007C323D"/>
    <w:rsid w:val="007C3316"/>
    <w:rsid w:val="007C344B"/>
    <w:rsid w:val="007C3577"/>
    <w:rsid w:val="007C3F18"/>
    <w:rsid w:val="007C42EA"/>
    <w:rsid w:val="007C4537"/>
    <w:rsid w:val="007C47F9"/>
    <w:rsid w:val="007C5435"/>
    <w:rsid w:val="007C55AD"/>
    <w:rsid w:val="007C5673"/>
    <w:rsid w:val="007C5DB6"/>
    <w:rsid w:val="007C633B"/>
    <w:rsid w:val="007C6793"/>
    <w:rsid w:val="007C69C0"/>
    <w:rsid w:val="007C69E5"/>
    <w:rsid w:val="007C70DD"/>
    <w:rsid w:val="007C71C0"/>
    <w:rsid w:val="007C7439"/>
    <w:rsid w:val="007C7573"/>
    <w:rsid w:val="007C75C6"/>
    <w:rsid w:val="007C7753"/>
    <w:rsid w:val="007C7D7A"/>
    <w:rsid w:val="007C7F9B"/>
    <w:rsid w:val="007D0273"/>
    <w:rsid w:val="007D046C"/>
    <w:rsid w:val="007D07A4"/>
    <w:rsid w:val="007D08D9"/>
    <w:rsid w:val="007D0AE6"/>
    <w:rsid w:val="007D0AFE"/>
    <w:rsid w:val="007D1002"/>
    <w:rsid w:val="007D103F"/>
    <w:rsid w:val="007D17DF"/>
    <w:rsid w:val="007D1914"/>
    <w:rsid w:val="007D19DF"/>
    <w:rsid w:val="007D1B09"/>
    <w:rsid w:val="007D1BBB"/>
    <w:rsid w:val="007D1C84"/>
    <w:rsid w:val="007D1C98"/>
    <w:rsid w:val="007D2015"/>
    <w:rsid w:val="007D24A0"/>
    <w:rsid w:val="007D26E8"/>
    <w:rsid w:val="007D2A69"/>
    <w:rsid w:val="007D3130"/>
    <w:rsid w:val="007D36F2"/>
    <w:rsid w:val="007D38DD"/>
    <w:rsid w:val="007D3CB1"/>
    <w:rsid w:val="007D4214"/>
    <w:rsid w:val="007D422E"/>
    <w:rsid w:val="007D433A"/>
    <w:rsid w:val="007D487A"/>
    <w:rsid w:val="007D4BDE"/>
    <w:rsid w:val="007D4C5E"/>
    <w:rsid w:val="007D4C7E"/>
    <w:rsid w:val="007D4D46"/>
    <w:rsid w:val="007D510D"/>
    <w:rsid w:val="007D5695"/>
    <w:rsid w:val="007D56AD"/>
    <w:rsid w:val="007D56AF"/>
    <w:rsid w:val="007D5F5F"/>
    <w:rsid w:val="007D669B"/>
    <w:rsid w:val="007D6CEC"/>
    <w:rsid w:val="007D6EBB"/>
    <w:rsid w:val="007D71AF"/>
    <w:rsid w:val="007D789C"/>
    <w:rsid w:val="007D7EED"/>
    <w:rsid w:val="007E02D0"/>
    <w:rsid w:val="007E04C6"/>
    <w:rsid w:val="007E12E3"/>
    <w:rsid w:val="007E13D6"/>
    <w:rsid w:val="007E168D"/>
    <w:rsid w:val="007E1821"/>
    <w:rsid w:val="007E1DF0"/>
    <w:rsid w:val="007E20AF"/>
    <w:rsid w:val="007E2430"/>
    <w:rsid w:val="007E26EE"/>
    <w:rsid w:val="007E2BDC"/>
    <w:rsid w:val="007E3032"/>
    <w:rsid w:val="007E33F6"/>
    <w:rsid w:val="007E352F"/>
    <w:rsid w:val="007E381D"/>
    <w:rsid w:val="007E3876"/>
    <w:rsid w:val="007E38DD"/>
    <w:rsid w:val="007E39E8"/>
    <w:rsid w:val="007E3A0B"/>
    <w:rsid w:val="007E3DCC"/>
    <w:rsid w:val="007E3FB2"/>
    <w:rsid w:val="007E4054"/>
    <w:rsid w:val="007E4204"/>
    <w:rsid w:val="007E4458"/>
    <w:rsid w:val="007E53FE"/>
    <w:rsid w:val="007E57C2"/>
    <w:rsid w:val="007E5862"/>
    <w:rsid w:val="007E587A"/>
    <w:rsid w:val="007E6037"/>
    <w:rsid w:val="007E6C69"/>
    <w:rsid w:val="007E6E49"/>
    <w:rsid w:val="007E7377"/>
    <w:rsid w:val="007E74DA"/>
    <w:rsid w:val="007E75F2"/>
    <w:rsid w:val="007E7863"/>
    <w:rsid w:val="007E7BF2"/>
    <w:rsid w:val="007E7EB7"/>
    <w:rsid w:val="007F0C07"/>
    <w:rsid w:val="007F0E3D"/>
    <w:rsid w:val="007F0F24"/>
    <w:rsid w:val="007F10DD"/>
    <w:rsid w:val="007F182B"/>
    <w:rsid w:val="007F1833"/>
    <w:rsid w:val="007F1DBB"/>
    <w:rsid w:val="007F23D7"/>
    <w:rsid w:val="007F273D"/>
    <w:rsid w:val="007F2827"/>
    <w:rsid w:val="007F2835"/>
    <w:rsid w:val="007F28EE"/>
    <w:rsid w:val="007F2C51"/>
    <w:rsid w:val="007F30BE"/>
    <w:rsid w:val="007F32B8"/>
    <w:rsid w:val="007F3437"/>
    <w:rsid w:val="007F36C9"/>
    <w:rsid w:val="007F3AAC"/>
    <w:rsid w:val="007F3E37"/>
    <w:rsid w:val="007F3EB5"/>
    <w:rsid w:val="007F45A6"/>
    <w:rsid w:val="007F47E2"/>
    <w:rsid w:val="007F4BBF"/>
    <w:rsid w:val="007F4EA6"/>
    <w:rsid w:val="007F4F61"/>
    <w:rsid w:val="007F52A4"/>
    <w:rsid w:val="007F52FE"/>
    <w:rsid w:val="007F5725"/>
    <w:rsid w:val="007F57B8"/>
    <w:rsid w:val="007F61F7"/>
    <w:rsid w:val="007F6528"/>
    <w:rsid w:val="007F742B"/>
    <w:rsid w:val="007F7992"/>
    <w:rsid w:val="007F7B5B"/>
    <w:rsid w:val="008001B2"/>
    <w:rsid w:val="00800436"/>
    <w:rsid w:val="008004B1"/>
    <w:rsid w:val="0080090D"/>
    <w:rsid w:val="00800D1C"/>
    <w:rsid w:val="0080119F"/>
    <w:rsid w:val="0080180C"/>
    <w:rsid w:val="00802104"/>
    <w:rsid w:val="0080223E"/>
    <w:rsid w:val="008023F5"/>
    <w:rsid w:val="00802CB5"/>
    <w:rsid w:val="00803123"/>
    <w:rsid w:val="008034BE"/>
    <w:rsid w:val="00803742"/>
    <w:rsid w:val="008040CD"/>
    <w:rsid w:val="008049FD"/>
    <w:rsid w:val="00804DE5"/>
    <w:rsid w:val="008050BD"/>
    <w:rsid w:val="00805573"/>
    <w:rsid w:val="00805A35"/>
    <w:rsid w:val="00805C50"/>
    <w:rsid w:val="00805EB4"/>
    <w:rsid w:val="0080603C"/>
    <w:rsid w:val="00806458"/>
    <w:rsid w:val="00806932"/>
    <w:rsid w:val="00806B32"/>
    <w:rsid w:val="00806D68"/>
    <w:rsid w:val="00806D7C"/>
    <w:rsid w:val="00807A39"/>
    <w:rsid w:val="00807B25"/>
    <w:rsid w:val="00807C43"/>
    <w:rsid w:val="00810237"/>
    <w:rsid w:val="00810273"/>
    <w:rsid w:val="008106C0"/>
    <w:rsid w:val="00810728"/>
    <w:rsid w:val="00810739"/>
    <w:rsid w:val="0081084C"/>
    <w:rsid w:val="00810C91"/>
    <w:rsid w:val="00810D3D"/>
    <w:rsid w:val="00810D65"/>
    <w:rsid w:val="008116A1"/>
    <w:rsid w:val="00811B43"/>
    <w:rsid w:val="00811F97"/>
    <w:rsid w:val="008125AF"/>
    <w:rsid w:val="0081267F"/>
    <w:rsid w:val="00812D6C"/>
    <w:rsid w:val="00812ED8"/>
    <w:rsid w:val="0081392E"/>
    <w:rsid w:val="00813B4D"/>
    <w:rsid w:val="008143C0"/>
    <w:rsid w:val="0081512A"/>
    <w:rsid w:val="008151EE"/>
    <w:rsid w:val="00815A9B"/>
    <w:rsid w:val="00815F3E"/>
    <w:rsid w:val="00816437"/>
    <w:rsid w:val="008165C7"/>
    <w:rsid w:val="00816970"/>
    <w:rsid w:val="00816D78"/>
    <w:rsid w:val="00816F68"/>
    <w:rsid w:val="00817053"/>
    <w:rsid w:val="008171AF"/>
    <w:rsid w:val="0081799D"/>
    <w:rsid w:val="00820A39"/>
    <w:rsid w:val="00820E0C"/>
    <w:rsid w:val="008213A9"/>
    <w:rsid w:val="008215CB"/>
    <w:rsid w:val="00821758"/>
    <w:rsid w:val="00821881"/>
    <w:rsid w:val="008219A3"/>
    <w:rsid w:val="008219BD"/>
    <w:rsid w:val="00821B05"/>
    <w:rsid w:val="00821B73"/>
    <w:rsid w:val="00821C11"/>
    <w:rsid w:val="00821CB9"/>
    <w:rsid w:val="008225B0"/>
    <w:rsid w:val="00822800"/>
    <w:rsid w:val="00822AC7"/>
    <w:rsid w:val="00822DC0"/>
    <w:rsid w:val="00822DCB"/>
    <w:rsid w:val="00822E87"/>
    <w:rsid w:val="00822EA1"/>
    <w:rsid w:val="00823177"/>
    <w:rsid w:val="00823544"/>
    <w:rsid w:val="00823ADD"/>
    <w:rsid w:val="00823BF7"/>
    <w:rsid w:val="00823D59"/>
    <w:rsid w:val="00823E34"/>
    <w:rsid w:val="00824092"/>
    <w:rsid w:val="00824116"/>
    <w:rsid w:val="0082425F"/>
    <w:rsid w:val="00824642"/>
    <w:rsid w:val="00824890"/>
    <w:rsid w:val="00824979"/>
    <w:rsid w:val="00824E80"/>
    <w:rsid w:val="00824E83"/>
    <w:rsid w:val="008254C3"/>
    <w:rsid w:val="00825533"/>
    <w:rsid w:val="0082582A"/>
    <w:rsid w:val="008258EB"/>
    <w:rsid w:val="00825A89"/>
    <w:rsid w:val="0082604A"/>
    <w:rsid w:val="0082617E"/>
    <w:rsid w:val="008264BA"/>
    <w:rsid w:val="0082650F"/>
    <w:rsid w:val="00826755"/>
    <w:rsid w:val="0082724D"/>
    <w:rsid w:val="00827C1E"/>
    <w:rsid w:val="00827DD2"/>
    <w:rsid w:val="00827E8F"/>
    <w:rsid w:val="00830557"/>
    <w:rsid w:val="008306EB"/>
    <w:rsid w:val="00830808"/>
    <w:rsid w:val="00830E20"/>
    <w:rsid w:val="00830FC7"/>
    <w:rsid w:val="0083195A"/>
    <w:rsid w:val="00831E4D"/>
    <w:rsid w:val="008321B6"/>
    <w:rsid w:val="0083288F"/>
    <w:rsid w:val="00832F06"/>
    <w:rsid w:val="008331D5"/>
    <w:rsid w:val="008337E7"/>
    <w:rsid w:val="00833956"/>
    <w:rsid w:val="00833A0A"/>
    <w:rsid w:val="00833C38"/>
    <w:rsid w:val="00833CD0"/>
    <w:rsid w:val="00833EAC"/>
    <w:rsid w:val="00834166"/>
    <w:rsid w:val="0083498D"/>
    <w:rsid w:val="00834B04"/>
    <w:rsid w:val="00834B99"/>
    <w:rsid w:val="008351A1"/>
    <w:rsid w:val="008353DE"/>
    <w:rsid w:val="00835946"/>
    <w:rsid w:val="00835B5E"/>
    <w:rsid w:val="00836000"/>
    <w:rsid w:val="00836029"/>
    <w:rsid w:val="008361CF"/>
    <w:rsid w:val="00836231"/>
    <w:rsid w:val="0083623D"/>
    <w:rsid w:val="0083670E"/>
    <w:rsid w:val="00836904"/>
    <w:rsid w:val="0083697E"/>
    <w:rsid w:val="00836A39"/>
    <w:rsid w:val="00836D2F"/>
    <w:rsid w:val="0083725A"/>
    <w:rsid w:val="0083739A"/>
    <w:rsid w:val="00837768"/>
    <w:rsid w:val="00837CFD"/>
    <w:rsid w:val="00837FD2"/>
    <w:rsid w:val="00840070"/>
    <w:rsid w:val="008401B0"/>
    <w:rsid w:val="00840667"/>
    <w:rsid w:val="00840807"/>
    <w:rsid w:val="008408D3"/>
    <w:rsid w:val="00840C9B"/>
    <w:rsid w:val="00841B16"/>
    <w:rsid w:val="00841DD6"/>
    <w:rsid w:val="00842B1E"/>
    <w:rsid w:val="00842CFC"/>
    <w:rsid w:val="00842D7D"/>
    <w:rsid w:val="00842E54"/>
    <w:rsid w:val="0084317C"/>
    <w:rsid w:val="008432ED"/>
    <w:rsid w:val="0084359C"/>
    <w:rsid w:val="00843A01"/>
    <w:rsid w:val="00843A37"/>
    <w:rsid w:val="0084405A"/>
    <w:rsid w:val="00844391"/>
    <w:rsid w:val="00844502"/>
    <w:rsid w:val="00844AB5"/>
    <w:rsid w:val="00845C02"/>
    <w:rsid w:val="00845DAA"/>
    <w:rsid w:val="00845DB0"/>
    <w:rsid w:val="00845DC2"/>
    <w:rsid w:val="008462E9"/>
    <w:rsid w:val="008464D7"/>
    <w:rsid w:val="00846601"/>
    <w:rsid w:val="0084664B"/>
    <w:rsid w:val="0084671E"/>
    <w:rsid w:val="00846BFF"/>
    <w:rsid w:val="00847672"/>
    <w:rsid w:val="0084782A"/>
    <w:rsid w:val="00847B25"/>
    <w:rsid w:val="00847D20"/>
    <w:rsid w:val="00850011"/>
    <w:rsid w:val="0085019B"/>
    <w:rsid w:val="0085029F"/>
    <w:rsid w:val="008502CF"/>
    <w:rsid w:val="0085042F"/>
    <w:rsid w:val="008507C4"/>
    <w:rsid w:val="00850894"/>
    <w:rsid w:val="008508A8"/>
    <w:rsid w:val="00850E7D"/>
    <w:rsid w:val="008512AC"/>
    <w:rsid w:val="0085145C"/>
    <w:rsid w:val="0085147F"/>
    <w:rsid w:val="008516BA"/>
    <w:rsid w:val="008517BB"/>
    <w:rsid w:val="00851FDB"/>
    <w:rsid w:val="008524E1"/>
    <w:rsid w:val="008524F8"/>
    <w:rsid w:val="00853158"/>
    <w:rsid w:val="00853210"/>
    <w:rsid w:val="00853890"/>
    <w:rsid w:val="008539D4"/>
    <w:rsid w:val="00853A22"/>
    <w:rsid w:val="00853B3B"/>
    <w:rsid w:val="00853BD4"/>
    <w:rsid w:val="00853E00"/>
    <w:rsid w:val="00854283"/>
    <w:rsid w:val="00854317"/>
    <w:rsid w:val="00854319"/>
    <w:rsid w:val="00854AE8"/>
    <w:rsid w:val="0085520D"/>
    <w:rsid w:val="008552CA"/>
    <w:rsid w:val="0085587E"/>
    <w:rsid w:val="00855A99"/>
    <w:rsid w:val="00856035"/>
    <w:rsid w:val="00856140"/>
    <w:rsid w:val="008564A5"/>
    <w:rsid w:val="00856528"/>
    <w:rsid w:val="0085698A"/>
    <w:rsid w:val="00856C39"/>
    <w:rsid w:val="00856F9E"/>
    <w:rsid w:val="00857B4E"/>
    <w:rsid w:val="00857B68"/>
    <w:rsid w:val="00857DC7"/>
    <w:rsid w:val="00857EAB"/>
    <w:rsid w:val="00857FE0"/>
    <w:rsid w:val="0086023E"/>
    <w:rsid w:val="008602B9"/>
    <w:rsid w:val="00860A4C"/>
    <w:rsid w:val="00860F91"/>
    <w:rsid w:val="00861A15"/>
    <w:rsid w:val="00861A87"/>
    <w:rsid w:val="00861BF2"/>
    <w:rsid w:val="00861C0E"/>
    <w:rsid w:val="00861C19"/>
    <w:rsid w:val="00861E3A"/>
    <w:rsid w:val="00862C05"/>
    <w:rsid w:val="00862D16"/>
    <w:rsid w:val="00863095"/>
    <w:rsid w:val="00863170"/>
    <w:rsid w:val="00863563"/>
    <w:rsid w:val="008635F7"/>
    <w:rsid w:val="0086376E"/>
    <w:rsid w:val="00863A6D"/>
    <w:rsid w:val="00863F61"/>
    <w:rsid w:val="0086415B"/>
    <w:rsid w:val="00864AA2"/>
    <w:rsid w:val="00864ABC"/>
    <w:rsid w:val="00865434"/>
    <w:rsid w:val="00865446"/>
    <w:rsid w:val="0086550C"/>
    <w:rsid w:val="00865707"/>
    <w:rsid w:val="00865AC1"/>
    <w:rsid w:val="00865B92"/>
    <w:rsid w:val="00865CAD"/>
    <w:rsid w:val="00865EBC"/>
    <w:rsid w:val="00865F50"/>
    <w:rsid w:val="00865F65"/>
    <w:rsid w:val="00865FC2"/>
    <w:rsid w:val="00866369"/>
    <w:rsid w:val="00866859"/>
    <w:rsid w:val="00866FED"/>
    <w:rsid w:val="00867000"/>
    <w:rsid w:val="008672DD"/>
    <w:rsid w:val="00867656"/>
    <w:rsid w:val="008676F4"/>
    <w:rsid w:val="0086796E"/>
    <w:rsid w:val="008679BD"/>
    <w:rsid w:val="00867A72"/>
    <w:rsid w:val="00867AF1"/>
    <w:rsid w:val="00867B61"/>
    <w:rsid w:val="00867BBE"/>
    <w:rsid w:val="008701A7"/>
    <w:rsid w:val="0087025C"/>
    <w:rsid w:val="00870791"/>
    <w:rsid w:val="00870849"/>
    <w:rsid w:val="00870AF5"/>
    <w:rsid w:val="00870BAC"/>
    <w:rsid w:val="00870BC9"/>
    <w:rsid w:val="00870E15"/>
    <w:rsid w:val="00870F1E"/>
    <w:rsid w:val="00870F21"/>
    <w:rsid w:val="008714DC"/>
    <w:rsid w:val="00871579"/>
    <w:rsid w:val="0087163C"/>
    <w:rsid w:val="0087175F"/>
    <w:rsid w:val="0087179B"/>
    <w:rsid w:val="00871961"/>
    <w:rsid w:val="00871C36"/>
    <w:rsid w:val="0087220E"/>
    <w:rsid w:val="00872675"/>
    <w:rsid w:val="00872909"/>
    <w:rsid w:val="0087297B"/>
    <w:rsid w:val="00872FE1"/>
    <w:rsid w:val="008732A2"/>
    <w:rsid w:val="00873A45"/>
    <w:rsid w:val="00873A60"/>
    <w:rsid w:val="00873AC6"/>
    <w:rsid w:val="00873E72"/>
    <w:rsid w:val="00873FB4"/>
    <w:rsid w:val="00874994"/>
    <w:rsid w:val="00874AD7"/>
    <w:rsid w:val="00874C6C"/>
    <w:rsid w:val="00874D22"/>
    <w:rsid w:val="00874E22"/>
    <w:rsid w:val="00874E6D"/>
    <w:rsid w:val="008752FB"/>
    <w:rsid w:val="008755EE"/>
    <w:rsid w:val="00875AEC"/>
    <w:rsid w:val="00875EE7"/>
    <w:rsid w:val="00875F9D"/>
    <w:rsid w:val="00876356"/>
    <w:rsid w:val="0087691A"/>
    <w:rsid w:val="00876D75"/>
    <w:rsid w:val="00876EBF"/>
    <w:rsid w:val="00876F97"/>
    <w:rsid w:val="008771C9"/>
    <w:rsid w:val="00877413"/>
    <w:rsid w:val="00877414"/>
    <w:rsid w:val="00877442"/>
    <w:rsid w:val="00877463"/>
    <w:rsid w:val="008775AC"/>
    <w:rsid w:val="00877691"/>
    <w:rsid w:val="00877A44"/>
    <w:rsid w:val="0088006F"/>
    <w:rsid w:val="008800D3"/>
    <w:rsid w:val="00880239"/>
    <w:rsid w:val="008806CE"/>
    <w:rsid w:val="008808EF"/>
    <w:rsid w:val="00880AC5"/>
    <w:rsid w:val="00880B31"/>
    <w:rsid w:val="00880B35"/>
    <w:rsid w:val="008811FD"/>
    <w:rsid w:val="00881787"/>
    <w:rsid w:val="00881AA1"/>
    <w:rsid w:val="00881FE3"/>
    <w:rsid w:val="00882142"/>
    <w:rsid w:val="0088219A"/>
    <w:rsid w:val="0088242D"/>
    <w:rsid w:val="00882BDC"/>
    <w:rsid w:val="00882C39"/>
    <w:rsid w:val="00882D27"/>
    <w:rsid w:val="00883BAD"/>
    <w:rsid w:val="00883C42"/>
    <w:rsid w:val="00883DF4"/>
    <w:rsid w:val="00883F5C"/>
    <w:rsid w:val="0088401D"/>
    <w:rsid w:val="0088416A"/>
    <w:rsid w:val="0088423B"/>
    <w:rsid w:val="00884370"/>
    <w:rsid w:val="0088442C"/>
    <w:rsid w:val="00884B0A"/>
    <w:rsid w:val="00884BE8"/>
    <w:rsid w:val="00884C2D"/>
    <w:rsid w:val="00884DC7"/>
    <w:rsid w:val="008850D2"/>
    <w:rsid w:val="0088533B"/>
    <w:rsid w:val="00885342"/>
    <w:rsid w:val="0088594E"/>
    <w:rsid w:val="00885C3A"/>
    <w:rsid w:val="0088605C"/>
    <w:rsid w:val="00886131"/>
    <w:rsid w:val="0088634E"/>
    <w:rsid w:val="00886478"/>
    <w:rsid w:val="0088650F"/>
    <w:rsid w:val="008865D1"/>
    <w:rsid w:val="00886605"/>
    <w:rsid w:val="008866C5"/>
    <w:rsid w:val="00886785"/>
    <w:rsid w:val="00886B79"/>
    <w:rsid w:val="008870EF"/>
    <w:rsid w:val="008871E7"/>
    <w:rsid w:val="00887430"/>
    <w:rsid w:val="0088756C"/>
    <w:rsid w:val="008875D8"/>
    <w:rsid w:val="00887660"/>
    <w:rsid w:val="00887C01"/>
    <w:rsid w:val="00887D02"/>
    <w:rsid w:val="00890728"/>
    <w:rsid w:val="00890814"/>
    <w:rsid w:val="00890864"/>
    <w:rsid w:val="00890BD3"/>
    <w:rsid w:val="00890C7D"/>
    <w:rsid w:val="00890E2D"/>
    <w:rsid w:val="008912ED"/>
    <w:rsid w:val="0089148B"/>
    <w:rsid w:val="008915E7"/>
    <w:rsid w:val="008917C3"/>
    <w:rsid w:val="00891ED6"/>
    <w:rsid w:val="00892052"/>
    <w:rsid w:val="008920EB"/>
    <w:rsid w:val="00893C4E"/>
    <w:rsid w:val="00893C5E"/>
    <w:rsid w:val="00893CBE"/>
    <w:rsid w:val="00893D37"/>
    <w:rsid w:val="0089482A"/>
    <w:rsid w:val="00894C27"/>
    <w:rsid w:val="00894DE2"/>
    <w:rsid w:val="00895D9A"/>
    <w:rsid w:val="00895E3C"/>
    <w:rsid w:val="00895EB3"/>
    <w:rsid w:val="008963BC"/>
    <w:rsid w:val="00896574"/>
    <w:rsid w:val="0089663F"/>
    <w:rsid w:val="0089665D"/>
    <w:rsid w:val="00896BF6"/>
    <w:rsid w:val="008975FD"/>
    <w:rsid w:val="00897811"/>
    <w:rsid w:val="0089783D"/>
    <w:rsid w:val="00897DC9"/>
    <w:rsid w:val="00897FE0"/>
    <w:rsid w:val="008A07A6"/>
    <w:rsid w:val="008A0AD4"/>
    <w:rsid w:val="008A0AFE"/>
    <w:rsid w:val="008A1278"/>
    <w:rsid w:val="008A12D4"/>
    <w:rsid w:val="008A1619"/>
    <w:rsid w:val="008A1DE2"/>
    <w:rsid w:val="008A2038"/>
    <w:rsid w:val="008A22D7"/>
    <w:rsid w:val="008A272D"/>
    <w:rsid w:val="008A2790"/>
    <w:rsid w:val="008A27F7"/>
    <w:rsid w:val="008A2AB9"/>
    <w:rsid w:val="008A2C58"/>
    <w:rsid w:val="008A2EEB"/>
    <w:rsid w:val="008A2F09"/>
    <w:rsid w:val="008A3101"/>
    <w:rsid w:val="008A332C"/>
    <w:rsid w:val="008A3B15"/>
    <w:rsid w:val="008A3BAC"/>
    <w:rsid w:val="008A43EE"/>
    <w:rsid w:val="008A4814"/>
    <w:rsid w:val="008A4C44"/>
    <w:rsid w:val="008A4E33"/>
    <w:rsid w:val="008A5419"/>
    <w:rsid w:val="008A547C"/>
    <w:rsid w:val="008A5B46"/>
    <w:rsid w:val="008A5D47"/>
    <w:rsid w:val="008A5D91"/>
    <w:rsid w:val="008A5F35"/>
    <w:rsid w:val="008A7207"/>
    <w:rsid w:val="008B00A6"/>
    <w:rsid w:val="008B0148"/>
    <w:rsid w:val="008B0293"/>
    <w:rsid w:val="008B037C"/>
    <w:rsid w:val="008B03B1"/>
    <w:rsid w:val="008B073A"/>
    <w:rsid w:val="008B0F9D"/>
    <w:rsid w:val="008B1761"/>
    <w:rsid w:val="008B1D70"/>
    <w:rsid w:val="008B2090"/>
    <w:rsid w:val="008B21AD"/>
    <w:rsid w:val="008B26E8"/>
    <w:rsid w:val="008B27CF"/>
    <w:rsid w:val="008B2FCF"/>
    <w:rsid w:val="008B30BA"/>
    <w:rsid w:val="008B3512"/>
    <w:rsid w:val="008B3619"/>
    <w:rsid w:val="008B4018"/>
    <w:rsid w:val="008B437A"/>
    <w:rsid w:val="008B46BD"/>
    <w:rsid w:val="008B484B"/>
    <w:rsid w:val="008B4A46"/>
    <w:rsid w:val="008B4AA1"/>
    <w:rsid w:val="008B4B30"/>
    <w:rsid w:val="008B4E04"/>
    <w:rsid w:val="008B510F"/>
    <w:rsid w:val="008B5357"/>
    <w:rsid w:val="008B5456"/>
    <w:rsid w:val="008B57B6"/>
    <w:rsid w:val="008B5C01"/>
    <w:rsid w:val="008B6309"/>
    <w:rsid w:val="008B6716"/>
    <w:rsid w:val="008B69F4"/>
    <w:rsid w:val="008B6D88"/>
    <w:rsid w:val="008B6F27"/>
    <w:rsid w:val="008B7480"/>
    <w:rsid w:val="008B761C"/>
    <w:rsid w:val="008B7882"/>
    <w:rsid w:val="008C0058"/>
    <w:rsid w:val="008C010D"/>
    <w:rsid w:val="008C0155"/>
    <w:rsid w:val="008C0281"/>
    <w:rsid w:val="008C08E9"/>
    <w:rsid w:val="008C0ECA"/>
    <w:rsid w:val="008C10AC"/>
    <w:rsid w:val="008C12D3"/>
    <w:rsid w:val="008C1580"/>
    <w:rsid w:val="008C1C35"/>
    <w:rsid w:val="008C1E12"/>
    <w:rsid w:val="008C2241"/>
    <w:rsid w:val="008C380D"/>
    <w:rsid w:val="008C38C0"/>
    <w:rsid w:val="008C3D6B"/>
    <w:rsid w:val="008C3E20"/>
    <w:rsid w:val="008C48A7"/>
    <w:rsid w:val="008C490E"/>
    <w:rsid w:val="008C4ED6"/>
    <w:rsid w:val="008C4FC5"/>
    <w:rsid w:val="008C5DAB"/>
    <w:rsid w:val="008C6BC8"/>
    <w:rsid w:val="008C72BF"/>
    <w:rsid w:val="008C7865"/>
    <w:rsid w:val="008C7ACB"/>
    <w:rsid w:val="008C7EA1"/>
    <w:rsid w:val="008D0085"/>
    <w:rsid w:val="008D023B"/>
    <w:rsid w:val="008D098D"/>
    <w:rsid w:val="008D0DA4"/>
    <w:rsid w:val="008D0DE1"/>
    <w:rsid w:val="008D0EEA"/>
    <w:rsid w:val="008D0FB3"/>
    <w:rsid w:val="008D1072"/>
    <w:rsid w:val="008D1248"/>
    <w:rsid w:val="008D188B"/>
    <w:rsid w:val="008D1B6A"/>
    <w:rsid w:val="008D21C5"/>
    <w:rsid w:val="008D226B"/>
    <w:rsid w:val="008D23D1"/>
    <w:rsid w:val="008D246E"/>
    <w:rsid w:val="008D2E69"/>
    <w:rsid w:val="008D3483"/>
    <w:rsid w:val="008D35B5"/>
    <w:rsid w:val="008D38E8"/>
    <w:rsid w:val="008D4316"/>
    <w:rsid w:val="008D433B"/>
    <w:rsid w:val="008D474E"/>
    <w:rsid w:val="008D49C6"/>
    <w:rsid w:val="008D4F0F"/>
    <w:rsid w:val="008D4F3D"/>
    <w:rsid w:val="008D5110"/>
    <w:rsid w:val="008D5365"/>
    <w:rsid w:val="008D54A6"/>
    <w:rsid w:val="008D559E"/>
    <w:rsid w:val="008D5794"/>
    <w:rsid w:val="008D5A8A"/>
    <w:rsid w:val="008D5B35"/>
    <w:rsid w:val="008D63E0"/>
    <w:rsid w:val="008D6441"/>
    <w:rsid w:val="008D6ADE"/>
    <w:rsid w:val="008D7071"/>
    <w:rsid w:val="008D794A"/>
    <w:rsid w:val="008D7A49"/>
    <w:rsid w:val="008D7C4C"/>
    <w:rsid w:val="008D7E22"/>
    <w:rsid w:val="008D7FF8"/>
    <w:rsid w:val="008E08C3"/>
    <w:rsid w:val="008E0A3E"/>
    <w:rsid w:val="008E0A41"/>
    <w:rsid w:val="008E0E46"/>
    <w:rsid w:val="008E0FCC"/>
    <w:rsid w:val="008E13C1"/>
    <w:rsid w:val="008E1669"/>
    <w:rsid w:val="008E18F6"/>
    <w:rsid w:val="008E19B9"/>
    <w:rsid w:val="008E1AD8"/>
    <w:rsid w:val="008E1CFE"/>
    <w:rsid w:val="008E1E01"/>
    <w:rsid w:val="008E1F83"/>
    <w:rsid w:val="008E2169"/>
    <w:rsid w:val="008E451E"/>
    <w:rsid w:val="008E46B2"/>
    <w:rsid w:val="008E49DD"/>
    <w:rsid w:val="008E4D2D"/>
    <w:rsid w:val="008E4D4C"/>
    <w:rsid w:val="008E4ED4"/>
    <w:rsid w:val="008E4F68"/>
    <w:rsid w:val="008E502B"/>
    <w:rsid w:val="008E50D3"/>
    <w:rsid w:val="008E51DB"/>
    <w:rsid w:val="008E5530"/>
    <w:rsid w:val="008E5929"/>
    <w:rsid w:val="008E5975"/>
    <w:rsid w:val="008E5D63"/>
    <w:rsid w:val="008E5EDD"/>
    <w:rsid w:val="008E681B"/>
    <w:rsid w:val="008E68CC"/>
    <w:rsid w:val="008E6A06"/>
    <w:rsid w:val="008E6D5F"/>
    <w:rsid w:val="008E6E22"/>
    <w:rsid w:val="008E72EB"/>
    <w:rsid w:val="008E73E7"/>
    <w:rsid w:val="008E75CE"/>
    <w:rsid w:val="008E77E9"/>
    <w:rsid w:val="008E7D13"/>
    <w:rsid w:val="008F0009"/>
    <w:rsid w:val="008F0309"/>
    <w:rsid w:val="008F08D7"/>
    <w:rsid w:val="008F0AE4"/>
    <w:rsid w:val="008F0B86"/>
    <w:rsid w:val="008F0BBF"/>
    <w:rsid w:val="008F0F76"/>
    <w:rsid w:val="008F0F99"/>
    <w:rsid w:val="008F115E"/>
    <w:rsid w:val="008F15F3"/>
    <w:rsid w:val="008F1C3F"/>
    <w:rsid w:val="008F25ED"/>
    <w:rsid w:val="008F26D1"/>
    <w:rsid w:val="008F2775"/>
    <w:rsid w:val="008F2BC4"/>
    <w:rsid w:val="008F2EBD"/>
    <w:rsid w:val="008F315E"/>
    <w:rsid w:val="008F392E"/>
    <w:rsid w:val="008F40C1"/>
    <w:rsid w:val="008F4149"/>
    <w:rsid w:val="008F4379"/>
    <w:rsid w:val="008F45FA"/>
    <w:rsid w:val="008F49C2"/>
    <w:rsid w:val="008F4C01"/>
    <w:rsid w:val="008F52ED"/>
    <w:rsid w:val="008F5633"/>
    <w:rsid w:val="008F59C0"/>
    <w:rsid w:val="008F5A85"/>
    <w:rsid w:val="008F5CDB"/>
    <w:rsid w:val="008F5F22"/>
    <w:rsid w:val="008F679B"/>
    <w:rsid w:val="008F68C7"/>
    <w:rsid w:val="008F723B"/>
    <w:rsid w:val="008F7523"/>
    <w:rsid w:val="008F7881"/>
    <w:rsid w:val="008F79B2"/>
    <w:rsid w:val="008F7A28"/>
    <w:rsid w:val="008F7AEC"/>
    <w:rsid w:val="008F7E01"/>
    <w:rsid w:val="008F7E1D"/>
    <w:rsid w:val="008F7EB8"/>
    <w:rsid w:val="008F7F90"/>
    <w:rsid w:val="009000DF"/>
    <w:rsid w:val="00900408"/>
    <w:rsid w:val="009006D4"/>
    <w:rsid w:val="00900977"/>
    <w:rsid w:val="00900C77"/>
    <w:rsid w:val="00901360"/>
    <w:rsid w:val="0090199A"/>
    <w:rsid w:val="00901DB5"/>
    <w:rsid w:val="00902362"/>
    <w:rsid w:val="0090242B"/>
    <w:rsid w:val="0090327D"/>
    <w:rsid w:val="00903A9B"/>
    <w:rsid w:val="0090400D"/>
    <w:rsid w:val="009046A0"/>
    <w:rsid w:val="00904C33"/>
    <w:rsid w:val="00904CE5"/>
    <w:rsid w:val="0090588F"/>
    <w:rsid w:val="00905E5E"/>
    <w:rsid w:val="00906349"/>
    <w:rsid w:val="0090635B"/>
    <w:rsid w:val="0090680B"/>
    <w:rsid w:val="00906AA5"/>
    <w:rsid w:val="00906CF0"/>
    <w:rsid w:val="009072B9"/>
    <w:rsid w:val="00907846"/>
    <w:rsid w:val="00907879"/>
    <w:rsid w:val="00907CF5"/>
    <w:rsid w:val="00907F07"/>
    <w:rsid w:val="00910238"/>
    <w:rsid w:val="009107FB"/>
    <w:rsid w:val="009108F1"/>
    <w:rsid w:val="00910B51"/>
    <w:rsid w:val="00910C7A"/>
    <w:rsid w:val="009118F5"/>
    <w:rsid w:val="00911988"/>
    <w:rsid w:val="00911C18"/>
    <w:rsid w:val="0091295C"/>
    <w:rsid w:val="00912964"/>
    <w:rsid w:val="00912B87"/>
    <w:rsid w:val="00912C31"/>
    <w:rsid w:val="00913006"/>
    <w:rsid w:val="00913463"/>
    <w:rsid w:val="00913535"/>
    <w:rsid w:val="009145A3"/>
    <w:rsid w:val="00914BC3"/>
    <w:rsid w:val="00914D65"/>
    <w:rsid w:val="009156E5"/>
    <w:rsid w:val="00915A2E"/>
    <w:rsid w:val="00916054"/>
    <w:rsid w:val="00916301"/>
    <w:rsid w:val="009164A4"/>
    <w:rsid w:val="00916676"/>
    <w:rsid w:val="009166C5"/>
    <w:rsid w:val="00916C93"/>
    <w:rsid w:val="00916E52"/>
    <w:rsid w:val="00916F8A"/>
    <w:rsid w:val="0091777A"/>
    <w:rsid w:val="00917867"/>
    <w:rsid w:val="00917E91"/>
    <w:rsid w:val="009207FD"/>
    <w:rsid w:val="00920AF4"/>
    <w:rsid w:val="00920C70"/>
    <w:rsid w:val="00920F71"/>
    <w:rsid w:val="009213CA"/>
    <w:rsid w:val="00921442"/>
    <w:rsid w:val="00921623"/>
    <w:rsid w:val="0092180A"/>
    <w:rsid w:val="009219BC"/>
    <w:rsid w:val="00921E1A"/>
    <w:rsid w:val="00921FB1"/>
    <w:rsid w:val="00922236"/>
    <w:rsid w:val="0092232D"/>
    <w:rsid w:val="0092236A"/>
    <w:rsid w:val="0092248E"/>
    <w:rsid w:val="009224AE"/>
    <w:rsid w:val="0092298E"/>
    <w:rsid w:val="00922B47"/>
    <w:rsid w:val="00922EF5"/>
    <w:rsid w:val="009235B7"/>
    <w:rsid w:val="00923667"/>
    <w:rsid w:val="009239C9"/>
    <w:rsid w:val="00923A00"/>
    <w:rsid w:val="00923B80"/>
    <w:rsid w:val="00923C0A"/>
    <w:rsid w:val="00923F2B"/>
    <w:rsid w:val="00923F34"/>
    <w:rsid w:val="00923F9C"/>
    <w:rsid w:val="00923FB4"/>
    <w:rsid w:val="00924623"/>
    <w:rsid w:val="00924B5C"/>
    <w:rsid w:val="00924BE7"/>
    <w:rsid w:val="0092516F"/>
    <w:rsid w:val="00925318"/>
    <w:rsid w:val="0092569B"/>
    <w:rsid w:val="009268E8"/>
    <w:rsid w:val="00926A1E"/>
    <w:rsid w:val="00926BE8"/>
    <w:rsid w:val="00926C13"/>
    <w:rsid w:val="00926EB2"/>
    <w:rsid w:val="0092766C"/>
    <w:rsid w:val="00930860"/>
    <w:rsid w:val="00930C80"/>
    <w:rsid w:val="00930EA4"/>
    <w:rsid w:val="0093130C"/>
    <w:rsid w:val="0093149A"/>
    <w:rsid w:val="009314D0"/>
    <w:rsid w:val="0093153C"/>
    <w:rsid w:val="009318EC"/>
    <w:rsid w:val="00931D15"/>
    <w:rsid w:val="00931DD9"/>
    <w:rsid w:val="00932376"/>
    <w:rsid w:val="00932878"/>
    <w:rsid w:val="009328B0"/>
    <w:rsid w:val="00932ED6"/>
    <w:rsid w:val="00932F5F"/>
    <w:rsid w:val="00932F91"/>
    <w:rsid w:val="00932F92"/>
    <w:rsid w:val="009333DD"/>
    <w:rsid w:val="009333F3"/>
    <w:rsid w:val="00933584"/>
    <w:rsid w:val="00933698"/>
    <w:rsid w:val="00933DC3"/>
    <w:rsid w:val="009340B4"/>
    <w:rsid w:val="00934236"/>
    <w:rsid w:val="00934925"/>
    <w:rsid w:val="00934CAC"/>
    <w:rsid w:val="00934ED0"/>
    <w:rsid w:val="00935238"/>
    <w:rsid w:val="009353D7"/>
    <w:rsid w:val="00935749"/>
    <w:rsid w:val="009359C5"/>
    <w:rsid w:val="00935B29"/>
    <w:rsid w:val="00935D7F"/>
    <w:rsid w:val="00935E80"/>
    <w:rsid w:val="00936299"/>
    <w:rsid w:val="009368DC"/>
    <w:rsid w:val="009369C2"/>
    <w:rsid w:val="00936CE1"/>
    <w:rsid w:val="00936FAF"/>
    <w:rsid w:val="00937190"/>
    <w:rsid w:val="009374A2"/>
    <w:rsid w:val="00937803"/>
    <w:rsid w:val="00937D4B"/>
    <w:rsid w:val="00937F13"/>
    <w:rsid w:val="009402A5"/>
    <w:rsid w:val="009409FF"/>
    <w:rsid w:val="00940A2A"/>
    <w:rsid w:val="00940B72"/>
    <w:rsid w:val="00940F3E"/>
    <w:rsid w:val="0094101E"/>
    <w:rsid w:val="009410A8"/>
    <w:rsid w:val="00941182"/>
    <w:rsid w:val="009417B5"/>
    <w:rsid w:val="00941AAA"/>
    <w:rsid w:val="00941CF2"/>
    <w:rsid w:val="00941FB9"/>
    <w:rsid w:val="00942B26"/>
    <w:rsid w:val="009431C7"/>
    <w:rsid w:val="009431DD"/>
    <w:rsid w:val="009434DC"/>
    <w:rsid w:val="0094446D"/>
    <w:rsid w:val="009445E4"/>
    <w:rsid w:val="00944847"/>
    <w:rsid w:val="00945169"/>
    <w:rsid w:val="00945378"/>
    <w:rsid w:val="00945623"/>
    <w:rsid w:val="00945917"/>
    <w:rsid w:val="00945A0F"/>
    <w:rsid w:val="009460E4"/>
    <w:rsid w:val="00946698"/>
    <w:rsid w:val="0094743D"/>
    <w:rsid w:val="00947539"/>
    <w:rsid w:val="00947AE6"/>
    <w:rsid w:val="00947B4F"/>
    <w:rsid w:val="00947DC7"/>
    <w:rsid w:val="00950077"/>
    <w:rsid w:val="00950102"/>
    <w:rsid w:val="0095043D"/>
    <w:rsid w:val="00950587"/>
    <w:rsid w:val="00950A10"/>
    <w:rsid w:val="00950A20"/>
    <w:rsid w:val="00951290"/>
    <w:rsid w:val="0095197A"/>
    <w:rsid w:val="009519DB"/>
    <w:rsid w:val="00951C8F"/>
    <w:rsid w:val="00951F67"/>
    <w:rsid w:val="00952069"/>
    <w:rsid w:val="009520B3"/>
    <w:rsid w:val="00952519"/>
    <w:rsid w:val="00952559"/>
    <w:rsid w:val="00952962"/>
    <w:rsid w:val="009534DE"/>
    <w:rsid w:val="009538A9"/>
    <w:rsid w:val="00953E01"/>
    <w:rsid w:val="00953FB9"/>
    <w:rsid w:val="0095405B"/>
    <w:rsid w:val="0095490B"/>
    <w:rsid w:val="00954A66"/>
    <w:rsid w:val="00954C34"/>
    <w:rsid w:val="00954FDD"/>
    <w:rsid w:val="0095526E"/>
    <w:rsid w:val="009553FE"/>
    <w:rsid w:val="009556DC"/>
    <w:rsid w:val="009558EB"/>
    <w:rsid w:val="00955AA9"/>
    <w:rsid w:val="00955AE4"/>
    <w:rsid w:val="00956310"/>
    <w:rsid w:val="00956415"/>
    <w:rsid w:val="009564F0"/>
    <w:rsid w:val="00956714"/>
    <w:rsid w:val="00956920"/>
    <w:rsid w:val="00956EE3"/>
    <w:rsid w:val="009573E7"/>
    <w:rsid w:val="009576C8"/>
    <w:rsid w:val="00957702"/>
    <w:rsid w:val="0095786A"/>
    <w:rsid w:val="0095796E"/>
    <w:rsid w:val="00957BE6"/>
    <w:rsid w:val="00957EF8"/>
    <w:rsid w:val="0096008D"/>
    <w:rsid w:val="009600FD"/>
    <w:rsid w:val="009601D3"/>
    <w:rsid w:val="00960214"/>
    <w:rsid w:val="009605BA"/>
    <w:rsid w:val="00960D4F"/>
    <w:rsid w:val="0096123E"/>
    <w:rsid w:val="009617A1"/>
    <w:rsid w:val="00961AA5"/>
    <w:rsid w:val="00961CDC"/>
    <w:rsid w:val="009627C1"/>
    <w:rsid w:val="009629D5"/>
    <w:rsid w:val="00962DA3"/>
    <w:rsid w:val="00962E07"/>
    <w:rsid w:val="00963167"/>
    <w:rsid w:val="00963244"/>
    <w:rsid w:val="00963532"/>
    <w:rsid w:val="00963860"/>
    <w:rsid w:val="00963BB5"/>
    <w:rsid w:val="00963BDB"/>
    <w:rsid w:val="00964768"/>
    <w:rsid w:val="00964777"/>
    <w:rsid w:val="00964CA9"/>
    <w:rsid w:val="00964D00"/>
    <w:rsid w:val="00964D4F"/>
    <w:rsid w:val="00964F18"/>
    <w:rsid w:val="0096505A"/>
    <w:rsid w:val="009653DA"/>
    <w:rsid w:val="009656A9"/>
    <w:rsid w:val="00965806"/>
    <w:rsid w:val="00965B07"/>
    <w:rsid w:val="00965E17"/>
    <w:rsid w:val="009661AA"/>
    <w:rsid w:val="009661DC"/>
    <w:rsid w:val="009662CE"/>
    <w:rsid w:val="009664C5"/>
    <w:rsid w:val="00966571"/>
    <w:rsid w:val="00966671"/>
    <w:rsid w:val="009669D0"/>
    <w:rsid w:val="00966B09"/>
    <w:rsid w:val="00966DE9"/>
    <w:rsid w:val="009670E3"/>
    <w:rsid w:val="009673AD"/>
    <w:rsid w:val="009676D1"/>
    <w:rsid w:val="009676DD"/>
    <w:rsid w:val="00967921"/>
    <w:rsid w:val="00967943"/>
    <w:rsid w:val="00970723"/>
    <w:rsid w:val="00970779"/>
    <w:rsid w:val="00970FDA"/>
    <w:rsid w:val="00971013"/>
    <w:rsid w:val="00971083"/>
    <w:rsid w:val="009710D5"/>
    <w:rsid w:val="00971155"/>
    <w:rsid w:val="00971372"/>
    <w:rsid w:val="009719CC"/>
    <w:rsid w:val="009719F6"/>
    <w:rsid w:val="00971D70"/>
    <w:rsid w:val="00971F18"/>
    <w:rsid w:val="009727C3"/>
    <w:rsid w:val="00972986"/>
    <w:rsid w:val="00972A73"/>
    <w:rsid w:val="00972B54"/>
    <w:rsid w:val="00972BD3"/>
    <w:rsid w:val="00972BD5"/>
    <w:rsid w:val="00972DAB"/>
    <w:rsid w:val="00973401"/>
    <w:rsid w:val="009734F2"/>
    <w:rsid w:val="00973706"/>
    <w:rsid w:val="00973C95"/>
    <w:rsid w:val="00974010"/>
    <w:rsid w:val="00974806"/>
    <w:rsid w:val="0097498F"/>
    <w:rsid w:val="00974A5A"/>
    <w:rsid w:val="00974ED4"/>
    <w:rsid w:val="0097536D"/>
    <w:rsid w:val="00975459"/>
    <w:rsid w:val="009758C3"/>
    <w:rsid w:val="00975A9C"/>
    <w:rsid w:val="00975B79"/>
    <w:rsid w:val="00975BE6"/>
    <w:rsid w:val="00975CA0"/>
    <w:rsid w:val="00975D94"/>
    <w:rsid w:val="00976851"/>
    <w:rsid w:val="00976AAC"/>
    <w:rsid w:val="00976DCE"/>
    <w:rsid w:val="00976EDB"/>
    <w:rsid w:val="0097703D"/>
    <w:rsid w:val="00977A2E"/>
    <w:rsid w:val="00977D44"/>
    <w:rsid w:val="00977D61"/>
    <w:rsid w:val="00977EC9"/>
    <w:rsid w:val="0098019C"/>
    <w:rsid w:val="00980657"/>
    <w:rsid w:val="00980A01"/>
    <w:rsid w:val="0098110B"/>
    <w:rsid w:val="009813D0"/>
    <w:rsid w:val="009814B2"/>
    <w:rsid w:val="009814CE"/>
    <w:rsid w:val="00981610"/>
    <w:rsid w:val="009816A1"/>
    <w:rsid w:val="00981741"/>
    <w:rsid w:val="009819BB"/>
    <w:rsid w:val="009819FD"/>
    <w:rsid w:val="00981A47"/>
    <w:rsid w:val="0098260E"/>
    <w:rsid w:val="00982610"/>
    <w:rsid w:val="0098274A"/>
    <w:rsid w:val="00982CC6"/>
    <w:rsid w:val="00982E83"/>
    <w:rsid w:val="009832EA"/>
    <w:rsid w:val="0098334E"/>
    <w:rsid w:val="009835C2"/>
    <w:rsid w:val="009837E7"/>
    <w:rsid w:val="0098383F"/>
    <w:rsid w:val="00983B11"/>
    <w:rsid w:val="00983ED1"/>
    <w:rsid w:val="009846DE"/>
    <w:rsid w:val="0098498D"/>
    <w:rsid w:val="00985058"/>
    <w:rsid w:val="0098576C"/>
    <w:rsid w:val="00985989"/>
    <w:rsid w:val="0098691C"/>
    <w:rsid w:val="00987074"/>
    <w:rsid w:val="009871AF"/>
    <w:rsid w:val="00987507"/>
    <w:rsid w:val="009876FE"/>
    <w:rsid w:val="0098785C"/>
    <w:rsid w:val="009878B5"/>
    <w:rsid w:val="00987BF4"/>
    <w:rsid w:val="00987C92"/>
    <w:rsid w:val="009902AB"/>
    <w:rsid w:val="00990698"/>
    <w:rsid w:val="009907D7"/>
    <w:rsid w:val="00990B76"/>
    <w:rsid w:val="00991068"/>
    <w:rsid w:val="009915B6"/>
    <w:rsid w:val="009915C2"/>
    <w:rsid w:val="009917E9"/>
    <w:rsid w:val="009921E5"/>
    <w:rsid w:val="009921F7"/>
    <w:rsid w:val="00992241"/>
    <w:rsid w:val="009923A0"/>
    <w:rsid w:val="0099250F"/>
    <w:rsid w:val="00992625"/>
    <w:rsid w:val="00992F45"/>
    <w:rsid w:val="009936F4"/>
    <w:rsid w:val="00993806"/>
    <w:rsid w:val="009938DA"/>
    <w:rsid w:val="00993A45"/>
    <w:rsid w:val="009942B6"/>
    <w:rsid w:val="00994839"/>
    <w:rsid w:val="00994D72"/>
    <w:rsid w:val="00994DBC"/>
    <w:rsid w:val="00994FF9"/>
    <w:rsid w:val="009955CA"/>
    <w:rsid w:val="009957EC"/>
    <w:rsid w:val="00995BAF"/>
    <w:rsid w:val="00995F7D"/>
    <w:rsid w:val="0099613A"/>
    <w:rsid w:val="009962C0"/>
    <w:rsid w:val="009964CD"/>
    <w:rsid w:val="00996A96"/>
    <w:rsid w:val="00996B43"/>
    <w:rsid w:val="00996BD5"/>
    <w:rsid w:val="00996F08"/>
    <w:rsid w:val="0099739C"/>
    <w:rsid w:val="009974A0"/>
    <w:rsid w:val="009974CC"/>
    <w:rsid w:val="00997571"/>
    <w:rsid w:val="0099761B"/>
    <w:rsid w:val="00997A4A"/>
    <w:rsid w:val="00997B57"/>
    <w:rsid w:val="00997B80"/>
    <w:rsid w:val="009A001B"/>
    <w:rsid w:val="009A00D6"/>
    <w:rsid w:val="009A014B"/>
    <w:rsid w:val="009A08E8"/>
    <w:rsid w:val="009A14EF"/>
    <w:rsid w:val="009A1AD8"/>
    <w:rsid w:val="009A1AEE"/>
    <w:rsid w:val="009A2016"/>
    <w:rsid w:val="009A201F"/>
    <w:rsid w:val="009A215F"/>
    <w:rsid w:val="009A21A9"/>
    <w:rsid w:val="009A2658"/>
    <w:rsid w:val="009A299D"/>
    <w:rsid w:val="009A2A4F"/>
    <w:rsid w:val="009A2DC8"/>
    <w:rsid w:val="009A32B4"/>
    <w:rsid w:val="009A3642"/>
    <w:rsid w:val="009A3FB4"/>
    <w:rsid w:val="009A4348"/>
    <w:rsid w:val="009A44DB"/>
    <w:rsid w:val="009A4B07"/>
    <w:rsid w:val="009A4BF1"/>
    <w:rsid w:val="009A4D4C"/>
    <w:rsid w:val="009A4F4A"/>
    <w:rsid w:val="009A5023"/>
    <w:rsid w:val="009A5433"/>
    <w:rsid w:val="009A5489"/>
    <w:rsid w:val="009A54F9"/>
    <w:rsid w:val="009A5AA6"/>
    <w:rsid w:val="009A5C73"/>
    <w:rsid w:val="009A6091"/>
    <w:rsid w:val="009A657B"/>
    <w:rsid w:val="009A6ABC"/>
    <w:rsid w:val="009A6BA3"/>
    <w:rsid w:val="009A707A"/>
    <w:rsid w:val="009A789F"/>
    <w:rsid w:val="009B0B98"/>
    <w:rsid w:val="009B0C97"/>
    <w:rsid w:val="009B10A2"/>
    <w:rsid w:val="009B1514"/>
    <w:rsid w:val="009B1919"/>
    <w:rsid w:val="009B1994"/>
    <w:rsid w:val="009B1A89"/>
    <w:rsid w:val="009B1B6E"/>
    <w:rsid w:val="009B1C5C"/>
    <w:rsid w:val="009B1D26"/>
    <w:rsid w:val="009B1DB8"/>
    <w:rsid w:val="009B204B"/>
    <w:rsid w:val="009B2A9A"/>
    <w:rsid w:val="009B2B80"/>
    <w:rsid w:val="009B2BFB"/>
    <w:rsid w:val="009B349B"/>
    <w:rsid w:val="009B34B3"/>
    <w:rsid w:val="009B34B4"/>
    <w:rsid w:val="009B38CD"/>
    <w:rsid w:val="009B3ABC"/>
    <w:rsid w:val="009B3E0E"/>
    <w:rsid w:val="009B3E19"/>
    <w:rsid w:val="009B415D"/>
    <w:rsid w:val="009B450A"/>
    <w:rsid w:val="009B4648"/>
    <w:rsid w:val="009B46D2"/>
    <w:rsid w:val="009B498C"/>
    <w:rsid w:val="009B4E41"/>
    <w:rsid w:val="009B53D6"/>
    <w:rsid w:val="009B5AAD"/>
    <w:rsid w:val="009B5D17"/>
    <w:rsid w:val="009B6302"/>
    <w:rsid w:val="009B633D"/>
    <w:rsid w:val="009B6469"/>
    <w:rsid w:val="009B6D0C"/>
    <w:rsid w:val="009B6EE9"/>
    <w:rsid w:val="009B70A7"/>
    <w:rsid w:val="009B71F7"/>
    <w:rsid w:val="009B735E"/>
    <w:rsid w:val="009B737B"/>
    <w:rsid w:val="009B73A4"/>
    <w:rsid w:val="009B784E"/>
    <w:rsid w:val="009B7978"/>
    <w:rsid w:val="009B7E1F"/>
    <w:rsid w:val="009C0675"/>
    <w:rsid w:val="009C0B42"/>
    <w:rsid w:val="009C0E7D"/>
    <w:rsid w:val="009C10BE"/>
    <w:rsid w:val="009C12AD"/>
    <w:rsid w:val="009C142A"/>
    <w:rsid w:val="009C1579"/>
    <w:rsid w:val="009C1B1F"/>
    <w:rsid w:val="009C1B79"/>
    <w:rsid w:val="009C1D99"/>
    <w:rsid w:val="009C1DC1"/>
    <w:rsid w:val="009C2A69"/>
    <w:rsid w:val="009C2CED"/>
    <w:rsid w:val="009C3107"/>
    <w:rsid w:val="009C347B"/>
    <w:rsid w:val="009C358E"/>
    <w:rsid w:val="009C371D"/>
    <w:rsid w:val="009C3B5F"/>
    <w:rsid w:val="009C3CD3"/>
    <w:rsid w:val="009C3DB6"/>
    <w:rsid w:val="009C3DDB"/>
    <w:rsid w:val="009C3F3E"/>
    <w:rsid w:val="009C4565"/>
    <w:rsid w:val="009C489D"/>
    <w:rsid w:val="009C4BB5"/>
    <w:rsid w:val="009C50BE"/>
    <w:rsid w:val="009C5372"/>
    <w:rsid w:val="009C537E"/>
    <w:rsid w:val="009C636C"/>
    <w:rsid w:val="009C6440"/>
    <w:rsid w:val="009C6568"/>
    <w:rsid w:val="009C66F2"/>
    <w:rsid w:val="009C67DE"/>
    <w:rsid w:val="009C725E"/>
    <w:rsid w:val="009C72CE"/>
    <w:rsid w:val="009C7374"/>
    <w:rsid w:val="009C776F"/>
    <w:rsid w:val="009C78EC"/>
    <w:rsid w:val="009C792B"/>
    <w:rsid w:val="009C7AC4"/>
    <w:rsid w:val="009C7DD2"/>
    <w:rsid w:val="009C7E5E"/>
    <w:rsid w:val="009C7FC9"/>
    <w:rsid w:val="009D05F8"/>
    <w:rsid w:val="009D0867"/>
    <w:rsid w:val="009D0919"/>
    <w:rsid w:val="009D0CB6"/>
    <w:rsid w:val="009D0CC7"/>
    <w:rsid w:val="009D0CD6"/>
    <w:rsid w:val="009D0DE0"/>
    <w:rsid w:val="009D0E19"/>
    <w:rsid w:val="009D0FAC"/>
    <w:rsid w:val="009D104B"/>
    <w:rsid w:val="009D10D5"/>
    <w:rsid w:val="009D10EE"/>
    <w:rsid w:val="009D1392"/>
    <w:rsid w:val="009D1427"/>
    <w:rsid w:val="009D149D"/>
    <w:rsid w:val="009D1BC1"/>
    <w:rsid w:val="009D1D16"/>
    <w:rsid w:val="009D2197"/>
    <w:rsid w:val="009D23C4"/>
    <w:rsid w:val="009D259B"/>
    <w:rsid w:val="009D276B"/>
    <w:rsid w:val="009D2943"/>
    <w:rsid w:val="009D2BCE"/>
    <w:rsid w:val="009D2D28"/>
    <w:rsid w:val="009D3034"/>
    <w:rsid w:val="009D30F6"/>
    <w:rsid w:val="009D32B3"/>
    <w:rsid w:val="009D363D"/>
    <w:rsid w:val="009D3D8E"/>
    <w:rsid w:val="009D4083"/>
    <w:rsid w:val="009D44D4"/>
    <w:rsid w:val="009D45CD"/>
    <w:rsid w:val="009D4773"/>
    <w:rsid w:val="009D4FBD"/>
    <w:rsid w:val="009D4FE7"/>
    <w:rsid w:val="009D54C2"/>
    <w:rsid w:val="009D54FE"/>
    <w:rsid w:val="009D5C5C"/>
    <w:rsid w:val="009D5C9A"/>
    <w:rsid w:val="009D647C"/>
    <w:rsid w:val="009D6DB3"/>
    <w:rsid w:val="009D7102"/>
    <w:rsid w:val="009D75A0"/>
    <w:rsid w:val="009D76D8"/>
    <w:rsid w:val="009D787B"/>
    <w:rsid w:val="009D78B4"/>
    <w:rsid w:val="009D79AD"/>
    <w:rsid w:val="009D7D9C"/>
    <w:rsid w:val="009D7F21"/>
    <w:rsid w:val="009E0494"/>
    <w:rsid w:val="009E081C"/>
    <w:rsid w:val="009E0898"/>
    <w:rsid w:val="009E0DEE"/>
    <w:rsid w:val="009E0E29"/>
    <w:rsid w:val="009E1216"/>
    <w:rsid w:val="009E1707"/>
    <w:rsid w:val="009E1849"/>
    <w:rsid w:val="009E18E0"/>
    <w:rsid w:val="009E1EF1"/>
    <w:rsid w:val="009E2473"/>
    <w:rsid w:val="009E2BEB"/>
    <w:rsid w:val="009E2CFB"/>
    <w:rsid w:val="009E31DD"/>
    <w:rsid w:val="009E340B"/>
    <w:rsid w:val="009E3879"/>
    <w:rsid w:val="009E3C00"/>
    <w:rsid w:val="009E4597"/>
    <w:rsid w:val="009E49AC"/>
    <w:rsid w:val="009E4C35"/>
    <w:rsid w:val="009E53EA"/>
    <w:rsid w:val="009E542D"/>
    <w:rsid w:val="009E5508"/>
    <w:rsid w:val="009E5A06"/>
    <w:rsid w:val="009E62E2"/>
    <w:rsid w:val="009E62EA"/>
    <w:rsid w:val="009E6858"/>
    <w:rsid w:val="009E6D60"/>
    <w:rsid w:val="009F0194"/>
    <w:rsid w:val="009F0459"/>
    <w:rsid w:val="009F053F"/>
    <w:rsid w:val="009F072F"/>
    <w:rsid w:val="009F096A"/>
    <w:rsid w:val="009F0A37"/>
    <w:rsid w:val="009F0CF9"/>
    <w:rsid w:val="009F0E97"/>
    <w:rsid w:val="009F10AB"/>
    <w:rsid w:val="009F1C9A"/>
    <w:rsid w:val="009F1F3A"/>
    <w:rsid w:val="009F1F79"/>
    <w:rsid w:val="009F22EE"/>
    <w:rsid w:val="009F2500"/>
    <w:rsid w:val="009F25FA"/>
    <w:rsid w:val="009F26C9"/>
    <w:rsid w:val="009F27DE"/>
    <w:rsid w:val="009F2E57"/>
    <w:rsid w:val="009F38A9"/>
    <w:rsid w:val="009F38F6"/>
    <w:rsid w:val="009F46B2"/>
    <w:rsid w:val="009F4954"/>
    <w:rsid w:val="009F4B87"/>
    <w:rsid w:val="009F4C5D"/>
    <w:rsid w:val="009F4C74"/>
    <w:rsid w:val="009F5CA5"/>
    <w:rsid w:val="009F625D"/>
    <w:rsid w:val="009F6497"/>
    <w:rsid w:val="009F6C5C"/>
    <w:rsid w:val="009F6E1D"/>
    <w:rsid w:val="009F7173"/>
    <w:rsid w:val="009F7381"/>
    <w:rsid w:val="009F74D2"/>
    <w:rsid w:val="009F79DD"/>
    <w:rsid w:val="009F7F96"/>
    <w:rsid w:val="009F7FE3"/>
    <w:rsid w:val="00A001E0"/>
    <w:rsid w:val="00A006D6"/>
    <w:rsid w:val="00A00A6E"/>
    <w:rsid w:val="00A00D27"/>
    <w:rsid w:val="00A010D5"/>
    <w:rsid w:val="00A010F0"/>
    <w:rsid w:val="00A014BC"/>
    <w:rsid w:val="00A0166B"/>
    <w:rsid w:val="00A01701"/>
    <w:rsid w:val="00A0170A"/>
    <w:rsid w:val="00A01DAF"/>
    <w:rsid w:val="00A01F3E"/>
    <w:rsid w:val="00A022AF"/>
    <w:rsid w:val="00A02A87"/>
    <w:rsid w:val="00A02B6B"/>
    <w:rsid w:val="00A032C8"/>
    <w:rsid w:val="00A03309"/>
    <w:rsid w:val="00A038C0"/>
    <w:rsid w:val="00A03C1F"/>
    <w:rsid w:val="00A03F3B"/>
    <w:rsid w:val="00A04EAE"/>
    <w:rsid w:val="00A04F78"/>
    <w:rsid w:val="00A0556B"/>
    <w:rsid w:val="00A0578F"/>
    <w:rsid w:val="00A0596A"/>
    <w:rsid w:val="00A059D7"/>
    <w:rsid w:val="00A06B4B"/>
    <w:rsid w:val="00A06E5F"/>
    <w:rsid w:val="00A072AA"/>
    <w:rsid w:val="00A07502"/>
    <w:rsid w:val="00A07A5E"/>
    <w:rsid w:val="00A07F07"/>
    <w:rsid w:val="00A10302"/>
    <w:rsid w:val="00A107BB"/>
    <w:rsid w:val="00A10802"/>
    <w:rsid w:val="00A10FB8"/>
    <w:rsid w:val="00A1100C"/>
    <w:rsid w:val="00A11254"/>
    <w:rsid w:val="00A1136F"/>
    <w:rsid w:val="00A11772"/>
    <w:rsid w:val="00A11EAF"/>
    <w:rsid w:val="00A1206E"/>
    <w:rsid w:val="00A12234"/>
    <w:rsid w:val="00A12722"/>
    <w:rsid w:val="00A1275F"/>
    <w:rsid w:val="00A12886"/>
    <w:rsid w:val="00A12D4F"/>
    <w:rsid w:val="00A131FF"/>
    <w:rsid w:val="00A132C2"/>
    <w:rsid w:val="00A13D1B"/>
    <w:rsid w:val="00A13FDE"/>
    <w:rsid w:val="00A141CC"/>
    <w:rsid w:val="00A142F4"/>
    <w:rsid w:val="00A143C4"/>
    <w:rsid w:val="00A144FF"/>
    <w:rsid w:val="00A14652"/>
    <w:rsid w:val="00A1469C"/>
    <w:rsid w:val="00A1483E"/>
    <w:rsid w:val="00A14872"/>
    <w:rsid w:val="00A14913"/>
    <w:rsid w:val="00A14BF9"/>
    <w:rsid w:val="00A14C90"/>
    <w:rsid w:val="00A14E43"/>
    <w:rsid w:val="00A14F94"/>
    <w:rsid w:val="00A15291"/>
    <w:rsid w:val="00A1534E"/>
    <w:rsid w:val="00A15923"/>
    <w:rsid w:val="00A15B80"/>
    <w:rsid w:val="00A15BEB"/>
    <w:rsid w:val="00A15CA2"/>
    <w:rsid w:val="00A1619C"/>
    <w:rsid w:val="00A16A45"/>
    <w:rsid w:val="00A16BCB"/>
    <w:rsid w:val="00A16EBD"/>
    <w:rsid w:val="00A175DB"/>
    <w:rsid w:val="00A1778C"/>
    <w:rsid w:val="00A1790F"/>
    <w:rsid w:val="00A17A7B"/>
    <w:rsid w:val="00A207BC"/>
    <w:rsid w:val="00A20A56"/>
    <w:rsid w:val="00A20F7D"/>
    <w:rsid w:val="00A215E8"/>
    <w:rsid w:val="00A21A3C"/>
    <w:rsid w:val="00A21B66"/>
    <w:rsid w:val="00A21E50"/>
    <w:rsid w:val="00A22378"/>
    <w:rsid w:val="00A22CFB"/>
    <w:rsid w:val="00A231E9"/>
    <w:rsid w:val="00A23441"/>
    <w:rsid w:val="00A2363B"/>
    <w:rsid w:val="00A23E79"/>
    <w:rsid w:val="00A2420F"/>
    <w:rsid w:val="00A245F2"/>
    <w:rsid w:val="00A24DA4"/>
    <w:rsid w:val="00A25776"/>
    <w:rsid w:val="00A263CA"/>
    <w:rsid w:val="00A2678F"/>
    <w:rsid w:val="00A2680A"/>
    <w:rsid w:val="00A26D04"/>
    <w:rsid w:val="00A2702B"/>
    <w:rsid w:val="00A27903"/>
    <w:rsid w:val="00A30251"/>
    <w:rsid w:val="00A30377"/>
    <w:rsid w:val="00A3083F"/>
    <w:rsid w:val="00A30ACA"/>
    <w:rsid w:val="00A30B63"/>
    <w:rsid w:val="00A30C63"/>
    <w:rsid w:val="00A30F87"/>
    <w:rsid w:val="00A317D6"/>
    <w:rsid w:val="00A31A1E"/>
    <w:rsid w:val="00A31A8D"/>
    <w:rsid w:val="00A3250E"/>
    <w:rsid w:val="00A3261B"/>
    <w:rsid w:val="00A3271C"/>
    <w:rsid w:val="00A32CD5"/>
    <w:rsid w:val="00A32D7A"/>
    <w:rsid w:val="00A32FAF"/>
    <w:rsid w:val="00A33378"/>
    <w:rsid w:val="00A33572"/>
    <w:rsid w:val="00A3370A"/>
    <w:rsid w:val="00A339D3"/>
    <w:rsid w:val="00A33AB5"/>
    <w:rsid w:val="00A33FF2"/>
    <w:rsid w:val="00A34F6F"/>
    <w:rsid w:val="00A353B9"/>
    <w:rsid w:val="00A353D7"/>
    <w:rsid w:val="00A35462"/>
    <w:rsid w:val="00A354EA"/>
    <w:rsid w:val="00A35688"/>
    <w:rsid w:val="00A3580E"/>
    <w:rsid w:val="00A35A43"/>
    <w:rsid w:val="00A35AAF"/>
    <w:rsid w:val="00A35BFC"/>
    <w:rsid w:val="00A36264"/>
    <w:rsid w:val="00A3652E"/>
    <w:rsid w:val="00A368A7"/>
    <w:rsid w:val="00A36926"/>
    <w:rsid w:val="00A369B5"/>
    <w:rsid w:val="00A369DF"/>
    <w:rsid w:val="00A36A2C"/>
    <w:rsid w:val="00A36EE7"/>
    <w:rsid w:val="00A37469"/>
    <w:rsid w:val="00A37706"/>
    <w:rsid w:val="00A3784F"/>
    <w:rsid w:val="00A37B1E"/>
    <w:rsid w:val="00A37B26"/>
    <w:rsid w:val="00A37EB4"/>
    <w:rsid w:val="00A4061F"/>
    <w:rsid w:val="00A407E0"/>
    <w:rsid w:val="00A4081C"/>
    <w:rsid w:val="00A40F32"/>
    <w:rsid w:val="00A41197"/>
    <w:rsid w:val="00A41326"/>
    <w:rsid w:val="00A41368"/>
    <w:rsid w:val="00A41413"/>
    <w:rsid w:val="00A41513"/>
    <w:rsid w:val="00A415AA"/>
    <w:rsid w:val="00A41A68"/>
    <w:rsid w:val="00A41C73"/>
    <w:rsid w:val="00A4253D"/>
    <w:rsid w:val="00A42849"/>
    <w:rsid w:val="00A429CE"/>
    <w:rsid w:val="00A42D46"/>
    <w:rsid w:val="00A42E74"/>
    <w:rsid w:val="00A4305E"/>
    <w:rsid w:val="00A435BA"/>
    <w:rsid w:val="00A435F1"/>
    <w:rsid w:val="00A4366B"/>
    <w:rsid w:val="00A43716"/>
    <w:rsid w:val="00A43A77"/>
    <w:rsid w:val="00A43B0F"/>
    <w:rsid w:val="00A43F5B"/>
    <w:rsid w:val="00A44292"/>
    <w:rsid w:val="00A447CF"/>
    <w:rsid w:val="00A450F0"/>
    <w:rsid w:val="00A45192"/>
    <w:rsid w:val="00A4523B"/>
    <w:rsid w:val="00A453A4"/>
    <w:rsid w:val="00A4564A"/>
    <w:rsid w:val="00A45738"/>
    <w:rsid w:val="00A457A2"/>
    <w:rsid w:val="00A4589D"/>
    <w:rsid w:val="00A458D2"/>
    <w:rsid w:val="00A459C1"/>
    <w:rsid w:val="00A459C6"/>
    <w:rsid w:val="00A459D9"/>
    <w:rsid w:val="00A46283"/>
    <w:rsid w:val="00A462EA"/>
    <w:rsid w:val="00A464E1"/>
    <w:rsid w:val="00A46A14"/>
    <w:rsid w:val="00A46E1C"/>
    <w:rsid w:val="00A46EFA"/>
    <w:rsid w:val="00A4780B"/>
    <w:rsid w:val="00A47850"/>
    <w:rsid w:val="00A478A1"/>
    <w:rsid w:val="00A47E36"/>
    <w:rsid w:val="00A5072C"/>
    <w:rsid w:val="00A5108D"/>
    <w:rsid w:val="00A51452"/>
    <w:rsid w:val="00A51742"/>
    <w:rsid w:val="00A51908"/>
    <w:rsid w:val="00A519C2"/>
    <w:rsid w:val="00A51AB4"/>
    <w:rsid w:val="00A51B7F"/>
    <w:rsid w:val="00A521AD"/>
    <w:rsid w:val="00A5244C"/>
    <w:rsid w:val="00A52BE7"/>
    <w:rsid w:val="00A52D87"/>
    <w:rsid w:val="00A53044"/>
    <w:rsid w:val="00A5348A"/>
    <w:rsid w:val="00A53B37"/>
    <w:rsid w:val="00A53D08"/>
    <w:rsid w:val="00A53E55"/>
    <w:rsid w:val="00A53F56"/>
    <w:rsid w:val="00A53F5C"/>
    <w:rsid w:val="00A54006"/>
    <w:rsid w:val="00A5422B"/>
    <w:rsid w:val="00A543B9"/>
    <w:rsid w:val="00A5458C"/>
    <w:rsid w:val="00A54C55"/>
    <w:rsid w:val="00A54E04"/>
    <w:rsid w:val="00A54FA7"/>
    <w:rsid w:val="00A55286"/>
    <w:rsid w:val="00A5537F"/>
    <w:rsid w:val="00A554C7"/>
    <w:rsid w:val="00A5571E"/>
    <w:rsid w:val="00A5591A"/>
    <w:rsid w:val="00A5592C"/>
    <w:rsid w:val="00A55978"/>
    <w:rsid w:val="00A5598D"/>
    <w:rsid w:val="00A55CBA"/>
    <w:rsid w:val="00A55E4F"/>
    <w:rsid w:val="00A55F0B"/>
    <w:rsid w:val="00A564F1"/>
    <w:rsid w:val="00A56765"/>
    <w:rsid w:val="00A56914"/>
    <w:rsid w:val="00A56D96"/>
    <w:rsid w:val="00A56E75"/>
    <w:rsid w:val="00A57165"/>
    <w:rsid w:val="00A573FE"/>
    <w:rsid w:val="00A57428"/>
    <w:rsid w:val="00A5786B"/>
    <w:rsid w:val="00A578B3"/>
    <w:rsid w:val="00A60474"/>
    <w:rsid w:val="00A6062B"/>
    <w:rsid w:val="00A6063F"/>
    <w:rsid w:val="00A60689"/>
    <w:rsid w:val="00A607E3"/>
    <w:rsid w:val="00A608F3"/>
    <w:rsid w:val="00A6108C"/>
    <w:rsid w:val="00A61286"/>
    <w:rsid w:val="00A612F6"/>
    <w:rsid w:val="00A61DFA"/>
    <w:rsid w:val="00A61F0E"/>
    <w:rsid w:val="00A624C9"/>
    <w:rsid w:val="00A6253D"/>
    <w:rsid w:val="00A62607"/>
    <w:rsid w:val="00A62E92"/>
    <w:rsid w:val="00A6306B"/>
    <w:rsid w:val="00A63121"/>
    <w:rsid w:val="00A632BC"/>
    <w:rsid w:val="00A6390A"/>
    <w:rsid w:val="00A6398C"/>
    <w:rsid w:val="00A63A59"/>
    <w:rsid w:val="00A63E1C"/>
    <w:rsid w:val="00A64322"/>
    <w:rsid w:val="00A6432C"/>
    <w:rsid w:val="00A6458F"/>
    <w:rsid w:val="00A648C0"/>
    <w:rsid w:val="00A649D5"/>
    <w:rsid w:val="00A64DD4"/>
    <w:rsid w:val="00A64EFE"/>
    <w:rsid w:val="00A65149"/>
    <w:rsid w:val="00A654D5"/>
    <w:rsid w:val="00A6561F"/>
    <w:rsid w:val="00A658A9"/>
    <w:rsid w:val="00A65AA0"/>
    <w:rsid w:val="00A65D0D"/>
    <w:rsid w:val="00A65EDF"/>
    <w:rsid w:val="00A65FF1"/>
    <w:rsid w:val="00A661BD"/>
    <w:rsid w:val="00A6632A"/>
    <w:rsid w:val="00A66488"/>
    <w:rsid w:val="00A666ED"/>
    <w:rsid w:val="00A6672D"/>
    <w:rsid w:val="00A66858"/>
    <w:rsid w:val="00A66B8B"/>
    <w:rsid w:val="00A66C78"/>
    <w:rsid w:val="00A675AB"/>
    <w:rsid w:val="00A700AD"/>
    <w:rsid w:val="00A702A0"/>
    <w:rsid w:val="00A7055A"/>
    <w:rsid w:val="00A706E2"/>
    <w:rsid w:val="00A70882"/>
    <w:rsid w:val="00A7089E"/>
    <w:rsid w:val="00A70962"/>
    <w:rsid w:val="00A70969"/>
    <w:rsid w:val="00A70B1C"/>
    <w:rsid w:val="00A70D5C"/>
    <w:rsid w:val="00A70F77"/>
    <w:rsid w:val="00A7133C"/>
    <w:rsid w:val="00A71357"/>
    <w:rsid w:val="00A71496"/>
    <w:rsid w:val="00A715F8"/>
    <w:rsid w:val="00A71913"/>
    <w:rsid w:val="00A71C9B"/>
    <w:rsid w:val="00A71F64"/>
    <w:rsid w:val="00A723CD"/>
    <w:rsid w:val="00A72689"/>
    <w:rsid w:val="00A72DEE"/>
    <w:rsid w:val="00A72E78"/>
    <w:rsid w:val="00A72FEF"/>
    <w:rsid w:val="00A7319F"/>
    <w:rsid w:val="00A737C0"/>
    <w:rsid w:val="00A73AE7"/>
    <w:rsid w:val="00A73B2A"/>
    <w:rsid w:val="00A73B83"/>
    <w:rsid w:val="00A73BF4"/>
    <w:rsid w:val="00A73D3D"/>
    <w:rsid w:val="00A747FB"/>
    <w:rsid w:val="00A74E68"/>
    <w:rsid w:val="00A7502C"/>
    <w:rsid w:val="00A75160"/>
    <w:rsid w:val="00A7520C"/>
    <w:rsid w:val="00A7534B"/>
    <w:rsid w:val="00A7574D"/>
    <w:rsid w:val="00A75773"/>
    <w:rsid w:val="00A75889"/>
    <w:rsid w:val="00A75B3C"/>
    <w:rsid w:val="00A75B74"/>
    <w:rsid w:val="00A75D09"/>
    <w:rsid w:val="00A75DDC"/>
    <w:rsid w:val="00A76A49"/>
    <w:rsid w:val="00A76DD7"/>
    <w:rsid w:val="00A77CD5"/>
    <w:rsid w:val="00A77EAF"/>
    <w:rsid w:val="00A77FA2"/>
    <w:rsid w:val="00A80056"/>
    <w:rsid w:val="00A8016B"/>
    <w:rsid w:val="00A80515"/>
    <w:rsid w:val="00A80E4C"/>
    <w:rsid w:val="00A80EC8"/>
    <w:rsid w:val="00A813EC"/>
    <w:rsid w:val="00A81776"/>
    <w:rsid w:val="00A81DA9"/>
    <w:rsid w:val="00A8268D"/>
    <w:rsid w:val="00A82910"/>
    <w:rsid w:val="00A8298B"/>
    <w:rsid w:val="00A829A5"/>
    <w:rsid w:val="00A82E30"/>
    <w:rsid w:val="00A8309D"/>
    <w:rsid w:val="00A838D6"/>
    <w:rsid w:val="00A83A30"/>
    <w:rsid w:val="00A83ADB"/>
    <w:rsid w:val="00A84199"/>
    <w:rsid w:val="00A8423E"/>
    <w:rsid w:val="00A84327"/>
    <w:rsid w:val="00A84346"/>
    <w:rsid w:val="00A8486F"/>
    <w:rsid w:val="00A84C46"/>
    <w:rsid w:val="00A851D1"/>
    <w:rsid w:val="00A8529B"/>
    <w:rsid w:val="00A85401"/>
    <w:rsid w:val="00A85A77"/>
    <w:rsid w:val="00A85B94"/>
    <w:rsid w:val="00A8616C"/>
    <w:rsid w:val="00A86287"/>
    <w:rsid w:val="00A86316"/>
    <w:rsid w:val="00A863AB"/>
    <w:rsid w:val="00A86480"/>
    <w:rsid w:val="00A86683"/>
    <w:rsid w:val="00A86A90"/>
    <w:rsid w:val="00A86AE4"/>
    <w:rsid w:val="00A87693"/>
    <w:rsid w:val="00A87E38"/>
    <w:rsid w:val="00A90019"/>
    <w:rsid w:val="00A90673"/>
    <w:rsid w:val="00A90740"/>
    <w:rsid w:val="00A90FBD"/>
    <w:rsid w:val="00A91021"/>
    <w:rsid w:val="00A9107C"/>
    <w:rsid w:val="00A91285"/>
    <w:rsid w:val="00A91372"/>
    <w:rsid w:val="00A914A6"/>
    <w:rsid w:val="00A9156D"/>
    <w:rsid w:val="00A91868"/>
    <w:rsid w:val="00A91C33"/>
    <w:rsid w:val="00A91CB4"/>
    <w:rsid w:val="00A926E5"/>
    <w:rsid w:val="00A92B43"/>
    <w:rsid w:val="00A92CC1"/>
    <w:rsid w:val="00A936C1"/>
    <w:rsid w:val="00A9398A"/>
    <w:rsid w:val="00A93B46"/>
    <w:rsid w:val="00A942AD"/>
    <w:rsid w:val="00A9468A"/>
    <w:rsid w:val="00A94A35"/>
    <w:rsid w:val="00A94F99"/>
    <w:rsid w:val="00A9508E"/>
    <w:rsid w:val="00A953E1"/>
    <w:rsid w:val="00A95924"/>
    <w:rsid w:val="00A95A2E"/>
    <w:rsid w:val="00A9606E"/>
    <w:rsid w:val="00A96352"/>
    <w:rsid w:val="00A963A7"/>
    <w:rsid w:val="00A96842"/>
    <w:rsid w:val="00A96855"/>
    <w:rsid w:val="00A969F3"/>
    <w:rsid w:val="00A96EF6"/>
    <w:rsid w:val="00A97528"/>
    <w:rsid w:val="00A977DA"/>
    <w:rsid w:val="00A97860"/>
    <w:rsid w:val="00A979DD"/>
    <w:rsid w:val="00A97C4F"/>
    <w:rsid w:val="00AA0074"/>
    <w:rsid w:val="00AA013F"/>
    <w:rsid w:val="00AA051D"/>
    <w:rsid w:val="00AA052F"/>
    <w:rsid w:val="00AA06C6"/>
    <w:rsid w:val="00AA07C1"/>
    <w:rsid w:val="00AA0848"/>
    <w:rsid w:val="00AA08BA"/>
    <w:rsid w:val="00AA1018"/>
    <w:rsid w:val="00AA107F"/>
    <w:rsid w:val="00AA1552"/>
    <w:rsid w:val="00AA16EF"/>
    <w:rsid w:val="00AA17F6"/>
    <w:rsid w:val="00AA1880"/>
    <w:rsid w:val="00AA18BD"/>
    <w:rsid w:val="00AA1903"/>
    <w:rsid w:val="00AA23EE"/>
    <w:rsid w:val="00AA284C"/>
    <w:rsid w:val="00AA2955"/>
    <w:rsid w:val="00AA2DBB"/>
    <w:rsid w:val="00AA31DB"/>
    <w:rsid w:val="00AA3290"/>
    <w:rsid w:val="00AA349F"/>
    <w:rsid w:val="00AA3534"/>
    <w:rsid w:val="00AA3871"/>
    <w:rsid w:val="00AA3B8B"/>
    <w:rsid w:val="00AA3BEC"/>
    <w:rsid w:val="00AA421B"/>
    <w:rsid w:val="00AA4297"/>
    <w:rsid w:val="00AA44BE"/>
    <w:rsid w:val="00AA4557"/>
    <w:rsid w:val="00AA45DC"/>
    <w:rsid w:val="00AA4887"/>
    <w:rsid w:val="00AA489F"/>
    <w:rsid w:val="00AA4B80"/>
    <w:rsid w:val="00AA4C92"/>
    <w:rsid w:val="00AA4EE4"/>
    <w:rsid w:val="00AA4F26"/>
    <w:rsid w:val="00AA5173"/>
    <w:rsid w:val="00AA5675"/>
    <w:rsid w:val="00AA582C"/>
    <w:rsid w:val="00AA58DA"/>
    <w:rsid w:val="00AA58EA"/>
    <w:rsid w:val="00AA5A70"/>
    <w:rsid w:val="00AA5C45"/>
    <w:rsid w:val="00AA60B9"/>
    <w:rsid w:val="00AA6168"/>
    <w:rsid w:val="00AA62F9"/>
    <w:rsid w:val="00AA6323"/>
    <w:rsid w:val="00AA649F"/>
    <w:rsid w:val="00AA6740"/>
    <w:rsid w:val="00AA6D57"/>
    <w:rsid w:val="00AA6FC4"/>
    <w:rsid w:val="00AA7175"/>
    <w:rsid w:val="00AA7D9A"/>
    <w:rsid w:val="00AA7FA3"/>
    <w:rsid w:val="00AB001F"/>
    <w:rsid w:val="00AB014C"/>
    <w:rsid w:val="00AB024E"/>
    <w:rsid w:val="00AB0665"/>
    <w:rsid w:val="00AB0F82"/>
    <w:rsid w:val="00AB10F4"/>
    <w:rsid w:val="00AB140C"/>
    <w:rsid w:val="00AB1432"/>
    <w:rsid w:val="00AB1B5E"/>
    <w:rsid w:val="00AB1DC3"/>
    <w:rsid w:val="00AB1E06"/>
    <w:rsid w:val="00AB1EF4"/>
    <w:rsid w:val="00AB2259"/>
    <w:rsid w:val="00AB2689"/>
    <w:rsid w:val="00AB31BD"/>
    <w:rsid w:val="00AB32EA"/>
    <w:rsid w:val="00AB3491"/>
    <w:rsid w:val="00AB34E9"/>
    <w:rsid w:val="00AB38B8"/>
    <w:rsid w:val="00AB3D5B"/>
    <w:rsid w:val="00AB403B"/>
    <w:rsid w:val="00AB45B2"/>
    <w:rsid w:val="00AB472E"/>
    <w:rsid w:val="00AB4963"/>
    <w:rsid w:val="00AB49A4"/>
    <w:rsid w:val="00AB49FF"/>
    <w:rsid w:val="00AB4A9D"/>
    <w:rsid w:val="00AB4B40"/>
    <w:rsid w:val="00AB4C20"/>
    <w:rsid w:val="00AB4D87"/>
    <w:rsid w:val="00AB4D90"/>
    <w:rsid w:val="00AB4DEE"/>
    <w:rsid w:val="00AB4E8D"/>
    <w:rsid w:val="00AB54A8"/>
    <w:rsid w:val="00AB59E3"/>
    <w:rsid w:val="00AB5A5F"/>
    <w:rsid w:val="00AB5C42"/>
    <w:rsid w:val="00AB5C97"/>
    <w:rsid w:val="00AB5E1E"/>
    <w:rsid w:val="00AB5FFE"/>
    <w:rsid w:val="00AB6718"/>
    <w:rsid w:val="00AB67FB"/>
    <w:rsid w:val="00AB69B1"/>
    <w:rsid w:val="00AB6BA9"/>
    <w:rsid w:val="00AB6CA1"/>
    <w:rsid w:val="00AB6CFA"/>
    <w:rsid w:val="00AB6D93"/>
    <w:rsid w:val="00AB6DBA"/>
    <w:rsid w:val="00AB6EFF"/>
    <w:rsid w:val="00AB6F80"/>
    <w:rsid w:val="00AB74CA"/>
    <w:rsid w:val="00AB74F2"/>
    <w:rsid w:val="00AB75B5"/>
    <w:rsid w:val="00AB7D0F"/>
    <w:rsid w:val="00AB7ED6"/>
    <w:rsid w:val="00AC07EF"/>
    <w:rsid w:val="00AC08CF"/>
    <w:rsid w:val="00AC1409"/>
    <w:rsid w:val="00AC1556"/>
    <w:rsid w:val="00AC1688"/>
    <w:rsid w:val="00AC17BC"/>
    <w:rsid w:val="00AC1817"/>
    <w:rsid w:val="00AC1A55"/>
    <w:rsid w:val="00AC1DAD"/>
    <w:rsid w:val="00AC2187"/>
    <w:rsid w:val="00AC25EE"/>
    <w:rsid w:val="00AC264D"/>
    <w:rsid w:val="00AC288D"/>
    <w:rsid w:val="00AC2973"/>
    <w:rsid w:val="00AC2F7F"/>
    <w:rsid w:val="00AC3195"/>
    <w:rsid w:val="00AC324A"/>
    <w:rsid w:val="00AC4172"/>
    <w:rsid w:val="00AC4A2C"/>
    <w:rsid w:val="00AC4BA3"/>
    <w:rsid w:val="00AC4CFB"/>
    <w:rsid w:val="00AC4F85"/>
    <w:rsid w:val="00AC52B5"/>
    <w:rsid w:val="00AC53FB"/>
    <w:rsid w:val="00AC57C9"/>
    <w:rsid w:val="00AC57D2"/>
    <w:rsid w:val="00AC59C0"/>
    <w:rsid w:val="00AC6131"/>
    <w:rsid w:val="00AC61CF"/>
    <w:rsid w:val="00AC6494"/>
    <w:rsid w:val="00AC65CB"/>
    <w:rsid w:val="00AC69AF"/>
    <w:rsid w:val="00AC6A1C"/>
    <w:rsid w:val="00AC6E07"/>
    <w:rsid w:val="00AC6F3F"/>
    <w:rsid w:val="00AC7A83"/>
    <w:rsid w:val="00AC7E57"/>
    <w:rsid w:val="00AC7E89"/>
    <w:rsid w:val="00AC7EBB"/>
    <w:rsid w:val="00AD016E"/>
    <w:rsid w:val="00AD020D"/>
    <w:rsid w:val="00AD0A4C"/>
    <w:rsid w:val="00AD0B57"/>
    <w:rsid w:val="00AD0DC5"/>
    <w:rsid w:val="00AD0EAA"/>
    <w:rsid w:val="00AD16E5"/>
    <w:rsid w:val="00AD1716"/>
    <w:rsid w:val="00AD19F1"/>
    <w:rsid w:val="00AD1DCE"/>
    <w:rsid w:val="00AD1E6C"/>
    <w:rsid w:val="00AD20B4"/>
    <w:rsid w:val="00AD2299"/>
    <w:rsid w:val="00AD22B0"/>
    <w:rsid w:val="00AD2504"/>
    <w:rsid w:val="00AD2E12"/>
    <w:rsid w:val="00AD344D"/>
    <w:rsid w:val="00AD35C6"/>
    <w:rsid w:val="00AD3F18"/>
    <w:rsid w:val="00AD4079"/>
    <w:rsid w:val="00AD4299"/>
    <w:rsid w:val="00AD4338"/>
    <w:rsid w:val="00AD4B74"/>
    <w:rsid w:val="00AD4BE5"/>
    <w:rsid w:val="00AD4CB3"/>
    <w:rsid w:val="00AD5366"/>
    <w:rsid w:val="00AD5371"/>
    <w:rsid w:val="00AD560C"/>
    <w:rsid w:val="00AD59A0"/>
    <w:rsid w:val="00AD5FD6"/>
    <w:rsid w:val="00AD674C"/>
    <w:rsid w:val="00AD6D82"/>
    <w:rsid w:val="00AD72E2"/>
    <w:rsid w:val="00AD73C3"/>
    <w:rsid w:val="00AD744F"/>
    <w:rsid w:val="00AD7B2A"/>
    <w:rsid w:val="00AD7EBC"/>
    <w:rsid w:val="00AD7F1C"/>
    <w:rsid w:val="00AE02DE"/>
    <w:rsid w:val="00AE039A"/>
    <w:rsid w:val="00AE03F6"/>
    <w:rsid w:val="00AE0870"/>
    <w:rsid w:val="00AE0946"/>
    <w:rsid w:val="00AE0AFA"/>
    <w:rsid w:val="00AE0BFF"/>
    <w:rsid w:val="00AE1743"/>
    <w:rsid w:val="00AE1831"/>
    <w:rsid w:val="00AE18C1"/>
    <w:rsid w:val="00AE1912"/>
    <w:rsid w:val="00AE1E11"/>
    <w:rsid w:val="00AE1E52"/>
    <w:rsid w:val="00AE1F2F"/>
    <w:rsid w:val="00AE1FD7"/>
    <w:rsid w:val="00AE2430"/>
    <w:rsid w:val="00AE26BE"/>
    <w:rsid w:val="00AE2D5C"/>
    <w:rsid w:val="00AE2F7D"/>
    <w:rsid w:val="00AE37E9"/>
    <w:rsid w:val="00AE3EF1"/>
    <w:rsid w:val="00AE3FC4"/>
    <w:rsid w:val="00AE49A5"/>
    <w:rsid w:val="00AE4ABF"/>
    <w:rsid w:val="00AE4C16"/>
    <w:rsid w:val="00AE5080"/>
    <w:rsid w:val="00AE52FE"/>
    <w:rsid w:val="00AE548F"/>
    <w:rsid w:val="00AE5B56"/>
    <w:rsid w:val="00AE5DB8"/>
    <w:rsid w:val="00AE5FD2"/>
    <w:rsid w:val="00AE6318"/>
    <w:rsid w:val="00AE6788"/>
    <w:rsid w:val="00AE6D33"/>
    <w:rsid w:val="00AE7263"/>
    <w:rsid w:val="00AE72D1"/>
    <w:rsid w:val="00AE73B8"/>
    <w:rsid w:val="00AE741C"/>
    <w:rsid w:val="00AE7484"/>
    <w:rsid w:val="00AE7E89"/>
    <w:rsid w:val="00AE7F2E"/>
    <w:rsid w:val="00AF0A4A"/>
    <w:rsid w:val="00AF0FD2"/>
    <w:rsid w:val="00AF164E"/>
    <w:rsid w:val="00AF1B10"/>
    <w:rsid w:val="00AF1B8C"/>
    <w:rsid w:val="00AF1DCF"/>
    <w:rsid w:val="00AF2046"/>
    <w:rsid w:val="00AF20E1"/>
    <w:rsid w:val="00AF238C"/>
    <w:rsid w:val="00AF23DC"/>
    <w:rsid w:val="00AF2A7B"/>
    <w:rsid w:val="00AF2E64"/>
    <w:rsid w:val="00AF2E88"/>
    <w:rsid w:val="00AF32E6"/>
    <w:rsid w:val="00AF3521"/>
    <w:rsid w:val="00AF35B0"/>
    <w:rsid w:val="00AF3C52"/>
    <w:rsid w:val="00AF44E4"/>
    <w:rsid w:val="00AF44F4"/>
    <w:rsid w:val="00AF4A12"/>
    <w:rsid w:val="00AF4BB2"/>
    <w:rsid w:val="00AF4CE5"/>
    <w:rsid w:val="00AF4E29"/>
    <w:rsid w:val="00AF5023"/>
    <w:rsid w:val="00AF5297"/>
    <w:rsid w:val="00AF533D"/>
    <w:rsid w:val="00AF5627"/>
    <w:rsid w:val="00AF582A"/>
    <w:rsid w:val="00AF609D"/>
    <w:rsid w:val="00AF6702"/>
    <w:rsid w:val="00AF692A"/>
    <w:rsid w:val="00AF696C"/>
    <w:rsid w:val="00AF6B62"/>
    <w:rsid w:val="00AF7738"/>
    <w:rsid w:val="00AF79C8"/>
    <w:rsid w:val="00AF7B5C"/>
    <w:rsid w:val="00AF7B81"/>
    <w:rsid w:val="00AF7C93"/>
    <w:rsid w:val="00B003D7"/>
    <w:rsid w:val="00B01192"/>
    <w:rsid w:val="00B01516"/>
    <w:rsid w:val="00B01517"/>
    <w:rsid w:val="00B016AC"/>
    <w:rsid w:val="00B019C1"/>
    <w:rsid w:val="00B01B77"/>
    <w:rsid w:val="00B01EBD"/>
    <w:rsid w:val="00B02C6B"/>
    <w:rsid w:val="00B0377F"/>
    <w:rsid w:val="00B038AE"/>
    <w:rsid w:val="00B039D1"/>
    <w:rsid w:val="00B03C03"/>
    <w:rsid w:val="00B03F8B"/>
    <w:rsid w:val="00B03FC0"/>
    <w:rsid w:val="00B0407F"/>
    <w:rsid w:val="00B04487"/>
    <w:rsid w:val="00B04827"/>
    <w:rsid w:val="00B048C3"/>
    <w:rsid w:val="00B04D14"/>
    <w:rsid w:val="00B04E9C"/>
    <w:rsid w:val="00B0547A"/>
    <w:rsid w:val="00B0550E"/>
    <w:rsid w:val="00B05553"/>
    <w:rsid w:val="00B0575A"/>
    <w:rsid w:val="00B0587F"/>
    <w:rsid w:val="00B05EC9"/>
    <w:rsid w:val="00B05F31"/>
    <w:rsid w:val="00B064D3"/>
    <w:rsid w:val="00B067C2"/>
    <w:rsid w:val="00B06991"/>
    <w:rsid w:val="00B06AA5"/>
    <w:rsid w:val="00B06D28"/>
    <w:rsid w:val="00B07645"/>
    <w:rsid w:val="00B077CD"/>
    <w:rsid w:val="00B07D16"/>
    <w:rsid w:val="00B07D1A"/>
    <w:rsid w:val="00B10161"/>
    <w:rsid w:val="00B104AC"/>
    <w:rsid w:val="00B107BE"/>
    <w:rsid w:val="00B1088E"/>
    <w:rsid w:val="00B1091D"/>
    <w:rsid w:val="00B10E90"/>
    <w:rsid w:val="00B112D7"/>
    <w:rsid w:val="00B11CC5"/>
    <w:rsid w:val="00B11D88"/>
    <w:rsid w:val="00B11E8C"/>
    <w:rsid w:val="00B11FB3"/>
    <w:rsid w:val="00B12171"/>
    <w:rsid w:val="00B1218A"/>
    <w:rsid w:val="00B121C7"/>
    <w:rsid w:val="00B12514"/>
    <w:rsid w:val="00B12BF2"/>
    <w:rsid w:val="00B1309A"/>
    <w:rsid w:val="00B1318D"/>
    <w:rsid w:val="00B1345C"/>
    <w:rsid w:val="00B13518"/>
    <w:rsid w:val="00B1355D"/>
    <w:rsid w:val="00B13796"/>
    <w:rsid w:val="00B147D5"/>
    <w:rsid w:val="00B14A3A"/>
    <w:rsid w:val="00B14DFA"/>
    <w:rsid w:val="00B14F34"/>
    <w:rsid w:val="00B1562D"/>
    <w:rsid w:val="00B15804"/>
    <w:rsid w:val="00B1591A"/>
    <w:rsid w:val="00B15976"/>
    <w:rsid w:val="00B159E6"/>
    <w:rsid w:val="00B16E11"/>
    <w:rsid w:val="00B16ED0"/>
    <w:rsid w:val="00B16FF3"/>
    <w:rsid w:val="00B1734F"/>
    <w:rsid w:val="00B17849"/>
    <w:rsid w:val="00B17A27"/>
    <w:rsid w:val="00B204D3"/>
    <w:rsid w:val="00B2052A"/>
    <w:rsid w:val="00B20D83"/>
    <w:rsid w:val="00B20FD7"/>
    <w:rsid w:val="00B212E7"/>
    <w:rsid w:val="00B2193A"/>
    <w:rsid w:val="00B21B6B"/>
    <w:rsid w:val="00B21F0C"/>
    <w:rsid w:val="00B2221D"/>
    <w:rsid w:val="00B2224F"/>
    <w:rsid w:val="00B222FA"/>
    <w:rsid w:val="00B22342"/>
    <w:rsid w:val="00B22422"/>
    <w:rsid w:val="00B2274B"/>
    <w:rsid w:val="00B22A8B"/>
    <w:rsid w:val="00B22D2A"/>
    <w:rsid w:val="00B22DE2"/>
    <w:rsid w:val="00B233E9"/>
    <w:rsid w:val="00B2368D"/>
    <w:rsid w:val="00B2390B"/>
    <w:rsid w:val="00B23AAA"/>
    <w:rsid w:val="00B23F4E"/>
    <w:rsid w:val="00B24A2F"/>
    <w:rsid w:val="00B24C14"/>
    <w:rsid w:val="00B24D68"/>
    <w:rsid w:val="00B24FB2"/>
    <w:rsid w:val="00B25333"/>
    <w:rsid w:val="00B25632"/>
    <w:rsid w:val="00B25762"/>
    <w:rsid w:val="00B257A1"/>
    <w:rsid w:val="00B25B4E"/>
    <w:rsid w:val="00B26562"/>
    <w:rsid w:val="00B26A33"/>
    <w:rsid w:val="00B26B34"/>
    <w:rsid w:val="00B26FAA"/>
    <w:rsid w:val="00B273B9"/>
    <w:rsid w:val="00B30010"/>
    <w:rsid w:val="00B30110"/>
    <w:rsid w:val="00B3037C"/>
    <w:rsid w:val="00B30616"/>
    <w:rsid w:val="00B30771"/>
    <w:rsid w:val="00B3089E"/>
    <w:rsid w:val="00B30AF9"/>
    <w:rsid w:val="00B30DD5"/>
    <w:rsid w:val="00B30EDB"/>
    <w:rsid w:val="00B3111E"/>
    <w:rsid w:val="00B31567"/>
    <w:rsid w:val="00B316C5"/>
    <w:rsid w:val="00B318B1"/>
    <w:rsid w:val="00B31A3B"/>
    <w:rsid w:val="00B32297"/>
    <w:rsid w:val="00B3233B"/>
    <w:rsid w:val="00B32401"/>
    <w:rsid w:val="00B325DF"/>
    <w:rsid w:val="00B32840"/>
    <w:rsid w:val="00B3292F"/>
    <w:rsid w:val="00B32EF0"/>
    <w:rsid w:val="00B33109"/>
    <w:rsid w:val="00B33374"/>
    <w:rsid w:val="00B33701"/>
    <w:rsid w:val="00B3398F"/>
    <w:rsid w:val="00B33D46"/>
    <w:rsid w:val="00B33FFC"/>
    <w:rsid w:val="00B34485"/>
    <w:rsid w:val="00B346F8"/>
    <w:rsid w:val="00B34971"/>
    <w:rsid w:val="00B34BE2"/>
    <w:rsid w:val="00B355F7"/>
    <w:rsid w:val="00B35859"/>
    <w:rsid w:val="00B35A5C"/>
    <w:rsid w:val="00B35E58"/>
    <w:rsid w:val="00B35EC9"/>
    <w:rsid w:val="00B35EFA"/>
    <w:rsid w:val="00B36499"/>
    <w:rsid w:val="00B365A0"/>
    <w:rsid w:val="00B36B51"/>
    <w:rsid w:val="00B36D54"/>
    <w:rsid w:val="00B36E8F"/>
    <w:rsid w:val="00B36EF0"/>
    <w:rsid w:val="00B370B6"/>
    <w:rsid w:val="00B3783A"/>
    <w:rsid w:val="00B379D0"/>
    <w:rsid w:val="00B37B34"/>
    <w:rsid w:val="00B37C70"/>
    <w:rsid w:val="00B402FA"/>
    <w:rsid w:val="00B4030F"/>
    <w:rsid w:val="00B4090A"/>
    <w:rsid w:val="00B40911"/>
    <w:rsid w:val="00B40AE9"/>
    <w:rsid w:val="00B40B5B"/>
    <w:rsid w:val="00B40D22"/>
    <w:rsid w:val="00B41060"/>
    <w:rsid w:val="00B411D3"/>
    <w:rsid w:val="00B41470"/>
    <w:rsid w:val="00B4163B"/>
    <w:rsid w:val="00B41766"/>
    <w:rsid w:val="00B418FE"/>
    <w:rsid w:val="00B41980"/>
    <w:rsid w:val="00B41FD7"/>
    <w:rsid w:val="00B422C2"/>
    <w:rsid w:val="00B427AE"/>
    <w:rsid w:val="00B42FD3"/>
    <w:rsid w:val="00B43918"/>
    <w:rsid w:val="00B439E4"/>
    <w:rsid w:val="00B43F35"/>
    <w:rsid w:val="00B4427B"/>
    <w:rsid w:val="00B44AE6"/>
    <w:rsid w:val="00B44B36"/>
    <w:rsid w:val="00B44BEE"/>
    <w:rsid w:val="00B44FC1"/>
    <w:rsid w:val="00B45680"/>
    <w:rsid w:val="00B462C0"/>
    <w:rsid w:val="00B46A32"/>
    <w:rsid w:val="00B46D7A"/>
    <w:rsid w:val="00B46F79"/>
    <w:rsid w:val="00B46FD6"/>
    <w:rsid w:val="00B475EE"/>
    <w:rsid w:val="00B47770"/>
    <w:rsid w:val="00B47FC2"/>
    <w:rsid w:val="00B5004F"/>
    <w:rsid w:val="00B502EF"/>
    <w:rsid w:val="00B50785"/>
    <w:rsid w:val="00B5078A"/>
    <w:rsid w:val="00B50ABA"/>
    <w:rsid w:val="00B50FC7"/>
    <w:rsid w:val="00B510BB"/>
    <w:rsid w:val="00B515FB"/>
    <w:rsid w:val="00B516A5"/>
    <w:rsid w:val="00B51738"/>
    <w:rsid w:val="00B519AC"/>
    <w:rsid w:val="00B51BCB"/>
    <w:rsid w:val="00B51D3C"/>
    <w:rsid w:val="00B51E67"/>
    <w:rsid w:val="00B51F9E"/>
    <w:rsid w:val="00B52078"/>
    <w:rsid w:val="00B522AC"/>
    <w:rsid w:val="00B523FC"/>
    <w:rsid w:val="00B52684"/>
    <w:rsid w:val="00B52B18"/>
    <w:rsid w:val="00B52C14"/>
    <w:rsid w:val="00B52D7E"/>
    <w:rsid w:val="00B5307E"/>
    <w:rsid w:val="00B5331E"/>
    <w:rsid w:val="00B53888"/>
    <w:rsid w:val="00B53C26"/>
    <w:rsid w:val="00B53EA5"/>
    <w:rsid w:val="00B546A5"/>
    <w:rsid w:val="00B547BB"/>
    <w:rsid w:val="00B54BA6"/>
    <w:rsid w:val="00B54E4A"/>
    <w:rsid w:val="00B55612"/>
    <w:rsid w:val="00B558BE"/>
    <w:rsid w:val="00B55BB6"/>
    <w:rsid w:val="00B55FEE"/>
    <w:rsid w:val="00B565FA"/>
    <w:rsid w:val="00B5679D"/>
    <w:rsid w:val="00B56881"/>
    <w:rsid w:val="00B56CB7"/>
    <w:rsid w:val="00B5732F"/>
    <w:rsid w:val="00B575AC"/>
    <w:rsid w:val="00B57973"/>
    <w:rsid w:val="00B5797E"/>
    <w:rsid w:val="00B579D7"/>
    <w:rsid w:val="00B57E98"/>
    <w:rsid w:val="00B601E6"/>
    <w:rsid w:val="00B6025A"/>
    <w:rsid w:val="00B6032F"/>
    <w:rsid w:val="00B608FF"/>
    <w:rsid w:val="00B6099C"/>
    <w:rsid w:val="00B60BAE"/>
    <w:rsid w:val="00B60CD9"/>
    <w:rsid w:val="00B60F6C"/>
    <w:rsid w:val="00B60F8E"/>
    <w:rsid w:val="00B61397"/>
    <w:rsid w:val="00B6160A"/>
    <w:rsid w:val="00B6162E"/>
    <w:rsid w:val="00B61DA8"/>
    <w:rsid w:val="00B62C0E"/>
    <w:rsid w:val="00B62C51"/>
    <w:rsid w:val="00B63001"/>
    <w:rsid w:val="00B6352B"/>
    <w:rsid w:val="00B63A35"/>
    <w:rsid w:val="00B64245"/>
    <w:rsid w:val="00B64541"/>
    <w:rsid w:val="00B64CB6"/>
    <w:rsid w:val="00B65653"/>
    <w:rsid w:val="00B65679"/>
    <w:rsid w:val="00B65A67"/>
    <w:rsid w:val="00B65E55"/>
    <w:rsid w:val="00B65E6D"/>
    <w:rsid w:val="00B66226"/>
    <w:rsid w:val="00B6638B"/>
    <w:rsid w:val="00B664D9"/>
    <w:rsid w:val="00B668AB"/>
    <w:rsid w:val="00B668E6"/>
    <w:rsid w:val="00B66A55"/>
    <w:rsid w:val="00B66CDB"/>
    <w:rsid w:val="00B66DED"/>
    <w:rsid w:val="00B66EF8"/>
    <w:rsid w:val="00B67140"/>
    <w:rsid w:val="00B67184"/>
    <w:rsid w:val="00B671B1"/>
    <w:rsid w:val="00B672F0"/>
    <w:rsid w:val="00B6738C"/>
    <w:rsid w:val="00B67396"/>
    <w:rsid w:val="00B67AAF"/>
    <w:rsid w:val="00B70AA0"/>
    <w:rsid w:val="00B70B5C"/>
    <w:rsid w:val="00B70C6B"/>
    <w:rsid w:val="00B70C7C"/>
    <w:rsid w:val="00B71008"/>
    <w:rsid w:val="00B712D5"/>
    <w:rsid w:val="00B71377"/>
    <w:rsid w:val="00B71A0D"/>
    <w:rsid w:val="00B71A1E"/>
    <w:rsid w:val="00B71BCA"/>
    <w:rsid w:val="00B71BE9"/>
    <w:rsid w:val="00B71C5A"/>
    <w:rsid w:val="00B72BC3"/>
    <w:rsid w:val="00B72CBA"/>
    <w:rsid w:val="00B72ECC"/>
    <w:rsid w:val="00B73579"/>
    <w:rsid w:val="00B73666"/>
    <w:rsid w:val="00B73A48"/>
    <w:rsid w:val="00B73E0D"/>
    <w:rsid w:val="00B73FD5"/>
    <w:rsid w:val="00B74605"/>
    <w:rsid w:val="00B7464B"/>
    <w:rsid w:val="00B7490C"/>
    <w:rsid w:val="00B74BB6"/>
    <w:rsid w:val="00B74C44"/>
    <w:rsid w:val="00B74F98"/>
    <w:rsid w:val="00B74FB1"/>
    <w:rsid w:val="00B75209"/>
    <w:rsid w:val="00B75C63"/>
    <w:rsid w:val="00B765F6"/>
    <w:rsid w:val="00B76AFF"/>
    <w:rsid w:val="00B76C9F"/>
    <w:rsid w:val="00B77333"/>
    <w:rsid w:val="00B7751F"/>
    <w:rsid w:val="00B777F7"/>
    <w:rsid w:val="00B77BB9"/>
    <w:rsid w:val="00B801E2"/>
    <w:rsid w:val="00B8088A"/>
    <w:rsid w:val="00B80B80"/>
    <w:rsid w:val="00B80B90"/>
    <w:rsid w:val="00B80CC6"/>
    <w:rsid w:val="00B8103E"/>
    <w:rsid w:val="00B81486"/>
    <w:rsid w:val="00B8173F"/>
    <w:rsid w:val="00B819DB"/>
    <w:rsid w:val="00B81BC4"/>
    <w:rsid w:val="00B81CF9"/>
    <w:rsid w:val="00B826E7"/>
    <w:rsid w:val="00B827BE"/>
    <w:rsid w:val="00B82939"/>
    <w:rsid w:val="00B82975"/>
    <w:rsid w:val="00B8297F"/>
    <w:rsid w:val="00B833B6"/>
    <w:rsid w:val="00B834BC"/>
    <w:rsid w:val="00B83650"/>
    <w:rsid w:val="00B8386F"/>
    <w:rsid w:val="00B839A3"/>
    <w:rsid w:val="00B84284"/>
    <w:rsid w:val="00B844F3"/>
    <w:rsid w:val="00B84804"/>
    <w:rsid w:val="00B84E8D"/>
    <w:rsid w:val="00B84F73"/>
    <w:rsid w:val="00B85000"/>
    <w:rsid w:val="00B85566"/>
    <w:rsid w:val="00B855BA"/>
    <w:rsid w:val="00B85765"/>
    <w:rsid w:val="00B85979"/>
    <w:rsid w:val="00B85E24"/>
    <w:rsid w:val="00B860C7"/>
    <w:rsid w:val="00B86477"/>
    <w:rsid w:val="00B86701"/>
    <w:rsid w:val="00B867D9"/>
    <w:rsid w:val="00B86BEA"/>
    <w:rsid w:val="00B87009"/>
    <w:rsid w:val="00B873A3"/>
    <w:rsid w:val="00B873C1"/>
    <w:rsid w:val="00B87989"/>
    <w:rsid w:val="00B87F4A"/>
    <w:rsid w:val="00B9009E"/>
    <w:rsid w:val="00B901D0"/>
    <w:rsid w:val="00B90381"/>
    <w:rsid w:val="00B90390"/>
    <w:rsid w:val="00B90608"/>
    <w:rsid w:val="00B9081E"/>
    <w:rsid w:val="00B9100E"/>
    <w:rsid w:val="00B9197D"/>
    <w:rsid w:val="00B919A3"/>
    <w:rsid w:val="00B91A46"/>
    <w:rsid w:val="00B9231D"/>
    <w:rsid w:val="00B92572"/>
    <w:rsid w:val="00B927A5"/>
    <w:rsid w:val="00B92960"/>
    <w:rsid w:val="00B92EAA"/>
    <w:rsid w:val="00B92F99"/>
    <w:rsid w:val="00B92FBA"/>
    <w:rsid w:val="00B93330"/>
    <w:rsid w:val="00B9345D"/>
    <w:rsid w:val="00B93635"/>
    <w:rsid w:val="00B93A94"/>
    <w:rsid w:val="00B93FBF"/>
    <w:rsid w:val="00B94933"/>
    <w:rsid w:val="00B94D59"/>
    <w:rsid w:val="00B94EA9"/>
    <w:rsid w:val="00B950C9"/>
    <w:rsid w:val="00B951D8"/>
    <w:rsid w:val="00B953FC"/>
    <w:rsid w:val="00B955FE"/>
    <w:rsid w:val="00B95648"/>
    <w:rsid w:val="00B956AF"/>
    <w:rsid w:val="00B9596E"/>
    <w:rsid w:val="00B9633C"/>
    <w:rsid w:val="00B96408"/>
    <w:rsid w:val="00B969A7"/>
    <w:rsid w:val="00B969E3"/>
    <w:rsid w:val="00B969F3"/>
    <w:rsid w:val="00B97104"/>
    <w:rsid w:val="00B97536"/>
    <w:rsid w:val="00B9780E"/>
    <w:rsid w:val="00B97CF8"/>
    <w:rsid w:val="00B97D0D"/>
    <w:rsid w:val="00BA006D"/>
    <w:rsid w:val="00BA00C4"/>
    <w:rsid w:val="00BA02B8"/>
    <w:rsid w:val="00BA03AB"/>
    <w:rsid w:val="00BA0823"/>
    <w:rsid w:val="00BA08F8"/>
    <w:rsid w:val="00BA0955"/>
    <w:rsid w:val="00BA0FB9"/>
    <w:rsid w:val="00BA1333"/>
    <w:rsid w:val="00BA15B8"/>
    <w:rsid w:val="00BA19FD"/>
    <w:rsid w:val="00BA1B00"/>
    <w:rsid w:val="00BA1D1D"/>
    <w:rsid w:val="00BA2295"/>
    <w:rsid w:val="00BA2751"/>
    <w:rsid w:val="00BA2A13"/>
    <w:rsid w:val="00BA2DC0"/>
    <w:rsid w:val="00BA2FA9"/>
    <w:rsid w:val="00BA3550"/>
    <w:rsid w:val="00BA3851"/>
    <w:rsid w:val="00BA3B3A"/>
    <w:rsid w:val="00BA3BE0"/>
    <w:rsid w:val="00BA3C76"/>
    <w:rsid w:val="00BA408D"/>
    <w:rsid w:val="00BA4254"/>
    <w:rsid w:val="00BA43CA"/>
    <w:rsid w:val="00BA46A0"/>
    <w:rsid w:val="00BA4BC3"/>
    <w:rsid w:val="00BA5BA4"/>
    <w:rsid w:val="00BA5CAC"/>
    <w:rsid w:val="00BA60BE"/>
    <w:rsid w:val="00BA61AF"/>
    <w:rsid w:val="00BA6212"/>
    <w:rsid w:val="00BA647E"/>
    <w:rsid w:val="00BA653D"/>
    <w:rsid w:val="00BA6856"/>
    <w:rsid w:val="00BA6C78"/>
    <w:rsid w:val="00BA6E51"/>
    <w:rsid w:val="00BA70C3"/>
    <w:rsid w:val="00BA70D0"/>
    <w:rsid w:val="00BA77B8"/>
    <w:rsid w:val="00BA77E9"/>
    <w:rsid w:val="00BA78F1"/>
    <w:rsid w:val="00BA7B13"/>
    <w:rsid w:val="00BB000B"/>
    <w:rsid w:val="00BB019B"/>
    <w:rsid w:val="00BB0340"/>
    <w:rsid w:val="00BB0382"/>
    <w:rsid w:val="00BB066F"/>
    <w:rsid w:val="00BB077E"/>
    <w:rsid w:val="00BB0822"/>
    <w:rsid w:val="00BB08EB"/>
    <w:rsid w:val="00BB0AFD"/>
    <w:rsid w:val="00BB12C2"/>
    <w:rsid w:val="00BB13C0"/>
    <w:rsid w:val="00BB16FD"/>
    <w:rsid w:val="00BB1874"/>
    <w:rsid w:val="00BB18AE"/>
    <w:rsid w:val="00BB1A09"/>
    <w:rsid w:val="00BB1DED"/>
    <w:rsid w:val="00BB1E64"/>
    <w:rsid w:val="00BB2036"/>
    <w:rsid w:val="00BB20C7"/>
    <w:rsid w:val="00BB2143"/>
    <w:rsid w:val="00BB2172"/>
    <w:rsid w:val="00BB255F"/>
    <w:rsid w:val="00BB3367"/>
    <w:rsid w:val="00BB416B"/>
    <w:rsid w:val="00BB4344"/>
    <w:rsid w:val="00BB4438"/>
    <w:rsid w:val="00BB4544"/>
    <w:rsid w:val="00BB45D8"/>
    <w:rsid w:val="00BB48E7"/>
    <w:rsid w:val="00BB4AC3"/>
    <w:rsid w:val="00BB5222"/>
    <w:rsid w:val="00BB5353"/>
    <w:rsid w:val="00BB5736"/>
    <w:rsid w:val="00BB59B1"/>
    <w:rsid w:val="00BB5EE8"/>
    <w:rsid w:val="00BB6008"/>
    <w:rsid w:val="00BB6148"/>
    <w:rsid w:val="00BB619E"/>
    <w:rsid w:val="00BB61D2"/>
    <w:rsid w:val="00BB64F2"/>
    <w:rsid w:val="00BB69E3"/>
    <w:rsid w:val="00BB6AAC"/>
    <w:rsid w:val="00BB6C35"/>
    <w:rsid w:val="00BB712A"/>
    <w:rsid w:val="00BB77A3"/>
    <w:rsid w:val="00BB77D6"/>
    <w:rsid w:val="00BB7872"/>
    <w:rsid w:val="00BB78F9"/>
    <w:rsid w:val="00BB79CC"/>
    <w:rsid w:val="00BB7A60"/>
    <w:rsid w:val="00BB7C70"/>
    <w:rsid w:val="00BB7DF0"/>
    <w:rsid w:val="00BC0098"/>
    <w:rsid w:val="00BC0215"/>
    <w:rsid w:val="00BC033F"/>
    <w:rsid w:val="00BC069F"/>
    <w:rsid w:val="00BC092E"/>
    <w:rsid w:val="00BC0B19"/>
    <w:rsid w:val="00BC10EB"/>
    <w:rsid w:val="00BC127C"/>
    <w:rsid w:val="00BC134D"/>
    <w:rsid w:val="00BC1747"/>
    <w:rsid w:val="00BC2088"/>
    <w:rsid w:val="00BC26F8"/>
    <w:rsid w:val="00BC29EA"/>
    <w:rsid w:val="00BC2AF2"/>
    <w:rsid w:val="00BC2C2A"/>
    <w:rsid w:val="00BC2DFD"/>
    <w:rsid w:val="00BC2E6B"/>
    <w:rsid w:val="00BC2FC7"/>
    <w:rsid w:val="00BC2FD2"/>
    <w:rsid w:val="00BC3260"/>
    <w:rsid w:val="00BC3A87"/>
    <w:rsid w:val="00BC3C64"/>
    <w:rsid w:val="00BC3CC7"/>
    <w:rsid w:val="00BC43C6"/>
    <w:rsid w:val="00BC4561"/>
    <w:rsid w:val="00BC4EDC"/>
    <w:rsid w:val="00BC4F19"/>
    <w:rsid w:val="00BC5148"/>
    <w:rsid w:val="00BC51E1"/>
    <w:rsid w:val="00BC55B3"/>
    <w:rsid w:val="00BC55B4"/>
    <w:rsid w:val="00BC5FA6"/>
    <w:rsid w:val="00BC6258"/>
    <w:rsid w:val="00BC650F"/>
    <w:rsid w:val="00BC6E01"/>
    <w:rsid w:val="00BC6FA3"/>
    <w:rsid w:val="00BC72EF"/>
    <w:rsid w:val="00BC7A91"/>
    <w:rsid w:val="00BC7BCF"/>
    <w:rsid w:val="00BC7CEC"/>
    <w:rsid w:val="00BD03B9"/>
    <w:rsid w:val="00BD0431"/>
    <w:rsid w:val="00BD0882"/>
    <w:rsid w:val="00BD08B0"/>
    <w:rsid w:val="00BD0CA2"/>
    <w:rsid w:val="00BD1177"/>
    <w:rsid w:val="00BD151D"/>
    <w:rsid w:val="00BD162E"/>
    <w:rsid w:val="00BD1716"/>
    <w:rsid w:val="00BD178B"/>
    <w:rsid w:val="00BD17E2"/>
    <w:rsid w:val="00BD1809"/>
    <w:rsid w:val="00BD1B9A"/>
    <w:rsid w:val="00BD207D"/>
    <w:rsid w:val="00BD20CB"/>
    <w:rsid w:val="00BD2881"/>
    <w:rsid w:val="00BD2999"/>
    <w:rsid w:val="00BD2A66"/>
    <w:rsid w:val="00BD2AE2"/>
    <w:rsid w:val="00BD2B11"/>
    <w:rsid w:val="00BD2C1F"/>
    <w:rsid w:val="00BD2C6D"/>
    <w:rsid w:val="00BD2DFE"/>
    <w:rsid w:val="00BD33A3"/>
    <w:rsid w:val="00BD35DC"/>
    <w:rsid w:val="00BD384F"/>
    <w:rsid w:val="00BD3938"/>
    <w:rsid w:val="00BD3942"/>
    <w:rsid w:val="00BD39A9"/>
    <w:rsid w:val="00BD3AD0"/>
    <w:rsid w:val="00BD44C2"/>
    <w:rsid w:val="00BD482E"/>
    <w:rsid w:val="00BD4C59"/>
    <w:rsid w:val="00BD5015"/>
    <w:rsid w:val="00BD5023"/>
    <w:rsid w:val="00BD5345"/>
    <w:rsid w:val="00BD549F"/>
    <w:rsid w:val="00BD5A22"/>
    <w:rsid w:val="00BD5D1C"/>
    <w:rsid w:val="00BD5DCA"/>
    <w:rsid w:val="00BD5FA7"/>
    <w:rsid w:val="00BD612E"/>
    <w:rsid w:val="00BD6AB1"/>
    <w:rsid w:val="00BD6AFD"/>
    <w:rsid w:val="00BD6B99"/>
    <w:rsid w:val="00BD6C92"/>
    <w:rsid w:val="00BD6FEE"/>
    <w:rsid w:val="00BD7176"/>
    <w:rsid w:val="00BD7503"/>
    <w:rsid w:val="00BD7ADA"/>
    <w:rsid w:val="00BD7CA0"/>
    <w:rsid w:val="00BD7E0F"/>
    <w:rsid w:val="00BD7F7B"/>
    <w:rsid w:val="00BE01E1"/>
    <w:rsid w:val="00BE0308"/>
    <w:rsid w:val="00BE0532"/>
    <w:rsid w:val="00BE058E"/>
    <w:rsid w:val="00BE0883"/>
    <w:rsid w:val="00BE0C5F"/>
    <w:rsid w:val="00BE0D76"/>
    <w:rsid w:val="00BE1930"/>
    <w:rsid w:val="00BE19A5"/>
    <w:rsid w:val="00BE1A67"/>
    <w:rsid w:val="00BE1B1F"/>
    <w:rsid w:val="00BE1C00"/>
    <w:rsid w:val="00BE1E00"/>
    <w:rsid w:val="00BE1E34"/>
    <w:rsid w:val="00BE1E46"/>
    <w:rsid w:val="00BE20A5"/>
    <w:rsid w:val="00BE22AE"/>
    <w:rsid w:val="00BE2D6D"/>
    <w:rsid w:val="00BE2EBC"/>
    <w:rsid w:val="00BE3473"/>
    <w:rsid w:val="00BE38BD"/>
    <w:rsid w:val="00BE4368"/>
    <w:rsid w:val="00BE4619"/>
    <w:rsid w:val="00BE47C7"/>
    <w:rsid w:val="00BE4878"/>
    <w:rsid w:val="00BE4BBE"/>
    <w:rsid w:val="00BE4D31"/>
    <w:rsid w:val="00BE4D3D"/>
    <w:rsid w:val="00BE5181"/>
    <w:rsid w:val="00BE524A"/>
    <w:rsid w:val="00BE537C"/>
    <w:rsid w:val="00BE5856"/>
    <w:rsid w:val="00BE594C"/>
    <w:rsid w:val="00BE5BAA"/>
    <w:rsid w:val="00BE632C"/>
    <w:rsid w:val="00BE6784"/>
    <w:rsid w:val="00BE6C5C"/>
    <w:rsid w:val="00BE6E4A"/>
    <w:rsid w:val="00BE6E97"/>
    <w:rsid w:val="00BE6FA0"/>
    <w:rsid w:val="00BE6FCD"/>
    <w:rsid w:val="00BE7073"/>
    <w:rsid w:val="00BE70A2"/>
    <w:rsid w:val="00BE71D3"/>
    <w:rsid w:val="00BE71EB"/>
    <w:rsid w:val="00BE7200"/>
    <w:rsid w:val="00BE7BF0"/>
    <w:rsid w:val="00BE7EE1"/>
    <w:rsid w:val="00BF026D"/>
    <w:rsid w:val="00BF055D"/>
    <w:rsid w:val="00BF0750"/>
    <w:rsid w:val="00BF0A55"/>
    <w:rsid w:val="00BF0A9C"/>
    <w:rsid w:val="00BF0AAB"/>
    <w:rsid w:val="00BF0C24"/>
    <w:rsid w:val="00BF111E"/>
    <w:rsid w:val="00BF1F8C"/>
    <w:rsid w:val="00BF2073"/>
    <w:rsid w:val="00BF2269"/>
    <w:rsid w:val="00BF2404"/>
    <w:rsid w:val="00BF2479"/>
    <w:rsid w:val="00BF2BCA"/>
    <w:rsid w:val="00BF2D33"/>
    <w:rsid w:val="00BF302E"/>
    <w:rsid w:val="00BF378B"/>
    <w:rsid w:val="00BF3B1C"/>
    <w:rsid w:val="00BF3D23"/>
    <w:rsid w:val="00BF3E83"/>
    <w:rsid w:val="00BF41A9"/>
    <w:rsid w:val="00BF46CF"/>
    <w:rsid w:val="00BF4DBC"/>
    <w:rsid w:val="00BF4EAD"/>
    <w:rsid w:val="00BF4F2D"/>
    <w:rsid w:val="00BF504C"/>
    <w:rsid w:val="00BF5687"/>
    <w:rsid w:val="00BF5758"/>
    <w:rsid w:val="00BF5C34"/>
    <w:rsid w:val="00BF5D17"/>
    <w:rsid w:val="00BF5F56"/>
    <w:rsid w:val="00BF65C6"/>
    <w:rsid w:val="00BF6811"/>
    <w:rsid w:val="00BF6843"/>
    <w:rsid w:val="00BF6FDA"/>
    <w:rsid w:val="00BF71FF"/>
    <w:rsid w:val="00BF7234"/>
    <w:rsid w:val="00BF72E4"/>
    <w:rsid w:val="00BF73E4"/>
    <w:rsid w:val="00BF770E"/>
    <w:rsid w:val="00BF778B"/>
    <w:rsid w:val="00BF7AA1"/>
    <w:rsid w:val="00BF7B4A"/>
    <w:rsid w:val="00BF7F74"/>
    <w:rsid w:val="00C00094"/>
    <w:rsid w:val="00C000FC"/>
    <w:rsid w:val="00C005C9"/>
    <w:rsid w:val="00C00A34"/>
    <w:rsid w:val="00C00BA8"/>
    <w:rsid w:val="00C00CA2"/>
    <w:rsid w:val="00C00CB2"/>
    <w:rsid w:val="00C00E22"/>
    <w:rsid w:val="00C01111"/>
    <w:rsid w:val="00C01728"/>
    <w:rsid w:val="00C019C2"/>
    <w:rsid w:val="00C01A37"/>
    <w:rsid w:val="00C01C63"/>
    <w:rsid w:val="00C01CC3"/>
    <w:rsid w:val="00C02470"/>
    <w:rsid w:val="00C02870"/>
    <w:rsid w:val="00C02A0B"/>
    <w:rsid w:val="00C02C2A"/>
    <w:rsid w:val="00C0308F"/>
    <w:rsid w:val="00C0310A"/>
    <w:rsid w:val="00C03176"/>
    <w:rsid w:val="00C032B9"/>
    <w:rsid w:val="00C0398C"/>
    <w:rsid w:val="00C03E3F"/>
    <w:rsid w:val="00C04157"/>
    <w:rsid w:val="00C045E3"/>
    <w:rsid w:val="00C0489C"/>
    <w:rsid w:val="00C04ADE"/>
    <w:rsid w:val="00C054A9"/>
    <w:rsid w:val="00C0564A"/>
    <w:rsid w:val="00C05DE4"/>
    <w:rsid w:val="00C05E35"/>
    <w:rsid w:val="00C05F55"/>
    <w:rsid w:val="00C061E9"/>
    <w:rsid w:val="00C0625D"/>
    <w:rsid w:val="00C06BB9"/>
    <w:rsid w:val="00C0728D"/>
    <w:rsid w:val="00C072EA"/>
    <w:rsid w:val="00C073E8"/>
    <w:rsid w:val="00C07760"/>
    <w:rsid w:val="00C07812"/>
    <w:rsid w:val="00C07957"/>
    <w:rsid w:val="00C0795D"/>
    <w:rsid w:val="00C07AB0"/>
    <w:rsid w:val="00C1000A"/>
    <w:rsid w:val="00C10613"/>
    <w:rsid w:val="00C10793"/>
    <w:rsid w:val="00C10B19"/>
    <w:rsid w:val="00C10B61"/>
    <w:rsid w:val="00C10F7B"/>
    <w:rsid w:val="00C11491"/>
    <w:rsid w:val="00C11540"/>
    <w:rsid w:val="00C11A59"/>
    <w:rsid w:val="00C11AD6"/>
    <w:rsid w:val="00C122CF"/>
    <w:rsid w:val="00C123D6"/>
    <w:rsid w:val="00C125CD"/>
    <w:rsid w:val="00C125F6"/>
    <w:rsid w:val="00C127AA"/>
    <w:rsid w:val="00C129EE"/>
    <w:rsid w:val="00C12D35"/>
    <w:rsid w:val="00C13101"/>
    <w:rsid w:val="00C13121"/>
    <w:rsid w:val="00C13769"/>
    <w:rsid w:val="00C1387A"/>
    <w:rsid w:val="00C13963"/>
    <w:rsid w:val="00C13CEF"/>
    <w:rsid w:val="00C14165"/>
    <w:rsid w:val="00C14C1E"/>
    <w:rsid w:val="00C14E50"/>
    <w:rsid w:val="00C155C2"/>
    <w:rsid w:val="00C15713"/>
    <w:rsid w:val="00C1592E"/>
    <w:rsid w:val="00C160F5"/>
    <w:rsid w:val="00C178DC"/>
    <w:rsid w:val="00C1798B"/>
    <w:rsid w:val="00C17D4C"/>
    <w:rsid w:val="00C17EA5"/>
    <w:rsid w:val="00C17FDE"/>
    <w:rsid w:val="00C20291"/>
    <w:rsid w:val="00C20298"/>
    <w:rsid w:val="00C20401"/>
    <w:rsid w:val="00C204D8"/>
    <w:rsid w:val="00C2076D"/>
    <w:rsid w:val="00C209E2"/>
    <w:rsid w:val="00C20F62"/>
    <w:rsid w:val="00C214C7"/>
    <w:rsid w:val="00C219E4"/>
    <w:rsid w:val="00C22C9F"/>
    <w:rsid w:val="00C22D9F"/>
    <w:rsid w:val="00C22E64"/>
    <w:rsid w:val="00C233DB"/>
    <w:rsid w:val="00C23A33"/>
    <w:rsid w:val="00C23C4C"/>
    <w:rsid w:val="00C23EFF"/>
    <w:rsid w:val="00C241F2"/>
    <w:rsid w:val="00C242E1"/>
    <w:rsid w:val="00C24966"/>
    <w:rsid w:val="00C24FDF"/>
    <w:rsid w:val="00C252FB"/>
    <w:rsid w:val="00C256E1"/>
    <w:rsid w:val="00C26285"/>
    <w:rsid w:val="00C262EB"/>
    <w:rsid w:val="00C265A5"/>
    <w:rsid w:val="00C266A7"/>
    <w:rsid w:val="00C2695B"/>
    <w:rsid w:val="00C26A2C"/>
    <w:rsid w:val="00C26BC5"/>
    <w:rsid w:val="00C26F26"/>
    <w:rsid w:val="00C26F92"/>
    <w:rsid w:val="00C2740D"/>
    <w:rsid w:val="00C27D40"/>
    <w:rsid w:val="00C30013"/>
    <w:rsid w:val="00C309F8"/>
    <w:rsid w:val="00C30B1C"/>
    <w:rsid w:val="00C30B32"/>
    <w:rsid w:val="00C30D1B"/>
    <w:rsid w:val="00C31078"/>
    <w:rsid w:val="00C314F5"/>
    <w:rsid w:val="00C31906"/>
    <w:rsid w:val="00C31AFC"/>
    <w:rsid w:val="00C31E23"/>
    <w:rsid w:val="00C3233C"/>
    <w:rsid w:val="00C324B3"/>
    <w:rsid w:val="00C32590"/>
    <w:rsid w:val="00C32798"/>
    <w:rsid w:val="00C327D6"/>
    <w:rsid w:val="00C32A22"/>
    <w:rsid w:val="00C32A93"/>
    <w:rsid w:val="00C32F25"/>
    <w:rsid w:val="00C32FEE"/>
    <w:rsid w:val="00C3347D"/>
    <w:rsid w:val="00C33668"/>
    <w:rsid w:val="00C33675"/>
    <w:rsid w:val="00C336AB"/>
    <w:rsid w:val="00C338FB"/>
    <w:rsid w:val="00C33B5C"/>
    <w:rsid w:val="00C34009"/>
    <w:rsid w:val="00C34113"/>
    <w:rsid w:val="00C34203"/>
    <w:rsid w:val="00C34539"/>
    <w:rsid w:val="00C345B8"/>
    <w:rsid w:val="00C34987"/>
    <w:rsid w:val="00C34DF0"/>
    <w:rsid w:val="00C34FDB"/>
    <w:rsid w:val="00C354EC"/>
    <w:rsid w:val="00C35A75"/>
    <w:rsid w:val="00C35B88"/>
    <w:rsid w:val="00C35BB6"/>
    <w:rsid w:val="00C36804"/>
    <w:rsid w:val="00C369B4"/>
    <w:rsid w:val="00C36C04"/>
    <w:rsid w:val="00C36C3D"/>
    <w:rsid w:val="00C3743C"/>
    <w:rsid w:val="00C3746A"/>
    <w:rsid w:val="00C37D4E"/>
    <w:rsid w:val="00C37DE9"/>
    <w:rsid w:val="00C402CF"/>
    <w:rsid w:val="00C405B9"/>
    <w:rsid w:val="00C4063B"/>
    <w:rsid w:val="00C4074C"/>
    <w:rsid w:val="00C409C4"/>
    <w:rsid w:val="00C40A33"/>
    <w:rsid w:val="00C40A7C"/>
    <w:rsid w:val="00C41257"/>
    <w:rsid w:val="00C4140C"/>
    <w:rsid w:val="00C4143D"/>
    <w:rsid w:val="00C41561"/>
    <w:rsid w:val="00C41717"/>
    <w:rsid w:val="00C41740"/>
    <w:rsid w:val="00C4184D"/>
    <w:rsid w:val="00C418EB"/>
    <w:rsid w:val="00C41A3E"/>
    <w:rsid w:val="00C41E2F"/>
    <w:rsid w:val="00C421AB"/>
    <w:rsid w:val="00C422EE"/>
    <w:rsid w:val="00C4250F"/>
    <w:rsid w:val="00C425BC"/>
    <w:rsid w:val="00C4293A"/>
    <w:rsid w:val="00C42AB9"/>
    <w:rsid w:val="00C43413"/>
    <w:rsid w:val="00C43608"/>
    <w:rsid w:val="00C43A0D"/>
    <w:rsid w:val="00C43A21"/>
    <w:rsid w:val="00C43D5C"/>
    <w:rsid w:val="00C44169"/>
    <w:rsid w:val="00C444A0"/>
    <w:rsid w:val="00C447CE"/>
    <w:rsid w:val="00C448EA"/>
    <w:rsid w:val="00C44A84"/>
    <w:rsid w:val="00C44CF8"/>
    <w:rsid w:val="00C44D02"/>
    <w:rsid w:val="00C4531F"/>
    <w:rsid w:val="00C457B3"/>
    <w:rsid w:val="00C457F6"/>
    <w:rsid w:val="00C46488"/>
    <w:rsid w:val="00C46759"/>
    <w:rsid w:val="00C4686E"/>
    <w:rsid w:val="00C46986"/>
    <w:rsid w:val="00C46A08"/>
    <w:rsid w:val="00C46D8A"/>
    <w:rsid w:val="00C46E25"/>
    <w:rsid w:val="00C46F2B"/>
    <w:rsid w:val="00C47024"/>
    <w:rsid w:val="00C47331"/>
    <w:rsid w:val="00C475A6"/>
    <w:rsid w:val="00C479CF"/>
    <w:rsid w:val="00C479FF"/>
    <w:rsid w:val="00C47A0F"/>
    <w:rsid w:val="00C47B11"/>
    <w:rsid w:val="00C5044B"/>
    <w:rsid w:val="00C50814"/>
    <w:rsid w:val="00C508B2"/>
    <w:rsid w:val="00C50AF1"/>
    <w:rsid w:val="00C5100E"/>
    <w:rsid w:val="00C51125"/>
    <w:rsid w:val="00C51138"/>
    <w:rsid w:val="00C517BD"/>
    <w:rsid w:val="00C51881"/>
    <w:rsid w:val="00C51B4B"/>
    <w:rsid w:val="00C51B7F"/>
    <w:rsid w:val="00C524D2"/>
    <w:rsid w:val="00C52C84"/>
    <w:rsid w:val="00C52D8A"/>
    <w:rsid w:val="00C52EA6"/>
    <w:rsid w:val="00C52F45"/>
    <w:rsid w:val="00C52FD9"/>
    <w:rsid w:val="00C5318F"/>
    <w:rsid w:val="00C5336B"/>
    <w:rsid w:val="00C53B82"/>
    <w:rsid w:val="00C53D12"/>
    <w:rsid w:val="00C53FF0"/>
    <w:rsid w:val="00C540E8"/>
    <w:rsid w:val="00C54492"/>
    <w:rsid w:val="00C5474C"/>
    <w:rsid w:val="00C547F1"/>
    <w:rsid w:val="00C54B59"/>
    <w:rsid w:val="00C555FE"/>
    <w:rsid w:val="00C5589B"/>
    <w:rsid w:val="00C55919"/>
    <w:rsid w:val="00C55C62"/>
    <w:rsid w:val="00C55DDD"/>
    <w:rsid w:val="00C56922"/>
    <w:rsid w:val="00C56B17"/>
    <w:rsid w:val="00C57599"/>
    <w:rsid w:val="00C57703"/>
    <w:rsid w:val="00C57F17"/>
    <w:rsid w:val="00C600BB"/>
    <w:rsid w:val="00C600EE"/>
    <w:rsid w:val="00C602DC"/>
    <w:rsid w:val="00C6069B"/>
    <w:rsid w:val="00C60B88"/>
    <w:rsid w:val="00C60CF0"/>
    <w:rsid w:val="00C60D32"/>
    <w:rsid w:val="00C60DEE"/>
    <w:rsid w:val="00C61037"/>
    <w:rsid w:val="00C6106B"/>
    <w:rsid w:val="00C61129"/>
    <w:rsid w:val="00C61BB8"/>
    <w:rsid w:val="00C61D6B"/>
    <w:rsid w:val="00C61FD5"/>
    <w:rsid w:val="00C620DF"/>
    <w:rsid w:val="00C62127"/>
    <w:rsid w:val="00C62506"/>
    <w:rsid w:val="00C6255B"/>
    <w:rsid w:val="00C62592"/>
    <w:rsid w:val="00C625DF"/>
    <w:rsid w:val="00C62602"/>
    <w:rsid w:val="00C62749"/>
    <w:rsid w:val="00C62A03"/>
    <w:rsid w:val="00C62AD6"/>
    <w:rsid w:val="00C62CE9"/>
    <w:rsid w:val="00C6304C"/>
    <w:rsid w:val="00C630A0"/>
    <w:rsid w:val="00C633E6"/>
    <w:rsid w:val="00C6340A"/>
    <w:rsid w:val="00C63585"/>
    <w:rsid w:val="00C6378E"/>
    <w:rsid w:val="00C637EF"/>
    <w:rsid w:val="00C63A3A"/>
    <w:rsid w:val="00C63CD4"/>
    <w:rsid w:val="00C64778"/>
    <w:rsid w:val="00C64AB1"/>
    <w:rsid w:val="00C64B2B"/>
    <w:rsid w:val="00C64C2C"/>
    <w:rsid w:val="00C651FF"/>
    <w:rsid w:val="00C65A47"/>
    <w:rsid w:val="00C65A9F"/>
    <w:rsid w:val="00C65B47"/>
    <w:rsid w:val="00C65B50"/>
    <w:rsid w:val="00C66028"/>
    <w:rsid w:val="00C66053"/>
    <w:rsid w:val="00C6633B"/>
    <w:rsid w:val="00C66744"/>
    <w:rsid w:val="00C667D9"/>
    <w:rsid w:val="00C6694A"/>
    <w:rsid w:val="00C669F9"/>
    <w:rsid w:val="00C66CB0"/>
    <w:rsid w:val="00C66ED4"/>
    <w:rsid w:val="00C67C3C"/>
    <w:rsid w:val="00C67FC9"/>
    <w:rsid w:val="00C70391"/>
    <w:rsid w:val="00C704AE"/>
    <w:rsid w:val="00C70E22"/>
    <w:rsid w:val="00C710CC"/>
    <w:rsid w:val="00C71713"/>
    <w:rsid w:val="00C7193E"/>
    <w:rsid w:val="00C71955"/>
    <w:rsid w:val="00C71AC5"/>
    <w:rsid w:val="00C71B88"/>
    <w:rsid w:val="00C71E52"/>
    <w:rsid w:val="00C71F50"/>
    <w:rsid w:val="00C7212C"/>
    <w:rsid w:val="00C72139"/>
    <w:rsid w:val="00C722C9"/>
    <w:rsid w:val="00C7249B"/>
    <w:rsid w:val="00C724A6"/>
    <w:rsid w:val="00C72EA1"/>
    <w:rsid w:val="00C72F9E"/>
    <w:rsid w:val="00C73097"/>
    <w:rsid w:val="00C734C6"/>
    <w:rsid w:val="00C73579"/>
    <w:rsid w:val="00C73BA0"/>
    <w:rsid w:val="00C73D64"/>
    <w:rsid w:val="00C73DC8"/>
    <w:rsid w:val="00C74250"/>
    <w:rsid w:val="00C74385"/>
    <w:rsid w:val="00C74539"/>
    <w:rsid w:val="00C74606"/>
    <w:rsid w:val="00C7476A"/>
    <w:rsid w:val="00C74925"/>
    <w:rsid w:val="00C74A2E"/>
    <w:rsid w:val="00C74A6C"/>
    <w:rsid w:val="00C74DB9"/>
    <w:rsid w:val="00C74E68"/>
    <w:rsid w:val="00C74F5F"/>
    <w:rsid w:val="00C7517D"/>
    <w:rsid w:val="00C75269"/>
    <w:rsid w:val="00C75629"/>
    <w:rsid w:val="00C75799"/>
    <w:rsid w:val="00C75A24"/>
    <w:rsid w:val="00C75F57"/>
    <w:rsid w:val="00C7609A"/>
    <w:rsid w:val="00C76535"/>
    <w:rsid w:val="00C765E2"/>
    <w:rsid w:val="00C76901"/>
    <w:rsid w:val="00C769C6"/>
    <w:rsid w:val="00C76FC4"/>
    <w:rsid w:val="00C7701D"/>
    <w:rsid w:val="00C77273"/>
    <w:rsid w:val="00C776F9"/>
    <w:rsid w:val="00C778BF"/>
    <w:rsid w:val="00C80081"/>
    <w:rsid w:val="00C805C9"/>
    <w:rsid w:val="00C805DD"/>
    <w:rsid w:val="00C805E4"/>
    <w:rsid w:val="00C819CF"/>
    <w:rsid w:val="00C8233F"/>
    <w:rsid w:val="00C82486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6B"/>
    <w:rsid w:val="00C836EC"/>
    <w:rsid w:val="00C83986"/>
    <w:rsid w:val="00C839A3"/>
    <w:rsid w:val="00C83AD3"/>
    <w:rsid w:val="00C83C5A"/>
    <w:rsid w:val="00C83E31"/>
    <w:rsid w:val="00C84083"/>
    <w:rsid w:val="00C843AE"/>
    <w:rsid w:val="00C8479E"/>
    <w:rsid w:val="00C8491E"/>
    <w:rsid w:val="00C8497C"/>
    <w:rsid w:val="00C84A7C"/>
    <w:rsid w:val="00C8530E"/>
    <w:rsid w:val="00C85D66"/>
    <w:rsid w:val="00C85E17"/>
    <w:rsid w:val="00C86784"/>
    <w:rsid w:val="00C86D9C"/>
    <w:rsid w:val="00C86FBB"/>
    <w:rsid w:val="00C86FD7"/>
    <w:rsid w:val="00C8712E"/>
    <w:rsid w:val="00C87147"/>
    <w:rsid w:val="00C87D59"/>
    <w:rsid w:val="00C904F1"/>
    <w:rsid w:val="00C907F0"/>
    <w:rsid w:val="00C9089F"/>
    <w:rsid w:val="00C9090F"/>
    <w:rsid w:val="00C90C9B"/>
    <w:rsid w:val="00C9143E"/>
    <w:rsid w:val="00C9144F"/>
    <w:rsid w:val="00C91B48"/>
    <w:rsid w:val="00C92171"/>
    <w:rsid w:val="00C9219F"/>
    <w:rsid w:val="00C92312"/>
    <w:rsid w:val="00C924D1"/>
    <w:rsid w:val="00C92695"/>
    <w:rsid w:val="00C92801"/>
    <w:rsid w:val="00C92922"/>
    <w:rsid w:val="00C92EBB"/>
    <w:rsid w:val="00C92FAD"/>
    <w:rsid w:val="00C93170"/>
    <w:rsid w:val="00C934C1"/>
    <w:rsid w:val="00C9460A"/>
    <w:rsid w:val="00C947BB"/>
    <w:rsid w:val="00C94A5F"/>
    <w:rsid w:val="00C94C2A"/>
    <w:rsid w:val="00C94C6D"/>
    <w:rsid w:val="00C94F12"/>
    <w:rsid w:val="00C951E6"/>
    <w:rsid w:val="00C95460"/>
    <w:rsid w:val="00C95843"/>
    <w:rsid w:val="00C959E3"/>
    <w:rsid w:val="00C95AEB"/>
    <w:rsid w:val="00C95D73"/>
    <w:rsid w:val="00C966AD"/>
    <w:rsid w:val="00C96730"/>
    <w:rsid w:val="00C96B38"/>
    <w:rsid w:val="00C96E80"/>
    <w:rsid w:val="00C96EA7"/>
    <w:rsid w:val="00C96EB0"/>
    <w:rsid w:val="00C96FCE"/>
    <w:rsid w:val="00C9703A"/>
    <w:rsid w:val="00C971C5"/>
    <w:rsid w:val="00C973BB"/>
    <w:rsid w:val="00C97665"/>
    <w:rsid w:val="00C97BD9"/>
    <w:rsid w:val="00C97F43"/>
    <w:rsid w:val="00C97F70"/>
    <w:rsid w:val="00CA03AF"/>
    <w:rsid w:val="00CA03B6"/>
    <w:rsid w:val="00CA0BAE"/>
    <w:rsid w:val="00CA0CDA"/>
    <w:rsid w:val="00CA0CFF"/>
    <w:rsid w:val="00CA0E4D"/>
    <w:rsid w:val="00CA0EA1"/>
    <w:rsid w:val="00CA11D2"/>
    <w:rsid w:val="00CA1A59"/>
    <w:rsid w:val="00CA214A"/>
    <w:rsid w:val="00CA233E"/>
    <w:rsid w:val="00CA27E9"/>
    <w:rsid w:val="00CA3466"/>
    <w:rsid w:val="00CA35A6"/>
    <w:rsid w:val="00CA3C2A"/>
    <w:rsid w:val="00CA437C"/>
    <w:rsid w:val="00CA449E"/>
    <w:rsid w:val="00CA466F"/>
    <w:rsid w:val="00CA47E0"/>
    <w:rsid w:val="00CA49AB"/>
    <w:rsid w:val="00CA4DEC"/>
    <w:rsid w:val="00CA4F27"/>
    <w:rsid w:val="00CA50CB"/>
    <w:rsid w:val="00CA51C0"/>
    <w:rsid w:val="00CA545D"/>
    <w:rsid w:val="00CA579B"/>
    <w:rsid w:val="00CA5B0E"/>
    <w:rsid w:val="00CA5FDB"/>
    <w:rsid w:val="00CA63C8"/>
    <w:rsid w:val="00CA64EF"/>
    <w:rsid w:val="00CA6693"/>
    <w:rsid w:val="00CA67EF"/>
    <w:rsid w:val="00CA7472"/>
    <w:rsid w:val="00CB064B"/>
    <w:rsid w:val="00CB06A5"/>
    <w:rsid w:val="00CB06DF"/>
    <w:rsid w:val="00CB08CB"/>
    <w:rsid w:val="00CB0EA6"/>
    <w:rsid w:val="00CB0FBA"/>
    <w:rsid w:val="00CB0FDA"/>
    <w:rsid w:val="00CB1009"/>
    <w:rsid w:val="00CB145D"/>
    <w:rsid w:val="00CB149E"/>
    <w:rsid w:val="00CB14CD"/>
    <w:rsid w:val="00CB192F"/>
    <w:rsid w:val="00CB1C6B"/>
    <w:rsid w:val="00CB1CF5"/>
    <w:rsid w:val="00CB1E88"/>
    <w:rsid w:val="00CB20D4"/>
    <w:rsid w:val="00CB22D5"/>
    <w:rsid w:val="00CB244D"/>
    <w:rsid w:val="00CB2ABB"/>
    <w:rsid w:val="00CB3430"/>
    <w:rsid w:val="00CB372E"/>
    <w:rsid w:val="00CB45F7"/>
    <w:rsid w:val="00CB47CC"/>
    <w:rsid w:val="00CB480C"/>
    <w:rsid w:val="00CB49C3"/>
    <w:rsid w:val="00CB4BF9"/>
    <w:rsid w:val="00CB4C9C"/>
    <w:rsid w:val="00CB4FA5"/>
    <w:rsid w:val="00CB5571"/>
    <w:rsid w:val="00CB572A"/>
    <w:rsid w:val="00CB5944"/>
    <w:rsid w:val="00CB603B"/>
    <w:rsid w:val="00CB6068"/>
    <w:rsid w:val="00CB6070"/>
    <w:rsid w:val="00CB63A2"/>
    <w:rsid w:val="00CB63FF"/>
    <w:rsid w:val="00CB661B"/>
    <w:rsid w:val="00CB6631"/>
    <w:rsid w:val="00CB6A3A"/>
    <w:rsid w:val="00CB6BA1"/>
    <w:rsid w:val="00CB6CC4"/>
    <w:rsid w:val="00CB6D20"/>
    <w:rsid w:val="00CB6D68"/>
    <w:rsid w:val="00CB6D87"/>
    <w:rsid w:val="00CB71ED"/>
    <w:rsid w:val="00CB7791"/>
    <w:rsid w:val="00CC03DB"/>
    <w:rsid w:val="00CC03F7"/>
    <w:rsid w:val="00CC0499"/>
    <w:rsid w:val="00CC089D"/>
    <w:rsid w:val="00CC08A3"/>
    <w:rsid w:val="00CC0ED6"/>
    <w:rsid w:val="00CC10A8"/>
    <w:rsid w:val="00CC133D"/>
    <w:rsid w:val="00CC1596"/>
    <w:rsid w:val="00CC19A0"/>
    <w:rsid w:val="00CC1A85"/>
    <w:rsid w:val="00CC1FB9"/>
    <w:rsid w:val="00CC264A"/>
    <w:rsid w:val="00CC26FE"/>
    <w:rsid w:val="00CC2759"/>
    <w:rsid w:val="00CC277E"/>
    <w:rsid w:val="00CC2D76"/>
    <w:rsid w:val="00CC2E1A"/>
    <w:rsid w:val="00CC2F82"/>
    <w:rsid w:val="00CC2F9A"/>
    <w:rsid w:val="00CC32C0"/>
    <w:rsid w:val="00CC3743"/>
    <w:rsid w:val="00CC44B5"/>
    <w:rsid w:val="00CC4EEF"/>
    <w:rsid w:val="00CC533F"/>
    <w:rsid w:val="00CC5BCB"/>
    <w:rsid w:val="00CC5DCB"/>
    <w:rsid w:val="00CC63B1"/>
    <w:rsid w:val="00CC6424"/>
    <w:rsid w:val="00CC6C56"/>
    <w:rsid w:val="00CC6FC0"/>
    <w:rsid w:val="00CC7263"/>
    <w:rsid w:val="00CC78E7"/>
    <w:rsid w:val="00CC798B"/>
    <w:rsid w:val="00CC7B2E"/>
    <w:rsid w:val="00CC7C8E"/>
    <w:rsid w:val="00CC7CE1"/>
    <w:rsid w:val="00CD0066"/>
    <w:rsid w:val="00CD00D8"/>
    <w:rsid w:val="00CD0616"/>
    <w:rsid w:val="00CD06D9"/>
    <w:rsid w:val="00CD1262"/>
    <w:rsid w:val="00CD128C"/>
    <w:rsid w:val="00CD2344"/>
    <w:rsid w:val="00CD2403"/>
    <w:rsid w:val="00CD2721"/>
    <w:rsid w:val="00CD27F6"/>
    <w:rsid w:val="00CD28B8"/>
    <w:rsid w:val="00CD2B0B"/>
    <w:rsid w:val="00CD2D7C"/>
    <w:rsid w:val="00CD337C"/>
    <w:rsid w:val="00CD3391"/>
    <w:rsid w:val="00CD3451"/>
    <w:rsid w:val="00CD409B"/>
    <w:rsid w:val="00CD43B0"/>
    <w:rsid w:val="00CD44C2"/>
    <w:rsid w:val="00CD4806"/>
    <w:rsid w:val="00CD4AFA"/>
    <w:rsid w:val="00CD55FE"/>
    <w:rsid w:val="00CD56AC"/>
    <w:rsid w:val="00CD5766"/>
    <w:rsid w:val="00CD61CA"/>
    <w:rsid w:val="00CD6A5A"/>
    <w:rsid w:val="00CD70AE"/>
    <w:rsid w:val="00CD7175"/>
    <w:rsid w:val="00CD7B15"/>
    <w:rsid w:val="00CD7DDC"/>
    <w:rsid w:val="00CE03C6"/>
    <w:rsid w:val="00CE05D8"/>
    <w:rsid w:val="00CE07FB"/>
    <w:rsid w:val="00CE0824"/>
    <w:rsid w:val="00CE0959"/>
    <w:rsid w:val="00CE0D79"/>
    <w:rsid w:val="00CE0E28"/>
    <w:rsid w:val="00CE0FA9"/>
    <w:rsid w:val="00CE102A"/>
    <w:rsid w:val="00CE131C"/>
    <w:rsid w:val="00CE1574"/>
    <w:rsid w:val="00CE1DEF"/>
    <w:rsid w:val="00CE25D5"/>
    <w:rsid w:val="00CE2B7C"/>
    <w:rsid w:val="00CE2C30"/>
    <w:rsid w:val="00CE2C6E"/>
    <w:rsid w:val="00CE2FAB"/>
    <w:rsid w:val="00CE36D6"/>
    <w:rsid w:val="00CE3739"/>
    <w:rsid w:val="00CE3BC1"/>
    <w:rsid w:val="00CE42D5"/>
    <w:rsid w:val="00CE43B9"/>
    <w:rsid w:val="00CE43ED"/>
    <w:rsid w:val="00CE4483"/>
    <w:rsid w:val="00CE4893"/>
    <w:rsid w:val="00CE4B4F"/>
    <w:rsid w:val="00CE4BD5"/>
    <w:rsid w:val="00CE513F"/>
    <w:rsid w:val="00CE528D"/>
    <w:rsid w:val="00CE5E19"/>
    <w:rsid w:val="00CE6122"/>
    <w:rsid w:val="00CE639E"/>
    <w:rsid w:val="00CE643B"/>
    <w:rsid w:val="00CE6491"/>
    <w:rsid w:val="00CE6CD4"/>
    <w:rsid w:val="00CE749A"/>
    <w:rsid w:val="00CE763A"/>
    <w:rsid w:val="00CE7760"/>
    <w:rsid w:val="00CE7A1B"/>
    <w:rsid w:val="00CE7CB1"/>
    <w:rsid w:val="00CE7DCA"/>
    <w:rsid w:val="00CE7FD1"/>
    <w:rsid w:val="00CF0578"/>
    <w:rsid w:val="00CF063E"/>
    <w:rsid w:val="00CF0704"/>
    <w:rsid w:val="00CF0B3F"/>
    <w:rsid w:val="00CF1279"/>
    <w:rsid w:val="00CF18B4"/>
    <w:rsid w:val="00CF1EE1"/>
    <w:rsid w:val="00CF2093"/>
    <w:rsid w:val="00CF20A3"/>
    <w:rsid w:val="00CF2A79"/>
    <w:rsid w:val="00CF31E7"/>
    <w:rsid w:val="00CF3940"/>
    <w:rsid w:val="00CF3B58"/>
    <w:rsid w:val="00CF3F50"/>
    <w:rsid w:val="00CF43A3"/>
    <w:rsid w:val="00CF4AC1"/>
    <w:rsid w:val="00CF4B6F"/>
    <w:rsid w:val="00CF4E2D"/>
    <w:rsid w:val="00CF5074"/>
    <w:rsid w:val="00CF56AF"/>
    <w:rsid w:val="00CF5B33"/>
    <w:rsid w:val="00CF5C5C"/>
    <w:rsid w:val="00CF63FC"/>
    <w:rsid w:val="00CF6653"/>
    <w:rsid w:val="00CF6985"/>
    <w:rsid w:val="00CF69AA"/>
    <w:rsid w:val="00D00061"/>
    <w:rsid w:val="00D0016E"/>
    <w:rsid w:val="00D005AD"/>
    <w:rsid w:val="00D00B18"/>
    <w:rsid w:val="00D00CA6"/>
    <w:rsid w:val="00D00F9E"/>
    <w:rsid w:val="00D01B02"/>
    <w:rsid w:val="00D01F6F"/>
    <w:rsid w:val="00D020EC"/>
    <w:rsid w:val="00D021A7"/>
    <w:rsid w:val="00D029E7"/>
    <w:rsid w:val="00D02D6F"/>
    <w:rsid w:val="00D02E78"/>
    <w:rsid w:val="00D03069"/>
    <w:rsid w:val="00D0308C"/>
    <w:rsid w:val="00D03407"/>
    <w:rsid w:val="00D03A80"/>
    <w:rsid w:val="00D03DBC"/>
    <w:rsid w:val="00D04618"/>
    <w:rsid w:val="00D0477C"/>
    <w:rsid w:val="00D04AE5"/>
    <w:rsid w:val="00D04B2E"/>
    <w:rsid w:val="00D04C5B"/>
    <w:rsid w:val="00D04D1A"/>
    <w:rsid w:val="00D0574D"/>
    <w:rsid w:val="00D0576A"/>
    <w:rsid w:val="00D057F6"/>
    <w:rsid w:val="00D05882"/>
    <w:rsid w:val="00D05D08"/>
    <w:rsid w:val="00D060D1"/>
    <w:rsid w:val="00D0643F"/>
    <w:rsid w:val="00D06740"/>
    <w:rsid w:val="00D0681D"/>
    <w:rsid w:val="00D068CB"/>
    <w:rsid w:val="00D0715F"/>
    <w:rsid w:val="00D076BF"/>
    <w:rsid w:val="00D07737"/>
    <w:rsid w:val="00D07EDE"/>
    <w:rsid w:val="00D10041"/>
    <w:rsid w:val="00D10327"/>
    <w:rsid w:val="00D10398"/>
    <w:rsid w:val="00D10C7E"/>
    <w:rsid w:val="00D10CC3"/>
    <w:rsid w:val="00D10CF7"/>
    <w:rsid w:val="00D10D92"/>
    <w:rsid w:val="00D10DFF"/>
    <w:rsid w:val="00D10E51"/>
    <w:rsid w:val="00D110F1"/>
    <w:rsid w:val="00D11553"/>
    <w:rsid w:val="00D11CCB"/>
    <w:rsid w:val="00D11F14"/>
    <w:rsid w:val="00D12651"/>
    <w:rsid w:val="00D12B0B"/>
    <w:rsid w:val="00D12D0E"/>
    <w:rsid w:val="00D13973"/>
    <w:rsid w:val="00D139FB"/>
    <w:rsid w:val="00D13CC4"/>
    <w:rsid w:val="00D13E13"/>
    <w:rsid w:val="00D13F5F"/>
    <w:rsid w:val="00D140D7"/>
    <w:rsid w:val="00D143D3"/>
    <w:rsid w:val="00D14610"/>
    <w:rsid w:val="00D14944"/>
    <w:rsid w:val="00D149A7"/>
    <w:rsid w:val="00D14D8A"/>
    <w:rsid w:val="00D14E9E"/>
    <w:rsid w:val="00D153FB"/>
    <w:rsid w:val="00D1563E"/>
    <w:rsid w:val="00D1642F"/>
    <w:rsid w:val="00D16A08"/>
    <w:rsid w:val="00D16B92"/>
    <w:rsid w:val="00D16DFD"/>
    <w:rsid w:val="00D171C2"/>
    <w:rsid w:val="00D1780A"/>
    <w:rsid w:val="00D17C37"/>
    <w:rsid w:val="00D17D66"/>
    <w:rsid w:val="00D202BC"/>
    <w:rsid w:val="00D203A9"/>
    <w:rsid w:val="00D206BA"/>
    <w:rsid w:val="00D2072B"/>
    <w:rsid w:val="00D20822"/>
    <w:rsid w:val="00D20BCC"/>
    <w:rsid w:val="00D20D78"/>
    <w:rsid w:val="00D20F35"/>
    <w:rsid w:val="00D214A1"/>
    <w:rsid w:val="00D2168F"/>
    <w:rsid w:val="00D21C75"/>
    <w:rsid w:val="00D21F97"/>
    <w:rsid w:val="00D2233D"/>
    <w:rsid w:val="00D22D6C"/>
    <w:rsid w:val="00D2324C"/>
    <w:rsid w:val="00D232C4"/>
    <w:rsid w:val="00D23315"/>
    <w:rsid w:val="00D235FE"/>
    <w:rsid w:val="00D23969"/>
    <w:rsid w:val="00D23E3D"/>
    <w:rsid w:val="00D24065"/>
    <w:rsid w:val="00D24704"/>
    <w:rsid w:val="00D24803"/>
    <w:rsid w:val="00D24835"/>
    <w:rsid w:val="00D24B2A"/>
    <w:rsid w:val="00D24BCB"/>
    <w:rsid w:val="00D24E0F"/>
    <w:rsid w:val="00D24E27"/>
    <w:rsid w:val="00D24F1B"/>
    <w:rsid w:val="00D251C7"/>
    <w:rsid w:val="00D253C8"/>
    <w:rsid w:val="00D25551"/>
    <w:rsid w:val="00D258B0"/>
    <w:rsid w:val="00D25BDE"/>
    <w:rsid w:val="00D25C24"/>
    <w:rsid w:val="00D25EEE"/>
    <w:rsid w:val="00D2610F"/>
    <w:rsid w:val="00D26378"/>
    <w:rsid w:val="00D26408"/>
    <w:rsid w:val="00D26D15"/>
    <w:rsid w:val="00D26F16"/>
    <w:rsid w:val="00D26FBB"/>
    <w:rsid w:val="00D27375"/>
    <w:rsid w:val="00D2750E"/>
    <w:rsid w:val="00D27CCB"/>
    <w:rsid w:val="00D27D0A"/>
    <w:rsid w:val="00D27D96"/>
    <w:rsid w:val="00D3084E"/>
    <w:rsid w:val="00D309ED"/>
    <w:rsid w:val="00D30E49"/>
    <w:rsid w:val="00D30F85"/>
    <w:rsid w:val="00D3151D"/>
    <w:rsid w:val="00D31554"/>
    <w:rsid w:val="00D31746"/>
    <w:rsid w:val="00D318FE"/>
    <w:rsid w:val="00D3192B"/>
    <w:rsid w:val="00D31954"/>
    <w:rsid w:val="00D319EF"/>
    <w:rsid w:val="00D31EC9"/>
    <w:rsid w:val="00D32A51"/>
    <w:rsid w:val="00D32B4A"/>
    <w:rsid w:val="00D330CC"/>
    <w:rsid w:val="00D334C7"/>
    <w:rsid w:val="00D3358D"/>
    <w:rsid w:val="00D3362D"/>
    <w:rsid w:val="00D33702"/>
    <w:rsid w:val="00D337B7"/>
    <w:rsid w:val="00D33A85"/>
    <w:rsid w:val="00D33E08"/>
    <w:rsid w:val="00D342EA"/>
    <w:rsid w:val="00D34435"/>
    <w:rsid w:val="00D3455B"/>
    <w:rsid w:val="00D34640"/>
    <w:rsid w:val="00D34EAF"/>
    <w:rsid w:val="00D34FDE"/>
    <w:rsid w:val="00D354FA"/>
    <w:rsid w:val="00D35B98"/>
    <w:rsid w:val="00D35EC5"/>
    <w:rsid w:val="00D35FD8"/>
    <w:rsid w:val="00D360D5"/>
    <w:rsid w:val="00D360F6"/>
    <w:rsid w:val="00D361E5"/>
    <w:rsid w:val="00D36616"/>
    <w:rsid w:val="00D367A7"/>
    <w:rsid w:val="00D36ABE"/>
    <w:rsid w:val="00D36F92"/>
    <w:rsid w:val="00D372C5"/>
    <w:rsid w:val="00D37708"/>
    <w:rsid w:val="00D37731"/>
    <w:rsid w:val="00D37E8B"/>
    <w:rsid w:val="00D4049B"/>
    <w:rsid w:val="00D408D6"/>
    <w:rsid w:val="00D40AED"/>
    <w:rsid w:val="00D4113F"/>
    <w:rsid w:val="00D41468"/>
    <w:rsid w:val="00D414BF"/>
    <w:rsid w:val="00D414D1"/>
    <w:rsid w:val="00D41646"/>
    <w:rsid w:val="00D41696"/>
    <w:rsid w:val="00D41AA9"/>
    <w:rsid w:val="00D41AEE"/>
    <w:rsid w:val="00D42421"/>
    <w:rsid w:val="00D427AF"/>
    <w:rsid w:val="00D4288A"/>
    <w:rsid w:val="00D42992"/>
    <w:rsid w:val="00D42B45"/>
    <w:rsid w:val="00D42C2F"/>
    <w:rsid w:val="00D42E25"/>
    <w:rsid w:val="00D431C6"/>
    <w:rsid w:val="00D43B46"/>
    <w:rsid w:val="00D441DC"/>
    <w:rsid w:val="00D44238"/>
    <w:rsid w:val="00D44425"/>
    <w:rsid w:val="00D447FB"/>
    <w:rsid w:val="00D44B85"/>
    <w:rsid w:val="00D4511C"/>
    <w:rsid w:val="00D4559E"/>
    <w:rsid w:val="00D457AE"/>
    <w:rsid w:val="00D45C82"/>
    <w:rsid w:val="00D45CB2"/>
    <w:rsid w:val="00D45D95"/>
    <w:rsid w:val="00D46A7B"/>
    <w:rsid w:val="00D46D96"/>
    <w:rsid w:val="00D46DC3"/>
    <w:rsid w:val="00D46DEC"/>
    <w:rsid w:val="00D46F82"/>
    <w:rsid w:val="00D476D9"/>
    <w:rsid w:val="00D477F7"/>
    <w:rsid w:val="00D47D27"/>
    <w:rsid w:val="00D47F5A"/>
    <w:rsid w:val="00D5021B"/>
    <w:rsid w:val="00D5036D"/>
    <w:rsid w:val="00D50503"/>
    <w:rsid w:val="00D506EB"/>
    <w:rsid w:val="00D50A7C"/>
    <w:rsid w:val="00D50F45"/>
    <w:rsid w:val="00D512CC"/>
    <w:rsid w:val="00D513D9"/>
    <w:rsid w:val="00D515C0"/>
    <w:rsid w:val="00D5184C"/>
    <w:rsid w:val="00D51927"/>
    <w:rsid w:val="00D519AD"/>
    <w:rsid w:val="00D51C3A"/>
    <w:rsid w:val="00D51CFE"/>
    <w:rsid w:val="00D51D49"/>
    <w:rsid w:val="00D51EEC"/>
    <w:rsid w:val="00D5245B"/>
    <w:rsid w:val="00D52826"/>
    <w:rsid w:val="00D52D18"/>
    <w:rsid w:val="00D52D63"/>
    <w:rsid w:val="00D52E52"/>
    <w:rsid w:val="00D5306A"/>
    <w:rsid w:val="00D53132"/>
    <w:rsid w:val="00D533B3"/>
    <w:rsid w:val="00D53533"/>
    <w:rsid w:val="00D536B0"/>
    <w:rsid w:val="00D53C20"/>
    <w:rsid w:val="00D53D66"/>
    <w:rsid w:val="00D53FA3"/>
    <w:rsid w:val="00D53FB5"/>
    <w:rsid w:val="00D53FC5"/>
    <w:rsid w:val="00D541A6"/>
    <w:rsid w:val="00D554A9"/>
    <w:rsid w:val="00D55531"/>
    <w:rsid w:val="00D55543"/>
    <w:rsid w:val="00D55D43"/>
    <w:rsid w:val="00D55D95"/>
    <w:rsid w:val="00D561AF"/>
    <w:rsid w:val="00D56319"/>
    <w:rsid w:val="00D5644B"/>
    <w:rsid w:val="00D56484"/>
    <w:rsid w:val="00D56F91"/>
    <w:rsid w:val="00D574A7"/>
    <w:rsid w:val="00D57A96"/>
    <w:rsid w:val="00D57D2C"/>
    <w:rsid w:val="00D57D61"/>
    <w:rsid w:val="00D57DDA"/>
    <w:rsid w:val="00D60262"/>
    <w:rsid w:val="00D6049B"/>
    <w:rsid w:val="00D606C9"/>
    <w:rsid w:val="00D610EA"/>
    <w:rsid w:val="00D613BC"/>
    <w:rsid w:val="00D61596"/>
    <w:rsid w:val="00D61726"/>
    <w:rsid w:val="00D6199E"/>
    <w:rsid w:val="00D6229C"/>
    <w:rsid w:val="00D62328"/>
    <w:rsid w:val="00D62662"/>
    <w:rsid w:val="00D6299A"/>
    <w:rsid w:val="00D62D46"/>
    <w:rsid w:val="00D6364F"/>
    <w:rsid w:val="00D6379A"/>
    <w:rsid w:val="00D63805"/>
    <w:rsid w:val="00D63807"/>
    <w:rsid w:val="00D639B5"/>
    <w:rsid w:val="00D63AC3"/>
    <w:rsid w:val="00D63D3F"/>
    <w:rsid w:val="00D63D8C"/>
    <w:rsid w:val="00D63E34"/>
    <w:rsid w:val="00D64197"/>
    <w:rsid w:val="00D64428"/>
    <w:rsid w:val="00D644BA"/>
    <w:rsid w:val="00D645E8"/>
    <w:rsid w:val="00D64AE4"/>
    <w:rsid w:val="00D64D42"/>
    <w:rsid w:val="00D65296"/>
    <w:rsid w:val="00D652E6"/>
    <w:rsid w:val="00D65ECC"/>
    <w:rsid w:val="00D65F5B"/>
    <w:rsid w:val="00D668C6"/>
    <w:rsid w:val="00D66A1E"/>
    <w:rsid w:val="00D66A67"/>
    <w:rsid w:val="00D66B23"/>
    <w:rsid w:val="00D66CE3"/>
    <w:rsid w:val="00D67438"/>
    <w:rsid w:val="00D674B1"/>
    <w:rsid w:val="00D674BA"/>
    <w:rsid w:val="00D67791"/>
    <w:rsid w:val="00D677DB"/>
    <w:rsid w:val="00D6790D"/>
    <w:rsid w:val="00D67B54"/>
    <w:rsid w:val="00D70664"/>
    <w:rsid w:val="00D70A0E"/>
    <w:rsid w:val="00D70EB5"/>
    <w:rsid w:val="00D70FB0"/>
    <w:rsid w:val="00D718D1"/>
    <w:rsid w:val="00D71E71"/>
    <w:rsid w:val="00D724A8"/>
    <w:rsid w:val="00D72745"/>
    <w:rsid w:val="00D73116"/>
    <w:rsid w:val="00D73608"/>
    <w:rsid w:val="00D739F0"/>
    <w:rsid w:val="00D73E8B"/>
    <w:rsid w:val="00D740A5"/>
    <w:rsid w:val="00D742CF"/>
    <w:rsid w:val="00D74646"/>
    <w:rsid w:val="00D74ADF"/>
    <w:rsid w:val="00D74F03"/>
    <w:rsid w:val="00D75271"/>
    <w:rsid w:val="00D7563F"/>
    <w:rsid w:val="00D7579A"/>
    <w:rsid w:val="00D7589C"/>
    <w:rsid w:val="00D75C90"/>
    <w:rsid w:val="00D75FA0"/>
    <w:rsid w:val="00D7640E"/>
    <w:rsid w:val="00D76A09"/>
    <w:rsid w:val="00D76ADD"/>
    <w:rsid w:val="00D76B34"/>
    <w:rsid w:val="00D77153"/>
    <w:rsid w:val="00D77208"/>
    <w:rsid w:val="00D778C0"/>
    <w:rsid w:val="00D7794B"/>
    <w:rsid w:val="00D77B57"/>
    <w:rsid w:val="00D77BD1"/>
    <w:rsid w:val="00D806F9"/>
    <w:rsid w:val="00D807EF"/>
    <w:rsid w:val="00D80873"/>
    <w:rsid w:val="00D809E2"/>
    <w:rsid w:val="00D80AAF"/>
    <w:rsid w:val="00D81060"/>
    <w:rsid w:val="00D81516"/>
    <w:rsid w:val="00D81595"/>
    <w:rsid w:val="00D815E5"/>
    <w:rsid w:val="00D81BF2"/>
    <w:rsid w:val="00D81D5B"/>
    <w:rsid w:val="00D81E85"/>
    <w:rsid w:val="00D81FD8"/>
    <w:rsid w:val="00D82006"/>
    <w:rsid w:val="00D822B8"/>
    <w:rsid w:val="00D8245C"/>
    <w:rsid w:val="00D82B55"/>
    <w:rsid w:val="00D82B68"/>
    <w:rsid w:val="00D82E51"/>
    <w:rsid w:val="00D82F92"/>
    <w:rsid w:val="00D831BF"/>
    <w:rsid w:val="00D832D6"/>
    <w:rsid w:val="00D83666"/>
    <w:rsid w:val="00D837FA"/>
    <w:rsid w:val="00D83C2A"/>
    <w:rsid w:val="00D8429C"/>
    <w:rsid w:val="00D8434A"/>
    <w:rsid w:val="00D845C4"/>
    <w:rsid w:val="00D8492B"/>
    <w:rsid w:val="00D849BA"/>
    <w:rsid w:val="00D84FC5"/>
    <w:rsid w:val="00D85123"/>
    <w:rsid w:val="00D8538F"/>
    <w:rsid w:val="00D853FE"/>
    <w:rsid w:val="00D85764"/>
    <w:rsid w:val="00D85B6A"/>
    <w:rsid w:val="00D85D69"/>
    <w:rsid w:val="00D85F27"/>
    <w:rsid w:val="00D85FE6"/>
    <w:rsid w:val="00D8635B"/>
    <w:rsid w:val="00D86959"/>
    <w:rsid w:val="00D86AA7"/>
    <w:rsid w:val="00D86CAC"/>
    <w:rsid w:val="00D87043"/>
    <w:rsid w:val="00D873F8"/>
    <w:rsid w:val="00D87500"/>
    <w:rsid w:val="00D87608"/>
    <w:rsid w:val="00D878D1"/>
    <w:rsid w:val="00D87BEC"/>
    <w:rsid w:val="00D87D97"/>
    <w:rsid w:val="00D87EBA"/>
    <w:rsid w:val="00D900CF"/>
    <w:rsid w:val="00D9050E"/>
    <w:rsid w:val="00D9069A"/>
    <w:rsid w:val="00D90B53"/>
    <w:rsid w:val="00D90E1B"/>
    <w:rsid w:val="00D90FC7"/>
    <w:rsid w:val="00D91668"/>
    <w:rsid w:val="00D9181F"/>
    <w:rsid w:val="00D92017"/>
    <w:rsid w:val="00D9204A"/>
    <w:rsid w:val="00D923B1"/>
    <w:rsid w:val="00D92D9E"/>
    <w:rsid w:val="00D92E20"/>
    <w:rsid w:val="00D92EBA"/>
    <w:rsid w:val="00D934D7"/>
    <w:rsid w:val="00D937A8"/>
    <w:rsid w:val="00D9385E"/>
    <w:rsid w:val="00D93F45"/>
    <w:rsid w:val="00D94114"/>
    <w:rsid w:val="00D94207"/>
    <w:rsid w:val="00D9497B"/>
    <w:rsid w:val="00D95136"/>
    <w:rsid w:val="00D952F4"/>
    <w:rsid w:val="00D95341"/>
    <w:rsid w:val="00D95630"/>
    <w:rsid w:val="00D95A57"/>
    <w:rsid w:val="00D95BFF"/>
    <w:rsid w:val="00D95C32"/>
    <w:rsid w:val="00D95DBD"/>
    <w:rsid w:val="00D95FB1"/>
    <w:rsid w:val="00D961F3"/>
    <w:rsid w:val="00D96452"/>
    <w:rsid w:val="00D96A25"/>
    <w:rsid w:val="00D96DB9"/>
    <w:rsid w:val="00D96E41"/>
    <w:rsid w:val="00D973FB"/>
    <w:rsid w:val="00D97522"/>
    <w:rsid w:val="00D97A79"/>
    <w:rsid w:val="00D97AD7"/>
    <w:rsid w:val="00D97F44"/>
    <w:rsid w:val="00DA0238"/>
    <w:rsid w:val="00DA04EA"/>
    <w:rsid w:val="00DA07FD"/>
    <w:rsid w:val="00DA09A1"/>
    <w:rsid w:val="00DA0BFE"/>
    <w:rsid w:val="00DA0DD7"/>
    <w:rsid w:val="00DA0E02"/>
    <w:rsid w:val="00DA132F"/>
    <w:rsid w:val="00DA1E91"/>
    <w:rsid w:val="00DA25C1"/>
    <w:rsid w:val="00DA2654"/>
    <w:rsid w:val="00DA27EA"/>
    <w:rsid w:val="00DA2955"/>
    <w:rsid w:val="00DA2F2F"/>
    <w:rsid w:val="00DA3B7D"/>
    <w:rsid w:val="00DA3C25"/>
    <w:rsid w:val="00DA482D"/>
    <w:rsid w:val="00DA4B62"/>
    <w:rsid w:val="00DA54AB"/>
    <w:rsid w:val="00DA54C0"/>
    <w:rsid w:val="00DA5BE8"/>
    <w:rsid w:val="00DA5C3B"/>
    <w:rsid w:val="00DA5C8D"/>
    <w:rsid w:val="00DA6578"/>
    <w:rsid w:val="00DA69BA"/>
    <w:rsid w:val="00DA6B89"/>
    <w:rsid w:val="00DA6BA8"/>
    <w:rsid w:val="00DA6EA2"/>
    <w:rsid w:val="00DA6F18"/>
    <w:rsid w:val="00DA6F40"/>
    <w:rsid w:val="00DA70D3"/>
    <w:rsid w:val="00DA76A1"/>
    <w:rsid w:val="00DA790E"/>
    <w:rsid w:val="00DA7A36"/>
    <w:rsid w:val="00DA7BC1"/>
    <w:rsid w:val="00DB014C"/>
    <w:rsid w:val="00DB0222"/>
    <w:rsid w:val="00DB03AE"/>
    <w:rsid w:val="00DB0F44"/>
    <w:rsid w:val="00DB10A4"/>
    <w:rsid w:val="00DB1437"/>
    <w:rsid w:val="00DB1EBB"/>
    <w:rsid w:val="00DB255B"/>
    <w:rsid w:val="00DB28E4"/>
    <w:rsid w:val="00DB2D0C"/>
    <w:rsid w:val="00DB3011"/>
    <w:rsid w:val="00DB3100"/>
    <w:rsid w:val="00DB310B"/>
    <w:rsid w:val="00DB324A"/>
    <w:rsid w:val="00DB391B"/>
    <w:rsid w:val="00DB39B2"/>
    <w:rsid w:val="00DB3A17"/>
    <w:rsid w:val="00DB3A5E"/>
    <w:rsid w:val="00DB41FA"/>
    <w:rsid w:val="00DB447B"/>
    <w:rsid w:val="00DB480C"/>
    <w:rsid w:val="00DB4B90"/>
    <w:rsid w:val="00DB4D46"/>
    <w:rsid w:val="00DB4D69"/>
    <w:rsid w:val="00DB5004"/>
    <w:rsid w:val="00DB5243"/>
    <w:rsid w:val="00DB52DB"/>
    <w:rsid w:val="00DB589F"/>
    <w:rsid w:val="00DB5CE8"/>
    <w:rsid w:val="00DB5F88"/>
    <w:rsid w:val="00DB637D"/>
    <w:rsid w:val="00DB647C"/>
    <w:rsid w:val="00DB6573"/>
    <w:rsid w:val="00DB75AA"/>
    <w:rsid w:val="00DB762E"/>
    <w:rsid w:val="00DB785E"/>
    <w:rsid w:val="00DB7976"/>
    <w:rsid w:val="00DB7A65"/>
    <w:rsid w:val="00DB7CD6"/>
    <w:rsid w:val="00DB7DD6"/>
    <w:rsid w:val="00DB7E4B"/>
    <w:rsid w:val="00DB7ECA"/>
    <w:rsid w:val="00DC046F"/>
    <w:rsid w:val="00DC05F4"/>
    <w:rsid w:val="00DC0DB9"/>
    <w:rsid w:val="00DC13DF"/>
    <w:rsid w:val="00DC172E"/>
    <w:rsid w:val="00DC1815"/>
    <w:rsid w:val="00DC192E"/>
    <w:rsid w:val="00DC2627"/>
    <w:rsid w:val="00DC2BA9"/>
    <w:rsid w:val="00DC2C06"/>
    <w:rsid w:val="00DC2EF3"/>
    <w:rsid w:val="00DC345F"/>
    <w:rsid w:val="00DC3D3E"/>
    <w:rsid w:val="00DC4074"/>
    <w:rsid w:val="00DC40F2"/>
    <w:rsid w:val="00DC4371"/>
    <w:rsid w:val="00DC443D"/>
    <w:rsid w:val="00DC4463"/>
    <w:rsid w:val="00DC456D"/>
    <w:rsid w:val="00DC4570"/>
    <w:rsid w:val="00DC45CF"/>
    <w:rsid w:val="00DC4C7E"/>
    <w:rsid w:val="00DC4F9B"/>
    <w:rsid w:val="00DC5188"/>
    <w:rsid w:val="00DC554A"/>
    <w:rsid w:val="00DC55D9"/>
    <w:rsid w:val="00DC55DE"/>
    <w:rsid w:val="00DC5A9D"/>
    <w:rsid w:val="00DC5B77"/>
    <w:rsid w:val="00DC5F3A"/>
    <w:rsid w:val="00DC6048"/>
    <w:rsid w:val="00DC60F8"/>
    <w:rsid w:val="00DC61A5"/>
    <w:rsid w:val="00DC6F1C"/>
    <w:rsid w:val="00DC72C9"/>
    <w:rsid w:val="00DC740D"/>
    <w:rsid w:val="00DC784F"/>
    <w:rsid w:val="00DC7851"/>
    <w:rsid w:val="00DD0193"/>
    <w:rsid w:val="00DD068E"/>
    <w:rsid w:val="00DD0E00"/>
    <w:rsid w:val="00DD1271"/>
    <w:rsid w:val="00DD160B"/>
    <w:rsid w:val="00DD1EAA"/>
    <w:rsid w:val="00DD2B16"/>
    <w:rsid w:val="00DD2C03"/>
    <w:rsid w:val="00DD2FCE"/>
    <w:rsid w:val="00DD31E4"/>
    <w:rsid w:val="00DD3747"/>
    <w:rsid w:val="00DD3D89"/>
    <w:rsid w:val="00DD3E88"/>
    <w:rsid w:val="00DD3FBC"/>
    <w:rsid w:val="00DD4221"/>
    <w:rsid w:val="00DD4371"/>
    <w:rsid w:val="00DD4E2C"/>
    <w:rsid w:val="00DD5423"/>
    <w:rsid w:val="00DD563B"/>
    <w:rsid w:val="00DD57D2"/>
    <w:rsid w:val="00DD5889"/>
    <w:rsid w:val="00DD5FC6"/>
    <w:rsid w:val="00DD6620"/>
    <w:rsid w:val="00DD667C"/>
    <w:rsid w:val="00DD6866"/>
    <w:rsid w:val="00DD6B1E"/>
    <w:rsid w:val="00DD6BCB"/>
    <w:rsid w:val="00DD70C5"/>
    <w:rsid w:val="00DD71E8"/>
    <w:rsid w:val="00DD74EC"/>
    <w:rsid w:val="00DD762B"/>
    <w:rsid w:val="00DD7653"/>
    <w:rsid w:val="00DD7992"/>
    <w:rsid w:val="00DD7B25"/>
    <w:rsid w:val="00DD7B97"/>
    <w:rsid w:val="00DD7D43"/>
    <w:rsid w:val="00DE042A"/>
    <w:rsid w:val="00DE07A1"/>
    <w:rsid w:val="00DE088D"/>
    <w:rsid w:val="00DE08C9"/>
    <w:rsid w:val="00DE0EDC"/>
    <w:rsid w:val="00DE0FA2"/>
    <w:rsid w:val="00DE1366"/>
    <w:rsid w:val="00DE1618"/>
    <w:rsid w:val="00DE1935"/>
    <w:rsid w:val="00DE1941"/>
    <w:rsid w:val="00DE1A23"/>
    <w:rsid w:val="00DE1A43"/>
    <w:rsid w:val="00DE1DF8"/>
    <w:rsid w:val="00DE2185"/>
    <w:rsid w:val="00DE21D7"/>
    <w:rsid w:val="00DE27DA"/>
    <w:rsid w:val="00DE2B8A"/>
    <w:rsid w:val="00DE2BA2"/>
    <w:rsid w:val="00DE2CE7"/>
    <w:rsid w:val="00DE2F94"/>
    <w:rsid w:val="00DE3251"/>
    <w:rsid w:val="00DE331F"/>
    <w:rsid w:val="00DE3954"/>
    <w:rsid w:val="00DE3B32"/>
    <w:rsid w:val="00DE3F03"/>
    <w:rsid w:val="00DE4719"/>
    <w:rsid w:val="00DE4C12"/>
    <w:rsid w:val="00DE4E7F"/>
    <w:rsid w:val="00DE52CA"/>
    <w:rsid w:val="00DE541F"/>
    <w:rsid w:val="00DE55BA"/>
    <w:rsid w:val="00DE5674"/>
    <w:rsid w:val="00DE57ED"/>
    <w:rsid w:val="00DE59DD"/>
    <w:rsid w:val="00DE5C2E"/>
    <w:rsid w:val="00DE64CE"/>
    <w:rsid w:val="00DE64EB"/>
    <w:rsid w:val="00DE66F3"/>
    <w:rsid w:val="00DE6B44"/>
    <w:rsid w:val="00DE6FD5"/>
    <w:rsid w:val="00DE7564"/>
    <w:rsid w:val="00DE7A51"/>
    <w:rsid w:val="00DE7E35"/>
    <w:rsid w:val="00DE7F5F"/>
    <w:rsid w:val="00DF078A"/>
    <w:rsid w:val="00DF0B6B"/>
    <w:rsid w:val="00DF1074"/>
    <w:rsid w:val="00DF10DD"/>
    <w:rsid w:val="00DF1398"/>
    <w:rsid w:val="00DF15E7"/>
    <w:rsid w:val="00DF1E3A"/>
    <w:rsid w:val="00DF21D6"/>
    <w:rsid w:val="00DF2882"/>
    <w:rsid w:val="00DF2AE4"/>
    <w:rsid w:val="00DF3987"/>
    <w:rsid w:val="00DF3D69"/>
    <w:rsid w:val="00DF45BE"/>
    <w:rsid w:val="00DF4661"/>
    <w:rsid w:val="00DF4AF5"/>
    <w:rsid w:val="00DF4CB4"/>
    <w:rsid w:val="00DF4F02"/>
    <w:rsid w:val="00DF5147"/>
    <w:rsid w:val="00DF55BB"/>
    <w:rsid w:val="00DF55C7"/>
    <w:rsid w:val="00DF5F6A"/>
    <w:rsid w:val="00DF61C9"/>
    <w:rsid w:val="00DF6463"/>
    <w:rsid w:val="00DF6591"/>
    <w:rsid w:val="00DF6656"/>
    <w:rsid w:val="00DF6914"/>
    <w:rsid w:val="00DF6C3D"/>
    <w:rsid w:val="00DF6E45"/>
    <w:rsid w:val="00DF6E92"/>
    <w:rsid w:val="00DF6EC0"/>
    <w:rsid w:val="00DF6F81"/>
    <w:rsid w:val="00DF7023"/>
    <w:rsid w:val="00DF734A"/>
    <w:rsid w:val="00DF75D4"/>
    <w:rsid w:val="00DF77B1"/>
    <w:rsid w:val="00DF7B86"/>
    <w:rsid w:val="00DF7F09"/>
    <w:rsid w:val="00E002B1"/>
    <w:rsid w:val="00E00604"/>
    <w:rsid w:val="00E0060F"/>
    <w:rsid w:val="00E006F9"/>
    <w:rsid w:val="00E008A7"/>
    <w:rsid w:val="00E008C5"/>
    <w:rsid w:val="00E0090C"/>
    <w:rsid w:val="00E009B4"/>
    <w:rsid w:val="00E00CC2"/>
    <w:rsid w:val="00E01419"/>
    <w:rsid w:val="00E01440"/>
    <w:rsid w:val="00E016EA"/>
    <w:rsid w:val="00E01EA0"/>
    <w:rsid w:val="00E01F1C"/>
    <w:rsid w:val="00E01FDC"/>
    <w:rsid w:val="00E021B5"/>
    <w:rsid w:val="00E022E8"/>
    <w:rsid w:val="00E02790"/>
    <w:rsid w:val="00E034C4"/>
    <w:rsid w:val="00E041E6"/>
    <w:rsid w:val="00E04244"/>
    <w:rsid w:val="00E042DB"/>
    <w:rsid w:val="00E04393"/>
    <w:rsid w:val="00E04420"/>
    <w:rsid w:val="00E0458B"/>
    <w:rsid w:val="00E045D3"/>
    <w:rsid w:val="00E049A1"/>
    <w:rsid w:val="00E04CBC"/>
    <w:rsid w:val="00E0505C"/>
    <w:rsid w:val="00E050C9"/>
    <w:rsid w:val="00E05319"/>
    <w:rsid w:val="00E05395"/>
    <w:rsid w:val="00E053E6"/>
    <w:rsid w:val="00E0561A"/>
    <w:rsid w:val="00E05BF9"/>
    <w:rsid w:val="00E05CD1"/>
    <w:rsid w:val="00E062E1"/>
    <w:rsid w:val="00E0668A"/>
    <w:rsid w:val="00E066FE"/>
    <w:rsid w:val="00E06723"/>
    <w:rsid w:val="00E06900"/>
    <w:rsid w:val="00E069CC"/>
    <w:rsid w:val="00E06BAF"/>
    <w:rsid w:val="00E0721B"/>
    <w:rsid w:val="00E07BAF"/>
    <w:rsid w:val="00E07C42"/>
    <w:rsid w:val="00E10183"/>
    <w:rsid w:val="00E10202"/>
    <w:rsid w:val="00E1020F"/>
    <w:rsid w:val="00E10364"/>
    <w:rsid w:val="00E105C4"/>
    <w:rsid w:val="00E105F8"/>
    <w:rsid w:val="00E10C9B"/>
    <w:rsid w:val="00E10CE1"/>
    <w:rsid w:val="00E11192"/>
    <w:rsid w:val="00E111A3"/>
    <w:rsid w:val="00E11283"/>
    <w:rsid w:val="00E116A7"/>
    <w:rsid w:val="00E11784"/>
    <w:rsid w:val="00E11D35"/>
    <w:rsid w:val="00E11F90"/>
    <w:rsid w:val="00E12056"/>
    <w:rsid w:val="00E127F3"/>
    <w:rsid w:val="00E129F8"/>
    <w:rsid w:val="00E12AC4"/>
    <w:rsid w:val="00E12E4A"/>
    <w:rsid w:val="00E13BFA"/>
    <w:rsid w:val="00E13ED5"/>
    <w:rsid w:val="00E13FDB"/>
    <w:rsid w:val="00E1403D"/>
    <w:rsid w:val="00E14278"/>
    <w:rsid w:val="00E14487"/>
    <w:rsid w:val="00E145DF"/>
    <w:rsid w:val="00E14836"/>
    <w:rsid w:val="00E14ACD"/>
    <w:rsid w:val="00E14BFC"/>
    <w:rsid w:val="00E15146"/>
    <w:rsid w:val="00E1518A"/>
    <w:rsid w:val="00E152BB"/>
    <w:rsid w:val="00E153FB"/>
    <w:rsid w:val="00E16337"/>
    <w:rsid w:val="00E168B1"/>
    <w:rsid w:val="00E16D6A"/>
    <w:rsid w:val="00E173DB"/>
    <w:rsid w:val="00E1797A"/>
    <w:rsid w:val="00E17B11"/>
    <w:rsid w:val="00E200A4"/>
    <w:rsid w:val="00E202D0"/>
    <w:rsid w:val="00E20682"/>
    <w:rsid w:val="00E2089E"/>
    <w:rsid w:val="00E20C99"/>
    <w:rsid w:val="00E20DB4"/>
    <w:rsid w:val="00E2105E"/>
    <w:rsid w:val="00E2118A"/>
    <w:rsid w:val="00E212DB"/>
    <w:rsid w:val="00E21673"/>
    <w:rsid w:val="00E21CDB"/>
    <w:rsid w:val="00E2273C"/>
    <w:rsid w:val="00E229E5"/>
    <w:rsid w:val="00E22C97"/>
    <w:rsid w:val="00E22CA4"/>
    <w:rsid w:val="00E22EF6"/>
    <w:rsid w:val="00E23090"/>
    <w:rsid w:val="00E23733"/>
    <w:rsid w:val="00E237F0"/>
    <w:rsid w:val="00E24253"/>
    <w:rsid w:val="00E24278"/>
    <w:rsid w:val="00E24966"/>
    <w:rsid w:val="00E24B2B"/>
    <w:rsid w:val="00E2530E"/>
    <w:rsid w:val="00E25420"/>
    <w:rsid w:val="00E254D2"/>
    <w:rsid w:val="00E2557E"/>
    <w:rsid w:val="00E2560D"/>
    <w:rsid w:val="00E258B3"/>
    <w:rsid w:val="00E25D72"/>
    <w:rsid w:val="00E25DDB"/>
    <w:rsid w:val="00E263A4"/>
    <w:rsid w:val="00E2649F"/>
    <w:rsid w:val="00E269B7"/>
    <w:rsid w:val="00E2725E"/>
    <w:rsid w:val="00E272A3"/>
    <w:rsid w:val="00E2753D"/>
    <w:rsid w:val="00E275AF"/>
    <w:rsid w:val="00E278EB"/>
    <w:rsid w:val="00E27CE7"/>
    <w:rsid w:val="00E27DC9"/>
    <w:rsid w:val="00E302BB"/>
    <w:rsid w:val="00E302F8"/>
    <w:rsid w:val="00E30344"/>
    <w:rsid w:val="00E30EA6"/>
    <w:rsid w:val="00E3149F"/>
    <w:rsid w:val="00E315BE"/>
    <w:rsid w:val="00E316DD"/>
    <w:rsid w:val="00E319FD"/>
    <w:rsid w:val="00E31DD9"/>
    <w:rsid w:val="00E321E6"/>
    <w:rsid w:val="00E33794"/>
    <w:rsid w:val="00E339BE"/>
    <w:rsid w:val="00E34268"/>
    <w:rsid w:val="00E3463A"/>
    <w:rsid w:val="00E34724"/>
    <w:rsid w:val="00E34910"/>
    <w:rsid w:val="00E34934"/>
    <w:rsid w:val="00E34FE1"/>
    <w:rsid w:val="00E35BA4"/>
    <w:rsid w:val="00E35BE2"/>
    <w:rsid w:val="00E360B8"/>
    <w:rsid w:val="00E36313"/>
    <w:rsid w:val="00E365E3"/>
    <w:rsid w:val="00E367DB"/>
    <w:rsid w:val="00E36A3C"/>
    <w:rsid w:val="00E36C0F"/>
    <w:rsid w:val="00E36D82"/>
    <w:rsid w:val="00E36E92"/>
    <w:rsid w:val="00E36FEA"/>
    <w:rsid w:val="00E370D1"/>
    <w:rsid w:val="00E371E3"/>
    <w:rsid w:val="00E373AB"/>
    <w:rsid w:val="00E37401"/>
    <w:rsid w:val="00E374B1"/>
    <w:rsid w:val="00E375E9"/>
    <w:rsid w:val="00E376E2"/>
    <w:rsid w:val="00E37727"/>
    <w:rsid w:val="00E37772"/>
    <w:rsid w:val="00E37A50"/>
    <w:rsid w:val="00E37A5C"/>
    <w:rsid w:val="00E37B5A"/>
    <w:rsid w:val="00E40D5C"/>
    <w:rsid w:val="00E4172C"/>
    <w:rsid w:val="00E42728"/>
    <w:rsid w:val="00E42799"/>
    <w:rsid w:val="00E430BA"/>
    <w:rsid w:val="00E43106"/>
    <w:rsid w:val="00E43112"/>
    <w:rsid w:val="00E43143"/>
    <w:rsid w:val="00E435E8"/>
    <w:rsid w:val="00E43843"/>
    <w:rsid w:val="00E43972"/>
    <w:rsid w:val="00E43983"/>
    <w:rsid w:val="00E43AEB"/>
    <w:rsid w:val="00E43BC7"/>
    <w:rsid w:val="00E44629"/>
    <w:rsid w:val="00E44B05"/>
    <w:rsid w:val="00E44BD8"/>
    <w:rsid w:val="00E44C6E"/>
    <w:rsid w:val="00E4504A"/>
    <w:rsid w:val="00E455D3"/>
    <w:rsid w:val="00E457A9"/>
    <w:rsid w:val="00E459B4"/>
    <w:rsid w:val="00E45C1B"/>
    <w:rsid w:val="00E45C1C"/>
    <w:rsid w:val="00E45CC0"/>
    <w:rsid w:val="00E461B2"/>
    <w:rsid w:val="00E46374"/>
    <w:rsid w:val="00E465FC"/>
    <w:rsid w:val="00E46660"/>
    <w:rsid w:val="00E467CA"/>
    <w:rsid w:val="00E46801"/>
    <w:rsid w:val="00E469A3"/>
    <w:rsid w:val="00E469C3"/>
    <w:rsid w:val="00E46DE3"/>
    <w:rsid w:val="00E46EB0"/>
    <w:rsid w:val="00E470AC"/>
    <w:rsid w:val="00E473D8"/>
    <w:rsid w:val="00E47852"/>
    <w:rsid w:val="00E478F7"/>
    <w:rsid w:val="00E47BEB"/>
    <w:rsid w:val="00E47D35"/>
    <w:rsid w:val="00E5001A"/>
    <w:rsid w:val="00E50075"/>
    <w:rsid w:val="00E5028E"/>
    <w:rsid w:val="00E50467"/>
    <w:rsid w:val="00E504CC"/>
    <w:rsid w:val="00E50EE4"/>
    <w:rsid w:val="00E511C1"/>
    <w:rsid w:val="00E512F9"/>
    <w:rsid w:val="00E519D7"/>
    <w:rsid w:val="00E519E1"/>
    <w:rsid w:val="00E51EEA"/>
    <w:rsid w:val="00E5219B"/>
    <w:rsid w:val="00E528EA"/>
    <w:rsid w:val="00E52E22"/>
    <w:rsid w:val="00E52F4B"/>
    <w:rsid w:val="00E53036"/>
    <w:rsid w:val="00E53078"/>
    <w:rsid w:val="00E535FA"/>
    <w:rsid w:val="00E536A3"/>
    <w:rsid w:val="00E5383F"/>
    <w:rsid w:val="00E5390F"/>
    <w:rsid w:val="00E53950"/>
    <w:rsid w:val="00E53C86"/>
    <w:rsid w:val="00E53D44"/>
    <w:rsid w:val="00E53ED6"/>
    <w:rsid w:val="00E542F4"/>
    <w:rsid w:val="00E54424"/>
    <w:rsid w:val="00E54625"/>
    <w:rsid w:val="00E546D9"/>
    <w:rsid w:val="00E547CE"/>
    <w:rsid w:val="00E55059"/>
    <w:rsid w:val="00E55131"/>
    <w:rsid w:val="00E551DE"/>
    <w:rsid w:val="00E55712"/>
    <w:rsid w:val="00E5572D"/>
    <w:rsid w:val="00E55761"/>
    <w:rsid w:val="00E557C9"/>
    <w:rsid w:val="00E55D67"/>
    <w:rsid w:val="00E5600B"/>
    <w:rsid w:val="00E5610B"/>
    <w:rsid w:val="00E5615D"/>
    <w:rsid w:val="00E56381"/>
    <w:rsid w:val="00E56BA1"/>
    <w:rsid w:val="00E56BC4"/>
    <w:rsid w:val="00E56CBF"/>
    <w:rsid w:val="00E56D82"/>
    <w:rsid w:val="00E56E9F"/>
    <w:rsid w:val="00E56F7B"/>
    <w:rsid w:val="00E57225"/>
    <w:rsid w:val="00E57429"/>
    <w:rsid w:val="00E57726"/>
    <w:rsid w:val="00E57832"/>
    <w:rsid w:val="00E57AB9"/>
    <w:rsid w:val="00E57E35"/>
    <w:rsid w:val="00E57FB9"/>
    <w:rsid w:val="00E604E6"/>
    <w:rsid w:val="00E60ABC"/>
    <w:rsid w:val="00E60C18"/>
    <w:rsid w:val="00E60CBD"/>
    <w:rsid w:val="00E61690"/>
    <w:rsid w:val="00E61DBA"/>
    <w:rsid w:val="00E61F7C"/>
    <w:rsid w:val="00E62064"/>
    <w:rsid w:val="00E621FF"/>
    <w:rsid w:val="00E62753"/>
    <w:rsid w:val="00E62963"/>
    <w:rsid w:val="00E62D45"/>
    <w:rsid w:val="00E63BEF"/>
    <w:rsid w:val="00E63E7A"/>
    <w:rsid w:val="00E63F51"/>
    <w:rsid w:val="00E642A4"/>
    <w:rsid w:val="00E643C0"/>
    <w:rsid w:val="00E64476"/>
    <w:rsid w:val="00E64689"/>
    <w:rsid w:val="00E6498E"/>
    <w:rsid w:val="00E64C84"/>
    <w:rsid w:val="00E65035"/>
    <w:rsid w:val="00E6529D"/>
    <w:rsid w:val="00E65A6F"/>
    <w:rsid w:val="00E65B32"/>
    <w:rsid w:val="00E65F29"/>
    <w:rsid w:val="00E65FF2"/>
    <w:rsid w:val="00E66A90"/>
    <w:rsid w:val="00E66DAD"/>
    <w:rsid w:val="00E67011"/>
    <w:rsid w:val="00E670A4"/>
    <w:rsid w:val="00E67886"/>
    <w:rsid w:val="00E67DF9"/>
    <w:rsid w:val="00E67EFF"/>
    <w:rsid w:val="00E704CA"/>
    <w:rsid w:val="00E707E1"/>
    <w:rsid w:val="00E70DF7"/>
    <w:rsid w:val="00E713E1"/>
    <w:rsid w:val="00E715DA"/>
    <w:rsid w:val="00E71FAC"/>
    <w:rsid w:val="00E720F4"/>
    <w:rsid w:val="00E72473"/>
    <w:rsid w:val="00E7277F"/>
    <w:rsid w:val="00E728DB"/>
    <w:rsid w:val="00E72B4E"/>
    <w:rsid w:val="00E72B5F"/>
    <w:rsid w:val="00E72D58"/>
    <w:rsid w:val="00E72EC9"/>
    <w:rsid w:val="00E7328E"/>
    <w:rsid w:val="00E73688"/>
    <w:rsid w:val="00E73705"/>
    <w:rsid w:val="00E7379C"/>
    <w:rsid w:val="00E73A00"/>
    <w:rsid w:val="00E73ED5"/>
    <w:rsid w:val="00E7413A"/>
    <w:rsid w:val="00E74701"/>
    <w:rsid w:val="00E747FC"/>
    <w:rsid w:val="00E74F77"/>
    <w:rsid w:val="00E75DA1"/>
    <w:rsid w:val="00E75E72"/>
    <w:rsid w:val="00E76272"/>
    <w:rsid w:val="00E7680E"/>
    <w:rsid w:val="00E76CB9"/>
    <w:rsid w:val="00E77565"/>
    <w:rsid w:val="00E77BE5"/>
    <w:rsid w:val="00E77FEA"/>
    <w:rsid w:val="00E800A6"/>
    <w:rsid w:val="00E80341"/>
    <w:rsid w:val="00E806DA"/>
    <w:rsid w:val="00E80789"/>
    <w:rsid w:val="00E808CD"/>
    <w:rsid w:val="00E808EE"/>
    <w:rsid w:val="00E809B0"/>
    <w:rsid w:val="00E80A98"/>
    <w:rsid w:val="00E80B37"/>
    <w:rsid w:val="00E80B49"/>
    <w:rsid w:val="00E80B8E"/>
    <w:rsid w:val="00E80CDF"/>
    <w:rsid w:val="00E814B1"/>
    <w:rsid w:val="00E814DB"/>
    <w:rsid w:val="00E8151A"/>
    <w:rsid w:val="00E81BE5"/>
    <w:rsid w:val="00E81D2A"/>
    <w:rsid w:val="00E81F1B"/>
    <w:rsid w:val="00E825DF"/>
    <w:rsid w:val="00E82893"/>
    <w:rsid w:val="00E8312E"/>
    <w:rsid w:val="00E831D8"/>
    <w:rsid w:val="00E83420"/>
    <w:rsid w:val="00E8361D"/>
    <w:rsid w:val="00E83833"/>
    <w:rsid w:val="00E8385B"/>
    <w:rsid w:val="00E83A98"/>
    <w:rsid w:val="00E83A99"/>
    <w:rsid w:val="00E83E20"/>
    <w:rsid w:val="00E83FCE"/>
    <w:rsid w:val="00E8404A"/>
    <w:rsid w:val="00E841F9"/>
    <w:rsid w:val="00E84277"/>
    <w:rsid w:val="00E8476F"/>
    <w:rsid w:val="00E84BB9"/>
    <w:rsid w:val="00E84CD8"/>
    <w:rsid w:val="00E85CAC"/>
    <w:rsid w:val="00E86839"/>
    <w:rsid w:val="00E868FF"/>
    <w:rsid w:val="00E86BA0"/>
    <w:rsid w:val="00E86CD9"/>
    <w:rsid w:val="00E8717F"/>
    <w:rsid w:val="00E8734F"/>
    <w:rsid w:val="00E87427"/>
    <w:rsid w:val="00E87605"/>
    <w:rsid w:val="00E877BD"/>
    <w:rsid w:val="00E900C2"/>
    <w:rsid w:val="00E9016E"/>
    <w:rsid w:val="00E903E3"/>
    <w:rsid w:val="00E90506"/>
    <w:rsid w:val="00E9099A"/>
    <w:rsid w:val="00E90BC1"/>
    <w:rsid w:val="00E90DE2"/>
    <w:rsid w:val="00E912F0"/>
    <w:rsid w:val="00E91504"/>
    <w:rsid w:val="00E9151E"/>
    <w:rsid w:val="00E91C9D"/>
    <w:rsid w:val="00E92027"/>
    <w:rsid w:val="00E920EA"/>
    <w:rsid w:val="00E92397"/>
    <w:rsid w:val="00E9298E"/>
    <w:rsid w:val="00E92ADD"/>
    <w:rsid w:val="00E92E21"/>
    <w:rsid w:val="00E93493"/>
    <w:rsid w:val="00E936CA"/>
    <w:rsid w:val="00E936D6"/>
    <w:rsid w:val="00E9384F"/>
    <w:rsid w:val="00E93C10"/>
    <w:rsid w:val="00E93D3B"/>
    <w:rsid w:val="00E93D80"/>
    <w:rsid w:val="00E94141"/>
    <w:rsid w:val="00E94574"/>
    <w:rsid w:val="00E9462E"/>
    <w:rsid w:val="00E94ADF"/>
    <w:rsid w:val="00E94B26"/>
    <w:rsid w:val="00E94DEE"/>
    <w:rsid w:val="00E94F1C"/>
    <w:rsid w:val="00E95226"/>
    <w:rsid w:val="00E95503"/>
    <w:rsid w:val="00E955B8"/>
    <w:rsid w:val="00E956E4"/>
    <w:rsid w:val="00E96BA3"/>
    <w:rsid w:val="00E96CF8"/>
    <w:rsid w:val="00E96D99"/>
    <w:rsid w:val="00E96F6B"/>
    <w:rsid w:val="00E9711C"/>
    <w:rsid w:val="00E974BA"/>
    <w:rsid w:val="00E9774C"/>
    <w:rsid w:val="00E978DF"/>
    <w:rsid w:val="00E97930"/>
    <w:rsid w:val="00E97C48"/>
    <w:rsid w:val="00E97CC1"/>
    <w:rsid w:val="00E97F1A"/>
    <w:rsid w:val="00EA02B5"/>
    <w:rsid w:val="00EA06E6"/>
    <w:rsid w:val="00EA08F0"/>
    <w:rsid w:val="00EA0A71"/>
    <w:rsid w:val="00EA0CCA"/>
    <w:rsid w:val="00EA10E5"/>
    <w:rsid w:val="00EA14DF"/>
    <w:rsid w:val="00EA1948"/>
    <w:rsid w:val="00EA1B71"/>
    <w:rsid w:val="00EA1E7D"/>
    <w:rsid w:val="00EA2544"/>
    <w:rsid w:val="00EA2A79"/>
    <w:rsid w:val="00EA31BE"/>
    <w:rsid w:val="00EA32FF"/>
    <w:rsid w:val="00EA333B"/>
    <w:rsid w:val="00EA365F"/>
    <w:rsid w:val="00EA3890"/>
    <w:rsid w:val="00EA3C93"/>
    <w:rsid w:val="00EA3DB4"/>
    <w:rsid w:val="00EA43C6"/>
    <w:rsid w:val="00EA44A1"/>
    <w:rsid w:val="00EA44F7"/>
    <w:rsid w:val="00EA4D4F"/>
    <w:rsid w:val="00EA4D92"/>
    <w:rsid w:val="00EA4F1B"/>
    <w:rsid w:val="00EA5623"/>
    <w:rsid w:val="00EA566A"/>
    <w:rsid w:val="00EA56E7"/>
    <w:rsid w:val="00EA5816"/>
    <w:rsid w:val="00EA5EA5"/>
    <w:rsid w:val="00EA634E"/>
    <w:rsid w:val="00EA6549"/>
    <w:rsid w:val="00EA660E"/>
    <w:rsid w:val="00EA6746"/>
    <w:rsid w:val="00EA6FAF"/>
    <w:rsid w:val="00EA77BE"/>
    <w:rsid w:val="00EA795D"/>
    <w:rsid w:val="00EB04E8"/>
    <w:rsid w:val="00EB0540"/>
    <w:rsid w:val="00EB074B"/>
    <w:rsid w:val="00EB0784"/>
    <w:rsid w:val="00EB0982"/>
    <w:rsid w:val="00EB09C1"/>
    <w:rsid w:val="00EB124C"/>
    <w:rsid w:val="00EB1473"/>
    <w:rsid w:val="00EB18CD"/>
    <w:rsid w:val="00EB1DB6"/>
    <w:rsid w:val="00EB2DD2"/>
    <w:rsid w:val="00EB2F4D"/>
    <w:rsid w:val="00EB2F5B"/>
    <w:rsid w:val="00EB31E0"/>
    <w:rsid w:val="00EB39A1"/>
    <w:rsid w:val="00EB3C79"/>
    <w:rsid w:val="00EB3CA3"/>
    <w:rsid w:val="00EB3CA7"/>
    <w:rsid w:val="00EB3E16"/>
    <w:rsid w:val="00EB4087"/>
    <w:rsid w:val="00EB42CC"/>
    <w:rsid w:val="00EB4839"/>
    <w:rsid w:val="00EB4892"/>
    <w:rsid w:val="00EB48EA"/>
    <w:rsid w:val="00EB4AF7"/>
    <w:rsid w:val="00EB4EB1"/>
    <w:rsid w:val="00EB5118"/>
    <w:rsid w:val="00EB5822"/>
    <w:rsid w:val="00EB5BC1"/>
    <w:rsid w:val="00EB5CC3"/>
    <w:rsid w:val="00EB5DC8"/>
    <w:rsid w:val="00EB627F"/>
    <w:rsid w:val="00EB676D"/>
    <w:rsid w:val="00EB70DE"/>
    <w:rsid w:val="00EB72BE"/>
    <w:rsid w:val="00EB72FD"/>
    <w:rsid w:val="00EC12D1"/>
    <w:rsid w:val="00EC134B"/>
    <w:rsid w:val="00EC1482"/>
    <w:rsid w:val="00EC1495"/>
    <w:rsid w:val="00EC1880"/>
    <w:rsid w:val="00EC193F"/>
    <w:rsid w:val="00EC1C37"/>
    <w:rsid w:val="00EC27B3"/>
    <w:rsid w:val="00EC2C33"/>
    <w:rsid w:val="00EC3078"/>
    <w:rsid w:val="00EC31A6"/>
    <w:rsid w:val="00EC3285"/>
    <w:rsid w:val="00EC3449"/>
    <w:rsid w:val="00EC3D53"/>
    <w:rsid w:val="00EC406E"/>
    <w:rsid w:val="00EC42D6"/>
    <w:rsid w:val="00EC4420"/>
    <w:rsid w:val="00EC44AC"/>
    <w:rsid w:val="00EC4B41"/>
    <w:rsid w:val="00EC4C8F"/>
    <w:rsid w:val="00EC5078"/>
    <w:rsid w:val="00EC5121"/>
    <w:rsid w:val="00EC5535"/>
    <w:rsid w:val="00EC56EA"/>
    <w:rsid w:val="00EC58F7"/>
    <w:rsid w:val="00EC63EB"/>
    <w:rsid w:val="00EC6577"/>
    <w:rsid w:val="00EC7388"/>
    <w:rsid w:val="00EC73D2"/>
    <w:rsid w:val="00ED0003"/>
    <w:rsid w:val="00ED036A"/>
    <w:rsid w:val="00ED05D6"/>
    <w:rsid w:val="00ED075A"/>
    <w:rsid w:val="00ED0B9D"/>
    <w:rsid w:val="00ED0C3A"/>
    <w:rsid w:val="00ED1742"/>
    <w:rsid w:val="00ED1DB4"/>
    <w:rsid w:val="00ED1F33"/>
    <w:rsid w:val="00ED202D"/>
    <w:rsid w:val="00ED2152"/>
    <w:rsid w:val="00ED259F"/>
    <w:rsid w:val="00ED2736"/>
    <w:rsid w:val="00ED3638"/>
    <w:rsid w:val="00ED3764"/>
    <w:rsid w:val="00ED3909"/>
    <w:rsid w:val="00ED3F55"/>
    <w:rsid w:val="00ED3FA2"/>
    <w:rsid w:val="00ED41FE"/>
    <w:rsid w:val="00ED4821"/>
    <w:rsid w:val="00ED4841"/>
    <w:rsid w:val="00ED4A9B"/>
    <w:rsid w:val="00ED4ACA"/>
    <w:rsid w:val="00ED4D25"/>
    <w:rsid w:val="00ED4D66"/>
    <w:rsid w:val="00ED5009"/>
    <w:rsid w:val="00ED5335"/>
    <w:rsid w:val="00ED56E8"/>
    <w:rsid w:val="00ED593F"/>
    <w:rsid w:val="00ED5CBF"/>
    <w:rsid w:val="00ED639A"/>
    <w:rsid w:val="00ED65C6"/>
    <w:rsid w:val="00ED693D"/>
    <w:rsid w:val="00ED6E88"/>
    <w:rsid w:val="00ED7097"/>
    <w:rsid w:val="00ED7108"/>
    <w:rsid w:val="00ED7470"/>
    <w:rsid w:val="00ED778D"/>
    <w:rsid w:val="00ED78F1"/>
    <w:rsid w:val="00ED793C"/>
    <w:rsid w:val="00ED7E41"/>
    <w:rsid w:val="00EE000D"/>
    <w:rsid w:val="00EE0423"/>
    <w:rsid w:val="00EE04D2"/>
    <w:rsid w:val="00EE08F6"/>
    <w:rsid w:val="00EE0CCD"/>
    <w:rsid w:val="00EE0E87"/>
    <w:rsid w:val="00EE10CE"/>
    <w:rsid w:val="00EE1E8E"/>
    <w:rsid w:val="00EE208A"/>
    <w:rsid w:val="00EE2326"/>
    <w:rsid w:val="00EE2377"/>
    <w:rsid w:val="00EE2645"/>
    <w:rsid w:val="00EE2BD3"/>
    <w:rsid w:val="00EE2C28"/>
    <w:rsid w:val="00EE2D43"/>
    <w:rsid w:val="00EE2D53"/>
    <w:rsid w:val="00EE2DB3"/>
    <w:rsid w:val="00EE3019"/>
    <w:rsid w:val="00EE304A"/>
    <w:rsid w:val="00EE33A7"/>
    <w:rsid w:val="00EE3656"/>
    <w:rsid w:val="00EE3695"/>
    <w:rsid w:val="00EE3934"/>
    <w:rsid w:val="00EE3AF7"/>
    <w:rsid w:val="00EE3B51"/>
    <w:rsid w:val="00EE3CD3"/>
    <w:rsid w:val="00EE3DB6"/>
    <w:rsid w:val="00EE3F45"/>
    <w:rsid w:val="00EE45D0"/>
    <w:rsid w:val="00EE4639"/>
    <w:rsid w:val="00EE4BBB"/>
    <w:rsid w:val="00EE4C63"/>
    <w:rsid w:val="00EE4D0E"/>
    <w:rsid w:val="00EE5054"/>
    <w:rsid w:val="00EE52AA"/>
    <w:rsid w:val="00EE5878"/>
    <w:rsid w:val="00EE5AE9"/>
    <w:rsid w:val="00EE5CEB"/>
    <w:rsid w:val="00EE602B"/>
    <w:rsid w:val="00EE68A4"/>
    <w:rsid w:val="00EE6EC0"/>
    <w:rsid w:val="00EE6F35"/>
    <w:rsid w:val="00EE70EB"/>
    <w:rsid w:val="00EE7599"/>
    <w:rsid w:val="00EE7809"/>
    <w:rsid w:val="00EE7AC6"/>
    <w:rsid w:val="00EE7B27"/>
    <w:rsid w:val="00EF029D"/>
    <w:rsid w:val="00EF046C"/>
    <w:rsid w:val="00EF065E"/>
    <w:rsid w:val="00EF0815"/>
    <w:rsid w:val="00EF0959"/>
    <w:rsid w:val="00EF0FB9"/>
    <w:rsid w:val="00EF18D5"/>
    <w:rsid w:val="00EF1ACE"/>
    <w:rsid w:val="00EF1C1D"/>
    <w:rsid w:val="00EF1CF1"/>
    <w:rsid w:val="00EF1E58"/>
    <w:rsid w:val="00EF1EFC"/>
    <w:rsid w:val="00EF1F5D"/>
    <w:rsid w:val="00EF2241"/>
    <w:rsid w:val="00EF2438"/>
    <w:rsid w:val="00EF2830"/>
    <w:rsid w:val="00EF2899"/>
    <w:rsid w:val="00EF2AA9"/>
    <w:rsid w:val="00EF2E13"/>
    <w:rsid w:val="00EF3505"/>
    <w:rsid w:val="00EF382F"/>
    <w:rsid w:val="00EF3845"/>
    <w:rsid w:val="00EF3914"/>
    <w:rsid w:val="00EF3D07"/>
    <w:rsid w:val="00EF3D55"/>
    <w:rsid w:val="00EF3F66"/>
    <w:rsid w:val="00EF450E"/>
    <w:rsid w:val="00EF4822"/>
    <w:rsid w:val="00EF4846"/>
    <w:rsid w:val="00EF4CE7"/>
    <w:rsid w:val="00EF4E69"/>
    <w:rsid w:val="00EF50BC"/>
    <w:rsid w:val="00EF53C0"/>
    <w:rsid w:val="00EF5B0B"/>
    <w:rsid w:val="00EF5C88"/>
    <w:rsid w:val="00EF5CE5"/>
    <w:rsid w:val="00EF5CED"/>
    <w:rsid w:val="00EF5FDA"/>
    <w:rsid w:val="00EF6181"/>
    <w:rsid w:val="00EF6542"/>
    <w:rsid w:val="00EF658A"/>
    <w:rsid w:val="00EF69EA"/>
    <w:rsid w:val="00EF6E44"/>
    <w:rsid w:val="00EF70B2"/>
    <w:rsid w:val="00EF7596"/>
    <w:rsid w:val="00EF7631"/>
    <w:rsid w:val="00EF7A92"/>
    <w:rsid w:val="00EF7B9D"/>
    <w:rsid w:val="00EF7FE1"/>
    <w:rsid w:val="00F00273"/>
    <w:rsid w:val="00F005F3"/>
    <w:rsid w:val="00F00651"/>
    <w:rsid w:val="00F0092B"/>
    <w:rsid w:val="00F01181"/>
    <w:rsid w:val="00F01201"/>
    <w:rsid w:val="00F0138C"/>
    <w:rsid w:val="00F01C61"/>
    <w:rsid w:val="00F01E90"/>
    <w:rsid w:val="00F02077"/>
    <w:rsid w:val="00F021E4"/>
    <w:rsid w:val="00F02391"/>
    <w:rsid w:val="00F0253E"/>
    <w:rsid w:val="00F029E6"/>
    <w:rsid w:val="00F02E23"/>
    <w:rsid w:val="00F03099"/>
    <w:rsid w:val="00F03167"/>
    <w:rsid w:val="00F034CD"/>
    <w:rsid w:val="00F039A8"/>
    <w:rsid w:val="00F039B0"/>
    <w:rsid w:val="00F03A4E"/>
    <w:rsid w:val="00F03BDD"/>
    <w:rsid w:val="00F03D2E"/>
    <w:rsid w:val="00F03EB0"/>
    <w:rsid w:val="00F04025"/>
    <w:rsid w:val="00F0427A"/>
    <w:rsid w:val="00F042E6"/>
    <w:rsid w:val="00F04B12"/>
    <w:rsid w:val="00F04C3D"/>
    <w:rsid w:val="00F0543B"/>
    <w:rsid w:val="00F05B40"/>
    <w:rsid w:val="00F06172"/>
    <w:rsid w:val="00F0653F"/>
    <w:rsid w:val="00F06853"/>
    <w:rsid w:val="00F0706E"/>
    <w:rsid w:val="00F072DA"/>
    <w:rsid w:val="00F07558"/>
    <w:rsid w:val="00F07622"/>
    <w:rsid w:val="00F0771C"/>
    <w:rsid w:val="00F07BF3"/>
    <w:rsid w:val="00F07F82"/>
    <w:rsid w:val="00F1009A"/>
    <w:rsid w:val="00F10334"/>
    <w:rsid w:val="00F10ED4"/>
    <w:rsid w:val="00F110E6"/>
    <w:rsid w:val="00F11170"/>
    <w:rsid w:val="00F114CA"/>
    <w:rsid w:val="00F1151A"/>
    <w:rsid w:val="00F115AC"/>
    <w:rsid w:val="00F11F0B"/>
    <w:rsid w:val="00F11F9C"/>
    <w:rsid w:val="00F120C3"/>
    <w:rsid w:val="00F12575"/>
    <w:rsid w:val="00F12985"/>
    <w:rsid w:val="00F12EB6"/>
    <w:rsid w:val="00F131A4"/>
    <w:rsid w:val="00F13249"/>
    <w:rsid w:val="00F135F8"/>
    <w:rsid w:val="00F13650"/>
    <w:rsid w:val="00F13765"/>
    <w:rsid w:val="00F13788"/>
    <w:rsid w:val="00F148E6"/>
    <w:rsid w:val="00F14D5E"/>
    <w:rsid w:val="00F14D9D"/>
    <w:rsid w:val="00F15565"/>
    <w:rsid w:val="00F156DD"/>
    <w:rsid w:val="00F15CC7"/>
    <w:rsid w:val="00F15DC3"/>
    <w:rsid w:val="00F165B1"/>
    <w:rsid w:val="00F17840"/>
    <w:rsid w:val="00F1788B"/>
    <w:rsid w:val="00F179AE"/>
    <w:rsid w:val="00F17D71"/>
    <w:rsid w:val="00F203A2"/>
    <w:rsid w:val="00F20D5E"/>
    <w:rsid w:val="00F20E89"/>
    <w:rsid w:val="00F21012"/>
    <w:rsid w:val="00F21828"/>
    <w:rsid w:val="00F218D5"/>
    <w:rsid w:val="00F219E3"/>
    <w:rsid w:val="00F22063"/>
    <w:rsid w:val="00F222B0"/>
    <w:rsid w:val="00F22431"/>
    <w:rsid w:val="00F231A9"/>
    <w:rsid w:val="00F23251"/>
    <w:rsid w:val="00F232A1"/>
    <w:rsid w:val="00F233C3"/>
    <w:rsid w:val="00F238A7"/>
    <w:rsid w:val="00F23912"/>
    <w:rsid w:val="00F2391B"/>
    <w:rsid w:val="00F23BF2"/>
    <w:rsid w:val="00F23C8B"/>
    <w:rsid w:val="00F2410E"/>
    <w:rsid w:val="00F241EB"/>
    <w:rsid w:val="00F2425B"/>
    <w:rsid w:val="00F243EE"/>
    <w:rsid w:val="00F24808"/>
    <w:rsid w:val="00F2483A"/>
    <w:rsid w:val="00F24D12"/>
    <w:rsid w:val="00F24F4A"/>
    <w:rsid w:val="00F2509A"/>
    <w:rsid w:val="00F25591"/>
    <w:rsid w:val="00F255E0"/>
    <w:rsid w:val="00F25E5E"/>
    <w:rsid w:val="00F267A5"/>
    <w:rsid w:val="00F267B4"/>
    <w:rsid w:val="00F2680B"/>
    <w:rsid w:val="00F268E3"/>
    <w:rsid w:val="00F26BBF"/>
    <w:rsid w:val="00F27287"/>
    <w:rsid w:val="00F272EF"/>
    <w:rsid w:val="00F2788C"/>
    <w:rsid w:val="00F27B10"/>
    <w:rsid w:val="00F27C46"/>
    <w:rsid w:val="00F3036E"/>
    <w:rsid w:val="00F30762"/>
    <w:rsid w:val="00F30AD9"/>
    <w:rsid w:val="00F312DB"/>
    <w:rsid w:val="00F3163C"/>
    <w:rsid w:val="00F3168C"/>
    <w:rsid w:val="00F31BE9"/>
    <w:rsid w:val="00F3203D"/>
    <w:rsid w:val="00F32232"/>
    <w:rsid w:val="00F325EB"/>
    <w:rsid w:val="00F3292E"/>
    <w:rsid w:val="00F32E49"/>
    <w:rsid w:val="00F330B7"/>
    <w:rsid w:val="00F332D0"/>
    <w:rsid w:val="00F336A6"/>
    <w:rsid w:val="00F3373C"/>
    <w:rsid w:val="00F33B18"/>
    <w:rsid w:val="00F33C20"/>
    <w:rsid w:val="00F33FF1"/>
    <w:rsid w:val="00F34432"/>
    <w:rsid w:val="00F34F40"/>
    <w:rsid w:val="00F353C4"/>
    <w:rsid w:val="00F35FC5"/>
    <w:rsid w:val="00F36196"/>
    <w:rsid w:val="00F362E8"/>
    <w:rsid w:val="00F3651E"/>
    <w:rsid w:val="00F3654C"/>
    <w:rsid w:val="00F36559"/>
    <w:rsid w:val="00F36D52"/>
    <w:rsid w:val="00F3744E"/>
    <w:rsid w:val="00F374A9"/>
    <w:rsid w:val="00F4049E"/>
    <w:rsid w:val="00F40733"/>
    <w:rsid w:val="00F4073C"/>
    <w:rsid w:val="00F40786"/>
    <w:rsid w:val="00F40C62"/>
    <w:rsid w:val="00F40C7C"/>
    <w:rsid w:val="00F40DF3"/>
    <w:rsid w:val="00F40F43"/>
    <w:rsid w:val="00F41189"/>
    <w:rsid w:val="00F413C6"/>
    <w:rsid w:val="00F413C7"/>
    <w:rsid w:val="00F41556"/>
    <w:rsid w:val="00F41A56"/>
    <w:rsid w:val="00F41CA9"/>
    <w:rsid w:val="00F4213B"/>
    <w:rsid w:val="00F4214D"/>
    <w:rsid w:val="00F42219"/>
    <w:rsid w:val="00F42275"/>
    <w:rsid w:val="00F425AB"/>
    <w:rsid w:val="00F42676"/>
    <w:rsid w:val="00F42896"/>
    <w:rsid w:val="00F42A02"/>
    <w:rsid w:val="00F42AE6"/>
    <w:rsid w:val="00F42B5A"/>
    <w:rsid w:val="00F42DC6"/>
    <w:rsid w:val="00F42E29"/>
    <w:rsid w:val="00F42EB4"/>
    <w:rsid w:val="00F42FB7"/>
    <w:rsid w:val="00F4301A"/>
    <w:rsid w:val="00F4303C"/>
    <w:rsid w:val="00F430CF"/>
    <w:rsid w:val="00F432E2"/>
    <w:rsid w:val="00F433E5"/>
    <w:rsid w:val="00F43B0A"/>
    <w:rsid w:val="00F43DB3"/>
    <w:rsid w:val="00F4411F"/>
    <w:rsid w:val="00F44547"/>
    <w:rsid w:val="00F4495B"/>
    <w:rsid w:val="00F44D1B"/>
    <w:rsid w:val="00F450A6"/>
    <w:rsid w:val="00F45269"/>
    <w:rsid w:val="00F45539"/>
    <w:rsid w:val="00F45630"/>
    <w:rsid w:val="00F45688"/>
    <w:rsid w:val="00F457A2"/>
    <w:rsid w:val="00F463B4"/>
    <w:rsid w:val="00F46483"/>
    <w:rsid w:val="00F46536"/>
    <w:rsid w:val="00F46A0C"/>
    <w:rsid w:val="00F46BAD"/>
    <w:rsid w:val="00F46C07"/>
    <w:rsid w:val="00F46F12"/>
    <w:rsid w:val="00F470C2"/>
    <w:rsid w:val="00F47950"/>
    <w:rsid w:val="00F502B2"/>
    <w:rsid w:val="00F503B5"/>
    <w:rsid w:val="00F506D9"/>
    <w:rsid w:val="00F50945"/>
    <w:rsid w:val="00F50ECC"/>
    <w:rsid w:val="00F50F85"/>
    <w:rsid w:val="00F51212"/>
    <w:rsid w:val="00F512D4"/>
    <w:rsid w:val="00F51ACE"/>
    <w:rsid w:val="00F520B3"/>
    <w:rsid w:val="00F52700"/>
    <w:rsid w:val="00F52F2A"/>
    <w:rsid w:val="00F5312C"/>
    <w:rsid w:val="00F53318"/>
    <w:rsid w:val="00F53F1C"/>
    <w:rsid w:val="00F546AE"/>
    <w:rsid w:val="00F5495E"/>
    <w:rsid w:val="00F54969"/>
    <w:rsid w:val="00F54E14"/>
    <w:rsid w:val="00F54E5A"/>
    <w:rsid w:val="00F55182"/>
    <w:rsid w:val="00F5558E"/>
    <w:rsid w:val="00F55A33"/>
    <w:rsid w:val="00F55CAC"/>
    <w:rsid w:val="00F56061"/>
    <w:rsid w:val="00F56A08"/>
    <w:rsid w:val="00F56A85"/>
    <w:rsid w:val="00F56D59"/>
    <w:rsid w:val="00F57214"/>
    <w:rsid w:val="00F57498"/>
    <w:rsid w:val="00F574A9"/>
    <w:rsid w:val="00F57618"/>
    <w:rsid w:val="00F576E2"/>
    <w:rsid w:val="00F57863"/>
    <w:rsid w:val="00F579BF"/>
    <w:rsid w:val="00F57A0B"/>
    <w:rsid w:val="00F6005F"/>
    <w:rsid w:val="00F60162"/>
    <w:rsid w:val="00F6033C"/>
    <w:rsid w:val="00F609A2"/>
    <w:rsid w:val="00F60CAB"/>
    <w:rsid w:val="00F610EF"/>
    <w:rsid w:val="00F611EC"/>
    <w:rsid w:val="00F615C2"/>
    <w:rsid w:val="00F618BD"/>
    <w:rsid w:val="00F6196E"/>
    <w:rsid w:val="00F61AC2"/>
    <w:rsid w:val="00F61BC7"/>
    <w:rsid w:val="00F61C1C"/>
    <w:rsid w:val="00F61E75"/>
    <w:rsid w:val="00F6207B"/>
    <w:rsid w:val="00F6226E"/>
    <w:rsid w:val="00F63039"/>
    <w:rsid w:val="00F632BE"/>
    <w:rsid w:val="00F637EB"/>
    <w:rsid w:val="00F639E6"/>
    <w:rsid w:val="00F643F2"/>
    <w:rsid w:val="00F64553"/>
    <w:rsid w:val="00F64833"/>
    <w:rsid w:val="00F64B52"/>
    <w:rsid w:val="00F65AB5"/>
    <w:rsid w:val="00F65EE6"/>
    <w:rsid w:val="00F66088"/>
    <w:rsid w:val="00F6626C"/>
    <w:rsid w:val="00F66415"/>
    <w:rsid w:val="00F66460"/>
    <w:rsid w:val="00F6653F"/>
    <w:rsid w:val="00F667C6"/>
    <w:rsid w:val="00F66DD5"/>
    <w:rsid w:val="00F66DEC"/>
    <w:rsid w:val="00F67624"/>
    <w:rsid w:val="00F67A08"/>
    <w:rsid w:val="00F67D77"/>
    <w:rsid w:val="00F67F9E"/>
    <w:rsid w:val="00F700B2"/>
    <w:rsid w:val="00F7016A"/>
    <w:rsid w:val="00F70211"/>
    <w:rsid w:val="00F7042A"/>
    <w:rsid w:val="00F70C03"/>
    <w:rsid w:val="00F70FE0"/>
    <w:rsid w:val="00F711EA"/>
    <w:rsid w:val="00F7124B"/>
    <w:rsid w:val="00F713F5"/>
    <w:rsid w:val="00F716DC"/>
    <w:rsid w:val="00F7182C"/>
    <w:rsid w:val="00F7193E"/>
    <w:rsid w:val="00F71C6C"/>
    <w:rsid w:val="00F7218D"/>
    <w:rsid w:val="00F7222A"/>
    <w:rsid w:val="00F725D0"/>
    <w:rsid w:val="00F72AAA"/>
    <w:rsid w:val="00F72AED"/>
    <w:rsid w:val="00F72B05"/>
    <w:rsid w:val="00F72BBB"/>
    <w:rsid w:val="00F733CB"/>
    <w:rsid w:val="00F73582"/>
    <w:rsid w:val="00F73B2B"/>
    <w:rsid w:val="00F7433E"/>
    <w:rsid w:val="00F743AE"/>
    <w:rsid w:val="00F745EC"/>
    <w:rsid w:val="00F746CC"/>
    <w:rsid w:val="00F74987"/>
    <w:rsid w:val="00F74AEB"/>
    <w:rsid w:val="00F74BF2"/>
    <w:rsid w:val="00F74D0C"/>
    <w:rsid w:val="00F74D16"/>
    <w:rsid w:val="00F74D26"/>
    <w:rsid w:val="00F75154"/>
    <w:rsid w:val="00F75481"/>
    <w:rsid w:val="00F7548D"/>
    <w:rsid w:val="00F7560F"/>
    <w:rsid w:val="00F75627"/>
    <w:rsid w:val="00F759F2"/>
    <w:rsid w:val="00F761FF"/>
    <w:rsid w:val="00F76268"/>
    <w:rsid w:val="00F764CA"/>
    <w:rsid w:val="00F76535"/>
    <w:rsid w:val="00F766CF"/>
    <w:rsid w:val="00F76BED"/>
    <w:rsid w:val="00F771A6"/>
    <w:rsid w:val="00F773AD"/>
    <w:rsid w:val="00F77832"/>
    <w:rsid w:val="00F77D4E"/>
    <w:rsid w:val="00F80793"/>
    <w:rsid w:val="00F8088F"/>
    <w:rsid w:val="00F80F90"/>
    <w:rsid w:val="00F81111"/>
    <w:rsid w:val="00F81497"/>
    <w:rsid w:val="00F814AE"/>
    <w:rsid w:val="00F814D5"/>
    <w:rsid w:val="00F81579"/>
    <w:rsid w:val="00F818BE"/>
    <w:rsid w:val="00F82017"/>
    <w:rsid w:val="00F8256F"/>
    <w:rsid w:val="00F82813"/>
    <w:rsid w:val="00F82D34"/>
    <w:rsid w:val="00F83106"/>
    <w:rsid w:val="00F83BE9"/>
    <w:rsid w:val="00F83D3D"/>
    <w:rsid w:val="00F83D7D"/>
    <w:rsid w:val="00F83DF4"/>
    <w:rsid w:val="00F840CB"/>
    <w:rsid w:val="00F84744"/>
    <w:rsid w:val="00F847CC"/>
    <w:rsid w:val="00F84BBD"/>
    <w:rsid w:val="00F84C91"/>
    <w:rsid w:val="00F84DC9"/>
    <w:rsid w:val="00F85136"/>
    <w:rsid w:val="00F858A8"/>
    <w:rsid w:val="00F85A2A"/>
    <w:rsid w:val="00F85C60"/>
    <w:rsid w:val="00F85E43"/>
    <w:rsid w:val="00F8601E"/>
    <w:rsid w:val="00F863D4"/>
    <w:rsid w:val="00F863EB"/>
    <w:rsid w:val="00F86764"/>
    <w:rsid w:val="00F869C8"/>
    <w:rsid w:val="00F86A42"/>
    <w:rsid w:val="00F86BCA"/>
    <w:rsid w:val="00F871BD"/>
    <w:rsid w:val="00F87559"/>
    <w:rsid w:val="00F877CE"/>
    <w:rsid w:val="00F879F2"/>
    <w:rsid w:val="00F87F33"/>
    <w:rsid w:val="00F87F61"/>
    <w:rsid w:val="00F87F97"/>
    <w:rsid w:val="00F90ED7"/>
    <w:rsid w:val="00F91106"/>
    <w:rsid w:val="00F9119C"/>
    <w:rsid w:val="00F913E2"/>
    <w:rsid w:val="00F914B7"/>
    <w:rsid w:val="00F916B1"/>
    <w:rsid w:val="00F91B5B"/>
    <w:rsid w:val="00F91CCD"/>
    <w:rsid w:val="00F91E1A"/>
    <w:rsid w:val="00F928CE"/>
    <w:rsid w:val="00F93000"/>
    <w:rsid w:val="00F930DD"/>
    <w:rsid w:val="00F935F6"/>
    <w:rsid w:val="00F938E2"/>
    <w:rsid w:val="00F93910"/>
    <w:rsid w:val="00F939BA"/>
    <w:rsid w:val="00F93B1F"/>
    <w:rsid w:val="00F93B2E"/>
    <w:rsid w:val="00F93B6B"/>
    <w:rsid w:val="00F93D1F"/>
    <w:rsid w:val="00F942F3"/>
    <w:rsid w:val="00F94433"/>
    <w:rsid w:val="00F94435"/>
    <w:rsid w:val="00F9464B"/>
    <w:rsid w:val="00F94BAD"/>
    <w:rsid w:val="00F94BF0"/>
    <w:rsid w:val="00F95834"/>
    <w:rsid w:val="00F958D7"/>
    <w:rsid w:val="00F95AF8"/>
    <w:rsid w:val="00F95CD5"/>
    <w:rsid w:val="00F95CFE"/>
    <w:rsid w:val="00F95D95"/>
    <w:rsid w:val="00F95E8C"/>
    <w:rsid w:val="00F96161"/>
    <w:rsid w:val="00F96F30"/>
    <w:rsid w:val="00F97188"/>
    <w:rsid w:val="00F973E2"/>
    <w:rsid w:val="00F979B4"/>
    <w:rsid w:val="00F979EC"/>
    <w:rsid w:val="00F97D96"/>
    <w:rsid w:val="00FA051B"/>
    <w:rsid w:val="00FA074C"/>
    <w:rsid w:val="00FA07F0"/>
    <w:rsid w:val="00FA082B"/>
    <w:rsid w:val="00FA0831"/>
    <w:rsid w:val="00FA0F79"/>
    <w:rsid w:val="00FA11F0"/>
    <w:rsid w:val="00FA15AF"/>
    <w:rsid w:val="00FA1B9E"/>
    <w:rsid w:val="00FA26FE"/>
    <w:rsid w:val="00FA2802"/>
    <w:rsid w:val="00FA2CC4"/>
    <w:rsid w:val="00FA2F25"/>
    <w:rsid w:val="00FA3081"/>
    <w:rsid w:val="00FA3409"/>
    <w:rsid w:val="00FA365F"/>
    <w:rsid w:val="00FA37FF"/>
    <w:rsid w:val="00FA3872"/>
    <w:rsid w:val="00FA3BA4"/>
    <w:rsid w:val="00FA3CCF"/>
    <w:rsid w:val="00FA404E"/>
    <w:rsid w:val="00FA4131"/>
    <w:rsid w:val="00FA451C"/>
    <w:rsid w:val="00FA49D5"/>
    <w:rsid w:val="00FA515A"/>
    <w:rsid w:val="00FA5187"/>
    <w:rsid w:val="00FA5359"/>
    <w:rsid w:val="00FA5ACE"/>
    <w:rsid w:val="00FA60E5"/>
    <w:rsid w:val="00FA66BB"/>
    <w:rsid w:val="00FA6CB3"/>
    <w:rsid w:val="00FA6FC8"/>
    <w:rsid w:val="00FA73A6"/>
    <w:rsid w:val="00FA7433"/>
    <w:rsid w:val="00FA7891"/>
    <w:rsid w:val="00FA7D0B"/>
    <w:rsid w:val="00FA7F59"/>
    <w:rsid w:val="00FB00E8"/>
    <w:rsid w:val="00FB0228"/>
    <w:rsid w:val="00FB0716"/>
    <w:rsid w:val="00FB075C"/>
    <w:rsid w:val="00FB0C9E"/>
    <w:rsid w:val="00FB0F3F"/>
    <w:rsid w:val="00FB12E8"/>
    <w:rsid w:val="00FB1371"/>
    <w:rsid w:val="00FB1828"/>
    <w:rsid w:val="00FB20F6"/>
    <w:rsid w:val="00FB226D"/>
    <w:rsid w:val="00FB2287"/>
    <w:rsid w:val="00FB244F"/>
    <w:rsid w:val="00FB2EAA"/>
    <w:rsid w:val="00FB2F2E"/>
    <w:rsid w:val="00FB35E6"/>
    <w:rsid w:val="00FB365A"/>
    <w:rsid w:val="00FB3701"/>
    <w:rsid w:val="00FB3B57"/>
    <w:rsid w:val="00FB405E"/>
    <w:rsid w:val="00FB408B"/>
    <w:rsid w:val="00FB4172"/>
    <w:rsid w:val="00FB45F4"/>
    <w:rsid w:val="00FB4B3E"/>
    <w:rsid w:val="00FB4F0A"/>
    <w:rsid w:val="00FB55D1"/>
    <w:rsid w:val="00FB5613"/>
    <w:rsid w:val="00FB569C"/>
    <w:rsid w:val="00FB5712"/>
    <w:rsid w:val="00FB5775"/>
    <w:rsid w:val="00FB58C5"/>
    <w:rsid w:val="00FB591D"/>
    <w:rsid w:val="00FB5B72"/>
    <w:rsid w:val="00FB5E3C"/>
    <w:rsid w:val="00FB5FEB"/>
    <w:rsid w:val="00FB6B35"/>
    <w:rsid w:val="00FB6C9E"/>
    <w:rsid w:val="00FB6DA3"/>
    <w:rsid w:val="00FB707C"/>
    <w:rsid w:val="00FB715B"/>
    <w:rsid w:val="00FB7ED3"/>
    <w:rsid w:val="00FC0214"/>
    <w:rsid w:val="00FC0B4C"/>
    <w:rsid w:val="00FC0BE1"/>
    <w:rsid w:val="00FC10EB"/>
    <w:rsid w:val="00FC14CD"/>
    <w:rsid w:val="00FC14E1"/>
    <w:rsid w:val="00FC1530"/>
    <w:rsid w:val="00FC160A"/>
    <w:rsid w:val="00FC1876"/>
    <w:rsid w:val="00FC1D36"/>
    <w:rsid w:val="00FC1FDC"/>
    <w:rsid w:val="00FC2179"/>
    <w:rsid w:val="00FC21AC"/>
    <w:rsid w:val="00FC22BA"/>
    <w:rsid w:val="00FC2F2D"/>
    <w:rsid w:val="00FC3125"/>
    <w:rsid w:val="00FC3178"/>
    <w:rsid w:val="00FC325C"/>
    <w:rsid w:val="00FC3A62"/>
    <w:rsid w:val="00FC3B1A"/>
    <w:rsid w:val="00FC3C01"/>
    <w:rsid w:val="00FC3F5E"/>
    <w:rsid w:val="00FC4503"/>
    <w:rsid w:val="00FC46C0"/>
    <w:rsid w:val="00FC4946"/>
    <w:rsid w:val="00FC4973"/>
    <w:rsid w:val="00FC4FF1"/>
    <w:rsid w:val="00FC5072"/>
    <w:rsid w:val="00FC5168"/>
    <w:rsid w:val="00FC5796"/>
    <w:rsid w:val="00FC58CC"/>
    <w:rsid w:val="00FC6658"/>
    <w:rsid w:val="00FC6741"/>
    <w:rsid w:val="00FC6999"/>
    <w:rsid w:val="00FC6A42"/>
    <w:rsid w:val="00FC6A54"/>
    <w:rsid w:val="00FC716B"/>
    <w:rsid w:val="00FC71B4"/>
    <w:rsid w:val="00FC7892"/>
    <w:rsid w:val="00FC7D9F"/>
    <w:rsid w:val="00FC7E01"/>
    <w:rsid w:val="00FD021B"/>
    <w:rsid w:val="00FD0644"/>
    <w:rsid w:val="00FD09CF"/>
    <w:rsid w:val="00FD0CD8"/>
    <w:rsid w:val="00FD0D35"/>
    <w:rsid w:val="00FD11C6"/>
    <w:rsid w:val="00FD146E"/>
    <w:rsid w:val="00FD15B8"/>
    <w:rsid w:val="00FD1614"/>
    <w:rsid w:val="00FD16AE"/>
    <w:rsid w:val="00FD186B"/>
    <w:rsid w:val="00FD1B38"/>
    <w:rsid w:val="00FD1C0D"/>
    <w:rsid w:val="00FD1D7C"/>
    <w:rsid w:val="00FD20DA"/>
    <w:rsid w:val="00FD2922"/>
    <w:rsid w:val="00FD2B76"/>
    <w:rsid w:val="00FD2E19"/>
    <w:rsid w:val="00FD30C7"/>
    <w:rsid w:val="00FD31F0"/>
    <w:rsid w:val="00FD3379"/>
    <w:rsid w:val="00FD3434"/>
    <w:rsid w:val="00FD36ED"/>
    <w:rsid w:val="00FD3843"/>
    <w:rsid w:val="00FD3B2C"/>
    <w:rsid w:val="00FD3B58"/>
    <w:rsid w:val="00FD3B7C"/>
    <w:rsid w:val="00FD3F23"/>
    <w:rsid w:val="00FD42CB"/>
    <w:rsid w:val="00FD44E2"/>
    <w:rsid w:val="00FD45EA"/>
    <w:rsid w:val="00FD4711"/>
    <w:rsid w:val="00FD47C5"/>
    <w:rsid w:val="00FD48FF"/>
    <w:rsid w:val="00FD4ACA"/>
    <w:rsid w:val="00FD4C29"/>
    <w:rsid w:val="00FD4CCF"/>
    <w:rsid w:val="00FD634D"/>
    <w:rsid w:val="00FD6426"/>
    <w:rsid w:val="00FD6489"/>
    <w:rsid w:val="00FD66A9"/>
    <w:rsid w:val="00FD757F"/>
    <w:rsid w:val="00FD78C4"/>
    <w:rsid w:val="00FD7954"/>
    <w:rsid w:val="00FD7F26"/>
    <w:rsid w:val="00FD7F84"/>
    <w:rsid w:val="00FE0203"/>
    <w:rsid w:val="00FE042F"/>
    <w:rsid w:val="00FE0444"/>
    <w:rsid w:val="00FE04DF"/>
    <w:rsid w:val="00FE0626"/>
    <w:rsid w:val="00FE0697"/>
    <w:rsid w:val="00FE0DF3"/>
    <w:rsid w:val="00FE0FB9"/>
    <w:rsid w:val="00FE0FC3"/>
    <w:rsid w:val="00FE1121"/>
    <w:rsid w:val="00FE1469"/>
    <w:rsid w:val="00FE14BB"/>
    <w:rsid w:val="00FE1618"/>
    <w:rsid w:val="00FE1657"/>
    <w:rsid w:val="00FE17FC"/>
    <w:rsid w:val="00FE184E"/>
    <w:rsid w:val="00FE1B49"/>
    <w:rsid w:val="00FE1B4B"/>
    <w:rsid w:val="00FE1C43"/>
    <w:rsid w:val="00FE1C99"/>
    <w:rsid w:val="00FE1F69"/>
    <w:rsid w:val="00FE2176"/>
    <w:rsid w:val="00FE2399"/>
    <w:rsid w:val="00FE2BB6"/>
    <w:rsid w:val="00FE2E17"/>
    <w:rsid w:val="00FE3576"/>
    <w:rsid w:val="00FE3B73"/>
    <w:rsid w:val="00FE3F52"/>
    <w:rsid w:val="00FE420E"/>
    <w:rsid w:val="00FE472C"/>
    <w:rsid w:val="00FE550D"/>
    <w:rsid w:val="00FE5EDE"/>
    <w:rsid w:val="00FE61B4"/>
    <w:rsid w:val="00FE631D"/>
    <w:rsid w:val="00FE63AC"/>
    <w:rsid w:val="00FE74D3"/>
    <w:rsid w:val="00FE76F5"/>
    <w:rsid w:val="00FE7827"/>
    <w:rsid w:val="00FE797A"/>
    <w:rsid w:val="00FE7A39"/>
    <w:rsid w:val="00FE7BE1"/>
    <w:rsid w:val="00FE7BE3"/>
    <w:rsid w:val="00FE7E76"/>
    <w:rsid w:val="00FE7F95"/>
    <w:rsid w:val="00FF004D"/>
    <w:rsid w:val="00FF08AF"/>
    <w:rsid w:val="00FF0B33"/>
    <w:rsid w:val="00FF0D68"/>
    <w:rsid w:val="00FF0FA5"/>
    <w:rsid w:val="00FF1295"/>
    <w:rsid w:val="00FF1884"/>
    <w:rsid w:val="00FF1A5C"/>
    <w:rsid w:val="00FF1BFB"/>
    <w:rsid w:val="00FF20BA"/>
    <w:rsid w:val="00FF219D"/>
    <w:rsid w:val="00FF25DF"/>
    <w:rsid w:val="00FF2B00"/>
    <w:rsid w:val="00FF3128"/>
    <w:rsid w:val="00FF35E1"/>
    <w:rsid w:val="00FF36A4"/>
    <w:rsid w:val="00FF37CE"/>
    <w:rsid w:val="00FF4259"/>
    <w:rsid w:val="00FF42AC"/>
    <w:rsid w:val="00FF4518"/>
    <w:rsid w:val="00FF4A4B"/>
    <w:rsid w:val="00FF4A71"/>
    <w:rsid w:val="00FF4E23"/>
    <w:rsid w:val="00FF506F"/>
    <w:rsid w:val="00FF50CA"/>
    <w:rsid w:val="00FF50E2"/>
    <w:rsid w:val="00FF54F4"/>
    <w:rsid w:val="00FF5ED7"/>
    <w:rsid w:val="00FF5F1D"/>
    <w:rsid w:val="00FF5F49"/>
    <w:rsid w:val="00FF68DB"/>
    <w:rsid w:val="00FF6D61"/>
    <w:rsid w:val="00FF6DEB"/>
    <w:rsid w:val="00FF6F16"/>
    <w:rsid w:val="00FF7194"/>
    <w:rsid w:val="00FF7289"/>
    <w:rsid w:val="00FF74B6"/>
    <w:rsid w:val="00FF7A85"/>
    <w:rsid w:val="00FF7E58"/>
    <w:rsid w:val="06635294"/>
    <w:rsid w:val="519E4B03"/>
    <w:rsid w:val="5D7FEF9D"/>
    <w:rsid w:val="69A865B5"/>
    <w:rsid w:val="6AEDB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670B22"/>
  <w14:defaultImageDpi w14:val="96"/>
  <w15:docId w15:val="{02196FEC-1497-4FA8-B813-9BCE0105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802"/>
  </w:style>
  <w:style w:type="paragraph" w:styleId="Heading1">
    <w:name w:val="heading 1"/>
    <w:basedOn w:val="Normal"/>
    <w:next w:val="BodyText"/>
    <w:link w:val="Heading1Char"/>
    <w:uiPriority w:val="1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uiPriority w:val="1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1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1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iPriority w:val="1"/>
    <w:unhideWhenUsed/>
    <w:qFormat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0"/>
    <w:uiPriority w:val="1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Normal"/>
    <w:next w:val="Normal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Normal"/>
    <w:next w:val="Normal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CE4893"/>
    <w:rPr>
      <w:color w:val="2B579A"/>
      <w:shd w:val="clear" w:color="auto" w:fill="E1DFDD"/>
    </w:rPr>
  </w:style>
  <w:style w:type="paragraph" w:customStyle="1" w:styleId="msonormal0">
    <w:name w:val="msonormal"/>
    <w:basedOn w:val="Normal"/>
    <w:rsid w:val="00C32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BF3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72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43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6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58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1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4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8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6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BA440-B5A2-4A1A-AB0A-A95EEA966B8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3408</Words>
  <Characters>19426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22789</CharactersWithSpaces>
  <SharedDoc>false</SharedDoc>
  <HLinks>
    <vt:vector size="30" baseType="variant">
      <vt:variant>
        <vt:i4>3604512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bookmark29</vt:lpwstr>
      </vt:variant>
      <vt:variant>
        <vt:i4>3604512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bookmark29</vt:lpwstr>
      </vt:variant>
      <vt:variant>
        <vt:i4>3866657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bookmark35</vt:lpwstr>
      </vt:variant>
      <vt:variant>
        <vt:i4>3604512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bookmark29</vt:lpwstr>
      </vt:variant>
      <vt:variant>
        <vt:i4>3604512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bookmark29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r0</cp:lastModifiedBy>
  <cp:revision>3</cp:revision>
  <dcterms:created xsi:type="dcterms:W3CDTF">2023-04-17T18:55:00Z</dcterms:created>
  <dcterms:modified xsi:type="dcterms:W3CDTF">2023-05-02T00:21:00Z</dcterms:modified>
</cp:coreProperties>
</file>