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986D4B" w:rsidRPr="00986D4B" w14:paraId="06B721BD" w14:textId="77777777" w:rsidTr="000C5EC0">
        <w:trPr>
          <w:trHeight w:val="485"/>
          <w:jc w:val="center"/>
        </w:trPr>
        <w:tc>
          <w:tcPr>
            <w:tcW w:w="9576" w:type="dxa"/>
            <w:gridSpan w:val="5"/>
            <w:vAlign w:val="center"/>
          </w:tcPr>
          <w:p w14:paraId="4696152C" w14:textId="7957E417" w:rsidR="00986D4B" w:rsidRPr="00986D4B" w:rsidRDefault="00986D4B" w:rsidP="00986D4B">
            <w:pPr>
              <w:spacing w:after="240" w:line="240" w:lineRule="auto"/>
              <w:ind w:left="720" w:right="720"/>
              <w:jc w:val="center"/>
              <w:rPr>
                <w:rFonts w:eastAsia="Malgun Gothic" w:cstheme="minorHAnsi"/>
                <w:b/>
                <w:lang w:val="en-GB"/>
              </w:rPr>
            </w:pPr>
            <w:r w:rsidRPr="00986D4B">
              <w:rPr>
                <w:rFonts w:eastAsia="Malgun Gothic" w:cstheme="minorHAnsi"/>
                <w:b/>
                <w:lang w:val="en-GB" w:eastAsia="ko-KR"/>
              </w:rPr>
              <w:t>LB271 CR for 9.3.1.22.</w:t>
            </w:r>
            <w:r>
              <w:rPr>
                <w:rFonts w:eastAsia="Malgun Gothic" w:cstheme="minorHAnsi"/>
                <w:b/>
                <w:lang w:val="en-GB" w:eastAsia="ko-KR"/>
              </w:rPr>
              <w:t>4</w:t>
            </w:r>
          </w:p>
        </w:tc>
      </w:tr>
      <w:tr w:rsidR="00986D4B" w:rsidRPr="00986D4B" w14:paraId="27A16BC9" w14:textId="77777777" w:rsidTr="000C5EC0">
        <w:trPr>
          <w:trHeight w:val="359"/>
          <w:jc w:val="center"/>
        </w:trPr>
        <w:tc>
          <w:tcPr>
            <w:tcW w:w="9576" w:type="dxa"/>
            <w:gridSpan w:val="5"/>
            <w:vAlign w:val="center"/>
          </w:tcPr>
          <w:p w14:paraId="3A960097" w14:textId="6210EE91" w:rsidR="00986D4B" w:rsidRPr="00986D4B" w:rsidRDefault="00986D4B" w:rsidP="00986D4B">
            <w:pPr>
              <w:spacing w:after="240" w:line="240" w:lineRule="auto"/>
              <w:ind w:right="720"/>
              <w:jc w:val="center"/>
              <w:rPr>
                <w:rFonts w:eastAsia="Malgun Gothic" w:cstheme="minorHAnsi"/>
                <w:lang w:val="en-GB"/>
              </w:rPr>
            </w:pPr>
            <w:r w:rsidRPr="00986D4B">
              <w:rPr>
                <w:rFonts w:eastAsia="Malgun Gothic" w:cstheme="minorHAnsi"/>
                <w:b/>
                <w:lang w:val="en-GB"/>
              </w:rPr>
              <w:t>Date:</w:t>
            </w:r>
            <w:r w:rsidRPr="00986D4B">
              <w:rPr>
                <w:rFonts w:eastAsia="Malgun Gothic" w:cstheme="minorHAnsi"/>
                <w:lang w:val="en-GB"/>
              </w:rPr>
              <w:t xml:space="preserve">  2023-</w:t>
            </w:r>
            <w:r w:rsidRPr="00986D4B">
              <w:rPr>
                <w:rFonts w:eastAsia="Malgun Gothic" w:cstheme="minorHAnsi"/>
                <w:lang w:val="en-GB" w:eastAsia="ko-KR"/>
              </w:rPr>
              <w:t>0</w:t>
            </w:r>
            <w:r>
              <w:rPr>
                <w:rFonts w:eastAsia="Malgun Gothic" w:cstheme="minorHAnsi"/>
                <w:lang w:val="en-GB" w:eastAsia="ko-KR"/>
              </w:rPr>
              <w:t>4-17</w:t>
            </w:r>
          </w:p>
        </w:tc>
      </w:tr>
      <w:tr w:rsidR="00986D4B" w:rsidRPr="00986D4B" w14:paraId="7744FC63" w14:textId="77777777" w:rsidTr="000C5EC0">
        <w:trPr>
          <w:cantSplit/>
          <w:jc w:val="center"/>
        </w:trPr>
        <w:tc>
          <w:tcPr>
            <w:tcW w:w="9576" w:type="dxa"/>
            <w:gridSpan w:val="5"/>
            <w:vAlign w:val="center"/>
          </w:tcPr>
          <w:p w14:paraId="76B0CA12" w14:textId="77777777" w:rsidR="00986D4B" w:rsidRPr="00986D4B" w:rsidRDefault="00986D4B" w:rsidP="00986D4B">
            <w:pPr>
              <w:spacing w:after="0" w:line="240" w:lineRule="auto"/>
              <w:rPr>
                <w:rFonts w:eastAsia="Malgun Gothic" w:cstheme="minorHAnsi"/>
                <w:b/>
                <w:lang w:val="en-GB"/>
              </w:rPr>
            </w:pPr>
            <w:r w:rsidRPr="00986D4B">
              <w:rPr>
                <w:rFonts w:eastAsia="Malgun Gothic" w:cstheme="minorHAnsi"/>
                <w:b/>
                <w:lang w:val="en-GB"/>
              </w:rPr>
              <w:t>Author(s):</w:t>
            </w:r>
          </w:p>
        </w:tc>
      </w:tr>
      <w:tr w:rsidR="00986D4B" w:rsidRPr="00986D4B" w14:paraId="7737D9C8" w14:textId="77777777" w:rsidTr="000C5EC0">
        <w:trPr>
          <w:jc w:val="center"/>
        </w:trPr>
        <w:tc>
          <w:tcPr>
            <w:tcW w:w="1975" w:type="dxa"/>
            <w:vAlign w:val="center"/>
          </w:tcPr>
          <w:p w14:paraId="2C9358E1" w14:textId="77777777" w:rsidR="00986D4B" w:rsidRPr="00986D4B" w:rsidRDefault="00986D4B" w:rsidP="00986D4B">
            <w:pPr>
              <w:spacing w:after="0" w:line="240" w:lineRule="auto"/>
              <w:rPr>
                <w:rFonts w:eastAsia="Malgun Gothic" w:cstheme="minorHAnsi"/>
                <w:b/>
                <w:lang w:val="en-GB"/>
              </w:rPr>
            </w:pPr>
            <w:r w:rsidRPr="00986D4B">
              <w:rPr>
                <w:rFonts w:eastAsia="Malgun Gothic" w:cstheme="minorHAnsi"/>
                <w:b/>
                <w:lang w:val="en-GB"/>
              </w:rPr>
              <w:t>Name</w:t>
            </w:r>
          </w:p>
        </w:tc>
        <w:tc>
          <w:tcPr>
            <w:tcW w:w="1890" w:type="dxa"/>
            <w:vAlign w:val="center"/>
          </w:tcPr>
          <w:p w14:paraId="2BC56D68" w14:textId="77777777" w:rsidR="00986D4B" w:rsidRPr="00986D4B" w:rsidRDefault="00986D4B" w:rsidP="00986D4B">
            <w:pPr>
              <w:spacing w:after="0" w:line="240" w:lineRule="auto"/>
              <w:rPr>
                <w:rFonts w:eastAsia="Malgun Gothic" w:cstheme="minorHAnsi"/>
                <w:b/>
                <w:lang w:val="en-GB"/>
              </w:rPr>
            </w:pPr>
            <w:r w:rsidRPr="00986D4B">
              <w:rPr>
                <w:rFonts w:eastAsia="Malgun Gothic" w:cstheme="minorHAnsi"/>
                <w:b/>
                <w:lang w:val="en-GB"/>
              </w:rPr>
              <w:t>Affiliation</w:t>
            </w:r>
          </w:p>
        </w:tc>
        <w:tc>
          <w:tcPr>
            <w:tcW w:w="1260" w:type="dxa"/>
            <w:vAlign w:val="center"/>
          </w:tcPr>
          <w:p w14:paraId="5002F510" w14:textId="77777777" w:rsidR="00986D4B" w:rsidRPr="00986D4B" w:rsidRDefault="00986D4B" w:rsidP="00986D4B">
            <w:pPr>
              <w:spacing w:after="0" w:line="240" w:lineRule="auto"/>
              <w:rPr>
                <w:rFonts w:eastAsia="Malgun Gothic" w:cstheme="minorHAnsi"/>
                <w:b/>
                <w:lang w:val="en-GB"/>
              </w:rPr>
            </w:pPr>
            <w:r w:rsidRPr="00986D4B">
              <w:rPr>
                <w:rFonts w:eastAsia="Malgun Gothic" w:cstheme="minorHAnsi"/>
                <w:b/>
                <w:lang w:val="en-GB"/>
              </w:rPr>
              <w:t>Address</w:t>
            </w:r>
          </w:p>
        </w:tc>
        <w:tc>
          <w:tcPr>
            <w:tcW w:w="1350" w:type="dxa"/>
            <w:vAlign w:val="center"/>
          </w:tcPr>
          <w:p w14:paraId="1C804F31" w14:textId="77777777" w:rsidR="00986D4B" w:rsidRPr="00986D4B" w:rsidRDefault="00986D4B" w:rsidP="00986D4B">
            <w:pPr>
              <w:spacing w:after="0" w:line="240" w:lineRule="auto"/>
              <w:rPr>
                <w:rFonts w:eastAsia="Malgun Gothic" w:cstheme="minorHAnsi"/>
                <w:b/>
                <w:lang w:val="en-GB"/>
              </w:rPr>
            </w:pPr>
            <w:r w:rsidRPr="00986D4B">
              <w:rPr>
                <w:rFonts w:eastAsia="Malgun Gothic" w:cstheme="minorHAnsi"/>
                <w:b/>
                <w:lang w:val="en-GB"/>
              </w:rPr>
              <w:t>Phone</w:t>
            </w:r>
          </w:p>
        </w:tc>
        <w:tc>
          <w:tcPr>
            <w:tcW w:w="3101" w:type="dxa"/>
            <w:vAlign w:val="center"/>
          </w:tcPr>
          <w:p w14:paraId="016ABF41" w14:textId="77777777" w:rsidR="00986D4B" w:rsidRPr="00986D4B" w:rsidRDefault="00986D4B" w:rsidP="00986D4B">
            <w:pPr>
              <w:spacing w:after="0" w:line="240" w:lineRule="auto"/>
              <w:rPr>
                <w:rFonts w:eastAsia="Malgun Gothic" w:cstheme="minorHAnsi"/>
                <w:b/>
                <w:lang w:val="en-GB"/>
              </w:rPr>
            </w:pPr>
            <w:r w:rsidRPr="00986D4B">
              <w:rPr>
                <w:rFonts w:eastAsia="Malgun Gothic" w:cstheme="minorHAnsi"/>
                <w:b/>
                <w:lang w:val="en-GB"/>
              </w:rPr>
              <w:t>Email</w:t>
            </w:r>
          </w:p>
        </w:tc>
      </w:tr>
      <w:tr w:rsidR="00986D4B" w:rsidRPr="00986D4B" w14:paraId="3777090E" w14:textId="77777777" w:rsidTr="000C5EC0">
        <w:trPr>
          <w:trHeight w:val="359"/>
          <w:jc w:val="center"/>
        </w:trPr>
        <w:tc>
          <w:tcPr>
            <w:tcW w:w="1975" w:type="dxa"/>
            <w:vAlign w:val="center"/>
          </w:tcPr>
          <w:p w14:paraId="34AABE33" w14:textId="77777777" w:rsidR="00986D4B" w:rsidRPr="00986D4B" w:rsidRDefault="00986D4B" w:rsidP="00986D4B">
            <w:pPr>
              <w:spacing w:after="0" w:line="240" w:lineRule="auto"/>
              <w:rPr>
                <w:rFonts w:eastAsia="Malgun Gothic" w:cstheme="minorHAnsi"/>
                <w:lang w:val="en-GB" w:eastAsia="ko-KR"/>
              </w:rPr>
            </w:pPr>
            <w:r w:rsidRPr="00986D4B">
              <w:rPr>
                <w:rFonts w:eastAsia="Malgun Gothic" w:cstheme="minorHAnsi"/>
                <w:lang w:val="en-GB" w:eastAsia="ko-KR"/>
              </w:rPr>
              <w:t>Yanjun Sun</w:t>
            </w:r>
          </w:p>
        </w:tc>
        <w:tc>
          <w:tcPr>
            <w:tcW w:w="1890" w:type="dxa"/>
            <w:vAlign w:val="center"/>
          </w:tcPr>
          <w:p w14:paraId="154F892A" w14:textId="77777777" w:rsidR="00986D4B" w:rsidRPr="00986D4B" w:rsidRDefault="00986D4B" w:rsidP="00986D4B">
            <w:pPr>
              <w:spacing w:after="0" w:line="240" w:lineRule="auto"/>
              <w:jc w:val="center"/>
              <w:rPr>
                <w:rFonts w:eastAsia="Malgun Gothic" w:cstheme="minorHAnsi"/>
                <w:lang w:val="en-GB" w:eastAsia="ko-KR"/>
              </w:rPr>
            </w:pPr>
            <w:r w:rsidRPr="00986D4B">
              <w:rPr>
                <w:rFonts w:eastAsia="Malgun Gothic" w:cstheme="minorHAnsi"/>
                <w:lang w:val="en-GB" w:eastAsia="ko-KR"/>
              </w:rPr>
              <w:t>Qualcomm</w:t>
            </w:r>
          </w:p>
        </w:tc>
        <w:tc>
          <w:tcPr>
            <w:tcW w:w="1260" w:type="dxa"/>
            <w:vAlign w:val="center"/>
          </w:tcPr>
          <w:p w14:paraId="274DD38C" w14:textId="77777777" w:rsidR="00986D4B" w:rsidRPr="00986D4B" w:rsidRDefault="00986D4B" w:rsidP="00986D4B">
            <w:pPr>
              <w:spacing w:after="0" w:line="240" w:lineRule="auto"/>
              <w:rPr>
                <w:rFonts w:eastAsia="Malgun Gothic" w:cstheme="minorHAnsi"/>
                <w:lang w:val="en-GB" w:eastAsia="ko-KR"/>
              </w:rPr>
            </w:pPr>
          </w:p>
        </w:tc>
        <w:tc>
          <w:tcPr>
            <w:tcW w:w="1350" w:type="dxa"/>
            <w:vAlign w:val="center"/>
          </w:tcPr>
          <w:p w14:paraId="6FB959AE" w14:textId="77777777" w:rsidR="00986D4B" w:rsidRPr="00986D4B" w:rsidRDefault="00986D4B" w:rsidP="00986D4B">
            <w:pPr>
              <w:spacing w:after="0" w:line="240" w:lineRule="auto"/>
              <w:rPr>
                <w:rFonts w:eastAsia="Malgun Gothic" w:cstheme="minorHAnsi"/>
                <w:lang w:val="en-GB" w:eastAsia="ko-KR"/>
              </w:rPr>
            </w:pPr>
          </w:p>
        </w:tc>
        <w:tc>
          <w:tcPr>
            <w:tcW w:w="3101" w:type="dxa"/>
            <w:vAlign w:val="center"/>
          </w:tcPr>
          <w:p w14:paraId="34B24E6A" w14:textId="77777777" w:rsidR="00986D4B" w:rsidRPr="00986D4B" w:rsidRDefault="00986D4B" w:rsidP="00986D4B">
            <w:pPr>
              <w:spacing w:after="0" w:line="240" w:lineRule="auto"/>
              <w:rPr>
                <w:rFonts w:eastAsia="Malgun Gothic" w:cstheme="minorHAnsi"/>
                <w:lang w:val="en-GB" w:eastAsia="ko-KR"/>
              </w:rPr>
            </w:pPr>
            <w:r w:rsidRPr="00986D4B">
              <w:rPr>
                <w:rFonts w:ascii="Times New Roman" w:eastAsia="Malgun Gothic" w:hAnsi="Times New Roman" w:cs="Times New Roman"/>
                <w:b/>
                <w:noProof/>
                <w:sz w:val="28"/>
                <w:szCs w:val="20"/>
                <w:lang w:eastAsia="zh-CN"/>
              </w:rPr>
              <w:drawing>
                <wp:inline distT="0" distB="0" distL="0" distR="0" wp14:anchorId="2453F8E1" wp14:editId="447F9293">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986D4B" w:rsidRPr="00986D4B" w14:paraId="2ED85FFD" w14:textId="77777777" w:rsidTr="000C5EC0">
        <w:trPr>
          <w:trHeight w:val="359"/>
          <w:jc w:val="center"/>
        </w:trPr>
        <w:tc>
          <w:tcPr>
            <w:tcW w:w="1975" w:type="dxa"/>
            <w:vAlign w:val="center"/>
          </w:tcPr>
          <w:p w14:paraId="6CA3420A" w14:textId="77777777" w:rsidR="00986D4B" w:rsidRPr="00986D4B" w:rsidRDefault="00986D4B" w:rsidP="00986D4B">
            <w:pPr>
              <w:spacing w:after="0" w:line="240" w:lineRule="auto"/>
              <w:rPr>
                <w:rFonts w:eastAsia="Malgun Gothic" w:cstheme="minorHAnsi"/>
                <w:lang w:val="en-GB" w:eastAsia="ko-KR"/>
              </w:rPr>
            </w:pPr>
            <w:r w:rsidRPr="00986D4B">
              <w:rPr>
                <w:rFonts w:eastAsia="Malgun Gothic" w:cstheme="minorHAnsi"/>
                <w:lang w:val="en-GB" w:eastAsia="ko-KR"/>
              </w:rPr>
              <w:t>Alfred Asterjadhi</w:t>
            </w:r>
          </w:p>
        </w:tc>
        <w:tc>
          <w:tcPr>
            <w:tcW w:w="1890" w:type="dxa"/>
            <w:vAlign w:val="center"/>
          </w:tcPr>
          <w:p w14:paraId="4E295F4F" w14:textId="77777777" w:rsidR="00986D4B" w:rsidRPr="00986D4B" w:rsidRDefault="00986D4B" w:rsidP="00986D4B">
            <w:pPr>
              <w:spacing w:after="0" w:line="240" w:lineRule="auto"/>
              <w:jc w:val="center"/>
              <w:rPr>
                <w:rFonts w:eastAsia="Malgun Gothic" w:cstheme="minorHAnsi"/>
                <w:lang w:val="en-GB" w:eastAsia="ko-KR"/>
              </w:rPr>
            </w:pPr>
          </w:p>
        </w:tc>
        <w:tc>
          <w:tcPr>
            <w:tcW w:w="1260" w:type="dxa"/>
            <w:vAlign w:val="center"/>
          </w:tcPr>
          <w:p w14:paraId="243A4646" w14:textId="77777777" w:rsidR="00986D4B" w:rsidRPr="00986D4B" w:rsidRDefault="00986D4B" w:rsidP="00986D4B">
            <w:pPr>
              <w:spacing w:after="0" w:line="240" w:lineRule="auto"/>
              <w:rPr>
                <w:rFonts w:eastAsia="Malgun Gothic" w:cstheme="minorHAnsi"/>
                <w:lang w:val="en-GB" w:eastAsia="ko-KR"/>
              </w:rPr>
            </w:pPr>
          </w:p>
        </w:tc>
        <w:tc>
          <w:tcPr>
            <w:tcW w:w="1350" w:type="dxa"/>
            <w:vAlign w:val="center"/>
          </w:tcPr>
          <w:p w14:paraId="6AA6A679" w14:textId="77777777" w:rsidR="00986D4B" w:rsidRPr="00986D4B" w:rsidRDefault="00986D4B" w:rsidP="00986D4B">
            <w:pPr>
              <w:spacing w:after="0" w:line="240" w:lineRule="auto"/>
              <w:rPr>
                <w:rFonts w:eastAsia="Malgun Gothic" w:cstheme="minorHAnsi"/>
                <w:lang w:val="en-GB" w:eastAsia="ko-KR"/>
              </w:rPr>
            </w:pPr>
          </w:p>
        </w:tc>
        <w:tc>
          <w:tcPr>
            <w:tcW w:w="3101" w:type="dxa"/>
            <w:vAlign w:val="center"/>
          </w:tcPr>
          <w:p w14:paraId="164D4EE5" w14:textId="77777777" w:rsidR="00986D4B" w:rsidRPr="00986D4B" w:rsidRDefault="00986D4B" w:rsidP="00986D4B">
            <w:pPr>
              <w:spacing w:after="0" w:line="240" w:lineRule="auto"/>
              <w:rPr>
                <w:rFonts w:ascii="Times New Roman" w:eastAsia="Malgun Gothic" w:hAnsi="Times New Roman" w:cs="Times New Roman"/>
                <w:b/>
                <w:noProof/>
                <w:sz w:val="28"/>
                <w:szCs w:val="20"/>
                <w:lang w:eastAsia="zh-CN"/>
              </w:rPr>
            </w:pPr>
          </w:p>
        </w:tc>
      </w:tr>
      <w:tr w:rsidR="00986D4B" w:rsidRPr="00986D4B" w14:paraId="0A3CDDBB" w14:textId="77777777" w:rsidTr="000C5EC0">
        <w:trPr>
          <w:trHeight w:val="359"/>
          <w:jc w:val="center"/>
        </w:trPr>
        <w:tc>
          <w:tcPr>
            <w:tcW w:w="1975" w:type="dxa"/>
            <w:vAlign w:val="center"/>
          </w:tcPr>
          <w:p w14:paraId="3DE73A9C" w14:textId="77777777" w:rsidR="00986D4B" w:rsidRPr="00986D4B" w:rsidRDefault="00986D4B" w:rsidP="00986D4B">
            <w:pPr>
              <w:spacing w:after="0" w:line="240" w:lineRule="auto"/>
              <w:rPr>
                <w:rFonts w:eastAsia="Malgun Gothic" w:cstheme="minorHAnsi"/>
                <w:lang w:val="en-GB" w:eastAsia="ko-KR"/>
              </w:rPr>
            </w:pPr>
            <w:r w:rsidRPr="00986D4B">
              <w:rPr>
                <w:rFonts w:eastAsia="Malgun Gothic" w:cstheme="minorHAnsi"/>
                <w:lang w:val="en-GB" w:eastAsia="ko-KR"/>
              </w:rPr>
              <w:t>Steve Shellhammer</w:t>
            </w:r>
          </w:p>
        </w:tc>
        <w:tc>
          <w:tcPr>
            <w:tcW w:w="1890" w:type="dxa"/>
            <w:vAlign w:val="center"/>
          </w:tcPr>
          <w:p w14:paraId="6AC05A5F" w14:textId="77777777" w:rsidR="00986D4B" w:rsidRPr="00986D4B" w:rsidRDefault="00986D4B" w:rsidP="00986D4B">
            <w:pPr>
              <w:spacing w:after="0" w:line="240" w:lineRule="auto"/>
              <w:jc w:val="center"/>
              <w:rPr>
                <w:rFonts w:eastAsia="Malgun Gothic" w:cstheme="minorHAnsi"/>
                <w:lang w:val="en-GB" w:eastAsia="ko-KR"/>
              </w:rPr>
            </w:pPr>
          </w:p>
        </w:tc>
        <w:tc>
          <w:tcPr>
            <w:tcW w:w="1260" w:type="dxa"/>
            <w:vAlign w:val="center"/>
          </w:tcPr>
          <w:p w14:paraId="7057D755" w14:textId="77777777" w:rsidR="00986D4B" w:rsidRPr="00986D4B" w:rsidRDefault="00986D4B" w:rsidP="00986D4B">
            <w:pPr>
              <w:spacing w:after="0" w:line="240" w:lineRule="auto"/>
              <w:rPr>
                <w:rFonts w:eastAsia="Malgun Gothic" w:cstheme="minorHAnsi"/>
                <w:lang w:val="en-GB" w:eastAsia="ko-KR"/>
              </w:rPr>
            </w:pPr>
          </w:p>
        </w:tc>
        <w:tc>
          <w:tcPr>
            <w:tcW w:w="1350" w:type="dxa"/>
            <w:vAlign w:val="center"/>
          </w:tcPr>
          <w:p w14:paraId="74ECDC80" w14:textId="77777777" w:rsidR="00986D4B" w:rsidRPr="00986D4B" w:rsidRDefault="00986D4B" w:rsidP="00986D4B">
            <w:pPr>
              <w:spacing w:after="0" w:line="240" w:lineRule="auto"/>
              <w:rPr>
                <w:rFonts w:eastAsia="Malgun Gothic" w:cstheme="minorHAnsi"/>
                <w:lang w:val="en-GB" w:eastAsia="ko-KR"/>
              </w:rPr>
            </w:pPr>
          </w:p>
        </w:tc>
        <w:tc>
          <w:tcPr>
            <w:tcW w:w="3101" w:type="dxa"/>
            <w:vAlign w:val="center"/>
          </w:tcPr>
          <w:p w14:paraId="3DD407D2" w14:textId="77777777" w:rsidR="00986D4B" w:rsidRPr="00986D4B" w:rsidRDefault="00986D4B" w:rsidP="00986D4B">
            <w:pPr>
              <w:spacing w:after="0" w:line="240" w:lineRule="auto"/>
              <w:rPr>
                <w:rFonts w:ascii="Times New Roman" w:eastAsia="Malgun Gothic" w:hAnsi="Times New Roman" w:cs="Times New Roman"/>
                <w:b/>
                <w:noProof/>
                <w:sz w:val="28"/>
                <w:szCs w:val="20"/>
                <w:lang w:eastAsia="zh-CN"/>
              </w:rPr>
            </w:pPr>
          </w:p>
        </w:tc>
      </w:tr>
      <w:tr w:rsidR="00986D4B" w:rsidRPr="00986D4B" w14:paraId="263D51A7" w14:textId="77777777" w:rsidTr="000C5EC0">
        <w:trPr>
          <w:trHeight w:val="359"/>
          <w:jc w:val="center"/>
        </w:trPr>
        <w:tc>
          <w:tcPr>
            <w:tcW w:w="1975" w:type="dxa"/>
            <w:vAlign w:val="center"/>
          </w:tcPr>
          <w:p w14:paraId="5C130BA0" w14:textId="77777777" w:rsidR="00986D4B" w:rsidRPr="00986D4B" w:rsidRDefault="00986D4B" w:rsidP="00986D4B">
            <w:pPr>
              <w:spacing w:after="0" w:line="240" w:lineRule="auto"/>
              <w:rPr>
                <w:rFonts w:eastAsia="Malgun Gothic" w:cstheme="minorHAnsi"/>
                <w:lang w:val="en-GB" w:eastAsia="ko-KR"/>
              </w:rPr>
            </w:pPr>
            <w:r w:rsidRPr="00986D4B">
              <w:rPr>
                <w:rFonts w:eastAsia="Malgun Gothic" w:cstheme="minorHAnsi"/>
                <w:lang w:val="en-GB" w:eastAsia="ko-KR"/>
              </w:rPr>
              <w:t>George Cherian</w:t>
            </w:r>
          </w:p>
        </w:tc>
        <w:tc>
          <w:tcPr>
            <w:tcW w:w="1890" w:type="dxa"/>
            <w:vAlign w:val="center"/>
          </w:tcPr>
          <w:p w14:paraId="61B1D7E8" w14:textId="77777777" w:rsidR="00986D4B" w:rsidRPr="00986D4B" w:rsidRDefault="00986D4B" w:rsidP="00986D4B">
            <w:pPr>
              <w:spacing w:after="0" w:line="240" w:lineRule="auto"/>
              <w:jc w:val="center"/>
              <w:rPr>
                <w:rFonts w:eastAsia="Malgun Gothic" w:cstheme="minorHAnsi"/>
                <w:lang w:val="en-GB" w:eastAsia="ko-KR"/>
              </w:rPr>
            </w:pPr>
          </w:p>
        </w:tc>
        <w:tc>
          <w:tcPr>
            <w:tcW w:w="1260" w:type="dxa"/>
            <w:vAlign w:val="center"/>
          </w:tcPr>
          <w:p w14:paraId="7EB4D6DD" w14:textId="77777777" w:rsidR="00986D4B" w:rsidRPr="00986D4B" w:rsidRDefault="00986D4B" w:rsidP="00986D4B">
            <w:pPr>
              <w:spacing w:after="0" w:line="240" w:lineRule="auto"/>
              <w:rPr>
                <w:rFonts w:eastAsia="Malgun Gothic" w:cstheme="minorHAnsi"/>
                <w:lang w:val="en-GB" w:eastAsia="ko-KR"/>
              </w:rPr>
            </w:pPr>
          </w:p>
        </w:tc>
        <w:tc>
          <w:tcPr>
            <w:tcW w:w="1350" w:type="dxa"/>
            <w:vAlign w:val="center"/>
          </w:tcPr>
          <w:p w14:paraId="7AA3D897" w14:textId="77777777" w:rsidR="00986D4B" w:rsidRPr="00986D4B" w:rsidRDefault="00986D4B" w:rsidP="00986D4B">
            <w:pPr>
              <w:spacing w:after="0" w:line="240" w:lineRule="auto"/>
              <w:rPr>
                <w:rFonts w:eastAsia="Malgun Gothic" w:cstheme="minorHAnsi"/>
                <w:lang w:val="en-GB" w:eastAsia="ko-KR"/>
              </w:rPr>
            </w:pPr>
          </w:p>
        </w:tc>
        <w:tc>
          <w:tcPr>
            <w:tcW w:w="3101" w:type="dxa"/>
            <w:vAlign w:val="center"/>
          </w:tcPr>
          <w:p w14:paraId="7AB8FFE1" w14:textId="77777777" w:rsidR="00986D4B" w:rsidRPr="00986D4B" w:rsidRDefault="00986D4B" w:rsidP="00986D4B">
            <w:pPr>
              <w:spacing w:after="0" w:line="240" w:lineRule="auto"/>
              <w:rPr>
                <w:rFonts w:ascii="Times New Roman" w:eastAsia="Malgun Gothic" w:hAnsi="Times New Roman" w:cs="Times New Roman"/>
                <w:b/>
                <w:noProof/>
                <w:sz w:val="28"/>
                <w:szCs w:val="20"/>
                <w:lang w:eastAsia="zh-CN"/>
              </w:rPr>
            </w:pPr>
          </w:p>
        </w:tc>
      </w:tr>
      <w:tr w:rsidR="00986D4B" w:rsidRPr="00986D4B" w14:paraId="3742E989" w14:textId="77777777" w:rsidTr="000C5EC0">
        <w:trPr>
          <w:trHeight w:val="359"/>
          <w:jc w:val="center"/>
        </w:trPr>
        <w:tc>
          <w:tcPr>
            <w:tcW w:w="1975" w:type="dxa"/>
            <w:vAlign w:val="center"/>
          </w:tcPr>
          <w:p w14:paraId="19723156" w14:textId="77777777" w:rsidR="00986D4B" w:rsidRPr="00986D4B" w:rsidRDefault="00986D4B" w:rsidP="00986D4B">
            <w:pPr>
              <w:spacing w:after="0" w:line="240" w:lineRule="auto"/>
              <w:rPr>
                <w:rFonts w:eastAsia="Malgun Gothic" w:cstheme="minorHAnsi"/>
                <w:lang w:val="en-GB" w:eastAsia="ko-KR"/>
              </w:rPr>
            </w:pPr>
            <w:r w:rsidRPr="00986D4B">
              <w:rPr>
                <w:rFonts w:eastAsia="Malgun Gothic" w:cstheme="minorHAnsi"/>
                <w:lang w:val="en-GB" w:eastAsia="ko-KR"/>
              </w:rPr>
              <w:t>Abhishek Patil</w:t>
            </w:r>
          </w:p>
        </w:tc>
        <w:tc>
          <w:tcPr>
            <w:tcW w:w="1890" w:type="dxa"/>
            <w:vAlign w:val="center"/>
          </w:tcPr>
          <w:p w14:paraId="4CDB7686" w14:textId="77777777" w:rsidR="00986D4B" w:rsidRPr="00986D4B" w:rsidRDefault="00986D4B" w:rsidP="00986D4B">
            <w:pPr>
              <w:spacing w:after="0" w:line="240" w:lineRule="auto"/>
              <w:jc w:val="center"/>
              <w:rPr>
                <w:rFonts w:eastAsia="Malgun Gothic" w:cstheme="minorHAnsi"/>
                <w:lang w:val="en-GB" w:eastAsia="ko-KR"/>
              </w:rPr>
            </w:pPr>
          </w:p>
        </w:tc>
        <w:tc>
          <w:tcPr>
            <w:tcW w:w="1260" w:type="dxa"/>
            <w:vAlign w:val="center"/>
          </w:tcPr>
          <w:p w14:paraId="1A5EDB0F" w14:textId="77777777" w:rsidR="00986D4B" w:rsidRPr="00986D4B" w:rsidRDefault="00986D4B" w:rsidP="00986D4B">
            <w:pPr>
              <w:spacing w:after="0" w:line="240" w:lineRule="auto"/>
              <w:rPr>
                <w:rFonts w:eastAsia="Malgun Gothic" w:cstheme="minorHAnsi"/>
                <w:lang w:val="en-GB" w:eastAsia="ko-KR"/>
              </w:rPr>
            </w:pPr>
          </w:p>
        </w:tc>
        <w:tc>
          <w:tcPr>
            <w:tcW w:w="1350" w:type="dxa"/>
            <w:vAlign w:val="center"/>
          </w:tcPr>
          <w:p w14:paraId="440682E6" w14:textId="77777777" w:rsidR="00986D4B" w:rsidRPr="00986D4B" w:rsidRDefault="00986D4B" w:rsidP="00986D4B">
            <w:pPr>
              <w:spacing w:after="0" w:line="240" w:lineRule="auto"/>
              <w:rPr>
                <w:rFonts w:eastAsia="Malgun Gothic" w:cstheme="minorHAnsi"/>
                <w:lang w:val="en-GB" w:eastAsia="ko-KR"/>
              </w:rPr>
            </w:pPr>
          </w:p>
        </w:tc>
        <w:tc>
          <w:tcPr>
            <w:tcW w:w="3101" w:type="dxa"/>
            <w:vAlign w:val="center"/>
          </w:tcPr>
          <w:p w14:paraId="48D89117" w14:textId="77777777" w:rsidR="00986D4B" w:rsidRPr="00986D4B" w:rsidRDefault="00986D4B" w:rsidP="00986D4B">
            <w:pPr>
              <w:spacing w:after="0" w:line="240" w:lineRule="auto"/>
              <w:rPr>
                <w:rFonts w:ascii="Times New Roman" w:eastAsia="Malgun Gothic" w:hAnsi="Times New Roman" w:cs="Times New Roman"/>
                <w:b/>
                <w:noProof/>
                <w:sz w:val="28"/>
                <w:szCs w:val="20"/>
                <w:lang w:eastAsia="zh-CN"/>
              </w:rPr>
            </w:pPr>
          </w:p>
        </w:tc>
      </w:tr>
      <w:tr w:rsidR="00986D4B" w:rsidRPr="00986D4B" w14:paraId="4EDF1DD9" w14:textId="77777777" w:rsidTr="000C5EC0">
        <w:trPr>
          <w:trHeight w:val="359"/>
          <w:jc w:val="center"/>
        </w:trPr>
        <w:tc>
          <w:tcPr>
            <w:tcW w:w="1975" w:type="dxa"/>
            <w:vAlign w:val="center"/>
          </w:tcPr>
          <w:p w14:paraId="1D05FFDE" w14:textId="77777777" w:rsidR="00986D4B" w:rsidRPr="00986D4B" w:rsidRDefault="00986D4B" w:rsidP="00986D4B">
            <w:pPr>
              <w:spacing w:after="0" w:line="240" w:lineRule="auto"/>
              <w:rPr>
                <w:rFonts w:eastAsia="Malgun Gothic" w:cstheme="minorHAnsi"/>
                <w:lang w:val="en-GB" w:eastAsia="ko-KR"/>
              </w:rPr>
            </w:pPr>
            <w:r w:rsidRPr="00986D4B">
              <w:rPr>
                <w:rFonts w:eastAsia="Malgun Gothic" w:cstheme="minorHAnsi"/>
                <w:lang w:val="en-GB" w:eastAsia="ko-KR"/>
              </w:rPr>
              <w:t>Youhan Kim</w:t>
            </w:r>
          </w:p>
        </w:tc>
        <w:tc>
          <w:tcPr>
            <w:tcW w:w="1890" w:type="dxa"/>
            <w:vAlign w:val="center"/>
          </w:tcPr>
          <w:p w14:paraId="0A35ABFD" w14:textId="77777777" w:rsidR="00986D4B" w:rsidRPr="00986D4B" w:rsidRDefault="00986D4B" w:rsidP="00986D4B">
            <w:pPr>
              <w:spacing w:after="0" w:line="240" w:lineRule="auto"/>
              <w:jc w:val="center"/>
              <w:rPr>
                <w:rFonts w:eastAsia="Malgun Gothic" w:cstheme="minorHAnsi"/>
                <w:lang w:val="en-GB" w:eastAsia="ko-KR"/>
              </w:rPr>
            </w:pPr>
          </w:p>
        </w:tc>
        <w:tc>
          <w:tcPr>
            <w:tcW w:w="1260" w:type="dxa"/>
            <w:vAlign w:val="center"/>
          </w:tcPr>
          <w:p w14:paraId="4813AF33" w14:textId="77777777" w:rsidR="00986D4B" w:rsidRPr="00986D4B" w:rsidRDefault="00986D4B" w:rsidP="00986D4B">
            <w:pPr>
              <w:spacing w:after="0" w:line="240" w:lineRule="auto"/>
              <w:rPr>
                <w:rFonts w:eastAsia="Malgun Gothic" w:cstheme="minorHAnsi"/>
                <w:lang w:val="en-GB" w:eastAsia="ko-KR"/>
              </w:rPr>
            </w:pPr>
          </w:p>
        </w:tc>
        <w:tc>
          <w:tcPr>
            <w:tcW w:w="1350" w:type="dxa"/>
            <w:vAlign w:val="center"/>
          </w:tcPr>
          <w:p w14:paraId="36350A66" w14:textId="77777777" w:rsidR="00986D4B" w:rsidRPr="00986D4B" w:rsidRDefault="00986D4B" w:rsidP="00986D4B">
            <w:pPr>
              <w:spacing w:after="0" w:line="240" w:lineRule="auto"/>
              <w:rPr>
                <w:rFonts w:eastAsia="Malgun Gothic" w:cstheme="minorHAnsi"/>
                <w:lang w:val="en-GB" w:eastAsia="ko-KR"/>
              </w:rPr>
            </w:pPr>
          </w:p>
        </w:tc>
        <w:tc>
          <w:tcPr>
            <w:tcW w:w="3101" w:type="dxa"/>
            <w:vAlign w:val="center"/>
          </w:tcPr>
          <w:p w14:paraId="2BDCC0D9" w14:textId="77777777" w:rsidR="00986D4B" w:rsidRPr="00986D4B" w:rsidRDefault="00986D4B" w:rsidP="00986D4B">
            <w:pPr>
              <w:spacing w:after="0" w:line="240" w:lineRule="auto"/>
              <w:rPr>
                <w:rFonts w:ascii="Times New Roman" w:eastAsia="Malgun Gothic" w:hAnsi="Times New Roman" w:cs="Times New Roman"/>
                <w:b/>
                <w:noProof/>
                <w:sz w:val="28"/>
                <w:szCs w:val="20"/>
                <w:lang w:eastAsia="zh-CN"/>
              </w:rPr>
            </w:pPr>
          </w:p>
        </w:tc>
      </w:tr>
      <w:tr w:rsidR="00986D4B" w:rsidRPr="00986D4B" w14:paraId="4C46EF3C" w14:textId="77777777" w:rsidTr="000C5EC0">
        <w:trPr>
          <w:trHeight w:val="359"/>
          <w:jc w:val="center"/>
        </w:trPr>
        <w:tc>
          <w:tcPr>
            <w:tcW w:w="1975" w:type="dxa"/>
            <w:vAlign w:val="center"/>
          </w:tcPr>
          <w:p w14:paraId="6088DF94" w14:textId="77777777" w:rsidR="00986D4B" w:rsidRPr="00986D4B" w:rsidRDefault="00986D4B" w:rsidP="00986D4B">
            <w:pPr>
              <w:spacing w:after="0" w:line="240" w:lineRule="auto"/>
              <w:rPr>
                <w:rFonts w:eastAsia="Malgun Gothic" w:cstheme="minorHAnsi"/>
                <w:lang w:val="en-GB" w:eastAsia="ko-KR"/>
              </w:rPr>
            </w:pPr>
            <w:r w:rsidRPr="00986D4B">
              <w:rPr>
                <w:rFonts w:eastAsia="Malgun Gothic" w:cstheme="minorHAnsi"/>
                <w:lang w:val="en-GB" w:eastAsia="ko-KR"/>
              </w:rPr>
              <w:t>Bin Tian</w:t>
            </w:r>
          </w:p>
        </w:tc>
        <w:tc>
          <w:tcPr>
            <w:tcW w:w="1890" w:type="dxa"/>
            <w:vAlign w:val="center"/>
          </w:tcPr>
          <w:p w14:paraId="7DF6111F" w14:textId="77777777" w:rsidR="00986D4B" w:rsidRPr="00986D4B" w:rsidRDefault="00986D4B" w:rsidP="00986D4B">
            <w:pPr>
              <w:spacing w:after="0" w:line="240" w:lineRule="auto"/>
              <w:jc w:val="center"/>
              <w:rPr>
                <w:rFonts w:eastAsia="Malgun Gothic" w:cstheme="minorHAnsi"/>
                <w:lang w:val="en-GB" w:eastAsia="ko-KR"/>
              </w:rPr>
            </w:pPr>
          </w:p>
        </w:tc>
        <w:tc>
          <w:tcPr>
            <w:tcW w:w="1260" w:type="dxa"/>
            <w:vAlign w:val="center"/>
          </w:tcPr>
          <w:p w14:paraId="63FBC2BA" w14:textId="77777777" w:rsidR="00986D4B" w:rsidRPr="00986D4B" w:rsidRDefault="00986D4B" w:rsidP="00986D4B">
            <w:pPr>
              <w:spacing w:after="0" w:line="240" w:lineRule="auto"/>
              <w:rPr>
                <w:rFonts w:eastAsia="Malgun Gothic" w:cstheme="minorHAnsi"/>
                <w:lang w:val="en-GB" w:eastAsia="ko-KR"/>
              </w:rPr>
            </w:pPr>
          </w:p>
        </w:tc>
        <w:tc>
          <w:tcPr>
            <w:tcW w:w="1350" w:type="dxa"/>
            <w:vAlign w:val="center"/>
          </w:tcPr>
          <w:p w14:paraId="4C6A4C23" w14:textId="77777777" w:rsidR="00986D4B" w:rsidRPr="00986D4B" w:rsidRDefault="00986D4B" w:rsidP="00986D4B">
            <w:pPr>
              <w:spacing w:after="0" w:line="240" w:lineRule="auto"/>
              <w:rPr>
                <w:rFonts w:eastAsia="Malgun Gothic" w:cstheme="minorHAnsi"/>
                <w:lang w:val="en-GB" w:eastAsia="ko-KR"/>
              </w:rPr>
            </w:pPr>
          </w:p>
        </w:tc>
        <w:tc>
          <w:tcPr>
            <w:tcW w:w="3101" w:type="dxa"/>
            <w:vAlign w:val="center"/>
          </w:tcPr>
          <w:p w14:paraId="24F7AA24" w14:textId="77777777" w:rsidR="00986D4B" w:rsidRPr="00986D4B" w:rsidRDefault="00986D4B" w:rsidP="00986D4B">
            <w:pPr>
              <w:spacing w:after="0" w:line="240" w:lineRule="auto"/>
              <w:rPr>
                <w:rFonts w:ascii="Times New Roman" w:eastAsia="Malgun Gothic" w:hAnsi="Times New Roman" w:cs="Times New Roman"/>
                <w:b/>
                <w:noProof/>
                <w:sz w:val="28"/>
                <w:szCs w:val="20"/>
                <w:lang w:eastAsia="zh-CN"/>
              </w:rPr>
            </w:pPr>
          </w:p>
        </w:tc>
      </w:tr>
      <w:tr w:rsidR="00986D4B" w:rsidRPr="00986D4B" w14:paraId="1676EAE5" w14:textId="77777777" w:rsidTr="000C5EC0">
        <w:trPr>
          <w:trHeight w:val="359"/>
          <w:jc w:val="center"/>
        </w:trPr>
        <w:tc>
          <w:tcPr>
            <w:tcW w:w="1975" w:type="dxa"/>
            <w:vAlign w:val="center"/>
          </w:tcPr>
          <w:p w14:paraId="5854A790" w14:textId="77777777" w:rsidR="00986D4B" w:rsidRPr="00986D4B" w:rsidRDefault="00986D4B" w:rsidP="00986D4B">
            <w:pPr>
              <w:spacing w:after="0" w:line="240" w:lineRule="auto"/>
              <w:rPr>
                <w:rFonts w:eastAsia="Malgun Gothic" w:cstheme="minorHAnsi"/>
                <w:lang w:val="en-GB" w:eastAsia="ko-KR"/>
              </w:rPr>
            </w:pPr>
            <w:r w:rsidRPr="00986D4B">
              <w:rPr>
                <w:rFonts w:eastAsia="Malgun Gothic" w:cstheme="minorHAnsi"/>
                <w:lang w:val="en-GB" w:eastAsia="ko-KR"/>
              </w:rPr>
              <w:t>Duncan Ho</w:t>
            </w:r>
          </w:p>
        </w:tc>
        <w:tc>
          <w:tcPr>
            <w:tcW w:w="1890" w:type="dxa"/>
            <w:vAlign w:val="center"/>
          </w:tcPr>
          <w:p w14:paraId="42AD2630" w14:textId="77777777" w:rsidR="00986D4B" w:rsidRPr="00986D4B" w:rsidRDefault="00986D4B" w:rsidP="00986D4B">
            <w:pPr>
              <w:spacing w:after="0" w:line="240" w:lineRule="auto"/>
              <w:jc w:val="center"/>
              <w:rPr>
                <w:rFonts w:eastAsia="Malgun Gothic" w:cstheme="minorHAnsi"/>
                <w:lang w:val="en-GB" w:eastAsia="ko-KR"/>
              </w:rPr>
            </w:pPr>
          </w:p>
        </w:tc>
        <w:tc>
          <w:tcPr>
            <w:tcW w:w="1260" w:type="dxa"/>
            <w:vAlign w:val="center"/>
          </w:tcPr>
          <w:p w14:paraId="079EE857" w14:textId="77777777" w:rsidR="00986D4B" w:rsidRPr="00986D4B" w:rsidRDefault="00986D4B" w:rsidP="00986D4B">
            <w:pPr>
              <w:spacing w:after="0" w:line="240" w:lineRule="auto"/>
              <w:rPr>
                <w:rFonts w:eastAsia="Malgun Gothic" w:cstheme="minorHAnsi"/>
                <w:lang w:val="en-GB" w:eastAsia="ko-KR"/>
              </w:rPr>
            </w:pPr>
          </w:p>
        </w:tc>
        <w:tc>
          <w:tcPr>
            <w:tcW w:w="1350" w:type="dxa"/>
            <w:vAlign w:val="center"/>
          </w:tcPr>
          <w:p w14:paraId="76441078" w14:textId="77777777" w:rsidR="00986D4B" w:rsidRPr="00986D4B" w:rsidRDefault="00986D4B" w:rsidP="00986D4B">
            <w:pPr>
              <w:spacing w:after="0" w:line="240" w:lineRule="auto"/>
              <w:rPr>
                <w:rFonts w:eastAsia="Malgun Gothic" w:cstheme="minorHAnsi"/>
                <w:lang w:val="en-GB" w:eastAsia="ko-KR"/>
              </w:rPr>
            </w:pPr>
          </w:p>
        </w:tc>
        <w:tc>
          <w:tcPr>
            <w:tcW w:w="3101" w:type="dxa"/>
            <w:vAlign w:val="center"/>
          </w:tcPr>
          <w:p w14:paraId="2C38B4A5" w14:textId="77777777" w:rsidR="00986D4B" w:rsidRPr="00986D4B" w:rsidRDefault="00986D4B" w:rsidP="00986D4B">
            <w:pPr>
              <w:spacing w:after="0" w:line="240" w:lineRule="auto"/>
              <w:rPr>
                <w:rFonts w:ascii="Times New Roman" w:eastAsia="Malgun Gothic" w:hAnsi="Times New Roman" w:cs="Times New Roman"/>
                <w:b/>
                <w:noProof/>
                <w:sz w:val="28"/>
                <w:szCs w:val="20"/>
                <w:lang w:eastAsia="zh-CN"/>
              </w:rPr>
            </w:pPr>
          </w:p>
        </w:tc>
      </w:tr>
      <w:tr w:rsidR="00986D4B" w:rsidRPr="00986D4B" w14:paraId="614D5A4D" w14:textId="77777777" w:rsidTr="000C5EC0">
        <w:trPr>
          <w:trHeight w:val="359"/>
          <w:jc w:val="center"/>
        </w:trPr>
        <w:tc>
          <w:tcPr>
            <w:tcW w:w="1975" w:type="dxa"/>
            <w:vAlign w:val="center"/>
          </w:tcPr>
          <w:p w14:paraId="6B1E1B92" w14:textId="77777777" w:rsidR="00986D4B" w:rsidRPr="00986D4B" w:rsidRDefault="00986D4B" w:rsidP="00986D4B">
            <w:pPr>
              <w:spacing w:after="0" w:line="240" w:lineRule="auto"/>
              <w:rPr>
                <w:rFonts w:eastAsia="Malgun Gothic" w:cstheme="minorHAnsi"/>
                <w:lang w:val="en-GB" w:eastAsia="ko-KR"/>
              </w:rPr>
            </w:pPr>
            <w:r w:rsidRPr="00986D4B">
              <w:rPr>
                <w:rFonts w:eastAsia="Malgun Gothic" w:cstheme="minorHAnsi"/>
                <w:lang w:val="en-GB" w:eastAsia="ko-KR"/>
              </w:rPr>
              <w:t>Gaurang Naik</w:t>
            </w:r>
          </w:p>
        </w:tc>
        <w:tc>
          <w:tcPr>
            <w:tcW w:w="1890" w:type="dxa"/>
            <w:vAlign w:val="center"/>
          </w:tcPr>
          <w:p w14:paraId="7D149BB5" w14:textId="77777777" w:rsidR="00986D4B" w:rsidRPr="00986D4B" w:rsidRDefault="00986D4B" w:rsidP="00986D4B">
            <w:pPr>
              <w:spacing w:after="0" w:line="240" w:lineRule="auto"/>
              <w:jc w:val="center"/>
              <w:rPr>
                <w:rFonts w:eastAsia="Malgun Gothic" w:cstheme="minorHAnsi"/>
                <w:lang w:val="en-GB" w:eastAsia="ko-KR"/>
              </w:rPr>
            </w:pPr>
          </w:p>
        </w:tc>
        <w:tc>
          <w:tcPr>
            <w:tcW w:w="1260" w:type="dxa"/>
            <w:vAlign w:val="center"/>
          </w:tcPr>
          <w:p w14:paraId="1AA66FB5" w14:textId="77777777" w:rsidR="00986D4B" w:rsidRPr="00986D4B" w:rsidRDefault="00986D4B" w:rsidP="00986D4B">
            <w:pPr>
              <w:spacing w:after="0" w:line="240" w:lineRule="auto"/>
              <w:rPr>
                <w:rFonts w:eastAsia="Malgun Gothic" w:cstheme="minorHAnsi"/>
                <w:lang w:val="en-GB" w:eastAsia="ko-KR"/>
              </w:rPr>
            </w:pPr>
          </w:p>
        </w:tc>
        <w:tc>
          <w:tcPr>
            <w:tcW w:w="1350" w:type="dxa"/>
            <w:vAlign w:val="center"/>
          </w:tcPr>
          <w:p w14:paraId="7E183D74" w14:textId="77777777" w:rsidR="00986D4B" w:rsidRPr="00986D4B" w:rsidRDefault="00986D4B" w:rsidP="00986D4B">
            <w:pPr>
              <w:spacing w:after="0" w:line="240" w:lineRule="auto"/>
              <w:rPr>
                <w:rFonts w:eastAsia="Malgun Gothic" w:cstheme="minorHAnsi"/>
                <w:lang w:val="en-GB" w:eastAsia="ko-KR"/>
              </w:rPr>
            </w:pPr>
          </w:p>
        </w:tc>
        <w:tc>
          <w:tcPr>
            <w:tcW w:w="3101" w:type="dxa"/>
            <w:vAlign w:val="center"/>
          </w:tcPr>
          <w:p w14:paraId="02FA8F05" w14:textId="77777777" w:rsidR="00986D4B" w:rsidRPr="00986D4B" w:rsidRDefault="00986D4B" w:rsidP="00986D4B">
            <w:pPr>
              <w:spacing w:after="0" w:line="240" w:lineRule="auto"/>
              <w:rPr>
                <w:rFonts w:ascii="Times New Roman" w:eastAsia="Malgun Gothic" w:hAnsi="Times New Roman" w:cs="Times New Roman"/>
                <w:b/>
                <w:noProof/>
                <w:sz w:val="28"/>
                <w:szCs w:val="20"/>
                <w:lang w:eastAsia="zh-CN"/>
              </w:rPr>
            </w:pPr>
          </w:p>
        </w:tc>
      </w:tr>
      <w:tr w:rsidR="00986D4B" w:rsidRPr="00986D4B" w14:paraId="7E65E2E0" w14:textId="77777777" w:rsidTr="000C5EC0">
        <w:trPr>
          <w:trHeight w:val="359"/>
          <w:jc w:val="center"/>
        </w:trPr>
        <w:tc>
          <w:tcPr>
            <w:tcW w:w="1975" w:type="dxa"/>
            <w:vAlign w:val="center"/>
          </w:tcPr>
          <w:p w14:paraId="6F8E319C" w14:textId="77777777" w:rsidR="00986D4B" w:rsidRPr="00986D4B" w:rsidRDefault="00986D4B" w:rsidP="00986D4B">
            <w:pPr>
              <w:spacing w:after="0" w:line="240" w:lineRule="auto"/>
              <w:rPr>
                <w:rFonts w:eastAsia="Malgun Gothic" w:cstheme="minorHAnsi"/>
                <w:lang w:val="en-GB" w:eastAsia="ko-KR"/>
              </w:rPr>
            </w:pPr>
            <w:r w:rsidRPr="00986D4B">
              <w:rPr>
                <w:rFonts w:eastAsia="Malgun Gothic" w:cstheme="minorHAnsi"/>
                <w:lang w:val="en-GB" w:eastAsia="ko-KR"/>
              </w:rPr>
              <w:t>Abdel Karim Ajami</w:t>
            </w:r>
          </w:p>
        </w:tc>
        <w:tc>
          <w:tcPr>
            <w:tcW w:w="1890" w:type="dxa"/>
            <w:vAlign w:val="center"/>
          </w:tcPr>
          <w:p w14:paraId="3D122542" w14:textId="77777777" w:rsidR="00986D4B" w:rsidRPr="00986D4B" w:rsidRDefault="00986D4B" w:rsidP="00986D4B">
            <w:pPr>
              <w:spacing w:after="0" w:line="240" w:lineRule="auto"/>
              <w:jc w:val="center"/>
              <w:rPr>
                <w:rFonts w:eastAsia="Malgun Gothic" w:cstheme="minorHAnsi"/>
                <w:lang w:val="en-GB" w:eastAsia="ko-KR"/>
              </w:rPr>
            </w:pPr>
          </w:p>
        </w:tc>
        <w:tc>
          <w:tcPr>
            <w:tcW w:w="1260" w:type="dxa"/>
            <w:vAlign w:val="center"/>
          </w:tcPr>
          <w:p w14:paraId="7C2C2AEA" w14:textId="77777777" w:rsidR="00986D4B" w:rsidRPr="00986D4B" w:rsidRDefault="00986D4B" w:rsidP="00986D4B">
            <w:pPr>
              <w:spacing w:after="0" w:line="240" w:lineRule="auto"/>
              <w:rPr>
                <w:rFonts w:eastAsia="Malgun Gothic" w:cstheme="minorHAnsi"/>
                <w:lang w:val="en-GB" w:eastAsia="ko-KR"/>
              </w:rPr>
            </w:pPr>
          </w:p>
        </w:tc>
        <w:tc>
          <w:tcPr>
            <w:tcW w:w="1350" w:type="dxa"/>
            <w:vAlign w:val="center"/>
          </w:tcPr>
          <w:p w14:paraId="45776053" w14:textId="77777777" w:rsidR="00986D4B" w:rsidRPr="00986D4B" w:rsidRDefault="00986D4B" w:rsidP="00986D4B">
            <w:pPr>
              <w:spacing w:after="0" w:line="240" w:lineRule="auto"/>
              <w:rPr>
                <w:rFonts w:eastAsia="Malgun Gothic" w:cstheme="minorHAnsi"/>
                <w:lang w:val="en-GB" w:eastAsia="ko-KR"/>
              </w:rPr>
            </w:pPr>
          </w:p>
        </w:tc>
        <w:tc>
          <w:tcPr>
            <w:tcW w:w="3101" w:type="dxa"/>
            <w:vAlign w:val="center"/>
          </w:tcPr>
          <w:p w14:paraId="0FB719CF" w14:textId="77777777" w:rsidR="00986D4B" w:rsidRPr="00986D4B" w:rsidRDefault="00986D4B" w:rsidP="00986D4B">
            <w:pPr>
              <w:spacing w:after="0" w:line="240" w:lineRule="auto"/>
              <w:rPr>
                <w:rFonts w:ascii="Times New Roman" w:eastAsia="Malgun Gothic" w:hAnsi="Times New Roman" w:cs="Times New Roman"/>
                <w:b/>
                <w:noProof/>
                <w:sz w:val="28"/>
                <w:szCs w:val="20"/>
                <w:lang w:eastAsia="zh-CN"/>
              </w:rPr>
            </w:pPr>
          </w:p>
        </w:tc>
      </w:tr>
      <w:tr w:rsidR="00986D4B" w:rsidRPr="00986D4B" w14:paraId="1A35FDBD" w14:textId="77777777" w:rsidTr="000C5EC0">
        <w:trPr>
          <w:trHeight w:val="359"/>
          <w:jc w:val="center"/>
        </w:trPr>
        <w:tc>
          <w:tcPr>
            <w:tcW w:w="1975" w:type="dxa"/>
            <w:vAlign w:val="center"/>
          </w:tcPr>
          <w:p w14:paraId="648EC956" w14:textId="77777777" w:rsidR="00986D4B" w:rsidRPr="00986D4B" w:rsidRDefault="00986D4B" w:rsidP="00986D4B">
            <w:pPr>
              <w:spacing w:after="0" w:line="240" w:lineRule="auto"/>
              <w:rPr>
                <w:rFonts w:eastAsia="Malgun Gothic" w:cstheme="minorHAnsi"/>
                <w:lang w:val="en-GB" w:eastAsia="ko-KR"/>
              </w:rPr>
            </w:pPr>
          </w:p>
        </w:tc>
        <w:tc>
          <w:tcPr>
            <w:tcW w:w="1890" w:type="dxa"/>
            <w:vAlign w:val="center"/>
          </w:tcPr>
          <w:p w14:paraId="54CEE42C" w14:textId="77777777" w:rsidR="00986D4B" w:rsidRPr="00986D4B" w:rsidRDefault="00986D4B" w:rsidP="00986D4B">
            <w:pPr>
              <w:spacing w:after="0" w:line="240" w:lineRule="auto"/>
              <w:jc w:val="center"/>
              <w:rPr>
                <w:rFonts w:eastAsia="Malgun Gothic" w:cstheme="minorHAnsi"/>
                <w:lang w:val="en-GB" w:eastAsia="ko-KR"/>
              </w:rPr>
            </w:pPr>
          </w:p>
        </w:tc>
        <w:tc>
          <w:tcPr>
            <w:tcW w:w="1260" w:type="dxa"/>
            <w:vAlign w:val="center"/>
          </w:tcPr>
          <w:p w14:paraId="20145676" w14:textId="77777777" w:rsidR="00986D4B" w:rsidRPr="00986D4B" w:rsidRDefault="00986D4B" w:rsidP="00986D4B">
            <w:pPr>
              <w:spacing w:after="0" w:line="240" w:lineRule="auto"/>
              <w:rPr>
                <w:rFonts w:eastAsia="Malgun Gothic" w:cstheme="minorHAnsi"/>
                <w:lang w:val="en-GB" w:eastAsia="ko-KR"/>
              </w:rPr>
            </w:pPr>
          </w:p>
        </w:tc>
        <w:tc>
          <w:tcPr>
            <w:tcW w:w="1350" w:type="dxa"/>
            <w:vAlign w:val="center"/>
          </w:tcPr>
          <w:p w14:paraId="4745A49D" w14:textId="77777777" w:rsidR="00986D4B" w:rsidRPr="00986D4B" w:rsidRDefault="00986D4B" w:rsidP="00986D4B">
            <w:pPr>
              <w:spacing w:after="0" w:line="240" w:lineRule="auto"/>
              <w:rPr>
                <w:rFonts w:eastAsia="Malgun Gothic" w:cstheme="minorHAnsi"/>
                <w:lang w:val="en-GB" w:eastAsia="ko-KR"/>
              </w:rPr>
            </w:pPr>
          </w:p>
        </w:tc>
        <w:tc>
          <w:tcPr>
            <w:tcW w:w="3101" w:type="dxa"/>
            <w:vAlign w:val="center"/>
          </w:tcPr>
          <w:p w14:paraId="55C8FA45" w14:textId="77777777" w:rsidR="00986D4B" w:rsidRPr="00986D4B" w:rsidRDefault="00986D4B" w:rsidP="00986D4B">
            <w:pPr>
              <w:spacing w:after="0" w:line="240" w:lineRule="auto"/>
              <w:rPr>
                <w:rFonts w:ascii="Times New Roman" w:eastAsia="Malgun Gothic" w:hAnsi="Times New Roman" w:cs="Times New Roman"/>
                <w:b/>
                <w:noProof/>
                <w:sz w:val="28"/>
                <w:szCs w:val="20"/>
                <w:lang w:eastAsia="zh-CN"/>
              </w:rPr>
            </w:pPr>
          </w:p>
        </w:tc>
      </w:tr>
    </w:tbl>
    <w:p w14:paraId="2D8503D2" w14:textId="5A81196B"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CD4A074"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CID</w:t>
      </w:r>
      <w:r w:rsidR="001C421D">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w:t>
      </w:r>
      <w:r w:rsidR="001C421D">
        <w:rPr>
          <w:rFonts w:cs="Times New Roman"/>
          <w:sz w:val="18"/>
          <w:szCs w:val="18"/>
          <w:lang w:eastAsia="ko-KR"/>
        </w:rPr>
        <w:t>71</w:t>
      </w:r>
      <w:r>
        <w:rPr>
          <w:rFonts w:cs="Times New Roman"/>
          <w:sz w:val="18"/>
          <w:szCs w:val="18"/>
          <w:lang w:eastAsia="ko-KR"/>
        </w:rPr>
        <w:t>:</w:t>
      </w:r>
      <w:bookmarkEnd w:id="0"/>
      <w:r w:rsidR="00AB2689">
        <w:rPr>
          <w:rFonts w:cs="Times New Roman"/>
          <w:sz w:val="18"/>
          <w:szCs w:val="18"/>
          <w:lang w:eastAsia="ko-KR"/>
        </w:rPr>
        <w:t xml:space="preserve"> </w:t>
      </w:r>
    </w:p>
    <w:p w14:paraId="04F3F2B6" w14:textId="66BBBAC9" w:rsidR="00361EF6" w:rsidRPr="001C421D" w:rsidRDefault="001C421D" w:rsidP="00F508A3">
      <w:pPr>
        <w:pStyle w:val="ListParagraph"/>
        <w:numPr>
          <w:ilvl w:val="0"/>
          <w:numId w:val="3"/>
        </w:numPr>
        <w:suppressAutoHyphens/>
        <w:spacing w:after="0" w:line="240" w:lineRule="auto"/>
        <w:rPr>
          <w:rFonts w:ascii="Times New Roman" w:eastAsia="Malgun Gothic" w:hAnsi="Times New Roman" w:cs="Times New Roman"/>
          <w:sz w:val="18"/>
          <w:szCs w:val="20"/>
          <w:lang w:val="en-GB"/>
        </w:rPr>
      </w:pPr>
      <w:r w:rsidRPr="001C421D">
        <w:rPr>
          <w:rFonts w:ascii="Times New Roman" w:eastAsia="Malgun Gothic" w:hAnsi="Times New Roman" w:cs="Times New Roman"/>
          <w:sz w:val="18"/>
          <w:szCs w:val="20"/>
          <w:lang w:val="en-GB"/>
        </w:rPr>
        <w:t>17446, 17447, 17448, 17449, 17450</w:t>
      </w:r>
      <w:r w:rsidR="008732A2" w:rsidRPr="001C421D">
        <w:rPr>
          <w:rFonts w:ascii="Times New Roman" w:eastAsia="Malgun Gothic" w:hAnsi="Times New Roman" w:cs="Times New Roman"/>
          <w:sz w:val="18"/>
          <w:szCs w:val="20"/>
          <w:lang w:val="en-GB"/>
        </w:rPr>
        <w:t>.</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DD74EC"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58F9FE32" w14:textId="0EE40926" w:rsidR="00A353D7" w:rsidRPr="00AD7F1C" w:rsidRDefault="00A353D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620" w:type="dxa"/>
        <w:tblInd w:w="85" w:type="dxa"/>
        <w:tblLayout w:type="fixed"/>
        <w:tblLook w:val="04A0" w:firstRow="1" w:lastRow="0" w:firstColumn="1" w:lastColumn="0" w:noHBand="0" w:noVBand="1"/>
      </w:tblPr>
      <w:tblGrid>
        <w:gridCol w:w="630"/>
        <w:gridCol w:w="1254"/>
        <w:gridCol w:w="726"/>
        <w:gridCol w:w="540"/>
        <w:gridCol w:w="2160"/>
        <w:gridCol w:w="1890"/>
        <w:gridCol w:w="3420"/>
      </w:tblGrid>
      <w:tr w:rsidR="00AA013F" w:rsidRPr="00933698" w14:paraId="3FABC8C3" w14:textId="3D9E5FFB" w:rsidTr="00EB02D8">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254"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6"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16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89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4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443A80" w:rsidRPr="00933698" w14:paraId="775BC05C" w14:textId="77777777" w:rsidTr="00EB02D8">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57287549" w:rsidR="00443A80" w:rsidRPr="00C70CD6" w:rsidRDefault="00443A80" w:rsidP="00443A80">
            <w:pPr>
              <w:spacing w:after="0" w:line="240" w:lineRule="auto"/>
              <w:jc w:val="right"/>
              <w:rPr>
                <w:rFonts w:ascii="Times New Roman" w:eastAsia="Times New Roman" w:hAnsi="Times New Roman" w:cs="Times New Roman"/>
                <w:sz w:val="16"/>
                <w:szCs w:val="16"/>
              </w:rPr>
            </w:pPr>
            <w:r w:rsidRPr="00C70CD6">
              <w:rPr>
                <w:rFonts w:ascii="Times New Roman" w:hAnsi="Times New Roman" w:cs="Times New Roman"/>
                <w:sz w:val="16"/>
                <w:szCs w:val="16"/>
              </w:rPr>
              <w:t>17446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651E00" w14:textId="46284524"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Brian Hart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33C9056" w14:textId="11F15BD5"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9.3.1.22.4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79FEC6" w14:textId="735CC77A"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181.50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42FA902" w14:textId="495D9000"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This NOTE is not intended to be normative but covers things that need to be dealt with normatively</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73523F" w14:textId="256A336F"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 xml:space="preserve">Add a </w:t>
            </w:r>
            <w:proofErr w:type="spellStart"/>
            <w:r w:rsidRPr="00C70CD6">
              <w:rPr>
                <w:rFonts w:ascii="Times New Roman" w:hAnsi="Times New Roman" w:cs="Times New Roman"/>
                <w:sz w:val="16"/>
                <w:szCs w:val="16"/>
              </w:rPr>
              <w:t>xref</w:t>
            </w:r>
            <w:proofErr w:type="spellEnd"/>
            <w:r w:rsidRPr="00C70CD6">
              <w:rPr>
                <w:rFonts w:ascii="Times New Roman" w:hAnsi="Times New Roman" w:cs="Times New Roman"/>
                <w:sz w:val="16"/>
                <w:szCs w:val="16"/>
              </w:rPr>
              <w:t xml:space="preserve"> to the clause 9/26 language where these requirements are is actually defined</w:t>
            </w:r>
          </w:p>
        </w:tc>
        <w:tc>
          <w:tcPr>
            <w:tcW w:w="3420" w:type="dxa"/>
            <w:tcBorders>
              <w:top w:val="single" w:sz="4" w:space="0" w:color="auto"/>
              <w:left w:val="single" w:sz="4" w:space="0" w:color="auto"/>
              <w:bottom w:val="single" w:sz="4" w:space="0" w:color="auto"/>
              <w:right w:val="single" w:sz="4" w:space="0" w:color="auto"/>
            </w:tcBorders>
          </w:tcPr>
          <w:p w14:paraId="336811F9" w14:textId="77777777" w:rsidR="000509B4" w:rsidRPr="000509B4" w:rsidRDefault="000509B4" w:rsidP="000509B4">
            <w:pPr>
              <w:spacing w:after="0" w:line="240" w:lineRule="auto"/>
              <w:rPr>
                <w:rFonts w:ascii="Times New Roman" w:eastAsia="Times New Roman" w:hAnsi="Times New Roman" w:cs="Times New Roman"/>
                <w:sz w:val="16"/>
                <w:szCs w:val="16"/>
              </w:rPr>
            </w:pPr>
            <w:r w:rsidRPr="000509B4">
              <w:rPr>
                <w:rFonts w:ascii="Times New Roman" w:eastAsia="Times New Roman" w:hAnsi="Times New Roman" w:cs="Times New Roman"/>
                <w:sz w:val="16"/>
                <w:szCs w:val="16"/>
              </w:rPr>
              <w:t>Revised –</w:t>
            </w:r>
          </w:p>
          <w:p w14:paraId="3A86453D" w14:textId="77777777" w:rsidR="000509B4" w:rsidRPr="000509B4" w:rsidRDefault="000509B4" w:rsidP="000509B4">
            <w:pPr>
              <w:spacing w:after="0" w:line="240" w:lineRule="auto"/>
              <w:rPr>
                <w:rFonts w:ascii="Times New Roman" w:eastAsia="Times New Roman" w:hAnsi="Times New Roman" w:cs="Times New Roman"/>
                <w:sz w:val="16"/>
                <w:szCs w:val="16"/>
              </w:rPr>
            </w:pPr>
          </w:p>
          <w:p w14:paraId="4C1B0F73" w14:textId="77217B6F" w:rsidR="000509B4" w:rsidRPr="000509B4" w:rsidRDefault="000509B4" w:rsidP="000509B4">
            <w:pPr>
              <w:spacing w:after="0" w:line="240" w:lineRule="auto"/>
              <w:rPr>
                <w:rFonts w:ascii="Times New Roman" w:eastAsia="Times New Roman" w:hAnsi="Times New Roman" w:cs="Times New Roman"/>
                <w:sz w:val="16"/>
                <w:szCs w:val="16"/>
              </w:rPr>
            </w:pPr>
            <w:r w:rsidRPr="000509B4">
              <w:rPr>
                <w:rFonts w:ascii="Times New Roman" w:eastAsia="Times New Roman" w:hAnsi="Times New Roman" w:cs="Times New Roman"/>
                <w:sz w:val="16"/>
                <w:szCs w:val="16"/>
              </w:rPr>
              <w:t xml:space="preserve">Agree in principle with the comment. </w:t>
            </w:r>
            <w:r w:rsidR="00583EDF">
              <w:rPr>
                <w:rFonts w:ascii="Times New Roman" w:eastAsia="Times New Roman" w:hAnsi="Times New Roman" w:cs="Times New Roman"/>
                <w:sz w:val="16"/>
                <w:szCs w:val="16"/>
              </w:rPr>
              <w:t xml:space="preserve">Added reference to </w:t>
            </w:r>
            <w:r w:rsidR="00B116DC" w:rsidRPr="00B116DC">
              <w:rPr>
                <w:rFonts w:ascii="Times New Roman" w:eastAsia="Times New Roman" w:hAnsi="Times New Roman" w:cs="Times New Roman"/>
                <w:sz w:val="16"/>
                <w:szCs w:val="16"/>
              </w:rPr>
              <w:t>9.3.1.22.</w:t>
            </w:r>
            <w:r w:rsidR="00B116DC">
              <w:rPr>
                <w:rFonts w:ascii="Times New Roman" w:eastAsia="Times New Roman" w:hAnsi="Times New Roman" w:cs="Times New Roman"/>
                <w:sz w:val="16"/>
                <w:szCs w:val="16"/>
              </w:rPr>
              <w:t>1.</w:t>
            </w:r>
            <w:r>
              <w:rPr>
                <w:rFonts w:ascii="Times New Roman" w:eastAsia="Times New Roman" w:hAnsi="Times New Roman" w:cs="Times New Roman"/>
                <w:sz w:val="16"/>
                <w:szCs w:val="16"/>
              </w:rPr>
              <w:t xml:space="preserve"> </w:t>
            </w:r>
          </w:p>
          <w:p w14:paraId="452C83E5" w14:textId="77777777" w:rsidR="000509B4" w:rsidRPr="000509B4" w:rsidRDefault="000509B4" w:rsidP="000509B4">
            <w:pPr>
              <w:spacing w:after="0" w:line="240" w:lineRule="auto"/>
              <w:rPr>
                <w:rFonts w:ascii="Times New Roman" w:eastAsia="Times New Roman" w:hAnsi="Times New Roman" w:cs="Times New Roman"/>
                <w:sz w:val="16"/>
                <w:szCs w:val="16"/>
              </w:rPr>
            </w:pPr>
          </w:p>
          <w:p w14:paraId="6A270E48" w14:textId="4BF37313" w:rsidR="003210F4" w:rsidRPr="00EB02D8" w:rsidRDefault="000509B4" w:rsidP="000509B4">
            <w:pPr>
              <w:spacing w:after="0" w:line="240" w:lineRule="auto"/>
              <w:rPr>
                <w:rFonts w:ascii="Times New Roman" w:eastAsia="Times New Roman" w:hAnsi="Times New Roman" w:cs="Times New Roman"/>
                <w:b/>
                <w:bCs/>
                <w:sz w:val="16"/>
                <w:szCs w:val="16"/>
              </w:rPr>
            </w:pPr>
            <w:r w:rsidRPr="00415A5A">
              <w:rPr>
                <w:rFonts w:ascii="Times New Roman" w:eastAsia="Times New Roman" w:hAnsi="Times New Roman" w:cs="Times New Roman"/>
                <w:b/>
                <w:bCs/>
                <w:sz w:val="16"/>
                <w:szCs w:val="16"/>
              </w:rPr>
              <w:t>TGbe editor: please implement changes as shown in 11-23/</w:t>
            </w:r>
            <w:r w:rsidR="00E574E0" w:rsidRPr="00415A5A">
              <w:rPr>
                <w:rFonts w:ascii="Times New Roman" w:eastAsia="Times New Roman" w:hAnsi="Times New Roman" w:cs="Times New Roman"/>
                <w:b/>
                <w:bCs/>
                <w:sz w:val="16"/>
                <w:szCs w:val="16"/>
              </w:rPr>
              <w:t>518</w:t>
            </w:r>
            <w:r w:rsidRPr="00415A5A">
              <w:rPr>
                <w:rFonts w:ascii="Times New Roman" w:eastAsia="Times New Roman" w:hAnsi="Times New Roman" w:cs="Times New Roman"/>
                <w:b/>
                <w:bCs/>
                <w:sz w:val="16"/>
                <w:szCs w:val="16"/>
              </w:rPr>
              <w:t>r0 tagged 1</w:t>
            </w:r>
            <w:r w:rsidR="00E574E0" w:rsidRPr="00415A5A">
              <w:rPr>
                <w:rFonts w:ascii="Times New Roman" w:eastAsia="Times New Roman" w:hAnsi="Times New Roman" w:cs="Times New Roman"/>
                <w:b/>
                <w:bCs/>
                <w:sz w:val="16"/>
                <w:szCs w:val="16"/>
              </w:rPr>
              <w:t>7446</w:t>
            </w:r>
            <w:r w:rsidRPr="00415A5A">
              <w:rPr>
                <w:rFonts w:ascii="Times New Roman" w:eastAsia="Times New Roman" w:hAnsi="Times New Roman" w:cs="Times New Roman"/>
                <w:b/>
                <w:bCs/>
                <w:sz w:val="16"/>
                <w:szCs w:val="16"/>
              </w:rPr>
              <w:t>.</w:t>
            </w:r>
          </w:p>
        </w:tc>
      </w:tr>
      <w:tr w:rsidR="00443A80" w:rsidRPr="00933698" w14:paraId="1920E9E3" w14:textId="77777777" w:rsidTr="00EB02D8">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7643DE38" w:rsidR="00443A80" w:rsidRPr="00C70CD6" w:rsidRDefault="00443A80" w:rsidP="00443A80">
            <w:pPr>
              <w:spacing w:after="0" w:line="240" w:lineRule="auto"/>
              <w:jc w:val="right"/>
              <w:rPr>
                <w:rFonts w:ascii="Times New Roman" w:eastAsia="Times New Roman" w:hAnsi="Times New Roman" w:cs="Times New Roman"/>
                <w:sz w:val="16"/>
                <w:szCs w:val="16"/>
              </w:rPr>
            </w:pPr>
            <w:r w:rsidRPr="00C70CD6">
              <w:rPr>
                <w:rFonts w:ascii="Times New Roman" w:hAnsi="Times New Roman" w:cs="Times New Roman"/>
                <w:sz w:val="16"/>
                <w:szCs w:val="16"/>
              </w:rPr>
              <w:t>17447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1DD898F" w14:textId="24B113B0"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Brian Hart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AF324B1" w14:textId="384D1ED4"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9.3.1.22.4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D37830" w14:textId="01A48755"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182.02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7B693C3" w14:textId="1FE872F7"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Missing article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24FA73D" w14:textId="338F3238"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"indicates *a* 20 MHz, 40 MHz or 80 MHz PPDU". Or for consistency with the next sentence, no article but no "PPDU" either.</w:t>
            </w:r>
          </w:p>
        </w:tc>
        <w:tc>
          <w:tcPr>
            <w:tcW w:w="3420" w:type="dxa"/>
            <w:tcBorders>
              <w:top w:val="single" w:sz="4" w:space="0" w:color="auto"/>
              <w:left w:val="single" w:sz="4" w:space="0" w:color="auto"/>
              <w:bottom w:val="single" w:sz="4" w:space="0" w:color="auto"/>
              <w:right w:val="single" w:sz="4" w:space="0" w:color="auto"/>
            </w:tcBorders>
          </w:tcPr>
          <w:p w14:paraId="6D1B0ADD" w14:textId="682561D9" w:rsidR="00443A80" w:rsidRDefault="00D52828" w:rsidP="00443A8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5117E385" w14:textId="77777777" w:rsidR="00D52828" w:rsidRDefault="00D52828" w:rsidP="00443A80">
            <w:pPr>
              <w:spacing w:after="0" w:line="240" w:lineRule="auto"/>
              <w:rPr>
                <w:rFonts w:ascii="Times New Roman" w:eastAsia="Times New Roman" w:hAnsi="Times New Roman" w:cs="Times New Roman"/>
                <w:sz w:val="16"/>
                <w:szCs w:val="16"/>
              </w:rPr>
            </w:pPr>
          </w:p>
          <w:p w14:paraId="4464263C" w14:textId="77777777" w:rsidR="00D52828" w:rsidRDefault="00D52828" w:rsidP="00443A8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Going with the second option.</w:t>
            </w:r>
          </w:p>
          <w:p w14:paraId="77C0F250" w14:textId="77777777" w:rsidR="00D52828" w:rsidRDefault="00D52828" w:rsidP="00443A80">
            <w:pPr>
              <w:spacing w:after="0" w:line="240" w:lineRule="auto"/>
              <w:rPr>
                <w:rFonts w:ascii="Times New Roman" w:eastAsia="Times New Roman" w:hAnsi="Times New Roman" w:cs="Times New Roman"/>
                <w:sz w:val="16"/>
                <w:szCs w:val="16"/>
              </w:rPr>
            </w:pPr>
          </w:p>
          <w:p w14:paraId="34CF8B54" w14:textId="65D2A0DE" w:rsidR="00D52828" w:rsidRPr="00D52828" w:rsidRDefault="00D52828" w:rsidP="00443A80">
            <w:pPr>
              <w:spacing w:after="0" w:line="240" w:lineRule="auto"/>
              <w:rPr>
                <w:rFonts w:ascii="Times New Roman" w:eastAsia="Times New Roman" w:hAnsi="Times New Roman" w:cs="Times New Roman"/>
                <w:b/>
                <w:bCs/>
                <w:sz w:val="16"/>
                <w:szCs w:val="16"/>
              </w:rPr>
            </w:pPr>
            <w:r w:rsidRPr="00415A5A">
              <w:rPr>
                <w:rFonts w:ascii="Times New Roman" w:eastAsia="Times New Roman" w:hAnsi="Times New Roman" w:cs="Times New Roman"/>
                <w:b/>
                <w:bCs/>
                <w:sz w:val="16"/>
                <w:szCs w:val="16"/>
              </w:rPr>
              <w:t>TGbe editor: please implement changes as shown in 11-23/518r0 tagged 1744</w:t>
            </w:r>
            <w:r>
              <w:rPr>
                <w:rFonts w:ascii="Times New Roman" w:eastAsia="Times New Roman" w:hAnsi="Times New Roman" w:cs="Times New Roman"/>
                <w:b/>
                <w:bCs/>
                <w:sz w:val="16"/>
                <w:szCs w:val="16"/>
              </w:rPr>
              <w:t>7</w:t>
            </w:r>
            <w:r w:rsidRPr="00415A5A">
              <w:rPr>
                <w:rFonts w:ascii="Times New Roman" w:eastAsia="Times New Roman" w:hAnsi="Times New Roman" w:cs="Times New Roman"/>
                <w:b/>
                <w:bCs/>
                <w:sz w:val="16"/>
                <w:szCs w:val="16"/>
              </w:rPr>
              <w:t>.</w:t>
            </w:r>
          </w:p>
        </w:tc>
      </w:tr>
      <w:tr w:rsidR="00443A80" w:rsidRPr="00933698" w14:paraId="4EDB8D6A" w14:textId="77777777" w:rsidTr="00EB02D8">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B9712C" w14:textId="17864E13" w:rsidR="00443A80" w:rsidRPr="00C70CD6" w:rsidRDefault="00443A80" w:rsidP="00443A80">
            <w:pPr>
              <w:spacing w:after="0" w:line="240" w:lineRule="auto"/>
              <w:jc w:val="right"/>
              <w:rPr>
                <w:rFonts w:ascii="Times New Roman" w:eastAsia="Times New Roman" w:hAnsi="Times New Roman" w:cs="Times New Roman"/>
                <w:sz w:val="16"/>
                <w:szCs w:val="16"/>
              </w:rPr>
            </w:pPr>
            <w:r w:rsidRPr="00C70CD6">
              <w:rPr>
                <w:rFonts w:ascii="Times New Roman" w:hAnsi="Times New Roman" w:cs="Times New Roman"/>
                <w:sz w:val="16"/>
                <w:szCs w:val="16"/>
              </w:rPr>
              <w:t>17448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B37784E" w14:textId="166DE1D2"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Brian Hart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A0F2194" w14:textId="107CE5E2"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9.3.1.22.4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87EB0E" w14:textId="228BCDDB"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182.06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6514C14" w14:textId="686515F9"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Lack of clarity "and set to 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7E08CDC" w14:textId="0908D7A0"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w:t>
            </w:r>
            <w:proofErr w:type="gramStart"/>
            <w:r w:rsidRPr="00C70CD6">
              <w:rPr>
                <w:rFonts w:ascii="Times New Roman" w:hAnsi="Times New Roman" w:cs="Times New Roman"/>
                <w:sz w:val="16"/>
                <w:szCs w:val="16"/>
              </w:rPr>
              <w:t>and</w:t>
            </w:r>
            <w:proofErr w:type="gramEnd"/>
            <w:r w:rsidRPr="00C70CD6">
              <w:rPr>
                <w:rFonts w:ascii="Times New Roman" w:hAnsi="Times New Roman" w:cs="Times New Roman"/>
                <w:sz w:val="16"/>
                <w:szCs w:val="16"/>
              </w:rPr>
              <w:t xml:space="preserve"> is set to"</w:t>
            </w:r>
          </w:p>
        </w:tc>
        <w:tc>
          <w:tcPr>
            <w:tcW w:w="3420" w:type="dxa"/>
            <w:tcBorders>
              <w:top w:val="single" w:sz="4" w:space="0" w:color="auto"/>
              <w:left w:val="single" w:sz="4" w:space="0" w:color="auto"/>
              <w:bottom w:val="single" w:sz="4" w:space="0" w:color="auto"/>
              <w:right w:val="single" w:sz="4" w:space="0" w:color="auto"/>
            </w:tcBorders>
          </w:tcPr>
          <w:p w14:paraId="6C88957B" w14:textId="35F5A8B8" w:rsidR="00443A80" w:rsidRPr="00C70CD6" w:rsidRDefault="00F83558" w:rsidP="00443A8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443A80" w:rsidRPr="00933698" w14:paraId="7DE22427" w14:textId="77777777" w:rsidTr="00EB02D8">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395C13" w14:textId="3344CEF9" w:rsidR="00443A80" w:rsidRPr="00C70CD6" w:rsidRDefault="00443A80" w:rsidP="00443A80">
            <w:pPr>
              <w:spacing w:after="0" w:line="240" w:lineRule="auto"/>
              <w:jc w:val="right"/>
              <w:rPr>
                <w:rFonts w:ascii="Times New Roman" w:eastAsia="Times New Roman" w:hAnsi="Times New Roman" w:cs="Times New Roman"/>
                <w:sz w:val="16"/>
                <w:szCs w:val="16"/>
              </w:rPr>
            </w:pPr>
            <w:r w:rsidRPr="00C70CD6">
              <w:rPr>
                <w:rFonts w:ascii="Times New Roman" w:hAnsi="Times New Roman" w:cs="Times New Roman"/>
                <w:sz w:val="16"/>
                <w:szCs w:val="16"/>
              </w:rPr>
              <w:t>17449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A8E1155" w14:textId="71C4E29F"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Brian Hart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73BA7D9" w14:textId="2936E87F"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9.3.1.22.4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A2EBA1" w14:textId="3A8217FE"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182.06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3363105" w14:textId="2BDF4C88"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 xml:space="preserve">Normally we write "Blo-Bhi" so B7-B1 reads weirdly. This may date back to when RU </w:t>
            </w:r>
            <w:proofErr w:type="spellStart"/>
            <w:r w:rsidRPr="00C70CD6">
              <w:rPr>
                <w:rFonts w:ascii="Times New Roman" w:hAnsi="Times New Roman" w:cs="Times New Roman"/>
                <w:sz w:val="16"/>
                <w:szCs w:val="16"/>
              </w:rPr>
              <w:t>Alloc</w:t>
            </w:r>
            <w:proofErr w:type="spellEnd"/>
            <w:r w:rsidRPr="00C70CD6">
              <w:rPr>
                <w:rFonts w:ascii="Times New Roman" w:hAnsi="Times New Roman" w:cs="Times New Roman"/>
                <w:sz w:val="16"/>
                <w:szCs w:val="16"/>
              </w:rPr>
              <w:t xml:space="preserve"> was a binary expression, but those days are long gone.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10342C4" w14:textId="3087CE68"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Change to "B1-B7" 3x on this page (though 1 is auto-generated). Ditto P185, P186, P196, P197 (i.e., search/replace everywhere)</w:t>
            </w:r>
          </w:p>
        </w:tc>
        <w:tc>
          <w:tcPr>
            <w:tcW w:w="3420" w:type="dxa"/>
            <w:tcBorders>
              <w:top w:val="single" w:sz="4" w:space="0" w:color="auto"/>
              <w:left w:val="single" w:sz="4" w:space="0" w:color="auto"/>
              <w:bottom w:val="single" w:sz="4" w:space="0" w:color="auto"/>
              <w:right w:val="single" w:sz="4" w:space="0" w:color="auto"/>
            </w:tcBorders>
          </w:tcPr>
          <w:p w14:paraId="59C6AB16" w14:textId="1495479D" w:rsidR="00443A80" w:rsidRDefault="008D699E" w:rsidP="00443A8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7C782449" w14:textId="77777777" w:rsidR="008D699E" w:rsidRDefault="008D699E" w:rsidP="00443A80">
            <w:pPr>
              <w:spacing w:after="0" w:line="240" w:lineRule="auto"/>
              <w:rPr>
                <w:rFonts w:ascii="Times New Roman" w:eastAsia="Times New Roman" w:hAnsi="Times New Roman" w:cs="Times New Roman"/>
                <w:sz w:val="16"/>
                <w:szCs w:val="16"/>
              </w:rPr>
            </w:pPr>
          </w:p>
          <w:p w14:paraId="05252AA8" w14:textId="669DFAC3" w:rsidR="008D699E" w:rsidRPr="00C70CD6" w:rsidRDefault="008D699E" w:rsidP="00443A8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Please note that this </w:t>
            </w:r>
            <w:r w:rsidR="00DB35C2">
              <w:rPr>
                <w:rFonts w:ascii="Times New Roman" w:eastAsia="Times New Roman" w:hAnsi="Times New Roman" w:cs="Times New Roman"/>
                <w:sz w:val="16"/>
                <w:szCs w:val="16"/>
              </w:rPr>
              <w:t xml:space="preserve">convention is used extensively across amendments. </w:t>
            </w:r>
            <w:r w:rsidR="00686915">
              <w:rPr>
                <w:rFonts w:ascii="Times New Roman" w:eastAsia="Times New Roman" w:hAnsi="Times New Roman" w:cs="Times New Roman"/>
                <w:sz w:val="16"/>
                <w:szCs w:val="16"/>
              </w:rPr>
              <w:t xml:space="preserve">E.g., please refer to Table 9-38, 9-40 of </w:t>
            </w:r>
            <w:proofErr w:type="spellStart"/>
            <w:r w:rsidR="00686915">
              <w:rPr>
                <w:rFonts w:ascii="Times New Roman" w:eastAsia="Times New Roman" w:hAnsi="Times New Roman" w:cs="Times New Roman"/>
                <w:sz w:val="16"/>
                <w:szCs w:val="16"/>
              </w:rPr>
              <w:t>REVme</w:t>
            </w:r>
            <w:proofErr w:type="spellEnd"/>
            <w:r w:rsidR="00686915">
              <w:rPr>
                <w:rFonts w:ascii="Times New Roman" w:eastAsia="Times New Roman" w:hAnsi="Times New Roman" w:cs="Times New Roman"/>
                <w:sz w:val="16"/>
                <w:szCs w:val="16"/>
              </w:rPr>
              <w:t xml:space="preserve">, and so on. </w:t>
            </w:r>
          </w:p>
        </w:tc>
      </w:tr>
      <w:tr w:rsidR="00443A80" w:rsidRPr="00933698" w14:paraId="3B8DE7BC" w14:textId="77777777" w:rsidTr="00EB02D8">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791E40D" w14:textId="65062CD1" w:rsidR="00443A80" w:rsidRPr="00C70CD6" w:rsidRDefault="00443A80" w:rsidP="00443A80">
            <w:pPr>
              <w:spacing w:after="0" w:line="240" w:lineRule="auto"/>
              <w:jc w:val="right"/>
              <w:rPr>
                <w:rFonts w:ascii="Times New Roman" w:eastAsia="Times New Roman" w:hAnsi="Times New Roman" w:cs="Times New Roman"/>
                <w:sz w:val="16"/>
                <w:szCs w:val="16"/>
              </w:rPr>
            </w:pPr>
            <w:r w:rsidRPr="00C70CD6">
              <w:rPr>
                <w:rFonts w:ascii="Times New Roman" w:hAnsi="Times New Roman" w:cs="Times New Roman"/>
                <w:sz w:val="16"/>
                <w:szCs w:val="16"/>
              </w:rPr>
              <w:t>17450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2E6B889" w14:textId="38F2413E"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Brian Hart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425C9A" w14:textId="40BDAFE8"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9.3.1.22.4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4E74AF3" w14:textId="48121C97"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183.48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8331F4D" w14:textId="79DFA75E"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 xml:space="preserve">All other "User Info" fields are changed </w:t>
            </w:r>
            <w:proofErr w:type="spellStart"/>
            <w:r w:rsidRPr="00C70CD6">
              <w:rPr>
                <w:rFonts w:ascii="Times New Roman" w:hAnsi="Times New Roman" w:cs="Times New Roman"/>
                <w:sz w:val="16"/>
                <w:szCs w:val="16"/>
              </w:rPr>
              <w:t>ot</w:t>
            </w:r>
            <w:proofErr w:type="spellEnd"/>
            <w:r w:rsidRPr="00C70CD6">
              <w:rPr>
                <w:rFonts w:ascii="Times New Roman" w:hAnsi="Times New Roman" w:cs="Times New Roman"/>
                <w:sz w:val="16"/>
                <w:szCs w:val="16"/>
              </w:rPr>
              <w:t xml:space="preserve"> "HE variant User Info" but not here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448A57" w14:textId="1424AB2D" w:rsidR="00443A80" w:rsidRPr="00C70CD6" w:rsidRDefault="00443A80" w:rsidP="00443A80">
            <w:pPr>
              <w:spacing w:after="0" w:line="240" w:lineRule="auto"/>
              <w:rPr>
                <w:rFonts w:ascii="Times New Roman" w:eastAsia="Times New Roman" w:hAnsi="Times New Roman" w:cs="Times New Roman"/>
                <w:sz w:val="16"/>
                <w:szCs w:val="16"/>
              </w:rPr>
            </w:pPr>
            <w:r w:rsidRPr="00C70CD6">
              <w:rPr>
                <w:rFonts w:ascii="Times New Roman" w:hAnsi="Times New Roman" w:cs="Times New Roman"/>
                <w:sz w:val="16"/>
                <w:szCs w:val="16"/>
              </w:rPr>
              <w:t>Presumably change to "HE variant User Info". Ditto P183L64, P183L65, P184L29, P184L41, P184L54, P185L27</w:t>
            </w:r>
          </w:p>
        </w:tc>
        <w:tc>
          <w:tcPr>
            <w:tcW w:w="3420" w:type="dxa"/>
            <w:tcBorders>
              <w:top w:val="single" w:sz="4" w:space="0" w:color="auto"/>
              <w:left w:val="single" w:sz="4" w:space="0" w:color="auto"/>
              <w:bottom w:val="single" w:sz="4" w:space="0" w:color="auto"/>
              <w:right w:val="single" w:sz="4" w:space="0" w:color="auto"/>
            </w:tcBorders>
          </w:tcPr>
          <w:p w14:paraId="283FC956" w14:textId="77777777" w:rsidR="00210326" w:rsidRDefault="00210326" w:rsidP="0021032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321BB532" w14:textId="77777777" w:rsidR="00210326" w:rsidRDefault="00210326" w:rsidP="00210326">
            <w:pPr>
              <w:spacing w:after="0" w:line="240" w:lineRule="auto"/>
              <w:rPr>
                <w:rFonts w:ascii="Times New Roman" w:eastAsia="Times New Roman" w:hAnsi="Times New Roman" w:cs="Times New Roman"/>
                <w:sz w:val="16"/>
                <w:szCs w:val="16"/>
              </w:rPr>
            </w:pPr>
          </w:p>
          <w:p w14:paraId="6C03078B" w14:textId="3620601B" w:rsidR="00210326" w:rsidRDefault="00210326" w:rsidP="0021032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Proposed resolution accounts for the suggested changes.</w:t>
            </w:r>
          </w:p>
          <w:p w14:paraId="4B454B2B" w14:textId="77777777" w:rsidR="00210326" w:rsidRDefault="00210326" w:rsidP="00210326">
            <w:pPr>
              <w:spacing w:after="0" w:line="240" w:lineRule="auto"/>
              <w:rPr>
                <w:rFonts w:ascii="Times New Roman" w:eastAsia="Times New Roman" w:hAnsi="Times New Roman" w:cs="Times New Roman"/>
                <w:sz w:val="16"/>
                <w:szCs w:val="16"/>
              </w:rPr>
            </w:pPr>
          </w:p>
          <w:p w14:paraId="7C7BFC60" w14:textId="2C1577CB" w:rsidR="00443A80" w:rsidRPr="00C70CD6" w:rsidRDefault="00210326" w:rsidP="00210326">
            <w:pPr>
              <w:spacing w:after="0" w:line="240" w:lineRule="auto"/>
              <w:rPr>
                <w:rFonts w:ascii="Times New Roman" w:eastAsia="Times New Roman" w:hAnsi="Times New Roman" w:cs="Times New Roman"/>
                <w:sz w:val="16"/>
                <w:szCs w:val="16"/>
              </w:rPr>
            </w:pPr>
            <w:r w:rsidRPr="00415A5A">
              <w:rPr>
                <w:rFonts w:ascii="Times New Roman" w:eastAsia="Times New Roman" w:hAnsi="Times New Roman" w:cs="Times New Roman"/>
                <w:b/>
                <w:bCs/>
                <w:sz w:val="16"/>
                <w:szCs w:val="16"/>
              </w:rPr>
              <w:t>TGbe editor: please implement changes as shown in 11-23/518r0 tagged 174</w:t>
            </w:r>
            <w:r w:rsidR="00FD1FAE">
              <w:rPr>
                <w:rFonts w:ascii="Times New Roman" w:eastAsia="Times New Roman" w:hAnsi="Times New Roman" w:cs="Times New Roman"/>
                <w:b/>
                <w:bCs/>
                <w:sz w:val="16"/>
                <w:szCs w:val="16"/>
              </w:rPr>
              <w:t>50</w:t>
            </w:r>
            <w:r w:rsidRPr="00415A5A">
              <w:rPr>
                <w:rFonts w:ascii="Times New Roman" w:eastAsia="Times New Roman" w:hAnsi="Times New Roman" w:cs="Times New Roman"/>
                <w:b/>
                <w:bCs/>
                <w:sz w:val="16"/>
                <w:szCs w:val="16"/>
              </w:rPr>
              <w:t>.</w:t>
            </w:r>
          </w:p>
        </w:tc>
      </w:tr>
    </w:tbl>
    <w:p w14:paraId="7BD7408C" w14:textId="2D9F6922" w:rsidR="00C32FEE" w:rsidRPr="000618D4" w:rsidRDefault="000618D4"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b/>
          <w:bCs/>
          <w:spacing w:val="-2"/>
          <w:sz w:val="24"/>
          <w:szCs w:val="24"/>
        </w:rPr>
      </w:pPr>
      <w:bookmarkStart w:id="1" w:name="5._MAC_service_definition"/>
      <w:bookmarkEnd w:id="1"/>
      <w:r w:rsidRPr="000618D4">
        <w:rPr>
          <w:rFonts w:ascii="Times New Roman" w:eastAsia="Times New Roman" w:hAnsi="Times New Roman" w:cs="Times New Roman"/>
          <w:b/>
          <w:bCs/>
          <w:spacing w:val="-2"/>
          <w:sz w:val="24"/>
          <w:szCs w:val="24"/>
        </w:rPr>
        <w:t xml:space="preserve">Discussion: </w:t>
      </w:r>
      <w:r w:rsidRPr="000618D4">
        <w:rPr>
          <w:rFonts w:ascii="Times New Roman" w:eastAsia="Times New Roman" w:hAnsi="Times New Roman" w:cs="Times New Roman"/>
          <w:b/>
          <w:bCs/>
          <w:i/>
          <w:iCs/>
          <w:spacing w:val="-2"/>
          <w:sz w:val="24"/>
          <w:szCs w:val="24"/>
        </w:rPr>
        <w:t>None.</w:t>
      </w:r>
    </w:p>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1A0DEB89" w14:textId="1DB5AE21" w:rsidR="00923429" w:rsidRPr="00923429" w:rsidRDefault="00923429" w:rsidP="00E9762C">
      <w:pPr>
        <w:pStyle w:val="ListParagraph"/>
        <w:widowControl w:val="0"/>
        <w:numPr>
          <w:ilvl w:val="4"/>
          <w:numId w:val="4"/>
        </w:numPr>
        <w:tabs>
          <w:tab w:val="left" w:pos="1945"/>
        </w:tabs>
        <w:kinsoku w:val="0"/>
        <w:overflowPunct w:val="0"/>
        <w:autoSpaceDE w:val="0"/>
        <w:autoSpaceDN w:val="0"/>
        <w:adjustRightInd w:val="0"/>
        <w:spacing w:before="102" w:after="0" w:line="240" w:lineRule="auto"/>
        <w:rPr>
          <w:rFonts w:ascii="Arial" w:eastAsia="Times New Roman" w:hAnsi="Arial" w:cs="Arial"/>
          <w:b/>
          <w:bCs/>
          <w:spacing w:val="-2"/>
          <w:sz w:val="20"/>
          <w:szCs w:val="20"/>
        </w:rPr>
      </w:pPr>
      <w:r w:rsidRPr="00923429">
        <w:rPr>
          <w:rFonts w:ascii="Arial" w:eastAsia="Times New Roman" w:hAnsi="Arial" w:cs="Arial"/>
          <w:b/>
          <w:bCs/>
          <w:sz w:val="20"/>
          <w:szCs w:val="20"/>
        </w:rPr>
        <w:t>HE</w:t>
      </w:r>
      <w:r w:rsidRPr="00923429">
        <w:rPr>
          <w:rFonts w:ascii="Arial" w:eastAsia="Times New Roman" w:hAnsi="Arial" w:cs="Arial"/>
          <w:b/>
          <w:bCs/>
          <w:spacing w:val="-6"/>
          <w:sz w:val="20"/>
          <w:szCs w:val="20"/>
        </w:rPr>
        <w:t xml:space="preserve"> </w:t>
      </w:r>
      <w:r w:rsidRPr="00923429">
        <w:rPr>
          <w:rFonts w:ascii="Arial" w:eastAsia="Times New Roman" w:hAnsi="Arial" w:cs="Arial"/>
          <w:b/>
          <w:bCs/>
          <w:sz w:val="20"/>
          <w:szCs w:val="20"/>
        </w:rPr>
        <w:t>variant</w:t>
      </w:r>
      <w:r w:rsidRPr="00923429">
        <w:rPr>
          <w:rFonts w:ascii="Arial" w:eastAsia="Times New Roman" w:hAnsi="Arial" w:cs="Arial"/>
          <w:b/>
          <w:bCs/>
          <w:spacing w:val="-7"/>
          <w:sz w:val="20"/>
          <w:szCs w:val="20"/>
        </w:rPr>
        <w:t xml:space="preserve"> </w:t>
      </w:r>
      <w:r w:rsidRPr="00923429">
        <w:rPr>
          <w:rFonts w:ascii="Arial" w:eastAsia="Times New Roman" w:hAnsi="Arial" w:cs="Arial"/>
          <w:b/>
          <w:bCs/>
          <w:sz w:val="20"/>
          <w:szCs w:val="20"/>
        </w:rPr>
        <w:t>User</w:t>
      </w:r>
      <w:r w:rsidRPr="00923429">
        <w:rPr>
          <w:rFonts w:ascii="Arial" w:eastAsia="Times New Roman" w:hAnsi="Arial" w:cs="Arial"/>
          <w:b/>
          <w:bCs/>
          <w:spacing w:val="-6"/>
          <w:sz w:val="20"/>
          <w:szCs w:val="20"/>
        </w:rPr>
        <w:t xml:space="preserve"> </w:t>
      </w:r>
      <w:r w:rsidRPr="00923429">
        <w:rPr>
          <w:rFonts w:ascii="Arial" w:eastAsia="Times New Roman" w:hAnsi="Arial" w:cs="Arial"/>
          <w:b/>
          <w:bCs/>
          <w:sz w:val="20"/>
          <w:szCs w:val="20"/>
        </w:rPr>
        <w:t>Info</w:t>
      </w:r>
      <w:r w:rsidRPr="00923429">
        <w:rPr>
          <w:rFonts w:ascii="Arial" w:eastAsia="Times New Roman" w:hAnsi="Arial" w:cs="Arial"/>
          <w:b/>
          <w:bCs/>
          <w:spacing w:val="-5"/>
          <w:sz w:val="20"/>
          <w:szCs w:val="20"/>
        </w:rPr>
        <w:t xml:space="preserve"> </w:t>
      </w:r>
      <w:r w:rsidRPr="00923429">
        <w:rPr>
          <w:rFonts w:ascii="Arial" w:eastAsia="Times New Roman" w:hAnsi="Arial" w:cs="Arial"/>
          <w:b/>
          <w:bCs/>
          <w:spacing w:val="-2"/>
          <w:sz w:val="20"/>
          <w:szCs w:val="20"/>
        </w:rPr>
        <w:t>field</w:t>
      </w:r>
    </w:p>
    <w:p w14:paraId="23119EF8" w14:textId="77777777" w:rsidR="00923429" w:rsidRPr="00923429" w:rsidRDefault="00923429" w:rsidP="00923429">
      <w:pPr>
        <w:widowControl w:val="0"/>
        <w:kinsoku w:val="0"/>
        <w:overflowPunct w:val="0"/>
        <w:autoSpaceDE w:val="0"/>
        <w:autoSpaceDN w:val="0"/>
        <w:adjustRightInd w:val="0"/>
        <w:spacing w:after="0" w:line="240" w:lineRule="auto"/>
        <w:rPr>
          <w:rFonts w:ascii="Arial" w:eastAsia="Times New Roman" w:hAnsi="Arial" w:cs="Arial"/>
          <w:b/>
          <w:bCs/>
          <w:sz w:val="30"/>
          <w:szCs w:val="30"/>
        </w:rPr>
      </w:pPr>
    </w:p>
    <w:p w14:paraId="760C4C68" w14:textId="77777777" w:rsidR="00923429" w:rsidRPr="00923429" w:rsidRDefault="00923429" w:rsidP="00923429">
      <w:pPr>
        <w:rPr>
          <w:b/>
          <w:bCs/>
          <w:i/>
          <w:iCs/>
        </w:rPr>
      </w:pPr>
      <w:r w:rsidRPr="00923429">
        <w:rPr>
          <w:b/>
          <w:bCs/>
          <w:i/>
          <w:iCs/>
        </w:rPr>
        <w:t xml:space="preserve">Move the 25th–46th paragraphs of subclause 9.3.1.22.1 as this new subclause and change as follows (including adding a NOTE after </w:t>
      </w:r>
      <w:hyperlink w:anchor="bookmark55" w:history="1">
        <w:r w:rsidRPr="00923429">
          <w:rPr>
            <w:b/>
            <w:bCs/>
            <w:i/>
            <w:iCs/>
          </w:rPr>
          <w:t>Table 9-51 (AID12 subfield encoding)</w:t>
        </w:r>
      </w:hyperlink>
      <w:r w:rsidRPr="00923429">
        <w:rPr>
          <w:b/>
          <w:bCs/>
          <w:i/>
          <w:iCs/>
        </w:rPr>
        <w:t>:</w:t>
      </w:r>
    </w:p>
    <w:p w14:paraId="2BBB339B" w14:textId="77777777" w:rsidR="00923429" w:rsidRPr="00923429" w:rsidRDefault="00923429" w:rsidP="00923429">
      <w:pPr>
        <w:widowControl w:val="0"/>
        <w:kinsoku w:val="0"/>
        <w:overflowPunct w:val="0"/>
        <w:autoSpaceDE w:val="0"/>
        <w:autoSpaceDN w:val="0"/>
        <w:adjustRightInd w:val="0"/>
        <w:spacing w:after="0" w:line="249" w:lineRule="auto"/>
        <w:ind w:right="997"/>
        <w:jc w:val="both"/>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 xml:space="preserve">The </w:t>
      </w:r>
      <w:r w:rsidRPr="00923429">
        <w:rPr>
          <w:rFonts w:ascii="Times New Roman" w:eastAsia="Times New Roman" w:hAnsi="Times New Roman" w:cs="Times New Roman"/>
          <w:sz w:val="20"/>
          <w:szCs w:val="20"/>
          <w:u w:val="single"/>
        </w:rPr>
        <w:t xml:space="preserve">HE variant </w:t>
      </w:r>
      <w:r w:rsidRPr="00923429">
        <w:rPr>
          <w:rFonts w:ascii="Times New Roman" w:eastAsia="Times New Roman" w:hAnsi="Times New Roman" w:cs="Times New Roman"/>
          <w:sz w:val="20"/>
          <w:szCs w:val="20"/>
        </w:rPr>
        <w:t xml:space="preserve">User Info field is defined in </w:t>
      </w:r>
      <w:hyperlink w:anchor="bookmark54" w:history="1">
        <w:r w:rsidRPr="00923429">
          <w:rPr>
            <w:rFonts w:ascii="Times New Roman" w:eastAsia="Times New Roman" w:hAnsi="Times New Roman" w:cs="Times New Roman"/>
            <w:sz w:val="20"/>
            <w:szCs w:val="20"/>
          </w:rPr>
          <w:t>Figure</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9-90 (HE variant User Info field format)</w:t>
        </w:r>
      </w:hyperlink>
      <w:r w:rsidRPr="00923429">
        <w:rPr>
          <w:rFonts w:ascii="Times New Roman" w:eastAsia="Times New Roman" w:hAnsi="Times New Roman" w:cs="Times New Roman"/>
          <w:sz w:val="20"/>
          <w:szCs w:val="20"/>
        </w:rPr>
        <w:t xml:space="preserve"> for all Trigger frame</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variants</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except</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NFRP</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Trigger</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frame</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u w:val="single"/>
        </w:rPr>
        <w:t>and</w:t>
      </w:r>
      <w:r w:rsidRPr="00923429">
        <w:rPr>
          <w:rFonts w:ascii="Times New Roman" w:eastAsia="Times New Roman" w:hAnsi="Times New Roman" w:cs="Times New Roman"/>
          <w:spacing w:val="-3"/>
          <w:sz w:val="20"/>
          <w:szCs w:val="20"/>
          <w:u w:val="single"/>
        </w:rPr>
        <w:t xml:space="preserve"> </w:t>
      </w:r>
      <w:r w:rsidRPr="00923429">
        <w:rPr>
          <w:rFonts w:ascii="Times New Roman" w:eastAsia="Times New Roman" w:hAnsi="Times New Roman" w:cs="Times New Roman"/>
          <w:sz w:val="20"/>
          <w:szCs w:val="20"/>
          <w:u w:val="single"/>
        </w:rPr>
        <w:t>the</w:t>
      </w:r>
      <w:r w:rsidRPr="00923429">
        <w:rPr>
          <w:rFonts w:ascii="Times New Roman" w:eastAsia="Times New Roman" w:hAnsi="Times New Roman" w:cs="Times New Roman"/>
          <w:spacing w:val="-3"/>
          <w:sz w:val="20"/>
          <w:szCs w:val="20"/>
          <w:u w:val="single"/>
        </w:rPr>
        <w:t xml:space="preserve"> </w:t>
      </w:r>
      <w:r w:rsidRPr="00923429">
        <w:rPr>
          <w:rFonts w:ascii="Times New Roman" w:eastAsia="Times New Roman" w:hAnsi="Times New Roman" w:cs="Times New Roman"/>
          <w:sz w:val="20"/>
          <w:szCs w:val="20"/>
          <w:u w:val="single"/>
        </w:rPr>
        <w:t>MU-RTS</w:t>
      </w:r>
      <w:r w:rsidRPr="00923429">
        <w:rPr>
          <w:rFonts w:ascii="Times New Roman" w:eastAsia="Times New Roman" w:hAnsi="Times New Roman" w:cs="Times New Roman"/>
          <w:spacing w:val="-3"/>
          <w:sz w:val="20"/>
          <w:szCs w:val="20"/>
          <w:u w:val="single"/>
        </w:rPr>
        <w:t xml:space="preserve"> </w:t>
      </w:r>
      <w:r w:rsidRPr="00923429">
        <w:rPr>
          <w:rFonts w:ascii="Times New Roman" w:eastAsia="Times New Roman" w:hAnsi="Times New Roman" w:cs="Times New Roman"/>
          <w:sz w:val="20"/>
          <w:szCs w:val="20"/>
          <w:u w:val="single"/>
        </w:rPr>
        <w:t>TXS</w:t>
      </w:r>
      <w:r w:rsidRPr="00923429">
        <w:rPr>
          <w:rFonts w:ascii="Times New Roman" w:eastAsia="Times New Roman" w:hAnsi="Times New Roman" w:cs="Times New Roman"/>
          <w:spacing w:val="-3"/>
          <w:sz w:val="20"/>
          <w:szCs w:val="20"/>
          <w:u w:val="single"/>
        </w:rPr>
        <w:t xml:space="preserve"> </w:t>
      </w:r>
      <w:r w:rsidRPr="00923429">
        <w:rPr>
          <w:rFonts w:ascii="Times New Roman" w:eastAsia="Times New Roman" w:hAnsi="Times New Roman" w:cs="Times New Roman"/>
          <w:sz w:val="20"/>
          <w:szCs w:val="20"/>
          <w:u w:val="single"/>
        </w:rPr>
        <w:t>Trigger</w:t>
      </w:r>
      <w:r w:rsidRPr="00923429">
        <w:rPr>
          <w:rFonts w:ascii="Times New Roman" w:eastAsia="Times New Roman" w:hAnsi="Times New Roman" w:cs="Times New Roman"/>
          <w:spacing w:val="-3"/>
          <w:sz w:val="20"/>
          <w:szCs w:val="20"/>
          <w:u w:val="single"/>
        </w:rPr>
        <w:t xml:space="preserve"> </w:t>
      </w:r>
      <w:r w:rsidRPr="00923429">
        <w:rPr>
          <w:rFonts w:ascii="Times New Roman" w:eastAsia="Times New Roman" w:hAnsi="Times New Roman" w:cs="Times New Roman"/>
          <w:sz w:val="20"/>
          <w:szCs w:val="20"/>
          <w:u w:val="single"/>
        </w:rPr>
        <w:t>frame</w:t>
      </w:r>
      <w:r w:rsidRPr="00923429">
        <w:rPr>
          <w:rFonts w:ascii="Times New Roman" w:eastAsia="Times New Roman" w:hAnsi="Times New Roman" w:cs="Times New Roman"/>
          <w:sz w:val="20"/>
          <w:szCs w:val="20"/>
        </w:rPr>
        <w:t>,</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which</w:t>
      </w:r>
      <w:r w:rsidRPr="00923429">
        <w:rPr>
          <w:rFonts w:ascii="Times New Roman" w:eastAsia="Times New Roman" w:hAnsi="Times New Roman" w:cs="Times New Roman"/>
          <w:spacing w:val="-2"/>
          <w:sz w:val="20"/>
          <w:szCs w:val="20"/>
        </w:rPr>
        <w:t xml:space="preserve"> </w:t>
      </w:r>
      <w:proofErr w:type="spellStart"/>
      <w:r w:rsidRPr="00923429">
        <w:rPr>
          <w:rFonts w:ascii="Times New Roman" w:eastAsia="Times New Roman" w:hAnsi="Times New Roman" w:cs="Times New Roman"/>
          <w:strike/>
          <w:sz w:val="20"/>
          <w:szCs w:val="20"/>
        </w:rPr>
        <w:t>is</w:t>
      </w:r>
      <w:r w:rsidRPr="00923429">
        <w:rPr>
          <w:rFonts w:ascii="Times New Roman" w:eastAsia="Times New Roman" w:hAnsi="Times New Roman" w:cs="Times New Roman"/>
          <w:sz w:val="20"/>
          <w:szCs w:val="20"/>
          <w:u w:val="single"/>
        </w:rPr>
        <w:t>are</w:t>
      </w:r>
      <w:proofErr w:type="spellEnd"/>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defined</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 xml:space="preserve">in </w:t>
      </w:r>
      <w:hyperlink w:anchor="bookmark72" w:history="1">
        <w:r w:rsidRPr="00923429">
          <w:rPr>
            <w:rFonts w:ascii="Times New Roman" w:eastAsia="Times New Roman" w:hAnsi="Times New Roman" w:cs="Times New Roman"/>
            <w:sz w:val="20"/>
            <w:szCs w:val="20"/>
          </w:rPr>
          <w:t>9.3.1.22.13 (NFRP Trigger frame format)</w:t>
        </w:r>
      </w:hyperlink>
      <w:r w:rsidRPr="00923429">
        <w:rPr>
          <w:rFonts w:ascii="Times New Roman" w:eastAsia="Times New Roman" w:hAnsi="Times New Roman" w:cs="Times New Roman"/>
          <w:sz w:val="20"/>
          <w:szCs w:val="20"/>
          <w:u w:val="single"/>
        </w:rPr>
        <w:t xml:space="preserve"> and </w:t>
      </w:r>
      <w:hyperlink w:anchor="bookmark67" w:history="1">
        <w:r w:rsidRPr="00923429">
          <w:rPr>
            <w:rFonts w:ascii="Times New Roman" w:eastAsia="Times New Roman" w:hAnsi="Times New Roman" w:cs="Times New Roman"/>
            <w:sz w:val="20"/>
            <w:szCs w:val="20"/>
            <w:u w:val="single"/>
          </w:rPr>
          <w:t>9.3.1.22.9 (MU-RTS Trigger frame format)</w:t>
        </w:r>
      </w:hyperlink>
      <w:r w:rsidRPr="00923429">
        <w:rPr>
          <w:rFonts w:ascii="Times New Roman" w:eastAsia="Times New Roman" w:hAnsi="Times New Roman" w:cs="Times New Roman"/>
          <w:sz w:val="20"/>
          <w:szCs w:val="20"/>
          <w:u w:val="single"/>
        </w:rPr>
        <w:t>, respectively</w:t>
      </w:r>
      <w:r w:rsidRPr="00923429">
        <w:rPr>
          <w:rFonts w:ascii="Times New Roman" w:eastAsia="Times New Roman" w:hAnsi="Times New Roman" w:cs="Times New Roman"/>
          <w:sz w:val="20"/>
          <w:szCs w:val="20"/>
        </w:rPr>
        <w:t>.</w:t>
      </w:r>
    </w:p>
    <w:p w14:paraId="68EA7C6F" w14:textId="77777777" w:rsidR="00923429" w:rsidRPr="00923429" w:rsidRDefault="00923429" w:rsidP="00923429">
      <w:pPr>
        <w:widowControl w:val="0"/>
        <w:kinsoku w:val="0"/>
        <w:overflowPunct w:val="0"/>
        <w:autoSpaceDE w:val="0"/>
        <w:autoSpaceDN w:val="0"/>
        <w:adjustRightInd w:val="0"/>
        <w:spacing w:after="0" w:line="240" w:lineRule="auto"/>
        <w:rPr>
          <w:rFonts w:ascii="Times New Roman" w:eastAsia="Times New Roman" w:hAnsi="Times New Roman" w:cs="Times New Roman"/>
          <w:sz w:val="25"/>
          <w:szCs w:val="25"/>
        </w:rPr>
      </w:pPr>
    </w:p>
    <w:p w14:paraId="06B49222" w14:textId="77777777" w:rsidR="00923429" w:rsidRPr="00923429" w:rsidRDefault="00923429" w:rsidP="00923429">
      <w:pPr>
        <w:widowControl w:val="0"/>
        <w:tabs>
          <w:tab w:val="left" w:pos="2217"/>
          <w:tab w:val="left" w:pos="3358"/>
          <w:tab w:val="left" w:pos="4039"/>
          <w:tab w:val="left" w:pos="5042"/>
          <w:tab w:val="left" w:pos="5661"/>
          <w:tab w:val="left" w:pos="6478"/>
          <w:tab w:val="left" w:pos="7020"/>
          <w:tab w:val="left" w:pos="7528"/>
          <w:tab w:val="left" w:pos="8277"/>
        </w:tabs>
        <w:kinsoku w:val="0"/>
        <w:overflowPunct w:val="0"/>
        <w:autoSpaceDE w:val="0"/>
        <w:autoSpaceDN w:val="0"/>
        <w:adjustRightInd w:val="0"/>
        <w:spacing w:before="95" w:after="0" w:line="240" w:lineRule="auto"/>
        <w:rPr>
          <w:rFonts w:ascii="Arial" w:eastAsia="Times New Roman" w:hAnsi="Arial" w:cs="Arial"/>
          <w:spacing w:val="-5"/>
          <w:sz w:val="16"/>
          <w:szCs w:val="16"/>
        </w:rPr>
      </w:pPr>
      <w:r w:rsidRPr="00923429">
        <w:rPr>
          <w:rFonts w:ascii="Arial" w:eastAsia="Times New Roman" w:hAnsi="Arial" w:cs="Arial"/>
          <w:sz w:val="16"/>
          <w:szCs w:val="16"/>
        </w:rPr>
        <w:t>B0</w:t>
      </w:r>
      <w:r w:rsidRPr="00923429">
        <w:rPr>
          <w:rFonts w:ascii="Arial" w:eastAsia="Times New Roman" w:hAnsi="Arial" w:cs="Arial"/>
          <w:spacing w:val="64"/>
          <w:w w:val="150"/>
          <w:sz w:val="16"/>
          <w:szCs w:val="16"/>
        </w:rPr>
        <w:t xml:space="preserve"> </w:t>
      </w:r>
      <w:r w:rsidRPr="00923429">
        <w:rPr>
          <w:rFonts w:ascii="Arial" w:eastAsia="Times New Roman" w:hAnsi="Arial" w:cs="Arial"/>
          <w:spacing w:val="-5"/>
          <w:sz w:val="16"/>
          <w:szCs w:val="16"/>
        </w:rPr>
        <w:t>B11</w:t>
      </w:r>
      <w:r w:rsidRPr="00923429">
        <w:rPr>
          <w:rFonts w:ascii="Arial" w:eastAsia="Times New Roman" w:hAnsi="Arial" w:cs="Arial"/>
          <w:sz w:val="16"/>
          <w:szCs w:val="16"/>
        </w:rPr>
        <w:tab/>
        <w:t>B12</w:t>
      </w:r>
      <w:r w:rsidRPr="00923429">
        <w:rPr>
          <w:rFonts w:ascii="Arial" w:eastAsia="Times New Roman" w:hAnsi="Arial" w:cs="Arial"/>
          <w:spacing w:val="42"/>
          <w:sz w:val="16"/>
          <w:szCs w:val="16"/>
        </w:rPr>
        <w:t xml:space="preserve">  </w:t>
      </w:r>
      <w:r w:rsidRPr="00923429">
        <w:rPr>
          <w:rFonts w:ascii="Arial" w:eastAsia="Times New Roman" w:hAnsi="Arial" w:cs="Arial"/>
          <w:spacing w:val="-5"/>
          <w:sz w:val="16"/>
          <w:szCs w:val="16"/>
        </w:rPr>
        <w:t>B19</w:t>
      </w:r>
      <w:r w:rsidRPr="00923429">
        <w:rPr>
          <w:rFonts w:ascii="Arial" w:eastAsia="Times New Roman" w:hAnsi="Arial" w:cs="Arial"/>
          <w:sz w:val="16"/>
          <w:szCs w:val="16"/>
        </w:rPr>
        <w:tab/>
      </w:r>
      <w:r w:rsidRPr="00923429">
        <w:rPr>
          <w:rFonts w:ascii="Arial" w:eastAsia="Times New Roman" w:hAnsi="Arial" w:cs="Arial"/>
          <w:spacing w:val="-5"/>
          <w:sz w:val="16"/>
          <w:szCs w:val="16"/>
        </w:rPr>
        <w:t>B20</w:t>
      </w:r>
      <w:r w:rsidRPr="00923429">
        <w:rPr>
          <w:rFonts w:ascii="Arial" w:eastAsia="Times New Roman" w:hAnsi="Arial" w:cs="Arial"/>
          <w:sz w:val="16"/>
          <w:szCs w:val="16"/>
        </w:rPr>
        <w:tab/>
        <w:t>B21</w:t>
      </w:r>
      <w:r w:rsidRPr="00923429">
        <w:rPr>
          <w:rFonts w:ascii="Arial" w:eastAsia="Times New Roman" w:hAnsi="Arial" w:cs="Arial"/>
          <w:spacing w:val="41"/>
          <w:sz w:val="16"/>
          <w:szCs w:val="16"/>
        </w:rPr>
        <w:t xml:space="preserve"> </w:t>
      </w:r>
      <w:r w:rsidRPr="00923429">
        <w:rPr>
          <w:rFonts w:ascii="Arial" w:eastAsia="Times New Roman" w:hAnsi="Arial" w:cs="Arial"/>
          <w:spacing w:val="-5"/>
          <w:sz w:val="16"/>
          <w:szCs w:val="16"/>
        </w:rPr>
        <w:t>B24</w:t>
      </w:r>
      <w:r w:rsidRPr="00923429">
        <w:rPr>
          <w:rFonts w:ascii="Arial" w:eastAsia="Times New Roman" w:hAnsi="Arial" w:cs="Arial"/>
          <w:sz w:val="16"/>
          <w:szCs w:val="16"/>
        </w:rPr>
        <w:tab/>
      </w:r>
      <w:r w:rsidRPr="00923429">
        <w:rPr>
          <w:rFonts w:ascii="Arial" w:eastAsia="Times New Roman" w:hAnsi="Arial" w:cs="Arial"/>
          <w:spacing w:val="-5"/>
          <w:sz w:val="16"/>
          <w:szCs w:val="16"/>
        </w:rPr>
        <w:t>B25</w:t>
      </w:r>
      <w:r w:rsidRPr="00923429">
        <w:rPr>
          <w:rFonts w:ascii="Arial" w:eastAsia="Times New Roman" w:hAnsi="Arial" w:cs="Arial"/>
          <w:sz w:val="16"/>
          <w:szCs w:val="16"/>
        </w:rPr>
        <w:tab/>
      </w:r>
      <w:r w:rsidRPr="00923429">
        <w:rPr>
          <w:rFonts w:ascii="Arial" w:eastAsia="Times New Roman" w:hAnsi="Arial" w:cs="Arial"/>
          <w:spacing w:val="-5"/>
          <w:sz w:val="16"/>
          <w:szCs w:val="16"/>
        </w:rPr>
        <w:t>B26</w:t>
      </w:r>
      <w:r w:rsidRPr="00923429">
        <w:rPr>
          <w:rFonts w:ascii="Arial" w:eastAsia="Times New Roman" w:hAnsi="Arial" w:cs="Arial"/>
          <w:sz w:val="16"/>
          <w:szCs w:val="16"/>
        </w:rPr>
        <w:tab/>
      </w:r>
      <w:r w:rsidRPr="00923429">
        <w:rPr>
          <w:rFonts w:ascii="Arial" w:eastAsia="Times New Roman" w:hAnsi="Arial" w:cs="Arial"/>
          <w:spacing w:val="-5"/>
          <w:sz w:val="16"/>
          <w:szCs w:val="16"/>
        </w:rPr>
        <w:t>B31</w:t>
      </w:r>
      <w:r w:rsidRPr="00923429">
        <w:rPr>
          <w:rFonts w:ascii="Arial" w:eastAsia="Times New Roman" w:hAnsi="Arial" w:cs="Arial"/>
          <w:sz w:val="16"/>
          <w:szCs w:val="16"/>
        </w:rPr>
        <w:tab/>
      </w:r>
      <w:r w:rsidRPr="00923429">
        <w:rPr>
          <w:rFonts w:ascii="Arial" w:eastAsia="Times New Roman" w:hAnsi="Arial" w:cs="Arial"/>
          <w:spacing w:val="-5"/>
          <w:sz w:val="16"/>
          <w:szCs w:val="16"/>
        </w:rPr>
        <w:t>B32</w:t>
      </w:r>
      <w:r w:rsidRPr="00923429">
        <w:rPr>
          <w:rFonts w:ascii="Arial" w:eastAsia="Times New Roman" w:hAnsi="Arial" w:cs="Arial"/>
          <w:sz w:val="16"/>
          <w:szCs w:val="16"/>
        </w:rPr>
        <w:tab/>
      </w:r>
      <w:r w:rsidRPr="00923429">
        <w:rPr>
          <w:rFonts w:ascii="Arial" w:eastAsia="Times New Roman" w:hAnsi="Arial" w:cs="Arial"/>
          <w:spacing w:val="-5"/>
          <w:sz w:val="16"/>
          <w:szCs w:val="16"/>
        </w:rPr>
        <w:t>B38</w:t>
      </w:r>
      <w:r w:rsidRPr="00923429">
        <w:rPr>
          <w:rFonts w:ascii="Arial" w:eastAsia="Times New Roman" w:hAnsi="Arial" w:cs="Arial"/>
          <w:sz w:val="16"/>
          <w:szCs w:val="16"/>
        </w:rPr>
        <w:tab/>
      </w:r>
      <w:r w:rsidRPr="00923429">
        <w:rPr>
          <w:rFonts w:ascii="Arial" w:eastAsia="Times New Roman" w:hAnsi="Arial" w:cs="Arial"/>
          <w:spacing w:val="-5"/>
          <w:sz w:val="16"/>
          <w:szCs w:val="16"/>
        </w:rPr>
        <w:t>B39</w:t>
      </w:r>
    </w:p>
    <w:p w14:paraId="5856D3BA" w14:textId="77777777" w:rsidR="00923429" w:rsidRPr="00923429" w:rsidRDefault="00923429" w:rsidP="00923429">
      <w:pPr>
        <w:widowControl w:val="0"/>
        <w:kinsoku w:val="0"/>
        <w:overflowPunct w:val="0"/>
        <w:autoSpaceDE w:val="0"/>
        <w:autoSpaceDN w:val="0"/>
        <w:adjustRightInd w:val="0"/>
        <w:spacing w:before="4" w:after="0" w:line="240" w:lineRule="auto"/>
        <w:rPr>
          <w:rFonts w:ascii="Arial" w:eastAsia="Times New Roman" w:hAnsi="Arial" w:cs="Arial"/>
          <w:sz w:val="9"/>
          <w:szCs w:val="9"/>
        </w:rPr>
      </w:pPr>
    </w:p>
    <w:tbl>
      <w:tblPr>
        <w:tblW w:w="0" w:type="auto"/>
        <w:tblInd w:w="1240" w:type="dxa"/>
        <w:tblLayout w:type="fixed"/>
        <w:tblCellMar>
          <w:left w:w="0" w:type="dxa"/>
          <w:right w:w="0" w:type="dxa"/>
        </w:tblCellMar>
        <w:tblLook w:val="0000" w:firstRow="0" w:lastRow="0" w:firstColumn="0" w:lastColumn="0" w:noHBand="0" w:noVBand="0"/>
      </w:tblPr>
      <w:tblGrid>
        <w:gridCol w:w="866"/>
        <w:gridCol w:w="1006"/>
        <w:gridCol w:w="813"/>
        <w:gridCol w:w="920"/>
        <w:gridCol w:w="711"/>
        <w:gridCol w:w="1343"/>
        <w:gridCol w:w="1065"/>
        <w:gridCol w:w="939"/>
        <w:gridCol w:w="1079"/>
      </w:tblGrid>
      <w:tr w:rsidR="00923429" w:rsidRPr="00923429" w14:paraId="36606DCE" w14:textId="77777777" w:rsidTr="0089199D">
        <w:trPr>
          <w:trHeight w:val="710"/>
        </w:trPr>
        <w:tc>
          <w:tcPr>
            <w:tcW w:w="866" w:type="dxa"/>
            <w:tcBorders>
              <w:top w:val="single" w:sz="12" w:space="0" w:color="000000"/>
              <w:left w:val="single" w:sz="12" w:space="0" w:color="000000"/>
              <w:bottom w:val="single" w:sz="12" w:space="0" w:color="000000"/>
              <w:right w:val="single" w:sz="12" w:space="0" w:color="000000"/>
            </w:tcBorders>
          </w:tcPr>
          <w:p w14:paraId="16057B50" w14:textId="77777777" w:rsidR="00923429" w:rsidRPr="00923429" w:rsidRDefault="00923429" w:rsidP="00923429">
            <w:pPr>
              <w:widowControl w:val="0"/>
              <w:kinsoku w:val="0"/>
              <w:overflowPunct w:val="0"/>
              <w:autoSpaceDE w:val="0"/>
              <w:autoSpaceDN w:val="0"/>
              <w:adjustRightInd w:val="0"/>
              <w:spacing w:before="7" w:after="0" w:line="240" w:lineRule="auto"/>
              <w:rPr>
                <w:rFonts w:ascii="Arial" w:eastAsia="Times New Roman" w:hAnsi="Arial" w:cs="Arial"/>
              </w:rPr>
            </w:pPr>
          </w:p>
          <w:p w14:paraId="6B585F63" w14:textId="77777777" w:rsidR="00923429" w:rsidRPr="00923429" w:rsidRDefault="00923429" w:rsidP="00923429">
            <w:pPr>
              <w:widowControl w:val="0"/>
              <w:kinsoku w:val="0"/>
              <w:overflowPunct w:val="0"/>
              <w:autoSpaceDE w:val="0"/>
              <w:autoSpaceDN w:val="0"/>
              <w:adjustRightInd w:val="0"/>
              <w:spacing w:after="0" w:line="240" w:lineRule="auto"/>
              <w:rPr>
                <w:rFonts w:ascii="Arial" w:eastAsia="Times New Roman" w:hAnsi="Arial" w:cs="Arial"/>
                <w:spacing w:val="-2"/>
                <w:sz w:val="16"/>
                <w:szCs w:val="16"/>
              </w:rPr>
            </w:pPr>
            <w:r w:rsidRPr="00923429">
              <w:rPr>
                <w:rFonts w:ascii="Arial" w:eastAsia="Times New Roman" w:hAnsi="Arial" w:cs="Arial"/>
                <w:spacing w:val="-2"/>
                <w:sz w:val="16"/>
                <w:szCs w:val="16"/>
              </w:rPr>
              <w:t>AID12</w:t>
            </w:r>
          </w:p>
        </w:tc>
        <w:tc>
          <w:tcPr>
            <w:tcW w:w="1006" w:type="dxa"/>
            <w:tcBorders>
              <w:top w:val="single" w:sz="12" w:space="0" w:color="000000"/>
              <w:left w:val="single" w:sz="12" w:space="0" w:color="000000"/>
              <w:bottom w:val="single" w:sz="12" w:space="0" w:color="000000"/>
              <w:right w:val="single" w:sz="12" w:space="0" w:color="000000"/>
            </w:tcBorders>
          </w:tcPr>
          <w:p w14:paraId="38504310" w14:textId="77777777" w:rsidR="00923429" w:rsidRPr="00923429" w:rsidRDefault="00923429" w:rsidP="00923429">
            <w:pPr>
              <w:widowControl w:val="0"/>
              <w:kinsoku w:val="0"/>
              <w:overflowPunct w:val="0"/>
              <w:autoSpaceDE w:val="0"/>
              <w:autoSpaceDN w:val="0"/>
              <w:adjustRightInd w:val="0"/>
              <w:spacing w:before="8" w:after="0" w:line="240" w:lineRule="auto"/>
              <w:rPr>
                <w:rFonts w:ascii="Arial" w:eastAsia="Times New Roman" w:hAnsi="Arial" w:cs="Arial"/>
                <w:sz w:val="15"/>
                <w:szCs w:val="15"/>
              </w:rPr>
            </w:pPr>
          </w:p>
          <w:p w14:paraId="7A299E71" w14:textId="77777777" w:rsidR="00923429" w:rsidRPr="00923429" w:rsidRDefault="00923429" w:rsidP="00923429">
            <w:pPr>
              <w:widowControl w:val="0"/>
              <w:kinsoku w:val="0"/>
              <w:overflowPunct w:val="0"/>
              <w:autoSpaceDE w:val="0"/>
              <w:autoSpaceDN w:val="0"/>
              <w:adjustRightInd w:val="0"/>
              <w:spacing w:after="0" w:line="172" w:lineRule="exact"/>
              <w:ind w:right="118"/>
              <w:jc w:val="center"/>
              <w:rPr>
                <w:rFonts w:ascii="Arial" w:eastAsia="Times New Roman" w:hAnsi="Arial" w:cs="Arial"/>
                <w:spacing w:val="-5"/>
                <w:sz w:val="16"/>
                <w:szCs w:val="16"/>
              </w:rPr>
            </w:pPr>
            <w:r w:rsidRPr="00923429">
              <w:rPr>
                <w:rFonts w:ascii="Arial" w:eastAsia="Times New Roman" w:hAnsi="Arial" w:cs="Arial"/>
                <w:spacing w:val="-5"/>
                <w:sz w:val="16"/>
                <w:szCs w:val="16"/>
              </w:rPr>
              <w:t>RU</w:t>
            </w:r>
          </w:p>
          <w:p w14:paraId="29B048E4" w14:textId="77777777" w:rsidR="00923429" w:rsidRPr="00923429" w:rsidRDefault="00923429" w:rsidP="00923429">
            <w:pPr>
              <w:widowControl w:val="0"/>
              <w:kinsoku w:val="0"/>
              <w:overflowPunct w:val="0"/>
              <w:autoSpaceDE w:val="0"/>
              <w:autoSpaceDN w:val="0"/>
              <w:adjustRightInd w:val="0"/>
              <w:spacing w:after="0" w:line="172" w:lineRule="exact"/>
              <w:ind w:right="118"/>
              <w:jc w:val="center"/>
              <w:rPr>
                <w:rFonts w:ascii="Arial" w:eastAsia="Times New Roman" w:hAnsi="Arial" w:cs="Arial"/>
                <w:spacing w:val="-2"/>
                <w:sz w:val="16"/>
                <w:szCs w:val="16"/>
              </w:rPr>
            </w:pPr>
            <w:r w:rsidRPr="00923429">
              <w:rPr>
                <w:rFonts w:ascii="Arial" w:eastAsia="Times New Roman" w:hAnsi="Arial" w:cs="Arial"/>
                <w:spacing w:val="-2"/>
                <w:sz w:val="16"/>
                <w:szCs w:val="16"/>
              </w:rPr>
              <w:t>Allocation</w:t>
            </w:r>
          </w:p>
        </w:tc>
        <w:tc>
          <w:tcPr>
            <w:tcW w:w="813" w:type="dxa"/>
            <w:tcBorders>
              <w:top w:val="single" w:sz="12" w:space="0" w:color="000000"/>
              <w:left w:val="single" w:sz="12" w:space="0" w:color="000000"/>
              <w:bottom w:val="single" w:sz="12" w:space="0" w:color="000000"/>
              <w:right w:val="single" w:sz="12" w:space="0" w:color="000000"/>
            </w:tcBorders>
          </w:tcPr>
          <w:p w14:paraId="6AE925C5" w14:textId="77777777" w:rsidR="00923429" w:rsidRPr="00923429" w:rsidRDefault="00923429" w:rsidP="00923429">
            <w:pPr>
              <w:widowControl w:val="0"/>
              <w:kinsoku w:val="0"/>
              <w:overflowPunct w:val="0"/>
              <w:autoSpaceDE w:val="0"/>
              <w:autoSpaceDN w:val="0"/>
              <w:adjustRightInd w:val="0"/>
              <w:spacing w:before="100" w:after="0" w:line="172" w:lineRule="exact"/>
              <w:ind w:right="105"/>
              <w:jc w:val="center"/>
              <w:rPr>
                <w:rFonts w:ascii="Arial" w:eastAsia="Times New Roman" w:hAnsi="Arial" w:cs="Arial"/>
                <w:spacing w:val="-5"/>
                <w:sz w:val="16"/>
                <w:szCs w:val="16"/>
              </w:rPr>
            </w:pPr>
            <w:r w:rsidRPr="00923429">
              <w:rPr>
                <w:rFonts w:ascii="Arial" w:eastAsia="Times New Roman" w:hAnsi="Arial" w:cs="Arial"/>
                <w:spacing w:val="-2"/>
                <w:sz w:val="16"/>
                <w:szCs w:val="16"/>
              </w:rPr>
              <w:t>UL</w:t>
            </w:r>
            <w:r w:rsidRPr="00923429">
              <w:rPr>
                <w:rFonts w:ascii="Arial" w:eastAsia="Times New Roman" w:hAnsi="Arial" w:cs="Arial"/>
                <w:spacing w:val="-22"/>
                <w:sz w:val="16"/>
                <w:szCs w:val="16"/>
              </w:rPr>
              <w:t xml:space="preserve"> </w:t>
            </w:r>
            <w:r w:rsidRPr="00923429">
              <w:rPr>
                <w:rFonts w:ascii="Arial" w:eastAsia="Times New Roman" w:hAnsi="Arial" w:cs="Arial"/>
                <w:spacing w:val="-5"/>
                <w:sz w:val="16"/>
                <w:szCs w:val="16"/>
              </w:rPr>
              <w:t>FEC</w:t>
            </w:r>
          </w:p>
          <w:p w14:paraId="0D5AF9B2" w14:textId="77777777" w:rsidR="00923429" w:rsidRPr="00923429" w:rsidRDefault="00923429" w:rsidP="00923429">
            <w:pPr>
              <w:widowControl w:val="0"/>
              <w:kinsoku w:val="0"/>
              <w:overflowPunct w:val="0"/>
              <w:autoSpaceDE w:val="0"/>
              <w:autoSpaceDN w:val="0"/>
              <w:adjustRightInd w:val="0"/>
              <w:spacing w:before="8" w:after="0" w:line="208" w:lineRule="auto"/>
              <w:ind w:right="81"/>
              <w:jc w:val="center"/>
              <w:rPr>
                <w:rFonts w:ascii="Arial" w:eastAsia="Times New Roman" w:hAnsi="Arial" w:cs="Arial"/>
                <w:spacing w:val="-4"/>
                <w:sz w:val="16"/>
                <w:szCs w:val="16"/>
              </w:rPr>
            </w:pPr>
            <w:r w:rsidRPr="00923429">
              <w:rPr>
                <w:rFonts w:ascii="Arial" w:eastAsia="Times New Roman" w:hAnsi="Arial" w:cs="Arial"/>
                <w:spacing w:val="-2"/>
                <w:sz w:val="16"/>
                <w:szCs w:val="16"/>
              </w:rPr>
              <w:t xml:space="preserve">Coding </w:t>
            </w:r>
            <w:r w:rsidRPr="00923429">
              <w:rPr>
                <w:rFonts w:ascii="Arial" w:eastAsia="Times New Roman" w:hAnsi="Arial" w:cs="Arial"/>
                <w:spacing w:val="-4"/>
                <w:sz w:val="16"/>
                <w:szCs w:val="16"/>
              </w:rPr>
              <w:t>Type</w:t>
            </w:r>
          </w:p>
        </w:tc>
        <w:tc>
          <w:tcPr>
            <w:tcW w:w="920" w:type="dxa"/>
            <w:tcBorders>
              <w:top w:val="single" w:sz="12" w:space="0" w:color="000000"/>
              <w:left w:val="single" w:sz="12" w:space="0" w:color="000000"/>
              <w:bottom w:val="single" w:sz="12" w:space="0" w:color="000000"/>
              <w:right w:val="single" w:sz="12" w:space="0" w:color="000000"/>
            </w:tcBorders>
          </w:tcPr>
          <w:p w14:paraId="7629D057" w14:textId="77777777" w:rsidR="00923429" w:rsidRPr="00923429" w:rsidRDefault="00923429" w:rsidP="00923429">
            <w:pPr>
              <w:widowControl w:val="0"/>
              <w:kinsoku w:val="0"/>
              <w:overflowPunct w:val="0"/>
              <w:autoSpaceDE w:val="0"/>
              <w:autoSpaceDN w:val="0"/>
              <w:adjustRightInd w:val="0"/>
              <w:spacing w:before="5" w:after="0" w:line="240" w:lineRule="auto"/>
              <w:rPr>
                <w:rFonts w:ascii="Arial" w:eastAsia="Times New Roman" w:hAnsi="Arial" w:cs="Arial"/>
                <w:sz w:val="17"/>
                <w:szCs w:val="17"/>
              </w:rPr>
            </w:pPr>
          </w:p>
          <w:p w14:paraId="3D2AA007" w14:textId="77777777" w:rsidR="00923429" w:rsidRPr="00923429" w:rsidRDefault="00923429" w:rsidP="00923429">
            <w:pPr>
              <w:widowControl w:val="0"/>
              <w:kinsoku w:val="0"/>
              <w:overflowPunct w:val="0"/>
              <w:autoSpaceDE w:val="0"/>
              <w:autoSpaceDN w:val="0"/>
              <w:adjustRightInd w:val="0"/>
              <w:spacing w:after="0" w:line="208" w:lineRule="auto"/>
              <w:ind w:right="161"/>
              <w:rPr>
                <w:rFonts w:ascii="Arial" w:eastAsia="Times New Roman" w:hAnsi="Arial" w:cs="Arial"/>
                <w:spacing w:val="-4"/>
                <w:sz w:val="16"/>
                <w:szCs w:val="16"/>
              </w:rPr>
            </w:pPr>
            <w:r w:rsidRPr="00923429">
              <w:rPr>
                <w:rFonts w:ascii="Arial" w:eastAsia="Times New Roman" w:hAnsi="Arial" w:cs="Arial"/>
                <w:sz w:val="16"/>
                <w:szCs w:val="16"/>
              </w:rPr>
              <w:t>UL</w:t>
            </w:r>
            <w:r w:rsidRPr="00923429">
              <w:rPr>
                <w:rFonts w:ascii="Arial" w:eastAsia="Times New Roman" w:hAnsi="Arial" w:cs="Arial"/>
                <w:spacing w:val="-12"/>
                <w:sz w:val="16"/>
                <w:szCs w:val="16"/>
              </w:rPr>
              <w:t xml:space="preserve"> </w:t>
            </w:r>
            <w:r w:rsidRPr="00923429">
              <w:rPr>
                <w:rFonts w:ascii="Arial" w:eastAsia="Times New Roman" w:hAnsi="Arial" w:cs="Arial"/>
                <w:sz w:val="16"/>
                <w:szCs w:val="16"/>
              </w:rPr>
              <w:t xml:space="preserve">HE- </w:t>
            </w:r>
            <w:r w:rsidRPr="00923429">
              <w:rPr>
                <w:rFonts w:ascii="Arial" w:eastAsia="Times New Roman" w:hAnsi="Arial" w:cs="Arial"/>
                <w:spacing w:val="-4"/>
                <w:sz w:val="16"/>
                <w:szCs w:val="16"/>
              </w:rPr>
              <w:t>MCS</w:t>
            </w:r>
          </w:p>
        </w:tc>
        <w:tc>
          <w:tcPr>
            <w:tcW w:w="711" w:type="dxa"/>
            <w:tcBorders>
              <w:top w:val="single" w:sz="12" w:space="0" w:color="000000"/>
              <w:left w:val="single" w:sz="12" w:space="0" w:color="000000"/>
              <w:bottom w:val="single" w:sz="12" w:space="0" w:color="000000"/>
              <w:right w:val="single" w:sz="12" w:space="0" w:color="000000"/>
            </w:tcBorders>
          </w:tcPr>
          <w:p w14:paraId="274A014A" w14:textId="77777777" w:rsidR="00923429" w:rsidRPr="00923429" w:rsidRDefault="00923429" w:rsidP="00923429">
            <w:pPr>
              <w:widowControl w:val="0"/>
              <w:kinsoku w:val="0"/>
              <w:overflowPunct w:val="0"/>
              <w:autoSpaceDE w:val="0"/>
              <w:autoSpaceDN w:val="0"/>
              <w:adjustRightInd w:val="0"/>
              <w:spacing w:before="5" w:after="0" w:line="240" w:lineRule="auto"/>
              <w:rPr>
                <w:rFonts w:ascii="Arial" w:eastAsia="Times New Roman" w:hAnsi="Arial" w:cs="Arial"/>
                <w:sz w:val="17"/>
                <w:szCs w:val="17"/>
              </w:rPr>
            </w:pPr>
          </w:p>
          <w:p w14:paraId="5D203811" w14:textId="77777777" w:rsidR="00923429" w:rsidRPr="00923429" w:rsidRDefault="00923429" w:rsidP="00923429">
            <w:pPr>
              <w:widowControl w:val="0"/>
              <w:kinsoku w:val="0"/>
              <w:overflowPunct w:val="0"/>
              <w:autoSpaceDE w:val="0"/>
              <w:autoSpaceDN w:val="0"/>
              <w:adjustRightInd w:val="0"/>
              <w:spacing w:after="0" w:line="208" w:lineRule="auto"/>
              <w:ind w:right="136"/>
              <w:rPr>
                <w:rFonts w:ascii="Arial" w:eastAsia="Times New Roman" w:hAnsi="Arial" w:cs="Arial"/>
                <w:spacing w:val="-4"/>
                <w:sz w:val="16"/>
                <w:szCs w:val="16"/>
              </w:rPr>
            </w:pPr>
            <w:r w:rsidRPr="00923429">
              <w:rPr>
                <w:rFonts w:ascii="Arial" w:eastAsia="Times New Roman" w:hAnsi="Arial" w:cs="Arial"/>
                <w:spacing w:val="-6"/>
                <w:sz w:val="16"/>
                <w:szCs w:val="16"/>
              </w:rPr>
              <w:t>UL</w:t>
            </w:r>
            <w:r w:rsidRPr="00923429">
              <w:rPr>
                <w:rFonts w:ascii="Arial" w:eastAsia="Times New Roman" w:hAnsi="Arial" w:cs="Arial"/>
                <w:spacing w:val="-4"/>
                <w:sz w:val="16"/>
                <w:szCs w:val="16"/>
              </w:rPr>
              <w:t xml:space="preserve"> DCM</w:t>
            </w:r>
          </w:p>
        </w:tc>
        <w:tc>
          <w:tcPr>
            <w:tcW w:w="1343" w:type="dxa"/>
            <w:tcBorders>
              <w:top w:val="single" w:sz="12" w:space="0" w:color="000000"/>
              <w:left w:val="single" w:sz="12" w:space="0" w:color="000000"/>
              <w:bottom w:val="single" w:sz="12" w:space="0" w:color="000000"/>
              <w:right w:val="single" w:sz="12" w:space="0" w:color="000000"/>
            </w:tcBorders>
          </w:tcPr>
          <w:p w14:paraId="3813C941" w14:textId="77777777" w:rsidR="00923429" w:rsidRPr="00923429" w:rsidRDefault="00923429" w:rsidP="00923429">
            <w:pPr>
              <w:widowControl w:val="0"/>
              <w:kinsoku w:val="0"/>
              <w:overflowPunct w:val="0"/>
              <w:autoSpaceDE w:val="0"/>
              <w:autoSpaceDN w:val="0"/>
              <w:adjustRightInd w:val="0"/>
              <w:spacing w:before="120" w:after="0" w:line="208" w:lineRule="auto"/>
              <w:ind w:right="141"/>
              <w:jc w:val="center"/>
              <w:rPr>
                <w:rFonts w:ascii="Arial" w:eastAsia="Times New Roman" w:hAnsi="Arial" w:cs="Arial"/>
                <w:spacing w:val="-2"/>
                <w:sz w:val="16"/>
                <w:szCs w:val="16"/>
              </w:rPr>
            </w:pPr>
            <w:r w:rsidRPr="00923429">
              <w:rPr>
                <w:rFonts w:ascii="Arial" w:eastAsia="Times New Roman" w:hAnsi="Arial" w:cs="Arial"/>
                <w:sz w:val="16"/>
                <w:szCs w:val="16"/>
              </w:rPr>
              <w:t>SS</w:t>
            </w:r>
            <w:r w:rsidRPr="00923429">
              <w:rPr>
                <w:rFonts w:ascii="Arial" w:eastAsia="Times New Roman" w:hAnsi="Arial" w:cs="Arial"/>
                <w:spacing w:val="-12"/>
                <w:sz w:val="16"/>
                <w:szCs w:val="16"/>
              </w:rPr>
              <w:t xml:space="preserve"> </w:t>
            </w:r>
            <w:r w:rsidRPr="00923429">
              <w:rPr>
                <w:rFonts w:ascii="Arial" w:eastAsia="Times New Roman" w:hAnsi="Arial" w:cs="Arial"/>
                <w:sz w:val="16"/>
                <w:szCs w:val="16"/>
              </w:rPr>
              <w:t xml:space="preserve">Allocation/ </w:t>
            </w:r>
            <w:r w:rsidRPr="00923429">
              <w:rPr>
                <w:rFonts w:ascii="Arial" w:eastAsia="Times New Roman" w:hAnsi="Arial" w:cs="Arial"/>
                <w:spacing w:val="-2"/>
                <w:sz w:val="16"/>
                <w:szCs w:val="16"/>
              </w:rPr>
              <w:t>RA-RU</w:t>
            </w:r>
          </w:p>
          <w:p w14:paraId="6A1C9DB9" w14:textId="77777777" w:rsidR="00923429" w:rsidRPr="00923429" w:rsidRDefault="00923429" w:rsidP="00923429">
            <w:pPr>
              <w:widowControl w:val="0"/>
              <w:kinsoku w:val="0"/>
              <w:overflowPunct w:val="0"/>
              <w:autoSpaceDE w:val="0"/>
              <w:autoSpaceDN w:val="0"/>
              <w:adjustRightInd w:val="0"/>
              <w:spacing w:after="0" w:line="165" w:lineRule="exact"/>
              <w:ind w:right="141"/>
              <w:jc w:val="center"/>
              <w:rPr>
                <w:rFonts w:ascii="Arial" w:eastAsia="Times New Roman" w:hAnsi="Arial" w:cs="Arial"/>
                <w:spacing w:val="-2"/>
                <w:sz w:val="16"/>
                <w:szCs w:val="16"/>
              </w:rPr>
            </w:pPr>
            <w:r w:rsidRPr="00923429">
              <w:rPr>
                <w:rFonts w:ascii="Arial" w:eastAsia="Times New Roman" w:hAnsi="Arial" w:cs="Arial"/>
                <w:spacing w:val="-2"/>
                <w:sz w:val="16"/>
                <w:szCs w:val="16"/>
              </w:rPr>
              <w:t>Information</w:t>
            </w:r>
          </w:p>
        </w:tc>
        <w:tc>
          <w:tcPr>
            <w:tcW w:w="1065" w:type="dxa"/>
            <w:tcBorders>
              <w:top w:val="single" w:sz="12" w:space="0" w:color="000000"/>
              <w:left w:val="single" w:sz="12" w:space="0" w:color="000000"/>
              <w:bottom w:val="single" w:sz="12" w:space="0" w:color="000000"/>
              <w:right w:val="single" w:sz="12" w:space="0" w:color="000000"/>
            </w:tcBorders>
          </w:tcPr>
          <w:p w14:paraId="66DBBD9D" w14:textId="77777777" w:rsidR="00923429" w:rsidRPr="00923429" w:rsidRDefault="00923429" w:rsidP="00923429">
            <w:pPr>
              <w:widowControl w:val="0"/>
              <w:kinsoku w:val="0"/>
              <w:overflowPunct w:val="0"/>
              <w:autoSpaceDE w:val="0"/>
              <w:autoSpaceDN w:val="0"/>
              <w:adjustRightInd w:val="0"/>
              <w:spacing w:before="120" w:after="0" w:line="208" w:lineRule="auto"/>
              <w:ind w:right="152"/>
              <w:jc w:val="center"/>
              <w:rPr>
                <w:rFonts w:ascii="Arial" w:eastAsia="Times New Roman" w:hAnsi="Arial" w:cs="Arial"/>
                <w:spacing w:val="-2"/>
                <w:sz w:val="16"/>
                <w:szCs w:val="16"/>
              </w:rPr>
            </w:pPr>
            <w:r w:rsidRPr="00923429">
              <w:rPr>
                <w:rFonts w:ascii="Arial" w:eastAsia="Times New Roman" w:hAnsi="Arial" w:cs="Arial"/>
                <w:spacing w:val="-2"/>
                <w:sz w:val="16"/>
                <w:szCs w:val="16"/>
              </w:rPr>
              <w:t>UL</w:t>
            </w:r>
            <w:r w:rsidRPr="00923429">
              <w:rPr>
                <w:rFonts w:ascii="Arial" w:eastAsia="Times New Roman" w:hAnsi="Arial" w:cs="Arial"/>
                <w:spacing w:val="-10"/>
                <w:sz w:val="16"/>
                <w:szCs w:val="16"/>
              </w:rPr>
              <w:t xml:space="preserve"> </w:t>
            </w:r>
            <w:r w:rsidRPr="00923429">
              <w:rPr>
                <w:rFonts w:ascii="Arial" w:eastAsia="Times New Roman" w:hAnsi="Arial" w:cs="Arial"/>
                <w:spacing w:val="-2"/>
                <w:sz w:val="16"/>
                <w:szCs w:val="16"/>
              </w:rPr>
              <w:t>Target Receive Power</w:t>
            </w:r>
          </w:p>
        </w:tc>
        <w:tc>
          <w:tcPr>
            <w:tcW w:w="939" w:type="dxa"/>
            <w:tcBorders>
              <w:top w:val="single" w:sz="12" w:space="0" w:color="000000"/>
              <w:left w:val="single" w:sz="12" w:space="0" w:color="000000"/>
              <w:bottom w:val="single" w:sz="12" w:space="0" w:color="000000"/>
              <w:right w:val="single" w:sz="12" w:space="0" w:color="000000"/>
            </w:tcBorders>
          </w:tcPr>
          <w:p w14:paraId="17061019" w14:textId="77777777" w:rsidR="00923429" w:rsidRPr="00923429" w:rsidRDefault="00923429" w:rsidP="00923429">
            <w:pPr>
              <w:widowControl w:val="0"/>
              <w:kinsoku w:val="0"/>
              <w:overflowPunct w:val="0"/>
              <w:autoSpaceDE w:val="0"/>
              <w:autoSpaceDN w:val="0"/>
              <w:adjustRightInd w:val="0"/>
              <w:spacing w:before="7" w:after="0" w:line="240" w:lineRule="auto"/>
              <w:rPr>
                <w:rFonts w:ascii="Arial" w:eastAsia="Times New Roman" w:hAnsi="Arial" w:cs="Arial"/>
              </w:rPr>
            </w:pPr>
          </w:p>
          <w:p w14:paraId="5EA43D50" w14:textId="77777777" w:rsidR="00923429" w:rsidRPr="00923429" w:rsidRDefault="00923429" w:rsidP="00923429">
            <w:pPr>
              <w:widowControl w:val="0"/>
              <w:kinsoku w:val="0"/>
              <w:overflowPunct w:val="0"/>
              <w:autoSpaceDE w:val="0"/>
              <w:autoSpaceDN w:val="0"/>
              <w:adjustRightInd w:val="0"/>
              <w:spacing w:after="0" w:line="240" w:lineRule="auto"/>
              <w:rPr>
                <w:rFonts w:ascii="Arial" w:eastAsia="Times New Roman" w:hAnsi="Arial" w:cs="Arial"/>
                <w:spacing w:val="-2"/>
                <w:sz w:val="16"/>
                <w:szCs w:val="16"/>
              </w:rPr>
            </w:pPr>
            <w:r w:rsidRPr="00923429">
              <w:rPr>
                <w:rFonts w:ascii="Arial" w:eastAsia="Times New Roman" w:hAnsi="Arial" w:cs="Arial"/>
                <w:spacing w:val="-2"/>
                <w:sz w:val="16"/>
                <w:szCs w:val="16"/>
              </w:rPr>
              <w:t>Reserved</w:t>
            </w:r>
          </w:p>
        </w:tc>
        <w:tc>
          <w:tcPr>
            <w:tcW w:w="1079" w:type="dxa"/>
            <w:tcBorders>
              <w:top w:val="single" w:sz="12" w:space="0" w:color="000000"/>
              <w:left w:val="single" w:sz="12" w:space="0" w:color="000000"/>
              <w:bottom w:val="single" w:sz="12" w:space="0" w:color="000000"/>
              <w:right w:val="single" w:sz="12" w:space="0" w:color="000000"/>
            </w:tcBorders>
          </w:tcPr>
          <w:p w14:paraId="5DD102AC" w14:textId="77777777" w:rsidR="00923429" w:rsidRPr="00923429" w:rsidRDefault="00923429" w:rsidP="00923429">
            <w:pPr>
              <w:widowControl w:val="0"/>
              <w:kinsoku w:val="0"/>
              <w:overflowPunct w:val="0"/>
              <w:autoSpaceDE w:val="0"/>
              <w:autoSpaceDN w:val="0"/>
              <w:adjustRightInd w:val="0"/>
              <w:spacing w:before="120" w:after="0" w:line="208" w:lineRule="auto"/>
              <w:ind w:right="114"/>
              <w:jc w:val="center"/>
              <w:rPr>
                <w:rFonts w:ascii="Arial" w:eastAsia="Times New Roman" w:hAnsi="Arial" w:cs="Arial"/>
                <w:sz w:val="16"/>
                <w:szCs w:val="16"/>
              </w:rPr>
            </w:pPr>
            <w:r w:rsidRPr="00923429">
              <w:rPr>
                <w:rFonts w:ascii="Arial" w:eastAsia="Times New Roman" w:hAnsi="Arial" w:cs="Arial"/>
                <w:spacing w:val="-2"/>
                <w:sz w:val="16"/>
                <w:szCs w:val="16"/>
              </w:rPr>
              <w:t xml:space="preserve">Trigger Dependent </w:t>
            </w:r>
            <w:r w:rsidRPr="00923429">
              <w:rPr>
                <w:rFonts w:ascii="Arial" w:eastAsia="Times New Roman" w:hAnsi="Arial" w:cs="Arial"/>
                <w:sz w:val="16"/>
                <w:szCs w:val="16"/>
              </w:rPr>
              <w:t>User Info</w:t>
            </w:r>
          </w:p>
        </w:tc>
      </w:tr>
    </w:tbl>
    <w:p w14:paraId="2C615233" w14:textId="77777777" w:rsidR="00923429" w:rsidRPr="00923429" w:rsidRDefault="00923429" w:rsidP="00923429">
      <w:pPr>
        <w:widowControl w:val="0"/>
        <w:tabs>
          <w:tab w:val="left" w:pos="1566"/>
          <w:tab w:val="left" w:pos="2546"/>
          <w:tab w:val="left" w:pos="3457"/>
          <w:tab w:val="left" w:pos="4323"/>
          <w:tab w:val="left" w:pos="5139"/>
          <w:tab w:val="left" w:pos="6167"/>
          <w:tab w:val="left" w:pos="7372"/>
          <w:tab w:val="left" w:pos="8374"/>
          <w:tab w:val="left" w:pos="9149"/>
        </w:tabs>
        <w:kinsoku w:val="0"/>
        <w:overflowPunct w:val="0"/>
        <w:autoSpaceDE w:val="0"/>
        <w:autoSpaceDN w:val="0"/>
        <w:adjustRightInd w:val="0"/>
        <w:spacing w:before="99" w:after="0" w:line="240" w:lineRule="auto"/>
        <w:rPr>
          <w:rFonts w:ascii="Arial" w:eastAsia="Times New Roman" w:hAnsi="Arial" w:cs="Arial"/>
          <w:spacing w:val="-2"/>
          <w:sz w:val="16"/>
          <w:szCs w:val="16"/>
        </w:rPr>
      </w:pPr>
      <w:r w:rsidRPr="00923429">
        <w:rPr>
          <w:rFonts w:ascii="Arial" w:eastAsia="Times New Roman" w:hAnsi="Arial" w:cs="Arial"/>
          <w:spacing w:val="-4"/>
          <w:sz w:val="16"/>
          <w:szCs w:val="16"/>
        </w:rPr>
        <w:t>Bits:</w:t>
      </w:r>
      <w:r w:rsidRPr="00923429">
        <w:rPr>
          <w:rFonts w:ascii="Arial" w:eastAsia="Times New Roman" w:hAnsi="Arial" w:cs="Arial"/>
          <w:sz w:val="16"/>
          <w:szCs w:val="16"/>
        </w:rPr>
        <w:tab/>
      </w:r>
      <w:r w:rsidRPr="00923429">
        <w:rPr>
          <w:rFonts w:ascii="Arial" w:eastAsia="Times New Roman" w:hAnsi="Arial" w:cs="Arial"/>
          <w:spacing w:val="-5"/>
          <w:sz w:val="16"/>
          <w:szCs w:val="16"/>
        </w:rPr>
        <w:t>12</w:t>
      </w:r>
      <w:r w:rsidRPr="00923429">
        <w:rPr>
          <w:rFonts w:ascii="Arial" w:eastAsia="Times New Roman" w:hAnsi="Arial" w:cs="Arial"/>
          <w:sz w:val="16"/>
          <w:szCs w:val="16"/>
        </w:rPr>
        <w:tab/>
      </w:r>
      <w:r w:rsidRPr="00923429">
        <w:rPr>
          <w:rFonts w:ascii="Arial" w:eastAsia="Times New Roman" w:hAnsi="Arial" w:cs="Arial"/>
          <w:spacing w:val="-10"/>
          <w:sz w:val="16"/>
          <w:szCs w:val="16"/>
        </w:rPr>
        <w:t>8</w:t>
      </w:r>
      <w:r w:rsidRPr="00923429">
        <w:rPr>
          <w:rFonts w:ascii="Arial" w:eastAsia="Times New Roman" w:hAnsi="Arial" w:cs="Arial"/>
          <w:sz w:val="16"/>
          <w:szCs w:val="16"/>
        </w:rPr>
        <w:tab/>
      </w:r>
      <w:r w:rsidRPr="00923429">
        <w:rPr>
          <w:rFonts w:ascii="Arial" w:eastAsia="Times New Roman" w:hAnsi="Arial" w:cs="Arial"/>
          <w:spacing w:val="-10"/>
          <w:sz w:val="16"/>
          <w:szCs w:val="16"/>
        </w:rPr>
        <w:t>1</w:t>
      </w:r>
      <w:r w:rsidRPr="00923429">
        <w:rPr>
          <w:rFonts w:ascii="Arial" w:eastAsia="Times New Roman" w:hAnsi="Arial" w:cs="Arial"/>
          <w:sz w:val="16"/>
          <w:szCs w:val="16"/>
        </w:rPr>
        <w:tab/>
      </w:r>
      <w:r w:rsidRPr="00923429">
        <w:rPr>
          <w:rFonts w:ascii="Arial" w:eastAsia="Times New Roman" w:hAnsi="Arial" w:cs="Arial"/>
          <w:spacing w:val="-10"/>
          <w:sz w:val="16"/>
          <w:szCs w:val="16"/>
        </w:rPr>
        <w:t>4</w:t>
      </w:r>
      <w:r w:rsidRPr="00923429">
        <w:rPr>
          <w:rFonts w:ascii="Arial" w:eastAsia="Times New Roman" w:hAnsi="Arial" w:cs="Arial"/>
          <w:sz w:val="16"/>
          <w:szCs w:val="16"/>
        </w:rPr>
        <w:tab/>
      </w:r>
      <w:r w:rsidRPr="00923429">
        <w:rPr>
          <w:rFonts w:ascii="Arial" w:eastAsia="Times New Roman" w:hAnsi="Arial" w:cs="Arial"/>
          <w:spacing w:val="-10"/>
          <w:sz w:val="16"/>
          <w:szCs w:val="16"/>
        </w:rPr>
        <w:t>1</w:t>
      </w:r>
      <w:r w:rsidRPr="00923429">
        <w:rPr>
          <w:rFonts w:ascii="Arial" w:eastAsia="Times New Roman" w:hAnsi="Arial" w:cs="Arial"/>
          <w:sz w:val="16"/>
          <w:szCs w:val="16"/>
        </w:rPr>
        <w:tab/>
      </w:r>
      <w:r w:rsidRPr="00923429">
        <w:rPr>
          <w:rFonts w:ascii="Arial" w:eastAsia="Times New Roman" w:hAnsi="Arial" w:cs="Arial"/>
          <w:spacing w:val="-10"/>
          <w:sz w:val="16"/>
          <w:szCs w:val="16"/>
        </w:rPr>
        <w:t>6</w:t>
      </w:r>
      <w:r w:rsidRPr="00923429">
        <w:rPr>
          <w:rFonts w:ascii="Arial" w:eastAsia="Times New Roman" w:hAnsi="Arial" w:cs="Arial"/>
          <w:sz w:val="16"/>
          <w:szCs w:val="16"/>
        </w:rPr>
        <w:tab/>
      </w:r>
      <w:r w:rsidRPr="00923429">
        <w:rPr>
          <w:rFonts w:ascii="Arial" w:eastAsia="Times New Roman" w:hAnsi="Arial" w:cs="Arial"/>
          <w:spacing w:val="-10"/>
          <w:sz w:val="16"/>
          <w:szCs w:val="16"/>
        </w:rPr>
        <w:t>7</w:t>
      </w:r>
      <w:r w:rsidRPr="00923429">
        <w:rPr>
          <w:rFonts w:ascii="Arial" w:eastAsia="Times New Roman" w:hAnsi="Arial" w:cs="Arial"/>
          <w:sz w:val="16"/>
          <w:szCs w:val="16"/>
        </w:rPr>
        <w:tab/>
      </w:r>
      <w:r w:rsidRPr="00923429">
        <w:rPr>
          <w:rFonts w:ascii="Arial" w:eastAsia="Times New Roman" w:hAnsi="Arial" w:cs="Arial"/>
          <w:spacing w:val="-10"/>
          <w:sz w:val="16"/>
          <w:szCs w:val="16"/>
        </w:rPr>
        <w:t>1</w:t>
      </w:r>
      <w:r w:rsidRPr="00923429">
        <w:rPr>
          <w:rFonts w:ascii="Arial" w:eastAsia="Times New Roman" w:hAnsi="Arial" w:cs="Arial"/>
          <w:sz w:val="16"/>
          <w:szCs w:val="16"/>
        </w:rPr>
        <w:tab/>
      </w:r>
      <w:r w:rsidRPr="00923429">
        <w:rPr>
          <w:rFonts w:ascii="Arial" w:eastAsia="Times New Roman" w:hAnsi="Arial" w:cs="Arial"/>
          <w:spacing w:val="-2"/>
          <w:sz w:val="16"/>
          <w:szCs w:val="16"/>
        </w:rPr>
        <w:t>variable</w:t>
      </w:r>
    </w:p>
    <w:p w14:paraId="2C9B4A9E" w14:textId="77777777" w:rsidR="00923429" w:rsidRPr="00923429" w:rsidRDefault="00923429" w:rsidP="00923429">
      <w:pPr>
        <w:widowControl w:val="0"/>
        <w:kinsoku w:val="0"/>
        <w:overflowPunct w:val="0"/>
        <w:autoSpaceDE w:val="0"/>
        <w:autoSpaceDN w:val="0"/>
        <w:adjustRightInd w:val="0"/>
        <w:spacing w:before="6" w:after="0" w:line="240" w:lineRule="auto"/>
        <w:rPr>
          <w:rFonts w:ascii="Arial" w:eastAsia="Times New Roman" w:hAnsi="Arial" w:cs="Arial"/>
          <w:sz w:val="26"/>
          <w:szCs w:val="26"/>
        </w:rPr>
      </w:pPr>
    </w:p>
    <w:p w14:paraId="5C8A4BF0" w14:textId="77777777" w:rsidR="00923429" w:rsidRPr="00923429" w:rsidRDefault="00923429" w:rsidP="00923429">
      <w:pPr>
        <w:widowControl w:val="0"/>
        <w:kinsoku w:val="0"/>
        <w:overflowPunct w:val="0"/>
        <w:autoSpaceDE w:val="0"/>
        <w:autoSpaceDN w:val="0"/>
        <w:adjustRightInd w:val="0"/>
        <w:spacing w:after="0" w:line="240" w:lineRule="auto"/>
        <w:ind w:right="998"/>
        <w:jc w:val="center"/>
        <w:rPr>
          <w:rFonts w:ascii="Arial" w:eastAsia="Times New Roman" w:hAnsi="Arial" w:cs="Arial"/>
          <w:b/>
          <w:bCs/>
          <w:spacing w:val="-2"/>
          <w:sz w:val="20"/>
          <w:szCs w:val="20"/>
        </w:rPr>
      </w:pPr>
      <w:bookmarkStart w:id="2" w:name="_bookmark54"/>
      <w:bookmarkEnd w:id="2"/>
      <w:r w:rsidRPr="00923429">
        <w:rPr>
          <w:rFonts w:ascii="Arial" w:eastAsia="Times New Roman" w:hAnsi="Arial" w:cs="Arial"/>
          <w:b/>
          <w:bCs/>
          <w:sz w:val="20"/>
          <w:szCs w:val="20"/>
        </w:rPr>
        <w:t>Figure</w:t>
      </w:r>
      <w:r w:rsidRPr="00923429">
        <w:rPr>
          <w:rFonts w:ascii="Arial" w:eastAsia="Times New Roman" w:hAnsi="Arial" w:cs="Arial"/>
          <w:b/>
          <w:bCs/>
          <w:spacing w:val="-7"/>
          <w:sz w:val="20"/>
          <w:szCs w:val="20"/>
        </w:rPr>
        <w:t xml:space="preserve"> </w:t>
      </w:r>
      <w:r w:rsidRPr="00923429">
        <w:rPr>
          <w:rFonts w:ascii="Arial" w:eastAsia="Times New Roman" w:hAnsi="Arial" w:cs="Arial"/>
          <w:b/>
          <w:bCs/>
          <w:sz w:val="20"/>
          <w:szCs w:val="20"/>
        </w:rPr>
        <w:t>9-90—</w:t>
      </w:r>
      <w:r w:rsidRPr="00923429">
        <w:rPr>
          <w:rFonts w:ascii="Arial" w:eastAsia="Times New Roman" w:hAnsi="Arial" w:cs="Arial"/>
          <w:b/>
          <w:bCs/>
          <w:sz w:val="20"/>
          <w:szCs w:val="20"/>
          <w:u w:val="thick"/>
        </w:rPr>
        <w:t>HE</w:t>
      </w:r>
      <w:r w:rsidRPr="00923429">
        <w:rPr>
          <w:rFonts w:ascii="Arial" w:eastAsia="Times New Roman" w:hAnsi="Arial" w:cs="Arial"/>
          <w:b/>
          <w:bCs/>
          <w:spacing w:val="-7"/>
          <w:sz w:val="20"/>
          <w:szCs w:val="20"/>
          <w:u w:val="thick"/>
        </w:rPr>
        <w:t xml:space="preserve"> </w:t>
      </w:r>
      <w:r w:rsidRPr="00923429">
        <w:rPr>
          <w:rFonts w:ascii="Arial" w:eastAsia="Times New Roman" w:hAnsi="Arial" w:cs="Arial"/>
          <w:b/>
          <w:bCs/>
          <w:sz w:val="20"/>
          <w:szCs w:val="20"/>
          <w:u w:val="thick"/>
        </w:rPr>
        <w:t>variant</w:t>
      </w:r>
      <w:r w:rsidRPr="00923429">
        <w:rPr>
          <w:rFonts w:ascii="Arial" w:eastAsia="Times New Roman" w:hAnsi="Arial" w:cs="Arial"/>
          <w:b/>
          <w:bCs/>
          <w:spacing w:val="-7"/>
          <w:sz w:val="20"/>
          <w:szCs w:val="20"/>
          <w:u w:val="thick"/>
        </w:rPr>
        <w:t xml:space="preserve"> </w:t>
      </w:r>
      <w:r w:rsidRPr="00923429">
        <w:rPr>
          <w:rFonts w:ascii="Arial" w:eastAsia="Times New Roman" w:hAnsi="Arial" w:cs="Arial"/>
          <w:b/>
          <w:bCs/>
          <w:sz w:val="20"/>
          <w:szCs w:val="20"/>
        </w:rPr>
        <w:t>User</w:t>
      </w:r>
      <w:r w:rsidRPr="00923429">
        <w:rPr>
          <w:rFonts w:ascii="Arial" w:eastAsia="Times New Roman" w:hAnsi="Arial" w:cs="Arial"/>
          <w:b/>
          <w:bCs/>
          <w:spacing w:val="-7"/>
          <w:sz w:val="20"/>
          <w:szCs w:val="20"/>
        </w:rPr>
        <w:t xml:space="preserve"> </w:t>
      </w:r>
      <w:r w:rsidRPr="00923429">
        <w:rPr>
          <w:rFonts w:ascii="Arial" w:eastAsia="Times New Roman" w:hAnsi="Arial" w:cs="Arial"/>
          <w:b/>
          <w:bCs/>
          <w:sz w:val="20"/>
          <w:szCs w:val="20"/>
        </w:rPr>
        <w:t>Info</w:t>
      </w:r>
      <w:r w:rsidRPr="00923429">
        <w:rPr>
          <w:rFonts w:ascii="Arial" w:eastAsia="Times New Roman" w:hAnsi="Arial" w:cs="Arial"/>
          <w:b/>
          <w:bCs/>
          <w:spacing w:val="-7"/>
          <w:sz w:val="20"/>
          <w:szCs w:val="20"/>
        </w:rPr>
        <w:t xml:space="preserve"> </w:t>
      </w:r>
      <w:r w:rsidRPr="00923429">
        <w:rPr>
          <w:rFonts w:ascii="Arial" w:eastAsia="Times New Roman" w:hAnsi="Arial" w:cs="Arial"/>
          <w:b/>
          <w:bCs/>
          <w:sz w:val="20"/>
          <w:szCs w:val="20"/>
        </w:rPr>
        <w:t>field</w:t>
      </w:r>
      <w:r w:rsidRPr="00923429">
        <w:rPr>
          <w:rFonts w:ascii="Arial" w:eastAsia="Times New Roman" w:hAnsi="Arial" w:cs="Arial"/>
          <w:b/>
          <w:bCs/>
          <w:spacing w:val="-7"/>
          <w:sz w:val="20"/>
          <w:szCs w:val="20"/>
        </w:rPr>
        <w:t xml:space="preserve"> </w:t>
      </w:r>
      <w:r w:rsidRPr="00923429">
        <w:rPr>
          <w:rFonts w:ascii="Arial" w:eastAsia="Times New Roman" w:hAnsi="Arial" w:cs="Arial"/>
          <w:b/>
          <w:bCs/>
          <w:spacing w:val="-2"/>
          <w:sz w:val="20"/>
          <w:szCs w:val="20"/>
        </w:rPr>
        <w:t>format</w:t>
      </w:r>
    </w:p>
    <w:p w14:paraId="762A7B84" w14:textId="77777777" w:rsidR="00923429" w:rsidRPr="00923429" w:rsidRDefault="00923429" w:rsidP="00923429">
      <w:pPr>
        <w:widowControl w:val="0"/>
        <w:kinsoku w:val="0"/>
        <w:overflowPunct w:val="0"/>
        <w:autoSpaceDE w:val="0"/>
        <w:autoSpaceDN w:val="0"/>
        <w:adjustRightInd w:val="0"/>
        <w:spacing w:before="7" w:after="0" w:line="240" w:lineRule="auto"/>
        <w:rPr>
          <w:rFonts w:ascii="Arial" w:eastAsia="Times New Roman" w:hAnsi="Arial" w:cs="Arial"/>
          <w:b/>
          <w:bCs/>
          <w:sz w:val="21"/>
          <w:szCs w:val="21"/>
        </w:rPr>
      </w:pPr>
    </w:p>
    <w:p w14:paraId="3C22D34C" w14:textId="1AFC22C4" w:rsidR="00923429" w:rsidRPr="00421EC1" w:rsidRDefault="00923429" w:rsidP="00421EC1">
      <w:pPr>
        <w:widowControl w:val="0"/>
        <w:kinsoku w:val="0"/>
        <w:overflowPunct w:val="0"/>
        <w:autoSpaceDE w:val="0"/>
        <w:autoSpaceDN w:val="0"/>
        <w:adjustRightInd w:val="0"/>
        <w:spacing w:before="91" w:after="0" w:line="240" w:lineRule="auto"/>
        <w:jc w:val="both"/>
        <w:rPr>
          <w:rFonts w:ascii="Times New Roman" w:eastAsia="Times New Roman" w:hAnsi="Times New Roman" w:cs="Times New Roman"/>
          <w:spacing w:val="-2"/>
          <w:sz w:val="20"/>
          <w:szCs w:val="20"/>
        </w:rPr>
      </w:pP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AID12</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in</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User</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Info</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field</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is</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encoded</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as</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defined</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in</w:t>
      </w:r>
      <w:r w:rsidRPr="00923429">
        <w:rPr>
          <w:rFonts w:ascii="Times New Roman" w:eastAsia="Times New Roman" w:hAnsi="Times New Roman" w:cs="Times New Roman"/>
          <w:spacing w:val="-4"/>
          <w:sz w:val="20"/>
          <w:szCs w:val="20"/>
        </w:rPr>
        <w:t xml:space="preserve"> </w:t>
      </w:r>
      <w:hyperlink w:anchor="bookmark55" w:history="1">
        <w:r w:rsidRPr="00923429">
          <w:rPr>
            <w:rFonts w:ascii="Times New Roman" w:eastAsia="Times New Roman" w:hAnsi="Times New Roman" w:cs="Times New Roman"/>
            <w:sz w:val="20"/>
            <w:szCs w:val="20"/>
          </w:rPr>
          <w:t>Table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9-51</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(AID12</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pacing w:val="-2"/>
            <w:sz w:val="20"/>
            <w:szCs w:val="20"/>
          </w:rPr>
          <w:t>encoding)</w:t>
        </w:r>
      </w:hyperlink>
      <w:r w:rsidRPr="00923429">
        <w:rPr>
          <w:rFonts w:ascii="Times New Roman" w:eastAsia="Times New Roman" w:hAnsi="Times New Roman" w:cs="Times New Roman"/>
          <w:spacing w:val="-2"/>
          <w:sz w:val="20"/>
          <w:szCs w:val="20"/>
        </w:rPr>
        <w:t>:</w:t>
      </w:r>
    </w:p>
    <w:p w14:paraId="1F10DDEF" w14:textId="77777777" w:rsidR="00923429" w:rsidRPr="00923429" w:rsidRDefault="00923429" w:rsidP="00923429">
      <w:pPr>
        <w:widowControl w:val="0"/>
        <w:kinsoku w:val="0"/>
        <w:overflowPunct w:val="0"/>
        <w:autoSpaceDE w:val="0"/>
        <w:autoSpaceDN w:val="0"/>
        <w:adjustRightInd w:val="0"/>
        <w:spacing w:before="197" w:after="0" w:line="240" w:lineRule="auto"/>
        <w:ind w:right="1002"/>
        <w:jc w:val="center"/>
        <w:rPr>
          <w:rFonts w:ascii="Arial" w:eastAsia="Times New Roman" w:hAnsi="Arial" w:cs="Arial"/>
          <w:b/>
          <w:bCs/>
          <w:spacing w:val="-2"/>
          <w:sz w:val="20"/>
          <w:szCs w:val="20"/>
        </w:rPr>
      </w:pPr>
      <w:bookmarkStart w:id="3" w:name="_bookmark55"/>
      <w:bookmarkEnd w:id="3"/>
      <w:r w:rsidRPr="00923429">
        <w:rPr>
          <w:rFonts w:ascii="Arial" w:eastAsia="Times New Roman" w:hAnsi="Arial" w:cs="Arial"/>
          <w:b/>
          <w:bCs/>
          <w:sz w:val="20"/>
          <w:szCs w:val="20"/>
        </w:rPr>
        <w:t>Table</w:t>
      </w:r>
      <w:r w:rsidRPr="00923429">
        <w:rPr>
          <w:rFonts w:ascii="Arial" w:eastAsia="Times New Roman" w:hAnsi="Arial" w:cs="Arial"/>
          <w:b/>
          <w:bCs/>
          <w:spacing w:val="-10"/>
          <w:sz w:val="20"/>
          <w:szCs w:val="20"/>
        </w:rPr>
        <w:t xml:space="preserve"> </w:t>
      </w:r>
      <w:r w:rsidRPr="00923429">
        <w:rPr>
          <w:rFonts w:ascii="Arial" w:eastAsia="Times New Roman" w:hAnsi="Arial" w:cs="Arial"/>
          <w:b/>
          <w:bCs/>
          <w:sz w:val="20"/>
          <w:szCs w:val="20"/>
        </w:rPr>
        <w:t>9-51—AID12</w:t>
      </w:r>
      <w:r w:rsidRPr="00923429">
        <w:rPr>
          <w:rFonts w:ascii="Arial" w:eastAsia="Times New Roman" w:hAnsi="Arial" w:cs="Arial"/>
          <w:b/>
          <w:bCs/>
          <w:spacing w:val="-9"/>
          <w:sz w:val="20"/>
          <w:szCs w:val="20"/>
        </w:rPr>
        <w:t xml:space="preserve"> </w:t>
      </w:r>
      <w:r w:rsidRPr="00923429">
        <w:rPr>
          <w:rFonts w:ascii="Arial" w:eastAsia="Times New Roman" w:hAnsi="Arial" w:cs="Arial"/>
          <w:b/>
          <w:bCs/>
          <w:sz w:val="20"/>
          <w:szCs w:val="20"/>
        </w:rPr>
        <w:t>subfield</w:t>
      </w:r>
      <w:r w:rsidRPr="00923429">
        <w:rPr>
          <w:rFonts w:ascii="Arial" w:eastAsia="Times New Roman" w:hAnsi="Arial" w:cs="Arial"/>
          <w:b/>
          <w:bCs/>
          <w:spacing w:val="-9"/>
          <w:sz w:val="20"/>
          <w:szCs w:val="20"/>
        </w:rPr>
        <w:t xml:space="preserve"> </w:t>
      </w:r>
      <w:proofErr w:type="gramStart"/>
      <w:r w:rsidRPr="00923429">
        <w:rPr>
          <w:rFonts w:ascii="Arial" w:eastAsia="Times New Roman" w:hAnsi="Arial" w:cs="Arial"/>
          <w:b/>
          <w:bCs/>
          <w:spacing w:val="-2"/>
          <w:sz w:val="20"/>
          <w:szCs w:val="20"/>
        </w:rPr>
        <w:t>encoding</w:t>
      </w:r>
      <w:proofErr w:type="gramEnd"/>
    </w:p>
    <w:p w14:paraId="651ECCB3" w14:textId="77777777" w:rsidR="00923429" w:rsidRPr="00923429" w:rsidRDefault="00923429" w:rsidP="00923429">
      <w:pPr>
        <w:widowControl w:val="0"/>
        <w:kinsoku w:val="0"/>
        <w:overflowPunct w:val="0"/>
        <w:autoSpaceDE w:val="0"/>
        <w:autoSpaceDN w:val="0"/>
        <w:adjustRightInd w:val="0"/>
        <w:spacing w:after="0" w:line="240" w:lineRule="auto"/>
        <w:rPr>
          <w:rFonts w:ascii="Arial" w:eastAsia="Times New Roman" w:hAnsi="Arial" w:cs="Arial"/>
          <w:b/>
          <w:bCs/>
        </w:rPr>
      </w:pPr>
    </w:p>
    <w:tbl>
      <w:tblPr>
        <w:tblW w:w="0" w:type="auto"/>
        <w:tblInd w:w="1246" w:type="dxa"/>
        <w:tblLayout w:type="fixed"/>
        <w:tblCellMar>
          <w:left w:w="0" w:type="dxa"/>
          <w:right w:w="0" w:type="dxa"/>
        </w:tblCellMar>
        <w:tblLook w:val="0000" w:firstRow="0" w:lastRow="0" w:firstColumn="0" w:lastColumn="0" w:noHBand="0" w:noVBand="0"/>
      </w:tblPr>
      <w:tblGrid>
        <w:gridCol w:w="1471"/>
        <w:gridCol w:w="6714"/>
      </w:tblGrid>
      <w:tr w:rsidR="00923429" w:rsidRPr="00923429" w14:paraId="183FE47C" w14:textId="77777777" w:rsidTr="0089199D">
        <w:trPr>
          <w:trHeight w:val="409"/>
        </w:trPr>
        <w:tc>
          <w:tcPr>
            <w:tcW w:w="1471" w:type="dxa"/>
            <w:tcBorders>
              <w:top w:val="single" w:sz="12" w:space="0" w:color="000000"/>
              <w:left w:val="single" w:sz="12" w:space="0" w:color="000000"/>
              <w:bottom w:val="single" w:sz="12" w:space="0" w:color="000000"/>
              <w:right w:val="single" w:sz="2" w:space="0" w:color="000000"/>
            </w:tcBorders>
          </w:tcPr>
          <w:p w14:paraId="699FD5AD" w14:textId="77777777" w:rsidR="00923429" w:rsidRPr="00923429" w:rsidRDefault="00923429" w:rsidP="00923429">
            <w:pPr>
              <w:widowControl w:val="0"/>
              <w:kinsoku w:val="0"/>
              <w:overflowPunct w:val="0"/>
              <w:autoSpaceDE w:val="0"/>
              <w:autoSpaceDN w:val="0"/>
              <w:adjustRightInd w:val="0"/>
              <w:spacing w:before="96" w:after="0" w:line="240" w:lineRule="auto"/>
              <w:ind w:right="129"/>
              <w:jc w:val="center"/>
              <w:rPr>
                <w:rFonts w:ascii="Times New Roman" w:eastAsia="Times New Roman" w:hAnsi="Times New Roman" w:cs="Times New Roman"/>
                <w:b/>
                <w:bCs/>
                <w:spacing w:val="-2"/>
                <w:sz w:val="18"/>
                <w:szCs w:val="18"/>
              </w:rPr>
            </w:pPr>
            <w:r w:rsidRPr="00923429">
              <w:rPr>
                <w:rFonts w:ascii="Times New Roman" w:eastAsia="Times New Roman" w:hAnsi="Times New Roman" w:cs="Times New Roman"/>
                <w:b/>
                <w:bCs/>
                <w:sz w:val="18"/>
                <w:szCs w:val="18"/>
              </w:rPr>
              <w:t>AID12</w:t>
            </w:r>
            <w:r w:rsidRPr="00923429">
              <w:rPr>
                <w:rFonts w:ascii="Times New Roman" w:eastAsia="Times New Roman" w:hAnsi="Times New Roman" w:cs="Times New Roman"/>
                <w:b/>
                <w:bCs/>
                <w:spacing w:val="-4"/>
                <w:sz w:val="18"/>
                <w:szCs w:val="18"/>
              </w:rPr>
              <w:t xml:space="preserve"> </w:t>
            </w:r>
            <w:r w:rsidRPr="00923429">
              <w:rPr>
                <w:rFonts w:ascii="Times New Roman" w:eastAsia="Times New Roman" w:hAnsi="Times New Roman" w:cs="Times New Roman"/>
                <w:b/>
                <w:bCs/>
                <w:spacing w:val="-2"/>
                <w:sz w:val="18"/>
                <w:szCs w:val="18"/>
              </w:rPr>
              <w:t>subfield</w:t>
            </w:r>
          </w:p>
        </w:tc>
        <w:tc>
          <w:tcPr>
            <w:tcW w:w="6714" w:type="dxa"/>
            <w:tcBorders>
              <w:top w:val="single" w:sz="12" w:space="0" w:color="000000"/>
              <w:left w:val="single" w:sz="2" w:space="0" w:color="000000"/>
              <w:bottom w:val="single" w:sz="12" w:space="0" w:color="000000"/>
              <w:right w:val="single" w:sz="12" w:space="0" w:color="000000"/>
            </w:tcBorders>
          </w:tcPr>
          <w:p w14:paraId="33D54835" w14:textId="77777777" w:rsidR="00923429" w:rsidRPr="00923429" w:rsidRDefault="00923429" w:rsidP="00923429">
            <w:pPr>
              <w:widowControl w:val="0"/>
              <w:kinsoku w:val="0"/>
              <w:overflowPunct w:val="0"/>
              <w:autoSpaceDE w:val="0"/>
              <w:autoSpaceDN w:val="0"/>
              <w:adjustRightInd w:val="0"/>
              <w:spacing w:before="96" w:after="0" w:line="240" w:lineRule="auto"/>
              <w:ind w:right="2876"/>
              <w:jc w:val="center"/>
              <w:rPr>
                <w:rFonts w:ascii="Times New Roman" w:eastAsia="Times New Roman" w:hAnsi="Times New Roman" w:cs="Times New Roman"/>
                <w:b/>
                <w:bCs/>
                <w:spacing w:val="-2"/>
                <w:sz w:val="18"/>
                <w:szCs w:val="18"/>
              </w:rPr>
            </w:pPr>
            <w:r w:rsidRPr="00923429">
              <w:rPr>
                <w:rFonts w:ascii="Times New Roman" w:eastAsia="Times New Roman" w:hAnsi="Times New Roman" w:cs="Times New Roman"/>
                <w:b/>
                <w:bCs/>
                <w:spacing w:val="-2"/>
                <w:sz w:val="18"/>
                <w:szCs w:val="18"/>
              </w:rPr>
              <w:t>Description</w:t>
            </w:r>
          </w:p>
        </w:tc>
      </w:tr>
      <w:tr w:rsidR="00923429" w:rsidRPr="00923429" w14:paraId="3EFEA388" w14:textId="77777777" w:rsidTr="0089199D">
        <w:trPr>
          <w:trHeight w:val="341"/>
        </w:trPr>
        <w:tc>
          <w:tcPr>
            <w:tcW w:w="1471" w:type="dxa"/>
            <w:tcBorders>
              <w:top w:val="single" w:sz="12" w:space="0" w:color="000000"/>
              <w:left w:val="single" w:sz="12" w:space="0" w:color="000000"/>
              <w:bottom w:val="single" w:sz="2" w:space="0" w:color="000000"/>
              <w:right w:val="single" w:sz="2" w:space="0" w:color="000000"/>
            </w:tcBorders>
          </w:tcPr>
          <w:p w14:paraId="662D2A9B" w14:textId="77777777" w:rsidR="00923429" w:rsidRPr="00923429" w:rsidRDefault="00923429" w:rsidP="00923429">
            <w:pPr>
              <w:widowControl w:val="0"/>
              <w:kinsoku w:val="0"/>
              <w:overflowPunct w:val="0"/>
              <w:autoSpaceDE w:val="0"/>
              <w:autoSpaceDN w:val="0"/>
              <w:adjustRightInd w:val="0"/>
              <w:spacing w:before="56" w:after="0" w:line="240" w:lineRule="auto"/>
              <w:jc w:val="center"/>
              <w:rPr>
                <w:rFonts w:ascii="Times New Roman" w:eastAsia="Times New Roman" w:hAnsi="Times New Roman" w:cs="Times New Roman"/>
                <w:sz w:val="18"/>
                <w:szCs w:val="18"/>
              </w:rPr>
            </w:pPr>
            <w:r w:rsidRPr="00923429">
              <w:rPr>
                <w:rFonts w:ascii="Times New Roman" w:eastAsia="Times New Roman" w:hAnsi="Times New Roman" w:cs="Times New Roman"/>
                <w:sz w:val="18"/>
                <w:szCs w:val="18"/>
              </w:rPr>
              <w:t>0</w:t>
            </w:r>
          </w:p>
        </w:tc>
        <w:tc>
          <w:tcPr>
            <w:tcW w:w="6714" w:type="dxa"/>
            <w:tcBorders>
              <w:top w:val="single" w:sz="12" w:space="0" w:color="000000"/>
              <w:left w:val="single" w:sz="2" w:space="0" w:color="000000"/>
              <w:bottom w:val="single" w:sz="2" w:space="0" w:color="000000"/>
              <w:right w:val="single" w:sz="12" w:space="0" w:color="000000"/>
            </w:tcBorders>
          </w:tcPr>
          <w:p w14:paraId="6DC87A09" w14:textId="77777777" w:rsidR="00923429" w:rsidRPr="00923429" w:rsidRDefault="00923429" w:rsidP="00923429">
            <w:pPr>
              <w:widowControl w:val="0"/>
              <w:kinsoku w:val="0"/>
              <w:overflowPunct w:val="0"/>
              <w:autoSpaceDE w:val="0"/>
              <w:autoSpaceDN w:val="0"/>
              <w:adjustRightInd w:val="0"/>
              <w:spacing w:before="56" w:after="0" w:line="240" w:lineRule="auto"/>
              <w:rPr>
                <w:rFonts w:ascii="Times New Roman" w:eastAsia="Times New Roman" w:hAnsi="Times New Roman" w:cs="Times New Roman"/>
                <w:spacing w:val="-4"/>
                <w:sz w:val="18"/>
                <w:szCs w:val="18"/>
              </w:rPr>
            </w:pPr>
            <w:r w:rsidRPr="00923429">
              <w:rPr>
                <w:rFonts w:ascii="Times New Roman" w:eastAsia="Times New Roman" w:hAnsi="Times New Roman" w:cs="Times New Roman"/>
                <w:sz w:val="18"/>
                <w:szCs w:val="18"/>
              </w:rPr>
              <w:t>User</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Info</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field</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allocates</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one</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or</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more</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contiguous</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RA-RUs</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for</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associated</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pacing w:val="-4"/>
                <w:sz w:val="18"/>
                <w:szCs w:val="18"/>
              </w:rPr>
              <w:t>STAs</w:t>
            </w:r>
          </w:p>
        </w:tc>
      </w:tr>
      <w:tr w:rsidR="00923429" w:rsidRPr="00923429" w14:paraId="1885515D" w14:textId="77777777" w:rsidTr="0089199D">
        <w:trPr>
          <w:trHeight w:val="555"/>
        </w:trPr>
        <w:tc>
          <w:tcPr>
            <w:tcW w:w="1471" w:type="dxa"/>
            <w:tcBorders>
              <w:top w:val="single" w:sz="2" w:space="0" w:color="000000"/>
              <w:left w:val="single" w:sz="12" w:space="0" w:color="000000"/>
              <w:bottom w:val="single" w:sz="2" w:space="0" w:color="000000"/>
              <w:right w:val="single" w:sz="2" w:space="0" w:color="000000"/>
            </w:tcBorders>
          </w:tcPr>
          <w:p w14:paraId="49D46069" w14:textId="77777777" w:rsidR="00923429" w:rsidRPr="00923429" w:rsidRDefault="00923429" w:rsidP="00923429">
            <w:pPr>
              <w:widowControl w:val="0"/>
              <w:kinsoku w:val="0"/>
              <w:overflowPunct w:val="0"/>
              <w:autoSpaceDE w:val="0"/>
              <w:autoSpaceDN w:val="0"/>
              <w:adjustRightInd w:val="0"/>
              <w:spacing w:before="170" w:after="0" w:line="240" w:lineRule="auto"/>
              <w:ind w:right="128"/>
              <w:jc w:val="center"/>
              <w:rPr>
                <w:rFonts w:ascii="Times New Roman" w:eastAsia="Times New Roman" w:hAnsi="Times New Roman" w:cs="Times New Roman"/>
                <w:spacing w:val="-2"/>
                <w:sz w:val="18"/>
                <w:szCs w:val="18"/>
              </w:rPr>
            </w:pPr>
            <w:r w:rsidRPr="00923429">
              <w:rPr>
                <w:rFonts w:ascii="Times New Roman" w:eastAsia="Times New Roman" w:hAnsi="Times New Roman" w:cs="Times New Roman"/>
                <w:spacing w:val="-2"/>
                <w:sz w:val="18"/>
                <w:szCs w:val="18"/>
              </w:rPr>
              <w:t>1–2007</w:t>
            </w:r>
          </w:p>
        </w:tc>
        <w:tc>
          <w:tcPr>
            <w:tcW w:w="6714" w:type="dxa"/>
            <w:tcBorders>
              <w:top w:val="single" w:sz="2" w:space="0" w:color="000000"/>
              <w:left w:val="single" w:sz="2" w:space="0" w:color="000000"/>
              <w:bottom w:val="single" w:sz="2" w:space="0" w:color="000000"/>
              <w:right w:val="single" w:sz="12" w:space="0" w:color="000000"/>
            </w:tcBorders>
          </w:tcPr>
          <w:p w14:paraId="73838B56" w14:textId="77777777" w:rsidR="00923429" w:rsidRPr="00923429" w:rsidRDefault="00923429" w:rsidP="00923429">
            <w:pPr>
              <w:widowControl w:val="0"/>
              <w:kinsoku w:val="0"/>
              <w:overflowPunct w:val="0"/>
              <w:autoSpaceDE w:val="0"/>
              <w:autoSpaceDN w:val="0"/>
              <w:adjustRightInd w:val="0"/>
              <w:spacing w:before="74" w:after="0" w:line="232" w:lineRule="auto"/>
              <w:rPr>
                <w:rFonts w:ascii="Times New Roman" w:eastAsia="Times New Roman" w:hAnsi="Times New Roman" w:cs="Times New Roman"/>
                <w:sz w:val="18"/>
                <w:szCs w:val="18"/>
              </w:rPr>
            </w:pPr>
            <w:r w:rsidRPr="00923429">
              <w:rPr>
                <w:rFonts w:ascii="Times New Roman" w:eastAsia="Times New Roman" w:hAnsi="Times New Roman" w:cs="Times New Roman"/>
                <w:sz w:val="18"/>
                <w:szCs w:val="18"/>
              </w:rPr>
              <w:t>User</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Info</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field</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is</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addressed</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to</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an</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associated</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STA</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whose</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AID</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is</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equal</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to</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the</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value</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in</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the AID12 subfield</w:t>
            </w:r>
          </w:p>
        </w:tc>
      </w:tr>
      <w:tr w:rsidR="00923429" w:rsidRPr="00923429" w14:paraId="7FF6337C" w14:textId="77777777" w:rsidTr="0089199D">
        <w:trPr>
          <w:trHeight w:val="355"/>
        </w:trPr>
        <w:tc>
          <w:tcPr>
            <w:tcW w:w="1471" w:type="dxa"/>
            <w:tcBorders>
              <w:top w:val="single" w:sz="2" w:space="0" w:color="000000"/>
              <w:left w:val="single" w:sz="12" w:space="0" w:color="000000"/>
              <w:bottom w:val="single" w:sz="2" w:space="0" w:color="000000"/>
              <w:right w:val="single" w:sz="2" w:space="0" w:color="000000"/>
            </w:tcBorders>
          </w:tcPr>
          <w:p w14:paraId="4D8F1EA6" w14:textId="77777777" w:rsidR="00923429" w:rsidRPr="00923429" w:rsidRDefault="00923429" w:rsidP="00923429">
            <w:pPr>
              <w:widowControl w:val="0"/>
              <w:kinsoku w:val="0"/>
              <w:overflowPunct w:val="0"/>
              <w:autoSpaceDE w:val="0"/>
              <w:autoSpaceDN w:val="0"/>
              <w:adjustRightInd w:val="0"/>
              <w:spacing w:before="69" w:after="0" w:line="240" w:lineRule="auto"/>
              <w:ind w:right="127"/>
              <w:jc w:val="center"/>
              <w:rPr>
                <w:rFonts w:ascii="Times New Roman" w:eastAsia="Times New Roman" w:hAnsi="Times New Roman" w:cs="Times New Roman"/>
                <w:spacing w:val="-2"/>
                <w:sz w:val="18"/>
                <w:szCs w:val="18"/>
              </w:rPr>
            </w:pPr>
            <w:r w:rsidRPr="00923429">
              <w:rPr>
                <w:rFonts w:ascii="Times New Roman" w:eastAsia="Times New Roman" w:hAnsi="Times New Roman" w:cs="Times New Roman"/>
                <w:spacing w:val="-2"/>
                <w:sz w:val="18"/>
                <w:szCs w:val="18"/>
              </w:rPr>
              <w:t>2008–2044</w:t>
            </w:r>
          </w:p>
        </w:tc>
        <w:tc>
          <w:tcPr>
            <w:tcW w:w="6714" w:type="dxa"/>
            <w:tcBorders>
              <w:top w:val="single" w:sz="2" w:space="0" w:color="000000"/>
              <w:left w:val="single" w:sz="2" w:space="0" w:color="000000"/>
              <w:bottom w:val="single" w:sz="2" w:space="0" w:color="000000"/>
              <w:right w:val="single" w:sz="12" w:space="0" w:color="000000"/>
            </w:tcBorders>
          </w:tcPr>
          <w:p w14:paraId="0697932F" w14:textId="77777777" w:rsidR="00923429" w:rsidRPr="00923429" w:rsidRDefault="00923429" w:rsidP="00923429">
            <w:pPr>
              <w:widowControl w:val="0"/>
              <w:kinsoku w:val="0"/>
              <w:overflowPunct w:val="0"/>
              <w:autoSpaceDE w:val="0"/>
              <w:autoSpaceDN w:val="0"/>
              <w:adjustRightInd w:val="0"/>
              <w:spacing w:before="69" w:after="0" w:line="240" w:lineRule="auto"/>
              <w:rPr>
                <w:rFonts w:ascii="Times New Roman" w:eastAsia="Times New Roman" w:hAnsi="Times New Roman" w:cs="Times New Roman"/>
                <w:spacing w:val="-2"/>
                <w:sz w:val="18"/>
                <w:szCs w:val="18"/>
              </w:rPr>
            </w:pPr>
            <w:r w:rsidRPr="00923429">
              <w:rPr>
                <w:rFonts w:ascii="Times New Roman" w:eastAsia="Times New Roman" w:hAnsi="Times New Roman" w:cs="Times New Roman"/>
                <w:spacing w:val="-2"/>
                <w:sz w:val="18"/>
                <w:szCs w:val="18"/>
              </w:rPr>
              <w:t>Reserved</w:t>
            </w:r>
          </w:p>
        </w:tc>
      </w:tr>
      <w:tr w:rsidR="00923429" w:rsidRPr="00923429" w14:paraId="17FB6512" w14:textId="77777777" w:rsidTr="0089199D">
        <w:trPr>
          <w:trHeight w:val="355"/>
        </w:trPr>
        <w:tc>
          <w:tcPr>
            <w:tcW w:w="1471" w:type="dxa"/>
            <w:tcBorders>
              <w:top w:val="single" w:sz="2" w:space="0" w:color="000000"/>
              <w:left w:val="single" w:sz="12" w:space="0" w:color="000000"/>
              <w:bottom w:val="single" w:sz="2" w:space="0" w:color="000000"/>
              <w:right w:val="single" w:sz="2" w:space="0" w:color="000000"/>
            </w:tcBorders>
          </w:tcPr>
          <w:p w14:paraId="23220BD8" w14:textId="77777777" w:rsidR="00923429" w:rsidRPr="00923429" w:rsidRDefault="00923429" w:rsidP="00923429">
            <w:pPr>
              <w:widowControl w:val="0"/>
              <w:kinsoku w:val="0"/>
              <w:overflowPunct w:val="0"/>
              <w:autoSpaceDE w:val="0"/>
              <w:autoSpaceDN w:val="0"/>
              <w:adjustRightInd w:val="0"/>
              <w:spacing w:before="69" w:after="0" w:line="240" w:lineRule="auto"/>
              <w:ind w:right="128"/>
              <w:jc w:val="center"/>
              <w:rPr>
                <w:rFonts w:ascii="Times New Roman" w:eastAsia="Times New Roman" w:hAnsi="Times New Roman" w:cs="Times New Roman"/>
                <w:spacing w:val="-4"/>
                <w:sz w:val="18"/>
                <w:szCs w:val="18"/>
              </w:rPr>
            </w:pPr>
            <w:r w:rsidRPr="00923429">
              <w:rPr>
                <w:rFonts w:ascii="Times New Roman" w:eastAsia="Times New Roman" w:hAnsi="Times New Roman" w:cs="Times New Roman"/>
                <w:spacing w:val="-4"/>
                <w:sz w:val="18"/>
                <w:szCs w:val="18"/>
              </w:rPr>
              <w:t>2045</w:t>
            </w:r>
          </w:p>
        </w:tc>
        <w:tc>
          <w:tcPr>
            <w:tcW w:w="6714" w:type="dxa"/>
            <w:tcBorders>
              <w:top w:val="single" w:sz="2" w:space="0" w:color="000000"/>
              <w:left w:val="single" w:sz="2" w:space="0" w:color="000000"/>
              <w:bottom w:val="single" w:sz="2" w:space="0" w:color="000000"/>
              <w:right w:val="single" w:sz="12" w:space="0" w:color="000000"/>
            </w:tcBorders>
          </w:tcPr>
          <w:p w14:paraId="6C2D113E" w14:textId="77777777" w:rsidR="00923429" w:rsidRPr="00923429" w:rsidRDefault="00923429" w:rsidP="00923429">
            <w:pPr>
              <w:widowControl w:val="0"/>
              <w:kinsoku w:val="0"/>
              <w:overflowPunct w:val="0"/>
              <w:autoSpaceDE w:val="0"/>
              <w:autoSpaceDN w:val="0"/>
              <w:adjustRightInd w:val="0"/>
              <w:spacing w:before="69" w:after="0" w:line="240" w:lineRule="auto"/>
              <w:rPr>
                <w:rFonts w:ascii="Times New Roman" w:eastAsia="Times New Roman" w:hAnsi="Times New Roman" w:cs="Times New Roman"/>
                <w:spacing w:val="-4"/>
                <w:sz w:val="18"/>
                <w:szCs w:val="18"/>
              </w:rPr>
            </w:pPr>
            <w:r w:rsidRPr="00923429">
              <w:rPr>
                <w:rFonts w:ascii="Times New Roman" w:eastAsia="Times New Roman" w:hAnsi="Times New Roman" w:cs="Times New Roman"/>
                <w:sz w:val="18"/>
                <w:szCs w:val="18"/>
              </w:rPr>
              <w:t>User</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Info</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field</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allocates</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one</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or</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more</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contiguous</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RA-RUs</w:t>
            </w:r>
            <w:r w:rsidRPr="00923429">
              <w:rPr>
                <w:rFonts w:ascii="Times New Roman" w:eastAsia="Times New Roman" w:hAnsi="Times New Roman" w:cs="Times New Roman"/>
                <w:spacing w:val="-6"/>
                <w:sz w:val="18"/>
                <w:szCs w:val="18"/>
              </w:rPr>
              <w:t xml:space="preserve"> </w:t>
            </w:r>
            <w:r w:rsidRPr="00923429">
              <w:rPr>
                <w:rFonts w:ascii="Times New Roman" w:eastAsia="Times New Roman" w:hAnsi="Times New Roman" w:cs="Times New Roman"/>
                <w:sz w:val="18"/>
                <w:szCs w:val="18"/>
              </w:rPr>
              <w:t>for</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unassociated</w:t>
            </w:r>
            <w:r w:rsidRPr="00923429">
              <w:rPr>
                <w:rFonts w:ascii="Times New Roman" w:eastAsia="Times New Roman" w:hAnsi="Times New Roman" w:cs="Times New Roman"/>
                <w:spacing w:val="-4"/>
                <w:sz w:val="18"/>
                <w:szCs w:val="18"/>
              </w:rPr>
              <w:t xml:space="preserve"> STAs</w:t>
            </w:r>
          </w:p>
        </w:tc>
      </w:tr>
      <w:tr w:rsidR="00923429" w:rsidRPr="00923429" w14:paraId="5140B386" w14:textId="77777777" w:rsidTr="0089199D">
        <w:trPr>
          <w:trHeight w:val="355"/>
        </w:trPr>
        <w:tc>
          <w:tcPr>
            <w:tcW w:w="1471" w:type="dxa"/>
            <w:tcBorders>
              <w:top w:val="single" w:sz="2" w:space="0" w:color="000000"/>
              <w:left w:val="single" w:sz="12" w:space="0" w:color="000000"/>
              <w:bottom w:val="single" w:sz="2" w:space="0" w:color="000000"/>
              <w:right w:val="single" w:sz="2" w:space="0" w:color="000000"/>
            </w:tcBorders>
          </w:tcPr>
          <w:p w14:paraId="22612C99" w14:textId="77777777" w:rsidR="00923429" w:rsidRPr="00923429" w:rsidRDefault="00923429" w:rsidP="00923429">
            <w:pPr>
              <w:widowControl w:val="0"/>
              <w:kinsoku w:val="0"/>
              <w:overflowPunct w:val="0"/>
              <w:autoSpaceDE w:val="0"/>
              <w:autoSpaceDN w:val="0"/>
              <w:adjustRightInd w:val="0"/>
              <w:spacing w:before="69" w:after="0" w:line="240" w:lineRule="auto"/>
              <w:ind w:right="128"/>
              <w:jc w:val="center"/>
              <w:rPr>
                <w:rFonts w:ascii="Times New Roman" w:eastAsia="Times New Roman" w:hAnsi="Times New Roman" w:cs="Times New Roman"/>
                <w:spacing w:val="-4"/>
                <w:sz w:val="18"/>
                <w:szCs w:val="18"/>
              </w:rPr>
            </w:pPr>
            <w:r w:rsidRPr="00923429">
              <w:rPr>
                <w:rFonts w:ascii="Times New Roman" w:eastAsia="Times New Roman" w:hAnsi="Times New Roman" w:cs="Times New Roman"/>
                <w:spacing w:val="-4"/>
                <w:sz w:val="18"/>
                <w:szCs w:val="18"/>
              </w:rPr>
              <w:t>2046</w:t>
            </w:r>
          </w:p>
        </w:tc>
        <w:tc>
          <w:tcPr>
            <w:tcW w:w="6714" w:type="dxa"/>
            <w:tcBorders>
              <w:top w:val="single" w:sz="2" w:space="0" w:color="000000"/>
              <w:left w:val="single" w:sz="2" w:space="0" w:color="000000"/>
              <w:bottom w:val="single" w:sz="2" w:space="0" w:color="000000"/>
              <w:right w:val="single" w:sz="12" w:space="0" w:color="000000"/>
            </w:tcBorders>
          </w:tcPr>
          <w:p w14:paraId="04F8A0E2" w14:textId="77777777" w:rsidR="00923429" w:rsidRPr="00923429" w:rsidRDefault="00923429" w:rsidP="00923429">
            <w:pPr>
              <w:widowControl w:val="0"/>
              <w:kinsoku w:val="0"/>
              <w:overflowPunct w:val="0"/>
              <w:autoSpaceDE w:val="0"/>
              <w:autoSpaceDN w:val="0"/>
              <w:adjustRightInd w:val="0"/>
              <w:spacing w:before="69" w:after="0" w:line="240" w:lineRule="auto"/>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Unallocated</w:t>
            </w:r>
            <w:r w:rsidRPr="00923429">
              <w:rPr>
                <w:rFonts w:ascii="Times New Roman" w:eastAsia="Times New Roman" w:hAnsi="Times New Roman" w:cs="Times New Roman"/>
                <w:spacing w:val="-10"/>
                <w:sz w:val="18"/>
                <w:szCs w:val="18"/>
              </w:rPr>
              <w:t xml:space="preserve"> </w:t>
            </w:r>
            <w:r w:rsidRPr="00923429">
              <w:rPr>
                <w:rFonts w:ascii="Times New Roman" w:eastAsia="Times New Roman" w:hAnsi="Times New Roman" w:cs="Times New Roman"/>
                <w:spacing w:val="-5"/>
                <w:sz w:val="18"/>
                <w:szCs w:val="18"/>
              </w:rPr>
              <w:t>RU</w:t>
            </w:r>
          </w:p>
        </w:tc>
      </w:tr>
      <w:tr w:rsidR="00923429" w:rsidRPr="00923429" w14:paraId="19E878C4" w14:textId="77777777" w:rsidTr="0089199D">
        <w:trPr>
          <w:trHeight w:val="355"/>
        </w:trPr>
        <w:tc>
          <w:tcPr>
            <w:tcW w:w="1471" w:type="dxa"/>
            <w:tcBorders>
              <w:top w:val="single" w:sz="2" w:space="0" w:color="000000"/>
              <w:left w:val="single" w:sz="12" w:space="0" w:color="000000"/>
              <w:bottom w:val="single" w:sz="2" w:space="0" w:color="000000"/>
              <w:right w:val="single" w:sz="2" w:space="0" w:color="000000"/>
            </w:tcBorders>
          </w:tcPr>
          <w:p w14:paraId="3A340913" w14:textId="77777777" w:rsidR="00923429" w:rsidRPr="00923429" w:rsidRDefault="00923429" w:rsidP="00923429">
            <w:pPr>
              <w:widowControl w:val="0"/>
              <w:kinsoku w:val="0"/>
              <w:overflowPunct w:val="0"/>
              <w:autoSpaceDE w:val="0"/>
              <w:autoSpaceDN w:val="0"/>
              <w:adjustRightInd w:val="0"/>
              <w:spacing w:before="69" w:after="0" w:line="240" w:lineRule="auto"/>
              <w:ind w:right="127"/>
              <w:jc w:val="center"/>
              <w:rPr>
                <w:rFonts w:ascii="Times New Roman" w:eastAsia="Times New Roman" w:hAnsi="Times New Roman" w:cs="Times New Roman"/>
                <w:spacing w:val="-2"/>
                <w:sz w:val="18"/>
                <w:szCs w:val="18"/>
              </w:rPr>
            </w:pPr>
            <w:r w:rsidRPr="00923429">
              <w:rPr>
                <w:rFonts w:ascii="Times New Roman" w:eastAsia="Times New Roman" w:hAnsi="Times New Roman" w:cs="Times New Roman"/>
                <w:spacing w:val="-2"/>
                <w:sz w:val="18"/>
                <w:szCs w:val="18"/>
              </w:rPr>
              <w:t>2047–4094</w:t>
            </w:r>
          </w:p>
        </w:tc>
        <w:tc>
          <w:tcPr>
            <w:tcW w:w="6714" w:type="dxa"/>
            <w:tcBorders>
              <w:top w:val="single" w:sz="2" w:space="0" w:color="000000"/>
              <w:left w:val="single" w:sz="2" w:space="0" w:color="000000"/>
              <w:bottom w:val="single" w:sz="2" w:space="0" w:color="000000"/>
              <w:right w:val="single" w:sz="12" w:space="0" w:color="000000"/>
            </w:tcBorders>
          </w:tcPr>
          <w:p w14:paraId="794CFF3B" w14:textId="77777777" w:rsidR="00923429" w:rsidRPr="00923429" w:rsidRDefault="00923429" w:rsidP="00923429">
            <w:pPr>
              <w:widowControl w:val="0"/>
              <w:kinsoku w:val="0"/>
              <w:overflowPunct w:val="0"/>
              <w:autoSpaceDE w:val="0"/>
              <w:autoSpaceDN w:val="0"/>
              <w:adjustRightInd w:val="0"/>
              <w:spacing w:before="69" w:after="0" w:line="240" w:lineRule="auto"/>
              <w:rPr>
                <w:rFonts w:ascii="Times New Roman" w:eastAsia="Times New Roman" w:hAnsi="Times New Roman" w:cs="Times New Roman"/>
                <w:spacing w:val="-2"/>
                <w:sz w:val="18"/>
                <w:szCs w:val="18"/>
              </w:rPr>
            </w:pPr>
            <w:r w:rsidRPr="00923429">
              <w:rPr>
                <w:rFonts w:ascii="Times New Roman" w:eastAsia="Times New Roman" w:hAnsi="Times New Roman" w:cs="Times New Roman"/>
                <w:spacing w:val="-2"/>
                <w:sz w:val="18"/>
                <w:szCs w:val="18"/>
              </w:rPr>
              <w:t>Reserved</w:t>
            </w:r>
          </w:p>
        </w:tc>
      </w:tr>
      <w:tr w:rsidR="00923429" w:rsidRPr="00923429" w14:paraId="39F8F77F" w14:textId="77777777" w:rsidTr="0089199D">
        <w:trPr>
          <w:trHeight w:val="543"/>
        </w:trPr>
        <w:tc>
          <w:tcPr>
            <w:tcW w:w="1471" w:type="dxa"/>
            <w:tcBorders>
              <w:top w:val="single" w:sz="2" w:space="0" w:color="000000"/>
              <w:left w:val="single" w:sz="12" w:space="0" w:color="000000"/>
              <w:bottom w:val="single" w:sz="12" w:space="0" w:color="000000"/>
              <w:right w:val="single" w:sz="2" w:space="0" w:color="000000"/>
            </w:tcBorders>
          </w:tcPr>
          <w:p w14:paraId="066DB446" w14:textId="77777777" w:rsidR="00923429" w:rsidRPr="00923429" w:rsidRDefault="00923429" w:rsidP="00923429">
            <w:pPr>
              <w:widowControl w:val="0"/>
              <w:kinsoku w:val="0"/>
              <w:overflowPunct w:val="0"/>
              <w:autoSpaceDE w:val="0"/>
              <w:autoSpaceDN w:val="0"/>
              <w:adjustRightInd w:val="0"/>
              <w:spacing w:before="169" w:after="0" w:line="240" w:lineRule="auto"/>
              <w:ind w:right="128"/>
              <w:jc w:val="center"/>
              <w:rPr>
                <w:rFonts w:ascii="Times New Roman" w:eastAsia="Times New Roman" w:hAnsi="Times New Roman" w:cs="Times New Roman"/>
                <w:spacing w:val="-4"/>
                <w:sz w:val="18"/>
                <w:szCs w:val="18"/>
              </w:rPr>
            </w:pPr>
            <w:r w:rsidRPr="00923429">
              <w:rPr>
                <w:rFonts w:ascii="Times New Roman" w:eastAsia="Times New Roman" w:hAnsi="Times New Roman" w:cs="Times New Roman"/>
                <w:spacing w:val="-4"/>
                <w:sz w:val="18"/>
                <w:szCs w:val="18"/>
              </w:rPr>
              <w:t>4095</w:t>
            </w:r>
          </w:p>
        </w:tc>
        <w:tc>
          <w:tcPr>
            <w:tcW w:w="6714" w:type="dxa"/>
            <w:tcBorders>
              <w:top w:val="single" w:sz="2" w:space="0" w:color="000000"/>
              <w:left w:val="single" w:sz="2" w:space="0" w:color="000000"/>
              <w:bottom w:val="single" w:sz="12" w:space="0" w:color="000000"/>
              <w:right w:val="single" w:sz="12" w:space="0" w:color="000000"/>
            </w:tcBorders>
          </w:tcPr>
          <w:p w14:paraId="39A99654" w14:textId="6F6C3EA8" w:rsidR="00923429" w:rsidRPr="00923429" w:rsidRDefault="00923429" w:rsidP="00923429">
            <w:pPr>
              <w:widowControl w:val="0"/>
              <w:kinsoku w:val="0"/>
              <w:overflowPunct w:val="0"/>
              <w:autoSpaceDE w:val="0"/>
              <w:autoSpaceDN w:val="0"/>
              <w:adjustRightInd w:val="0"/>
              <w:spacing w:before="74" w:after="0" w:line="232" w:lineRule="auto"/>
              <w:rPr>
                <w:rFonts w:ascii="Times New Roman" w:eastAsia="Times New Roman" w:hAnsi="Times New Roman" w:cs="Times New Roman"/>
                <w:spacing w:val="-2"/>
                <w:sz w:val="18"/>
                <w:szCs w:val="18"/>
              </w:rPr>
            </w:pPr>
            <w:r w:rsidRPr="00923429">
              <w:rPr>
                <w:rFonts w:ascii="Times New Roman" w:eastAsia="Times New Roman" w:hAnsi="Times New Roman" w:cs="Times New Roman"/>
                <w:strike/>
                <w:sz w:val="18"/>
                <w:szCs w:val="18"/>
              </w:rPr>
              <w:t>Start</w:t>
            </w:r>
            <w:r w:rsidRPr="00923429">
              <w:rPr>
                <w:rFonts w:ascii="Times New Roman" w:eastAsia="Times New Roman" w:hAnsi="Times New Roman" w:cs="Times New Roman"/>
                <w:strike/>
                <w:spacing w:val="-9"/>
                <w:sz w:val="18"/>
                <w:szCs w:val="18"/>
              </w:rPr>
              <w:t xml:space="preserve"> </w:t>
            </w:r>
            <w:r w:rsidRPr="00923429">
              <w:rPr>
                <w:rFonts w:ascii="Times New Roman" w:eastAsia="Times New Roman" w:hAnsi="Times New Roman" w:cs="Times New Roman"/>
                <w:strike/>
                <w:sz w:val="18"/>
                <w:szCs w:val="18"/>
              </w:rPr>
              <w:t>of</w:t>
            </w:r>
            <w:r w:rsidRPr="00923429">
              <w:rPr>
                <w:rFonts w:ascii="Times New Roman" w:eastAsia="Times New Roman" w:hAnsi="Times New Roman" w:cs="Times New Roman"/>
                <w:strike/>
                <w:spacing w:val="-8"/>
                <w:sz w:val="18"/>
                <w:szCs w:val="18"/>
              </w:rPr>
              <w:t xml:space="preserve"> </w:t>
            </w:r>
            <w:r w:rsidRPr="00923429">
              <w:rPr>
                <w:rFonts w:ascii="Times New Roman" w:eastAsia="Times New Roman" w:hAnsi="Times New Roman" w:cs="Times New Roman"/>
                <w:strike/>
                <w:sz w:val="18"/>
                <w:szCs w:val="18"/>
              </w:rPr>
              <w:t>Padding</w:t>
            </w:r>
            <w:r w:rsidRPr="00923429">
              <w:rPr>
                <w:rFonts w:ascii="Times New Roman" w:eastAsia="Times New Roman" w:hAnsi="Times New Roman" w:cs="Times New Roman"/>
                <w:strike/>
                <w:spacing w:val="-9"/>
                <w:sz w:val="18"/>
                <w:szCs w:val="18"/>
              </w:rPr>
              <w:t xml:space="preserve"> </w:t>
            </w:r>
            <w:r w:rsidRPr="00923429">
              <w:rPr>
                <w:rFonts w:ascii="Times New Roman" w:eastAsia="Times New Roman" w:hAnsi="Times New Roman" w:cs="Times New Roman"/>
                <w:strike/>
                <w:sz w:val="18"/>
                <w:szCs w:val="18"/>
              </w:rPr>
              <w:t>field</w:t>
            </w:r>
            <w:ins w:id="4" w:author="Author">
              <w:r w:rsidR="00C35501">
                <w:rPr>
                  <w:rFonts w:ascii="Times New Roman" w:eastAsia="Times New Roman" w:hAnsi="Times New Roman" w:cs="Times New Roman"/>
                  <w:strike/>
                  <w:sz w:val="18"/>
                  <w:szCs w:val="18"/>
                </w:rPr>
                <w:t xml:space="preserve"> </w:t>
              </w:r>
            </w:ins>
            <w:r w:rsidRPr="00421EC1">
              <w:rPr>
                <w:rFonts w:ascii="Times New Roman" w:eastAsia="Times New Roman" w:hAnsi="Times New Roman" w:cs="Times New Roman"/>
                <w:sz w:val="18"/>
                <w:szCs w:val="18"/>
                <w:u w:val="single"/>
              </w:rPr>
              <w:t>Disallowed</w:t>
            </w:r>
            <w:r w:rsidRPr="00421EC1">
              <w:rPr>
                <w:rFonts w:ascii="Times New Roman" w:eastAsia="Times New Roman" w:hAnsi="Times New Roman" w:cs="Times New Roman"/>
                <w:spacing w:val="-8"/>
                <w:sz w:val="18"/>
                <w:szCs w:val="18"/>
                <w:u w:val="single"/>
              </w:rPr>
              <w:t xml:space="preserve"> </w:t>
            </w:r>
            <w:r w:rsidRPr="00421EC1">
              <w:rPr>
                <w:rFonts w:ascii="Times New Roman" w:eastAsia="Times New Roman" w:hAnsi="Times New Roman" w:cs="Times New Roman"/>
                <w:sz w:val="18"/>
                <w:szCs w:val="18"/>
                <w:u w:val="single"/>
              </w:rPr>
              <w:t>in</w:t>
            </w:r>
            <w:r w:rsidRPr="00421EC1">
              <w:rPr>
                <w:rFonts w:ascii="Times New Roman" w:eastAsia="Times New Roman" w:hAnsi="Times New Roman" w:cs="Times New Roman"/>
                <w:spacing w:val="-8"/>
                <w:sz w:val="18"/>
                <w:szCs w:val="18"/>
                <w:u w:val="single"/>
              </w:rPr>
              <w:t xml:space="preserve"> </w:t>
            </w:r>
            <w:r w:rsidRPr="00421EC1">
              <w:rPr>
                <w:rFonts w:ascii="Times New Roman" w:eastAsia="Times New Roman" w:hAnsi="Times New Roman" w:cs="Times New Roman"/>
                <w:sz w:val="18"/>
                <w:szCs w:val="18"/>
                <w:u w:val="single"/>
              </w:rPr>
              <w:t>a</w:t>
            </w:r>
            <w:r w:rsidRPr="00421EC1">
              <w:rPr>
                <w:rFonts w:ascii="Times New Roman" w:eastAsia="Times New Roman" w:hAnsi="Times New Roman" w:cs="Times New Roman"/>
                <w:spacing w:val="-8"/>
                <w:sz w:val="18"/>
                <w:szCs w:val="18"/>
                <w:u w:val="single"/>
              </w:rPr>
              <w:t xml:space="preserve"> </w:t>
            </w:r>
            <w:r w:rsidRPr="00421EC1">
              <w:rPr>
                <w:rFonts w:ascii="Times New Roman" w:eastAsia="Times New Roman" w:hAnsi="Times New Roman" w:cs="Times New Roman"/>
                <w:sz w:val="18"/>
                <w:szCs w:val="18"/>
                <w:u w:val="single"/>
              </w:rPr>
              <w:t>User</w:t>
            </w:r>
            <w:r w:rsidRPr="00421EC1">
              <w:rPr>
                <w:rFonts w:ascii="Times New Roman" w:eastAsia="Times New Roman" w:hAnsi="Times New Roman" w:cs="Times New Roman"/>
                <w:spacing w:val="-9"/>
                <w:sz w:val="18"/>
                <w:szCs w:val="18"/>
                <w:u w:val="single"/>
              </w:rPr>
              <w:t xml:space="preserve"> </w:t>
            </w:r>
            <w:r w:rsidRPr="00421EC1">
              <w:rPr>
                <w:rFonts w:ascii="Times New Roman" w:eastAsia="Times New Roman" w:hAnsi="Times New Roman" w:cs="Times New Roman"/>
                <w:sz w:val="18"/>
                <w:szCs w:val="18"/>
                <w:u w:val="single"/>
              </w:rPr>
              <w:t>Info</w:t>
            </w:r>
            <w:r w:rsidRPr="00421EC1">
              <w:rPr>
                <w:rFonts w:ascii="Times New Roman" w:eastAsia="Times New Roman" w:hAnsi="Times New Roman" w:cs="Times New Roman"/>
                <w:spacing w:val="-8"/>
                <w:sz w:val="18"/>
                <w:szCs w:val="18"/>
                <w:u w:val="single"/>
              </w:rPr>
              <w:t xml:space="preserve"> </w:t>
            </w:r>
            <w:r w:rsidRPr="00421EC1">
              <w:rPr>
                <w:rFonts w:ascii="Times New Roman" w:eastAsia="Times New Roman" w:hAnsi="Times New Roman" w:cs="Times New Roman"/>
                <w:sz w:val="18"/>
                <w:szCs w:val="18"/>
                <w:u w:val="single"/>
              </w:rPr>
              <w:t>field</w:t>
            </w:r>
            <w:r w:rsidRPr="00421EC1">
              <w:rPr>
                <w:rFonts w:ascii="Times New Roman" w:eastAsia="Times New Roman" w:hAnsi="Times New Roman" w:cs="Times New Roman"/>
                <w:spacing w:val="-8"/>
                <w:sz w:val="18"/>
                <w:szCs w:val="18"/>
                <w:u w:val="single"/>
              </w:rPr>
              <w:t xml:space="preserve"> </w:t>
            </w:r>
            <w:r w:rsidRPr="00421EC1">
              <w:rPr>
                <w:rFonts w:ascii="Times New Roman" w:eastAsia="Times New Roman" w:hAnsi="Times New Roman" w:cs="Times New Roman"/>
                <w:sz w:val="18"/>
                <w:szCs w:val="18"/>
                <w:u w:val="single"/>
              </w:rPr>
              <w:t>as</w:t>
            </w:r>
            <w:r w:rsidRPr="00421EC1">
              <w:rPr>
                <w:rFonts w:ascii="Times New Roman" w:eastAsia="Times New Roman" w:hAnsi="Times New Roman" w:cs="Times New Roman"/>
                <w:spacing w:val="-8"/>
                <w:sz w:val="18"/>
                <w:szCs w:val="18"/>
                <w:u w:val="single"/>
              </w:rPr>
              <w:t xml:space="preserve"> </w:t>
            </w:r>
            <w:r w:rsidRPr="00421EC1">
              <w:rPr>
                <w:rFonts w:ascii="Times New Roman" w:eastAsia="Times New Roman" w:hAnsi="Times New Roman" w:cs="Times New Roman"/>
                <w:sz w:val="18"/>
                <w:szCs w:val="18"/>
                <w:u w:val="single"/>
              </w:rPr>
              <w:t>it</w:t>
            </w:r>
            <w:r w:rsidRPr="00421EC1">
              <w:rPr>
                <w:rFonts w:ascii="Times New Roman" w:eastAsia="Times New Roman" w:hAnsi="Times New Roman" w:cs="Times New Roman"/>
                <w:spacing w:val="-8"/>
                <w:sz w:val="18"/>
                <w:szCs w:val="18"/>
                <w:u w:val="single"/>
              </w:rPr>
              <w:t xml:space="preserve"> </w:t>
            </w:r>
            <w:r w:rsidRPr="00421EC1">
              <w:rPr>
                <w:rFonts w:ascii="Times New Roman" w:eastAsia="Times New Roman" w:hAnsi="Times New Roman" w:cs="Times New Roman"/>
                <w:sz w:val="18"/>
                <w:szCs w:val="18"/>
                <w:u w:val="single"/>
              </w:rPr>
              <w:t>indicates</w:t>
            </w:r>
            <w:r w:rsidRPr="00421EC1">
              <w:rPr>
                <w:rFonts w:ascii="Times New Roman" w:eastAsia="Times New Roman" w:hAnsi="Times New Roman" w:cs="Times New Roman"/>
                <w:spacing w:val="-8"/>
                <w:sz w:val="18"/>
                <w:szCs w:val="18"/>
                <w:u w:val="single"/>
              </w:rPr>
              <w:t xml:space="preserve"> </w:t>
            </w:r>
            <w:r w:rsidRPr="00421EC1">
              <w:rPr>
                <w:rFonts w:ascii="Times New Roman" w:eastAsia="Times New Roman" w:hAnsi="Times New Roman" w:cs="Times New Roman"/>
                <w:sz w:val="18"/>
                <w:szCs w:val="18"/>
                <w:u w:val="single"/>
              </w:rPr>
              <w:t>the</w:t>
            </w:r>
            <w:r w:rsidRPr="00421EC1">
              <w:rPr>
                <w:rFonts w:ascii="Times New Roman" w:eastAsia="Times New Roman" w:hAnsi="Times New Roman" w:cs="Times New Roman"/>
                <w:spacing w:val="-8"/>
                <w:sz w:val="18"/>
                <w:szCs w:val="18"/>
                <w:u w:val="single"/>
              </w:rPr>
              <w:t xml:space="preserve"> </w:t>
            </w:r>
            <w:r w:rsidRPr="00421EC1">
              <w:rPr>
                <w:rFonts w:ascii="Times New Roman" w:eastAsia="Times New Roman" w:hAnsi="Times New Roman" w:cs="Times New Roman"/>
                <w:sz w:val="18"/>
                <w:szCs w:val="18"/>
                <w:u w:val="single"/>
              </w:rPr>
              <w:t>start</w:t>
            </w:r>
            <w:r w:rsidRPr="00421EC1">
              <w:rPr>
                <w:rFonts w:ascii="Times New Roman" w:eastAsia="Times New Roman" w:hAnsi="Times New Roman" w:cs="Times New Roman"/>
                <w:spacing w:val="-8"/>
                <w:sz w:val="18"/>
                <w:szCs w:val="18"/>
                <w:u w:val="single"/>
              </w:rPr>
              <w:t xml:space="preserve"> </w:t>
            </w:r>
            <w:r w:rsidRPr="00421EC1">
              <w:rPr>
                <w:rFonts w:ascii="Times New Roman" w:eastAsia="Times New Roman" w:hAnsi="Times New Roman" w:cs="Times New Roman"/>
                <w:sz w:val="18"/>
                <w:szCs w:val="18"/>
                <w:u w:val="single"/>
              </w:rPr>
              <w:t>of</w:t>
            </w:r>
            <w:r w:rsidRPr="00421EC1">
              <w:rPr>
                <w:rFonts w:ascii="Times New Roman" w:eastAsia="Times New Roman" w:hAnsi="Times New Roman" w:cs="Times New Roman"/>
                <w:spacing w:val="-8"/>
                <w:sz w:val="18"/>
                <w:szCs w:val="18"/>
                <w:u w:val="single"/>
              </w:rPr>
              <w:t xml:space="preserve"> </w:t>
            </w:r>
            <w:r w:rsidRPr="00421EC1">
              <w:rPr>
                <w:rFonts w:ascii="Times New Roman" w:eastAsia="Times New Roman" w:hAnsi="Times New Roman" w:cs="Times New Roman"/>
                <w:sz w:val="18"/>
                <w:szCs w:val="18"/>
                <w:u w:val="single"/>
              </w:rPr>
              <w:t>the</w:t>
            </w:r>
            <w:r w:rsidRPr="00421EC1">
              <w:rPr>
                <w:rFonts w:ascii="Times New Roman" w:eastAsia="Times New Roman" w:hAnsi="Times New Roman" w:cs="Times New Roman"/>
                <w:spacing w:val="-8"/>
                <w:sz w:val="18"/>
                <w:szCs w:val="18"/>
                <w:u w:val="single"/>
              </w:rPr>
              <w:t xml:space="preserve"> </w:t>
            </w:r>
            <w:r w:rsidRPr="00421EC1">
              <w:rPr>
                <w:rFonts w:ascii="Times New Roman" w:eastAsia="Times New Roman" w:hAnsi="Times New Roman" w:cs="Times New Roman"/>
                <w:sz w:val="18"/>
                <w:szCs w:val="18"/>
                <w:u w:val="single"/>
              </w:rPr>
              <w:t xml:space="preserve">Padding </w:t>
            </w:r>
            <w:r w:rsidRPr="00421EC1">
              <w:rPr>
                <w:rFonts w:ascii="Times New Roman" w:eastAsia="Times New Roman" w:hAnsi="Times New Roman" w:cs="Times New Roman"/>
                <w:spacing w:val="-2"/>
                <w:sz w:val="18"/>
                <w:szCs w:val="18"/>
                <w:u w:val="single"/>
              </w:rPr>
              <w:t>field</w:t>
            </w:r>
          </w:p>
        </w:tc>
      </w:tr>
      <w:tr w:rsidR="00923429" w:rsidRPr="00923429" w14:paraId="4CB457FC" w14:textId="77777777" w:rsidTr="0089199D">
        <w:trPr>
          <w:trHeight w:val="729"/>
        </w:trPr>
        <w:tc>
          <w:tcPr>
            <w:tcW w:w="8185" w:type="dxa"/>
            <w:gridSpan w:val="2"/>
            <w:tcBorders>
              <w:top w:val="single" w:sz="12" w:space="0" w:color="000000"/>
              <w:left w:val="single" w:sz="12" w:space="0" w:color="000000"/>
              <w:bottom w:val="single" w:sz="12" w:space="0" w:color="000000"/>
              <w:right w:val="single" w:sz="12" w:space="0" w:color="000000"/>
            </w:tcBorders>
          </w:tcPr>
          <w:p w14:paraId="1F3B9AF4" w14:textId="649EA8B9" w:rsidR="00923429" w:rsidRPr="00923429" w:rsidRDefault="00923429" w:rsidP="00923429">
            <w:pPr>
              <w:widowControl w:val="0"/>
              <w:kinsoku w:val="0"/>
              <w:overflowPunct w:val="0"/>
              <w:autoSpaceDE w:val="0"/>
              <w:autoSpaceDN w:val="0"/>
              <w:adjustRightInd w:val="0"/>
              <w:spacing w:before="61" w:after="0" w:line="232" w:lineRule="auto"/>
              <w:ind w:right="93"/>
              <w:jc w:val="both"/>
              <w:rPr>
                <w:rFonts w:ascii="Times New Roman" w:eastAsia="Times New Roman" w:hAnsi="Times New Roman" w:cs="Times New Roman"/>
                <w:spacing w:val="-2"/>
                <w:sz w:val="18"/>
                <w:szCs w:val="18"/>
              </w:rPr>
            </w:pPr>
            <w:r w:rsidRPr="00923429">
              <w:rPr>
                <w:rFonts w:ascii="Times New Roman" w:eastAsia="Times New Roman" w:hAnsi="Times New Roman" w:cs="Times New Roman"/>
                <w:sz w:val="18"/>
                <w:szCs w:val="18"/>
                <w:u w:val="single"/>
              </w:rPr>
              <w:t>NOTE—The Padding field, if present in a Trigger frame, is a field with all padding bits</w:t>
            </w:r>
            <w:r w:rsidRPr="00923429">
              <w:rPr>
                <w:rFonts w:ascii="Times New Roman" w:eastAsia="Times New Roman" w:hAnsi="Times New Roman" w:cs="Times New Roman"/>
                <w:spacing w:val="-1"/>
                <w:sz w:val="18"/>
                <w:szCs w:val="18"/>
                <w:u w:val="single"/>
              </w:rPr>
              <w:t xml:space="preserve"> </w:t>
            </w:r>
            <w:r w:rsidRPr="00923429">
              <w:rPr>
                <w:rFonts w:ascii="Times New Roman" w:eastAsia="Times New Roman" w:hAnsi="Times New Roman" w:cs="Times New Roman"/>
                <w:sz w:val="18"/>
                <w:szCs w:val="18"/>
                <w:u w:val="single"/>
              </w:rPr>
              <w:t>set to 1. The Padding</w:t>
            </w:r>
            <w:r w:rsidRPr="00923429">
              <w:rPr>
                <w:rFonts w:ascii="Times New Roman" w:eastAsia="Times New Roman" w:hAnsi="Times New Roman" w:cs="Times New Roman"/>
                <w:sz w:val="18"/>
                <w:szCs w:val="18"/>
              </w:rPr>
              <w:t xml:space="preserve"> </w:t>
            </w:r>
            <w:r w:rsidRPr="00923429">
              <w:rPr>
                <w:rFonts w:ascii="Times New Roman" w:eastAsia="Times New Roman" w:hAnsi="Times New Roman" w:cs="Times New Roman"/>
                <w:sz w:val="18"/>
                <w:szCs w:val="18"/>
                <w:u w:val="single"/>
              </w:rPr>
              <w:t>field, if present, has a length of at least two octets and is located between the User</w:t>
            </w:r>
            <w:r w:rsidRPr="00923429">
              <w:rPr>
                <w:rFonts w:ascii="Times New Roman" w:eastAsia="Times New Roman" w:hAnsi="Times New Roman" w:cs="Times New Roman"/>
                <w:spacing w:val="-1"/>
                <w:sz w:val="18"/>
                <w:szCs w:val="18"/>
                <w:u w:val="single"/>
              </w:rPr>
              <w:t xml:space="preserve"> </w:t>
            </w:r>
            <w:r w:rsidRPr="00923429">
              <w:rPr>
                <w:rFonts w:ascii="Times New Roman" w:eastAsia="Times New Roman" w:hAnsi="Times New Roman" w:cs="Times New Roman"/>
                <w:sz w:val="18"/>
                <w:szCs w:val="18"/>
                <w:u w:val="single"/>
              </w:rPr>
              <w:t>Info List field and the FCS</w:t>
            </w:r>
            <w:r w:rsidRPr="00923429">
              <w:rPr>
                <w:rFonts w:ascii="Times New Roman" w:eastAsia="Times New Roman" w:hAnsi="Times New Roman" w:cs="Times New Roman"/>
                <w:sz w:val="18"/>
                <w:szCs w:val="18"/>
              </w:rPr>
              <w:t xml:space="preserve"> </w:t>
            </w:r>
            <w:r w:rsidRPr="00923429">
              <w:rPr>
                <w:rFonts w:ascii="Times New Roman" w:eastAsia="Times New Roman" w:hAnsi="Times New Roman" w:cs="Times New Roman"/>
                <w:spacing w:val="-2"/>
                <w:sz w:val="18"/>
                <w:szCs w:val="18"/>
                <w:u w:val="single"/>
              </w:rPr>
              <w:t>field</w:t>
            </w:r>
            <w:r w:rsidR="00B116DC">
              <w:rPr>
                <w:rFonts w:ascii="Times New Roman" w:eastAsia="Times New Roman" w:hAnsi="Times New Roman" w:cs="Times New Roman"/>
                <w:spacing w:val="-2"/>
                <w:sz w:val="18"/>
                <w:szCs w:val="18"/>
                <w:u w:val="single"/>
              </w:rPr>
              <w:t xml:space="preserve"> </w:t>
            </w:r>
            <w:ins w:id="5" w:author="Author">
              <w:r w:rsidR="00CB4D38">
                <w:rPr>
                  <w:rFonts w:ascii="Times New Roman" w:eastAsia="Times New Roman" w:hAnsi="Times New Roman" w:cs="Times New Roman"/>
                  <w:spacing w:val="-2"/>
                  <w:sz w:val="18"/>
                  <w:szCs w:val="18"/>
                  <w:u w:val="single"/>
                </w:rPr>
                <w:t xml:space="preserve">(see </w:t>
              </w:r>
              <w:r w:rsidR="00CB4D38" w:rsidRPr="00CB4D38">
                <w:rPr>
                  <w:rFonts w:ascii="Times New Roman" w:eastAsia="Times New Roman" w:hAnsi="Times New Roman" w:cs="Times New Roman"/>
                  <w:spacing w:val="-2"/>
                  <w:sz w:val="18"/>
                  <w:szCs w:val="18"/>
                  <w:u w:val="single"/>
                </w:rPr>
                <w:t>9.3.1.22.</w:t>
              </w:r>
              <w:r w:rsidR="00CB4D38">
                <w:rPr>
                  <w:rFonts w:ascii="Times New Roman" w:eastAsia="Times New Roman" w:hAnsi="Times New Roman" w:cs="Times New Roman"/>
                  <w:spacing w:val="-2"/>
                  <w:sz w:val="18"/>
                  <w:szCs w:val="18"/>
                  <w:u w:val="single"/>
                </w:rPr>
                <w:t>1 (</w:t>
              </w:r>
              <w:r w:rsidR="00CF408C">
                <w:rPr>
                  <w:rFonts w:ascii="Times New Roman" w:eastAsia="Times New Roman" w:hAnsi="Times New Roman" w:cs="Times New Roman"/>
                  <w:spacing w:val="-2"/>
                  <w:sz w:val="18"/>
                  <w:szCs w:val="18"/>
                  <w:u w:val="single"/>
                </w:rPr>
                <w:t>General</w:t>
              </w:r>
              <w:r w:rsidR="00CB4D38">
                <w:rPr>
                  <w:rFonts w:ascii="Times New Roman" w:eastAsia="Times New Roman" w:hAnsi="Times New Roman" w:cs="Times New Roman"/>
                  <w:spacing w:val="-2"/>
                  <w:sz w:val="18"/>
                  <w:szCs w:val="18"/>
                  <w:u w:val="single"/>
                </w:rPr>
                <w:t>)</w:t>
              </w:r>
              <w:proofErr w:type="gramStart"/>
              <w:r w:rsidR="00CF408C">
                <w:rPr>
                  <w:rFonts w:ascii="Times New Roman" w:eastAsia="Times New Roman" w:hAnsi="Times New Roman" w:cs="Times New Roman"/>
                  <w:spacing w:val="-2"/>
                  <w:sz w:val="18"/>
                  <w:szCs w:val="18"/>
                  <w:u w:val="single"/>
                </w:rPr>
                <w:t>)</w:t>
              </w:r>
            </w:ins>
            <w:r w:rsidRPr="00923429">
              <w:rPr>
                <w:rFonts w:ascii="Times New Roman" w:eastAsia="Times New Roman" w:hAnsi="Times New Roman" w:cs="Times New Roman"/>
                <w:spacing w:val="-2"/>
                <w:sz w:val="18"/>
                <w:szCs w:val="18"/>
                <w:u w:val="single"/>
              </w:rPr>
              <w:t>.</w:t>
            </w:r>
            <w:ins w:id="6" w:author="Author">
              <w:r w:rsidR="00C35501" w:rsidRPr="00421EC1">
                <w:rPr>
                  <w:rFonts w:ascii="Times New Roman" w:eastAsia="Times New Roman" w:hAnsi="Times New Roman" w:cs="Times New Roman"/>
                  <w:i/>
                  <w:iCs/>
                  <w:spacing w:val="-2"/>
                  <w:sz w:val="18"/>
                  <w:szCs w:val="18"/>
                  <w:highlight w:val="yellow"/>
                  <w:u w:val="single"/>
                </w:rPr>
                <w:t>[</w:t>
              </w:r>
              <w:proofErr w:type="gramEnd"/>
              <w:r w:rsidR="00C35501" w:rsidRPr="00421EC1">
                <w:rPr>
                  <w:rFonts w:ascii="Times New Roman" w:eastAsia="Times New Roman" w:hAnsi="Times New Roman" w:cs="Times New Roman"/>
                  <w:i/>
                  <w:iCs/>
                  <w:spacing w:val="-2"/>
                  <w:sz w:val="18"/>
                  <w:szCs w:val="18"/>
                  <w:highlight w:val="yellow"/>
                  <w:u w:val="single"/>
                </w:rPr>
                <w:t>#17446]</w:t>
              </w:r>
            </w:ins>
          </w:p>
        </w:tc>
      </w:tr>
    </w:tbl>
    <w:p w14:paraId="45FC2702" w14:textId="77777777" w:rsidR="00923429" w:rsidRPr="00923429" w:rsidRDefault="00923429" w:rsidP="00923429">
      <w:pPr>
        <w:widowControl w:val="0"/>
        <w:kinsoku w:val="0"/>
        <w:overflowPunct w:val="0"/>
        <w:autoSpaceDE w:val="0"/>
        <w:autoSpaceDN w:val="0"/>
        <w:adjustRightInd w:val="0"/>
        <w:spacing w:before="1" w:after="0" w:line="240" w:lineRule="auto"/>
        <w:rPr>
          <w:rFonts w:ascii="Arial" w:eastAsia="Times New Roman" w:hAnsi="Arial" w:cs="Arial"/>
          <w:b/>
          <w:bCs/>
          <w:sz w:val="25"/>
          <w:szCs w:val="25"/>
        </w:rPr>
      </w:pPr>
    </w:p>
    <w:p w14:paraId="757155D5" w14:textId="77777777" w:rsidR="00923429" w:rsidRPr="00923429" w:rsidRDefault="00923429" w:rsidP="00923429">
      <w:pPr>
        <w:widowControl w:val="0"/>
        <w:kinsoku w:val="0"/>
        <w:overflowPunct w:val="0"/>
        <w:autoSpaceDE w:val="0"/>
        <w:autoSpaceDN w:val="0"/>
        <w:adjustRightInd w:val="0"/>
        <w:spacing w:after="0" w:line="232" w:lineRule="auto"/>
        <w:ind w:right="997"/>
        <w:jc w:val="both"/>
        <w:rPr>
          <w:rFonts w:ascii="Times New Roman" w:eastAsia="Times New Roman" w:hAnsi="Times New Roman" w:cs="Times New Roman"/>
          <w:sz w:val="18"/>
          <w:szCs w:val="18"/>
        </w:rPr>
      </w:pPr>
      <w:r w:rsidRPr="00923429">
        <w:rPr>
          <w:rFonts w:ascii="Times New Roman" w:eastAsia="Times New Roman" w:hAnsi="Times New Roman" w:cs="Times New Roman"/>
          <w:sz w:val="18"/>
          <w:szCs w:val="18"/>
          <w:u w:val="single"/>
        </w:rPr>
        <w:t>NOTE—The</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value</w:t>
      </w:r>
      <w:r w:rsidRPr="00923429">
        <w:rPr>
          <w:rFonts w:ascii="Times New Roman" w:eastAsia="Times New Roman" w:hAnsi="Times New Roman" w:cs="Times New Roman"/>
          <w:spacing w:val="-3"/>
          <w:sz w:val="18"/>
          <w:szCs w:val="18"/>
          <w:u w:val="single"/>
        </w:rPr>
        <w:t xml:space="preserve"> </w:t>
      </w:r>
      <w:r w:rsidRPr="00923429">
        <w:rPr>
          <w:rFonts w:ascii="Times New Roman" w:eastAsia="Times New Roman" w:hAnsi="Times New Roman" w:cs="Times New Roman"/>
          <w:sz w:val="18"/>
          <w:szCs w:val="18"/>
          <w:u w:val="single"/>
        </w:rPr>
        <w:t>2007</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in</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the</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AID12</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subfield</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can</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be</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used</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for</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an</w:t>
      </w:r>
      <w:r w:rsidRPr="00923429">
        <w:rPr>
          <w:rFonts w:ascii="Times New Roman" w:eastAsia="Times New Roman" w:hAnsi="Times New Roman" w:cs="Times New Roman"/>
          <w:spacing w:val="-5"/>
          <w:sz w:val="18"/>
          <w:szCs w:val="18"/>
          <w:u w:val="single"/>
        </w:rPr>
        <w:t xml:space="preserve"> </w:t>
      </w:r>
      <w:r w:rsidRPr="00923429">
        <w:rPr>
          <w:rFonts w:ascii="Times New Roman" w:eastAsia="Times New Roman" w:hAnsi="Times New Roman" w:cs="Times New Roman"/>
          <w:sz w:val="18"/>
          <w:szCs w:val="18"/>
          <w:u w:val="single"/>
        </w:rPr>
        <w:t>HE</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variant</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User</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Info</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field</w:t>
      </w:r>
      <w:r w:rsidRPr="00923429">
        <w:rPr>
          <w:rFonts w:ascii="Times New Roman" w:eastAsia="Times New Roman" w:hAnsi="Times New Roman" w:cs="Times New Roman"/>
          <w:spacing w:val="-5"/>
          <w:sz w:val="18"/>
          <w:szCs w:val="18"/>
          <w:u w:val="single"/>
        </w:rPr>
        <w:t xml:space="preserve"> </w:t>
      </w:r>
      <w:r w:rsidRPr="00923429">
        <w:rPr>
          <w:rFonts w:ascii="Times New Roman" w:eastAsia="Times New Roman" w:hAnsi="Times New Roman" w:cs="Times New Roman"/>
          <w:sz w:val="18"/>
          <w:szCs w:val="18"/>
          <w:u w:val="single"/>
        </w:rPr>
        <w:t>if</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the</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Trigger</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frame</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is</w:t>
      </w:r>
      <w:r w:rsidRPr="00923429">
        <w:rPr>
          <w:rFonts w:ascii="Times New Roman" w:eastAsia="Times New Roman" w:hAnsi="Times New Roman" w:cs="Times New Roman"/>
          <w:spacing w:val="-4"/>
          <w:sz w:val="18"/>
          <w:szCs w:val="18"/>
          <w:u w:val="single"/>
        </w:rPr>
        <w:t xml:space="preserve"> </w:t>
      </w:r>
      <w:r w:rsidRPr="00923429">
        <w:rPr>
          <w:rFonts w:ascii="Times New Roman" w:eastAsia="Times New Roman" w:hAnsi="Times New Roman" w:cs="Times New Roman"/>
          <w:sz w:val="18"/>
          <w:szCs w:val="18"/>
          <w:u w:val="single"/>
        </w:rPr>
        <w:t>gen-</w:t>
      </w:r>
      <w:r w:rsidRPr="00923429">
        <w:rPr>
          <w:rFonts w:ascii="Times New Roman" w:eastAsia="Times New Roman" w:hAnsi="Times New Roman" w:cs="Times New Roman"/>
          <w:sz w:val="18"/>
          <w:szCs w:val="18"/>
        </w:rPr>
        <w:t xml:space="preserve"> </w:t>
      </w:r>
      <w:proofErr w:type="spellStart"/>
      <w:r w:rsidRPr="00923429">
        <w:rPr>
          <w:rFonts w:ascii="Times New Roman" w:eastAsia="Times New Roman" w:hAnsi="Times New Roman" w:cs="Times New Roman"/>
          <w:sz w:val="18"/>
          <w:szCs w:val="18"/>
          <w:u w:val="single"/>
        </w:rPr>
        <w:t>erated</w:t>
      </w:r>
      <w:proofErr w:type="spellEnd"/>
      <w:r w:rsidRPr="00923429">
        <w:rPr>
          <w:rFonts w:ascii="Times New Roman" w:eastAsia="Times New Roman" w:hAnsi="Times New Roman" w:cs="Times New Roman"/>
          <w:spacing w:val="-2"/>
          <w:sz w:val="18"/>
          <w:szCs w:val="18"/>
          <w:u w:val="single"/>
        </w:rPr>
        <w:t xml:space="preserve"> </w:t>
      </w:r>
      <w:r w:rsidRPr="00923429">
        <w:rPr>
          <w:rFonts w:ascii="Times New Roman" w:eastAsia="Times New Roman" w:hAnsi="Times New Roman" w:cs="Times New Roman"/>
          <w:sz w:val="18"/>
          <w:szCs w:val="18"/>
          <w:u w:val="single"/>
        </w:rPr>
        <w:t>by</w:t>
      </w:r>
      <w:r w:rsidRPr="00923429">
        <w:rPr>
          <w:rFonts w:ascii="Times New Roman" w:eastAsia="Times New Roman" w:hAnsi="Times New Roman" w:cs="Times New Roman"/>
          <w:spacing w:val="-1"/>
          <w:sz w:val="18"/>
          <w:szCs w:val="18"/>
          <w:u w:val="single"/>
        </w:rPr>
        <w:t xml:space="preserve"> </w:t>
      </w:r>
      <w:r w:rsidRPr="00923429">
        <w:rPr>
          <w:rFonts w:ascii="Times New Roman" w:eastAsia="Times New Roman" w:hAnsi="Times New Roman" w:cs="Times New Roman"/>
          <w:sz w:val="18"/>
          <w:szCs w:val="18"/>
          <w:u w:val="single"/>
        </w:rPr>
        <w:t>a</w:t>
      </w:r>
      <w:r w:rsidRPr="00923429">
        <w:rPr>
          <w:rFonts w:ascii="Times New Roman" w:eastAsia="Times New Roman" w:hAnsi="Times New Roman" w:cs="Times New Roman"/>
          <w:spacing w:val="-1"/>
          <w:sz w:val="18"/>
          <w:szCs w:val="18"/>
          <w:u w:val="single"/>
        </w:rPr>
        <w:t xml:space="preserve"> </w:t>
      </w:r>
      <w:r w:rsidRPr="00923429">
        <w:rPr>
          <w:rFonts w:ascii="Times New Roman" w:eastAsia="Times New Roman" w:hAnsi="Times New Roman" w:cs="Times New Roman"/>
          <w:sz w:val="18"/>
          <w:szCs w:val="18"/>
          <w:u w:val="single"/>
        </w:rPr>
        <w:t>non-EHT</w:t>
      </w:r>
      <w:r w:rsidRPr="00923429">
        <w:rPr>
          <w:rFonts w:ascii="Times New Roman" w:eastAsia="Times New Roman" w:hAnsi="Times New Roman" w:cs="Times New Roman"/>
          <w:spacing w:val="-2"/>
          <w:sz w:val="18"/>
          <w:szCs w:val="18"/>
          <w:u w:val="single"/>
        </w:rPr>
        <w:t xml:space="preserve"> </w:t>
      </w:r>
      <w:r w:rsidRPr="00923429">
        <w:rPr>
          <w:rFonts w:ascii="Times New Roman" w:eastAsia="Times New Roman" w:hAnsi="Times New Roman" w:cs="Times New Roman"/>
          <w:sz w:val="18"/>
          <w:szCs w:val="18"/>
          <w:u w:val="single"/>
        </w:rPr>
        <w:t>HE</w:t>
      </w:r>
      <w:r w:rsidRPr="00923429">
        <w:rPr>
          <w:rFonts w:ascii="Times New Roman" w:eastAsia="Times New Roman" w:hAnsi="Times New Roman" w:cs="Times New Roman"/>
          <w:spacing w:val="-2"/>
          <w:sz w:val="18"/>
          <w:szCs w:val="18"/>
          <w:u w:val="single"/>
        </w:rPr>
        <w:t xml:space="preserve"> </w:t>
      </w:r>
      <w:r w:rsidRPr="00923429">
        <w:rPr>
          <w:rFonts w:ascii="Times New Roman" w:eastAsia="Times New Roman" w:hAnsi="Times New Roman" w:cs="Times New Roman"/>
          <w:sz w:val="18"/>
          <w:szCs w:val="18"/>
          <w:u w:val="single"/>
        </w:rPr>
        <w:t>AP,</w:t>
      </w:r>
      <w:r w:rsidRPr="00923429">
        <w:rPr>
          <w:rFonts w:ascii="Times New Roman" w:eastAsia="Times New Roman" w:hAnsi="Times New Roman" w:cs="Times New Roman"/>
          <w:spacing w:val="-1"/>
          <w:sz w:val="18"/>
          <w:szCs w:val="18"/>
          <w:u w:val="single"/>
        </w:rPr>
        <w:t xml:space="preserve"> </w:t>
      </w:r>
      <w:r w:rsidRPr="00923429">
        <w:rPr>
          <w:rFonts w:ascii="Times New Roman" w:eastAsia="Times New Roman" w:hAnsi="Times New Roman" w:cs="Times New Roman"/>
          <w:sz w:val="18"/>
          <w:szCs w:val="18"/>
          <w:u w:val="single"/>
        </w:rPr>
        <w:t>whereas</w:t>
      </w:r>
      <w:r w:rsidRPr="00923429">
        <w:rPr>
          <w:rFonts w:ascii="Times New Roman" w:eastAsia="Times New Roman" w:hAnsi="Times New Roman" w:cs="Times New Roman"/>
          <w:spacing w:val="-1"/>
          <w:sz w:val="18"/>
          <w:szCs w:val="18"/>
          <w:u w:val="single"/>
        </w:rPr>
        <w:t xml:space="preserve"> </w:t>
      </w:r>
      <w:r w:rsidRPr="00923429">
        <w:rPr>
          <w:rFonts w:ascii="Times New Roman" w:eastAsia="Times New Roman" w:hAnsi="Times New Roman" w:cs="Times New Roman"/>
          <w:sz w:val="18"/>
          <w:szCs w:val="18"/>
          <w:u w:val="single"/>
        </w:rPr>
        <w:t>the</w:t>
      </w:r>
      <w:r w:rsidRPr="00923429">
        <w:rPr>
          <w:rFonts w:ascii="Times New Roman" w:eastAsia="Times New Roman" w:hAnsi="Times New Roman" w:cs="Times New Roman"/>
          <w:spacing w:val="-1"/>
          <w:sz w:val="18"/>
          <w:szCs w:val="18"/>
          <w:u w:val="single"/>
        </w:rPr>
        <w:t xml:space="preserve"> </w:t>
      </w:r>
      <w:r w:rsidRPr="00923429">
        <w:rPr>
          <w:rFonts w:ascii="Times New Roman" w:eastAsia="Times New Roman" w:hAnsi="Times New Roman" w:cs="Times New Roman"/>
          <w:sz w:val="18"/>
          <w:szCs w:val="18"/>
          <w:u w:val="single"/>
        </w:rPr>
        <w:t>value</w:t>
      </w:r>
      <w:r w:rsidRPr="00923429">
        <w:rPr>
          <w:rFonts w:ascii="Times New Roman" w:eastAsia="Times New Roman" w:hAnsi="Times New Roman" w:cs="Times New Roman"/>
          <w:spacing w:val="-1"/>
          <w:sz w:val="18"/>
          <w:szCs w:val="18"/>
          <w:u w:val="single"/>
        </w:rPr>
        <w:t xml:space="preserve"> </w:t>
      </w:r>
      <w:r w:rsidRPr="00923429">
        <w:rPr>
          <w:rFonts w:ascii="Times New Roman" w:eastAsia="Times New Roman" w:hAnsi="Times New Roman" w:cs="Times New Roman"/>
          <w:sz w:val="18"/>
          <w:szCs w:val="18"/>
          <w:u w:val="single"/>
        </w:rPr>
        <w:t>2007</w:t>
      </w:r>
      <w:r w:rsidRPr="00923429">
        <w:rPr>
          <w:rFonts w:ascii="Times New Roman" w:eastAsia="Times New Roman" w:hAnsi="Times New Roman" w:cs="Times New Roman"/>
          <w:spacing w:val="-1"/>
          <w:sz w:val="18"/>
          <w:szCs w:val="18"/>
          <w:u w:val="single"/>
        </w:rPr>
        <w:t xml:space="preserve"> </w:t>
      </w:r>
      <w:r w:rsidRPr="00923429">
        <w:rPr>
          <w:rFonts w:ascii="Times New Roman" w:eastAsia="Times New Roman" w:hAnsi="Times New Roman" w:cs="Times New Roman"/>
          <w:sz w:val="18"/>
          <w:szCs w:val="18"/>
          <w:u w:val="single"/>
        </w:rPr>
        <w:t>in</w:t>
      </w:r>
      <w:r w:rsidRPr="00923429">
        <w:rPr>
          <w:rFonts w:ascii="Times New Roman" w:eastAsia="Times New Roman" w:hAnsi="Times New Roman" w:cs="Times New Roman"/>
          <w:spacing w:val="-1"/>
          <w:sz w:val="18"/>
          <w:szCs w:val="18"/>
          <w:u w:val="single"/>
        </w:rPr>
        <w:t xml:space="preserve"> </w:t>
      </w:r>
      <w:r w:rsidRPr="00923429">
        <w:rPr>
          <w:rFonts w:ascii="Times New Roman" w:eastAsia="Times New Roman" w:hAnsi="Times New Roman" w:cs="Times New Roman"/>
          <w:sz w:val="18"/>
          <w:szCs w:val="18"/>
          <w:u w:val="single"/>
        </w:rPr>
        <w:t>the</w:t>
      </w:r>
      <w:r w:rsidRPr="00923429">
        <w:rPr>
          <w:rFonts w:ascii="Times New Roman" w:eastAsia="Times New Roman" w:hAnsi="Times New Roman" w:cs="Times New Roman"/>
          <w:spacing w:val="-2"/>
          <w:sz w:val="18"/>
          <w:szCs w:val="18"/>
          <w:u w:val="single"/>
        </w:rPr>
        <w:t xml:space="preserve"> </w:t>
      </w:r>
      <w:r w:rsidRPr="00923429">
        <w:rPr>
          <w:rFonts w:ascii="Times New Roman" w:eastAsia="Times New Roman" w:hAnsi="Times New Roman" w:cs="Times New Roman"/>
          <w:sz w:val="18"/>
          <w:szCs w:val="18"/>
          <w:u w:val="single"/>
        </w:rPr>
        <w:t>AID12</w:t>
      </w:r>
      <w:r w:rsidRPr="00923429">
        <w:rPr>
          <w:rFonts w:ascii="Times New Roman" w:eastAsia="Times New Roman" w:hAnsi="Times New Roman" w:cs="Times New Roman"/>
          <w:spacing w:val="-2"/>
          <w:sz w:val="18"/>
          <w:szCs w:val="18"/>
          <w:u w:val="single"/>
        </w:rPr>
        <w:t xml:space="preserve"> </w:t>
      </w:r>
      <w:r w:rsidRPr="00923429">
        <w:rPr>
          <w:rFonts w:ascii="Times New Roman" w:eastAsia="Times New Roman" w:hAnsi="Times New Roman" w:cs="Times New Roman"/>
          <w:sz w:val="18"/>
          <w:szCs w:val="18"/>
          <w:u w:val="single"/>
        </w:rPr>
        <w:t>subfield</w:t>
      </w:r>
      <w:r w:rsidRPr="00923429">
        <w:rPr>
          <w:rFonts w:ascii="Times New Roman" w:eastAsia="Times New Roman" w:hAnsi="Times New Roman" w:cs="Times New Roman"/>
          <w:spacing w:val="-2"/>
          <w:sz w:val="18"/>
          <w:szCs w:val="18"/>
          <w:u w:val="single"/>
        </w:rPr>
        <w:t xml:space="preserve"> </w:t>
      </w:r>
      <w:r w:rsidRPr="00923429">
        <w:rPr>
          <w:rFonts w:ascii="Times New Roman" w:eastAsia="Times New Roman" w:hAnsi="Times New Roman" w:cs="Times New Roman"/>
          <w:sz w:val="18"/>
          <w:szCs w:val="18"/>
          <w:u w:val="single"/>
        </w:rPr>
        <w:t>cannot</w:t>
      </w:r>
      <w:r w:rsidRPr="00923429">
        <w:rPr>
          <w:rFonts w:ascii="Times New Roman" w:eastAsia="Times New Roman" w:hAnsi="Times New Roman" w:cs="Times New Roman"/>
          <w:spacing w:val="-2"/>
          <w:sz w:val="18"/>
          <w:szCs w:val="18"/>
          <w:u w:val="single"/>
        </w:rPr>
        <w:t xml:space="preserve"> </w:t>
      </w:r>
      <w:r w:rsidRPr="00923429">
        <w:rPr>
          <w:rFonts w:ascii="Times New Roman" w:eastAsia="Times New Roman" w:hAnsi="Times New Roman" w:cs="Times New Roman"/>
          <w:sz w:val="18"/>
          <w:szCs w:val="18"/>
          <w:u w:val="single"/>
        </w:rPr>
        <w:t>be</w:t>
      </w:r>
      <w:r w:rsidRPr="00923429">
        <w:rPr>
          <w:rFonts w:ascii="Times New Roman" w:eastAsia="Times New Roman" w:hAnsi="Times New Roman" w:cs="Times New Roman"/>
          <w:spacing w:val="-2"/>
          <w:sz w:val="18"/>
          <w:szCs w:val="18"/>
          <w:u w:val="single"/>
        </w:rPr>
        <w:t xml:space="preserve"> </w:t>
      </w:r>
      <w:r w:rsidRPr="00923429">
        <w:rPr>
          <w:rFonts w:ascii="Times New Roman" w:eastAsia="Times New Roman" w:hAnsi="Times New Roman" w:cs="Times New Roman"/>
          <w:sz w:val="18"/>
          <w:szCs w:val="18"/>
          <w:u w:val="single"/>
        </w:rPr>
        <w:t>used</w:t>
      </w:r>
      <w:r w:rsidRPr="00923429">
        <w:rPr>
          <w:rFonts w:ascii="Times New Roman" w:eastAsia="Times New Roman" w:hAnsi="Times New Roman" w:cs="Times New Roman"/>
          <w:spacing w:val="-2"/>
          <w:sz w:val="18"/>
          <w:szCs w:val="18"/>
          <w:u w:val="single"/>
        </w:rPr>
        <w:t xml:space="preserve"> </w:t>
      </w:r>
      <w:r w:rsidRPr="00923429">
        <w:rPr>
          <w:rFonts w:ascii="Times New Roman" w:eastAsia="Times New Roman" w:hAnsi="Times New Roman" w:cs="Times New Roman"/>
          <w:sz w:val="18"/>
          <w:szCs w:val="18"/>
          <w:u w:val="single"/>
        </w:rPr>
        <w:t>for</w:t>
      </w:r>
      <w:r w:rsidRPr="00923429">
        <w:rPr>
          <w:rFonts w:ascii="Times New Roman" w:eastAsia="Times New Roman" w:hAnsi="Times New Roman" w:cs="Times New Roman"/>
          <w:spacing w:val="-2"/>
          <w:sz w:val="18"/>
          <w:szCs w:val="18"/>
          <w:u w:val="single"/>
        </w:rPr>
        <w:t xml:space="preserve"> </w:t>
      </w:r>
      <w:r w:rsidRPr="00923429">
        <w:rPr>
          <w:rFonts w:ascii="Times New Roman" w:eastAsia="Times New Roman" w:hAnsi="Times New Roman" w:cs="Times New Roman"/>
          <w:sz w:val="18"/>
          <w:szCs w:val="18"/>
          <w:u w:val="single"/>
        </w:rPr>
        <w:t>an</w:t>
      </w:r>
      <w:r w:rsidRPr="00923429">
        <w:rPr>
          <w:rFonts w:ascii="Times New Roman" w:eastAsia="Times New Roman" w:hAnsi="Times New Roman" w:cs="Times New Roman"/>
          <w:spacing w:val="-2"/>
          <w:sz w:val="18"/>
          <w:szCs w:val="18"/>
          <w:u w:val="single"/>
        </w:rPr>
        <w:t xml:space="preserve"> </w:t>
      </w:r>
      <w:r w:rsidRPr="00923429">
        <w:rPr>
          <w:rFonts w:ascii="Times New Roman" w:eastAsia="Times New Roman" w:hAnsi="Times New Roman" w:cs="Times New Roman"/>
          <w:sz w:val="18"/>
          <w:szCs w:val="18"/>
          <w:u w:val="single"/>
        </w:rPr>
        <w:t>HE</w:t>
      </w:r>
      <w:r w:rsidRPr="00923429">
        <w:rPr>
          <w:rFonts w:ascii="Times New Roman" w:eastAsia="Times New Roman" w:hAnsi="Times New Roman" w:cs="Times New Roman"/>
          <w:spacing w:val="-1"/>
          <w:sz w:val="18"/>
          <w:szCs w:val="18"/>
          <w:u w:val="single"/>
        </w:rPr>
        <w:t xml:space="preserve"> </w:t>
      </w:r>
      <w:r w:rsidRPr="00923429">
        <w:rPr>
          <w:rFonts w:ascii="Times New Roman" w:eastAsia="Times New Roman" w:hAnsi="Times New Roman" w:cs="Times New Roman"/>
          <w:sz w:val="18"/>
          <w:szCs w:val="18"/>
          <w:u w:val="single"/>
        </w:rPr>
        <w:t>variant</w:t>
      </w:r>
      <w:r w:rsidRPr="00923429">
        <w:rPr>
          <w:rFonts w:ascii="Times New Roman" w:eastAsia="Times New Roman" w:hAnsi="Times New Roman" w:cs="Times New Roman"/>
          <w:spacing w:val="-2"/>
          <w:sz w:val="18"/>
          <w:szCs w:val="18"/>
          <w:u w:val="single"/>
        </w:rPr>
        <w:t xml:space="preserve"> </w:t>
      </w:r>
      <w:r w:rsidRPr="00923429">
        <w:rPr>
          <w:rFonts w:ascii="Times New Roman" w:eastAsia="Times New Roman" w:hAnsi="Times New Roman" w:cs="Times New Roman"/>
          <w:sz w:val="18"/>
          <w:szCs w:val="18"/>
          <w:u w:val="single"/>
        </w:rPr>
        <w:t>User</w:t>
      </w:r>
      <w:r w:rsidRPr="00923429">
        <w:rPr>
          <w:rFonts w:ascii="Times New Roman" w:eastAsia="Times New Roman" w:hAnsi="Times New Roman" w:cs="Times New Roman"/>
          <w:spacing w:val="-1"/>
          <w:sz w:val="18"/>
          <w:szCs w:val="18"/>
          <w:u w:val="single"/>
        </w:rPr>
        <w:t xml:space="preserve"> </w:t>
      </w:r>
      <w:r w:rsidRPr="00923429">
        <w:rPr>
          <w:rFonts w:ascii="Times New Roman" w:eastAsia="Times New Roman" w:hAnsi="Times New Roman" w:cs="Times New Roman"/>
          <w:sz w:val="18"/>
          <w:szCs w:val="18"/>
          <w:u w:val="single"/>
        </w:rPr>
        <w:t>Info</w:t>
      </w:r>
      <w:r w:rsidRPr="00923429">
        <w:rPr>
          <w:rFonts w:ascii="Times New Roman" w:eastAsia="Times New Roman" w:hAnsi="Times New Roman" w:cs="Times New Roman"/>
          <w:sz w:val="18"/>
          <w:szCs w:val="18"/>
        </w:rPr>
        <w:t xml:space="preserve"> </w:t>
      </w:r>
      <w:r w:rsidRPr="00923429">
        <w:rPr>
          <w:rFonts w:ascii="Times New Roman" w:eastAsia="Times New Roman" w:hAnsi="Times New Roman" w:cs="Times New Roman"/>
          <w:sz w:val="18"/>
          <w:szCs w:val="18"/>
          <w:u w:val="single"/>
        </w:rPr>
        <w:t xml:space="preserve">field if the Trigger frame is generated by an EHT AP (see </w:t>
      </w:r>
      <w:hyperlink w:anchor="bookmark48" w:history="1">
        <w:r w:rsidRPr="00923429">
          <w:rPr>
            <w:rFonts w:ascii="Times New Roman" w:eastAsia="Times New Roman" w:hAnsi="Times New Roman" w:cs="Times New Roman"/>
            <w:sz w:val="18"/>
            <w:szCs w:val="18"/>
            <w:u w:val="single"/>
          </w:rPr>
          <w:t>9.3.1.22.3 (Special User Info field)</w:t>
        </w:r>
      </w:hyperlink>
      <w:r w:rsidRPr="00923429">
        <w:rPr>
          <w:rFonts w:ascii="Times New Roman" w:eastAsia="Times New Roman" w:hAnsi="Times New Roman" w:cs="Times New Roman"/>
          <w:sz w:val="18"/>
          <w:szCs w:val="18"/>
          <w:u w:val="single"/>
        </w:rPr>
        <w:t>) for details).</w:t>
      </w:r>
    </w:p>
    <w:p w14:paraId="17F6D1FB" w14:textId="77777777" w:rsidR="00923429" w:rsidRPr="00923429" w:rsidRDefault="00923429" w:rsidP="00923429">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8"/>
          <w:szCs w:val="18"/>
        </w:rPr>
      </w:pPr>
    </w:p>
    <w:p w14:paraId="72E23890" w14:textId="77777777" w:rsidR="00923429" w:rsidRPr="00923429" w:rsidRDefault="00923429" w:rsidP="00923429">
      <w:pPr>
        <w:widowControl w:val="0"/>
        <w:kinsoku w:val="0"/>
        <w:overflowPunct w:val="0"/>
        <w:autoSpaceDE w:val="0"/>
        <w:autoSpaceDN w:val="0"/>
        <w:adjustRightInd w:val="0"/>
        <w:spacing w:before="91" w:after="0" w:line="249" w:lineRule="auto"/>
        <w:ind w:right="999"/>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 xml:space="preserve">If the AID12 subfield is equal to 2046, then the remaining subfields in the </w:t>
      </w:r>
      <w:r w:rsidRPr="00923429">
        <w:rPr>
          <w:rFonts w:ascii="Times New Roman" w:eastAsia="Times New Roman" w:hAnsi="Times New Roman" w:cs="Times New Roman"/>
          <w:sz w:val="20"/>
          <w:szCs w:val="20"/>
          <w:u w:val="single"/>
        </w:rPr>
        <w:t xml:space="preserve">HE variant </w:t>
      </w:r>
      <w:r w:rsidRPr="00923429">
        <w:rPr>
          <w:rFonts w:ascii="Times New Roman" w:eastAsia="Times New Roman" w:hAnsi="Times New Roman" w:cs="Times New Roman"/>
          <w:sz w:val="20"/>
          <w:szCs w:val="20"/>
        </w:rPr>
        <w:t>User Info field are</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reserved except for the RU Allocation subfield, which indicates the RU location of the unallocated RU.</w:t>
      </w:r>
    </w:p>
    <w:p w14:paraId="6BA0D6DC" w14:textId="77777777" w:rsidR="00923429" w:rsidRPr="00923429" w:rsidRDefault="00923429" w:rsidP="00923429">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rPr>
      </w:pPr>
    </w:p>
    <w:p w14:paraId="145F9B27" w14:textId="77777777" w:rsidR="00923429" w:rsidRPr="00923429" w:rsidRDefault="00923429" w:rsidP="00923429">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923429">
        <w:rPr>
          <w:rFonts w:ascii="Times New Roman" w:eastAsia="Times New Roman" w:hAnsi="Times New Roman" w:cs="Times New Roman"/>
          <w:strike/>
          <w:sz w:val="20"/>
          <w:szCs w:val="20"/>
        </w:rPr>
        <w:t>If</w:t>
      </w:r>
      <w:r w:rsidRPr="00923429">
        <w:rPr>
          <w:rFonts w:ascii="Times New Roman" w:eastAsia="Times New Roman" w:hAnsi="Times New Roman" w:cs="Times New Roman"/>
          <w:strike/>
          <w:spacing w:val="-5"/>
          <w:sz w:val="20"/>
          <w:szCs w:val="20"/>
        </w:rPr>
        <w:t xml:space="preserve"> </w:t>
      </w:r>
      <w:r w:rsidRPr="00923429">
        <w:rPr>
          <w:rFonts w:ascii="Times New Roman" w:eastAsia="Times New Roman" w:hAnsi="Times New Roman" w:cs="Times New Roman"/>
          <w:strike/>
          <w:sz w:val="20"/>
          <w:szCs w:val="20"/>
        </w:rPr>
        <w:t>the</w:t>
      </w:r>
      <w:r w:rsidRPr="00923429">
        <w:rPr>
          <w:rFonts w:ascii="Times New Roman" w:eastAsia="Times New Roman" w:hAnsi="Times New Roman" w:cs="Times New Roman"/>
          <w:strike/>
          <w:spacing w:val="-3"/>
          <w:sz w:val="20"/>
          <w:szCs w:val="20"/>
        </w:rPr>
        <w:t xml:space="preserve"> </w:t>
      </w:r>
      <w:r w:rsidRPr="00923429">
        <w:rPr>
          <w:rFonts w:ascii="Times New Roman" w:eastAsia="Times New Roman" w:hAnsi="Times New Roman" w:cs="Times New Roman"/>
          <w:strike/>
          <w:sz w:val="20"/>
          <w:szCs w:val="20"/>
        </w:rPr>
        <w:t>AID12</w:t>
      </w:r>
      <w:r w:rsidRPr="00923429">
        <w:rPr>
          <w:rFonts w:ascii="Times New Roman" w:eastAsia="Times New Roman" w:hAnsi="Times New Roman" w:cs="Times New Roman"/>
          <w:strike/>
          <w:spacing w:val="-3"/>
          <w:sz w:val="20"/>
          <w:szCs w:val="20"/>
        </w:rPr>
        <w:t xml:space="preserve"> </w:t>
      </w:r>
      <w:r w:rsidRPr="00923429">
        <w:rPr>
          <w:rFonts w:ascii="Times New Roman" w:eastAsia="Times New Roman" w:hAnsi="Times New Roman" w:cs="Times New Roman"/>
          <w:strike/>
          <w:sz w:val="20"/>
          <w:szCs w:val="20"/>
        </w:rPr>
        <w:t>subfield</w:t>
      </w:r>
      <w:r w:rsidRPr="00923429">
        <w:rPr>
          <w:rFonts w:ascii="Times New Roman" w:eastAsia="Times New Roman" w:hAnsi="Times New Roman" w:cs="Times New Roman"/>
          <w:strike/>
          <w:spacing w:val="-4"/>
          <w:sz w:val="20"/>
          <w:szCs w:val="20"/>
        </w:rPr>
        <w:t xml:space="preserve"> </w:t>
      </w:r>
      <w:r w:rsidRPr="00923429">
        <w:rPr>
          <w:rFonts w:ascii="Times New Roman" w:eastAsia="Times New Roman" w:hAnsi="Times New Roman" w:cs="Times New Roman"/>
          <w:strike/>
          <w:sz w:val="20"/>
          <w:szCs w:val="20"/>
        </w:rPr>
        <w:t>is</w:t>
      </w:r>
      <w:r w:rsidRPr="00923429">
        <w:rPr>
          <w:rFonts w:ascii="Times New Roman" w:eastAsia="Times New Roman" w:hAnsi="Times New Roman" w:cs="Times New Roman"/>
          <w:strike/>
          <w:spacing w:val="-4"/>
          <w:sz w:val="20"/>
          <w:szCs w:val="20"/>
        </w:rPr>
        <w:t xml:space="preserve"> </w:t>
      </w:r>
      <w:r w:rsidRPr="00923429">
        <w:rPr>
          <w:rFonts w:ascii="Times New Roman" w:eastAsia="Times New Roman" w:hAnsi="Times New Roman" w:cs="Times New Roman"/>
          <w:strike/>
          <w:sz w:val="20"/>
          <w:szCs w:val="20"/>
        </w:rPr>
        <w:t>4095,</w:t>
      </w:r>
      <w:r w:rsidRPr="00923429">
        <w:rPr>
          <w:rFonts w:ascii="Times New Roman" w:eastAsia="Times New Roman" w:hAnsi="Times New Roman" w:cs="Times New Roman"/>
          <w:strike/>
          <w:spacing w:val="-4"/>
          <w:sz w:val="20"/>
          <w:szCs w:val="20"/>
        </w:rPr>
        <w:t xml:space="preserve"> </w:t>
      </w:r>
      <w:r w:rsidRPr="00923429">
        <w:rPr>
          <w:rFonts w:ascii="Times New Roman" w:eastAsia="Times New Roman" w:hAnsi="Times New Roman" w:cs="Times New Roman"/>
          <w:strike/>
          <w:sz w:val="20"/>
          <w:szCs w:val="20"/>
        </w:rPr>
        <w:t>then</w:t>
      </w:r>
      <w:r w:rsidRPr="00923429">
        <w:rPr>
          <w:rFonts w:ascii="Times New Roman" w:eastAsia="Times New Roman" w:hAnsi="Times New Roman" w:cs="Times New Roman"/>
          <w:strike/>
          <w:spacing w:val="-4"/>
          <w:sz w:val="20"/>
          <w:szCs w:val="20"/>
        </w:rPr>
        <w:t xml:space="preserve"> </w:t>
      </w:r>
      <w:r w:rsidRPr="00923429">
        <w:rPr>
          <w:rFonts w:ascii="Times New Roman" w:eastAsia="Times New Roman" w:hAnsi="Times New Roman" w:cs="Times New Roman"/>
          <w:strike/>
          <w:sz w:val="20"/>
          <w:szCs w:val="20"/>
        </w:rPr>
        <w:t>the</w:t>
      </w:r>
      <w:r w:rsidRPr="00923429">
        <w:rPr>
          <w:rFonts w:ascii="Times New Roman" w:eastAsia="Times New Roman" w:hAnsi="Times New Roman" w:cs="Times New Roman"/>
          <w:strike/>
          <w:spacing w:val="-3"/>
          <w:sz w:val="20"/>
          <w:szCs w:val="20"/>
        </w:rPr>
        <w:t xml:space="preserve"> </w:t>
      </w:r>
      <w:r w:rsidRPr="00923429">
        <w:rPr>
          <w:rFonts w:ascii="Times New Roman" w:eastAsia="Times New Roman" w:hAnsi="Times New Roman" w:cs="Times New Roman"/>
          <w:strike/>
          <w:sz w:val="20"/>
          <w:szCs w:val="20"/>
        </w:rPr>
        <w:t>remaining</w:t>
      </w:r>
      <w:r w:rsidRPr="00923429">
        <w:rPr>
          <w:rFonts w:ascii="Times New Roman" w:eastAsia="Times New Roman" w:hAnsi="Times New Roman" w:cs="Times New Roman"/>
          <w:strike/>
          <w:spacing w:val="-2"/>
          <w:sz w:val="20"/>
          <w:szCs w:val="20"/>
        </w:rPr>
        <w:t xml:space="preserve"> </w:t>
      </w:r>
      <w:r w:rsidRPr="00923429">
        <w:rPr>
          <w:rFonts w:ascii="Times New Roman" w:eastAsia="Times New Roman" w:hAnsi="Times New Roman" w:cs="Times New Roman"/>
          <w:strike/>
          <w:sz w:val="20"/>
          <w:szCs w:val="20"/>
        </w:rPr>
        <w:t>subfields</w:t>
      </w:r>
      <w:r w:rsidRPr="00923429">
        <w:rPr>
          <w:rFonts w:ascii="Times New Roman" w:eastAsia="Times New Roman" w:hAnsi="Times New Roman" w:cs="Times New Roman"/>
          <w:strike/>
          <w:spacing w:val="-4"/>
          <w:sz w:val="20"/>
          <w:szCs w:val="20"/>
        </w:rPr>
        <w:t xml:space="preserve"> </w:t>
      </w:r>
      <w:r w:rsidRPr="00923429">
        <w:rPr>
          <w:rFonts w:ascii="Times New Roman" w:eastAsia="Times New Roman" w:hAnsi="Times New Roman" w:cs="Times New Roman"/>
          <w:strike/>
          <w:sz w:val="20"/>
          <w:szCs w:val="20"/>
        </w:rPr>
        <w:t>in</w:t>
      </w:r>
      <w:r w:rsidRPr="00923429">
        <w:rPr>
          <w:rFonts w:ascii="Times New Roman" w:eastAsia="Times New Roman" w:hAnsi="Times New Roman" w:cs="Times New Roman"/>
          <w:strike/>
          <w:spacing w:val="-3"/>
          <w:sz w:val="20"/>
          <w:szCs w:val="20"/>
        </w:rPr>
        <w:t xml:space="preserve"> </w:t>
      </w:r>
      <w:r w:rsidRPr="00923429">
        <w:rPr>
          <w:rFonts w:ascii="Times New Roman" w:eastAsia="Times New Roman" w:hAnsi="Times New Roman" w:cs="Times New Roman"/>
          <w:strike/>
          <w:sz w:val="20"/>
          <w:szCs w:val="20"/>
        </w:rPr>
        <w:t>the</w:t>
      </w:r>
      <w:r w:rsidRPr="00923429">
        <w:rPr>
          <w:rFonts w:ascii="Times New Roman" w:eastAsia="Times New Roman" w:hAnsi="Times New Roman" w:cs="Times New Roman"/>
          <w:strike/>
          <w:spacing w:val="-4"/>
          <w:sz w:val="20"/>
          <w:szCs w:val="20"/>
        </w:rPr>
        <w:t xml:space="preserve"> </w:t>
      </w:r>
      <w:r w:rsidRPr="00923429">
        <w:rPr>
          <w:rFonts w:ascii="Times New Roman" w:eastAsia="Times New Roman" w:hAnsi="Times New Roman" w:cs="Times New Roman"/>
          <w:strike/>
          <w:sz w:val="20"/>
          <w:szCs w:val="20"/>
        </w:rPr>
        <w:t>User</w:t>
      </w:r>
      <w:r w:rsidRPr="00923429">
        <w:rPr>
          <w:rFonts w:ascii="Times New Roman" w:eastAsia="Times New Roman" w:hAnsi="Times New Roman" w:cs="Times New Roman"/>
          <w:strike/>
          <w:spacing w:val="-3"/>
          <w:sz w:val="20"/>
          <w:szCs w:val="20"/>
        </w:rPr>
        <w:t xml:space="preserve"> </w:t>
      </w:r>
      <w:r w:rsidRPr="00923429">
        <w:rPr>
          <w:rFonts w:ascii="Times New Roman" w:eastAsia="Times New Roman" w:hAnsi="Times New Roman" w:cs="Times New Roman"/>
          <w:strike/>
          <w:sz w:val="20"/>
          <w:szCs w:val="20"/>
        </w:rPr>
        <w:t>Info</w:t>
      </w:r>
      <w:r w:rsidRPr="00923429">
        <w:rPr>
          <w:rFonts w:ascii="Times New Roman" w:eastAsia="Times New Roman" w:hAnsi="Times New Roman" w:cs="Times New Roman"/>
          <w:strike/>
          <w:spacing w:val="-4"/>
          <w:sz w:val="20"/>
          <w:szCs w:val="20"/>
        </w:rPr>
        <w:t xml:space="preserve"> </w:t>
      </w:r>
      <w:r w:rsidRPr="00923429">
        <w:rPr>
          <w:rFonts w:ascii="Times New Roman" w:eastAsia="Times New Roman" w:hAnsi="Times New Roman" w:cs="Times New Roman"/>
          <w:strike/>
          <w:sz w:val="20"/>
          <w:szCs w:val="20"/>
        </w:rPr>
        <w:t>field</w:t>
      </w:r>
      <w:r w:rsidRPr="00923429">
        <w:rPr>
          <w:rFonts w:ascii="Times New Roman" w:eastAsia="Times New Roman" w:hAnsi="Times New Roman" w:cs="Times New Roman"/>
          <w:strike/>
          <w:spacing w:val="-4"/>
          <w:sz w:val="20"/>
          <w:szCs w:val="20"/>
        </w:rPr>
        <w:t xml:space="preserve"> </w:t>
      </w:r>
      <w:r w:rsidRPr="00923429">
        <w:rPr>
          <w:rFonts w:ascii="Times New Roman" w:eastAsia="Times New Roman" w:hAnsi="Times New Roman" w:cs="Times New Roman"/>
          <w:strike/>
          <w:sz w:val="20"/>
          <w:szCs w:val="20"/>
        </w:rPr>
        <w:t>are</w:t>
      </w:r>
      <w:r w:rsidRPr="00923429">
        <w:rPr>
          <w:rFonts w:ascii="Times New Roman" w:eastAsia="Times New Roman" w:hAnsi="Times New Roman" w:cs="Times New Roman"/>
          <w:strike/>
          <w:spacing w:val="-5"/>
          <w:sz w:val="20"/>
          <w:szCs w:val="20"/>
        </w:rPr>
        <w:t xml:space="preserve"> </w:t>
      </w:r>
      <w:r w:rsidRPr="00923429">
        <w:rPr>
          <w:rFonts w:ascii="Times New Roman" w:eastAsia="Times New Roman" w:hAnsi="Times New Roman" w:cs="Times New Roman"/>
          <w:strike/>
          <w:sz w:val="20"/>
          <w:szCs w:val="20"/>
        </w:rPr>
        <w:t>not</w:t>
      </w:r>
      <w:r w:rsidRPr="00923429">
        <w:rPr>
          <w:rFonts w:ascii="Times New Roman" w:eastAsia="Times New Roman" w:hAnsi="Times New Roman" w:cs="Times New Roman"/>
          <w:strike/>
          <w:spacing w:val="-3"/>
          <w:sz w:val="20"/>
          <w:szCs w:val="20"/>
        </w:rPr>
        <w:t xml:space="preserve"> </w:t>
      </w:r>
      <w:r w:rsidRPr="00923429">
        <w:rPr>
          <w:rFonts w:ascii="Times New Roman" w:eastAsia="Times New Roman" w:hAnsi="Times New Roman" w:cs="Times New Roman"/>
          <w:strike/>
          <w:spacing w:val="-2"/>
          <w:sz w:val="20"/>
          <w:szCs w:val="20"/>
        </w:rPr>
        <w:t>present.</w:t>
      </w:r>
    </w:p>
    <w:p w14:paraId="6D4E233A" w14:textId="2A315CB5" w:rsidR="00923429" w:rsidRPr="00923429" w:rsidRDefault="00923429" w:rsidP="00923429">
      <w:pPr>
        <w:widowControl w:val="0"/>
        <w:kinsoku w:val="0"/>
        <w:overflowPunct w:val="0"/>
        <w:autoSpaceDE w:val="0"/>
        <w:autoSpaceDN w:val="0"/>
        <w:adjustRightInd w:val="0"/>
        <w:spacing w:before="103" w:after="0" w:line="249" w:lineRule="auto"/>
        <w:ind w:right="997"/>
        <w:jc w:val="both"/>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RU</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Allocation</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6"/>
          <w:sz w:val="20"/>
          <w:szCs w:val="20"/>
          <w:u w:val="single"/>
        </w:rPr>
        <w:t xml:space="preserve"> </w:t>
      </w:r>
      <w:r w:rsidRPr="00923429">
        <w:rPr>
          <w:rFonts w:ascii="Times New Roman" w:eastAsia="Times New Roman" w:hAnsi="Times New Roman" w:cs="Times New Roman"/>
          <w:sz w:val="20"/>
          <w:szCs w:val="20"/>
          <w:u w:val="single"/>
        </w:rPr>
        <w:t>in</w:t>
      </w:r>
      <w:r w:rsidRPr="00923429">
        <w:rPr>
          <w:rFonts w:ascii="Times New Roman" w:eastAsia="Times New Roman" w:hAnsi="Times New Roman" w:cs="Times New Roman"/>
          <w:spacing w:val="-7"/>
          <w:sz w:val="20"/>
          <w:szCs w:val="20"/>
          <w:u w:val="single"/>
        </w:rPr>
        <w:t xml:space="preserve"> </w:t>
      </w:r>
      <w:r w:rsidRPr="00923429">
        <w:rPr>
          <w:rFonts w:ascii="Times New Roman" w:eastAsia="Times New Roman" w:hAnsi="Times New Roman" w:cs="Times New Roman"/>
          <w:sz w:val="20"/>
          <w:szCs w:val="20"/>
          <w:u w:val="single"/>
        </w:rPr>
        <w:t>an</w:t>
      </w:r>
      <w:r w:rsidRPr="00923429">
        <w:rPr>
          <w:rFonts w:ascii="Times New Roman" w:eastAsia="Times New Roman" w:hAnsi="Times New Roman" w:cs="Times New Roman"/>
          <w:spacing w:val="-5"/>
          <w:sz w:val="20"/>
          <w:szCs w:val="20"/>
          <w:u w:val="single"/>
        </w:rPr>
        <w:t xml:space="preserve"> </w:t>
      </w:r>
      <w:r w:rsidRPr="00923429">
        <w:rPr>
          <w:rFonts w:ascii="Times New Roman" w:eastAsia="Times New Roman" w:hAnsi="Times New Roman" w:cs="Times New Roman"/>
          <w:sz w:val="20"/>
          <w:szCs w:val="20"/>
          <w:u w:val="single"/>
        </w:rPr>
        <w:t>HE</w:t>
      </w:r>
      <w:r w:rsidRPr="00923429">
        <w:rPr>
          <w:rFonts w:ascii="Times New Roman" w:eastAsia="Times New Roman" w:hAnsi="Times New Roman" w:cs="Times New Roman"/>
          <w:spacing w:val="-5"/>
          <w:sz w:val="20"/>
          <w:szCs w:val="20"/>
          <w:u w:val="single"/>
        </w:rPr>
        <w:t xml:space="preserve"> </w:t>
      </w:r>
      <w:r w:rsidRPr="00923429">
        <w:rPr>
          <w:rFonts w:ascii="Times New Roman" w:eastAsia="Times New Roman" w:hAnsi="Times New Roman" w:cs="Times New Roman"/>
          <w:sz w:val="20"/>
          <w:szCs w:val="20"/>
          <w:u w:val="single"/>
        </w:rPr>
        <w:t>variant</w:t>
      </w:r>
      <w:r w:rsidRPr="00923429">
        <w:rPr>
          <w:rFonts w:ascii="Times New Roman" w:eastAsia="Times New Roman" w:hAnsi="Times New Roman" w:cs="Times New Roman"/>
          <w:spacing w:val="-5"/>
          <w:sz w:val="20"/>
          <w:szCs w:val="20"/>
          <w:u w:val="single"/>
        </w:rPr>
        <w:t xml:space="preserve"> </w:t>
      </w:r>
      <w:r w:rsidRPr="00923429">
        <w:rPr>
          <w:rFonts w:ascii="Times New Roman" w:eastAsia="Times New Roman" w:hAnsi="Times New Roman" w:cs="Times New Roman"/>
          <w:sz w:val="20"/>
          <w:szCs w:val="20"/>
          <w:u w:val="single"/>
        </w:rPr>
        <w:t>User</w:t>
      </w:r>
      <w:r w:rsidRPr="00923429">
        <w:rPr>
          <w:rFonts w:ascii="Times New Roman" w:eastAsia="Times New Roman" w:hAnsi="Times New Roman" w:cs="Times New Roman"/>
          <w:spacing w:val="-6"/>
          <w:sz w:val="20"/>
          <w:szCs w:val="20"/>
          <w:u w:val="single"/>
        </w:rPr>
        <w:t xml:space="preserve"> </w:t>
      </w:r>
      <w:r w:rsidRPr="00923429">
        <w:rPr>
          <w:rFonts w:ascii="Times New Roman" w:eastAsia="Times New Roman" w:hAnsi="Times New Roman" w:cs="Times New Roman"/>
          <w:sz w:val="20"/>
          <w:szCs w:val="20"/>
          <w:u w:val="single"/>
        </w:rPr>
        <w:t>Info</w:t>
      </w:r>
      <w:r w:rsidRPr="00923429">
        <w:rPr>
          <w:rFonts w:ascii="Times New Roman" w:eastAsia="Times New Roman" w:hAnsi="Times New Roman" w:cs="Times New Roman"/>
          <w:spacing w:val="-5"/>
          <w:sz w:val="20"/>
          <w:szCs w:val="20"/>
          <w:u w:val="single"/>
        </w:rPr>
        <w:t xml:space="preserve"> </w:t>
      </w:r>
      <w:r w:rsidRPr="00923429">
        <w:rPr>
          <w:rFonts w:ascii="Times New Roman" w:eastAsia="Times New Roman" w:hAnsi="Times New Roman" w:cs="Times New Roman"/>
          <w:sz w:val="20"/>
          <w:szCs w:val="20"/>
          <w:u w:val="single"/>
        </w:rPr>
        <w:t>field</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along</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with</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UL</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BW</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in</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Common Info</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field</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identifies</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size</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and</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location</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11"/>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RU.</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If</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UL</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BW</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indicates</w:t>
      </w:r>
      <w:r w:rsidRPr="00923429">
        <w:rPr>
          <w:rFonts w:ascii="Times New Roman" w:eastAsia="Times New Roman" w:hAnsi="Times New Roman" w:cs="Times New Roman"/>
          <w:spacing w:val="-8"/>
          <w:sz w:val="20"/>
          <w:szCs w:val="20"/>
        </w:rPr>
        <w:t xml:space="preserve"> </w:t>
      </w:r>
      <w:r w:rsidRPr="00923429">
        <w:rPr>
          <w:rFonts w:ascii="Times New Roman" w:eastAsia="Times New Roman" w:hAnsi="Times New Roman" w:cs="Times New Roman"/>
          <w:sz w:val="20"/>
          <w:szCs w:val="20"/>
        </w:rPr>
        <w:t>20</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MHz,</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40</w:t>
      </w:r>
      <w:r w:rsidRPr="00923429">
        <w:rPr>
          <w:rFonts w:ascii="Times New Roman" w:eastAsia="Times New Roman" w:hAnsi="Times New Roman" w:cs="Times New Roman"/>
          <w:spacing w:val="-2"/>
          <w:sz w:val="20"/>
          <w:szCs w:val="20"/>
        </w:rPr>
        <w:t xml:space="preserve"> </w:t>
      </w:r>
      <w:proofErr w:type="gramStart"/>
      <w:r w:rsidRPr="00923429">
        <w:rPr>
          <w:rFonts w:ascii="Times New Roman" w:eastAsia="Times New Roman" w:hAnsi="Times New Roman" w:cs="Times New Roman"/>
          <w:sz w:val="20"/>
          <w:szCs w:val="20"/>
        </w:rPr>
        <w:t>MHz</w:t>
      </w:r>
      <w:proofErr w:type="gramEnd"/>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or 80</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MHz</w:t>
      </w:r>
      <w:del w:id="7" w:author="Author">
        <w:r w:rsidRPr="00923429" w:rsidDel="00D52828">
          <w:rPr>
            <w:rFonts w:ascii="Times New Roman" w:eastAsia="Times New Roman" w:hAnsi="Times New Roman" w:cs="Times New Roman"/>
            <w:spacing w:val="40"/>
            <w:sz w:val="20"/>
            <w:szCs w:val="20"/>
          </w:rPr>
          <w:delText xml:space="preserve"> </w:delText>
        </w:r>
        <w:r w:rsidRPr="00923429" w:rsidDel="00D52828">
          <w:rPr>
            <w:rFonts w:ascii="Times New Roman" w:eastAsia="Times New Roman" w:hAnsi="Times New Roman" w:cs="Times New Roman"/>
            <w:sz w:val="20"/>
            <w:szCs w:val="20"/>
          </w:rPr>
          <w:delText>PPDU</w:delText>
        </w:r>
      </w:del>
      <w:r w:rsidRPr="00923429">
        <w:rPr>
          <w:rFonts w:ascii="Times New Roman" w:eastAsia="Times New Roman" w:hAnsi="Times New Roman" w:cs="Times New Roman"/>
          <w:sz w:val="20"/>
          <w:szCs w:val="20"/>
        </w:rPr>
        <w:t>,</w:t>
      </w:r>
      <w:r w:rsidR="00D52828" w:rsidRPr="00D52828">
        <w:rPr>
          <w:rFonts w:ascii="Times New Roman" w:eastAsia="Times New Roman" w:hAnsi="Times New Roman" w:cs="Times New Roman"/>
          <w:i/>
          <w:iCs/>
          <w:spacing w:val="-2"/>
          <w:sz w:val="18"/>
          <w:szCs w:val="18"/>
          <w:highlight w:val="yellow"/>
          <w:u w:val="single"/>
        </w:rPr>
        <w:t xml:space="preserve"> </w:t>
      </w:r>
      <w:ins w:id="8" w:author="Author">
        <w:r w:rsidR="00D52828" w:rsidRPr="00421EC1">
          <w:rPr>
            <w:rFonts w:ascii="Times New Roman" w:eastAsia="Times New Roman" w:hAnsi="Times New Roman" w:cs="Times New Roman"/>
            <w:i/>
            <w:iCs/>
            <w:spacing w:val="-2"/>
            <w:sz w:val="18"/>
            <w:szCs w:val="18"/>
            <w:highlight w:val="yellow"/>
            <w:u w:val="single"/>
          </w:rPr>
          <w:t>[#1744</w:t>
        </w:r>
        <w:r w:rsidR="00D52828">
          <w:rPr>
            <w:rFonts w:ascii="Times New Roman" w:eastAsia="Times New Roman" w:hAnsi="Times New Roman" w:cs="Times New Roman"/>
            <w:i/>
            <w:iCs/>
            <w:spacing w:val="-2"/>
            <w:sz w:val="18"/>
            <w:szCs w:val="18"/>
            <w:highlight w:val="yellow"/>
            <w:u w:val="single"/>
          </w:rPr>
          <w:t>7</w:t>
        </w:r>
        <w:r w:rsidR="00D52828" w:rsidRPr="00421EC1">
          <w:rPr>
            <w:rFonts w:ascii="Times New Roman" w:eastAsia="Times New Roman" w:hAnsi="Times New Roman" w:cs="Times New Roman"/>
            <w:i/>
            <w:iCs/>
            <w:spacing w:val="-2"/>
            <w:sz w:val="18"/>
            <w:szCs w:val="18"/>
            <w:highlight w:val="yellow"/>
            <w:u w:val="single"/>
          </w:rPr>
          <w:t>]</w:t>
        </w:r>
      </w:ins>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then</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B0</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RU</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Allocation</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is</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set</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to</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0.</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If</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UL</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BW</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indicates</w:t>
      </w:r>
      <w:ins w:id="9" w:author="Author">
        <w:r w:rsidR="00415A5A">
          <w:rPr>
            <w:rFonts w:ascii="Times New Roman" w:eastAsia="Times New Roman" w:hAnsi="Times New Roman" w:cs="Times New Roman"/>
            <w:sz w:val="20"/>
            <w:szCs w:val="20"/>
          </w:rPr>
          <w:t xml:space="preserve"> </w:t>
        </w:r>
      </w:ins>
      <w:del w:id="10" w:author="Author">
        <w:r w:rsidRPr="00923429" w:rsidDel="00D52828">
          <w:rPr>
            <w:rFonts w:ascii="Times New Roman" w:eastAsia="Times New Roman" w:hAnsi="Times New Roman" w:cs="Times New Roman"/>
            <w:sz w:val="20"/>
            <w:szCs w:val="20"/>
          </w:rPr>
          <w:delText xml:space="preserve"> </w:delText>
        </w:r>
      </w:del>
      <w:r w:rsidRPr="00923429">
        <w:rPr>
          <w:rFonts w:ascii="Times New Roman" w:eastAsia="Times New Roman" w:hAnsi="Times New Roman" w:cs="Times New Roman"/>
          <w:sz w:val="20"/>
          <w:szCs w:val="20"/>
        </w:rPr>
        <w:t>80+80</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MHz</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or</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160</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MHz,</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then</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B0</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RU</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Allocation</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is</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set</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to</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0</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to</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indicate</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that</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RU</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allocation applies to the primary 80</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 xml:space="preserve">MHz channel and </w:t>
      </w:r>
      <w:ins w:id="11" w:author="Author">
        <w:r w:rsidR="005B162F">
          <w:rPr>
            <w:rFonts w:ascii="Times New Roman" w:eastAsia="Times New Roman" w:hAnsi="Times New Roman" w:cs="Times New Roman"/>
            <w:sz w:val="20"/>
            <w:szCs w:val="20"/>
          </w:rPr>
          <w:t xml:space="preserve">is </w:t>
        </w:r>
      </w:ins>
      <w:r w:rsidRPr="00923429">
        <w:rPr>
          <w:rFonts w:ascii="Times New Roman" w:eastAsia="Times New Roman" w:hAnsi="Times New Roman" w:cs="Times New Roman"/>
          <w:sz w:val="20"/>
          <w:szCs w:val="20"/>
        </w:rPr>
        <w:t>set</w:t>
      </w:r>
      <w:ins w:id="12" w:author="Author">
        <w:r w:rsidR="00F83558" w:rsidRPr="00421EC1">
          <w:rPr>
            <w:rFonts w:ascii="Times New Roman" w:eastAsia="Times New Roman" w:hAnsi="Times New Roman" w:cs="Times New Roman"/>
            <w:i/>
            <w:iCs/>
            <w:spacing w:val="-2"/>
            <w:sz w:val="18"/>
            <w:szCs w:val="18"/>
            <w:highlight w:val="yellow"/>
            <w:u w:val="single"/>
          </w:rPr>
          <w:t>[#1744</w:t>
        </w:r>
        <w:r w:rsidR="00F83558">
          <w:rPr>
            <w:rFonts w:ascii="Times New Roman" w:eastAsia="Times New Roman" w:hAnsi="Times New Roman" w:cs="Times New Roman"/>
            <w:i/>
            <w:iCs/>
            <w:spacing w:val="-2"/>
            <w:sz w:val="18"/>
            <w:szCs w:val="18"/>
            <w:highlight w:val="yellow"/>
            <w:u w:val="single"/>
          </w:rPr>
          <w:t>8</w:t>
        </w:r>
        <w:r w:rsidR="00F83558" w:rsidRPr="00421EC1">
          <w:rPr>
            <w:rFonts w:ascii="Times New Roman" w:eastAsia="Times New Roman" w:hAnsi="Times New Roman" w:cs="Times New Roman"/>
            <w:i/>
            <w:iCs/>
            <w:spacing w:val="-2"/>
            <w:sz w:val="18"/>
            <w:szCs w:val="18"/>
            <w:highlight w:val="yellow"/>
            <w:u w:val="single"/>
          </w:rPr>
          <w:t>]</w:t>
        </w:r>
      </w:ins>
      <w:r w:rsidRPr="00923429">
        <w:rPr>
          <w:rFonts w:ascii="Times New Roman" w:eastAsia="Times New Roman" w:hAnsi="Times New Roman" w:cs="Times New Roman"/>
          <w:sz w:val="20"/>
          <w:szCs w:val="20"/>
        </w:rPr>
        <w:t xml:space="preserve"> to 1 to indicate that</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 xml:space="preserve">the RU allocation applies to the second- </w:t>
      </w:r>
      <w:proofErr w:type="spellStart"/>
      <w:r w:rsidRPr="00923429">
        <w:rPr>
          <w:rFonts w:ascii="Times New Roman" w:eastAsia="Times New Roman" w:hAnsi="Times New Roman" w:cs="Times New Roman"/>
          <w:sz w:val="20"/>
          <w:szCs w:val="20"/>
        </w:rPr>
        <w:t>ary</w:t>
      </w:r>
      <w:proofErr w:type="spellEnd"/>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80</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MHz</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channel.</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mapping</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B7–B1</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RU</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Allocation</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for</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a</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Trigger</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frame</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that</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is</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not</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 xml:space="preserve">an MU-RTS Trigger frame is defined in </w:t>
      </w:r>
      <w:hyperlink w:anchor="bookmark56" w:history="1">
        <w:r w:rsidRPr="00923429">
          <w:rPr>
            <w:rFonts w:ascii="Times New Roman" w:eastAsia="Times New Roman" w:hAnsi="Times New Roman" w:cs="Times New Roman"/>
            <w:sz w:val="20"/>
            <w:szCs w:val="20"/>
          </w:rPr>
          <w:t>Table</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9-52 (B7–B1 of the RU Allocation subfield in an HE variant</w:t>
        </w:r>
      </w:hyperlink>
      <w:r w:rsidRPr="00923429">
        <w:rPr>
          <w:rFonts w:ascii="Times New Roman" w:eastAsia="Times New Roman" w:hAnsi="Times New Roman" w:cs="Times New Roman"/>
          <w:sz w:val="20"/>
          <w:szCs w:val="20"/>
        </w:rPr>
        <w:t xml:space="preserve"> </w:t>
      </w:r>
      <w:hyperlink w:anchor="bookmark56" w:history="1">
        <w:r w:rsidRPr="00923429">
          <w:rPr>
            <w:rFonts w:ascii="Times New Roman" w:eastAsia="Times New Roman" w:hAnsi="Times New Roman" w:cs="Times New Roman"/>
            <w:sz w:val="20"/>
            <w:szCs w:val="20"/>
          </w:rPr>
          <w:t>User</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Info</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field)</w:t>
        </w:r>
      </w:hyperlink>
      <w:r w:rsidRPr="00923429">
        <w:rPr>
          <w:rFonts w:ascii="Times New Roman" w:eastAsia="Times New Roman" w:hAnsi="Times New Roman" w:cs="Times New Roman"/>
          <w:sz w:val="20"/>
          <w:szCs w:val="20"/>
        </w:rPr>
        <w:t>.</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See</w:t>
      </w:r>
      <w:r w:rsidRPr="00923429">
        <w:rPr>
          <w:rFonts w:ascii="Times New Roman" w:eastAsia="Times New Roman" w:hAnsi="Times New Roman" w:cs="Times New Roman"/>
          <w:spacing w:val="-5"/>
          <w:sz w:val="20"/>
          <w:szCs w:val="20"/>
        </w:rPr>
        <w:t xml:space="preserve"> </w:t>
      </w:r>
      <w:hyperlink w:anchor="bookmark67" w:history="1">
        <w:r w:rsidRPr="00923429">
          <w:rPr>
            <w:rFonts w:ascii="Times New Roman" w:eastAsia="Times New Roman" w:hAnsi="Times New Roman" w:cs="Times New Roman"/>
            <w:sz w:val="20"/>
            <w:szCs w:val="20"/>
          </w:rPr>
          <w:t>9.3.1.22.9</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(MU-RTS</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Trigger</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frame</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format)</w:t>
        </w:r>
      </w:hyperlink>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for</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encoding</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RU</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Allocation</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sub- field in an MU-RTS Trigger frame.</w:t>
      </w:r>
    </w:p>
    <w:p w14:paraId="49DC5243" w14:textId="77777777" w:rsidR="00923429" w:rsidRPr="00923429" w:rsidRDefault="00923429" w:rsidP="00923429">
      <w:pPr>
        <w:widowControl w:val="0"/>
        <w:kinsoku w:val="0"/>
        <w:overflowPunct w:val="0"/>
        <w:autoSpaceDE w:val="0"/>
        <w:autoSpaceDN w:val="0"/>
        <w:adjustRightInd w:val="0"/>
        <w:spacing w:before="194" w:after="0" w:line="240" w:lineRule="auto"/>
        <w:ind w:right="996"/>
        <w:jc w:val="center"/>
        <w:rPr>
          <w:rFonts w:ascii="Arial" w:eastAsia="Times New Roman" w:hAnsi="Arial" w:cs="Arial"/>
          <w:b/>
          <w:bCs/>
          <w:spacing w:val="-7"/>
          <w:sz w:val="20"/>
          <w:szCs w:val="20"/>
        </w:rPr>
      </w:pPr>
      <w:bookmarkStart w:id="13" w:name="_bookmark56"/>
      <w:bookmarkEnd w:id="13"/>
      <w:r w:rsidRPr="00923429">
        <w:rPr>
          <w:rFonts w:ascii="Arial" w:eastAsia="Times New Roman" w:hAnsi="Arial" w:cs="Arial"/>
          <w:b/>
          <w:bCs/>
          <w:sz w:val="20"/>
          <w:szCs w:val="20"/>
        </w:rPr>
        <w:t>Table</w:t>
      </w:r>
      <w:r w:rsidRPr="00923429">
        <w:rPr>
          <w:rFonts w:ascii="Arial" w:eastAsia="Times New Roman" w:hAnsi="Arial" w:cs="Arial"/>
          <w:b/>
          <w:bCs/>
          <w:spacing w:val="-7"/>
          <w:sz w:val="20"/>
          <w:szCs w:val="20"/>
        </w:rPr>
        <w:t xml:space="preserve"> </w:t>
      </w:r>
      <w:r w:rsidRPr="00923429">
        <w:rPr>
          <w:rFonts w:ascii="Arial" w:eastAsia="Times New Roman" w:hAnsi="Arial" w:cs="Arial"/>
          <w:b/>
          <w:bCs/>
          <w:sz w:val="20"/>
          <w:szCs w:val="20"/>
        </w:rPr>
        <w:t>9-52—B7–B1</w:t>
      </w:r>
      <w:r w:rsidRPr="00923429">
        <w:rPr>
          <w:rFonts w:ascii="Arial" w:eastAsia="Times New Roman" w:hAnsi="Arial" w:cs="Arial"/>
          <w:b/>
          <w:bCs/>
          <w:spacing w:val="-6"/>
          <w:sz w:val="20"/>
          <w:szCs w:val="20"/>
        </w:rPr>
        <w:t xml:space="preserve"> </w:t>
      </w:r>
      <w:r w:rsidRPr="00923429">
        <w:rPr>
          <w:rFonts w:ascii="Arial" w:eastAsia="Times New Roman" w:hAnsi="Arial" w:cs="Arial"/>
          <w:b/>
          <w:bCs/>
          <w:sz w:val="20"/>
          <w:szCs w:val="20"/>
        </w:rPr>
        <w:t>of</w:t>
      </w:r>
      <w:r w:rsidRPr="00923429">
        <w:rPr>
          <w:rFonts w:ascii="Arial" w:eastAsia="Times New Roman" w:hAnsi="Arial" w:cs="Arial"/>
          <w:b/>
          <w:bCs/>
          <w:spacing w:val="-6"/>
          <w:sz w:val="20"/>
          <w:szCs w:val="20"/>
        </w:rPr>
        <w:t xml:space="preserve"> </w:t>
      </w:r>
      <w:r w:rsidRPr="00923429">
        <w:rPr>
          <w:rFonts w:ascii="Arial" w:eastAsia="Times New Roman" w:hAnsi="Arial" w:cs="Arial"/>
          <w:b/>
          <w:bCs/>
          <w:sz w:val="20"/>
          <w:szCs w:val="20"/>
        </w:rPr>
        <w:t>the</w:t>
      </w:r>
      <w:r w:rsidRPr="00923429">
        <w:rPr>
          <w:rFonts w:ascii="Arial" w:eastAsia="Times New Roman" w:hAnsi="Arial" w:cs="Arial"/>
          <w:b/>
          <w:bCs/>
          <w:spacing w:val="-6"/>
          <w:sz w:val="20"/>
          <w:szCs w:val="20"/>
        </w:rPr>
        <w:t xml:space="preserve"> </w:t>
      </w:r>
      <w:r w:rsidRPr="00923429">
        <w:rPr>
          <w:rFonts w:ascii="Arial" w:eastAsia="Times New Roman" w:hAnsi="Arial" w:cs="Arial"/>
          <w:b/>
          <w:bCs/>
          <w:sz w:val="20"/>
          <w:szCs w:val="20"/>
        </w:rPr>
        <w:t>RU</w:t>
      </w:r>
      <w:r w:rsidRPr="00923429">
        <w:rPr>
          <w:rFonts w:ascii="Arial" w:eastAsia="Times New Roman" w:hAnsi="Arial" w:cs="Arial"/>
          <w:b/>
          <w:bCs/>
          <w:spacing w:val="-6"/>
          <w:sz w:val="20"/>
          <w:szCs w:val="20"/>
        </w:rPr>
        <w:t xml:space="preserve"> </w:t>
      </w:r>
      <w:r w:rsidRPr="00923429">
        <w:rPr>
          <w:rFonts w:ascii="Arial" w:eastAsia="Times New Roman" w:hAnsi="Arial" w:cs="Arial"/>
          <w:b/>
          <w:bCs/>
          <w:sz w:val="20"/>
          <w:szCs w:val="20"/>
        </w:rPr>
        <w:t>Allocation</w:t>
      </w:r>
      <w:r w:rsidRPr="00923429">
        <w:rPr>
          <w:rFonts w:ascii="Arial" w:eastAsia="Times New Roman" w:hAnsi="Arial" w:cs="Arial"/>
          <w:b/>
          <w:bCs/>
          <w:spacing w:val="-6"/>
          <w:sz w:val="20"/>
          <w:szCs w:val="20"/>
        </w:rPr>
        <w:t xml:space="preserve"> </w:t>
      </w:r>
      <w:r w:rsidRPr="00923429">
        <w:rPr>
          <w:rFonts w:ascii="Arial" w:eastAsia="Times New Roman" w:hAnsi="Arial" w:cs="Arial"/>
          <w:b/>
          <w:bCs/>
          <w:sz w:val="20"/>
          <w:szCs w:val="20"/>
        </w:rPr>
        <w:t>subfield</w:t>
      </w:r>
      <w:r w:rsidRPr="00923429">
        <w:rPr>
          <w:rFonts w:ascii="Arial" w:eastAsia="Times New Roman" w:hAnsi="Arial" w:cs="Arial"/>
          <w:b/>
          <w:bCs/>
          <w:spacing w:val="-7"/>
          <w:sz w:val="20"/>
          <w:szCs w:val="20"/>
          <w:u w:val="thick"/>
        </w:rPr>
        <w:t xml:space="preserve"> </w:t>
      </w:r>
      <w:r w:rsidRPr="00923429">
        <w:rPr>
          <w:rFonts w:ascii="Arial" w:eastAsia="Times New Roman" w:hAnsi="Arial" w:cs="Arial"/>
          <w:b/>
          <w:bCs/>
          <w:sz w:val="20"/>
          <w:szCs w:val="20"/>
          <w:u w:val="thick"/>
        </w:rPr>
        <w:t>in</w:t>
      </w:r>
      <w:r w:rsidRPr="00923429">
        <w:rPr>
          <w:rFonts w:ascii="Arial" w:eastAsia="Times New Roman" w:hAnsi="Arial" w:cs="Arial"/>
          <w:b/>
          <w:bCs/>
          <w:spacing w:val="-6"/>
          <w:sz w:val="20"/>
          <w:szCs w:val="20"/>
          <w:u w:val="thick"/>
        </w:rPr>
        <w:t xml:space="preserve"> </w:t>
      </w:r>
      <w:r w:rsidRPr="00923429">
        <w:rPr>
          <w:rFonts w:ascii="Arial" w:eastAsia="Times New Roman" w:hAnsi="Arial" w:cs="Arial"/>
          <w:b/>
          <w:bCs/>
          <w:sz w:val="20"/>
          <w:szCs w:val="20"/>
          <w:u w:val="thick"/>
        </w:rPr>
        <w:t>an</w:t>
      </w:r>
      <w:r w:rsidRPr="00923429">
        <w:rPr>
          <w:rFonts w:ascii="Arial" w:eastAsia="Times New Roman" w:hAnsi="Arial" w:cs="Arial"/>
          <w:b/>
          <w:bCs/>
          <w:spacing w:val="-6"/>
          <w:sz w:val="20"/>
          <w:szCs w:val="20"/>
          <w:u w:val="thick"/>
        </w:rPr>
        <w:t xml:space="preserve"> </w:t>
      </w:r>
      <w:r w:rsidRPr="00923429">
        <w:rPr>
          <w:rFonts w:ascii="Arial" w:eastAsia="Times New Roman" w:hAnsi="Arial" w:cs="Arial"/>
          <w:b/>
          <w:bCs/>
          <w:sz w:val="20"/>
          <w:szCs w:val="20"/>
          <w:u w:val="thick"/>
        </w:rPr>
        <w:t>HE</w:t>
      </w:r>
      <w:r w:rsidRPr="00923429">
        <w:rPr>
          <w:rFonts w:ascii="Arial" w:eastAsia="Times New Roman" w:hAnsi="Arial" w:cs="Arial"/>
          <w:b/>
          <w:bCs/>
          <w:spacing w:val="-6"/>
          <w:sz w:val="20"/>
          <w:szCs w:val="20"/>
          <w:u w:val="thick"/>
        </w:rPr>
        <w:t xml:space="preserve"> </w:t>
      </w:r>
      <w:r w:rsidRPr="00923429">
        <w:rPr>
          <w:rFonts w:ascii="Arial" w:eastAsia="Times New Roman" w:hAnsi="Arial" w:cs="Arial"/>
          <w:b/>
          <w:bCs/>
          <w:sz w:val="20"/>
          <w:szCs w:val="20"/>
          <w:u w:val="thick"/>
        </w:rPr>
        <w:t>variant</w:t>
      </w:r>
      <w:r w:rsidRPr="00923429">
        <w:rPr>
          <w:rFonts w:ascii="Arial" w:eastAsia="Times New Roman" w:hAnsi="Arial" w:cs="Arial"/>
          <w:b/>
          <w:bCs/>
          <w:spacing w:val="-6"/>
          <w:sz w:val="20"/>
          <w:szCs w:val="20"/>
          <w:u w:val="thick"/>
        </w:rPr>
        <w:t xml:space="preserve"> </w:t>
      </w:r>
      <w:r w:rsidRPr="00923429">
        <w:rPr>
          <w:rFonts w:ascii="Arial" w:eastAsia="Times New Roman" w:hAnsi="Arial" w:cs="Arial"/>
          <w:b/>
          <w:bCs/>
          <w:sz w:val="20"/>
          <w:szCs w:val="20"/>
          <w:u w:val="thick"/>
        </w:rPr>
        <w:t>User</w:t>
      </w:r>
      <w:r w:rsidRPr="00923429">
        <w:rPr>
          <w:rFonts w:ascii="Arial" w:eastAsia="Times New Roman" w:hAnsi="Arial" w:cs="Arial"/>
          <w:b/>
          <w:bCs/>
          <w:spacing w:val="-7"/>
          <w:sz w:val="20"/>
          <w:szCs w:val="20"/>
          <w:u w:val="thick"/>
        </w:rPr>
        <w:t xml:space="preserve"> </w:t>
      </w:r>
      <w:r w:rsidRPr="00923429">
        <w:rPr>
          <w:rFonts w:ascii="Arial" w:eastAsia="Times New Roman" w:hAnsi="Arial" w:cs="Arial"/>
          <w:b/>
          <w:bCs/>
          <w:sz w:val="20"/>
          <w:szCs w:val="20"/>
          <w:u w:val="thick"/>
        </w:rPr>
        <w:t>Info</w:t>
      </w:r>
      <w:r w:rsidRPr="00923429">
        <w:rPr>
          <w:rFonts w:ascii="Arial" w:eastAsia="Times New Roman" w:hAnsi="Arial" w:cs="Arial"/>
          <w:b/>
          <w:bCs/>
          <w:spacing w:val="-6"/>
          <w:sz w:val="20"/>
          <w:szCs w:val="20"/>
          <w:u w:val="thick"/>
        </w:rPr>
        <w:t xml:space="preserve"> </w:t>
      </w:r>
      <w:r w:rsidRPr="00923429">
        <w:rPr>
          <w:rFonts w:ascii="Arial" w:eastAsia="Times New Roman" w:hAnsi="Arial" w:cs="Arial"/>
          <w:b/>
          <w:bCs/>
          <w:spacing w:val="-2"/>
          <w:sz w:val="20"/>
          <w:szCs w:val="20"/>
          <w:u w:val="thick"/>
        </w:rPr>
        <w:t>field</w:t>
      </w:r>
    </w:p>
    <w:p w14:paraId="244CB18D" w14:textId="77777777" w:rsidR="00923429" w:rsidRPr="00923429" w:rsidRDefault="00923429" w:rsidP="00923429">
      <w:pPr>
        <w:widowControl w:val="0"/>
        <w:kinsoku w:val="0"/>
        <w:overflowPunct w:val="0"/>
        <w:autoSpaceDE w:val="0"/>
        <w:autoSpaceDN w:val="0"/>
        <w:adjustRightInd w:val="0"/>
        <w:spacing w:before="10" w:after="0" w:line="240" w:lineRule="auto"/>
        <w:rPr>
          <w:rFonts w:ascii="Arial" w:eastAsia="Times New Roman" w:hAnsi="Arial" w:cs="Arial"/>
          <w:b/>
          <w:bCs/>
          <w:sz w:val="21"/>
          <w:szCs w:val="21"/>
        </w:rPr>
      </w:pPr>
    </w:p>
    <w:tbl>
      <w:tblPr>
        <w:tblW w:w="0" w:type="auto"/>
        <w:tblInd w:w="992" w:type="dxa"/>
        <w:tblLayout w:type="fixed"/>
        <w:tblCellMar>
          <w:left w:w="0" w:type="dxa"/>
          <w:right w:w="0" w:type="dxa"/>
        </w:tblCellMar>
        <w:tblLook w:val="0000" w:firstRow="0" w:lastRow="0" w:firstColumn="0" w:lastColumn="0" w:noHBand="0" w:noVBand="0"/>
      </w:tblPr>
      <w:tblGrid>
        <w:gridCol w:w="1471"/>
        <w:gridCol w:w="2606"/>
        <w:gridCol w:w="897"/>
        <w:gridCol w:w="3721"/>
      </w:tblGrid>
      <w:tr w:rsidR="00923429" w:rsidRPr="00923429" w14:paraId="4BD3EE26" w14:textId="77777777" w:rsidTr="0089199D">
        <w:trPr>
          <w:trHeight w:val="810"/>
        </w:trPr>
        <w:tc>
          <w:tcPr>
            <w:tcW w:w="1471" w:type="dxa"/>
            <w:tcBorders>
              <w:top w:val="single" w:sz="12" w:space="0" w:color="000000"/>
              <w:left w:val="single" w:sz="12" w:space="0" w:color="000000"/>
              <w:bottom w:val="single" w:sz="12" w:space="0" w:color="000000"/>
              <w:right w:val="single" w:sz="2" w:space="0" w:color="000000"/>
            </w:tcBorders>
          </w:tcPr>
          <w:p w14:paraId="2D444691" w14:textId="77777777" w:rsidR="00923429" w:rsidRPr="00923429" w:rsidRDefault="00923429" w:rsidP="00923429">
            <w:pPr>
              <w:widowControl w:val="0"/>
              <w:kinsoku w:val="0"/>
              <w:overflowPunct w:val="0"/>
              <w:autoSpaceDE w:val="0"/>
              <w:autoSpaceDN w:val="0"/>
              <w:adjustRightInd w:val="0"/>
              <w:spacing w:before="102" w:after="0" w:line="232" w:lineRule="auto"/>
              <w:ind w:right="125"/>
              <w:jc w:val="center"/>
              <w:rPr>
                <w:rFonts w:ascii="Times New Roman" w:eastAsia="Times New Roman" w:hAnsi="Times New Roman" w:cs="Times New Roman"/>
                <w:b/>
                <w:bCs/>
                <w:spacing w:val="-2"/>
                <w:sz w:val="18"/>
                <w:szCs w:val="18"/>
              </w:rPr>
            </w:pPr>
            <w:r w:rsidRPr="00923429">
              <w:rPr>
                <w:rFonts w:ascii="Times New Roman" w:eastAsia="Times New Roman" w:hAnsi="Times New Roman" w:cs="Times New Roman"/>
                <w:b/>
                <w:bCs/>
                <w:sz w:val="18"/>
                <w:szCs w:val="18"/>
              </w:rPr>
              <w:t>B7–B1 of the RU</w:t>
            </w:r>
            <w:r w:rsidRPr="00923429">
              <w:rPr>
                <w:rFonts w:ascii="Times New Roman" w:eastAsia="Times New Roman" w:hAnsi="Times New Roman" w:cs="Times New Roman"/>
                <w:b/>
                <w:bCs/>
                <w:spacing w:val="-12"/>
                <w:sz w:val="18"/>
                <w:szCs w:val="18"/>
              </w:rPr>
              <w:t xml:space="preserve"> </w:t>
            </w:r>
            <w:r w:rsidRPr="00923429">
              <w:rPr>
                <w:rFonts w:ascii="Times New Roman" w:eastAsia="Times New Roman" w:hAnsi="Times New Roman" w:cs="Times New Roman"/>
                <w:b/>
                <w:bCs/>
                <w:sz w:val="18"/>
                <w:szCs w:val="18"/>
              </w:rPr>
              <w:t xml:space="preserve">Allocation </w:t>
            </w:r>
            <w:r w:rsidRPr="00923429">
              <w:rPr>
                <w:rFonts w:ascii="Times New Roman" w:eastAsia="Times New Roman" w:hAnsi="Times New Roman" w:cs="Times New Roman"/>
                <w:b/>
                <w:bCs/>
                <w:spacing w:val="-2"/>
                <w:sz w:val="18"/>
                <w:szCs w:val="18"/>
              </w:rPr>
              <w:t>subfield</w:t>
            </w:r>
          </w:p>
        </w:tc>
        <w:tc>
          <w:tcPr>
            <w:tcW w:w="2606" w:type="dxa"/>
            <w:tcBorders>
              <w:top w:val="single" w:sz="12" w:space="0" w:color="000000"/>
              <w:left w:val="single" w:sz="2" w:space="0" w:color="000000"/>
              <w:bottom w:val="single" w:sz="12" w:space="0" w:color="000000"/>
              <w:right w:val="single" w:sz="2" w:space="0" w:color="000000"/>
            </w:tcBorders>
          </w:tcPr>
          <w:p w14:paraId="2F53E212" w14:textId="77777777" w:rsidR="00923429" w:rsidRPr="00923429" w:rsidRDefault="00923429" w:rsidP="00923429">
            <w:pPr>
              <w:widowControl w:val="0"/>
              <w:kinsoku w:val="0"/>
              <w:overflowPunct w:val="0"/>
              <w:autoSpaceDE w:val="0"/>
              <w:autoSpaceDN w:val="0"/>
              <w:adjustRightInd w:val="0"/>
              <w:spacing w:before="8" w:after="0" w:line="240" w:lineRule="auto"/>
              <w:rPr>
                <w:rFonts w:ascii="Arial" w:eastAsia="Times New Roman" w:hAnsi="Arial" w:cs="Arial"/>
                <w:b/>
                <w:bCs/>
                <w:sz w:val="25"/>
                <w:szCs w:val="25"/>
              </w:rPr>
            </w:pPr>
          </w:p>
          <w:p w14:paraId="4014ABA0" w14:textId="77777777" w:rsidR="00923429" w:rsidRPr="00923429" w:rsidRDefault="00923429" w:rsidP="00923429">
            <w:pPr>
              <w:widowControl w:val="0"/>
              <w:kinsoku w:val="0"/>
              <w:overflowPunct w:val="0"/>
              <w:autoSpaceDE w:val="0"/>
              <w:autoSpaceDN w:val="0"/>
              <w:adjustRightInd w:val="0"/>
              <w:spacing w:before="1" w:after="0" w:line="240" w:lineRule="auto"/>
              <w:rPr>
                <w:rFonts w:ascii="Times New Roman" w:eastAsia="Times New Roman" w:hAnsi="Times New Roman" w:cs="Times New Roman"/>
                <w:b/>
                <w:bCs/>
                <w:spacing w:val="-2"/>
                <w:sz w:val="18"/>
                <w:szCs w:val="18"/>
              </w:rPr>
            </w:pPr>
            <w:r w:rsidRPr="00923429">
              <w:rPr>
                <w:rFonts w:ascii="Times New Roman" w:eastAsia="Times New Roman" w:hAnsi="Times New Roman" w:cs="Times New Roman"/>
                <w:b/>
                <w:bCs/>
                <w:sz w:val="18"/>
                <w:szCs w:val="18"/>
              </w:rPr>
              <w:t>UL</w:t>
            </w:r>
            <w:r w:rsidRPr="00923429">
              <w:rPr>
                <w:rFonts w:ascii="Times New Roman" w:eastAsia="Times New Roman" w:hAnsi="Times New Roman" w:cs="Times New Roman"/>
                <w:b/>
                <w:bCs/>
                <w:spacing w:val="-4"/>
                <w:sz w:val="18"/>
                <w:szCs w:val="18"/>
              </w:rPr>
              <w:t xml:space="preserve"> </w:t>
            </w:r>
            <w:r w:rsidRPr="00923429">
              <w:rPr>
                <w:rFonts w:ascii="Times New Roman" w:eastAsia="Times New Roman" w:hAnsi="Times New Roman" w:cs="Times New Roman"/>
                <w:b/>
                <w:bCs/>
                <w:sz w:val="18"/>
                <w:szCs w:val="18"/>
              </w:rPr>
              <w:t>BW</w:t>
            </w:r>
            <w:r w:rsidRPr="00923429">
              <w:rPr>
                <w:rFonts w:ascii="Times New Roman" w:eastAsia="Times New Roman" w:hAnsi="Times New Roman" w:cs="Times New Roman"/>
                <w:b/>
                <w:bCs/>
                <w:spacing w:val="-1"/>
                <w:sz w:val="18"/>
                <w:szCs w:val="18"/>
              </w:rPr>
              <w:t xml:space="preserve"> </w:t>
            </w:r>
            <w:r w:rsidRPr="00923429">
              <w:rPr>
                <w:rFonts w:ascii="Times New Roman" w:eastAsia="Times New Roman" w:hAnsi="Times New Roman" w:cs="Times New Roman"/>
                <w:b/>
                <w:bCs/>
                <w:spacing w:val="-2"/>
                <w:sz w:val="18"/>
                <w:szCs w:val="18"/>
              </w:rPr>
              <w:t>subfield</w:t>
            </w:r>
          </w:p>
        </w:tc>
        <w:tc>
          <w:tcPr>
            <w:tcW w:w="897" w:type="dxa"/>
            <w:tcBorders>
              <w:top w:val="single" w:sz="12" w:space="0" w:color="000000"/>
              <w:left w:val="single" w:sz="2" w:space="0" w:color="000000"/>
              <w:bottom w:val="single" w:sz="12" w:space="0" w:color="000000"/>
              <w:right w:val="single" w:sz="2" w:space="0" w:color="000000"/>
            </w:tcBorders>
          </w:tcPr>
          <w:p w14:paraId="7408DFDB" w14:textId="77777777" w:rsidR="00923429" w:rsidRPr="00923429" w:rsidRDefault="00923429" w:rsidP="00923429">
            <w:pPr>
              <w:widowControl w:val="0"/>
              <w:kinsoku w:val="0"/>
              <w:overflowPunct w:val="0"/>
              <w:autoSpaceDE w:val="0"/>
              <w:autoSpaceDN w:val="0"/>
              <w:adjustRightInd w:val="0"/>
              <w:spacing w:before="8" w:after="0" w:line="240" w:lineRule="auto"/>
              <w:rPr>
                <w:rFonts w:ascii="Arial" w:eastAsia="Times New Roman" w:hAnsi="Arial" w:cs="Arial"/>
                <w:b/>
                <w:bCs/>
                <w:sz w:val="25"/>
                <w:szCs w:val="25"/>
              </w:rPr>
            </w:pPr>
          </w:p>
          <w:p w14:paraId="1380C062" w14:textId="77777777" w:rsidR="00923429" w:rsidRPr="00923429" w:rsidRDefault="00923429" w:rsidP="00923429">
            <w:pPr>
              <w:widowControl w:val="0"/>
              <w:kinsoku w:val="0"/>
              <w:overflowPunct w:val="0"/>
              <w:autoSpaceDE w:val="0"/>
              <w:autoSpaceDN w:val="0"/>
              <w:adjustRightInd w:val="0"/>
              <w:spacing w:before="1" w:after="0" w:line="240" w:lineRule="auto"/>
              <w:rPr>
                <w:rFonts w:ascii="Times New Roman" w:eastAsia="Times New Roman" w:hAnsi="Times New Roman" w:cs="Times New Roman"/>
                <w:b/>
                <w:bCs/>
                <w:spacing w:val="-4"/>
                <w:sz w:val="18"/>
                <w:szCs w:val="18"/>
              </w:rPr>
            </w:pPr>
            <w:r w:rsidRPr="00923429">
              <w:rPr>
                <w:rFonts w:ascii="Times New Roman" w:eastAsia="Times New Roman" w:hAnsi="Times New Roman" w:cs="Times New Roman"/>
                <w:b/>
                <w:bCs/>
                <w:sz w:val="18"/>
                <w:szCs w:val="18"/>
              </w:rPr>
              <w:t>RU</w:t>
            </w:r>
            <w:r w:rsidRPr="00923429">
              <w:rPr>
                <w:rFonts w:ascii="Times New Roman" w:eastAsia="Times New Roman" w:hAnsi="Times New Roman" w:cs="Times New Roman"/>
                <w:b/>
                <w:bCs/>
                <w:spacing w:val="-1"/>
                <w:sz w:val="18"/>
                <w:szCs w:val="18"/>
              </w:rPr>
              <w:t xml:space="preserve"> </w:t>
            </w:r>
            <w:r w:rsidRPr="00923429">
              <w:rPr>
                <w:rFonts w:ascii="Times New Roman" w:eastAsia="Times New Roman" w:hAnsi="Times New Roman" w:cs="Times New Roman"/>
                <w:b/>
                <w:bCs/>
                <w:spacing w:val="-4"/>
                <w:sz w:val="18"/>
                <w:szCs w:val="18"/>
              </w:rPr>
              <w:t>size</w:t>
            </w:r>
          </w:p>
        </w:tc>
        <w:tc>
          <w:tcPr>
            <w:tcW w:w="3721" w:type="dxa"/>
            <w:tcBorders>
              <w:top w:val="single" w:sz="12" w:space="0" w:color="000000"/>
              <w:left w:val="single" w:sz="2" w:space="0" w:color="000000"/>
              <w:bottom w:val="single" w:sz="12" w:space="0" w:color="000000"/>
              <w:right w:val="single" w:sz="12" w:space="0" w:color="000000"/>
            </w:tcBorders>
          </w:tcPr>
          <w:p w14:paraId="4D6131C3" w14:textId="77777777" w:rsidR="00923429" w:rsidRPr="00923429" w:rsidRDefault="00923429" w:rsidP="00923429">
            <w:pPr>
              <w:widowControl w:val="0"/>
              <w:kinsoku w:val="0"/>
              <w:overflowPunct w:val="0"/>
              <w:autoSpaceDE w:val="0"/>
              <w:autoSpaceDN w:val="0"/>
              <w:adjustRightInd w:val="0"/>
              <w:spacing w:before="8" w:after="0" w:line="240" w:lineRule="auto"/>
              <w:rPr>
                <w:rFonts w:ascii="Arial" w:eastAsia="Times New Roman" w:hAnsi="Arial" w:cs="Arial"/>
                <w:b/>
                <w:bCs/>
                <w:sz w:val="25"/>
                <w:szCs w:val="25"/>
              </w:rPr>
            </w:pPr>
          </w:p>
          <w:p w14:paraId="24BEEE97" w14:textId="77777777" w:rsidR="00923429" w:rsidRPr="00923429" w:rsidRDefault="00923429" w:rsidP="00923429">
            <w:pPr>
              <w:widowControl w:val="0"/>
              <w:kinsoku w:val="0"/>
              <w:overflowPunct w:val="0"/>
              <w:autoSpaceDE w:val="0"/>
              <w:autoSpaceDN w:val="0"/>
              <w:adjustRightInd w:val="0"/>
              <w:spacing w:before="1" w:after="0" w:line="240" w:lineRule="auto"/>
              <w:ind w:right="1448"/>
              <w:jc w:val="center"/>
              <w:rPr>
                <w:rFonts w:ascii="Times New Roman" w:eastAsia="Times New Roman" w:hAnsi="Times New Roman" w:cs="Times New Roman"/>
                <w:b/>
                <w:bCs/>
                <w:spacing w:val="-2"/>
                <w:sz w:val="18"/>
                <w:szCs w:val="18"/>
              </w:rPr>
            </w:pPr>
            <w:r w:rsidRPr="00923429">
              <w:rPr>
                <w:rFonts w:ascii="Times New Roman" w:eastAsia="Times New Roman" w:hAnsi="Times New Roman" w:cs="Times New Roman"/>
                <w:b/>
                <w:bCs/>
                <w:sz w:val="18"/>
                <w:szCs w:val="18"/>
              </w:rPr>
              <w:t>RU</w:t>
            </w:r>
            <w:r w:rsidRPr="00923429">
              <w:rPr>
                <w:rFonts w:ascii="Times New Roman" w:eastAsia="Times New Roman" w:hAnsi="Times New Roman" w:cs="Times New Roman"/>
                <w:b/>
                <w:bCs/>
                <w:spacing w:val="-2"/>
                <w:sz w:val="18"/>
                <w:szCs w:val="18"/>
              </w:rPr>
              <w:t xml:space="preserve"> Index</w:t>
            </w:r>
          </w:p>
        </w:tc>
      </w:tr>
      <w:tr w:rsidR="00923429" w:rsidRPr="00923429" w14:paraId="4779636D" w14:textId="77777777" w:rsidTr="0089199D">
        <w:trPr>
          <w:trHeight w:val="542"/>
        </w:trPr>
        <w:tc>
          <w:tcPr>
            <w:tcW w:w="1471" w:type="dxa"/>
            <w:tcBorders>
              <w:top w:val="single" w:sz="12" w:space="0" w:color="000000"/>
              <w:left w:val="single" w:sz="12" w:space="0" w:color="000000"/>
              <w:bottom w:val="single" w:sz="2" w:space="0" w:color="000000"/>
              <w:right w:val="single" w:sz="2" w:space="0" w:color="000000"/>
            </w:tcBorders>
          </w:tcPr>
          <w:p w14:paraId="1C63F2BC" w14:textId="77777777" w:rsidR="00923429" w:rsidRPr="00923429" w:rsidRDefault="00923429" w:rsidP="00923429">
            <w:pPr>
              <w:widowControl w:val="0"/>
              <w:kinsoku w:val="0"/>
              <w:overflowPunct w:val="0"/>
              <w:autoSpaceDE w:val="0"/>
              <w:autoSpaceDN w:val="0"/>
              <w:adjustRightInd w:val="0"/>
              <w:spacing w:before="157" w:after="0" w:line="240" w:lineRule="auto"/>
              <w:ind w:right="128"/>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0–8</w:t>
            </w:r>
          </w:p>
        </w:tc>
        <w:tc>
          <w:tcPr>
            <w:tcW w:w="2606" w:type="dxa"/>
            <w:tcBorders>
              <w:top w:val="single" w:sz="12" w:space="0" w:color="000000"/>
              <w:left w:val="single" w:sz="2" w:space="0" w:color="000000"/>
              <w:bottom w:val="single" w:sz="2" w:space="0" w:color="000000"/>
              <w:right w:val="single" w:sz="2" w:space="0" w:color="000000"/>
            </w:tcBorders>
          </w:tcPr>
          <w:p w14:paraId="4163E259" w14:textId="77777777" w:rsidR="00923429" w:rsidRPr="00923429" w:rsidRDefault="00923429" w:rsidP="00923429">
            <w:pPr>
              <w:widowControl w:val="0"/>
              <w:kinsoku w:val="0"/>
              <w:overflowPunct w:val="0"/>
              <w:autoSpaceDE w:val="0"/>
              <w:autoSpaceDN w:val="0"/>
              <w:adjustRightInd w:val="0"/>
              <w:spacing w:before="56" w:after="0" w:line="204" w:lineRule="exact"/>
              <w:ind w:right="161"/>
              <w:jc w:val="center"/>
              <w:rPr>
                <w:rFonts w:ascii="Times New Roman" w:eastAsia="Times New Roman" w:hAnsi="Times New Roman" w:cs="Times New Roman"/>
                <w:spacing w:val="-4"/>
                <w:sz w:val="18"/>
                <w:szCs w:val="18"/>
              </w:rPr>
            </w:pPr>
            <w:r w:rsidRPr="00923429">
              <w:rPr>
                <w:rFonts w:ascii="Times New Roman" w:eastAsia="Times New Roman" w:hAnsi="Times New Roman" w:cs="Times New Roman"/>
                <w:sz w:val="18"/>
                <w:szCs w:val="18"/>
              </w:rPr>
              <w:t>20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40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80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pacing w:val="-4"/>
                <w:sz w:val="18"/>
                <w:szCs w:val="18"/>
              </w:rPr>
              <w:t>MHz,</w:t>
            </w:r>
          </w:p>
          <w:p w14:paraId="2FEF582F" w14:textId="77777777" w:rsidR="00923429" w:rsidRPr="00923429" w:rsidRDefault="00923429" w:rsidP="00923429">
            <w:pPr>
              <w:widowControl w:val="0"/>
              <w:kinsoku w:val="0"/>
              <w:overflowPunct w:val="0"/>
              <w:autoSpaceDE w:val="0"/>
              <w:autoSpaceDN w:val="0"/>
              <w:adjustRightInd w:val="0"/>
              <w:spacing w:after="0" w:line="204"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80+80</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or</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160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pacing w:val="-5"/>
                <w:sz w:val="18"/>
                <w:szCs w:val="18"/>
              </w:rPr>
              <w:t>MHz</w:t>
            </w:r>
          </w:p>
        </w:tc>
        <w:tc>
          <w:tcPr>
            <w:tcW w:w="897" w:type="dxa"/>
            <w:vMerge w:val="restart"/>
            <w:tcBorders>
              <w:top w:val="single" w:sz="12" w:space="0" w:color="000000"/>
              <w:left w:val="single" w:sz="2" w:space="0" w:color="000000"/>
              <w:bottom w:val="single" w:sz="2" w:space="0" w:color="000000"/>
              <w:right w:val="single" w:sz="2" w:space="0" w:color="000000"/>
            </w:tcBorders>
          </w:tcPr>
          <w:p w14:paraId="0C16D37A" w14:textId="77777777" w:rsidR="00923429" w:rsidRPr="00923429" w:rsidRDefault="00923429" w:rsidP="00923429">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62BB9EF9" w14:textId="77777777" w:rsidR="00923429" w:rsidRPr="00923429" w:rsidRDefault="00923429" w:rsidP="00923429">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52CEA460" w14:textId="77777777" w:rsidR="00923429" w:rsidRPr="00923429" w:rsidRDefault="00923429" w:rsidP="00923429">
            <w:pPr>
              <w:widowControl w:val="0"/>
              <w:kinsoku w:val="0"/>
              <w:overflowPunct w:val="0"/>
              <w:autoSpaceDE w:val="0"/>
              <w:autoSpaceDN w:val="0"/>
              <w:adjustRightInd w:val="0"/>
              <w:spacing w:before="3" w:after="0" w:line="240" w:lineRule="auto"/>
              <w:rPr>
                <w:rFonts w:ascii="Arial" w:eastAsia="Times New Roman" w:hAnsi="Arial" w:cs="Arial"/>
                <w:b/>
                <w:bCs/>
              </w:rPr>
            </w:pPr>
          </w:p>
          <w:p w14:paraId="5C84E29F" w14:textId="77777777" w:rsidR="00923429" w:rsidRPr="00923429" w:rsidRDefault="00923429" w:rsidP="00923429">
            <w:pPr>
              <w:widowControl w:val="0"/>
              <w:kinsoku w:val="0"/>
              <w:overflowPunct w:val="0"/>
              <w:autoSpaceDE w:val="0"/>
              <w:autoSpaceDN w:val="0"/>
              <w:adjustRightInd w:val="0"/>
              <w:spacing w:after="0" w:line="240" w:lineRule="auto"/>
              <w:ind w:right="286"/>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26</w:t>
            </w:r>
          </w:p>
        </w:tc>
        <w:tc>
          <w:tcPr>
            <w:tcW w:w="3721" w:type="dxa"/>
            <w:tcBorders>
              <w:top w:val="single" w:sz="12" w:space="0" w:color="000000"/>
              <w:left w:val="single" w:sz="2" w:space="0" w:color="000000"/>
              <w:bottom w:val="single" w:sz="2" w:space="0" w:color="000000"/>
              <w:right w:val="single" w:sz="12" w:space="0" w:color="000000"/>
            </w:tcBorders>
          </w:tcPr>
          <w:p w14:paraId="70F6CF3E" w14:textId="77777777" w:rsidR="00923429" w:rsidRPr="00923429" w:rsidRDefault="00923429" w:rsidP="00923429">
            <w:pPr>
              <w:widowControl w:val="0"/>
              <w:kinsoku w:val="0"/>
              <w:overflowPunct w:val="0"/>
              <w:autoSpaceDE w:val="0"/>
              <w:autoSpaceDN w:val="0"/>
              <w:adjustRightInd w:val="0"/>
              <w:spacing w:before="157" w:after="0" w:line="240" w:lineRule="auto"/>
              <w:rPr>
                <w:rFonts w:ascii="Times New Roman" w:eastAsia="Times New Roman" w:hAnsi="Times New Roman" w:cs="Times New Roman"/>
                <w:spacing w:val="-2"/>
                <w:sz w:val="18"/>
                <w:szCs w:val="18"/>
              </w:rPr>
            </w:pPr>
            <w:r w:rsidRPr="00923429">
              <w:rPr>
                <w:rFonts w:ascii="Times New Roman" w:eastAsia="Times New Roman" w:hAnsi="Times New Roman" w:cs="Times New Roman"/>
                <w:sz w:val="18"/>
                <w:szCs w:val="18"/>
              </w:rPr>
              <w:t>RU1</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to</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 xml:space="preserve">RU9, </w:t>
            </w:r>
            <w:r w:rsidRPr="00923429">
              <w:rPr>
                <w:rFonts w:ascii="Times New Roman" w:eastAsia="Times New Roman" w:hAnsi="Times New Roman" w:cs="Times New Roman"/>
                <w:spacing w:val="-2"/>
                <w:sz w:val="18"/>
                <w:szCs w:val="18"/>
              </w:rPr>
              <w:t>respectively</w:t>
            </w:r>
          </w:p>
        </w:tc>
      </w:tr>
      <w:tr w:rsidR="00923429" w:rsidRPr="00923429" w14:paraId="2505F932" w14:textId="77777777" w:rsidTr="0089199D">
        <w:trPr>
          <w:trHeight w:val="555"/>
        </w:trPr>
        <w:tc>
          <w:tcPr>
            <w:tcW w:w="1471" w:type="dxa"/>
            <w:tcBorders>
              <w:top w:val="single" w:sz="2" w:space="0" w:color="000000"/>
              <w:left w:val="single" w:sz="12" w:space="0" w:color="000000"/>
              <w:bottom w:val="single" w:sz="2" w:space="0" w:color="000000"/>
              <w:right w:val="single" w:sz="2" w:space="0" w:color="000000"/>
            </w:tcBorders>
          </w:tcPr>
          <w:p w14:paraId="16E827A3" w14:textId="77777777" w:rsidR="00923429" w:rsidRPr="00923429" w:rsidRDefault="00923429" w:rsidP="00923429">
            <w:pPr>
              <w:widowControl w:val="0"/>
              <w:kinsoku w:val="0"/>
              <w:overflowPunct w:val="0"/>
              <w:autoSpaceDE w:val="0"/>
              <w:autoSpaceDN w:val="0"/>
              <w:adjustRightInd w:val="0"/>
              <w:spacing w:before="169" w:after="0" w:line="240" w:lineRule="auto"/>
              <w:ind w:right="128"/>
              <w:jc w:val="center"/>
              <w:rPr>
                <w:rFonts w:ascii="Times New Roman" w:eastAsia="Times New Roman" w:hAnsi="Times New Roman" w:cs="Times New Roman"/>
                <w:spacing w:val="-4"/>
                <w:sz w:val="18"/>
                <w:szCs w:val="18"/>
              </w:rPr>
            </w:pPr>
            <w:r w:rsidRPr="00923429">
              <w:rPr>
                <w:rFonts w:ascii="Times New Roman" w:eastAsia="Times New Roman" w:hAnsi="Times New Roman" w:cs="Times New Roman"/>
                <w:spacing w:val="-4"/>
                <w:sz w:val="18"/>
                <w:szCs w:val="18"/>
              </w:rPr>
              <w:t>9–17</w:t>
            </w:r>
          </w:p>
        </w:tc>
        <w:tc>
          <w:tcPr>
            <w:tcW w:w="2606" w:type="dxa"/>
            <w:tcBorders>
              <w:top w:val="single" w:sz="2" w:space="0" w:color="000000"/>
              <w:left w:val="single" w:sz="2" w:space="0" w:color="000000"/>
              <w:bottom w:val="single" w:sz="2" w:space="0" w:color="000000"/>
              <w:right w:val="single" w:sz="2" w:space="0" w:color="000000"/>
            </w:tcBorders>
          </w:tcPr>
          <w:p w14:paraId="6345664A" w14:textId="77777777" w:rsidR="00923429" w:rsidRPr="00923429" w:rsidRDefault="00923429" w:rsidP="00923429">
            <w:pPr>
              <w:widowControl w:val="0"/>
              <w:kinsoku w:val="0"/>
              <w:overflowPunct w:val="0"/>
              <w:autoSpaceDE w:val="0"/>
              <w:autoSpaceDN w:val="0"/>
              <w:adjustRightInd w:val="0"/>
              <w:spacing w:before="69" w:after="0" w:line="204"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40</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80</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80+80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pacing w:val="-5"/>
                <w:sz w:val="18"/>
                <w:szCs w:val="18"/>
              </w:rPr>
              <w:t>MHz</w:t>
            </w:r>
          </w:p>
          <w:p w14:paraId="7872090F" w14:textId="77777777" w:rsidR="00923429" w:rsidRPr="00923429" w:rsidRDefault="00923429" w:rsidP="00923429">
            <w:pPr>
              <w:widowControl w:val="0"/>
              <w:kinsoku w:val="0"/>
              <w:overflowPunct w:val="0"/>
              <w:autoSpaceDE w:val="0"/>
              <w:autoSpaceDN w:val="0"/>
              <w:adjustRightInd w:val="0"/>
              <w:spacing w:after="0" w:line="204"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or</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160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pacing w:val="-5"/>
                <w:sz w:val="18"/>
                <w:szCs w:val="18"/>
              </w:rPr>
              <w:t>MHz</w:t>
            </w:r>
          </w:p>
        </w:tc>
        <w:tc>
          <w:tcPr>
            <w:tcW w:w="897" w:type="dxa"/>
            <w:vMerge/>
            <w:tcBorders>
              <w:top w:val="nil"/>
              <w:left w:val="single" w:sz="2" w:space="0" w:color="000000"/>
              <w:bottom w:val="single" w:sz="2" w:space="0" w:color="000000"/>
              <w:right w:val="single" w:sz="2" w:space="0" w:color="000000"/>
            </w:tcBorders>
          </w:tcPr>
          <w:p w14:paraId="49D27F08" w14:textId="77777777" w:rsidR="00923429" w:rsidRPr="00923429" w:rsidRDefault="00923429" w:rsidP="00923429">
            <w:pPr>
              <w:widowControl w:val="0"/>
              <w:kinsoku w:val="0"/>
              <w:overflowPunct w:val="0"/>
              <w:autoSpaceDE w:val="0"/>
              <w:autoSpaceDN w:val="0"/>
              <w:adjustRightInd w:val="0"/>
              <w:spacing w:before="10" w:after="0" w:line="240" w:lineRule="auto"/>
              <w:rPr>
                <w:rFonts w:ascii="Arial" w:eastAsia="Times New Roman" w:hAnsi="Arial" w:cs="Arial"/>
                <w:b/>
                <w:bCs/>
                <w:sz w:val="2"/>
                <w:szCs w:val="2"/>
              </w:rPr>
            </w:pPr>
          </w:p>
        </w:tc>
        <w:tc>
          <w:tcPr>
            <w:tcW w:w="3721" w:type="dxa"/>
            <w:tcBorders>
              <w:top w:val="single" w:sz="2" w:space="0" w:color="000000"/>
              <w:left w:val="single" w:sz="2" w:space="0" w:color="000000"/>
              <w:bottom w:val="single" w:sz="2" w:space="0" w:color="000000"/>
              <w:right w:val="single" w:sz="12" w:space="0" w:color="000000"/>
            </w:tcBorders>
          </w:tcPr>
          <w:p w14:paraId="2B60360A" w14:textId="77777777" w:rsidR="00923429" w:rsidRPr="00923429" w:rsidRDefault="00923429" w:rsidP="00923429">
            <w:pPr>
              <w:widowControl w:val="0"/>
              <w:kinsoku w:val="0"/>
              <w:overflowPunct w:val="0"/>
              <w:autoSpaceDE w:val="0"/>
              <w:autoSpaceDN w:val="0"/>
              <w:adjustRightInd w:val="0"/>
              <w:spacing w:before="169" w:after="0" w:line="240" w:lineRule="auto"/>
              <w:rPr>
                <w:rFonts w:ascii="Times New Roman" w:eastAsia="Times New Roman" w:hAnsi="Times New Roman" w:cs="Times New Roman"/>
                <w:spacing w:val="-2"/>
                <w:sz w:val="18"/>
                <w:szCs w:val="18"/>
              </w:rPr>
            </w:pPr>
            <w:r w:rsidRPr="00923429">
              <w:rPr>
                <w:rFonts w:ascii="Times New Roman" w:eastAsia="Times New Roman" w:hAnsi="Times New Roman" w:cs="Times New Roman"/>
                <w:sz w:val="18"/>
                <w:szCs w:val="18"/>
              </w:rPr>
              <w:t>RU10</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to</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 xml:space="preserve">RU18, </w:t>
            </w:r>
            <w:r w:rsidRPr="00923429">
              <w:rPr>
                <w:rFonts w:ascii="Times New Roman" w:eastAsia="Times New Roman" w:hAnsi="Times New Roman" w:cs="Times New Roman"/>
                <w:spacing w:val="-2"/>
                <w:sz w:val="18"/>
                <w:szCs w:val="18"/>
              </w:rPr>
              <w:t>respectively</w:t>
            </w:r>
          </w:p>
        </w:tc>
      </w:tr>
      <w:tr w:rsidR="00923429" w:rsidRPr="00923429" w14:paraId="2F34C69E" w14:textId="77777777" w:rsidTr="0089199D">
        <w:trPr>
          <w:trHeight w:val="554"/>
        </w:trPr>
        <w:tc>
          <w:tcPr>
            <w:tcW w:w="1471" w:type="dxa"/>
            <w:tcBorders>
              <w:top w:val="single" w:sz="2" w:space="0" w:color="000000"/>
              <w:left w:val="single" w:sz="12" w:space="0" w:color="000000"/>
              <w:bottom w:val="single" w:sz="2" w:space="0" w:color="000000"/>
              <w:right w:val="single" w:sz="2" w:space="0" w:color="000000"/>
            </w:tcBorders>
          </w:tcPr>
          <w:p w14:paraId="7135CBA7" w14:textId="77777777" w:rsidR="00923429" w:rsidRPr="00923429" w:rsidRDefault="00923429" w:rsidP="00923429">
            <w:pPr>
              <w:widowControl w:val="0"/>
              <w:kinsoku w:val="0"/>
              <w:overflowPunct w:val="0"/>
              <w:autoSpaceDE w:val="0"/>
              <w:autoSpaceDN w:val="0"/>
              <w:adjustRightInd w:val="0"/>
              <w:spacing w:before="169" w:after="0" w:line="240" w:lineRule="auto"/>
              <w:ind w:right="128"/>
              <w:jc w:val="center"/>
              <w:rPr>
                <w:rFonts w:ascii="Times New Roman" w:eastAsia="Times New Roman" w:hAnsi="Times New Roman" w:cs="Times New Roman"/>
                <w:spacing w:val="-2"/>
                <w:sz w:val="18"/>
                <w:szCs w:val="18"/>
              </w:rPr>
            </w:pPr>
            <w:r w:rsidRPr="00923429">
              <w:rPr>
                <w:rFonts w:ascii="Times New Roman" w:eastAsia="Times New Roman" w:hAnsi="Times New Roman" w:cs="Times New Roman"/>
                <w:spacing w:val="-2"/>
                <w:sz w:val="18"/>
                <w:szCs w:val="18"/>
              </w:rPr>
              <w:t>18–36</w:t>
            </w:r>
          </w:p>
        </w:tc>
        <w:tc>
          <w:tcPr>
            <w:tcW w:w="2606" w:type="dxa"/>
            <w:tcBorders>
              <w:top w:val="single" w:sz="2" w:space="0" w:color="000000"/>
              <w:left w:val="single" w:sz="2" w:space="0" w:color="000000"/>
              <w:bottom w:val="single" w:sz="2" w:space="0" w:color="000000"/>
              <w:right w:val="single" w:sz="2" w:space="0" w:color="000000"/>
            </w:tcBorders>
          </w:tcPr>
          <w:p w14:paraId="37D2B35D" w14:textId="77777777" w:rsidR="00923429" w:rsidRPr="00923429" w:rsidRDefault="00923429" w:rsidP="00923429">
            <w:pPr>
              <w:widowControl w:val="0"/>
              <w:kinsoku w:val="0"/>
              <w:overflowPunct w:val="0"/>
              <w:autoSpaceDE w:val="0"/>
              <w:autoSpaceDN w:val="0"/>
              <w:adjustRightInd w:val="0"/>
              <w:spacing w:before="69" w:after="0" w:line="203" w:lineRule="exact"/>
              <w:ind w:right="160"/>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80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MHz, 80+80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pacing w:val="-5"/>
                <w:sz w:val="18"/>
                <w:szCs w:val="18"/>
              </w:rPr>
              <w:t>or</w:t>
            </w:r>
          </w:p>
          <w:p w14:paraId="2937CDA1" w14:textId="77777777" w:rsidR="00923429" w:rsidRPr="00923429" w:rsidRDefault="00923429" w:rsidP="00923429">
            <w:pPr>
              <w:widowControl w:val="0"/>
              <w:kinsoku w:val="0"/>
              <w:overflowPunct w:val="0"/>
              <w:autoSpaceDE w:val="0"/>
              <w:autoSpaceDN w:val="0"/>
              <w:adjustRightInd w:val="0"/>
              <w:spacing w:after="0" w:line="203"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160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pacing w:val="-5"/>
                <w:sz w:val="18"/>
                <w:szCs w:val="18"/>
              </w:rPr>
              <w:t>MHz</w:t>
            </w:r>
          </w:p>
        </w:tc>
        <w:tc>
          <w:tcPr>
            <w:tcW w:w="897" w:type="dxa"/>
            <w:vMerge/>
            <w:tcBorders>
              <w:top w:val="nil"/>
              <w:left w:val="single" w:sz="2" w:space="0" w:color="000000"/>
              <w:bottom w:val="single" w:sz="2" w:space="0" w:color="000000"/>
              <w:right w:val="single" w:sz="2" w:space="0" w:color="000000"/>
            </w:tcBorders>
          </w:tcPr>
          <w:p w14:paraId="5CD860F8" w14:textId="77777777" w:rsidR="00923429" w:rsidRPr="00923429" w:rsidRDefault="00923429" w:rsidP="00923429">
            <w:pPr>
              <w:widowControl w:val="0"/>
              <w:kinsoku w:val="0"/>
              <w:overflowPunct w:val="0"/>
              <w:autoSpaceDE w:val="0"/>
              <w:autoSpaceDN w:val="0"/>
              <w:adjustRightInd w:val="0"/>
              <w:spacing w:before="10" w:after="0" w:line="240" w:lineRule="auto"/>
              <w:rPr>
                <w:rFonts w:ascii="Arial" w:eastAsia="Times New Roman" w:hAnsi="Arial" w:cs="Arial"/>
                <w:b/>
                <w:bCs/>
                <w:sz w:val="2"/>
                <w:szCs w:val="2"/>
              </w:rPr>
            </w:pPr>
          </w:p>
        </w:tc>
        <w:tc>
          <w:tcPr>
            <w:tcW w:w="3721" w:type="dxa"/>
            <w:tcBorders>
              <w:top w:val="single" w:sz="2" w:space="0" w:color="000000"/>
              <w:left w:val="single" w:sz="2" w:space="0" w:color="000000"/>
              <w:bottom w:val="single" w:sz="2" w:space="0" w:color="000000"/>
              <w:right w:val="single" w:sz="12" w:space="0" w:color="000000"/>
            </w:tcBorders>
          </w:tcPr>
          <w:p w14:paraId="740CEEDF" w14:textId="77777777" w:rsidR="00923429" w:rsidRPr="00923429" w:rsidRDefault="00923429" w:rsidP="00923429">
            <w:pPr>
              <w:widowControl w:val="0"/>
              <w:kinsoku w:val="0"/>
              <w:overflowPunct w:val="0"/>
              <w:autoSpaceDE w:val="0"/>
              <w:autoSpaceDN w:val="0"/>
              <w:adjustRightInd w:val="0"/>
              <w:spacing w:before="169" w:after="0" w:line="240" w:lineRule="auto"/>
              <w:rPr>
                <w:rFonts w:ascii="Times New Roman" w:eastAsia="Times New Roman" w:hAnsi="Times New Roman" w:cs="Times New Roman"/>
                <w:spacing w:val="-2"/>
                <w:sz w:val="18"/>
                <w:szCs w:val="18"/>
              </w:rPr>
            </w:pPr>
            <w:r w:rsidRPr="00923429">
              <w:rPr>
                <w:rFonts w:ascii="Times New Roman" w:eastAsia="Times New Roman" w:hAnsi="Times New Roman" w:cs="Times New Roman"/>
                <w:sz w:val="18"/>
                <w:szCs w:val="18"/>
              </w:rPr>
              <w:t>RU19</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to</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 xml:space="preserve">RU37, </w:t>
            </w:r>
            <w:r w:rsidRPr="00923429">
              <w:rPr>
                <w:rFonts w:ascii="Times New Roman" w:eastAsia="Times New Roman" w:hAnsi="Times New Roman" w:cs="Times New Roman"/>
                <w:spacing w:val="-2"/>
                <w:sz w:val="18"/>
                <w:szCs w:val="18"/>
              </w:rPr>
              <w:t>respectively</w:t>
            </w:r>
          </w:p>
        </w:tc>
      </w:tr>
      <w:tr w:rsidR="00923429" w:rsidRPr="00923429" w14:paraId="3C7967C3" w14:textId="77777777" w:rsidTr="0089199D">
        <w:trPr>
          <w:trHeight w:val="555"/>
        </w:trPr>
        <w:tc>
          <w:tcPr>
            <w:tcW w:w="1471" w:type="dxa"/>
            <w:tcBorders>
              <w:top w:val="single" w:sz="2" w:space="0" w:color="000000"/>
              <w:left w:val="single" w:sz="12" w:space="0" w:color="000000"/>
              <w:bottom w:val="single" w:sz="2" w:space="0" w:color="000000"/>
              <w:right w:val="single" w:sz="2" w:space="0" w:color="000000"/>
            </w:tcBorders>
          </w:tcPr>
          <w:p w14:paraId="16B45A91" w14:textId="77777777" w:rsidR="00923429" w:rsidRPr="00923429" w:rsidRDefault="00923429" w:rsidP="00923429">
            <w:pPr>
              <w:widowControl w:val="0"/>
              <w:kinsoku w:val="0"/>
              <w:overflowPunct w:val="0"/>
              <w:autoSpaceDE w:val="0"/>
              <w:autoSpaceDN w:val="0"/>
              <w:adjustRightInd w:val="0"/>
              <w:spacing w:before="170" w:after="0" w:line="240" w:lineRule="auto"/>
              <w:ind w:right="128"/>
              <w:jc w:val="center"/>
              <w:rPr>
                <w:rFonts w:ascii="Times New Roman" w:eastAsia="Times New Roman" w:hAnsi="Times New Roman" w:cs="Times New Roman"/>
                <w:spacing w:val="-2"/>
                <w:sz w:val="18"/>
                <w:szCs w:val="18"/>
              </w:rPr>
            </w:pPr>
            <w:r w:rsidRPr="00923429">
              <w:rPr>
                <w:rFonts w:ascii="Times New Roman" w:eastAsia="Times New Roman" w:hAnsi="Times New Roman" w:cs="Times New Roman"/>
                <w:spacing w:val="-2"/>
                <w:sz w:val="18"/>
                <w:szCs w:val="18"/>
              </w:rPr>
              <w:t>37–40</w:t>
            </w:r>
          </w:p>
        </w:tc>
        <w:tc>
          <w:tcPr>
            <w:tcW w:w="2606" w:type="dxa"/>
            <w:tcBorders>
              <w:top w:val="single" w:sz="2" w:space="0" w:color="000000"/>
              <w:left w:val="single" w:sz="2" w:space="0" w:color="000000"/>
              <w:bottom w:val="single" w:sz="2" w:space="0" w:color="000000"/>
              <w:right w:val="single" w:sz="2" w:space="0" w:color="000000"/>
            </w:tcBorders>
          </w:tcPr>
          <w:p w14:paraId="200324E0" w14:textId="77777777" w:rsidR="00923429" w:rsidRPr="00923429" w:rsidRDefault="00923429" w:rsidP="00923429">
            <w:pPr>
              <w:widowControl w:val="0"/>
              <w:kinsoku w:val="0"/>
              <w:overflowPunct w:val="0"/>
              <w:autoSpaceDE w:val="0"/>
              <w:autoSpaceDN w:val="0"/>
              <w:adjustRightInd w:val="0"/>
              <w:spacing w:before="69" w:after="0" w:line="204" w:lineRule="exact"/>
              <w:ind w:right="161"/>
              <w:jc w:val="center"/>
              <w:rPr>
                <w:rFonts w:ascii="Times New Roman" w:eastAsia="Times New Roman" w:hAnsi="Times New Roman" w:cs="Times New Roman"/>
                <w:spacing w:val="-4"/>
                <w:sz w:val="18"/>
                <w:szCs w:val="18"/>
              </w:rPr>
            </w:pPr>
            <w:r w:rsidRPr="00923429">
              <w:rPr>
                <w:rFonts w:ascii="Times New Roman" w:eastAsia="Times New Roman" w:hAnsi="Times New Roman" w:cs="Times New Roman"/>
                <w:sz w:val="18"/>
                <w:szCs w:val="18"/>
              </w:rPr>
              <w:t>20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40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80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pacing w:val="-4"/>
                <w:sz w:val="18"/>
                <w:szCs w:val="18"/>
              </w:rPr>
              <w:t>MHz,</w:t>
            </w:r>
          </w:p>
          <w:p w14:paraId="33AA61B1" w14:textId="77777777" w:rsidR="00923429" w:rsidRPr="00923429" w:rsidRDefault="00923429" w:rsidP="00923429">
            <w:pPr>
              <w:widowControl w:val="0"/>
              <w:kinsoku w:val="0"/>
              <w:overflowPunct w:val="0"/>
              <w:autoSpaceDE w:val="0"/>
              <w:autoSpaceDN w:val="0"/>
              <w:adjustRightInd w:val="0"/>
              <w:spacing w:after="0" w:line="204"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80+80</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or</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160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pacing w:val="-5"/>
                <w:sz w:val="18"/>
                <w:szCs w:val="18"/>
              </w:rPr>
              <w:t>MHz</w:t>
            </w:r>
          </w:p>
        </w:tc>
        <w:tc>
          <w:tcPr>
            <w:tcW w:w="897" w:type="dxa"/>
            <w:vMerge w:val="restart"/>
            <w:tcBorders>
              <w:top w:val="single" w:sz="2" w:space="0" w:color="000000"/>
              <w:left w:val="single" w:sz="2" w:space="0" w:color="000000"/>
              <w:bottom w:val="single" w:sz="2" w:space="0" w:color="000000"/>
              <w:right w:val="single" w:sz="2" w:space="0" w:color="000000"/>
            </w:tcBorders>
          </w:tcPr>
          <w:p w14:paraId="2A72A59C" w14:textId="77777777" w:rsidR="00923429" w:rsidRPr="00923429" w:rsidRDefault="00923429" w:rsidP="00923429">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0B481124" w14:textId="77777777" w:rsidR="00923429" w:rsidRPr="00923429" w:rsidRDefault="00923429" w:rsidP="00923429">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66C63FC8" w14:textId="77777777" w:rsidR="00923429" w:rsidRPr="00923429" w:rsidRDefault="00923429" w:rsidP="00923429">
            <w:pPr>
              <w:widowControl w:val="0"/>
              <w:kinsoku w:val="0"/>
              <w:overflowPunct w:val="0"/>
              <w:autoSpaceDE w:val="0"/>
              <w:autoSpaceDN w:val="0"/>
              <w:adjustRightInd w:val="0"/>
              <w:spacing w:before="5" w:after="0" w:line="240" w:lineRule="auto"/>
              <w:rPr>
                <w:rFonts w:ascii="Arial" w:eastAsia="Times New Roman" w:hAnsi="Arial" w:cs="Arial"/>
                <w:b/>
                <w:bCs/>
                <w:sz w:val="23"/>
                <w:szCs w:val="23"/>
              </w:rPr>
            </w:pPr>
          </w:p>
          <w:p w14:paraId="5E89D437" w14:textId="77777777" w:rsidR="00923429" w:rsidRPr="00923429" w:rsidRDefault="00923429" w:rsidP="00923429">
            <w:pPr>
              <w:widowControl w:val="0"/>
              <w:kinsoku w:val="0"/>
              <w:overflowPunct w:val="0"/>
              <w:autoSpaceDE w:val="0"/>
              <w:autoSpaceDN w:val="0"/>
              <w:adjustRightInd w:val="0"/>
              <w:spacing w:after="0" w:line="240" w:lineRule="auto"/>
              <w:ind w:right="286"/>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52</w:t>
            </w:r>
          </w:p>
        </w:tc>
        <w:tc>
          <w:tcPr>
            <w:tcW w:w="3721" w:type="dxa"/>
            <w:tcBorders>
              <w:top w:val="single" w:sz="2" w:space="0" w:color="000000"/>
              <w:left w:val="single" w:sz="2" w:space="0" w:color="000000"/>
              <w:bottom w:val="single" w:sz="2" w:space="0" w:color="000000"/>
              <w:right w:val="single" w:sz="12" w:space="0" w:color="000000"/>
            </w:tcBorders>
          </w:tcPr>
          <w:p w14:paraId="689F25C8" w14:textId="77777777" w:rsidR="00923429" w:rsidRPr="00923429" w:rsidRDefault="00923429" w:rsidP="00923429">
            <w:pPr>
              <w:widowControl w:val="0"/>
              <w:kinsoku w:val="0"/>
              <w:overflowPunct w:val="0"/>
              <w:autoSpaceDE w:val="0"/>
              <w:autoSpaceDN w:val="0"/>
              <w:adjustRightInd w:val="0"/>
              <w:spacing w:before="170" w:after="0" w:line="240" w:lineRule="auto"/>
              <w:rPr>
                <w:rFonts w:ascii="Times New Roman" w:eastAsia="Times New Roman" w:hAnsi="Times New Roman" w:cs="Times New Roman"/>
                <w:spacing w:val="-2"/>
                <w:sz w:val="18"/>
                <w:szCs w:val="18"/>
              </w:rPr>
            </w:pPr>
            <w:r w:rsidRPr="00923429">
              <w:rPr>
                <w:rFonts w:ascii="Times New Roman" w:eastAsia="Times New Roman" w:hAnsi="Times New Roman" w:cs="Times New Roman"/>
                <w:sz w:val="18"/>
                <w:szCs w:val="18"/>
              </w:rPr>
              <w:t>RU1</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to</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 xml:space="preserve">RU4, </w:t>
            </w:r>
            <w:r w:rsidRPr="00923429">
              <w:rPr>
                <w:rFonts w:ascii="Times New Roman" w:eastAsia="Times New Roman" w:hAnsi="Times New Roman" w:cs="Times New Roman"/>
                <w:spacing w:val="-2"/>
                <w:sz w:val="18"/>
                <w:szCs w:val="18"/>
              </w:rPr>
              <w:t>respectively</w:t>
            </w:r>
          </w:p>
        </w:tc>
      </w:tr>
      <w:tr w:rsidR="00923429" w:rsidRPr="00923429" w14:paraId="12B81A69" w14:textId="77777777" w:rsidTr="0089199D">
        <w:trPr>
          <w:trHeight w:val="555"/>
        </w:trPr>
        <w:tc>
          <w:tcPr>
            <w:tcW w:w="1471" w:type="dxa"/>
            <w:tcBorders>
              <w:top w:val="single" w:sz="2" w:space="0" w:color="000000"/>
              <w:left w:val="single" w:sz="12" w:space="0" w:color="000000"/>
              <w:bottom w:val="single" w:sz="2" w:space="0" w:color="000000"/>
              <w:right w:val="single" w:sz="2" w:space="0" w:color="000000"/>
            </w:tcBorders>
          </w:tcPr>
          <w:p w14:paraId="188E7238" w14:textId="77777777" w:rsidR="00923429" w:rsidRPr="00923429" w:rsidRDefault="00923429" w:rsidP="00923429">
            <w:pPr>
              <w:widowControl w:val="0"/>
              <w:kinsoku w:val="0"/>
              <w:overflowPunct w:val="0"/>
              <w:autoSpaceDE w:val="0"/>
              <w:autoSpaceDN w:val="0"/>
              <w:adjustRightInd w:val="0"/>
              <w:spacing w:before="169" w:after="0" w:line="240" w:lineRule="auto"/>
              <w:ind w:right="128"/>
              <w:jc w:val="center"/>
              <w:rPr>
                <w:rFonts w:ascii="Times New Roman" w:eastAsia="Times New Roman" w:hAnsi="Times New Roman" w:cs="Times New Roman"/>
                <w:spacing w:val="-2"/>
                <w:sz w:val="18"/>
                <w:szCs w:val="18"/>
              </w:rPr>
            </w:pPr>
            <w:r w:rsidRPr="00923429">
              <w:rPr>
                <w:rFonts w:ascii="Times New Roman" w:eastAsia="Times New Roman" w:hAnsi="Times New Roman" w:cs="Times New Roman"/>
                <w:spacing w:val="-2"/>
                <w:sz w:val="18"/>
                <w:szCs w:val="18"/>
              </w:rPr>
              <w:t>41–44</w:t>
            </w:r>
          </w:p>
        </w:tc>
        <w:tc>
          <w:tcPr>
            <w:tcW w:w="2606" w:type="dxa"/>
            <w:tcBorders>
              <w:top w:val="single" w:sz="2" w:space="0" w:color="000000"/>
              <w:left w:val="single" w:sz="2" w:space="0" w:color="000000"/>
              <w:bottom w:val="single" w:sz="2" w:space="0" w:color="000000"/>
              <w:right w:val="single" w:sz="2" w:space="0" w:color="000000"/>
            </w:tcBorders>
          </w:tcPr>
          <w:p w14:paraId="2BC081AC" w14:textId="77777777" w:rsidR="00923429" w:rsidRPr="00923429" w:rsidRDefault="00923429" w:rsidP="00923429">
            <w:pPr>
              <w:widowControl w:val="0"/>
              <w:kinsoku w:val="0"/>
              <w:overflowPunct w:val="0"/>
              <w:autoSpaceDE w:val="0"/>
              <w:autoSpaceDN w:val="0"/>
              <w:adjustRightInd w:val="0"/>
              <w:spacing w:before="69" w:after="0" w:line="204"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40</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80</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80+80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pacing w:val="-5"/>
                <w:sz w:val="18"/>
                <w:szCs w:val="18"/>
              </w:rPr>
              <w:t>MHz</w:t>
            </w:r>
          </w:p>
          <w:p w14:paraId="133B6739" w14:textId="77777777" w:rsidR="00923429" w:rsidRPr="00923429" w:rsidRDefault="00923429" w:rsidP="00923429">
            <w:pPr>
              <w:widowControl w:val="0"/>
              <w:kinsoku w:val="0"/>
              <w:overflowPunct w:val="0"/>
              <w:autoSpaceDE w:val="0"/>
              <w:autoSpaceDN w:val="0"/>
              <w:adjustRightInd w:val="0"/>
              <w:spacing w:after="0" w:line="204"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or</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160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pacing w:val="-5"/>
                <w:sz w:val="18"/>
                <w:szCs w:val="18"/>
              </w:rPr>
              <w:t>MHz</w:t>
            </w:r>
          </w:p>
        </w:tc>
        <w:tc>
          <w:tcPr>
            <w:tcW w:w="897" w:type="dxa"/>
            <w:vMerge/>
            <w:tcBorders>
              <w:top w:val="nil"/>
              <w:left w:val="single" w:sz="2" w:space="0" w:color="000000"/>
              <w:bottom w:val="single" w:sz="2" w:space="0" w:color="000000"/>
              <w:right w:val="single" w:sz="2" w:space="0" w:color="000000"/>
            </w:tcBorders>
          </w:tcPr>
          <w:p w14:paraId="68F3B0F9" w14:textId="77777777" w:rsidR="00923429" w:rsidRPr="00923429" w:rsidRDefault="00923429" w:rsidP="00923429">
            <w:pPr>
              <w:widowControl w:val="0"/>
              <w:kinsoku w:val="0"/>
              <w:overflowPunct w:val="0"/>
              <w:autoSpaceDE w:val="0"/>
              <w:autoSpaceDN w:val="0"/>
              <w:adjustRightInd w:val="0"/>
              <w:spacing w:before="10" w:after="0" w:line="240" w:lineRule="auto"/>
              <w:rPr>
                <w:rFonts w:ascii="Arial" w:eastAsia="Times New Roman" w:hAnsi="Arial" w:cs="Arial"/>
                <w:b/>
                <w:bCs/>
                <w:sz w:val="2"/>
                <w:szCs w:val="2"/>
              </w:rPr>
            </w:pPr>
          </w:p>
        </w:tc>
        <w:tc>
          <w:tcPr>
            <w:tcW w:w="3721" w:type="dxa"/>
            <w:tcBorders>
              <w:top w:val="single" w:sz="2" w:space="0" w:color="000000"/>
              <w:left w:val="single" w:sz="2" w:space="0" w:color="000000"/>
              <w:bottom w:val="single" w:sz="2" w:space="0" w:color="000000"/>
              <w:right w:val="single" w:sz="12" w:space="0" w:color="000000"/>
            </w:tcBorders>
          </w:tcPr>
          <w:p w14:paraId="67D9344B" w14:textId="77777777" w:rsidR="00923429" w:rsidRPr="00923429" w:rsidRDefault="00923429" w:rsidP="00923429">
            <w:pPr>
              <w:widowControl w:val="0"/>
              <w:kinsoku w:val="0"/>
              <w:overflowPunct w:val="0"/>
              <w:autoSpaceDE w:val="0"/>
              <w:autoSpaceDN w:val="0"/>
              <w:adjustRightInd w:val="0"/>
              <w:spacing w:before="169" w:after="0" w:line="240" w:lineRule="auto"/>
              <w:rPr>
                <w:rFonts w:ascii="Times New Roman" w:eastAsia="Times New Roman" w:hAnsi="Times New Roman" w:cs="Times New Roman"/>
                <w:spacing w:val="-2"/>
                <w:sz w:val="18"/>
                <w:szCs w:val="18"/>
              </w:rPr>
            </w:pPr>
            <w:r w:rsidRPr="00923429">
              <w:rPr>
                <w:rFonts w:ascii="Times New Roman" w:eastAsia="Times New Roman" w:hAnsi="Times New Roman" w:cs="Times New Roman"/>
                <w:sz w:val="18"/>
                <w:szCs w:val="18"/>
              </w:rPr>
              <w:t>RU5</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to</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 xml:space="preserve">RU8, </w:t>
            </w:r>
            <w:r w:rsidRPr="00923429">
              <w:rPr>
                <w:rFonts w:ascii="Times New Roman" w:eastAsia="Times New Roman" w:hAnsi="Times New Roman" w:cs="Times New Roman"/>
                <w:spacing w:val="-2"/>
                <w:sz w:val="18"/>
                <w:szCs w:val="18"/>
              </w:rPr>
              <w:t>respectively</w:t>
            </w:r>
          </w:p>
        </w:tc>
      </w:tr>
      <w:tr w:rsidR="00923429" w:rsidRPr="00923429" w14:paraId="6E1C2DF4" w14:textId="77777777" w:rsidTr="0089199D">
        <w:trPr>
          <w:trHeight w:val="554"/>
        </w:trPr>
        <w:tc>
          <w:tcPr>
            <w:tcW w:w="1471" w:type="dxa"/>
            <w:tcBorders>
              <w:top w:val="single" w:sz="2" w:space="0" w:color="000000"/>
              <w:left w:val="single" w:sz="12" w:space="0" w:color="000000"/>
              <w:bottom w:val="single" w:sz="2" w:space="0" w:color="000000"/>
              <w:right w:val="single" w:sz="2" w:space="0" w:color="000000"/>
            </w:tcBorders>
          </w:tcPr>
          <w:p w14:paraId="3BD9D69B" w14:textId="77777777" w:rsidR="00923429" w:rsidRPr="00923429" w:rsidRDefault="00923429" w:rsidP="00923429">
            <w:pPr>
              <w:widowControl w:val="0"/>
              <w:kinsoku w:val="0"/>
              <w:overflowPunct w:val="0"/>
              <w:autoSpaceDE w:val="0"/>
              <w:autoSpaceDN w:val="0"/>
              <w:adjustRightInd w:val="0"/>
              <w:spacing w:before="169" w:after="0" w:line="240" w:lineRule="auto"/>
              <w:ind w:right="128"/>
              <w:jc w:val="center"/>
              <w:rPr>
                <w:rFonts w:ascii="Times New Roman" w:eastAsia="Times New Roman" w:hAnsi="Times New Roman" w:cs="Times New Roman"/>
                <w:spacing w:val="-2"/>
                <w:sz w:val="18"/>
                <w:szCs w:val="18"/>
              </w:rPr>
            </w:pPr>
            <w:r w:rsidRPr="00923429">
              <w:rPr>
                <w:rFonts w:ascii="Times New Roman" w:eastAsia="Times New Roman" w:hAnsi="Times New Roman" w:cs="Times New Roman"/>
                <w:spacing w:val="-2"/>
                <w:sz w:val="18"/>
                <w:szCs w:val="18"/>
              </w:rPr>
              <w:t>45–52</w:t>
            </w:r>
          </w:p>
        </w:tc>
        <w:tc>
          <w:tcPr>
            <w:tcW w:w="2606" w:type="dxa"/>
            <w:tcBorders>
              <w:top w:val="single" w:sz="2" w:space="0" w:color="000000"/>
              <w:left w:val="single" w:sz="2" w:space="0" w:color="000000"/>
              <w:bottom w:val="single" w:sz="2" w:space="0" w:color="000000"/>
              <w:right w:val="single" w:sz="2" w:space="0" w:color="000000"/>
            </w:tcBorders>
          </w:tcPr>
          <w:p w14:paraId="2F0AD572" w14:textId="77777777" w:rsidR="00923429" w:rsidRPr="00923429" w:rsidRDefault="00923429" w:rsidP="00923429">
            <w:pPr>
              <w:widowControl w:val="0"/>
              <w:kinsoku w:val="0"/>
              <w:overflowPunct w:val="0"/>
              <w:autoSpaceDE w:val="0"/>
              <w:autoSpaceDN w:val="0"/>
              <w:adjustRightInd w:val="0"/>
              <w:spacing w:before="69" w:after="0" w:line="203" w:lineRule="exact"/>
              <w:ind w:right="160"/>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80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MHz, 80+80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pacing w:val="-5"/>
                <w:sz w:val="18"/>
                <w:szCs w:val="18"/>
              </w:rPr>
              <w:t>or</w:t>
            </w:r>
          </w:p>
          <w:p w14:paraId="4DAB47C9" w14:textId="77777777" w:rsidR="00923429" w:rsidRPr="00923429" w:rsidRDefault="00923429" w:rsidP="00923429">
            <w:pPr>
              <w:widowControl w:val="0"/>
              <w:kinsoku w:val="0"/>
              <w:overflowPunct w:val="0"/>
              <w:autoSpaceDE w:val="0"/>
              <w:autoSpaceDN w:val="0"/>
              <w:adjustRightInd w:val="0"/>
              <w:spacing w:after="0" w:line="203"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160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pacing w:val="-5"/>
                <w:sz w:val="18"/>
                <w:szCs w:val="18"/>
              </w:rPr>
              <w:t>MHz</w:t>
            </w:r>
          </w:p>
        </w:tc>
        <w:tc>
          <w:tcPr>
            <w:tcW w:w="897" w:type="dxa"/>
            <w:vMerge/>
            <w:tcBorders>
              <w:top w:val="nil"/>
              <w:left w:val="single" w:sz="2" w:space="0" w:color="000000"/>
              <w:bottom w:val="single" w:sz="2" w:space="0" w:color="000000"/>
              <w:right w:val="single" w:sz="2" w:space="0" w:color="000000"/>
            </w:tcBorders>
          </w:tcPr>
          <w:p w14:paraId="3EEDCDE6" w14:textId="77777777" w:rsidR="00923429" w:rsidRPr="00923429" w:rsidRDefault="00923429" w:rsidP="00923429">
            <w:pPr>
              <w:widowControl w:val="0"/>
              <w:kinsoku w:val="0"/>
              <w:overflowPunct w:val="0"/>
              <w:autoSpaceDE w:val="0"/>
              <w:autoSpaceDN w:val="0"/>
              <w:adjustRightInd w:val="0"/>
              <w:spacing w:before="10" w:after="0" w:line="240" w:lineRule="auto"/>
              <w:rPr>
                <w:rFonts w:ascii="Arial" w:eastAsia="Times New Roman" w:hAnsi="Arial" w:cs="Arial"/>
                <w:b/>
                <w:bCs/>
                <w:sz w:val="2"/>
                <w:szCs w:val="2"/>
              </w:rPr>
            </w:pPr>
          </w:p>
        </w:tc>
        <w:tc>
          <w:tcPr>
            <w:tcW w:w="3721" w:type="dxa"/>
            <w:tcBorders>
              <w:top w:val="single" w:sz="2" w:space="0" w:color="000000"/>
              <w:left w:val="single" w:sz="2" w:space="0" w:color="000000"/>
              <w:bottom w:val="single" w:sz="2" w:space="0" w:color="000000"/>
              <w:right w:val="single" w:sz="12" w:space="0" w:color="000000"/>
            </w:tcBorders>
          </w:tcPr>
          <w:p w14:paraId="4400CF44" w14:textId="77777777" w:rsidR="00923429" w:rsidRPr="00923429" w:rsidRDefault="00923429" w:rsidP="00923429">
            <w:pPr>
              <w:widowControl w:val="0"/>
              <w:kinsoku w:val="0"/>
              <w:overflowPunct w:val="0"/>
              <w:autoSpaceDE w:val="0"/>
              <w:autoSpaceDN w:val="0"/>
              <w:adjustRightInd w:val="0"/>
              <w:spacing w:before="169" w:after="0" w:line="240" w:lineRule="auto"/>
              <w:rPr>
                <w:rFonts w:ascii="Times New Roman" w:eastAsia="Times New Roman" w:hAnsi="Times New Roman" w:cs="Times New Roman"/>
                <w:spacing w:val="-2"/>
                <w:sz w:val="18"/>
                <w:szCs w:val="18"/>
              </w:rPr>
            </w:pPr>
            <w:r w:rsidRPr="00923429">
              <w:rPr>
                <w:rFonts w:ascii="Times New Roman" w:eastAsia="Times New Roman" w:hAnsi="Times New Roman" w:cs="Times New Roman"/>
                <w:sz w:val="18"/>
                <w:szCs w:val="18"/>
              </w:rPr>
              <w:t>RU9</w:t>
            </w:r>
            <w:r w:rsidRPr="00923429">
              <w:rPr>
                <w:rFonts w:ascii="Times New Roman" w:eastAsia="Times New Roman" w:hAnsi="Times New Roman" w:cs="Times New Roman"/>
                <w:spacing w:val="-6"/>
                <w:sz w:val="18"/>
                <w:szCs w:val="18"/>
              </w:rPr>
              <w:t xml:space="preserve"> </w:t>
            </w:r>
            <w:r w:rsidRPr="00923429">
              <w:rPr>
                <w:rFonts w:ascii="Times New Roman" w:eastAsia="Times New Roman" w:hAnsi="Times New Roman" w:cs="Times New Roman"/>
                <w:sz w:val="18"/>
                <w:szCs w:val="18"/>
              </w:rPr>
              <w:t>to</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RU16,</w:t>
            </w:r>
            <w:r w:rsidRPr="00923429">
              <w:rPr>
                <w:rFonts w:ascii="Times New Roman" w:eastAsia="Times New Roman" w:hAnsi="Times New Roman" w:cs="Times New Roman"/>
                <w:spacing w:val="-2"/>
                <w:sz w:val="18"/>
                <w:szCs w:val="18"/>
              </w:rPr>
              <w:t xml:space="preserve"> respectively</w:t>
            </w:r>
          </w:p>
        </w:tc>
      </w:tr>
      <w:tr w:rsidR="00923429" w:rsidRPr="00923429" w14:paraId="6A352081" w14:textId="77777777" w:rsidTr="0089199D">
        <w:trPr>
          <w:trHeight w:val="555"/>
        </w:trPr>
        <w:tc>
          <w:tcPr>
            <w:tcW w:w="1471" w:type="dxa"/>
            <w:tcBorders>
              <w:top w:val="single" w:sz="2" w:space="0" w:color="000000"/>
              <w:left w:val="single" w:sz="12" w:space="0" w:color="000000"/>
              <w:bottom w:val="single" w:sz="2" w:space="0" w:color="000000"/>
              <w:right w:val="single" w:sz="2" w:space="0" w:color="000000"/>
            </w:tcBorders>
          </w:tcPr>
          <w:p w14:paraId="4A1BEA11" w14:textId="77777777" w:rsidR="00923429" w:rsidRPr="00923429" w:rsidRDefault="00923429" w:rsidP="00923429">
            <w:pPr>
              <w:widowControl w:val="0"/>
              <w:kinsoku w:val="0"/>
              <w:overflowPunct w:val="0"/>
              <w:autoSpaceDE w:val="0"/>
              <w:autoSpaceDN w:val="0"/>
              <w:adjustRightInd w:val="0"/>
              <w:spacing w:before="170" w:after="0" w:line="240" w:lineRule="auto"/>
              <w:ind w:right="128"/>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lastRenderedPageBreak/>
              <w:t>53,</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pacing w:val="-5"/>
                <w:sz w:val="18"/>
                <w:szCs w:val="18"/>
              </w:rPr>
              <w:t>54</w:t>
            </w:r>
          </w:p>
        </w:tc>
        <w:tc>
          <w:tcPr>
            <w:tcW w:w="2606" w:type="dxa"/>
            <w:tcBorders>
              <w:top w:val="single" w:sz="2" w:space="0" w:color="000000"/>
              <w:left w:val="single" w:sz="2" w:space="0" w:color="000000"/>
              <w:bottom w:val="single" w:sz="2" w:space="0" w:color="000000"/>
              <w:right w:val="single" w:sz="2" w:space="0" w:color="000000"/>
            </w:tcBorders>
          </w:tcPr>
          <w:p w14:paraId="2BEF74E7" w14:textId="77777777" w:rsidR="00923429" w:rsidRPr="00923429" w:rsidRDefault="00923429" w:rsidP="00923429">
            <w:pPr>
              <w:widowControl w:val="0"/>
              <w:kinsoku w:val="0"/>
              <w:overflowPunct w:val="0"/>
              <w:autoSpaceDE w:val="0"/>
              <w:autoSpaceDN w:val="0"/>
              <w:adjustRightInd w:val="0"/>
              <w:spacing w:before="69" w:after="0" w:line="204" w:lineRule="exact"/>
              <w:ind w:right="161"/>
              <w:jc w:val="center"/>
              <w:rPr>
                <w:rFonts w:ascii="Times New Roman" w:eastAsia="Times New Roman" w:hAnsi="Times New Roman" w:cs="Times New Roman"/>
                <w:spacing w:val="-4"/>
                <w:sz w:val="18"/>
                <w:szCs w:val="18"/>
              </w:rPr>
            </w:pPr>
            <w:r w:rsidRPr="00923429">
              <w:rPr>
                <w:rFonts w:ascii="Times New Roman" w:eastAsia="Times New Roman" w:hAnsi="Times New Roman" w:cs="Times New Roman"/>
                <w:sz w:val="18"/>
                <w:szCs w:val="18"/>
              </w:rPr>
              <w:t>20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40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80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pacing w:val="-4"/>
                <w:sz w:val="18"/>
                <w:szCs w:val="18"/>
              </w:rPr>
              <w:t>MHz,</w:t>
            </w:r>
          </w:p>
          <w:p w14:paraId="1C649CE2" w14:textId="77777777" w:rsidR="00923429" w:rsidRPr="00923429" w:rsidRDefault="00923429" w:rsidP="00923429">
            <w:pPr>
              <w:widowControl w:val="0"/>
              <w:kinsoku w:val="0"/>
              <w:overflowPunct w:val="0"/>
              <w:autoSpaceDE w:val="0"/>
              <w:autoSpaceDN w:val="0"/>
              <w:adjustRightInd w:val="0"/>
              <w:spacing w:after="0" w:line="204"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80+80</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or</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160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pacing w:val="-5"/>
                <w:sz w:val="18"/>
                <w:szCs w:val="18"/>
              </w:rPr>
              <w:t>MHz</w:t>
            </w:r>
          </w:p>
        </w:tc>
        <w:tc>
          <w:tcPr>
            <w:tcW w:w="897" w:type="dxa"/>
            <w:vMerge w:val="restart"/>
            <w:tcBorders>
              <w:top w:val="single" w:sz="2" w:space="0" w:color="000000"/>
              <w:left w:val="single" w:sz="2" w:space="0" w:color="000000"/>
              <w:bottom w:val="single" w:sz="2" w:space="0" w:color="000000"/>
              <w:right w:val="single" w:sz="2" w:space="0" w:color="000000"/>
            </w:tcBorders>
          </w:tcPr>
          <w:p w14:paraId="5AE35135" w14:textId="77777777" w:rsidR="00923429" w:rsidRPr="00923429" w:rsidRDefault="00923429" w:rsidP="00923429">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5DAF468D" w14:textId="77777777" w:rsidR="00923429" w:rsidRPr="00923429" w:rsidRDefault="00923429" w:rsidP="00923429">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2832896F" w14:textId="77777777" w:rsidR="00923429" w:rsidRPr="00923429" w:rsidRDefault="00923429" w:rsidP="00923429">
            <w:pPr>
              <w:widowControl w:val="0"/>
              <w:kinsoku w:val="0"/>
              <w:overflowPunct w:val="0"/>
              <w:autoSpaceDE w:val="0"/>
              <w:autoSpaceDN w:val="0"/>
              <w:adjustRightInd w:val="0"/>
              <w:spacing w:before="5" w:after="0" w:line="240" w:lineRule="auto"/>
              <w:rPr>
                <w:rFonts w:ascii="Arial" w:eastAsia="Times New Roman" w:hAnsi="Arial" w:cs="Arial"/>
                <w:b/>
                <w:bCs/>
                <w:sz w:val="23"/>
                <w:szCs w:val="23"/>
              </w:rPr>
            </w:pPr>
          </w:p>
          <w:p w14:paraId="35CF249E" w14:textId="77777777" w:rsidR="00923429" w:rsidRPr="00923429" w:rsidRDefault="00923429" w:rsidP="00923429">
            <w:pPr>
              <w:widowControl w:val="0"/>
              <w:kinsoku w:val="0"/>
              <w:overflowPunct w:val="0"/>
              <w:autoSpaceDE w:val="0"/>
              <w:autoSpaceDN w:val="0"/>
              <w:adjustRightInd w:val="0"/>
              <w:spacing w:after="0" w:line="240" w:lineRule="auto"/>
              <w:ind w:right="287"/>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106</w:t>
            </w:r>
          </w:p>
        </w:tc>
        <w:tc>
          <w:tcPr>
            <w:tcW w:w="3721" w:type="dxa"/>
            <w:tcBorders>
              <w:top w:val="single" w:sz="2" w:space="0" w:color="000000"/>
              <w:left w:val="single" w:sz="2" w:space="0" w:color="000000"/>
              <w:bottom w:val="single" w:sz="2" w:space="0" w:color="000000"/>
              <w:right w:val="single" w:sz="12" w:space="0" w:color="000000"/>
            </w:tcBorders>
          </w:tcPr>
          <w:p w14:paraId="66BC8B33" w14:textId="77777777" w:rsidR="00923429" w:rsidRPr="00923429" w:rsidRDefault="00923429" w:rsidP="00923429">
            <w:pPr>
              <w:widowControl w:val="0"/>
              <w:kinsoku w:val="0"/>
              <w:overflowPunct w:val="0"/>
              <w:autoSpaceDE w:val="0"/>
              <w:autoSpaceDN w:val="0"/>
              <w:adjustRightInd w:val="0"/>
              <w:spacing w:before="170" w:after="0" w:line="240" w:lineRule="auto"/>
              <w:rPr>
                <w:rFonts w:ascii="Times New Roman" w:eastAsia="Times New Roman" w:hAnsi="Times New Roman" w:cs="Times New Roman"/>
                <w:spacing w:val="-2"/>
                <w:sz w:val="18"/>
                <w:szCs w:val="18"/>
              </w:rPr>
            </w:pPr>
            <w:r w:rsidRPr="00923429">
              <w:rPr>
                <w:rFonts w:ascii="Times New Roman" w:eastAsia="Times New Roman" w:hAnsi="Times New Roman" w:cs="Times New Roman"/>
                <w:sz w:val="18"/>
                <w:szCs w:val="18"/>
              </w:rPr>
              <w:t>RU1</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and</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 xml:space="preserve">RU2, </w:t>
            </w:r>
            <w:r w:rsidRPr="00923429">
              <w:rPr>
                <w:rFonts w:ascii="Times New Roman" w:eastAsia="Times New Roman" w:hAnsi="Times New Roman" w:cs="Times New Roman"/>
                <w:spacing w:val="-2"/>
                <w:sz w:val="18"/>
                <w:szCs w:val="18"/>
              </w:rPr>
              <w:t>respectively</w:t>
            </w:r>
          </w:p>
        </w:tc>
      </w:tr>
      <w:tr w:rsidR="00923429" w:rsidRPr="00923429" w14:paraId="1FB62EF1" w14:textId="77777777" w:rsidTr="0089199D">
        <w:trPr>
          <w:trHeight w:val="555"/>
        </w:trPr>
        <w:tc>
          <w:tcPr>
            <w:tcW w:w="1471" w:type="dxa"/>
            <w:tcBorders>
              <w:top w:val="single" w:sz="2" w:space="0" w:color="000000"/>
              <w:left w:val="single" w:sz="12" w:space="0" w:color="000000"/>
              <w:bottom w:val="single" w:sz="2" w:space="0" w:color="000000"/>
              <w:right w:val="single" w:sz="2" w:space="0" w:color="000000"/>
            </w:tcBorders>
          </w:tcPr>
          <w:p w14:paraId="132CF42B" w14:textId="77777777" w:rsidR="00923429" w:rsidRPr="00923429" w:rsidRDefault="00923429" w:rsidP="00923429">
            <w:pPr>
              <w:widowControl w:val="0"/>
              <w:kinsoku w:val="0"/>
              <w:overflowPunct w:val="0"/>
              <w:autoSpaceDE w:val="0"/>
              <w:autoSpaceDN w:val="0"/>
              <w:adjustRightInd w:val="0"/>
              <w:spacing w:before="169" w:after="0" w:line="240" w:lineRule="auto"/>
              <w:ind w:right="128"/>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55,</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pacing w:val="-5"/>
                <w:sz w:val="18"/>
                <w:szCs w:val="18"/>
              </w:rPr>
              <w:t>56</w:t>
            </w:r>
          </w:p>
        </w:tc>
        <w:tc>
          <w:tcPr>
            <w:tcW w:w="2606" w:type="dxa"/>
            <w:tcBorders>
              <w:top w:val="single" w:sz="2" w:space="0" w:color="000000"/>
              <w:left w:val="single" w:sz="2" w:space="0" w:color="000000"/>
              <w:bottom w:val="single" w:sz="2" w:space="0" w:color="000000"/>
              <w:right w:val="single" w:sz="2" w:space="0" w:color="000000"/>
            </w:tcBorders>
          </w:tcPr>
          <w:p w14:paraId="3E9FE066" w14:textId="77777777" w:rsidR="00923429" w:rsidRPr="00923429" w:rsidRDefault="00923429" w:rsidP="00923429">
            <w:pPr>
              <w:widowControl w:val="0"/>
              <w:kinsoku w:val="0"/>
              <w:overflowPunct w:val="0"/>
              <w:autoSpaceDE w:val="0"/>
              <w:autoSpaceDN w:val="0"/>
              <w:adjustRightInd w:val="0"/>
              <w:spacing w:before="69" w:after="0" w:line="204"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40</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80</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80+80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pacing w:val="-5"/>
                <w:sz w:val="18"/>
                <w:szCs w:val="18"/>
              </w:rPr>
              <w:t>MHz</w:t>
            </w:r>
          </w:p>
          <w:p w14:paraId="16708D89" w14:textId="77777777" w:rsidR="00923429" w:rsidRPr="00923429" w:rsidRDefault="00923429" w:rsidP="00923429">
            <w:pPr>
              <w:widowControl w:val="0"/>
              <w:kinsoku w:val="0"/>
              <w:overflowPunct w:val="0"/>
              <w:autoSpaceDE w:val="0"/>
              <w:autoSpaceDN w:val="0"/>
              <w:adjustRightInd w:val="0"/>
              <w:spacing w:after="0" w:line="204"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or</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160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pacing w:val="-5"/>
                <w:sz w:val="18"/>
                <w:szCs w:val="18"/>
              </w:rPr>
              <w:t>MHz</w:t>
            </w:r>
          </w:p>
        </w:tc>
        <w:tc>
          <w:tcPr>
            <w:tcW w:w="897" w:type="dxa"/>
            <w:vMerge/>
            <w:tcBorders>
              <w:top w:val="nil"/>
              <w:left w:val="single" w:sz="2" w:space="0" w:color="000000"/>
              <w:bottom w:val="single" w:sz="2" w:space="0" w:color="000000"/>
              <w:right w:val="single" w:sz="2" w:space="0" w:color="000000"/>
            </w:tcBorders>
          </w:tcPr>
          <w:p w14:paraId="76F28A7F" w14:textId="77777777" w:rsidR="00923429" w:rsidRPr="00923429" w:rsidRDefault="00923429" w:rsidP="00923429">
            <w:pPr>
              <w:widowControl w:val="0"/>
              <w:kinsoku w:val="0"/>
              <w:overflowPunct w:val="0"/>
              <w:autoSpaceDE w:val="0"/>
              <w:autoSpaceDN w:val="0"/>
              <w:adjustRightInd w:val="0"/>
              <w:spacing w:before="10" w:after="0" w:line="240" w:lineRule="auto"/>
              <w:rPr>
                <w:rFonts w:ascii="Arial" w:eastAsia="Times New Roman" w:hAnsi="Arial" w:cs="Arial"/>
                <w:b/>
                <w:bCs/>
                <w:sz w:val="2"/>
                <w:szCs w:val="2"/>
              </w:rPr>
            </w:pPr>
          </w:p>
        </w:tc>
        <w:tc>
          <w:tcPr>
            <w:tcW w:w="3721" w:type="dxa"/>
            <w:tcBorders>
              <w:top w:val="single" w:sz="2" w:space="0" w:color="000000"/>
              <w:left w:val="single" w:sz="2" w:space="0" w:color="000000"/>
              <w:bottom w:val="single" w:sz="2" w:space="0" w:color="000000"/>
              <w:right w:val="single" w:sz="12" w:space="0" w:color="000000"/>
            </w:tcBorders>
          </w:tcPr>
          <w:p w14:paraId="51B82026" w14:textId="77777777" w:rsidR="00923429" w:rsidRPr="00923429" w:rsidRDefault="00923429" w:rsidP="00923429">
            <w:pPr>
              <w:widowControl w:val="0"/>
              <w:kinsoku w:val="0"/>
              <w:overflowPunct w:val="0"/>
              <w:autoSpaceDE w:val="0"/>
              <w:autoSpaceDN w:val="0"/>
              <w:adjustRightInd w:val="0"/>
              <w:spacing w:before="169" w:after="0" w:line="240" w:lineRule="auto"/>
              <w:rPr>
                <w:rFonts w:ascii="Times New Roman" w:eastAsia="Times New Roman" w:hAnsi="Times New Roman" w:cs="Times New Roman"/>
                <w:spacing w:val="-2"/>
                <w:sz w:val="18"/>
                <w:szCs w:val="18"/>
              </w:rPr>
            </w:pPr>
            <w:r w:rsidRPr="00923429">
              <w:rPr>
                <w:rFonts w:ascii="Times New Roman" w:eastAsia="Times New Roman" w:hAnsi="Times New Roman" w:cs="Times New Roman"/>
                <w:sz w:val="18"/>
                <w:szCs w:val="18"/>
              </w:rPr>
              <w:t>RU3</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and</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 xml:space="preserve">RU4, </w:t>
            </w:r>
            <w:r w:rsidRPr="00923429">
              <w:rPr>
                <w:rFonts w:ascii="Times New Roman" w:eastAsia="Times New Roman" w:hAnsi="Times New Roman" w:cs="Times New Roman"/>
                <w:spacing w:val="-2"/>
                <w:sz w:val="18"/>
                <w:szCs w:val="18"/>
              </w:rPr>
              <w:t>respectively</w:t>
            </w:r>
          </w:p>
        </w:tc>
      </w:tr>
      <w:tr w:rsidR="00923429" w:rsidRPr="00923429" w14:paraId="185D6228" w14:textId="77777777" w:rsidTr="0089199D">
        <w:trPr>
          <w:trHeight w:val="554"/>
        </w:trPr>
        <w:tc>
          <w:tcPr>
            <w:tcW w:w="1471" w:type="dxa"/>
            <w:tcBorders>
              <w:top w:val="single" w:sz="2" w:space="0" w:color="000000"/>
              <w:left w:val="single" w:sz="12" w:space="0" w:color="000000"/>
              <w:bottom w:val="single" w:sz="2" w:space="0" w:color="000000"/>
              <w:right w:val="single" w:sz="2" w:space="0" w:color="000000"/>
            </w:tcBorders>
          </w:tcPr>
          <w:p w14:paraId="2B33A4ED" w14:textId="77777777" w:rsidR="00923429" w:rsidRPr="00923429" w:rsidRDefault="00923429" w:rsidP="00923429">
            <w:pPr>
              <w:widowControl w:val="0"/>
              <w:kinsoku w:val="0"/>
              <w:overflowPunct w:val="0"/>
              <w:autoSpaceDE w:val="0"/>
              <w:autoSpaceDN w:val="0"/>
              <w:adjustRightInd w:val="0"/>
              <w:spacing w:before="169" w:after="0" w:line="240" w:lineRule="auto"/>
              <w:ind w:right="128"/>
              <w:jc w:val="center"/>
              <w:rPr>
                <w:rFonts w:ascii="Times New Roman" w:eastAsia="Times New Roman" w:hAnsi="Times New Roman" w:cs="Times New Roman"/>
                <w:spacing w:val="-2"/>
                <w:sz w:val="18"/>
                <w:szCs w:val="18"/>
              </w:rPr>
            </w:pPr>
            <w:r w:rsidRPr="00923429">
              <w:rPr>
                <w:rFonts w:ascii="Times New Roman" w:eastAsia="Times New Roman" w:hAnsi="Times New Roman" w:cs="Times New Roman"/>
                <w:spacing w:val="-2"/>
                <w:sz w:val="18"/>
                <w:szCs w:val="18"/>
              </w:rPr>
              <w:t>57–60</w:t>
            </w:r>
          </w:p>
        </w:tc>
        <w:tc>
          <w:tcPr>
            <w:tcW w:w="2606" w:type="dxa"/>
            <w:tcBorders>
              <w:top w:val="single" w:sz="2" w:space="0" w:color="000000"/>
              <w:left w:val="single" w:sz="2" w:space="0" w:color="000000"/>
              <w:bottom w:val="single" w:sz="2" w:space="0" w:color="000000"/>
              <w:right w:val="single" w:sz="2" w:space="0" w:color="000000"/>
            </w:tcBorders>
          </w:tcPr>
          <w:p w14:paraId="774AD59C" w14:textId="77777777" w:rsidR="00923429" w:rsidRPr="00923429" w:rsidRDefault="00923429" w:rsidP="00923429">
            <w:pPr>
              <w:widowControl w:val="0"/>
              <w:kinsoku w:val="0"/>
              <w:overflowPunct w:val="0"/>
              <w:autoSpaceDE w:val="0"/>
              <w:autoSpaceDN w:val="0"/>
              <w:adjustRightInd w:val="0"/>
              <w:spacing w:before="69" w:after="0" w:line="203" w:lineRule="exact"/>
              <w:ind w:right="160"/>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80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MHz, 80+80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pacing w:val="-5"/>
                <w:sz w:val="18"/>
                <w:szCs w:val="18"/>
              </w:rPr>
              <w:t>or</w:t>
            </w:r>
          </w:p>
          <w:p w14:paraId="0CF1C6BF" w14:textId="77777777" w:rsidR="00923429" w:rsidRPr="00923429" w:rsidRDefault="00923429" w:rsidP="00923429">
            <w:pPr>
              <w:widowControl w:val="0"/>
              <w:kinsoku w:val="0"/>
              <w:overflowPunct w:val="0"/>
              <w:autoSpaceDE w:val="0"/>
              <w:autoSpaceDN w:val="0"/>
              <w:adjustRightInd w:val="0"/>
              <w:spacing w:after="0" w:line="203"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160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pacing w:val="-5"/>
                <w:sz w:val="18"/>
                <w:szCs w:val="18"/>
              </w:rPr>
              <w:t>MHz</w:t>
            </w:r>
          </w:p>
        </w:tc>
        <w:tc>
          <w:tcPr>
            <w:tcW w:w="897" w:type="dxa"/>
            <w:vMerge/>
            <w:tcBorders>
              <w:top w:val="nil"/>
              <w:left w:val="single" w:sz="2" w:space="0" w:color="000000"/>
              <w:bottom w:val="single" w:sz="2" w:space="0" w:color="000000"/>
              <w:right w:val="single" w:sz="2" w:space="0" w:color="000000"/>
            </w:tcBorders>
          </w:tcPr>
          <w:p w14:paraId="326257A4" w14:textId="77777777" w:rsidR="00923429" w:rsidRPr="00923429" w:rsidRDefault="00923429" w:rsidP="00923429">
            <w:pPr>
              <w:widowControl w:val="0"/>
              <w:kinsoku w:val="0"/>
              <w:overflowPunct w:val="0"/>
              <w:autoSpaceDE w:val="0"/>
              <w:autoSpaceDN w:val="0"/>
              <w:adjustRightInd w:val="0"/>
              <w:spacing w:before="10" w:after="0" w:line="240" w:lineRule="auto"/>
              <w:rPr>
                <w:rFonts w:ascii="Arial" w:eastAsia="Times New Roman" w:hAnsi="Arial" w:cs="Arial"/>
                <w:b/>
                <w:bCs/>
                <w:sz w:val="2"/>
                <w:szCs w:val="2"/>
              </w:rPr>
            </w:pPr>
          </w:p>
        </w:tc>
        <w:tc>
          <w:tcPr>
            <w:tcW w:w="3721" w:type="dxa"/>
            <w:tcBorders>
              <w:top w:val="single" w:sz="2" w:space="0" w:color="000000"/>
              <w:left w:val="single" w:sz="2" w:space="0" w:color="000000"/>
              <w:bottom w:val="single" w:sz="2" w:space="0" w:color="000000"/>
              <w:right w:val="single" w:sz="12" w:space="0" w:color="000000"/>
            </w:tcBorders>
          </w:tcPr>
          <w:p w14:paraId="01C908A5" w14:textId="77777777" w:rsidR="00923429" w:rsidRPr="00923429" w:rsidRDefault="00923429" w:rsidP="00923429">
            <w:pPr>
              <w:widowControl w:val="0"/>
              <w:kinsoku w:val="0"/>
              <w:overflowPunct w:val="0"/>
              <w:autoSpaceDE w:val="0"/>
              <w:autoSpaceDN w:val="0"/>
              <w:adjustRightInd w:val="0"/>
              <w:spacing w:before="169" w:after="0" w:line="240" w:lineRule="auto"/>
              <w:rPr>
                <w:rFonts w:ascii="Times New Roman" w:eastAsia="Times New Roman" w:hAnsi="Times New Roman" w:cs="Times New Roman"/>
                <w:spacing w:val="-2"/>
                <w:sz w:val="18"/>
                <w:szCs w:val="18"/>
              </w:rPr>
            </w:pPr>
            <w:r w:rsidRPr="00923429">
              <w:rPr>
                <w:rFonts w:ascii="Times New Roman" w:eastAsia="Times New Roman" w:hAnsi="Times New Roman" w:cs="Times New Roman"/>
                <w:sz w:val="18"/>
                <w:szCs w:val="18"/>
              </w:rPr>
              <w:t>RU5</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to</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 xml:space="preserve">RU8, </w:t>
            </w:r>
            <w:r w:rsidRPr="00923429">
              <w:rPr>
                <w:rFonts w:ascii="Times New Roman" w:eastAsia="Times New Roman" w:hAnsi="Times New Roman" w:cs="Times New Roman"/>
                <w:spacing w:val="-2"/>
                <w:sz w:val="18"/>
                <w:szCs w:val="18"/>
              </w:rPr>
              <w:t>respectively</w:t>
            </w:r>
          </w:p>
        </w:tc>
      </w:tr>
      <w:tr w:rsidR="00923429" w:rsidRPr="00923429" w14:paraId="2969FD0B" w14:textId="77777777" w:rsidTr="0089199D">
        <w:trPr>
          <w:trHeight w:val="555"/>
        </w:trPr>
        <w:tc>
          <w:tcPr>
            <w:tcW w:w="1471" w:type="dxa"/>
            <w:tcBorders>
              <w:top w:val="single" w:sz="2" w:space="0" w:color="000000"/>
              <w:left w:val="single" w:sz="12" w:space="0" w:color="000000"/>
              <w:bottom w:val="single" w:sz="2" w:space="0" w:color="000000"/>
              <w:right w:val="single" w:sz="2" w:space="0" w:color="000000"/>
            </w:tcBorders>
          </w:tcPr>
          <w:p w14:paraId="518B658F" w14:textId="77777777" w:rsidR="00923429" w:rsidRPr="00923429" w:rsidRDefault="00923429" w:rsidP="00923429">
            <w:pPr>
              <w:widowControl w:val="0"/>
              <w:kinsoku w:val="0"/>
              <w:overflowPunct w:val="0"/>
              <w:autoSpaceDE w:val="0"/>
              <w:autoSpaceDN w:val="0"/>
              <w:adjustRightInd w:val="0"/>
              <w:spacing w:before="170" w:after="0" w:line="240" w:lineRule="auto"/>
              <w:ind w:right="128"/>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61</w:t>
            </w:r>
          </w:p>
        </w:tc>
        <w:tc>
          <w:tcPr>
            <w:tcW w:w="2606" w:type="dxa"/>
            <w:tcBorders>
              <w:top w:val="single" w:sz="2" w:space="0" w:color="000000"/>
              <w:left w:val="single" w:sz="2" w:space="0" w:color="000000"/>
              <w:bottom w:val="single" w:sz="2" w:space="0" w:color="000000"/>
              <w:right w:val="single" w:sz="2" w:space="0" w:color="000000"/>
            </w:tcBorders>
          </w:tcPr>
          <w:p w14:paraId="6BC4054D" w14:textId="77777777" w:rsidR="00923429" w:rsidRPr="00923429" w:rsidRDefault="00923429" w:rsidP="00923429">
            <w:pPr>
              <w:widowControl w:val="0"/>
              <w:kinsoku w:val="0"/>
              <w:overflowPunct w:val="0"/>
              <w:autoSpaceDE w:val="0"/>
              <w:autoSpaceDN w:val="0"/>
              <w:adjustRightInd w:val="0"/>
              <w:spacing w:before="69" w:after="0" w:line="204" w:lineRule="exact"/>
              <w:ind w:right="161"/>
              <w:jc w:val="center"/>
              <w:rPr>
                <w:rFonts w:ascii="Times New Roman" w:eastAsia="Times New Roman" w:hAnsi="Times New Roman" w:cs="Times New Roman"/>
                <w:spacing w:val="-4"/>
                <w:sz w:val="18"/>
                <w:szCs w:val="18"/>
              </w:rPr>
            </w:pPr>
            <w:r w:rsidRPr="00923429">
              <w:rPr>
                <w:rFonts w:ascii="Times New Roman" w:eastAsia="Times New Roman" w:hAnsi="Times New Roman" w:cs="Times New Roman"/>
                <w:sz w:val="18"/>
                <w:szCs w:val="18"/>
              </w:rPr>
              <w:t>20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40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80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pacing w:val="-4"/>
                <w:sz w:val="18"/>
                <w:szCs w:val="18"/>
              </w:rPr>
              <w:t>MHz,</w:t>
            </w:r>
          </w:p>
          <w:p w14:paraId="5A0C3975" w14:textId="77777777" w:rsidR="00923429" w:rsidRPr="00923429" w:rsidRDefault="00923429" w:rsidP="00923429">
            <w:pPr>
              <w:widowControl w:val="0"/>
              <w:kinsoku w:val="0"/>
              <w:overflowPunct w:val="0"/>
              <w:autoSpaceDE w:val="0"/>
              <w:autoSpaceDN w:val="0"/>
              <w:adjustRightInd w:val="0"/>
              <w:spacing w:after="0" w:line="204"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80+80</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or</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160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pacing w:val="-5"/>
                <w:sz w:val="18"/>
                <w:szCs w:val="18"/>
              </w:rPr>
              <w:t>MHz</w:t>
            </w:r>
          </w:p>
        </w:tc>
        <w:tc>
          <w:tcPr>
            <w:tcW w:w="897" w:type="dxa"/>
            <w:vMerge w:val="restart"/>
            <w:tcBorders>
              <w:top w:val="single" w:sz="2" w:space="0" w:color="000000"/>
              <w:left w:val="single" w:sz="2" w:space="0" w:color="000000"/>
              <w:bottom w:val="single" w:sz="2" w:space="0" w:color="000000"/>
              <w:right w:val="single" w:sz="2" w:space="0" w:color="000000"/>
            </w:tcBorders>
          </w:tcPr>
          <w:p w14:paraId="2205194B" w14:textId="77777777" w:rsidR="00923429" w:rsidRPr="00923429" w:rsidRDefault="00923429" w:rsidP="00923429">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38A81947" w14:textId="77777777" w:rsidR="00923429" w:rsidRPr="00923429" w:rsidRDefault="00923429" w:rsidP="00923429">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23DE9A20" w14:textId="77777777" w:rsidR="00923429" w:rsidRPr="00923429" w:rsidRDefault="00923429" w:rsidP="00923429">
            <w:pPr>
              <w:widowControl w:val="0"/>
              <w:kinsoku w:val="0"/>
              <w:overflowPunct w:val="0"/>
              <w:autoSpaceDE w:val="0"/>
              <w:autoSpaceDN w:val="0"/>
              <w:adjustRightInd w:val="0"/>
              <w:spacing w:before="4" w:after="0" w:line="240" w:lineRule="auto"/>
              <w:rPr>
                <w:rFonts w:ascii="Arial" w:eastAsia="Times New Roman" w:hAnsi="Arial" w:cs="Arial"/>
                <w:b/>
                <w:bCs/>
                <w:sz w:val="23"/>
                <w:szCs w:val="23"/>
              </w:rPr>
            </w:pPr>
          </w:p>
          <w:p w14:paraId="2DCB9598" w14:textId="77777777" w:rsidR="00923429" w:rsidRPr="00923429" w:rsidRDefault="00923429" w:rsidP="00923429">
            <w:pPr>
              <w:widowControl w:val="0"/>
              <w:kinsoku w:val="0"/>
              <w:overflowPunct w:val="0"/>
              <w:autoSpaceDE w:val="0"/>
              <w:autoSpaceDN w:val="0"/>
              <w:adjustRightInd w:val="0"/>
              <w:spacing w:before="1" w:after="0" w:line="240" w:lineRule="auto"/>
              <w:ind w:right="287"/>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242</w:t>
            </w:r>
          </w:p>
        </w:tc>
        <w:tc>
          <w:tcPr>
            <w:tcW w:w="3721" w:type="dxa"/>
            <w:tcBorders>
              <w:top w:val="single" w:sz="2" w:space="0" w:color="000000"/>
              <w:left w:val="single" w:sz="2" w:space="0" w:color="000000"/>
              <w:bottom w:val="single" w:sz="2" w:space="0" w:color="000000"/>
              <w:right w:val="single" w:sz="12" w:space="0" w:color="000000"/>
            </w:tcBorders>
          </w:tcPr>
          <w:p w14:paraId="7636A522" w14:textId="77777777" w:rsidR="00923429" w:rsidRPr="00923429" w:rsidRDefault="00923429" w:rsidP="00923429">
            <w:pPr>
              <w:widowControl w:val="0"/>
              <w:kinsoku w:val="0"/>
              <w:overflowPunct w:val="0"/>
              <w:autoSpaceDE w:val="0"/>
              <w:autoSpaceDN w:val="0"/>
              <w:adjustRightInd w:val="0"/>
              <w:spacing w:before="170" w:after="0" w:line="240" w:lineRule="auto"/>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RU1</w:t>
            </w:r>
          </w:p>
        </w:tc>
      </w:tr>
      <w:tr w:rsidR="00923429" w:rsidRPr="00923429" w14:paraId="332DFD52" w14:textId="77777777" w:rsidTr="0089199D">
        <w:trPr>
          <w:trHeight w:val="555"/>
        </w:trPr>
        <w:tc>
          <w:tcPr>
            <w:tcW w:w="1471" w:type="dxa"/>
            <w:tcBorders>
              <w:top w:val="single" w:sz="2" w:space="0" w:color="000000"/>
              <w:left w:val="single" w:sz="12" w:space="0" w:color="000000"/>
              <w:bottom w:val="single" w:sz="2" w:space="0" w:color="000000"/>
              <w:right w:val="single" w:sz="2" w:space="0" w:color="000000"/>
            </w:tcBorders>
          </w:tcPr>
          <w:p w14:paraId="621D53DA" w14:textId="77777777" w:rsidR="00923429" w:rsidRPr="00923429" w:rsidRDefault="00923429" w:rsidP="00923429">
            <w:pPr>
              <w:widowControl w:val="0"/>
              <w:kinsoku w:val="0"/>
              <w:overflowPunct w:val="0"/>
              <w:autoSpaceDE w:val="0"/>
              <w:autoSpaceDN w:val="0"/>
              <w:adjustRightInd w:val="0"/>
              <w:spacing w:before="169" w:after="0" w:line="240" w:lineRule="auto"/>
              <w:ind w:right="128"/>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62</w:t>
            </w:r>
          </w:p>
        </w:tc>
        <w:tc>
          <w:tcPr>
            <w:tcW w:w="2606" w:type="dxa"/>
            <w:tcBorders>
              <w:top w:val="single" w:sz="2" w:space="0" w:color="000000"/>
              <w:left w:val="single" w:sz="2" w:space="0" w:color="000000"/>
              <w:bottom w:val="single" w:sz="2" w:space="0" w:color="000000"/>
              <w:right w:val="single" w:sz="2" w:space="0" w:color="000000"/>
            </w:tcBorders>
          </w:tcPr>
          <w:p w14:paraId="1A26CFA1" w14:textId="77777777" w:rsidR="00923429" w:rsidRPr="00923429" w:rsidRDefault="00923429" w:rsidP="00923429">
            <w:pPr>
              <w:widowControl w:val="0"/>
              <w:kinsoku w:val="0"/>
              <w:overflowPunct w:val="0"/>
              <w:autoSpaceDE w:val="0"/>
              <w:autoSpaceDN w:val="0"/>
              <w:adjustRightInd w:val="0"/>
              <w:spacing w:before="69" w:after="0" w:line="204"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40</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80</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80+80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pacing w:val="-5"/>
                <w:sz w:val="18"/>
                <w:szCs w:val="18"/>
              </w:rPr>
              <w:t>MHz</w:t>
            </w:r>
          </w:p>
          <w:p w14:paraId="5DF80983" w14:textId="77777777" w:rsidR="00923429" w:rsidRPr="00923429" w:rsidRDefault="00923429" w:rsidP="00923429">
            <w:pPr>
              <w:widowControl w:val="0"/>
              <w:kinsoku w:val="0"/>
              <w:overflowPunct w:val="0"/>
              <w:autoSpaceDE w:val="0"/>
              <w:autoSpaceDN w:val="0"/>
              <w:adjustRightInd w:val="0"/>
              <w:spacing w:after="0" w:line="204"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or</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160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pacing w:val="-5"/>
                <w:sz w:val="18"/>
                <w:szCs w:val="18"/>
              </w:rPr>
              <w:t>MHz</w:t>
            </w:r>
          </w:p>
        </w:tc>
        <w:tc>
          <w:tcPr>
            <w:tcW w:w="897" w:type="dxa"/>
            <w:vMerge/>
            <w:tcBorders>
              <w:top w:val="nil"/>
              <w:left w:val="single" w:sz="2" w:space="0" w:color="000000"/>
              <w:bottom w:val="single" w:sz="2" w:space="0" w:color="000000"/>
              <w:right w:val="single" w:sz="2" w:space="0" w:color="000000"/>
            </w:tcBorders>
          </w:tcPr>
          <w:p w14:paraId="0F91BF02" w14:textId="77777777" w:rsidR="00923429" w:rsidRPr="00923429" w:rsidRDefault="00923429" w:rsidP="00923429">
            <w:pPr>
              <w:widowControl w:val="0"/>
              <w:kinsoku w:val="0"/>
              <w:overflowPunct w:val="0"/>
              <w:autoSpaceDE w:val="0"/>
              <w:autoSpaceDN w:val="0"/>
              <w:adjustRightInd w:val="0"/>
              <w:spacing w:before="10" w:after="0" w:line="240" w:lineRule="auto"/>
              <w:rPr>
                <w:rFonts w:ascii="Arial" w:eastAsia="Times New Roman" w:hAnsi="Arial" w:cs="Arial"/>
                <w:b/>
                <w:bCs/>
                <w:sz w:val="2"/>
                <w:szCs w:val="2"/>
              </w:rPr>
            </w:pPr>
          </w:p>
        </w:tc>
        <w:tc>
          <w:tcPr>
            <w:tcW w:w="3721" w:type="dxa"/>
            <w:tcBorders>
              <w:top w:val="single" w:sz="2" w:space="0" w:color="000000"/>
              <w:left w:val="single" w:sz="2" w:space="0" w:color="000000"/>
              <w:bottom w:val="single" w:sz="2" w:space="0" w:color="000000"/>
              <w:right w:val="single" w:sz="12" w:space="0" w:color="000000"/>
            </w:tcBorders>
          </w:tcPr>
          <w:p w14:paraId="65597017" w14:textId="77777777" w:rsidR="00923429" w:rsidRPr="00923429" w:rsidRDefault="00923429" w:rsidP="00923429">
            <w:pPr>
              <w:widowControl w:val="0"/>
              <w:kinsoku w:val="0"/>
              <w:overflowPunct w:val="0"/>
              <w:autoSpaceDE w:val="0"/>
              <w:autoSpaceDN w:val="0"/>
              <w:adjustRightInd w:val="0"/>
              <w:spacing w:before="169" w:after="0" w:line="240" w:lineRule="auto"/>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RU2</w:t>
            </w:r>
          </w:p>
        </w:tc>
      </w:tr>
      <w:tr w:rsidR="00923429" w:rsidRPr="00923429" w14:paraId="1C6A8B73" w14:textId="77777777" w:rsidTr="0089199D">
        <w:trPr>
          <w:trHeight w:val="554"/>
        </w:trPr>
        <w:tc>
          <w:tcPr>
            <w:tcW w:w="1471" w:type="dxa"/>
            <w:tcBorders>
              <w:top w:val="single" w:sz="2" w:space="0" w:color="000000"/>
              <w:left w:val="single" w:sz="12" w:space="0" w:color="000000"/>
              <w:bottom w:val="single" w:sz="2" w:space="0" w:color="000000"/>
              <w:right w:val="single" w:sz="2" w:space="0" w:color="000000"/>
            </w:tcBorders>
          </w:tcPr>
          <w:p w14:paraId="065BF9E6" w14:textId="77777777" w:rsidR="00923429" w:rsidRPr="00923429" w:rsidRDefault="00923429" w:rsidP="00923429">
            <w:pPr>
              <w:widowControl w:val="0"/>
              <w:kinsoku w:val="0"/>
              <w:overflowPunct w:val="0"/>
              <w:autoSpaceDE w:val="0"/>
              <w:autoSpaceDN w:val="0"/>
              <w:adjustRightInd w:val="0"/>
              <w:spacing w:before="169" w:after="0" w:line="240" w:lineRule="auto"/>
              <w:ind w:right="128"/>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63,</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pacing w:val="-5"/>
                <w:sz w:val="18"/>
                <w:szCs w:val="18"/>
              </w:rPr>
              <w:t>64</w:t>
            </w:r>
          </w:p>
        </w:tc>
        <w:tc>
          <w:tcPr>
            <w:tcW w:w="2606" w:type="dxa"/>
            <w:tcBorders>
              <w:top w:val="single" w:sz="2" w:space="0" w:color="000000"/>
              <w:left w:val="single" w:sz="2" w:space="0" w:color="000000"/>
              <w:bottom w:val="single" w:sz="2" w:space="0" w:color="000000"/>
              <w:right w:val="single" w:sz="2" w:space="0" w:color="000000"/>
            </w:tcBorders>
          </w:tcPr>
          <w:p w14:paraId="118EAE7F" w14:textId="77777777" w:rsidR="00923429" w:rsidRPr="00923429" w:rsidRDefault="00923429" w:rsidP="00923429">
            <w:pPr>
              <w:widowControl w:val="0"/>
              <w:kinsoku w:val="0"/>
              <w:overflowPunct w:val="0"/>
              <w:autoSpaceDE w:val="0"/>
              <w:autoSpaceDN w:val="0"/>
              <w:adjustRightInd w:val="0"/>
              <w:spacing w:before="69" w:after="0" w:line="203" w:lineRule="exact"/>
              <w:ind w:right="160"/>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80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MHz, 80+80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pacing w:val="-5"/>
                <w:sz w:val="18"/>
                <w:szCs w:val="18"/>
              </w:rPr>
              <w:t>or</w:t>
            </w:r>
          </w:p>
          <w:p w14:paraId="29C8EB9F" w14:textId="77777777" w:rsidR="00923429" w:rsidRPr="00923429" w:rsidRDefault="00923429" w:rsidP="00923429">
            <w:pPr>
              <w:widowControl w:val="0"/>
              <w:kinsoku w:val="0"/>
              <w:overflowPunct w:val="0"/>
              <w:autoSpaceDE w:val="0"/>
              <w:autoSpaceDN w:val="0"/>
              <w:adjustRightInd w:val="0"/>
              <w:spacing w:after="0" w:line="203"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160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pacing w:val="-5"/>
                <w:sz w:val="18"/>
                <w:szCs w:val="18"/>
              </w:rPr>
              <w:t>MHz</w:t>
            </w:r>
          </w:p>
        </w:tc>
        <w:tc>
          <w:tcPr>
            <w:tcW w:w="897" w:type="dxa"/>
            <w:vMerge/>
            <w:tcBorders>
              <w:top w:val="nil"/>
              <w:left w:val="single" w:sz="2" w:space="0" w:color="000000"/>
              <w:bottom w:val="single" w:sz="2" w:space="0" w:color="000000"/>
              <w:right w:val="single" w:sz="2" w:space="0" w:color="000000"/>
            </w:tcBorders>
          </w:tcPr>
          <w:p w14:paraId="1C03F00E" w14:textId="77777777" w:rsidR="00923429" w:rsidRPr="00923429" w:rsidRDefault="00923429" w:rsidP="00923429">
            <w:pPr>
              <w:widowControl w:val="0"/>
              <w:kinsoku w:val="0"/>
              <w:overflowPunct w:val="0"/>
              <w:autoSpaceDE w:val="0"/>
              <w:autoSpaceDN w:val="0"/>
              <w:adjustRightInd w:val="0"/>
              <w:spacing w:before="10" w:after="0" w:line="240" w:lineRule="auto"/>
              <w:rPr>
                <w:rFonts w:ascii="Arial" w:eastAsia="Times New Roman" w:hAnsi="Arial" w:cs="Arial"/>
                <w:b/>
                <w:bCs/>
                <w:sz w:val="2"/>
                <w:szCs w:val="2"/>
              </w:rPr>
            </w:pPr>
          </w:p>
        </w:tc>
        <w:tc>
          <w:tcPr>
            <w:tcW w:w="3721" w:type="dxa"/>
            <w:tcBorders>
              <w:top w:val="single" w:sz="2" w:space="0" w:color="000000"/>
              <w:left w:val="single" w:sz="2" w:space="0" w:color="000000"/>
              <w:bottom w:val="single" w:sz="2" w:space="0" w:color="000000"/>
              <w:right w:val="single" w:sz="12" w:space="0" w:color="000000"/>
            </w:tcBorders>
          </w:tcPr>
          <w:p w14:paraId="5E1D12E4" w14:textId="77777777" w:rsidR="00923429" w:rsidRPr="00923429" w:rsidRDefault="00923429" w:rsidP="00923429">
            <w:pPr>
              <w:widowControl w:val="0"/>
              <w:kinsoku w:val="0"/>
              <w:overflowPunct w:val="0"/>
              <w:autoSpaceDE w:val="0"/>
              <w:autoSpaceDN w:val="0"/>
              <w:adjustRightInd w:val="0"/>
              <w:spacing w:before="169" w:after="0" w:line="240" w:lineRule="auto"/>
              <w:rPr>
                <w:rFonts w:ascii="Times New Roman" w:eastAsia="Times New Roman" w:hAnsi="Times New Roman" w:cs="Times New Roman"/>
                <w:spacing w:val="-2"/>
                <w:sz w:val="18"/>
                <w:szCs w:val="18"/>
              </w:rPr>
            </w:pPr>
            <w:r w:rsidRPr="00923429">
              <w:rPr>
                <w:rFonts w:ascii="Times New Roman" w:eastAsia="Times New Roman" w:hAnsi="Times New Roman" w:cs="Times New Roman"/>
                <w:sz w:val="18"/>
                <w:szCs w:val="18"/>
              </w:rPr>
              <w:t>RU3</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and</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 xml:space="preserve">RU4, </w:t>
            </w:r>
            <w:r w:rsidRPr="00923429">
              <w:rPr>
                <w:rFonts w:ascii="Times New Roman" w:eastAsia="Times New Roman" w:hAnsi="Times New Roman" w:cs="Times New Roman"/>
                <w:spacing w:val="-2"/>
                <w:sz w:val="18"/>
                <w:szCs w:val="18"/>
              </w:rPr>
              <w:t>respectively</w:t>
            </w:r>
          </w:p>
        </w:tc>
      </w:tr>
      <w:tr w:rsidR="00923429" w:rsidRPr="00923429" w14:paraId="6C472CA9" w14:textId="77777777" w:rsidTr="0089199D">
        <w:trPr>
          <w:trHeight w:val="555"/>
        </w:trPr>
        <w:tc>
          <w:tcPr>
            <w:tcW w:w="1471" w:type="dxa"/>
            <w:tcBorders>
              <w:top w:val="single" w:sz="2" w:space="0" w:color="000000"/>
              <w:left w:val="single" w:sz="12" w:space="0" w:color="000000"/>
              <w:bottom w:val="single" w:sz="2" w:space="0" w:color="000000"/>
              <w:right w:val="single" w:sz="2" w:space="0" w:color="000000"/>
            </w:tcBorders>
          </w:tcPr>
          <w:p w14:paraId="3E746D5B" w14:textId="77777777" w:rsidR="00923429" w:rsidRPr="00923429" w:rsidRDefault="00923429" w:rsidP="00923429">
            <w:pPr>
              <w:widowControl w:val="0"/>
              <w:kinsoku w:val="0"/>
              <w:overflowPunct w:val="0"/>
              <w:autoSpaceDE w:val="0"/>
              <w:autoSpaceDN w:val="0"/>
              <w:adjustRightInd w:val="0"/>
              <w:spacing w:before="170" w:after="0" w:line="240" w:lineRule="auto"/>
              <w:ind w:right="128"/>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65</w:t>
            </w:r>
          </w:p>
        </w:tc>
        <w:tc>
          <w:tcPr>
            <w:tcW w:w="2606" w:type="dxa"/>
            <w:tcBorders>
              <w:top w:val="single" w:sz="2" w:space="0" w:color="000000"/>
              <w:left w:val="single" w:sz="2" w:space="0" w:color="000000"/>
              <w:bottom w:val="single" w:sz="2" w:space="0" w:color="000000"/>
              <w:right w:val="single" w:sz="2" w:space="0" w:color="000000"/>
            </w:tcBorders>
          </w:tcPr>
          <w:p w14:paraId="139406D7" w14:textId="77777777" w:rsidR="00923429" w:rsidRPr="00923429" w:rsidRDefault="00923429" w:rsidP="00923429">
            <w:pPr>
              <w:widowControl w:val="0"/>
              <w:kinsoku w:val="0"/>
              <w:overflowPunct w:val="0"/>
              <w:autoSpaceDE w:val="0"/>
              <w:autoSpaceDN w:val="0"/>
              <w:adjustRightInd w:val="0"/>
              <w:spacing w:before="69" w:after="0" w:line="204"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40</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80</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80+80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pacing w:val="-5"/>
                <w:sz w:val="18"/>
                <w:szCs w:val="18"/>
              </w:rPr>
              <w:t>MHz</w:t>
            </w:r>
          </w:p>
          <w:p w14:paraId="30D72439" w14:textId="77777777" w:rsidR="00923429" w:rsidRPr="00923429" w:rsidRDefault="00923429" w:rsidP="00923429">
            <w:pPr>
              <w:widowControl w:val="0"/>
              <w:kinsoku w:val="0"/>
              <w:overflowPunct w:val="0"/>
              <w:autoSpaceDE w:val="0"/>
              <w:autoSpaceDN w:val="0"/>
              <w:adjustRightInd w:val="0"/>
              <w:spacing w:after="0" w:line="204"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or</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160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pacing w:val="-5"/>
                <w:sz w:val="18"/>
                <w:szCs w:val="18"/>
              </w:rPr>
              <w:t>MHz</w:t>
            </w:r>
          </w:p>
        </w:tc>
        <w:tc>
          <w:tcPr>
            <w:tcW w:w="897" w:type="dxa"/>
            <w:vMerge w:val="restart"/>
            <w:tcBorders>
              <w:top w:val="single" w:sz="2" w:space="0" w:color="000000"/>
              <w:left w:val="single" w:sz="2" w:space="0" w:color="000000"/>
              <w:bottom w:val="none" w:sz="6" w:space="0" w:color="auto"/>
              <w:right w:val="single" w:sz="2" w:space="0" w:color="000000"/>
            </w:tcBorders>
          </w:tcPr>
          <w:p w14:paraId="48956870" w14:textId="77777777" w:rsidR="00923429" w:rsidRPr="00923429" w:rsidRDefault="00923429" w:rsidP="00923429">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26D46057" w14:textId="77777777" w:rsidR="00923429" w:rsidRPr="00923429" w:rsidRDefault="00923429" w:rsidP="00923429">
            <w:pPr>
              <w:widowControl w:val="0"/>
              <w:kinsoku w:val="0"/>
              <w:overflowPunct w:val="0"/>
              <w:autoSpaceDE w:val="0"/>
              <w:autoSpaceDN w:val="0"/>
              <w:adjustRightInd w:val="0"/>
              <w:spacing w:before="1" w:after="0" w:line="240" w:lineRule="auto"/>
              <w:rPr>
                <w:rFonts w:ascii="Arial" w:eastAsia="Times New Roman" w:hAnsi="Arial" w:cs="Arial"/>
                <w:b/>
                <w:bCs/>
                <w:sz w:val="19"/>
                <w:szCs w:val="19"/>
              </w:rPr>
            </w:pPr>
          </w:p>
          <w:p w14:paraId="3C80A04E" w14:textId="77777777" w:rsidR="00923429" w:rsidRPr="00923429" w:rsidRDefault="00923429" w:rsidP="00923429">
            <w:pPr>
              <w:widowControl w:val="0"/>
              <w:kinsoku w:val="0"/>
              <w:overflowPunct w:val="0"/>
              <w:autoSpaceDE w:val="0"/>
              <w:autoSpaceDN w:val="0"/>
              <w:adjustRightInd w:val="0"/>
              <w:spacing w:after="0" w:line="240" w:lineRule="auto"/>
              <w:ind w:right="287"/>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484</w:t>
            </w:r>
          </w:p>
        </w:tc>
        <w:tc>
          <w:tcPr>
            <w:tcW w:w="3721" w:type="dxa"/>
            <w:tcBorders>
              <w:top w:val="single" w:sz="2" w:space="0" w:color="000000"/>
              <w:left w:val="single" w:sz="2" w:space="0" w:color="000000"/>
              <w:bottom w:val="single" w:sz="2" w:space="0" w:color="000000"/>
              <w:right w:val="single" w:sz="12" w:space="0" w:color="000000"/>
            </w:tcBorders>
          </w:tcPr>
          <w:p w14:paraId="2D929ABE" w14:textId="77777777" w:rsidR="00923429" w:rsidRPr="00923429" w:rsidRDefault="00923429" w:rsidP="00923429">
            <w:pPr>
              <w:widowControl w:val="0"/>
              <w:kinsoku w:val="0"/>
              <w:overflowPunct w:val="0"/>
              <w:autoSpaceDE w:val="0"/>
              <w:autoSpaceDN w:val="0"/>
              <w:adjustRightInd w:val="0"/>
              <w:spacing w:before="170" w:after="0" w:line="240" w:lineRule="auto"/>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RU1</w:t>
            </w:r>
          </w:p>
        </w:tc>
      </w:tr>
      <w:tr w:rsidR="00923429" w:rsidRPr="00923429" w14:paraId="64383586" w14:textId="77777777" w:rsidTr="0089199D">
        <w:trPr>
          <w:trHeight w:val="557"/>
        </w:trPr>
        <w:tc>
          <w:tcPr>
            <w:tcW w:w="1471" w:type="dxa"/>
            <w:tcBorders>
              <w:top w:val="single" w:sz="2" w:space="0" w:color="000000"/>
              <w:left w:val="single" w:sz="12" w:space="0" w:color="000000"/>
              <w:bottom w:val="none" w:sz="6" w:space="0" w:color="auto"/>
              <w:right w:val="single" w:sz="2" w:space="0" w:color="000000"/>
            </w:tcBorders>
          </w:tcPr>
          <w:p w14:paraId="01892DBC" w14:textId="77777777" w:rsidR="00923429" w:rsidRPr="00923429" w:rsidRDefault="00923429" w:rsidP="00923429">
            <w:pPr>
              <w:widowControl w:val="0"/>
              <w:kinsoku w:val="0"/>
              <w:overflowPunct w:val="0"/>
              <w:autoSpaceDE w:val="0"/>
              <w:autoSpaceDN w:val="0"/>
              <w:adjustRightInd w:val="0"/>
              <w:spacing w:before="169" w:after="0" w:line="240" w:lineRule="auto"/>
              <w:ind w:right="128"/>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66</w:t>
            </w:r>
          </w:p>
        </w:tc>
        <w:tc>
          <w:tcPr>
            <w:tcW w:w="2606" w:type="dxa"/>
            <w:tcBorders>
              <w:top w:val="single" w:sz="2" w:space="0" w:color="000000"/>
              <w:left w:val="single" w:sz="2" w:space="0" w:color="000000"/>
              <w:bottom w:val="none" w:sz="6" w:space="0" w:color="auto"/>
              <w:right w:val="single" w:sz="2" w:space="0" w:color="000000"/>
            </w:tcBorders>
          </w:tcPr>
          <w:p w14:paraId="06AC2CCA" w14:textId="77777777" w:rsidR="00923429" w:rsidRPr="00923429" w:rsidRDefault="00923429" w:rsidP="00923429">
            <w:pPr>
              <w:widowControl w:val="0"/>
              <w:kinsoku w:val="0"/>
              <w:overflowPunct w:val="0"/>
              <w:autoSpaceDE w:val="0"/>
              <w:autoSpaceDN w:val="0"/>
              <w:adjustRightInd w:val="0"/>
              <w:spacing w:before="69" w:after="0" w:line="204" w:lineRule="exact"/>
              <w:ind w:right="160"/>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80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MHz, 80+80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pacing w:val="-5"/>
                <w:sz w:val="18"/>
                <w:szCs w:val="18"/>
              </w:rPr>
              <w:t>or</w:t>
            </w:r>
          </w:p>
          <w:p w14:paraId="163EEA4C" w14:textId="77777777" w:rsidR="00923429" w:rsidRPr="00923429" w:rsidRDefault="00923429" w:rsidP="00923429">
            <w:pPr>
              <w:widowControl w:val="0"/>
              <w:kinsoku w:val="0"/>
              <w:overflowPunct w:val="0"/>
              <w:autoSpaceDE w:val="0"/>
              <w:autoSpaceDN w:val="0"/>
              <w:adjustRightInd w:val="0"/>
              <w:spacing w:after="0" w:line="204" w:lineRule="exact"/>
              <w:ind w:right="161"/>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160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pacing w:val="-5"/>
                <w:sz w:val="18"/>
                <w:szCs w:val="18"/>
              </w:rPr>
              <w:t>MHz</w:t>
            </w:r>
          </w:p>
        </w:tc>
        <w:tc>
          <w:tcPr>
            <w:tcW w:w="897" w:type="dxa"/>
            <w:vMerge/>
            <w:tcBorders>
              <w:top w:val="nil"/>
              <w:left w:val="single" w:sz="2" w:space="0" w:color="000000"/>
              <w:bottom w:val="none" w:sz="6" w:space="0" w:color="auto"/>
              <w:right w:val="single" w:sz="2" w:space="0" w:color="000000"/>
            </w:tcBorders>
          </w:tcPr>
          <w:p w14:paraId="06AF2B55" w14:textId="77777777" w:rsidR="00923429" w:rsidRPr="00923429" w:rsidRDefault="00923429" w:rsidP="00923429">
            <w:pPr>
              <w:widowControl w:val="0"/>
              <w:kinsoku w:val="0"/>
              <w:overflowPunct w:val="0"/>
              <w:autoSpaceDE w:val="0"/>
              <w:autoSpaceDN w:val="0"/>
              <w:adjustRightInd w:val="0"/>
              <w:spacing w:before="10" w:after="0" w:line="240" w:lineRule="auto"/>
              <w:rPr>
                <w:rFonts w:ascii="Arial" w:eastAsia="Times New Roman" w:hAnsi="Arial" w:cs="Arial"/>
                <w:b/>
                <w:bCs/>
                <w:sz w:val="2"/>
                <w:szCs w:val="2"/>
              </w:rPr>
            </w:pPr>
          </w:p>
        </w:tc>
        <w:tc>
          <w:tcPr>
            <w:tcW w:w="3721" w:type="dxa"/>
            <w:tcBorders>
              <w:top w:val="single" w:sz="2" w:space="0" w:color="000000"/>
              <w:left w:val="single" w:sz="2" w:space="0" w:color="000000"/>
              <w:bottom w:val="none" w:sz="6" w:space="0" w:color="auto"/>
              <w:right w:val="single" w:sz="12" w:space="0" w:color="000000"/>
            </w:tcBorders>
          </w:tcPr>
          <w:p w14:paraId="091E232D" w14:textId="77777777" w:rsidR="00923429" w:rsidRPr="00923429" w:rsidRDefault="00923429" w:rsidP="00923429">
            <w:pPr>
              <w:widowControl w:val="0"/>
              <w:kinsoku w:val="0"/>
              <w:overflowPunct w:val="0"/>
              <w:autoSpaceDE w:val="0"/>
              <w:autoSpaceDN w:val="0"/>
              <w:adjustRightInd w:val="0"/>
              <w:spacing w:before="169" w:after="0" w:line="240" w:lineRule="auto"/>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RU2</w:t>
            </w:r>
          </w:p>
        </w:tc>
      </w:tr>
    </w:tbl>
    <w:p w14:paraId="5B6A3267" w14:textId="77777777" w:rsidR="00923429" w:rsidRPr="00923429" w:rsidRDefault="00923429" w:rsidP="00923429">
      <w:pPr>
        <w:widowControl w:val="0"/>
        <w:autoSpaceDE w:val="0"/>
        <w:autoSpaceDN w:val="0"/>
        <w:adjustRightInd w:val="0"/>
        <w:spacing w:after="0" w:line="240" w:lineRule="auto"/>
        <w:rPr>
          <w:rFonts w:ascii="Arial" w:eastAsia="Times New Roman" w:hAnsi="Arial" w:cs="Arial"/>
          <w:b/>
          <w:bCs/>
          <w:sz w:val="21"/>
          <w:szCs w:val="21"/>
        </w:rPr>
        <w:sectPr w:rsidR="00923429" w:rsidRPr="00923429">
          <w:headerReference w:type="even" r:id="rId9"/>
          <w:headerReference w:type="default" r:id="rId10"/>
          <w:pgSz w:w="12240" w:h="15840"/>
          <w:pgMar w:top="1280" w:right="800" w:bottom="880" w:left="800" w:header="661" w:footer="681" w:gutter="0"/>
          <w:cols w:space="720"/>
          <w:noEndnote/>
        </w:sectPr>
      </w:pPr>
    </w:p>
    <w:p w14:paraId="141C7DFA" w14:textId="77777777" w:rsidR="00923429" w:rsidRPr="00923429" w:rsidRDefault="00923429" w:rsidP="00923429">
      <w:pPr>
        <w:widowControl w:val="0"/>
        <w:kinsoku w:val="0"/>
        <w:overflowPunct w:val="0"/>
        <w:autoSpaceDE w:val="0"/>
        <w:autoSpaceDN w:val="0"/>
        <w:adjustRightInd w:val="0"/>
        <w:spacing w:before="102" w:after="0" w:line="240" w:lineRule="auto"/>
        <w:ind w:right="942"/>
        <w:jc w:val="center"/>
        <w:rPr>
          <w:rFonts w:ascii="Arial" w:eastAsia="Times New Roman" w:hAnsi="Arial" w:cs="Arial"/>
          <w:b/>
          <w:bCs/>
          <w:spacing w:val="-5"/>
          <w:sz w:val="20"/>
          <w:szCs w:val="20"/>
        </w:rPr>
      </w:pPr>
      <w:r w:rsidRPr="00923429">
        <w:rPr>
          <w:rFonts w:ascii="Arial" w:eastAsia="Times New Roman" w:hAnsi="Arial" w:cs="Arial"/>
          <w:b/>
          <w:bCs/>
          <w:sz w:val="20"/>
          <w:szCs w:val="20"/>
        </w:rPr>
        <w:lastRenderedPageBreak/>
        <w:t>Table</w:t>
      </w:r>
      <w:r w:rsidRPr="00923429">
        <w:rPr>
          <w:rFonts w:ascii="Arial" w:eastAsia="Times New Roman" w:hAnsi="Arial" w:cs="Arial"/>
          <w:b/>
          <w:bCs/>
          <w:spacing w:val="-6"/>
          <w:sz w:val="20"/>
          <w:szCs w:val="20"/>
        </w:rPr>
        <w:t xml:space="preserve"> </w:t>
      </w:r>
      <w:r w:rsidRPr="00923429">
        <w:rPr>
          <w:rFonts w:ascii="Arial" w:eastAsia="Times New Roman" w:hAnsi="Arial" w:cs="Arial"/>
          <w:b/>
          <w:bCs/>
          <w:sz w:val="20"/>
          <w:szCs w:val="20"/>
        </w:rPr>
        <w:t>9-52—B7–B1</w:t>
      </w:r>
      <w:r w:rsidRPr="00923429">
        <w:rPr>
          <w:rFonts w:ascii="Arial" w:eastAsia="Times New Roman" w:hAnsi="Arial" w:cs="Arial"/>
          <w:b/>
          <w:bCs/>
          <w:spacing w:val="-6"/>
          <w:sz w:val="20"/>
          <w:szCs w:val="20"/>
        </w:rPr>
        <w:t xml:space="preserve"> </w:t>
      </w:r>
      <w:r w:rsidRPr="00923429">
        <w:rPr>
          <w:rFonts w:ascii="Arial" w:eastAsia="Times New Roman" w:hAnsi="Arial" w:cs="Arial"/>
          <w:b/>
          <w:bCs/>
          <w:sz w:val="20"/>
          <w:szCs w:val="20"/>
        </w:rPr>
        <w:t>of</w:t>
      </w:r>
      <w:r w:rsidRPr="00923429">
        <w:rPr>
          <w:rFonts w:ascii="Arial" w:eastAsia="Times New Roman" w:hAnsi="Arial" w:cs="Arial"/>
          <w:b/>
          <w:bCs/>
          <w:spacing w:val="-5"/>
          <w:sz w:val="20"/>
          <w:szCs w:val="20"/>
        </w:rPr>
        <w:t xml:space="preserve"> </w:t>
      </w:r>
      <w:r w:rsidRPr="00923429">
        <w:rPr>
          <w:rFonts w:ascii="Arial" w:eastAsia="Times New Roman" w:hAnsi="Arial" w:cs="Arial"/>
          <w:b/>
          <w:bCs/>
          <w:sz w:val="20"/>
          <w:szCs w:val="20"/>
        </w:rPr>
        <w:t>the</w:t>
      </w:r>
      <w:r w:rsidRPr="00923429">
        <w:rPr>
          <w:rFonts w:ascii="Arial" w:eastAsia="Times New Roman" w:hAnsi="Arial" w:cs="Arial"/>
          <w:b/>
          <w:bCs/>
          <w:spacing w:val="-6"/>
          <w:sz w:val="20"/>
          <w:szCs w:val="20"/>
        </w:rPr>
        <w:t xml:space="preserve"> </w:t>
      </w:r>
      <w:r w:rsidRPr="00923429">
        <w:rPr>
          <w:rFonts w:ascii="Arial" w:eastAsia="Times New Roman" w:hAnsi="Arial" w:cs="Arial"/>
          <w:b/>
          <w:bCs/>
          <w:sz w:val="20"/>
          <w:szCs w:val="20"/>
        </w:rPr>
        <w:t>RU</w:t>
      </w:r>
      <w:r w:rsidRPr="00923429">
        <w:rPr>
          <w:rFonts w:ascii="Arial" w:eastAsia="Times New Roman" w:hAnsi="Arial" w:cs="Arial"/>
          <w:b/>
          <w:bCs/>
          <w:spacing w:val="-5"/>
          <w:sz w:val="20"/>
          <w:szCs w:val="20"/>
        </w:rPr>
        <w:t xml:space="preserve"> </w:t>
      </w:r>
      <w:r w:rsidRPr="00923429">
        <w:rPr>
          <w:rFonts w:ascii="Arial" w:eastAsia="Times New Roman" w:hAnsi="Arial" w:cs="Arial"/>
          <w:b/>
          <w:bCs/>
          <w:sz w:val="20"/>
          <w:szCs w:val="20"/>
        </w:rPr>
        <w:t>Allocation</w:t>
      </w:r>
      <w:r w:rsidRPr="00923429">
        <w:rPr>
          <w:rFonts w:ascii="Arial" w:eastAsia="Times New Roman" w:hAnsi="Arial" w:cs="Arial"/>
          <w:b/>
          <w:bCs/>
          <w:spacing w:val="-5"/>
          <w:sz w:val="20"/>
          <w:szCs w:val="20"/>
        </w:rPr>
        <w:t xml:space="preserve"> </w:t>
      </w:r>
      <w:r w:rsidRPr="00923429">
        <w:rPr>
          <w:rFonts w:ascii="Arial" w:eastAsia="Times New Roman" w:hAnsi="Arial" w:cs="Arial"/>
          <w:b/>
          <w:bCs/>
          <w:sz w:val="20"/>
          <w:szCs w:val="20"/>
        </w:rPr>
        <w:t>subfield</w:t>
      </w:r>
      <w:r w:rsidRPr="00923429">
        <w:rPr>
          <w:rFonts w:ascii="Arial" w:eastAsia="Times New Roman" w:hAnsi="Arial" w:cs="Arial"/>
          <w:b/>
          <w:bCs/>
          <w:spacing w:val="-5"/>
          <w:sz w:val="20"/>
          <w:szCs w:val="20"/>
          <w:u w:val="thick"/>
        </w:rPr>
        <w:t xml:space="preserve"> </w:t>
      </w:r>
      <w:r w:rsidRPr="00923429">
        <w:rPr>
          <w:rFonts w:ascii="Arial" w:eastAsia="Times New Roman" w:hAnsi="Arial" w:cs="Arial"/>
          <w:b/>
          <w:bCs/>
          <w:sz w:val="20"/>
          <w:szCs w:val="20"/>
          <w:u w:val="thick"/>
        </w:rPr>
        <w:t>in</w:t>
      </w:r>
      <w:r w:rsidRPr="00923429">
        <w:rPr>
          <w:rFonts w:ascii="Arial" w:eastAsia="Times New Roman" w:hAnsi="Arial" w:cs="Arial"/>
          <w:b/>
          <w:bCs/>
          <w:spacing w:val="-6"/>
          <w:sz w:val="20"/>
          <w:szCs w:val="20"/>
          <w:u w:val="thick"/>
        </w:rPr>
        <w:t xml:space="preserve"> </w:t>
      </w:r>
      <w:r w:rsidRPr="00923429">
        <w:rPr>
          <w:rFonts w:ascii="Arial" w:eastAsia="Times New Roman" w:hAnsi="Arial" w:cs="Arial"/>
          <w:b/>
          <w:bCs/>
          <w:sz w:val="20"/>
          <w:szCs w:val="20"/>
          <w:u w:val="thick"/>
        </w:rPr>
        <w:t>an</w:t>
      </w:r>
      <w:r w:rsidRPr="00923429">
        <w:rPr>
          <w:rFonts w:ascii="Arial" w:eastAsia="Times New Roman" w:hAnsi="Arial" w:cs="Arial"/>
          <w:b/>
          <w:bCs/>
          <w:spacing w:val="-5"/>
          <w:sz w:val="20"/>
          <w:szCs w:val="20"/>
          <w:u w:val="thick"/>
        </w:rPr>
        <w:t xml:space="preserve"> </w:t>
      </w:r>
      <w:r w:rsidRPr="00923429">
        <w:rPr>
          <w:rFonts w:ascii="Arial" w:eastAsia="Times New Roman" w:hAnsi="Arial" w:cs="Arial"/>
          <w:b/>
          <w:bCs/>
          <w:sz w:val="20"/>
          <w:szCs w:val="20"/>
          <w:u w:val="thick"/>
        </w:rPr>
        <w:t>HE</w:t>
      </w:r>
      <w:r w:rsidRPr="00923429">
        <w:rPr>
          <w:rFonts w:ascii="Arial" w:eastAsia="Times New Roman" w:hAnsi="Arial" w:cs="Arial"/>
          <w:b/>
          <w:bCs/>
          <w:spacing w:val="-7"/>
          <w:sz w:val="20"/>
          <w:szCs w:val="20"/>
          <w:u w:val="thick"/>
        </w:rPr>
        <w:t xml:space="preserve"> </w:t>
      </w:r>
      <w:r w:rsidRPr="00923429">
        <w:rPr>
          <w:rFonts w:ascii="Arial" w:eastAsia="Times New Roman" w:hAnsi="Arial" w:cs="Arial"/>
          <w:b/>
          <w:bCs/>
          <w:sz w:val="20"/>
          <w:szCs w:val="20"/>
          <w:u w:val="thick"/>
        </w:rPr>
        <w:t>variant</w:t>
      </w:r>
      <w:r w:rsidRPr="00923429">
        <w:rPr>
          <w:rFonts w:ascii="Arial" w:eastAsia="Times New Roman" w:hAnsi="Arial" w:cs="Arial"/>
          <w:b/>
          <w:bCs/>
          <w:spacing w:val="-6"/>
          <w:sz w:val="20"/>
          <w:szCs w:val="20"/>
          <w:u w:val="thick"/>
        </w:rPr>
        <w:t xml:space="preserve"> </w:t>
      </w:r>
      <w:r w:rsidRPr="00923429">
        <w:rPr>
          <w:rFonts w:ascii="Arial" w:eastAsia="Times New Roman" w:hAnsi="Arial" w:cs="Arial"/>
          <w:b/>
          <w:bCs/>
          <w:sz w:val="20"/>
          <w:szCs w:val="20"/>
          <w:u w:val="thick"/>
        </w:rPr>
        <w:t>User</w:t>
      </w:r>
      <w:r w:rsidRPr="00923429">
        <w:rPr>
          <w:rFonts w:ascii="Arial" w:eastAsia="Times New Roman" w:hAnsi="Arial" w:cs="Arial"/>
          <w:b/>
          <w:bCs/>
          <w:spacing w:val="-7"/>
          <w:sz w:val="20"/>
          <w:szCs w:val="20"/>
          <w:u w:val="thick"/>
        </w:rPr>
        <w:t xml:space="preserve"> </w:t>
      </w:r>
      <w:r w:rsidRPr="00923429">
        <w:rPr>
          <w:rFonts w:ascii="Arial" w:eastAsia="Times New Roman" w:hAnsi="Arial" w:cs="Arial"/>
          <w:b/>
          <w:bCs/>
          <w:sz w:val="20"/>
          <w:szCs w:val="20"/>
          <w:u w:val="thick"/>
        </w:rPr>
        <w:t>Info</w:t>
      </w:r>
      <w:r w:rsidRPr="00923429">
        <w:rPr>
          <w:rFonts w:ascii="Arial" w:eastAsia="Times New Roman" w:hAnsi="Arial" w:cs="Arial"/>
          <w:b/>
          <w:bCs/>
          <w:spacing w:val="-6"/>
          <w:sz w:val="20"/>
          <w:szCs w:val="20"/>
          <w:u w:val="thick"/>
        </w:rPr>
        <w:t xml:space="preserve"> </w:t>
      </w:r>
      <w:r w:rsidRPr="00923429">
        <w:rPr>
          <w:rFonts w:ascii="Arial" w:eastAsia="Times New Roman" w:hAnsi="Arial" w:cs="Arial"/>
          <w:b/>
          <w:bCs/>
          <w:spacing w:val="-2"/>
          <w:sz w:val="20"/>
          <w:szCs w:val="20"/>
          <w:u w:val="thick"/>
        </w:rPr>
        <w:t>field</w:t>
      </w:r>
    </w:p>
    <w:p w14:paraId="24198A28" w14:textId="77777777" w:rsidR="00923429" w:rsidRPr="00923429" w:rsidRDefault="00923429" w:rsidP="00923429">
      <w:pPr>
        <w:widowControl w:val="0"/>
        <w:kinsoku w:val="0"/>
        <w:overflowPunct w:val="0"/>
        <w:autoSpaceDE w:val="0"/>
        <w:autoSpaceDN w:val="0"/>
        <w:adjustRightInd w:val="0"/>
        <w:spacing w:before="10" w:after="1" w:line="240" w:lineRule="auto"/>
        <w:rPr>
          <w:rFonts w:ascii="Arial" w:eastAsia="Times New Roman" w:hAnsi="Arial" w:cs="Arial"/>
          <w:b/>
          <w:bCs/>
          <w:sz w:val="21"/>
          <w:szCs w:val="21"/>
        </w:rPr>
      </w:pPr>
    </w:p>
    <w:tbl>
      <w:tblPr>
        <w:tblW w:w="0" w:type="auto"/>
        <w:tblInd w:w="992" w:type="dxa"/>
        <w:tblLayout w:type="fixed"/>
        <w:tblCellMar>
          <w:left w:w="0" w:type="dxa"/>
          <w:right w:w="0" w:type="dxa"/>
        </w:tblCellMar>
        <w:tblLook w:val="0000" w:firstRow="0" w:lastRow="0" w:firstColumn="0" w:lastColumn="0" w:noHBand="0" w:noVBand="0"/>
      </w:tblPr>
      <w:tblGrid>
        <w:gridCol w:w="1471"/>
        <w:gridCol w:w="2603"/>
        <w:gridCol w:w="901"/>
        <w:gridCol w:w="3718"/>
      </w:tblGrid>
      <w:tr w:rsidR="00923429" w:rsidRPr="00923429" w14:paraId="767709E8" w14:textId="77777777" w:rsidTr="0089199D">
        <w:trPr>
          <w:trHeight w:val="810"/>
        </w:trPr>
        <w:tc>
          <w:tcPr>
            <w:tcW w:w="1471" w:type="dxa"/>
            <w:tcBorders>
              <w:top w:val="single" w:sz="12" w:space="0" w:color="000000"/>
              <w:left w:val="single" w:sz="12" w:space="0" w:color="000000"/>
              <w:bottom w:val="single" w:sz="12" w:space="0" w:color="000000"/>
              <w:right w:val="single" w:sz="2" w:space="0" w:color="000000"/>
            </w:tcBorders>
          </w:tcPr>
          <w:p w14:paraId="02D5EC10" w14:textId="77777777" w:rsidR="00923429" w:rsidRPr="00923429" w:rsidRDefault="00923429" w:rsidP="00923429">
            <w:pPr>
              <w:widowControl w:val="0"/>
              <w:kinsoku w:val="0"/>
              <w:overflowPunct w:val="0"/>
              <w:autoSpaceDE w:val="0"/>
              <w:autoSpaceDN w:val="0"/>
              <w:adjustRightInd w:val="0"/>
              <w:spacing w:before="102" w:after="0" w:line="232" w:lineRule="auto"/>
              <w:ind w:right="125"/>
              <w:jc w:val="center"/>
              <w:rPr>
                <w:rFonts w:ascii="Times New Roman" w:eastAsia="Times New Roman" w:hAnsi="Times New Roman" w:cs="Times New Roman"/>
                <w:b/>
                <w:bCs/>
                <w:spacing w:val="-2"/>
                <w:sz w:val="18"/>
                <w:szCs w:val="18"/>
              </w:rPr>
            </w:pPr>
            <w:r w:rsidRPr="00923429">
              <w:rPr>
                <w:rFonts w:ascii="Times New Roman" w:eastAsia="Times New Roman" w:hAnsi="Times New Roman" w:cs="Times New Roman"/>
                <w:b/>
                <w:bCs/>
                <w:sz w:val="18"/>
                <w:szCs w:val="18"/>
              </w:rPr>
              <w:t>B7–B1 of the RU</w:t>
            </w:r>
            <w:r w:rsidRPr="00923429">
              <w:rPr>
                <w:rFonts w:ascii="Times New Roman" w:eastAsia="Times New Roman" w:hAnsi="Times New Roman" w:cs="Times New Roman"/>
                <w:b/>
                <w:bCs/>
                <w:spacing w:val="-12"/>
                <w:sz w:val="18"/>
                <w:szCs w:val="18"/>
              </w:rPr>
              <w:t xml:space="preserve"> </w:t>
            </w:r>
            <w:r w:rsidRPr="00923429">
              <w:rPr>
                <w:rFonts w:ascii="Times New Roman" w:eastAsia="Times New Roman" w:hAnsi="Times New Roman" w:cs="Times New Roman"/>
                <w:b/>
                <w:bCs/>
                <w:sz w:val="18"/>
                <w:szCs w:val="18"/>
              </w:rPr>
              <w:t xml:space="preserve">Allocation </w:t>
            </w:r>
            <w:r w:rsidRPr="00923429">
              <w:rPr>
                <w:rFonts w:ascii="Times New Roman" w:eastAsia="Times New Roman" w:hAnsi="Times New Roman" w:cs="Times New Roman"/>
                <w:b/>
                <w:bCs/>
                <w:spacing w:val="-2"/>
                <w:sz w:val="18"/>
                <w:szCs w:val="18"/>
              </w:rPr>
              <w:t>subfield</w:t>
            </w:r>
          </w:p>
        </w:tc>
        <w:tc>
          <w:tcPr>
            <w:tcW w:w="2603" w:type="dxa"/>
            <w:tcBorders>
              <w:top w:val="single" w:sz="12" w:space="0" w:color="000000"/>
              <w:left w:val="single" w:sz="2" w:space="0" w:color="000000"/>
              <w:bottom w:val="single" w:sz="12" w:space="0" w:color="000000"/>
              <w:right w:val="single" w:sz="2" w:space="0" w:color="000000"/>
            </w:tcBorders>
          </w:tcPr>
          <w:p w14:paraId="63CDD8E2" w14:textId="77777777" w:rsidR="00923429" w:rsidRPr="00923429" w:rsidRDefault="00923429" w:rsidP="00923429">
            <w:pPr>
              <w:widowControl w:val="0"/>
              <w:kinsoku w:val="0"/>
              <w:overflowPunct w:val="0"/>
              <w:autoSpaceDE w:val="0"/>
              <w:autoSpaceDN w:val="0"/>
              <w:adjustRightInd w:val="0"/>
              <w:spacing w:before="8" w:after="0" w:line="240" w:lineRule="auto"/>
              <w:rPr>
                <w:rFonts w:ascii="Arial" w:eastAsia="Times New Roman" w:hAnsi="Arial" w:cs="Arial"/>
                <w:b/>
                <w:bCs/>
                <w:sz w:val="25"/>
                <w:szCs w:val="25"/>
              </w:rPr>
            </w:pPr>
          </w:p>
          <w:p w14:paraId="6B064359" w14:textId="77777777" w:rsidR="00923429" w:rsidRPr="00923429" w:rsidRDefault="00923429" w:rsidP="00923429">
            <w:pPr>
              <w:widowControl w:val="0"/>
              <w:kinsoku w:val="0"/>
              <w:overflowPunct w:val="0"/>
              <w:autoSpaceDE w:val="0"/>
              <w:autoSpaceDN w:val="0"/>
              <w:adjustRightInd w:val="0"/>
              <w:spacing w:before="1" w:after="0" w:line="240" w:lineRule="auto"/>
              <w:ind w:right="380"/>
              <w:jc w:val="center"/>
              <w:rPr>
                <w:rFonts w:ascii="Times New Roman" w:eastAsia="Times New Roman" w:hAnsi="Times New Roman" w:cs="Times New Roman"/>
                <w:b/>
                <w:bCs/>
                <w:spacing w:val="-2"/>
                <w:sz w:val="18"/>
                <w:szCs w:val="18"/>
              </w:rPr>
            </w:pPr>
            <w:r w:rsidRPr="00923429">
              <w:rPr>
                <w:rFonts w:ascii="Times New Roman" w:eastAsia="Times New Roman" w:hAnsi="Times New Roman" w:cs="Times New Roman"/>
                <w:b/>
                <w:bCs/>
                <w:sz w:val="18"/>
                <w:szCs w:val="18"/>
              </w:rPr>
              <w:t>UL</w:t>
            </w:r>
            <w:r w:rsidRPr="00923429">
              <w:rPr>
                <w:rFonts w:ascii="Times New Roman" w:eastAsia="Times New Roman" w:hAnsi="Times New Roman" w:cs="Times New Roman"/>
                <w:b/>
                <w:bCs/>
                <w:spacing w:val="-3"/>
                <w:sz w:val="18"/>
                <w:szCs w:val="18"/>
              </w:rPr>
              <w:t xml:space="preserve"> </w:t>
            </w:r>
            <w:r w:rsidRPr="00923429">
              <w:rPr>
                <w:rFonts w:ascii="Times New Roman" w:eastAsia="Times New Roman" w:hAnsi="Times New Roman" w:cs="Times New Roman"/>
                <w:b/>
                <w:bCs/>
                <w:sz w:val="18"/>
                <w:szCs w:val="18"/>
              </w:rPr>
              <w:t>BW</w:t>
            </w:r>
            <w:r w:rsidRPr="00923429">
              <w:rPr>
                <w:rFonts w:ascii="Times New Roman" w:eastAsia="Times New Roman" w:hAnsi="Times New Roman" w:cs="Times New Roman"/>
                <w:b/>
                <w:bCs/>
                <w:spacing w:val="-1"/>
                <w:sz w:val="18"/>
                <w:szCs w:val="18"/>
              </w:rPr>
              <w:t xml:space="preserve"> </w:t>
            </w:r>
            <w:r w:rsidRPr="00923429">
              <w:rPr>
                <w:rFonts w:ascii="Times New Roman" w:eastAsia="Times New Roman" w:hAnsi="Times New Roman" w:cs="Times New Roman"/>
                <w:b/>
                <w:bCs/>
                <w:spacing w:val="-2"/>
                <w:sz w:val="18"/>
                <w:szCs w:val="18"/>
              </w:rPr>
              <w:t>subfield</w:t>
            </w:r>
          </w:p>
        </w:tc>
        <w:tc>
          <w:tcPr>
            <w:tcW w:w="901" w:type="dxa"/>
            <w:tcBorders>
              <w:top w:val="single" w:sz="12" w:space="0" w:color="000000"/>
              <w:left w:val="single" w:sz="2" w:space="0" w:color="000000"/>
              <w:bottom w:val="single" w:sz="12" w:space="0" w:color="000000"/>
              <w:right w:val="single" w:sz="2" w:space="0" w:color="000000"/>
            </w:tcBorders>
          </w:tcPr>
          <w:p w14:paraId="6A5297BA" w14:textId="77777777" w:rsidR="00923429" w:rsidRPr="00923429" w:rsidRDefault="00923429" w:rsidP="00923429">
            <w:pPr>
              <w:widowControl w:val="0"/>
              <w:kinsoku w:val="0"/>
              <w:overflowPunct w:val="0"/>
              <w:autoSpaceDE w:val="0"/>
              <w:autoSpaceDN w:val="0"/>
              <w:adjustRightInd w:val="0"/>
              <w:spacing w:before="8" w:after="0" w:line="240" w:lineRule="auto"/>
              <w:rPr>
                <w:rFonts w:ascii="Arial" w:eastAsia="Times New Roman" w:hAnsi="Arial" w:cs="Arial"/>
                <w:b/>
                <w:bCs/>
                <w:sz w:val="25"/>
                <w:szCs w:val="25"/>
              </w:rPr>
            </w:pPr>
          </w:p>
          <w:p w14:paraId="7D93B812" w14:textId="77777777" w:rsidR="00923429" w:rsidRPr="00923429" w:rsidRDefault="00923429" w:rsidP="00923429">
            <w:pPr>
              <w:widowControl w:val="0"/>
              <w:kinsoku w:val="0"/>
              <w:overflowPunct w:val="0"/>
              <w:autoSpaceDE w:val="0"/>
              <w:autoSpaceDN w:val="0"/>
              <w:adjustRightInd w:val="0"/>
              <w:spacing w:before="1" w:after="0" w:line="240" w:lineRule="auto"/>
              <w:ind w:right="132"/>
              <w:jc w:val="center"/>
              <w:rPr>
                <w:rFonts w:ascii="Times New Roman" w:eastAsia="Times New Roman" w:hAnsi="Times New Roman" w:cs="Times New Roman"/>
                <w:b/>
                <w:bCs/>
                <w:spacing w:val="-4"/>
                <w:sz w:val="18"/>
                <w:szCs w:val="18"/>
              </w:rPr>
            </w:pPr>
            <w:r w:rsidRPr="00923429">
              <w:rPr>
                <w:rFonts w:ascii="Times New Roman" w:eastAsia="Times New Roman" w:hAnsi="Times New Roman" w:cs="Times New Roman"/>
                <w:b/>
                <w:bCs/>
                <w:sz w:val="18"/>
                <w:szCs w:val="18"/>
              </w:rPr>
              <w:t>RU</w:t>
            </w:r>
            <w:r w:rsidRPr="00923429">
              <w:rPr>
                <w:rFonts w:ascii="Times New Roman" w:eastAsia="Times New Roman" w:hAnsi="Times New Roman" w:cs="Times New Roman"/>
                <w:b/>
                <w:bCs/>
                <w:spacing w:val="-1"/>
                <w:sz w:val="18"/>
                <w:szCs w:val="18"/>
              </w:rPr>
              <w:t xml:space="preserve"> </w:t>
            </w:r>
            <w:r w:rsidRPr="00923429">
              <w:rPr>
                <w:rFonts w:ascii="Times New Roman" w:eastAsia="Times New Roman" w:hAnsi="Times New Roman" w:cs="Times New Roman"/>
                <w:b/>
                <w:bCs/>
                <w:spacing w:val="-4"/>
                <w:sz w:val="18"/>
                <w:szCs w:val="18"/>
              </w:rPr>
              <w:t>size</w:t>
            </w:r>
          </w:p>
        </w:tc>
        <w:tc>
          <w:tcPr>
            <w:tcW w:w="3718" w:type="dxa"/>
            <w:tcBorders>
              <w:top w:val="single" w:sz="12" w:space="0" w:color="000000"/>
              <w:left w:val="single" w:sz="2" w:space="0" w:color="000000"/>
              <w:bottom w:val="single" w:sz="12" w:space="0" w:color="000000"/>
              <w:right w:val="single" w:sz="12" w:space="0" w:color="000000"/>
            </w:tcBorders>
          </w:tcPr>
          <w:p w14:paraId="27099442" w14:textId="77777777" w:rsidR="00923429" w:rsidRPr="00923429" w:rsidRDefault="00923429" w:rsidP="00923429">
            <w:pPr>
              <w:widowControl w:val="0"/>
              <w:kinsoku w:val="0"/>
              <w:overflowPunct w:val="0"/>
              <w:autoSpaceDE w:val="0"/>
              <w:autoSpaceDN w:val="0"/>
              <w:adjustRightInd w:val="0"/>
              <w:spacing w:before="8" w:after="0" w:line="240" w:lineRule="auto"/>
              <w:rPr>
                <w:rFonts w:ascii="Arial" w:eastAsia="Times New Roman" w:hAnsi="Arial" w:cs="Arial"/>
                <w:b/>
                <w:bCs/>
                <w:sz w:val="25"/>
                <w:szCs w:val="25"/>
              </w:rPr>
            </w:pPr>
          </w:p>
          <w:p w14:paraId="35897C6C" w14:textId="77777777" w:rsidR="00923429" w:rsidRPr="00923429" w:rsidRDefault="00923429" w:rsidP="00923429">
            <w:pPr>
              <w:widowControl w:val="0"/>
              <w:kinsoku w:val="0"/>
              <w:overflowPunct w:val="0"/>
              <w:autoSpaceDE w:val="0"/>
              <w:autoSpaceDN w:val="0"/>
              <w:adjustRightInd w:val="0"/>
              <w:spacing w:before="1" w:after="0" w:line="240" w:lineRule="auto"/>
              <w:ind w:right="1452"/>
              <w:jc w:val="center"/>
              <w:rPr>
                <w:rFonts w:ascii="Times New Roman" w:eastAsia="Times New Roman" w:hAnsi="Times New Roman" w:cs="Times New Roman"/>
                <w:b/>
                <w:bCs/>
                <w:spacing w:val="-4"/>
                <w:sz w:val="18"/>
                <w:szCs w:val="18"/>
              </w:rPr>
            </w:pPr>
            <w:r w:rsidRPr="00923429">
              <w:rPr>
                <w:rFonts w:ascii="Times New Roman" w:eastAsia="Times New Roman" w:hAnsi="Times New Roman" w:cs="Times New Roman"/>
                <w:b/>
                <w:bCs/>
                <w:sz w:val="18"/>
                <w:szCs w:val="18"/>
              </w:rPr>
              <w:t>RU</w:t>
            </w:r>
            <w:r w:rsidRPr="00923429">
              <w:rPr>
                <w:rFonts w:ascii="Times New Roman" w:eastAsia="Times New Roman" w:hAnsi="Times New Roman" w:cs="Times New Roman"/>
                <w:b/>
                <w:bCs/>
                <w:spacing w:val="-3"/>
                <w:sz w:val="18"/>
                <w:szCs w:val="18"/>
              </w:rPr>
              <w:t xml:space="preserve"> </w:t>
            </w:r>
            <w:r w:rsidRPr="00923429">
              <w:rPr>
                <w:rFonts w:ascii="Times New Roman" w:eastAsia="Times New Roman" w:hAnsi="Times New Roman" w:cs="Times New Roman"/>
                <w:b/>
                <w:bCs/>
                <w:spacing w:val="-4"/>
                <w:sz w:val="18"/>
                <w:szCs w:val="18"/>
              </w:rPr>
              <w:t>Index</w:t>
            </w:r>
          </w:p>
        </w:tc>
      </w:tr>
      <w:tr w:rsidR="00923429" w:rsidRPr="00923429" w14:paraId="78FF8774" w14:textId="77777777" w:rsidTr="0089199D">
        <w:trPr>
          <w:trHeight w:val="542"/>
        </w:trPr>
        <w:tc>
          <w:tcPr>
            <w:tcW w:w="1471" w:type="dxa"/>
            <w:tcBorders>
              <w:top w:val="single" w:sz="12" w:space="0" w:color="000000"/>
              <w:left w:val="single" w:sz="12" w:space="0" w:color="000000"/>
              <w:bottom w:val="single" w:sz="2" w:space="0" w:color="000000"/>
              <w:right w:val="single" w:sz="2" w:space="0" w:color="000000"/>
            </w:tcBorders>
          </w:tcPr>
          <w:p w14:paraId="4FC3FED8" w14:textId="77777777" w:rsidR="00923429" w:rsidRPr="00923429" w:rsidRDefault="00923429" w:rsidP="00923429">
            <w:pPr>
              <w:widowControl w:val="0"/>
              <w:kinsoku w:val="0"/>
              <w:overflowPunct w:val="0"/>
              <w:autoSpaceDE w:val="0"/>
              <w:autoSpaceDN w:val="0"/>
              <w:adjustRightInd w:val="0"/>
              <w:spacing w:before="157" w:after="0" w:line="240" w:lineRule="auto"/>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67</w:t>
            </w:r>
          </w:p>
        </w:tc>
        <w:tc>
          <w:tcPr>
            <w:tcW w:w="2603" w:type="dxa"/>
            <w:tcBorders>
              <w:top w:val="single" w:sz="12" w:space="0" w:color="000000"/>
              <w:left w:val="single" w:sz="2" w:space="0" w:color="000000"/>
              <w:bottom w:val="single" w:sz="2" w:space="0" w:color="000000"/>
              <w:right w:val="single" w:sz="2" w:space="0" w:color="000000"/>
            </w:tcBorders>
          </w:tcPr>
          <w:p w14:paraId="2D147E29" w14:textId="77777777" w:rsidR="00923429" w:rsidRPr="00923429" w:rsidRDefault="00923429" w:rsidP="00923429">
            <w:pPr>
              <w:widowControl w:val="0"/>
              <w:kinsoku w:val="0"/>
              <w:overflowPunct w:val="0"/>
              <w:autoSpaceDE w:val="0"/>
              <w:autoSpaceDN w:val="0"/>
              <w:adjustRightInd w:val="0"/>
              <w:spacing w:before="56" w:after="0" w:line="204" w:lineRule="exact"/>
              <w:ind w:right="378"/>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80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MHz, 80+80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pacing w:val="-5"/>
                <w:sz w:val="18"/>
                <w:szCs w:val="18"/>
              </w:rPr>
              <w:t>or</w:t>
            </w:r>
          </w:p>
          <w:p w14:paraId="0638AEA2" w14:textId="77777777" w:rsidR="00923429" w:rsidRPr="00923429" w:rsidRDefault="00923429" w:rsidP="00923429">
            <w:pPr>
              <w:widowControl w:val="0"/>
              <w:kinsoku w:val="0"/>
              <w:overflowPunct w:val="0"/>
              <w:autoSpaceDE w:val="0"/>
              <w:autoSpaceDN w:val="0"/>
              <w:adjustRightInd w:val="0"/>
              <w:spacing w:after="0" w:line="204" w:lineRule="exact"/>
              <w:ind w:right="380"/>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160</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pacing w:val="-5"/>
                <w:sz w:val="18"/>
                <w:szCs w:val="18"/>
              </w:rPr>
              <w:t>MHz</w:t>
            </w:r>
          </w:p>
        </w:tc>
        <w:tc>
          <w:tcPr>
            <w:tcW w:w="901" w:type="dxa"/>
            <w:tcBorders>
              <w:top w:val="single" w:sz="12" w:space="0" w:color="000000"/>
              <w:left w:val="single" w:sz="2" w:space="0" w:color="000000"/>
              <w:bottom w:val="single" w:sz="2" w:space="0" w:color="000000"/>
              <w:right w:val="single" w:sz="2" w:space="0" w:color="000000"/>
            </w:tcBorders>
          </w:tcPr>
          <w:p w14:paraId="4790381F" w14:textId="77777777" w:rsidR="00923429" w:rsidRPr="00923429" w:rsidRDefault="00923429" w:rsidP="00923429">
            <w:pPr>
              <w:widowControl w:val="0"/>
              <w:kinsoku w:val="0"/>
              <w:overflowPunct w:val="0"/>
              <w:autoSpaceDE w:val="0"/>
              <w:autoSpaceDN w:val="0"/>
              <w:adjustRightInd w:val="0"/>
              <w:spacing w:before="157" w:after="0" w:line="240" w:lineRule="auto"/>
              <w:ind w:right="132"/>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996</w:t>
            </w:r>
          </w:p>
        </w:tc>
        <w:tc>
          <w:tcPr>
            <w:tcW w:w="3718" w:type="dxa"/>
            <w:tcBorders>
              <w:top w:val="single" w:sz="12" w:space="0" w:color="000000"/>
              <w:left w:val="single" w:sz="2" w:space="0" w:color="000000"/>
              <w:bottom w:val="single" w:sz="2" w:space="0" w:color="000000"/>
              <w:right w:val="single" w:sz="12" w:space="0" w:color="000000"/>
            </w:tcBorders>
          </w:tcPr>
          <w:p w14:paraId="02C5CABE" w14:textId="77777777" w:rsidR="00923429" w:rsidRPr="00923429" w:rsidRDefault="00923429" w:rsidP="00923429">
            <w:pPr>
              <w:widowControl w:val="0"/>
              <w:kinsoku w:val="0"/>
              <w:overflowPunct w:val="0"/>
              <w:autoSpaceDE w:val="0"/>
              <w:autoSpaceDN w:val="0"/>
              <w:adjustRightInd w:val="0"/>
              <w:spacing w:before="157" w:after="0" w:line="240" w:lineRule="auto"/>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RU1</w:t>
            </w:r>
          </w:p>
        </w:tc>
      </w:tr>
      <w:tr w:rsidR="00923429" w:rsidRPr="00923429" w14:paraId="3A2338A5" w14:textId="77777777" w:rsidTr="0089199D">
        <w:trPr>
          <w:trHeight w:val="343"/>
        </w:trPr>
        <w:tc>
          <w:tcPr>
            <w:tcW w:w="1471" w:type="dxa"/>
            <w:tcBorders>
              <w:top w:val="single" w:sz="2" w:space="0" w:color="000000"/>
              <w:left w:val="single" w:sz="12" w:space="0" w:color="000000"/>
              <w:bottom w:val="single" w:sz="12" w:space="0" w:color="000000"/>
              <w:right w:val="single" w:sz="2" w:space="0" w:color="000000"/>
            </w:tcBorders>
          </w:tcPr>
          <w:p w14:paraId="7DFC6254" w14:textId="77777777" w:rsidR="00923429" w:rsidRPr="00923429" w:rsidRDefault="00923429" w:rsidP="00923429">
            <w:pPr>
              <w:widowControl w:val="0"/>
              <w:kinsoku w:val="0"/>
              <w:overflowPunct w:val="0"/>
              <w:autoSpaceDE w:val="0"/>
              <w:autoSpaceDN w:val="0"/>
              <w:adjustRightInd w:val="0"/>
              <w:spacing w:before="69" w:after="0" w:line="240" w:lineRule="auto"/>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68</w:t>
            </w:r>
          </w:p>
        </w:tc>
        <w:tc>
          <w:tcPr>
            <w:tcW w:w="2603" w:type="dxa"/>
            <w:tcBorders>
              <w:top w:val="single" w:sz="2" w:space="0" w:color="000000"/>
              <w:left w:val="single" w:sz="2" w:space="0" w:color="000000"/>
              <w:bottom w:val="single" w:sz="12" w:space="0" w:color="000000"/>
              <w:right w:val="single" w:sz="2" w:space="0" w:color="000000"/>
            </w:tcBorders>
          </w:tcPr>
          <w:p w14:paraId="565524BA" w14:textId="77777777" w:rsidR="00923429" w:rsidRPr="00923429" w:rsidRDefault="00923429" w:rsidP="00923429">
            <w:pPr>
              <w:widowControl w:val="0"/>
              <w:kinsoku w:val="0"/>
              <w:overflowPunct w:val="0"/>
              <w:autoSpaceDE w:val="0"/>
              <w:autoSpaceDN w:val="0"/>
              <w:adjustRightInd w:val="0"/>
              <w:spacing w:before="69" w:after="0" w:line="240" w:lineRule="auto"/>
              <w:ind w:right="380"/>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80+80</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or</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160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pacing w:val="-5"/>
                <w:sz w:val="18"/>
                <w:szCs w:val="18"/>
              </w:rPr>
              <w:t>MHz</w:t>
            </w:r>
          </w:p>
        </w:tc>
        <w:tc>
          <w:tcPr>
            <w:tcW w:w="901" w:type="dxa"/>
            <w:tcBorders>
              <w:top w:val="single" w:sz="2" w:space="0" w:color="000000"/>
              <w:left w:val="single" w:sz="2" w:space="0" w:color="000000"/>
              <w:bottom w:val="single" w:sz="12" w:space="0" w:color="000000"/>
              <w:right w:val="single" w:sz="2" w:space="0" w:color="000000"/>
            </w:tcBorders>
          </w:tcPr>
          <w:p w14:paraId="1B6EE949" w14:textId="77777777" w:rsidR="00923429" w:rsidRPr="00923429" w:rsidRDefault="00923429" w:rsidP="00923429">
            <w:pPr>
              <w:widowControl w:val="0"/>
              <w:kinsoku w:val="0"/>
              <w:overflowPunct w:val="0"/>
              <w:autoSpaceDE w:val="0"/>
              <w:autoSpaceDN w:val="0"/>
              <w:adjustRightInd w:val="0"/>
              <w:spacing w:before="69" w:after="0" w:line="240" w:lineRule="auto"/>
              <w:ind w:right="132"/>
              <w:jc w:val="center"/>
              <w:rPr>
                <w:rFonts w:ascii="Times New Roman" w:eastAsia="Times New Roman" w:hAnsi="Times New Roman" w:cs="Times New Roman"/>
                <w:spacing w:val="-2"/>
                <w:sz w:val="18"/>
                <w:szCs w:val="18"/>
              </w:rPr>
            </w:pPr>
            <w:r w:rsidRPr="00923429">
              <w:rPr>
                <w:rFonts w:ascii="Times New Roman" w:eastAsia="Times New Roman" w:hAnsi="Times New Roman" w:cs="Times New Roman"/>
                <w:spacing w:val="-2"/>
                <w:sz w:val="18"/>
                <w:szCs w:val="18"/>
              </w:rPr>
              <w:t>2×996</w:t>
            </w:r>
          </w:p>
        </w:tc>
        <w:tc>
          <w:tcPr>
            <w:tcW w:w="3718" w:type="dxa"/>
            <w:tcBorders>
              <w:top w:val="single" w:sz="2" w:space="0" w:color="000000"/>
              <w:left w:val="single" w:sz="2" w:space="0" w:color="000000"/>
              <w:bottom w:val="single" w:sz="12" w:space="0" w:color="000000"/>
              <w:right w:val="single" w:sz="12" w:space="0" w:color="000000"/>
            </w:tcBorders>
          </w:tcPr>
          <w:p w14:paraId="08F856B6" w14:textId="77777777" w:rsidR="00923429" w:rsidRPr="00923429" w:rsidRDefault="00923429" w:rsidP="00923429">
            <w:pPr>
              <w:widowControl w:val="0"/>
              <w:kinsoku w:val="0"/>
              <w:overflowPunct w:val="0"/>
              <w:autoSpaceDE w:val="0"/>
              <w:autoSpaceDN w:val="0"/>
              <w:adjustRightInd w:val="0"/>
              <w:spacing w:before="69" w:after="0" w:line="240" w:lineRule="auto"/>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t>RU1</w:t>
            </w:r>
          </w:p>
        </w:tc>
      </w:tr>
      <w:tr w:rsidR="00923429" w:rsidRPr="00923429" w14:paraId="75C835AF" w14:textId="77777777" w:rsidTr="0089199D">
        <w:trPr>
          <w:trHeight w:val="530"/>
        </w:trPr>
        <w:tc>
          <w:tcPr>
            <w:tcW w:w="8693" w:type="dxa"/>
            <w:gridSpan w:val="4"/>
            <w:tcBorders>
              <w:top w:val="single" w:sz="12" w:space="0" w:color="000000"/>
              <w:left w:val="single" w:sz="12" w:space="0" w:color="000000"/>
              <w:bottom w:val="single" w:sz="12" w:space="0" w:color="000000"/>
              <w:right w:val="single" w:sz="12" w:space="0" w:color="000000"/>
            </w:tcBorders>
          </w:tcPr>
          <w:p w14:paraId="7440D214" w14:textId="77777777" w:rsidR="00923429" w:rsidRPr="00923429" w:rsidRDefault="00923429" w:rsidP="00923429">
            <w:pPr>
              <w:widowControl w:val="0"/>
              <w:kinsoku w:val="0"/>
              <w:overflowPunct w:val="0"/>
              <w:autoSpaceDE w:val="0"/>
              <w:autoSpaceDN w:val="0"/>
              <w:adjustRightInd w:val="0"/>
              <w:spacing w:before="61" w:after="0" w:line="232" w:lineRule="auto"/>
              <w:rPr>
                <w:rFonts w:ascii="Times New Roman" w:eastAsia="Times New Roman" w:hAnsi="Times New Roman" w:cs="Times New Roman"/>
                <w:sz w:val="18"/>
                <w:szCs w:val="18"/>
              </w:rPr>
            </w:pPr>
            <w:r w:rsidRPr="00923429">
              <w:rPr>
                <w:rFonts w:ascii="Times New Roman" w:eastAsia="Times New Roman" w:hAnsi="Times New Roman" w:cs="Times New Roman"/>
                <w:sz w:val="18"/>
                <w:szCs w:val="18"/>
              </w:rPr>
              <w:t>NOTE—If</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the</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UL</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BW</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subfield</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indicates</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80+80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or</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160</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MHz,</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the</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description</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indicates</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the</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RU</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index</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for</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the</w:t>
            </w:r>
            <w:r w:rsidRPr="00923429">
              <w:rPr>
                <w:rFonts w:ascii="Times New Roman" w:eastAsia="Times New Roman" w:hAnsi="Times New Roman" w:cs="Times New Roman"/>
                <w:spacing w:val="-5"/>
                <w:sz w:val="18"/>
                <w:szCs w:val="18"/>
              </w:rPr>
              <w:t xml:space="preserve"> </w:t>
            </w:r>
            <w:proofErr w:type="spellStart"/>
            <w:r w:rsidRPr="00923429">
              <w:rPr>
                <w:rFonts w:ascii="Times New Roman" w:eastAsia="Times New Roman" w:hAnsi="Times New Roman" w:cs="Times New Roman"/>
                <w:sz w:val="18"/>
                <w:szCs w:val="18"/>
              </w:rPr>
              <w:t>pri</w:t>
            </w:r>
            <w:proofErr w:type="spellEnd"/>
            <w:r w:rsidRPr="00923429">
              <w:rPr>
                <w:rFonts w:ascii="Times New Roman" w:eastAsia="Times New Roman" w:hAnsi="Times New Roman" w:cs="Times New Roman"/>
                <w:sz w:val="18"/>
                <w:szCs w:val="18"/>
              </w:rPr>
              <w:t xml:space="preserve">- </w:t>
            </w:r>
            <w:proofErr w:type="spellStart"/>
            <w:r w:rsidRPr="00923429">
              <w:rPr>
                <w:rFonts w:ascii="Times New Roman" w:eastAsia="Times New Roman" w:hAnsi="Times New Roman" w:cs="Times New Roman"/>
                <w:sz w:val="18"/>
                <w:szCs w:val="18"/>
              </w:rPr>
              <w:t>mary</w:t>
            </w:r>
            <w:proofErr w:type="spellEnd"/>
            <w:r w:rsidRPr="00923429">
              <w:rPr>
                <w:rFonts w:ascii="Times New Roman" w:eastAsia="Times New Roman" w:hAnsi="Times New Roman" w:cs="Times New Roman"/>
                <w:sz w:val="18"/>
                <w:szCs w:val="18"/>
              </w:rPr>
              <w:t xml:space="preserve"> 80 MHz channel or secondary 80 MHz channel as indicated by B0 of the RU Allocation subfield.</w:t>
            </w:r>
          </w:p>
        </w:tc>
      </w:tr>
    </w:tbl>
    <w:p w14:paraId="1CC0747C" w14:textId="77777777" w:rsidR="00923429" w:rsidRPr="00923429" w:rsidRDefault="00923429" w:rsidP="00923429">
      <w:pPr>
        <w:widowControl w:val="0"/>
        <w:kinsoku w:val="0"/>
        <w:overflowPunct w:val="0"/>
        <w:autoSpaceDE w:val="0"/>
        <w:autoSpaceDN w:val="0"/>
        <w:adjustRightInd w:val="0"/>
        <w:spacing w:after="0" w:line="240" w:lineRule="auto"/>
        <w:rPr>
          <w:rFonts w:ascii="Arial" w:eastAsia="Times New Roman" w:hAnsi="Arial" w:cs="Arial"/>
          <w:b/>
          <w:bCs/>
        </w:rPr>
      </w:pPr>
    </w:p>
    <w:p w14:paraId="1E4180E8" w14:textId="77777777" w:rsidR="00923429" w:rsidRPr="00923429" w:rsidRDefault="00923429" w:rsidP="00923429">
      <w:pPr>
        <w:widowControl w:val="0"/>
        <w:kinsoku w:val="0"/>
        <w:overflowPunct w:val="0"/>
        <w:autoSpaceDE w:val="0"/>
        <w:autoSpaceDN w:val="0"/>
        <w:adjustRightInd w:val="0"/>
        <w:spacing w:before="156" w:after="0" w:line="249" w:lineRule="auto"/>
        <w:ind w:right="996"/>
        <w:jc w:val="both"/>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If</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UL</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BW</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indicates</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20</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MHz,</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mapping</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RU</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index</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to</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RU</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is</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defined</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in</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Table</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27-7</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(Data and pilot subcarrier indices for RUs in a 20</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MHz HE PPDU and in a non-OFDMA 20</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MHz HE PPDU) in increasing order.</w:t>
      </w:r>
    </w:p>
    <w:p w14:paraId="51FAFF2D" w14:textId="77777777" w:rsidR="00923429" w:rsidRPr="00923429" w:rsidRDefault="00923429" w:rsidP="00923429">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p>
    <w:p w14:paraId="251C3259" w14:textId="77777777" w:rsidR="00923429" w:rsidRPr="00923429" w:rsidRDefault="00923429" w:rsidP="00923429">
      <w:pPr>
        <w:widowControl w:val="0"/>
        <w:kinsoku w:val="0"/>
        <w:overflowPunct w:val="0"/>
        <w:autoSpaceDE w:val="0"/>
        <w:autoSpaceDN w:val="0"/>
        <w:adjustRightInd w:val="0"/>
        <w:spacing w:after="0" w:line="249" w:lineRule="auto"/>
        <w:ind w:right="996"/>
        <w:jc w:val="both"/>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If</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UL</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BW</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indicates</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40</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MHz,</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mapping</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RU</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index</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to</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RU</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is</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defined</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in</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Table</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27-8</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(Data and pilot subcarrier indices for RUs in a 40</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MHz HE PPDU and in a non-OFDMA 40</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MHz HE PPDU) in increasing order.</w:t>
      </w:r>
    </w:p>
    <w:p w14:paraId="45C4415F" w14:textId="77777777" w:rsidR="00923429" w:rsidRPr="00923429" w:rsidRDefault="00923429" w:rsidP="00923429">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p>
    <w:p w14:paraId="150CA677" w14:textId="77777777" w:rsidR="00923429" w:rsidRPr="00923429" w:rsidRDefault="00923429" w:rsidP="00923429">
      <w:pPr>
        <w:widowControl w:val="0"/>
        <w:kinsoku w:val="0"/>
        <w:overflowPunct w:val="0"/>
        <w:autoSpaceDE w:val="0"/>
        <w:autoSpaceDN w:val="0"/>
        <w:adjustRightInd w:val="0"/>
        <w:spacing w:after="0" w:line="249" w:lineRule="auto"/>
        <w:ind w:right="996"/>
        <w:jc w:val="both"/>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If the UL BW subfield indicates 80</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MHz, 160</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MHz or 80+80</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MHz, the mapping of the RU index to RU is defined in Table</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27-9 (Data and pilot subcarrier indices for RUs in an 80</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MHz HE PPDU and in a non- OFDMA 80 MHz HE PPDU) in increasing order.</w:t>
      </w:r>
    </w:p>
    <w:p w14:paraId="215AEB9D" w14:textId="77777777" w:rsidR="00923429" w:rsidRPr="00923429" w:rsidRDefault="00923429" w:rsidP="00923429">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p w14:paraId="380DAB58" w14:textId="77777777" w:rsidR="00923429" w:rsidRPr="00923429" w:rsidRDefault="00923429" w:rsidP="00923429">
      <w:pPr>
        <w:widowControl w:val="0"/>
        <w:kinsoku w:val="0"/>
        <w:overflowPunct w:val="0"/>
        <w:autoSpaceDE w:val="0"/>
        <w:autoSpaceDN w:val="0"/>
        <w:adjustRightInd w:val="0"/>
        <w:spacing w:before="1" w:after="0" w:line="249" w:lineRule="auto"/>
        <w:ind w:right="996"/>
        <w:jc w:val="both"/>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If</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UL</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BW</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indicates</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160</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MHz</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or</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80+80</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MHz,</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B7–B1</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RU</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Allocation</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is</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set</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to</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68 and B0 is set to 1 to indicate a 2×996-tone RU. A non-AP STA ignores B0 for 2×996-tone RU indication.</w:t>
      </w:r>
    </w:p>
    <w:p w14:paraId="7F73297B" w14:textId="77777777" w:rsidR="00923429" w:rsidRPr="00923429" w:rsidRDefault="00923429" w:rsidP="00923429">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p w14:paraId="000B3DB6" w14:textId="77777777" w:rsidR="00923429" w:rsidRPr="00923429" w:rsidRDefault="00923429" w:rsidP="00923429">
      <w:pPr>
        <w:widowControl w:val="0"/>
        <w:kinsoku w:val="0"/>
        <w:overflowPunct w:val="0"/>
        <w:autoSpaceDE w:val="0"/>
        <w:autoSpaceDN w:val="0"/>
        <w:adjustRightInd w:val="0"/>
        <w:spacing w:after="0" w:line="249" w:lineRule="auto"/>
        <w:ind w:right="997"/>
        <w:jc w:val="both"/>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If</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AID12</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is</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in</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range</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1</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to</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2007,</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then</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RU</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Allocation</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indicates</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RU</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allocated</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 xml:space="preserve">to the STA identified by the AID12 subfield. If the AID12 subfield is 0 or 2045, then the RU Allocation sub- field indicates the starting RU of one or more contiguous RA-RUs allocated by the </w:t>
      </w:r>
      <w:r w:rsidRPr="00923429">
        <w:rPr>
          <w:rFonts w:ascii="Times New Roman" w:eastAsia="Times New Roman" w:hAnsi="Times New Roman" w:cs="Times New Roman"/>
          <w:sz w:val="20"/>
          <w:szCs w:val="20"/>
          <w:u w:val="single"/>
        </w:rPr>
        <w:t xml:space="preserve">HE variant </w:t>
      </w:r>
      <w:r w:rsidRPr="00923429">
        <w:rPr>
          <w:rFonts w:ascii="Times New Roman" w:eastAsia="Times New Roman" w:hAnsi="Times New Roman" w:cs="Times New Roman"/>
          <w:sz w:val="20"/>
          <w:szCs w:val="20"/>
        </w:rPr>
        <w:t>User Info field. If the AID12 subfield is 2046, then the RU Allocation subfield indicates an unallocated RU.</w:t>
      </w:r>
    </w:p>
    <w:p w14:paraId="4A4B237E" w14:textId="77777777" w:rsidR="00923429" w:rsidRPr="00923429" w:rsidRDefault="00923429" w:rsidP="00923429">
      <w:pPr>
        <w:widowControl w:val="0"/>
        <w:kinsoku w:val="0"/>
        <w:overflowPunct w:val="0"/>
        <w:autoSpaceDE w:val="0"/>
        <w:autoSpaceDN w:val="0"/>
        <w:adjustRightInd w:val="0"/>
        <w:spacing w:after="0" w:line="240" w:lineRule="auto"/>
        <w:rPr>
          <w:rFonts w:ascii="Times New Roman" w:eastAsia="Times New Roman" w:hAnsi="Times New Roman" w:cs="Times New Roman"/>
          <w:sz w:val="25"/>
          <w:szCs w:val="25"/>
        </w:rPr>
      </w:pPr>
    </w:p>
    <w:p w14:paraId="3F9D7157" w14:textId="77777777" w:rsidR="00923429" w:rsidRPr="00923429" w:rsidRDefault="00923429" w:rsidP="00923429">
      <w:pPr>
        <w:widowControl w:val="0"/>
        <w:kinsoku w:val="0"/>
        <w:overflowPunct w:val="0"/>
        <w:autoSpaceDE w:val="0"/>
        <w:autoSpaceDN w:val="0"/>
        <w:adjustRightInd w:val="0"/>
        <w:spacing w:after="0" w:line="249" w:lineRule="auto"/>
        <w:ind w:right="996"/>
        <w:jc w:val="both"/>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If</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there</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is</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more</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than</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one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RA-RU</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(i.e.,</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Number</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RA-RU</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this</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u w:val="single"/>
        </w:rPr>
        <w:t>HE</w:t>
      </w:r>
      <w:r w:rsidRPr="00923429">
        <w:rPr>
          <w:rFonts w:ascii="Times New Roman" w:eastAsia="Times New Roman" w:hAnsi="Times New Roman" w:cs="Times New Roman"/>
          <w:spacing w:val="-6"/>
          <w:sz w:val="20"/>
          <w:szCs w:val="20"/>
          <w:u w:val="single"/>
        </w:rPr>
        <w:t xml:space="preserve"> </w:t>
      </w:r>
      <w:r w:rsidRPr="00923429">
        <w:rPr>
          <w:rFonts w:ascii="Times New Roman" w:eastAsia="Times New Roman" w:hAnsi="Times New Roman" w:cs="Times New Roman"/>
          <w:sz w:val="20"/>
          <w:szCs w:val="20"/>
          <w:u w:val="single"/>
        </w:rPr>
        <w:t>variant</w:t>
      </w:r>
      <w:r w:rsidRPr="00923429">
        <w:rPr>
          <w:rFonts w:ascii="Times New Roman" w:eastAsia="Times New Roman" w:hAnsi="Times New Roman" w:cs="Times New Roman"/>
          <w:spacing w:val="-4"/>
          <w:sz w:val="20"/>
          <w:szCs w:val="20"/>
          <w:u w:val="single"/>
        </w:rPr>
        <w:t xml:space="preserve"> </w:t>
      </w:r>
      <w:r w:rsidRPr="00923429">
        <w:rPr>
          <w:rFonts w:ascii="Times New Roman" w:eastAsia="Times New Roman" w:hAnsi="Times New Roman" w:cs="Times New Roman"/>
          <w:sz w:val="20"/>
          <w:szCs w:val="20"/>
        </w:rPr>
        <w:t>User</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Info</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field</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has a value greater</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than 0),</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 xml:space="preserve">then the allocated RUs are </w:t>
      </w:r>
      <w:proofErr w:type="gramStart"/>
      <w:r w:rsidRPr="00923429">
        <w:rPr>
          <w:rFonts w:ascii="Times New Roman" w:eastAsia="Times New Roman" w:hAnsi="Times New Roman" w:cs="Times New Roman"/>
          <w:sz w:val="20"/>
          <w:szCs w:val="20"/>
        </w:rPr>
        <w:t>contiguous</w:t>
      </w:r>
      <w:proofErr w:type="gramEnd"/>
      <w:r w:rsidRPr="00923429">
        <w:rPr>
          <w:rFonts w:ascii="Times New Roman" w:eastAsia="Times New Roman" w:hAnsi="Times New Roman" w:cs="Times New Roman"/>
          <w:sz w:val="20"/>
          <w:szCs w:val="20"/>
        </w:rPr>
        <w:t xml:space="preserve"> and the</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RU</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 xml:space="preserve">sizes of all RA-RUs are the same and equal to the size of the first RU. Further, all the remaining subfields of the </w:t>
      </w:r>
      <w:r w:rsidRPr="00923429">
        <w:rPr>
          <w:rFonts w:ascii="Times New Roman" w:eastAsia="Times New Roman" w:hAnsi="Times New Roman" w:cs="Times New Roman"/>
          <w:sz w:val="20"/>
          <w:szCs w:val="20"/>
          <w:u w:val="single"/>
        </w:rPr>
        <w:t xml:space="preserve">HE variant </w:t>
      </w:r>
      <w:r w:rsidRPr="00923429">
        <w:rPr>
          <w:rFonts w:ascii="Times New Roman" w:eastAsia="Times New Roman" w:hAnsi="Times New Roman" w:cs="Times New Roman"/>
          <w:sz w:val="20"/>
          <w:szCs w:val="20"/>
        </w:rPr>
        <w:t>User Info field apply to all the RA-RUs.</w:t>
      </w:r>
    </w:p>
    <w:p w14:paraId="1611F28C" w14:textId="77777777" w:rsidR="00923429" w:rsidRPr="00923429" w:rsidRDefault="00923429" w:rsidP="00923429">
      <w:pPr>
        <w:widowControl w:val="0"/>
        <w:kinsoku w:val="0"/>
        <w:overflowPunct w:val="0"/>
        <w:autoSpaceDE w:val="0"/>
        <w:autoSpaceDN w:val="0"/>
        <w:adjustRightInd w:val="0"/>
        <w:spacing w:after="0" w:line="240" w:lineRule="auto"/>
        <w:rPr>
          <w:rFonts w:ascii="Times New Roman" w:eastAsia="Times New Roman" w:hAnsi="Times New Roman" w:cs="Times New Roman"/>
          <w:sz w:val="25"/>
          <w:szCs w:val="25"/>
        </w:rPr>
      </w:pPr>
    </w:p>
    <w:p w14:paraId="49929377" w14:textId="38899424" w:rsidR="00923429" w:rsidRPr="00923429" w:rsidRDefault="00923429" w:rsidP="00923429">
      <w:pPr>
        <w:widowControl w:val="0"/>
        <w:kinsoku w:val="0"/>
        <w:overflowPunct w:val="0"/>
        <w:autoSpaceDE w:val="0"/>
        <w:autoSpaceDN w:val="0"/>
        <w:adjustRightInd w:val="0"/>
        <w:spacing w:after="0" w:line="249" w:lineRule="auto"/>
        <w:ind w:right="997"/>
        <w:jc w:val="both"/>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 xml:space="preserve">The UL FEC Coding Type subfield of the </w:t>
      </w:r>
      <w:ins w:id="14" w:author="Author">
        <w:r w:rsidR="002C1FD4" w:rsidRPr="00923429">
          <w:rPr>
            <w:rFonts w:ascii="Times New Roman" w:eastAsia="Times New Roman" w:hAnsi="Times New Roman" w:cs="Times New Roman"/>
            <w:sz w:val="20"/>
            <w:szCs w:val="20"/>
            <w:u w:val="single"/>
          </w:rPr>
          <w:t xml:space="preserve">HE variant </w:t>
        </w:r>
      </w:ins>
      <w:r w:rsidRPr="00923429">
        <w:rPr>
          <w:rFonts w:ascii="Times New Roman" w:eastAsia="Times New Roman" w:hAnsi="Times New Roman" w:cs="Times New Roman"/>
          <w:sz w:val="20"/>
          <w:szCs w:val="20"/>
        </w:rPr>
        <w:t>User Info field indicates the code type of the solicited</w:t>
      </w:r>
      <w:ins w:id="15" w:author="Author">
        <w:r w:rsidR="002C1FD4">
          <w:rPr>
            <w:rFonts w:ascii="Times New Roman" w:eastAsia="Times New Roman" w:hAnsi="Times New Roman" w:cs="Times New Roman"/>
            <w:sz w:val="20"/>
            <w:szCs w:val="20"/>
          </w:rPr>
          <w:t xml:space="preserve"> HE</w:t>
        </w:r>
      </w:ins>
      <w:r w:rsidRPr="00923429">
        <w:rPr>
          <w:rFonts w:ascii="Times New Roman" w:eastAsia="Times New Roman" w:hAnsi="Times New Roman" w:cs="Times New Roman"/>
          <w:strike/>
          <w:sz w:val="20"/>
          <w:szCs w:val="20"/>
        </w:rPr>
        <w:t xml:space="preserve"> </w:t>
      </w:r>
      <w:proofErr w:type="spellStart"/>
      <w:r w:rsidRPr="00923429">
        <w:rPr>
          <w:rFonts w:ascii="Times New Roman" w:eastAsia="Times New Roman" w:hAnsi="Times New Roman" w:cs="Times New Roman"/>
          <w:strike/>
          <w:sz w:val="20"/>
          <w:szCs w:val="20"/>
        </w:rPr>
        <w:t>HE</w:t>
      </w:r>
      <w:proofErr w:type="spellEnd"/>
      <w:r w:rsidRPr="00923429">
        <w:rPr>
          <w:rFonts w:ascii="Times New Roman" w:eastAsia="Times New Roman" w:hAnsi="Times New Roman" w:cs="Times New Roman"/>
          <w:sz w:val="20"/>
          <w:szCs w:val="20"/>
        </w:rPr>
        <w:t xml:space="preserve"> TB PPDU. The UL FEC Coding Type subfield is set to 0 to indicate BCC and set to 1 to indicate LDPC.</w:t>
      </w:r>
      <w:ins w:id="16" w:author="Author">
        <w:r w:rsidR="00CB6CAB" w:rsidRPr="00A9648F">
          <w:rPr>
            <w:rFonts w:ascii="Times New Roman" w:eastAsia="Times New Roman" w:hAnsi="Times New Roman" w:cs="Times New Roman"/>
            <w:i/>
            <w:iCs/>
            <w:sz w:val="20"/>
            <w:szCs w:val="20"/>
            <w:highlight w:val="yellow"/>
          </w:rPr>
          <w:t>[#17450]</w:t>
        </w:r>
      </w:ins>
    </w:p>
    <w:p w14:paraId="17301553" w14:textId="77777777" w:rsidR="00923429" w:rsidRPr="00923429" w:rsidRDefault="00923429" w:rsidP="00923429">
      <w:pPr>
        <w:widowControl w:val="0"/>
        <w:kinsoku w:val="0"/>
        <w:overflowPunct w:val="0"/>
        <w:autoSpaceDE w:val="0"/>
        <w:autoSpaceDN w:val="0"/>
        <w:adjustRightInd w:val="0"/>
        <w:spacing w:after="0" w:line="240" w:lineRule="auto"/>
        <w:rPr>
          <w:rFonts w:ascii="Times New Roman" w:eastAsia="Times New Roman" w:hAnsi="Times New Roman" w:cs="Times New Roman"/>
          <w:sz w:val="25"/>
          <w:szCs w:val="25"/>
        </w:rPr>
      </w:pPr>
    </w:p>
    <w:p w14:paraId="2AAEC381" w14:textId="77777777" w:rsidR="00923429" w:rsidRPr="00923429" w:rsidRDefault="00923429" w:rsidP="00923429">
      <w:pPr>
        <w:widowControl w:val="0"/>
        <w:kinsoku w:val="0"/>
        <w:overflowPunct w:val="0"/>
        <w:autoSpaceDE w:val="0"/>
        <w:autoSpaceDN w:val="0"/>
        <w:adjustRightInd w:val="0"/>
        <w:spacing w:after="0" w:line="249" w:lineRule="auto"/>
        <w:ind w:right="997"/>
        <w:jc w:val="both"/>
        <w:rPr>
          <w:rFonts w:ascii="Times New Roman" w:eastAsia="Times New Roman" w:hAnsi="Times New Roman" w:cs="Times New Roman"/>
          <w:spacing w:val="-2"/>
          <w:sz w:val="20"/>
          <w:szCs w:val="20"/>
        </w:rPr>
      </w:pPr>
      <w:r w:rsidRPr="00923429">
        <w:rPr>
          <w:rFonts w:ascii="Times New Roman" w:eastAsia="Times New Roman" w:hAnsi="Times New Roman" w:cs="Times New Roman"/>
          <w:sz w:val="20"/>
          <w:szCs w:val="20"/>
        </w:rPr>
        <w:t xml:space="preserve">The UL HE-MCS subfield of the </w:t>
      </w:r>
      <w:r w:rsidRPr="00923429">
        <w:rPr>
          <w:rFonts w:ascii="Times New Roman" w:eastAsia="Times New Roman" w:hAnsi="Times New Roman" w:cs="Times New Roman"/>
          <w:sz w:val="20"/>
          <w:szCs w:val="20"/>
          <w:u w:val="single"/>
        </w:rPr>
        <w:t xml:space="preserve">HE variant </w:t>
      </w:r>
      <w:r w:rsidRPr="00923429">
        <w:rPr>
          <w:rFonts w:ascii="Times New Roman" w:eastAsia="Times New Roman" w:hAnsi="Times New Roman" w:cs="Times New Roman"/>
          <w:sz w:val="20"/>
          <w:szCs w:val="20"/>
        </w:rPr>
        <w:t>User Info field indicates the HE-MCS of the solicited HE TB PPDU.</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encoding</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UL</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HE-MCS</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is</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defined</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in</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27.3.7</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(HE</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modulation</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and</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coding</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 xml:space="preserve">schemes </w:t>
      </w:r>
      <w:r w:rsidRPr="00923429">
        <w:rPr>
          <w:rFonts w:ascii="Times New Roman" w:eastAsia="Times New Roman" w:hAnsi="Times New Roman" w:cs="Times New Roman"/>
          <w:spacing w:val="-2"/>
          <w:sz w:val="20"/>
          <w:szCs w:val="20"/>
        </w:rPr>
        <w:t>(HE-MCSs)).</w:t>
      </w:r>
    </w:p>
    <w:p w14:paraId="0D8F081A" w14:textId="77777777" w:rsidR="00923429" w:rsidRPr="00923429" w:rsidRDefault="00923429" w:rsidP="00923429">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p>
    <w:p w14:paraId="433697ED" w14:textId="77777777" w:rsidR="00923429" w:rsidRPr="00923429" w:rsidRDefault="00923429" w:rsidP="00923429">
      <w:pPr>
        <w:widowControl w:val="0"/>
        <w:kinsoku w:val="0"/>
        <w:overflowPunct w:val="0"/>
        <w:autoSpaceDE w:val="0"/>
        <w:autoSpaceDN w:val="0"/>
        <w:adjustRightInd w:val="0"/>
        <w:spacing w:after="0" w:line="249" w:lineRule="auto"/>
        <w:ind w:right="997"/>
        <w:jc w:val="both"/>
        <w:rPr>
          <w:rFonts w:ascii="Times New Roman" w:eastAsia="Times New Roman" w:hAnsi="Times New Roman" w:cs="Times New Roman"/>
          <w:spacing w:val="-5"/>
          <w:sz w:val="20"/>
          <w:szCs w:val="20"/>
        </w:rPr>
      </w:pPr>
      <w:r w:rsidRPr="00923429">
        <w:rPr>
          <w:rFonts w:ascii="Times New Roman" w:eastAsia="Times New Roman" w:hAnsi="Times New Roman" w:cs="Times New Roman"/>
          <w:sz w:val="20"/>
          <w:szCs w:val="20"/>
        </w:rPr>
        <w:t>The UL</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DCM</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subfield of the</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u w:val="single"/>
        </w:rPr>
        <w:t>HE</w:t>
      </w:r>
      <w:r w:rsidRPr="00923429">
        <w:rPr>
          <w:rFonts w:ascii="Times New Roman" w:eastAsia="Times New Roman" w:hAnsi="Times New Roman" w:cs="Times New Roman"/>
          <w:spacing w:val="-1"/>
          <w:sz w:val="20"/>
          <w:szCs w:val="20"/>
          <w:u w:val="single"/>
        </w:rPr>
        <w:t xml:space="preserve"> </w:t>
      </w:r>
      <w:r w:rsidRPr="00923429">
        <w:rPr>
          <w:rFonts w:ascii="Times New Roman" w:eastAsia="Times New Roman" w:hAnsi="Times New Roman" w:cs="Times New Roman"/>
          <w:sz w:val="20"/>
          <w:szCs w:val="20"/>
          <w:u w:val="single"/>
        </w:rPr>
        <w:t>variant</w:t>
      </w:r>
      <w:r w:rsidRPr="00923429">
        <w:rPr>
          <w:rFonts w:ascii="Times New Roman" w:eastAsia="Times New Roman" w:hAnsi="Times New Roman" w:cs="Times New Roman"/>
          <w:spacing w:val="-1"/>
          <w:sz w:val="20"/>
          <w:szCs w:val="20"/>
          <w:u w:val="single"/>
        </w:rPr>
        <w:t xml:space="preserve"> </w:t>
      </w:r>
      <w:r w:rsidRPr="00923429">
        <w:rPr>
          <w:rFonts w:ascii="Times New Roman" w:eastAsia="Times New Roman" w:hAnsi="Times New Roman" w:cs="Times New Roman"/>
          <w:sz w:val="20"/>
          <w:szCs w:val="20"/>
        </w:rPr>
        <w:t>User Info field indicates DCM of the solicited HE TB PPDU. The UL</w:t>
      </w:r>
      <w:r w:rsidRPr="00923429">
        <w:rPr>
          <w:rFonts w:ascii="Times New Roman" w:eastAsia="Times New Roman" w:hAnsi="Times New Roman" w:cs="Times New Roman"/>
          <w:spacing w:val="22"/>
          <w:sz w:val="20"/>
          <w:szCs w:val="20"/>
        </w:rPr>
        <w:t xml:space="preserve"> </w:t>
      </w:r>
      <w:r w:rsidRPr="00923429">
        <w:rPr>
          <w:rFonts w:ascii="Times New Roman" w:eastAsia="Times New Roman" w:hAnsi="Times New Roman" w:cs="Times New Roman"/>
          <w:sz w:val="20"/>
          <w:szCs w:val="20"/>
        </w:rPr>
        <w:t>DCM</w:t>
      </w:r>
      <w:r w:rsidRPr="00923429">
        <w:rPr>
          <w:rFonts w:ascii="Times New Roman" w:eastAsia="Times New Roman" w:hAnsi="Times New Roman" w:cs="Times New Roman"/>
          <w:spacing w:val="22"/>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22"/>
          <w:sz w:val="20"/>
          <w:szCs w:val="20"/>
        </w:rPr>
        <w:t xml:space="preserve"> </w:t>
      </w:r>
      <w:r w:rsidRPr="00923429">
        <w:rPr>
          <w:rFonts w:ascii="Times New Roman" w:eastAsia="Times New Roman" w:hAnsi="Times New Roman" w:cs="Times New Roman"/>
          <w:sz w:val="20"/>
          <w:szCs w:val="20"/>
        </w:rPr>
        <w:t>is</w:t>
      </w:r>
      <w:r w:rsidRPr="00923429">
        <w:rPr>
          <w:rFonts w:ascii="Times New Roman" w:eastAsia="Times New Roman" w:hAnsi="Times New Roman" w:cs="Times New Roman"/>
          <w:spacing w:val="23"/>
          <w:sz w:val="20"/>
          <w:szCs w:val="20"/>
        </w:rPr>
        <w:t xml:space="preserve"> </w:t>
      </w:r>
      <w:r w:rsidRPr="00923429">
        <w:rPr>
          <w:rFonts w:ascii="Times New Roman" w:eastAsia="Times New Roman" w:hAnsi="Times New Roman" w:cs="Times New Roman"/>
          <w:sz w:val="20"/>
          <w:szCs w:val="20"/>
        </w:rPr>
        <w:t>set</w:t>
      </w:r>
      <w:r w:rsidRPr="00923429">
        <w:rPr>
          <w:rFonts w:ascii="Times New Roman" w:eastAsia="Times New Roman" w:hAnsi="Times New Roman" w:cs="Times New Roman"/>
          <w:spacing w:val="22"/>
          <w:sz w:val="20"/>
          <w:szCs w:val="20"/>
        </w:rPr>
        <w:t xml:space="preserve"> </w:t>
      </w:r>
      <w:r w:rsidRPr="00923429">
        <w:rPr>
          <w:rFonts w:ascii="Times New Roman" w:eastAsia="Times New Roman" w:hAnsi="Times New Roman" w:cs="Times New Roman"/>
          <w:sz w:val="20"/>
          <w:szCs w:val="20"/>
        </w:rPr>
        <w:t>to</w:t>
      </w:r>
      <w:r w:rsidRPr="00923429">
        <w:rPr>
          <w:rFonts w:ascii="Times New Roman" w:eastAsia="Times New Roman" w:hAnsi="Times New Roman" w:cs="Times New Roman"/>
          <w:spacing w:val="22"/>
          <w:sz w:val="20"/>
          <w:szCs w:val="20"/>
        </w:rPr>
        <w:t xml:space="preserve"> </w:t>
      </w:r>
      <w:r w:rsidRPr="00923429">
        <w:rPr>
          <w:rFonts w:ascii="Times New Roman" w:eastAsia="Times New Roman" w:hAnsi="Times New Roman" w:cs="Times New Roman"/>
          <w:sz w:val="20"/>
          <w:szCs w:val="20"/>
        </w:rPr>
        <w:t>1</w:t>
      </w:r>
      <w:r w:rsidRPr="00923429">
        <w:rPr>
          <w:rFonts w:ascii="Times New Roman" w:eastAsia="Times New Roman" w:hAnsi="Times New Roman" w:cs="Times New Roman"/>
          <w:spacing w:val="23"/>
          <w:sz w:val="20"/>
          <w:szCs w:val="20"/>
        </w:rPr>
        <w:t xml:space="preserve"> </w:t>
      </w:r>
      <w:r w:rsidRPr="00923429">
        <w:rPr>
          <w:rFonts w:ascii="Times New Roman" w:eastAsia="Times New Roman" w:hAnsi="Times New Roman" w:cs="Times New Roman"/>
          <w:sz w:val="20"/>
          <w:szCs w:val="20"/>
        </w:rPr>
        <w:t>to</w:t>
      </w:r>
      <w:r w:rsidRPr="00923429">
        <w:rPr>
          <w:rFonts w:ascii="Times New Roman" w:eastAsia="Times New Roman" w:hAnsi="Times New Roman" w:cs="Times New Roman"/>
          <w:spacing w:val="22"/>
          <w:sz w:val="20"/>
          <w:szCs w:val="20"/>
        </w:rPr>
        <w:t xml:space="preserve"> </w:t>
      </w:r>
      <w:r w:rsidRPr="00923429">
        <w:rPr>
          <w:rFonts w:ascii="Times New Roman" w:eastAsia="Times New Roman" w:hAnsi="Times New Roman" w:cs="Times New Roman"/>
          <w:sz w:val="20"/>
          <w:szCs w:val="20"/>
        </w:rPr>
        <w:t>indicate</w:t>
      </w:r>
      <w:r w:rsidRPr="00923429">
        <w:rPr>
          <w:rFonts w:ascii="Times New Roman" w:eastAsia="Times New Roman" w:hAnsi="Times New Roman" w:cs="Times New Roman"/>
          <w:spacing w:val="22"/>
          <w:sz w:val="20"/>
          <w:szCs w:val="20"/>
        </w:rPr>
        <w:t xml:space="preserve"> </w:t>
      </w:r>
      <w:r w:rsidRPr="00923429">
        <w:rPr>
          <w:rFonts w:ascii="Times New Roman" w:eastAsia="Times New Roman" w:hAnsi="Times New Roman" w:cs="Times New Roman"/>
          <w:sz w:val="20"/>
          <w:szCs w:val="20"/>
        </w:rPr>
        <w:t>that</w:t>
      </w:r>
      <w:r w:rsidRPr="00923429">
        <w:rPr>
          <w:rFonts w:ascii="Times New Roman" w:eastAsia="Times New Roman" w:hAnsi="Times New Roman" w:cs="Times New Roman"/>
          <w:spacing w:val="22"/>
          <w:sz w:val="20"/>
          <w:szCs w:val="20"/>
        </w:rPr>
        <w:t xml:space="preserve"> </w:t>
      </w:r>
      <w:r w:rsidRPr="00923429">
        <w:rPr>
          <w:rFonts w:ascii="Times New Roman" w:eastAsia="Times New Roman" w:hAnsi="Times New Roman" w:cs="Times New Roman"/>
          <w:sz w:val="20"/>
          <w:szCs w:val="20"/>
        </w:rPr>
        <w:t>DCM</w:t>
      </w:r>
      <w:r w:rsidRPr="00923429">
        <w:rPr>
          <w:rFonts w:ascii="Times New Roman" w:eastAsia="Times New Roman" w:hAnsi="Times New Roman" w:cs="Times New Roman"/>
          <w:spacing w:val="23"/>
          <w:sz w:val="20"/>
          <w:szCs w:val="20"/>
        </w:rPr>
        <w:t xml:space="preserve"> </w:t>
      </w:r>
      <w:r w:rsidRPr="00923429">
        <w:rPr>
          <w:rFonts w:ascii="Times New Roman" w:eastAsia="Times New Roman" w:hAnsi="Times New Roman" w:cs="Times New Roman"/>
          <w:sz w:val="20"/>
          <w:szCs w:val="20"/>
        </w:rPr>
        <w:t>is</w:t>
      </w:r>
      <w:r w:rsidRPr="00923429">
        <w:rPr>
          <w:rFonts w:ascii="Times New Roman" w:eastAsia="Times New Roman" w:hAnsi="Times New Roman" w:cs="Times New Roman"/>
          <w:spacing w:val="22"/>
          <w:sz w:val="20"/>
          <w:szCs w:val="20"/>
        </w:rPr>
        <w:t xml:space="preserve"> </w:t>
      </w:r>
      <w:r w:rsidRPr="00923429">
        <w:rPr>
          <w:rFonts w:ascii="Times New Roman" w:eastAsia="Times New Roman" w:hAnsi="Times New Roman" w:cs="Times New Roman"/>
          <w:sz w:val="20"/>
          <w:szCs w:val="20"/>
        </w:rPr>
        <w:t>used</w:t>
      </w:r>
      <w:r w:rsidRPr="00923429">
        <w:rPr>
          <w:rFonts w:ascii="Times New Roman" w:eastAsia="Times New Roman" w:hAnsi="Times New Roman" w:cs="Times New Roman"/>
          <w:spacing w:val="22"/>
          <w:sz w:val="20"/>
          <w:szCs w:val="20"/>
        </w:rPr>
        <w:t xml:space="preserve"> </w:t>
      </w:r>
      <w:r w:rsidRPr="00923429">
        <w:rPr>
          <w:rFonts w:ascii="Times New Roman" w:eastAsia="Times New Roman" w:hAnsi="Times New Roman" w:cs="Times New Roman"/>
          <w:sz w:val="20"/>
          <w:szCs w:val="20"/>
        </w:rPr>
        <w:t>in</w:t>
      </w:r>
      <w:r w:rsidRPr="00923429">
        <w:rPr>
          <w:rFonts w:ascii="Times New Roman" w:eastAsia="Times New Roman" w:hAnsi="Times New Roman" w:cs="Times New Roman"/>
          <w:spacing w:val="23"/>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22"/>
          <w:sz w:val="20"/>
          <w:szCs w:val="20"/>
        </w:rPr>
        <w:t xml:space="preserve"> </w:t>
      </w:r>
      <w:r w:rsidRPr="00923429">
        <w:rPr>
          <w:rFonts w:ascii="Times New Roman" w:eastAsia="Times New Roman" w:hAnsi="Times New Roman" w:cs="Times New Roman"/>
          <w:sz w:val="20"/>
          <w:szCs w:val="20"/>
        </w:rPr>
        <w:t>solicited</w:t>
      </w:r>
      <w:r w:rsidRPr="00923429">
        <w:rPr>
          <w:rFonts w:ascii="Times New Roman" w:eastAsia="Times New Roman" w:hAnsi="Times New Roman" w:cs="Times New Roman"/>
          <w:spacing w:val="22"/>
          <w:sz w:val="20"/>
          <w:szCs w:val="20"/>
        </w:rPr>
        <w:t xml:space="preserve"> </w:t>
      </w:r>
      <w:r w:rsidRPr="00923429">
        <w:rPr>
          <w:rFonts w:ascii="Times New Roman" w:eastAsia="Times New Roman" w:hAnsi="Times New Roman" w:cs="Times New Roman"/>
          <w:sz w:val="20"/>
          <w:szCs w:val="20"/>
        </w:rPr>
        <w:t>HE</w:t>
      </w:r>
      <w:r w:rsidRPr="00923429">
        <w:rPr>
          <w:rFonts w:ascii="Times New Roman" w:eastAsia="Times New Roman" w:hAnsi="Times New Roman" w:cs="Times New Roman"/>
          <w:spacing w:val="22"/>
          <w:sz w:val="20"/>
          <w:szCs w:val="20"/>
        </w:rPr>
        <w:t xml:space="preserve"> </w:t>
      </w:r>
      <w:r w:rsidRPr="00923429">
        <w:rPr>
          <w:rFonts w:ascii="Times New Roman" w:eastAsia="Times New Roman" w:hAnsi="Times New Roman" w:cs="Times New Roman"/>
          <w:sz w:val="20"/>
          <w:szCs w:val="20"/>
        </w:rPr>
        <w:t>TB</w:t>
      </w:r>
      <w:r w:rsidRPr="00923429">
        <w:rPr>
          <w:rFonts w:ascii="Times New Roman" w:eastAsia="Times New Roman" w:hAnsi="Times New Roman" w:cs="Times New Roman"/>
          <w:spacing w:val="23"/>
          <w:sz w:val="20"/>
          <w:szCs w:val="20"/>
        </w:rPr>
        <w:t xml:space="preserve"> </w:t>
      </w:r>
      <w:r w:rsidRPr="00923429">
        <w:rPr>
          <w:rFonts w:ascii="Times New Roman" w:eastAsia="Times New Roman" w:hAnsi="Times New Roman" w:cs="Times New Roman"/>
          <w:sz w:val="20"/>
          <w:szCs w:val="20"/>
        </w:rPr>
        <w:t>PPDU</w:t>
      </w:r>
      <w:r w:rsidRPr="00923429">
        <w:rPr>
          <w:rFonts w:ascii="Times New Roman" w:eastAsia="Times New Roman" w:hAnsi="Times New Roman" w:cs="Times New Roman"/>
          <w:spacing w:val="22"/>
          <w:sz w:val="20"/>
          <w:szCs w:val="20"/>
        </w:rPr>
        <w:t xml:space="preserve"> </w:t>
      </w:r>
      <w:r w:rsidRPr="00923429">
        <w:rPr>
          <w:rFonts w:ascii="Times New Roman" w:eastAsia="Times New Roman" w:hAnsi="Times New Roman" w:cs="Times New Roman"/>
          <w:sz w:val="20"/>
          <w:szCs w:val="20"/>
        </w:rPr>
        <w:t>as</w:t>
      </w:r>
      <w:r w:rsidRPr="00923429">
        <w:rPr>
          <w:rFonts w:ascii="Times New Roman" w:eastAsia="Times New Roman" w:hAnsi="Times New Roman" w:cs="Times New Roman"/>
          <w:spacing w:val="22"/>
          <w:sz w:val="20"/>
          <w:szCs w:val="20"/>
        </w:rPr>
        <w:t xml:space="preserve"> </w:t>
      </w:r>
      <w:r w:rsidRPr="00923429">
        <w:rPr>
          <w:rFonts w:ascii="Times New Roman" w:eastAsia="Times New Roman" w:hAnsi="Times New Roman" w:cs="Times New Roman"/>
          <w:sz w:val="20"/>
          <w:szCs w:val="20"/>
        </w:rPr>
        <w:t>defined</w:t>
      </w:r>
      <w:r w:rsidRPr="00923429">
        <w:rPr>
          <w:rFonts w:ascii="Times New Roman" w:eastAsia="Times New Roman" w:hAnsi="Times New Roman" w:cs="Times New Roman"/>
          <w:spacing w:val="23"/>
          <w:sz w:val="20"/>
          <w:szCs w:val="20"/>
        </w:rPr>
        <w:t xml:space="preserve"> </w:t>
      </w:r>
      <w:r w:rsidRPr="00923429">
        <w:rPr>
          <w:rFonts w:ascii="Times New Roman" w:eastAsia="Times New Roman" w:hAnsi="Times New Roman" w:cs="Times New Roman"/>
          <w:spacing w:val="-5"/>
          <w:sz w:val="20"/>
          <w:szCs w:val="20"/>
        </w:rPr>
        <w:t>in</w:t>
      </w:r>
    </w:p>
    <w:p w14:paraId="206F27B5" w14:textId="77777777" w:rsidR="00923429" w:rsidRPr="00923429" w:rsidRDefault="00923429" w:rsidP="00923429">
      <w:pPr>
        <w:widowControl w:val="0"/>
        <w:kinsoku w:val="0"/>
        <w:overflowPunct w:val="0"/>
        <w:autoSpaceDE w:val="0"/>
        <w:autoSpaceDN w:val="0"/>
        <w:adjustRightInd w:val="0"/>
        <w:spacing w:before="1" w:after="0" w:line="249" w:lineRule="auto"/>
        <w:ind w:right="999"/>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27.3.12.15</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(Dual carrier modulation). The UL DCM subfield is set to 0 to indicate that DCM is not used.</w:t>
      </w:r>
      <w:r w:rsidRPr="00923429">
        <w:rPr>
          <w:rFonts w:ascii="Times New Roman" w:eastAsia="Times New Roman" w:hAnsi="Times New Roman" w:cs="Times New Roman"/>
          <w:spacing w:val="40"/>
          <w:sz w:val="20"/>
          <w:szCs w:val="20"/>
        </w:rPr>
        <w:t xml:space="preserve"> </w:t>
      </w:r>
      <w:r w:rsidRPr="00923429">
        <w:rPr>
          <w:rFonts w:ascii="Times New Roman" w:eastAsia="Times New Roman" w:hAnsi="Times New Roman" w:cs="Times New Roman"/>
          <w:sz w:val="20"/>
          <w:szCs w:val="20"/>
        </w:rPr>
        <w:t>The UL DCM subfield is set to 0 if the UL STBC subfield of the Common Info field is set to 1.</w:t>
      </w:r>
    </w:p>
    <w:p w14:paraId="6352FE9A" w14:textId="77777777" w:rsidR="00923429" w:rsidRPr="00923429" w:rsidRDefault="00923429" w:rsidP="00923429">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4"/>
          <w:szCs w:val="24"/>
        </w:rPr>
      </w:pPr>
    </w:p>
    <w:p w14:paraId="01FE4E77" w14:textId="3A7B985D" w:rsidR="00923429" w:rsidRPr="00923429" w:rsidRDefault="00923429" w:rsidP="00923429">
      <w:pPr>
        <w:widowControl w:val="0"/>
        <w:kinsoku w:val="0"/>
        <w:overflowPunct w:val="0"/>
        <w:autoSpaceDE w:val="0"/>
        <w:autoSpaceDN w:val="0"/>
        <w:adjustRightInd w:val="0"/>
        <w:spacing w:after="0" w:line="249" w:lineRule="auto"/>
        <w:ind w:right="997"/>
        <w:jc w:val="both"/>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 xml:space="preserve">If the AID12 subfield is either 0 or 2045, then B26–B31 of the </w:t>
      </w:r>
      <w:ins w:id="17" w:author="Author">
        <w:r w:rsidR="00CB6CAB" w:rsidRPr="00923429">
          <w:rPr>
            <w:rFonts w:ascii="Times New Roman" w:eastAsia="Times New Roman" w:hAnsi="Times New Roman" w:cs="Times New Roman"/>
            <w:sz w:val="20"/>
            <w:szCs w:val="20"/>
            <w:u w:val="single"/>
          </w:rPr>
          <w:t>HE</w:t>
        </w:r>
        <w:r w:rsidR="00CB6CAB" w:rsidRPr="00923429">
          <w:rPr>
            <w:rFonts w:ascii="Times New Roman" w:eastAsia="Times New Roman" w:hAnsi="Times New Roman" w:cs="Times New Roman"/>
            <w:spacing w:val="-1"/>
            <w:sz w:val="20"/>
            <w:szCs w:val="20"/>
            <w:u w:val="single"/>
          </w:rPr>
          <w:t xml:space="preserve"> </w:t>
        </w:r>
        <w:r w:rsidR="00CB6CAB" w:rsidRPr="00923429">
          <w:rPr>
            <w:rFonts w:ascii="Times New Roman" w:eastAsia="Times New Roman" w:hAnsi="Times New Roman" w:cs="Times New Roman"/>
            <w:sz w:val="20"/>
            <w:szCs w:val="20"/>
            <w:u w:val="single"/>
          </w:rPr>
          <w:t>variant</w:t>
        </w:r>
        <w:r w:rsidR="00CB6CAB" w:rsidRPr="00923429">
          <w:rPr>
            <w:rFonts w:ascii="Times New Roman" w:eastAsia="Times New Roman" w:hAnsi="Times New Roman" w:cs="Times New Roman"/>
            <w:spacing w:val="-1"/>
            <w:sz w:val="20"/>
            <w:szCs w:val="20"/>
            <w:u w:val="single"/>
          </w:rPr>
          <w:t xml:space="preserve"> </w:t>
        </w:r>
      </w:ins>
      <w:r w:rsidRPr="00923429">
        <w:rPr>
          <w:rFonts w:ascii="Times New Roman" w:eastAsia="Times New Roman" w:hAnsi="Times New Roman" w:cs="Times New Roman"/>
          <w:sz w:val="20"/>
          <w:szCs w:val="20"/>
        </w:rPr>
        <w:t>User Info field is the RA-RU Information subfield, otherwise B26–B31 of the User Info field is the SS Allocation subfield.</w:t>
      </w:r>
      <w:ins w:id="18" w:author="Author">
        <w:r w:rsidR="00CB6CAB" w:rsidRPr="0089199D">
          <w:rPr>
            <w:rFonts w:ascii="Times New Roman" w:eastAsia="Times New Roman" w:hAnsi="Times New Roman" w:cs="Times New Roman"/>
            <w:i/>
            <w:iCs/>
            <w:sz w:val="20"/>
            <w:szCs w:val="20"/>
            <w:highlight w:val="yellow"/>
          </w:rPr>
          <w:t>[#17450]</w:t>
        </w:r>
      </w:ins>
    </w:p>
    <w:p w14:paraId="7C88DBC4" w14:textId="77777777" w:rsidR="00923429" w:rsidRPr="00923429" w:rsidRDefault="00923429" w:rsidP="00923429">
      <w:pPr>
        <w:widowControl w:val="0"/>
        <w:kinsoku w:val="0"/>
        <w:overflowPunct w:val="0"/>
        <w:autoSpaceDE w:val="0"/>
        <w:autoSpaceDN w:val="0"/>
        <w:adjustRightInd w:val="0"/>
        <w:spacing w:before="103" w:after="0" w:line="249" w:lineRule="auto"/>
        <w:ind w:right="997"/>
        <w:jc w:val="both"/>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SS</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Allocation</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u w:val="single"/>
        </w:rPr>
        <w:t>HE</w:t>
      </w:r>
      <w:r w:rsidRPr="00923429">
        <w:rPr>
          <w:rFonts w:ascii="Times New Roman" w:eastAsia="Times New Roman" w:hAnsi="Times New Roman" w:cs="Times New Roman"/>
          <w:spacing w:val="-5"/>
          <w:sz w:val="20"/>
          <w:szCs w:val="20"/>
          <w:u w:val="single"/>
        </w:rPr>
        <w:t xml:space="preserve"> </w:t>
      </w:r>
      <w:r w:rsidRPr="00923429">
        <w:rPr>
          <w:rFonts w:ascii="Times New Roman" w:eastAsia="Times New Roman" w:hAnsi="Times New Roman" w:cs="Times New Roman"/>
          <w:sz w:val="20"/>
          <w:szCs w:val="20"/>
          <w:u w:val="single"/>
        </w:rPr>
        <w:t>variant</w:t>
      </w:r>
      <w:r w:rsidRPr="00923429">
        <w:rPr>
          <w:rFonts w:ascii="Times New Roman" w:eastAsia="Times New Roman" w:hAnsi="Times New Roman" w:cs="Times New Roman"/>
          <w:spacing w:val="-5"/>
          <w:sz w:val="20"/>
          <w:szCs w:val="20"/>
          <w:u w:val="single"/>
        </w:rPr>
        <w:t xml:space="preserve"> </w:t>
      </w:r>
      <w:r w:rsidRPr="00923429">
        <w:rPr>
          <w:rFonts w:ascii="Times New Roman" w:eastAsia="Times New Roman" w:hAnsi="Times New Roman" w:cs="Times New Roman"/>
          <w:sz w:val="20"/>
          <w:szCs w:val="20"/>
        </w:rPr>
        <w:t>User</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Info</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field</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indicates</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spatial</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streams</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solicited</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 xml:space="preserve">HE TB PPDU and the format is defined in </w:t>
      </w:r>
      <w:hyperlink w:anchor="bookmark57" w:history="1">
        <w:r w:rsidRPr="00923429">
          <w:rPr>
            <w:rFonts w:ascii="Times New Roman" w:eastAsia="Times New Roman" w:hAnsi="Times New Roman" w:cs="Times New Roman"/>
            <w:sz w:val="20"/>
            <w:szCs w:val="20"/>
          </w:rPr>
          <w:t>Figure</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9-91 (SS Allocation subfield format of an HE variant User</w:t>
        </w:r>
      </w:hyperlink>
      <w:r w:rsidRPr="00923429">
        <w:rPr>
          <w:rFonts w:ascii="Times New Roman" w:eastAsia="Times New Roman" w:hAnsi="Times New Roman" w:cs="Times New Roman"/>
          <w:sz w:val="20"/>
          <w:szCs w:val="20"/>
        </w:rPr>
        <w:t xml:space="preserve"> </w:t>
      </w:r>
      <w:hyperlink w:anchor="bookmark57" w:history="1">
        <w:r w:rsidRPr="00923429">
          <w:rPr>
            <w:rFonts w:ascii="Times New Roman" w:eastAsia="Times New Roman" w:hAnsi="Times New Roman" w:cs="Times New Roman"/>
            <w:sz w:val="20"/>
            <w:szCs w:val="20"/>
          </w:rPr>
          <w:t>Info field)</w:t>
        </w:r>
      </w:hyperlink>
      <w:r w:rsidRPr="00923429">
        <w:rPr>
          <w:rFonts w:ascii="Times New Roman" w:eastAsia="Times New Roman" w:hAnsi="Times New Roman" w:cs="Times New Roman"/>
          <w:sz w:val="20"/>
          <w:szCs w:val="20"/>
        </w:rPr>
        <w:t>.</w:t>
      </w:r>
    </w:p>
    <w:p w14:paraId="2963E5B7" w14:textId="77777777" w:rsidR="00923429" w:rsidRPr="00923429" w:rsidRDefault="00923429" w:rsidP="00923429">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78706C87" w14:textId="77777777" w:rsidR="00923429" w:rsidRPr="00923429" w:rsidRDefault="00923429" w:rsidP="00923429">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1"/>
          <w:szCs w:val="21"/>
        </w:rPr>
      </w:pPr>
    </w:p>
    <w:p w14:paraId="0C006916" w14:textId="77777777" w:rsidR="00923429" w:rsidRPr="00923429" w:rsidRDefault="00923429" w:rsidP="00923429">
      <w:pPr>
        <w:widowControl w:val="0"/>
        <w:tabs>
          <w:tab w:val="left" w:pos="5401"/>
          <w:tab w:val="left" w:pos="5937"/>
          <w:tab w:val="left" w:pos="7053"/>
        </w:tabs>
        <w:kinsoku w:val="0"/>
        <w:overflowPunct w:val="0"/>
        <w:autoSpaceDE w:val="0"/>
        <w:autoSpaceDN w:val="0"/>
        <w:adjustRightInd w:val="0"/>
        <w:spacing w:before="95" w:after="0" w:line="240" w:lineRule="auto"/>
        <w:rPr>
          <w:rFonts w:ascii="Arial" w:eastAsia="Times New Roman" w:hAnsi="Arial" w:cs="Arial"/>
          <w:spacing w:val="-5"/>
          <w:sz w:val="16"/>
          <w:szCs w:val="16"/>
        </w:rPr>
      </w:pPr>
      <w:r w:rsidRPr="00923429">
        <w:rPr>
          <w:rFonts w:ascii="Arial" w:eastAsia="Times New Roman" w:hAnsi="Arial" w:cs="Arial"/>
          <w:spacing w:val="-5"/>
          <w:sz w:val="16"/>
          <w:szCs w:val="16"/>
        </w:rPr>
        <w:t>B26</w:t>
      </w:r>
      <w:r w:rsidRPr="00923429">
        <w:rPr>
          <w:rFonts w:ascii="Arial" w:eastAsia="Times New Roman" w:hAnsi="Arial" w:cs="Arial"/>
          <w:sz w:val="16"/>
          <w:szCs w:val="16"/>
        </w:rPr>
        <w:tab/>
      </w:r>
      <w:r w:rsidRPr="00923429">
        <w:rPr>
          <w:rFonts w:ascii="Arial" w:eastAsia="Times New Roman" w:hAnsi="Arial" w:cs="Arial"/>
          <w:spacing w:val="-5"/>
          <w:sz w:val="16"/>
          <w:szCs w:val="16"/>
        </w:rPr>
        <w:t>B28</w:t>
      </w:r>
      <w:r w:rsidRPr="00923429">
        <w:rPr>
          <w:rFonts w:ascii="Arial" w:eastAsia="Times New Roman" w:hAnsi="Arial" w:cs="Arial"/>
          <w:sz w:val="16"/>
          <w:szCs w:val="16"/>
        </w:rPr>
        <w:tab/>
      </w:r>
      <w:r w:rsidRPr="00923429">
        <w:rPr>
          <w:rFonts w:ascii="Arial" w:eastAsia="Times New Roman" w:hAnsi="Arial" w:cs="Arial"/>
          <w:spacing w:val="-5"/>
          <w:sz w:val="16"/>
          <w:szCs w:val="16"/>
        </w:rPr>
        <w:t>B29</w:t>
      </w:r>
      <w:r w:rsidRPr="00923429">
        <w:rPr>
          <w:rFonts w:ascii="Arial" w:eastAsia="Times New Roman" w:hAnsi="Arial" w:cs="Arial"/>
          <w:sz w:val="16"/>
          <w:szCs w:val="16"/>
        </w:rPr>
        <w:tab/>
      </w:r>
      <w:r w:rsidRPr="00923429">
        <w:rPr>
          <w:rFonts w:ascii="Arial" w:eastAsia="Times New Roman" w:hAnsi="Arial" w:cs="Arial"/>
          <w:spacing w:val="-5"/>
          <w:sz w:val="16"/>
          <w:szCs w:val="16"/>
        </w:rPr>
        <w:t>B31</w:t>
      </w:r>
    </w:p>
    <w:p w14:paraId="06CC3628" w14:textId="5582AE35" w:rsidR="00923429" w:rsidRPr="00923429" w:rsidRDefault="00923429" w:rsidP="00923429">
      <w:pPr>
        <w:widowControl w:val="0"/>
        <w:kinsoku w:val="0"/>
        <w:overflowPunct w:val="0"/>
        <w:autoSpaceDE w:val="0"/>
        <w:autoSpaceDN w:val="0"/>
        <w:adjustRightInd w:val="0"/>
        <w:spacing w:before="9" w:after="0" w:line="240" w:lineRule="auto"/>
        <w:rPr>
          <w:rFonts w:ascii="Arial" w:eastAsia="Times New Roman" w:hAnsi="Arial" w:cs="Arial"/>
          <w:sz w:val="3"/>
          <w:szCs w:val="3"/>
        </w:rPr>
      </w:pPr>
      <w:r w:rsidRPr="00923429">
        <w:rPr>
          <w:rFonts w:ascii="Times New Roman" w:eastAsia="Times New Roman" w:hAnsi="Times New Roman" w:cs="Times New Roman"/>
          <w:noProof/>
          <w:sz w:val="20"/>
          <w:szCs w:val="20"/>
        </w:rPr>
        <mc:AlternateContent>
          <mc:Choice Requires="wpg">
            <w:drawing>
              <wp:anchor distT="0" distB="0" distL="0" distR="0" simplePos="0" relativeHeight="251658240" behindDoc="0" locked="0" layoutInCell="0" allowOverlap="1" wp14:anchorId="7B8BB270" wp14:editId="2C6FBBC1">
                <wp:simplePos x="0" y="0"/>
                <wp:positionH relativeFrom="page">
                  <wp:posOffset>3148330</wp:posOffset>
                </wp:positionH>
                <wp:positionV relativeFrom="paragraph">
                  <wp:posOffset>43180</wp:posOffset>
                </wp:positionV>
                <wp:extent cx="2117725" cy="384175"/>
                <wp:effectExtent l="5080" t="8255" r="1270" b="762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725" cy="384175"/>
                          <a:chOff x="4958" y="68"/>
                          <a:chExt cx="3335" cy="605"/>
                        </a:xfrm>
                      </wpg:grpSpPr>
                      <wps:wsp>
                        <wps:cNvPr id="11" name="Text Box 9"/>
                        <wps:cNvSpPr txBox="1">
                          <a:spLocks noChangeArrowheads="1"/>
                        </wps:cNvSpPr>
                        <wps:spPr bwMode="auto">
                          <a:xfrm>
                            <a:off x="6623" y="81"/>
                            <a:ext cx="1658"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230518" w14:textId="77777777" w:rsidR="00923429" w:rsidRDefault="00923429" w:rsidP="00923429">
                              <w:pPr>
                                <w:pStyle w:val="BodyText0"/>
                                <w:kinsoku w:val="0"/>
                                <w:overflowPunct w:val="0"/>
                                <w:spacing w:before="122" w:line="208" w:lineRule="auto"/>
                                <w:ind w:right="157"/>
                                <w:rPr>
                                  <w:rFonts w:ascii="Arial" w:hAnsi="Arial" w:cs="Arial"/>
                                  <w:spacing w:val="-2"/>
                                  <w:sz w:val="16"/>
                                  <w:szCs w:val="16"/>
                                </w:rPr>
                              </w:pPr>
                              <w:r>
                                <w:rPr>
                                  <w:rFonts w:ascii="Arial" w:hAnsi="Arial" w:cs="Arial"/>
                                  <w:sz w:val="16"/>
                                  <w:szCs w:val="16"/>
                                </w:rPr>
                                <w:t>Number</w:t>
                              </w:r>
                              <w:r>
                                <w:rPr>
                                  <w:rFonts w:ascii="Arial" w:hAnsi="Arial" w:cs="Arial"/>
                                  <w:spacing w:val="-12"/>
                                  <w:sz w:val="16"/>
                                  <w:szCs w:val="16"/>
                                </w:rPr>
                                <w:t xml:space="preserve"> </w:t>
                              </w:r>
                              <w:r>
                                <w:rPr>
                                  <w:rFonts w:ascii="Arial" w:hAnsi="Arial" w:cs="Arial"/>
                                  <w:sz w:val="16"/>
                                  <w:szCs w:val="16"/>
                                </w:rPr>
                                <w:t>Of</w:t>
                              </w:r>
                              <w:r>
                                <w:rPr>
                                  <w:rFonts w:ascii="Arial" w:hAnsi="Arial" w:cs="Arial"/>
                                  <w:spacing w:val="-11"/>
                                  <w:sz w:val="16"/>
                                  <w:szCs w:val="16"/>
                                </w:rPr>
                                <w:t xml:space="preserve"> </w:t>
                              </w:r>
                              <w:r>
                                <w:rPr>
                                  <w:rFonts w:ascii="Arial" w:hAnsi="Arial" w:cs="Arial"/>
                                  <w:sz w:val="16"/>
                                  <w:szCs w:val="16"/>
                                </w:rPr>
                                <w:t xml:space="preserve">Spatial </w:t>
                              </w:r>
                              <w:r>
                                <w:rPr>
                                  <w:rFonts w:ascii="Arial" w:hAnsi="Arial" w:cs="Arial"/>
                                  <w:spacing w:val="-2"/>
                                  <w:sz w:val="16"/>
                                  <w:szCs w:val="16"/>
                                </w:rPr>
                                <w:t>Streams</w:t>
                              </w:r>
                            </w:p>
                          </w:txbxContent>
                        </wps:txbx>
                        <wps:bodyPr rot="0" vert="horz" wrap="square" lIns="0" tIns="0" rIns="0" bIns="0" anchor="t" anchorCtr="0" upright="1">
                          <a:noAutofit/>
                        </wps:bodyPr>
                      </wps:wsp>
                      <wps:wsp>
                        <wps:cNvPr id="12" name="Text Box 10"/>
                        <wps:cNvSpPr txBox="1">
                          <a:spLocks noChangeArrowheads="1"/>
                        </wps:cNvSpPr>
                        <wps:spPr bwMode="auto">
                          <a:xfrm>
                            <a:off x="4971" y="81"/>
                            <a:ext cx="1653"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75791" w14:textId="77777777" w:rsidR="00923429" w:rsidRDefault="00923429" w:rsidP="00923429">
                              <w:pPr>
                                <w:pStyle w:val="BodyText0"/>
                                <w:kinsoku w:val="0"/>
                                <w:overflowPunct w:val="0"/>
                                <w:spacing w:before="122" w:line="208" w:lineRule="auto"/>
                                <w:rPr>
                                  <w:rFonts w:ascii="Arial" w:hAnsi="Arial" w:cs="Arial"/>
                                  <w:spacing w:val="-2"/>
                                  <w:sz w:val="16"/>
                                  <w:szCs w:val="16"/>
                                </w:rPr>
                              </w:pPr>
                              <w:r>
                                <w:rPr>
                                  <w:rFonts w:ascii="Arial" w:hAnsi="Arial" w:cs="Arial"/>
                                  <w:spacing w:val="-2"/>
                                  <w:sz w:val="16"/>
                                  <w:szCs w:val="16"/>
                                </w:rPr>
                                <w:t>Starting</w:t>
                              </w:r>
                              <w:r>
                                <w:rPr>
                                  <w:rFonts w:ascii="Arial" w:hAnsi="Arial" w:cs="Arial"/>
                                  <w:spacing w:val="-10"/>
                                  <w:sz w:val="16"/>
                                  <w:szCs w:val="16"/>
                                </w:rPr>
                                <w:t xml:space="preserve"> </w:t>
                              </w:r>
                              <w:r>
                                <w:rPr>
                                  <w:rFonts w:ascii="Arial" w:hAnsi="Arial" w:cs="Arial"/>
                                  <w:spacing w:val="-2"/>
                                  <w:sz w:val="16"/>
                                  <w:szCs w:val="16"/>
                                </w:rPr>
                                <w:t>Spatial Stream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BB270" id="Group 10" o:spid="_x0000_s1026" style="position:absolute;margin-left:247.9pt;margin-top:3.4pt;width:166.75pt;height:30.25pt;z-index:251658240;mso-wrap-distance-left:0;mso-wrap-distance-right:0;mso-position-horizontal-relative:page" coordorigin="4958,68" coordsize="333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" o:allowincell="f">
                <v:shapetype id="_x0000_t202" coordsize="21600,21600" o:spt="202" path="m,l,21600r21600,l21600,xe">
                  <v:stroke joinstyle="miter"/>
                  <v:path gradientshapeok="t" o:connecttype="rect"/>
                </v:shapetype>
                <v:shape id="Text Box 9" o:spid="_x0000_s1027" type="#_x0000_t202" style="position:absolute;left:6623;top:81;width:1658;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" filled="f" strokeweight=".44447mm">
                  <v:textbox inset="0,0,0,0">
                    <w:txbxContent>
                      <w:p w14:paraId="4F230518" w14:textId="77777777" w:rsidR="00923429" w:rsidRDefault="00923429" w:rsidP="00923429">
                        <w:pPr>
                          <w:pStyle w:val="BodyText0"/>
                          <w:kinsoku w:val="0"/>
                          <w:overflowPunct w:val="0"/>
                          <w:spacing w:before="122" w:line="208" w:lineRule="auto"/>
                          <w:ind w:right="157"/>
                          <w:rPr>
                            <w:rFonts w:ascii="Arial" w:hAnsi="Arial" w:cs="Arial"/>
                            <w:spacing w:val="-2"/>
                            <w:sz w:val="16"/>
                            <w:szCs w:val="16"/>
                          </w:rPr>
                        </w:pPr>
                        <w:r>
                          <w:rPr>
                            <w:rFonts w:ascii="Arial" w:hAnsi="Arial" w:cs="Arial"/>
                            <w:sz w:val="16"/>
                            <w:szCs w:val="16"/>
                          </w:rPr>
                          <w:t>Number</w:t>
                        </w:r>
                        <w:r>
                          <w:rPr>
                            <w:rFonts w:ascii="Arial" w:hAnsi="Arial" w:cs="Arial"/>
                            <w:spacing w:val="-12"/>
                            <w:sz w:val="16"/>
                            <w:szCs w:val="16"/>
                          </w:rPr>
                          <w:t xml:space="preserve"> </w:t>
                        </w:r>
                        <w:r>
                          <w:rPr>
                            <w:rFonts w:ascii="Arial" w:hAnsi="Arial" w:cs="Arial"/>
                            <w:sz w:val="16"/>
                            <w:szCs w:val="16"/>
                          </w:rPr>
                          <w:t>Of</w:t>
                        </w:r>
                        <w:r>
                          <w:rPr>
                            <w:rFonts w:ascii="Arial" w:hAnsi="Arial" w:cs="Arial"/>
                            <w:spacing w:val="-11"/>
                            <w:sz w:val="16"/>
                            <w:szCs w:val="16"/>
                          </w:rPr>
                          <w:t xml:space="preserve"> </w:t>
                        </w:r>
                        <w:r>
                          <w:rPr>
                            <w:rFonts w:ascii="Arial" w:hAnsi="Arial" w:cs="Arial"/>
                            <w:sz w:val="16"/>
                            <w:szCs w:val="16"/>
                          </w:rPr>
                          <w:t xml:space="preserve">Spatial </w:t>
                        </w:r>
                        <w:r>
                          <w:rPr>
                            <w:rFonts w:ascii="Arial" w:hAnsi="Arial" w:cs="Arial"/>
                            <w:spacing w:val="-2"/>
                            <w:sz w:val="16"/>
                            <w:szCs w:val="16"/>
                          </w:rPr>
                          <w:t>Streams</w:t>
                        </w:r>
                      </w:p>
                    </w:txbxContent>
                  </v:textbox>
                </v:shape>
                <v:shape id="Text Box 10" o:spid="_x0000_s1028" type="#_x0000_t202" style="position:absolute;left:4971;top:81;width:165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" filled="f" strokeweight=".44447mm">
                  <v:textbox inset="0,0,0,0">
                    <w:txbxContent>
                      <w:p w14:paraId="0D875791" w14:textId="77777777" w:rsidR="00923429" w:rsidRDefault="00923429" w:rsidP="00923429">
                        <w:pPr>
                          <w:pStyle w:val="BodyText0"/>
                          <w:kinsoku w:val="0"/>
                          <w:overflowPunct w:val="0"/>
                          <w:spacing w:before="122" w:line="208" w:lineRule="auto"/>
                          <w:rPr>
                            <w:rFonts w:ascii="Arial" w:hAnsi="Arial" w:cs="Arial"/>
                            <w:spacing w:val="-2"/>
                            <w:sz w:val="16"/>
                            <w:szCs w:val="16"/>
                          </w:rPr>
                        </w:pPr>
                        <w:r>
                          <w:rPr>
                            <w:rFonts w:ascii="Arial" w:hAnsi="Arial" w:cs="Arial"/>
                            <w:spacing w:val="-2"/>
                            <w:sz w:val="16"/>
                            <w:szCs w:val="16"/>
                          </w:rPr>
                          <w:t>Starting</w:t>
                        </w:r>
                        <w:r>
                          <w:rPr>
                            <w:rFonts w:ascii="Arial" w:hAnsi="Arial" w:cs="Arial"/>
                            <w:spacing w:val="-10"/>
                            <w:sz w:val="16"/>
                            <w:szCs w:val="16"/>
                          </w:rPr>
                          <w:t xml:space="preserve"> </w:t>
                        </w:r>
                        <w:r>
                          <w:rPr>
                            <w:rFonts w:ascii="Arial" w:hAnsi="Arial" w:cs="Arial"/>
                            <w:spacing w:val="-2"/>
                            <w:sz w:val="16"/>
                            <w:szCs w:val="16"/>
                          </w:rPr>
                          <w:t>Spatial Stream</w:t>
                        </w:r>
                      </w:p>
                    </w:txbxContent>
                  </v:textbox>
                </v:shape>
                <w10:wrap type="topAndBottom" anchorx="page"/>
              </v:group>
            </w:pict>
          </mc:Fallback>
        </mc:AlternateContent>
      </w:r>
    </w:p>
    <w:p w14:paraId="634642BE" w14:textId="77777777" w:rsidR="00923429" w:rsidRPr="00923429" w:rsidRDefault="00923429" w:rsidP="00923429">
      <w:pPr>
        <w:widowControl w:val="0"/>
        <w:tabs>
          <w:tab w:val="left" w:pos="4952"/>
          <w:tab w:val="right" w:pos="6696"/>
        </w:tabs>
        <w:kinsoku w:val="0"/>
        <w:overflowPunct w:val="0"/>
        <w:autoSpaceDE w:val="0"/>
        <w:autoSpaceDN w:val="0"/>
        <w:adjustRightInd w:val="0"/>
        <w:spacing w:before="103" w:after="0" w:line="240" w:lineRule="auto"/>
        <w:rPr>
          <w:rFonts w:ascii="Arial" w:eastAsia="Times New Roman" w:hAnsi="Arial" w:cs="Arial"/>
          <w:spacing w:val="-10"/>
          <w:sz w:val="16"/>
          <w:szCs w:val="16"/>
        </w:rPr>
      </w:pPr>
      <w:r w:rsidRPr="00923429">
        <w:rPr>
          <w:rFonts w:ascii="Arial" w:eastAsia="Times New Roman" w:hAnsi="Arial" w:cs="Arial"/>
          <w:spacing w:val="-2"/>
          <w:sz w:val="16"/>
          <w:szCs w:val="16"/>
        </w:rPr>
        <w:t>Bits:</w:t>
      </w:r>
      <w:r w:rsidRPr="00923429">
        <w:rPr>
          <w:rFonts w:ascii="Arial" w:eastAsia="Times New Roman" w:hAnsi="Arial" w:cs="Arial"/>
          <w:sz w:val="16"/>
          <w:szCs w:val="16"/>
        </w:rPr>
        <w:tab/>
      </w:r>
      <w:r w:rsidRPr="00923429">
        <w:rPr>
          <w:rFonts w:ascii="Arial" w:eastAsia="Times New Roman" w:hAnsi="Arial" w:cs="Arial"/>
          <w:spacing w:val="-10"/>
          <w:sz w:val="16"/>
          <w:szCs w:val="16"/>
        </w:rPr>
        <w:t>3</w:t>
      </w:r>
      <w:r w:rsidRPr="00923429">
        <w:rPr>
          <w:rFonts w:ascii="Arial" w:eastAsia="Times New Roman" w:hAnsi="Arial" w:cs="Arial"/>
          <w:sz w:val="16"/>
          <w:szCs w:val="16"/>
        </w:rPr>
        <w:tab/>
      </w:r>
      <w:r w:rsidRPr="00923429">
        <w:rPr>
          <w:rFonts w:ascii="Arial" w:eastAsia="Times New Roman" w:hAnsi="Arial" w:cs="Arial"/>
          <w:spacing w:val="-10"/>
          <w:sz w:val="16"/>
          <w:szCs w:val="16"/>
        </w:rPr>
        <w:t>3</w:t>
      </w:r>
    </w:p>
    <w:p w14:paraId="197B654B" w14:textId="77777777" w:rsidR="00923429" w:rsidRPr="00923429" w:rsidRDefault="00923429" w:rsidP="00923429">
      <w:pPr>
        <w:widowControl w:val="0"/>
        <w:kinsoku w:val="0"/>
        <w:overflowPunct w:val="0"/>
        <w:autoSpaceDE w:val="0"/>
        <w:autoSpaceDN w:val="0"/>
        <w:adjustRightInd w:val="0"/>
        <w:spacing w:before="305" w:after="0" w:line="240" w:lineRule="auto"/>
        <w:ind w:right="998"/>
        <w:jc w:val="center"/>
        <w:rPr>
          <w:rFonts w:ascii="Arial" w:eastAsia="Times New Roman" w:hAnsi="Arial" w:cs="Arial"/>
          <w:b/>
          <w:bCs/>
          <w:spacing w:val="-6"/>
          <w:sz w:val="20"/>
          <w:szCs w:val="20"/>
        </w:rPr>
      </w:pPr>
      <w:bookmarkStart w:id="19" w:name="_bookmark57"/>
      <w:bookmarkEnd w:id="19"/>
      <w:r w:rsidRPr="00923429">
        <w:rPr>
          <w:rFonts w:ascii="Arial" w:eastAsia="Times New Roman" w:hAnsi="Arial" w:cs="Arial"/>
          <w:b/>
          <w:bCs/>
          <w:sz w:val="20"/>
          <w:szCs w:val="20"/>
        </w:rPr>
        <w:t>Figure</w:t>
      </w:r>
      <w:r w:rsidRPr="00923429">
        <w:rPr>
          <w:rFonts w:ascii="Arial" w:eastAsia="Times New Roman" w:hAnsi="Arial" w:cs="Arial"/>
          <w:b/>
          <w:bCs/>
          <w:spacing w:val="-7"/>
          <w:sz w:val="20"/>
          <w:szCs w:val="20"/>
        </w:rPr>
        <w:t xml:space="preserve"> </w:t>
      </w:r>
      <w:r w:rsidRPr="00923429">
        <w:rPr>
          <w:rFonts w:ascii="Arial" w:eastAsia="Times New Roman" w:hAnsi="Arial" w:cs="Arial"/>
          <w:b/>
          <w:bCs/>
          <w:sz w:val="20"/>
          <w:szCs w:val="20"/>
        </w:rPr>
        <w:t>9-91—SS</w:t>
      </w:r>
      <w:r w:rsidRPr="00923429">
        <w:rPr>
          <w:rFonts w:ascii="Arial" w:eastAsia="Times New Roman" w:hAnsi="Arial" w:cs="Arial"/>
          <w:b/>
          <w:bCs/>
          <w:spacing w:val="-5"/>
          <w:sz w:val="20"/>
          <w:szCs w:val="20"/>
        </w:rPr>
        <w:t xml:space="preserve"> </w:t>
      </w:r>
      <w:r w:rsidRPr="00923429">
        <w:rPr>
          <w:rFonts w:ascii="Arial" w:eastAsia="Times New Roman" w:hAnsi="Arial" w:cs="Arial"/>
          <w:b/>
          <w:bCs/>
          <w:sz w:val="20"/>
          <w:szCs w:val="20"/>
        </w:rPr>
        <w:t>Allocation</w:t>
      </w:r>
      <w:r w:rsidRPr="00923429">
        <w:rPr>
          <w:rFonts w:ascii="Arial" w:eastAsia="Times New Roman" w:hAnsi="Arial" w:cs="Arial"/>
          <w:b/>
          <w:bCs/>
          <w:spacing w:val="-6"/>
          <w:sz w:val="20"/>
          <w:szCs w:val="20"/>
        </w:rPr>
        <w:t xml:space="preserve"> </w:t>
      </w:r>
      <w:r w:rsidRPr="00923429">
        <w:rPr>
          <w:rFonts w:ascii="Arial" w:eastAsia="Times New Roman" w:hAnsi="Arial" w:cs="Arial"/>
          <w:b/>
          <w:bCs/>
          <w:sz w:val="20"/>
          <w:szCs w:val="20"/>
        </w:rPr>
        <w:t>subfield</w:t>
      </w:r>
      <w:r w:rsidRPr="00923429">
        <w:rPr>
          <w:rFonts w:ascii="Arial" w:eastAsia="Times New Roman" w:hAnsi="Arial" w:cs="Arial"/>
          <w:b/>
          <w:bCs/>
          <w:spacing w:val="-7"/>
          <w:sz w:val="20"/>
          <w:szCs w:val="20"/>
        </w:rPr>
        <w:t xml:space="preserve"> </w:t>
      </w:r>
      <w:r w:rsidRPr="00923429">
        <w:rPr>
          <w:rFonts w:ascii="Arial" w:eastAsia="Times New Roman" w:hAnsi="Arial" w:cs="Arial"/>
          <w:b/>
          <w:bCs/>
          <w:sz w:val="20"/>
          <w:szCs w:val="20"/>
        </w:rPr>
        <w:t>format</w:t>
      </w:r>
      <w:r w:rsidRPr="00923429">
        <w:rPr>
          <w:rFonts w:ascii="Arial" w:eastAsia="Times New Roman" w:hAnsi="Arial" w:cs="Arial"/>
          <w:b/>
          <w:bCs/>
          <w:spacing w:val="-6"/>
          <w:sz w:val="20"/>
          <w:szCs w:val="20"/>
          <w:u w:val="thick"/>
        </w:rPr>
        <w:t xml:space="preserve"> </w:t>
      </w:r>
      <w:r w:rsidRPr="00923429">
        <w:rPr>
          <w:rFonts w:ascii="Arial" w:eastAsia="Times New Roman" w:hAnsi="Arial" w:cs="Arial"/>
          <w:b/>
          <w:bCs/>
          <w:sz w:val="20"/>
          <w:szCs w:val="20"/>
          <w:u w:val="thick"/>
        </w:rPr>
        <w:t>of</w:t>
      </w:r>
      <w:r w:rsidRPr="00923429">
        <w:rPr>
          <w:rFonts w:ascii="Arial" w:eastAsia="Times New Roman" w:hAnsi="Arial" w:cs="Arial"/>
          <w:b/>
          <w:bCs/>
          <w:spacing w:val="-7"/>
          <w:sz w:val="20"/>
          <w:szCs w:val="20"/>
          <w:u w:val="thick"/>
        </w:rPr>
        <w:t xml:space="preserve"> </w:t>
      </w:r>
      <w:r w:rsidRPr="00923429">
        <w:rPr>
          <w:rFonts w:ascii="Arial" w:eastAsia="Times New Roman" w:hAnsi="Arial" w:cs="Arial"/>
          <w:b/>
          <w:bCs/>
          <w:sz w:val="20"/>
          <w:szCs w:val="20"/>
          <w:u w:val="thick"/>
        </w:rPr>
        <w:t>an</w:t>
      </w:r>
      <w:r w:rsidRPr="00923429">
        <w:rPr>
          <w:rFonts w:ascii="Arial" w:eastAsia="Times New Roman" w:hAnsi="Arial" w:cs="Arial"/>
          <w:b/>
          <w:bCs/>
          <w:spacing w:val="-6"/>
          <w:sz w:val="20"/>
          <w:szCs w:val="20"/>
          <w:u w:val="thick"/>
        </w:rPr>
        <w:t xml:space="preserve"> </w:t>
      </w:r>
      <w:r w:rsidRPr="00923429">
        <w:rPr>
          <w:rFonts w:ascii="Arial" w:eastAsia="Times New Roman" w:hAnsi="Arial" w:cs="Arial"/>
          <w:b/>
          <w:bCs/>
          <w:sz w:val="20"/>
          <w:szCs w:val="20"/>
          <w:u w:val="thick"/>
        </w:rPr>
        <w:t>HE</w:t>
      </w:r>
      <w:r w:rsidRPr="00923429">
        <w:rPr>
          <w:rFonts w:ascii="Arial" w:eastAsia="Times New Roman" w:hAnsi="Arial" w:cs="Arial"/>
          <w:b/>
          <w:bCs/>
          <w:spacing w:val="-5"/>
          <w:sz w:val="20"/>
          <w:szCs w:val="20"/>
          <w:u w:val="thick"/>
        </w:rPr>
        <w:t xml:space="preserve"> </w:t>
      </w:r>
      <w:r w:rsidRPr="00923429">
        <w:rPr>
          <w:rFonts w:ascii="Arial" w:eastAsia="Times New Roman" w:hAnsi="Arial" w:cs="Arial"/>
          <w:b/>
          <w:bCs/>
          <w:sz w:val="20"/>
          <w:szCs w:val="20"/>
          <w:u w:val="thick"/>
        </w:rPr>
        <w:t>variant</w:t>
      </w:r>
      <w:r w:rsidRPr="00923429">
        <w:rPr>
          <w:rFonts w:ascii="Arial" w:eastAsia="Times New Roman" w:hAnsi="Arial" w:cs="Arial"/>
          <w:b/>
          <w:bCs/>
          <w:spacing w:val="-7"/>
          <w:sz w:val="20"/>
          <w:szCs w:val="20"/>
          <w:u w:val="thick"/>
        </w:rPr>
        <w:t xml:space="preserve"> </w:t>
      </w:r>
      <w:r w:rsidRPr="00923429">
        <w:rPr>
          <w:rFonts w:ascii="Arial" w:eastAsia="Times New Roman" w:hAnsi="Arial" w:cs="Arial"/>
          <w:b/>
          <w:bCs/>
          <w:sz w:val="20"/>
          <w:szCs w:val="20"/>
          <w:u w:val="thick"/>
        </w:rPr>
        <w:t>User</w:t>
      </w:r>
      <w:r w:rsidRPr="00923429">
        <w:rPr>
          <w:rFonts w:ascii="Arial" w:eastAsia="Times New Roman" w:hAnsi="Arial" w:cs="Arial"/>
          <w:b/>
          <w:bCs/>
          <w:spacing w:val="-7"/>
          <w:sz w:val="20"/>
          <w:szCs w:val="20"/>
          <w:u w:val="thick"/>
        </w:rPr>
        <w:t xml:space="preserve"> </w:t>
      </w:r>
      <w:r w:rsidRPr="00923429">
        <w:rPr>
          <w:rFonts w:ascii="Arial" w:eastAsia="Times New Roman" w:hAnsi="Arial" w:cs="Arial"/>
          <w:b/>
          <w:bCs/>
          <w:sz w:val="20"/>
          <w:szCs w:val="20"/>
          <w:u w:val="thick"/>
        </w:rPr>
        <w:t>Info</w:t>
      </w:r>
      <w:r w:rsidRPr="00923429">
        <w:rPr>
          <w:rFonts w:ascii="Arial" w:eastAsia="Times New Roman" w:hAnsi="Arial" w:cs="Arial"/>
          <w:b/>
          <w:bCs/>
          <w:spacing w:val="-5"/>
          <w:sz w:val="20"/>
          <w:szCs w:val="20"/>
          <w:u w:val="thick"/>
        </w:rPr>
        <w:t xml:space="preserve"> </w:t>
      </w:r>
      <w:r w:rsidRPr="00923429">
        <w:rPr>
          <w:rFonts w:ascii="Arial" w:eastAsia="Times New Roman" w:hAnsi="Arial" w:cs="Arial"/>
          <w:b/>
          <w:bCs/>
          <w:spacing w:val="-2"/>
          <w:sz w:val="20"/>
          <w:szCs w:val="20"/>
          <w:u w:val="thick"/>
        </w:rPr>
        <w:t>field</w:t>
      </w:r>
    </w:p>
    <w:p w14:paraId="2DE9A1CC" w14:textId="77777777" w:rsidR="00923429" w:rsidRPr="00923429" w:rsidRDefault="00923429" w:rsidP="00923429">
      <w:pPr>
        <w:widowControl w:val="0"/>
        <w:kinsoku w:val="0"/>
        <w:overflowPunct w:val="0"/>
        <w:autoSpaceDE w:val="0"/>
        <w:autoSpaceDN w:val="0"/>
        <w:adjustRightInd w:val="0"/>
        <w:spacing w:after="0" w:line="240" w:lineRule="auto"/>
        <w:rPr>
          <w:rFonts w:ascii="Arial" w:eastAsia="Times New Roman" w:hAnsi="Arial" w:cs="Arial"/>
          <w:b/>
          <w:bCs/>
        </w:rPr>
      </w:pPr>
    </w:p>
    <w:p w14:paraId="76F0E7BF" w14:textId="77777777" w:rsidR="00923429" w:rsidRPr="00923429" w:rsidRDefault="00923429" w:rsidP="00923429">
      <w:pPr>
        <w:widowControl w:val="0"/>
        <w:kinsoku w:val="0"/>
        <w:overflowPunct w:val="0"/>
        <w:autoSpaceDE w:val="0"/>
        <w:autoSpaceDN w:val="0"/>
        <w:adjustRightInd w:val="0"/>
        <w:spacing w:before="8" w:after="0" w:line="240" w:lineRule="auto"/>
        <w:rPr>
          <w:rFonts w:ascii="Arial" w:eastAsia="Times New Roman" w:hAnsi="Arial" w:cs="Arial"/>
          <w:b/>
          <w:bCs/>
          <w:sz w:val="20"/>
          <w:szCs w:val="20"/>
        </w:rPr>
      </w:pPr>
    </w:p>
    <w:p w14:paraId="12F78606" w14:textId="77777777" w:rsidR="00923429" w:rsidRPr="00923429" w:rsidRDefault="00923429" w:rsidP="00923429">
      <w:pPr>
        <w:widowControl w:val="0"/>
        <w:kinsoku w:val="0"/>
        <w:overflowPunct w:val="0"/>
        <w:autoSpaceDE w:val="0"/>
        <w:autoSpaceDN w:val="0"/>
        <w:adjustRightInd w:val="0"/>
        <w:spacing w:after="0" w:line="249" w:lineRule="auto"/>
        <w:ind w:right="995"/>
        <w:jc w:val="both"/>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The Starting Spatial Stream subfield indicates the starting spatial stream and is set to the starting spatial stream</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minus</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1</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(see</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26.5.2.3.3</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(TXVECTOR</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parameters</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for</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HE</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TB</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PPDU</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response</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to</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Trigger</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frame))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with a</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maximum</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value</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7</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(see</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36.1.1</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(Introduction</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to</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EHT</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PHY)).</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8"/>
          <w:sz w:val="20"/>
          <w:szCs w:val="20"/>
        </w:rPr>
        <w:t xml:space="preserve"> </w:t>
      </w:r>
      <w:r w:rsidRPr="00923429">
        <w:rPr>
          <w:rFonts w:ascii="Times New Roman" w:eastAsia="Times New Roman" w:hAnsi="Times New Roman" w:cs="Times New Roman"/>
          <w:sz w:val="20"/>
          <w:szCs w:val="20"/>
        </w:rPr>
        <w:t>Starting</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Spatial</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Stream</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7"/>
          <w:sz w:val="20"/>
          <w:szCs w:val="20"/>
        </w:rPr>
        <w:t xml:space="preserve"> </w:t>
      </w:r>
      <w:proofErr w:type="spellStart"/>
      <w:r w:rsidRPr="00923429">
        <w:rPr>
          <w:rFonts w:ascii="Times New Roman" w:eastAsia="Times New Roman" w:hAnsi="Times New Roman" w:cs="Times New Roman"/>
          <w:sz w:val="20"/>
          <w:szCs w:val="20"/>
        </w:rPr>
        <w:t>val</w:t>
      </w:r>
      <w:proofErr w:type="spellEnd"/>
      <w:r w:rsidRPr="00923429">
        <w:rPr>
          <w:rFonts w:ascii="Times New Roman" w:eastAsia="Times New Roman" w:hAnsi="Times New Roman" w:cs="Times New Roman"/>
          <w:sz w:val="20"/>
          <w:szCs w:val="20"/>
        </w:rPr>
        <w:t xml:space="preserve">- </w:t>
      </w:r>
      <w:proofErr w:type="spellStart"/>
      <w:r w:rsidRPr="00923429">
        <w:rPr>
          <w:rFonts w:ascii="Times New Roman" w:eastAsia="Times New Roman" w:hAnsi="Times New Roman" w:cs="Times New Roman"/>
          <w:sz w:val="20"/>
          <w:szCs w:val="20"/>
        </w:rPr>
        <w:t>ues</w:t>
      </w:r>
      <w:proofErr w:type="spellEnd"/>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above</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7</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are</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reserved</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for</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a</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STA.</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Starting</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Spatial</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Stream</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is</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set</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to</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0</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if</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corresponding</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RU or MRU is not allocated for MU-MIMO.</w:t>
      </w:r>
    </w:p>
    <w:p w14:paraId="3CDD3C91" w14:textId="77777777" w:rsidR="00923429" w:rsidRPr="00923429" w:rsidRDefault="00923429" w:rsidP="00923429">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rPr>
      </w:pPr>
    </w:p>
    <w:p w14:paraId="0E695CD9" w14:textId="77777777" w:rsidR="00923429" w:rsidRPr="00923429" w:rsidRDefault="00923429" w:rsidP="00923429">
      <w:pPr>
        <w:widowControl w:val="0"/>
        <w:kinsoku w:val="0"/>
        <w:overflowPunct w:val="0"/>
        <w:autoSpaceDE w:val="0"/>
        <w:autoSpaceDN w:val="0"/>
        <w:adjustRightInd w:val="0"/>
        <w:spacing w:after="0" w:line="249" w:lineRule="auto"/>
        <w:ind w:right="995"/>
        <w:jc w:val="both"/>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Number</w:t>
      </w:r>
      <w:r w:rsidRPr="00923429">
        <w:rPr>
          <w:rFonts w:ascii="Times New Roman" w:eastAsia="Times New Roman" w:hAnsi="Times New Roman" w:cs="Times New Roman"/>
          <w:spacing w:val="-3"/>
          <w:sz w:val="20"/>
          <w:szCs w:val="20"/>
        </w:rPr>
        <w:t xml:space="preserve"> </w:t>
      </w:r>
      <w:proofErr w:type="gramStart"/>
      <w:r w:rsidRPr="00923429">
        <w:rPr>
          <w:rFonts w:ascii="Times New Roman" w:eastAsia="Times New Roman" w:hAnsi="Times New Roman" w:cs="Times New Roman"/>
          <w:sz w:val="20"/>
          <w:szCs w:val="20"/>
        </w:rPr>
        <w:t>Of</w:t>
      </w:r>
      <w:proofErr w:type="gramEnd"/>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Spatial</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Streams</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1"/>
          <w:sz w:val="20"/>
          <w:szCs w:val="20"/>
        </w:rPr>
        <w:t xml:space="preserve"> </w:t>
      </w:r>
      <w:r w:rsidRPr="00923429">
        <w:rPr>
          <w:rFonts w:ascii="Times New Roman" w:eastAsia="Times New Roman" w:hAnsi="Times New Roman" w:cs="Times New Roman"/>
          <w:sz w:val="20"/>
          <w:szCs w:val="20"/>
        </w:rPr>
        <w:t>indicates</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number</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spatial</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streams,</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and</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is</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set</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to</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number</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of spatial streams minus 1 with a maximum value of 3 (see 36.1.1 (Introduction to the EHT PHY)).</w:t>
      </w:r>
    </w:p>
    <w:p w14:paraId="7B1B9FF5" w14:textId="77777777" w:rsidR="00923429" w:rsidRPr="00923429" w:rsidRDefault="00923429" w:rsidP="00923429">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6DD483DF" w14:textId="4E56653D" w:rsidR="00923429" w:rsidRPr="00923429" w:rsidRDefault="00923429" w:rsidP="00923429">
      <w:pPr>
        <w:widowControl w:val="0"/>
        <w:kinsoku w:val="0"/>
        <w:overflowPunct w:val="0"/>
        <w:autoSpaceDE w:val="0"/>
        <w:autoSpaceDN w:val="0"/>
        <w:adjustRightInd w:val="0"/>
        <w:spacing w:after="0" w:line="249" w:lineRule="auto"/>
        <w:ind w:right="998"/>
        <w:jc w:val="both"/>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 xml:space="preserve">The RA-RU Information subfield of the </w:t>
      </w:r>
      <w:ins w:id="20" w:author="Author">
        <w:r w:rsidR="008331C1" w:rsidRPr="00923429">
          <w:rPr>
            <w:rFonts w:ascii="Times New Roman" w:eastAsia="Times New Roman" w:hAnsi="Times New Roman" w:cs="Times New Roman"/>
            <w:sz w:val="20"/>
            <w:szCs w:val="20"/>
            <w:u w:val="single"/>
          </w:rPr>
          <w:t>HE</w:t>
        </w:r>
        <w:r w:rsidR="008331C1" w:rsidRPr="00923429">
          <w:rPr>
            <w:rFonts w:ascii="Times New Roman" w:eastAsia="Times New Roman" w:hAnsi="Times New Roman" w:cs="Times New Roman"/>
            <w:spacing w:val="-1"/>
            <w:sz w:val="20"/>
            <w:szCs w:val="20"/>
            <w:u w:val="single"/>
          </w:rPr>
          <w:t xml:space="preserve"> </w:t>
        </w:r>
        <w:r w:rsidR="008331C1" w:rsidRPr="00923429">
          <w:rPr>
            <w:rFonts w:ascii="Times New Roman" w:eastAsia="Times New Roman" w:hAnsi="Times New Roman" w:cs="Times New Roman"/>
            <w:sz w:val="20"/>
            <w:szCs w:val="20"/>
            <w:u w:val="single"/>
          </w:rPr>
          <w:t>variant</w:t>
        </w:r>
        <w:r w:rsidR="008331C1" w:rsidRPr="00923429">
          <w:rPr>
            <w:rFonts w:ascii="Times New Roman" w:eastAsia="Times New Roman" w:hAnsi="Times New Roman" w:cs="Times New Roman"/>
            <w:spacing w:val="-1"/>
            <w:sz w:val="20"/>
            <w:szCs w:val="20"/>
            <w:u w:val="single"/>
          </w:rPr>
          <w:t xml:space="preserve"> </w:t>
        </w:r>
      </w:ins>
      <w:r w:rsidRPr="00923429">
        <w:rPr>
          <w:rFonts w:ascii="Times New Roman" w:eastAsia="Times New Roman" w:hAnsi="Times New Roman" w:cs="Times New Roman"/>
          <w:sz w:val="20"/>
          <w:szCs w:val="20"/>
        </w:rPr>
        <w:t xml:space="preserve">User Info field indicates the RA-RU </w:t>
      </w:r>
      <w:proofErr w:type="gramStart"/>
      <w:r w:rsidRPr="00923429">
        <w:rPr>
          <w:rFonts w:ascii="Times New Roman" w:eastAsia="Times New Roman" w:hAnsi="Times New Roman" w:cs="Times New Roman"/>
          <w:sz w:val="20"/>
          <w:szCs w:val="20"/>
        </w:rPr>
        <w:t>information</w:t>
      </w:r>
      <w:proofErr w:type="gramEnd"/>
      <w:r w:rsidRPr="00923429">
        <w:rPr>
          <w:rFonts w:ascii="Times New Roman" w:eastAsia="Times New Roman" w:hAnsi="Times New Roman" w:cs="Times New Roman"/>
          <w:sz w:val="20"/>
          <w:szCs w:val="20"/>
        </w:rPr>
        <w:t xml:space="preserve"> and the format is defined in </w:t>
      </w:r>
      <w:hyperlink w:anchor="bookmark58" w:history="1">
        <w:r w:rsidRPr="00923429">
          <w:rPr>
            <w:rFonts w:ascii="Times New Roman" w:eastAsia="Times New Roman" w:hAnsi="Times New Roman" w:cs="Times New Roman"/>
            <w:sz w:val="20"/>
            <w:szCs w:val="20"/>
          </w:rPr>
          <w:t>Figure 9-92 (RA-RU Information subfield format)</w:t>
        </w:r>
      </w:hyperlink>
      <w:r w:rsidRPr="00923429">
        <w:rPr>
          <w:rFonts w:ascii="Times New Roman" w:eastAsia="Times New Roman" w:hAnsi="Times New Roman" w:cs="Times New Roman"/>
          <w:sz w:val="20"/>
          <w:szCs w:val="20"/>
        </w:rPr>
        <w:t>.</w:t>
      </w:r>
      <w:ins w:id="21" w:author="Author">
        <w:r w:rsidR="00973F9B" w:rsidRPr="0089199D">
          <w:rPr>
            <w:rFonts w:ascii="Times New Roman" w:eastAsia="Times New Roman" w:hAnsi="Times New Roman" w:cs="Times New Roman"/>
            <w:i/>
            <w:iCs/>
            <w:sz w:val="20"/>
            <w:szCs w:val="20"/>
            <w:highlight w:val="yellow"/>
          </w:rPr>
          <w:t>[#17450]</w:t>
        </w:r>
      </w:ins>
    </w:p>
    <w:p w14:paraId="0CD3E43F" w14:textId="77777777" w:rsidR="00923429" w:rsidRPr="00923429" w:rsidRDefault="00923429" w:rsidP="00923429">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59F350A9" w14:textId="77777777" w:rsidR="00923429" w:rsidRPr="00923429" w:rsidRDefault="00923429" w:rsidP="00923429">
      <w:pPr>
        <w:widowControl w:val="0"/>
        <w:tabs>
          <w:tab w:val="left" w:pos="1381"/>
          <w:tab w:val="left" w:pos="2352"/>
        </w:tabs>
        <w:kinsoku w:val="0"/>
        <w:overflowPunct w:val="0"/>
        <w:autoSpaceDE w:val="0"/>
        <w:autoSpaceDN w:val="0"/>
        <w:adjustRightInd w:val="0"/>
        <w:spacing w:before="95" w:after="0" w:line="240" w:lineRule="auto"/>
        <w:jc w:val="center"/>
        <w:rPr>
          <w:rFonts w:ascii="Arial" w:eastAsia="Times New Roman" w:hAnsi="Arial" w:cs="Arial"/>
          <w:spacing w:val="-5"/>
          <w:sz w:val="16"/>
          <w:szCs w:val="16"/>
        </w:rPr>
      </w:pPr>
      <w:r w:rsidRPr="00923429">
        <w:rPr>
          <w:rFonts w:ascii="Arial" w:eastAsia="Times New Roman" w:hAnsi="Arial" w:cs="Arial"/>
          <w:spacing w:val="-5"/>
          <w:sz w:val="16"/>
          <w:szCs w:val="16"/>
        </w:rPr>
        <w:t>B26</w:t>
      </w:r>
      <w:r w:rsidRPr="00923429">
        <w:rPr>
          <w:rFonts w:ascii="Arial" w:eastAsia="Times New Roman" w:hAnsi="Arial" w:cs="Arial"/>
          <w:sz w:val="16"/>
          <w:szCs w:val="16"/>
        </w:rPr>
        <w:tab/>
      </w:r>
      <w:r w:rsidRPr="00923429">
        <w:rPr>
          <w:rFonts w:ascii="Arial" w:eastAsia="Times New Roman" w:hAnsi="Arial" w:cs="Arial"/>
          <w:spacing w:val="-5"/>
          <w:sz w:val="16"/>
          <w:szCs w:val="16"/>
        </w:rPr>
        <w:t>B30</w:t>
      </w:r>
      <w:r w:rsidRPr="00923429">
        <w:rPr>
          <w:rFonts w:ascii="Arial" w:eastAsia="Times New Roman" w:hAnsi="Arial" w:cs="Arial"/>
          <w:sz w:val="16"/>
          <w:szCs w:val="16"/>
        </w:rPr>
        <w:tab/>
      </w:r>
      <w:r w:rsidRPr="00923429">
        <w:rPr>
          <w:rFonts w:ascii="Arial" w:eastAsia="Times New Roman" w:hAnsi="Arial" w:cs="Arial"/>
          <w:spacing w:val="-5"/>
          <w:sz w:val="16"/>
          <w:szCs w:val="16"/>
        </w:rPr>
        <w:t>B31</w:t>
      </w:r>
    </w:p>
    <w:p w14:paraId="666A5775" w14:textId="179B6B3F" w:rsidR="00923429" w:rsidRPr="00923429" w:rsidRDefault="00923429" w:rsidP="00923429">
      <w:pPr>
        <w:widowControl w:val="0"/>
        <w:kinsoku w:val="0"/>
        <w:overflowPunct w:val="0"/>
        <w:autoSpaceDE w:val="0"/>
        <w:autoSpaceDN w:val="0"/>
        <w:adjustRightInd w:val="0"/>
        <w:spacing w:before="7" w:after="0" w:line="240" w:lineRule="auto"/>
        <w:rPr>
          <w:rFonts w:ascii="Arial" w:eastAsia="Times New Roman" w:hAnsi="Arial" w:cs="Arial"/>
          <w:sz w:val="3"/>
          <w:szCs w:val="3"/>
        </w:rPr>
      </w:pPr>
      <w:r w:rsidRPr="00923429">
        <w:rPr>
          <w:rFonts w:ascii="Times New Roman" w:eastAsia="Times New Roman" w:hAnsi="Times New Roman" w:cs="Times New Roman"/>
          <w:noProof/>
          <w:sz w:val="20"/>
          <w:szCs w:val="20"/>
        </w:rPr>
        <mc:AlternateContent>
          <mc:Choice Requires="wpg">
            <w:drawing>
              <wp:anchor distT="0" distB="0" distL="0" distR="0" simplePos="0" relativeHeight="251658241" behindDoc="0" locked="0" layoutInCell="0" allowOverlap="1" wp14:anchorId="39496135" wp14:editId="73F84C7E">
                <wp:simplePos x="0" y="0"/>
                <wp:positionH relativeFrom="page">
                  <wp:posOffset>3137535</wp:posOffset>
                </wp:positionH>
                <wp:positionV relativeFrom="paragraph">
                  <wp:posOffset>41910</wp:posOffset>
                </wp:positionV>
                <wp:extent cx="1943100" cy="283210"/>
                <wp:effectExtent l="3810" t="635" r="5715" b="190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83210"/>
                          <a:chOff x="4941" y="66"/>
                          <a:chExt cx="3060" cy="446"/>
                        </a:xfrm>
                      </wpg:grpSpPr>
                      <wps:wsp>
                        <wps:cNvPr id="8" name="Text Box 12"/>
                        <wps:cNvSpPr txBox="1">
                          <a:spLocks noChangeArrowheads="1"/>
                        </wps:cNvSpPr>
                        <wps:spPr bwMode="auto">
                          <a:xfrm>
                            <a:off x="6607" y="79"/>
                            <a:ext cx="1383"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371418" w14:textId="77777777" w:rsidR="00923429" w:rsidRDefault="00923429" w:rsidP="00923429">
                              <w:pPr>
                                <w:pStyle w:val="BodyText0"/>
                                <w:kinsoku w:val="0"/>
                                <w:overflowPunct w:val="0"/>
                                <w:spacing w:before="104"/>
                                <w:rPr>
                                  <w:rFonts w:ascii="Arial" w:hAnsi="Arial" w:cs="Arial"/>
                                  <w:spacing w:val="-5"/>
                                  <w:sz w:val="16"/>
                                  <w:szCs w:val="16"/>
                                </w:rPr>
                              </w:pPr>
                              <w:r>
                                <w:rPr>
                                  <w:rFonts w:ascii="Arial" w:hAnsi="Arial" w:cs="Arial"/>
                                  <w:spacing w:val="-2"/>
                                  <w:sz w:val="16"/>
                                  <w:szCs w:val="16"/>
                                </w:rPr>
                                <w:t>More</w:t>
                              </w:r>
                              <w:r>
                                <w:rPr>
                                  <w:rFonts w:ascii="Arial" w:hAnsi="Arial" w:cs="Arial"/>
                                  <w:spacing w:val="2"/>
                                  <w:sz w:val="16"/>
                                  <w:szCs w:val="16"/>
                                </w:rPr>
                                <w:t xml:space="preserve"> </w:t>
                              </w:r>
                              <w:r>
                                <w:rPr>
                                  <w:rFonts w:ascii="Arial" w:hAnsi="Arial" w:cs="Arial"/>
                                  <w:spacing w:val="-2"/>
                                  <w:sz w:val="16"/>
                                  <w:szCs w:val="16"/>
                                </w:rPr>
                                <w:t>RA-</w:t>
                              </w:r>
                              <w:r>
                                <w:rPr>
                                  <w:rFonts w:ascii="Arial" w:hAnsi="Arial" w:cs="Arial"/>
                                  <w:spacing w:val="-5"/>
                                  <w:sz w:val="16"/>
                                  <w:szCs w:val="16"/>
                                </w:rPr>
                                <w:t>RU</w:t>
                              </w:r>
                            </w:p>
                          </w:txbxContent>
                        </wps:txbx>
                        <wps:bodyPr rot="0" vert="horz" wrap="square" lIns="0" tIns="0" rIns="0" bIns="0" anchor="t" anchorCtr="0" upright="1">
                          <a:noAutofit/>
                        </wps:bodyPr>
                      </wps:wsp>
                      <wps:wsp>
                        <wps:cNvPr id="9" name="Text Box 13"/>
                        <wps:cNvSpPr txBox="1">
                          <a:spLocks noChangeArrowheads="1"/>
                        </wps:cNvSpPr>
                        <wps:spPr bwMode="auto">
                          <a:xfrm>
                            <a:off x="4954" y="79"/>
                            <a:ext cx="1653"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A9BF6" w14:textId="77777777" w:rsidR="00923429" w:rsidRDefault="00923429" w:rsidP="00923429">
                              <w:pPr>
                                <w:pStyle w:val="BodyText0"/>
                                <w:kinsoku w:val="0"/>
                                <w:overflowPunct w:val="0"/>
                                <w:spacing w:before="104"/>
                                <w:rPr>
                                  <w:rFonts w:ascii="Arial" w:hAnsi="Arial" w:cs="Arial"/>
                                  <w:spacing w:val="-5"/>
                                  <w:sz w:val="16"/>
                                  <w:szCs w:val="16"/>
                                </w:rPr>
                              </w:pPr>
                              <w:r>
                                <w:rPr>
                                  <w:rFonts w:ascii="Arial" w:hAnsi="Arial" w:cs="Arial"/>
                                  <w:sz w:val="16"/>
                                  <w:szCs w:val="16"/>
                                </w:rPr>
                                <w:t>Number</w:t>
                              </w:r>
                              <w:r>
                                <w:rPr>
                                  <w:rFonts w:ascii="Arial" w:hAnsi="Arial" w:cs="Arial"/>
                                  <w:spacing w:val="-9"/>
                                  <w:sz w:val="16"/>
                                  <w:szCs w:val="16"/>
                                </w:rPr>
                                <w:t xml:space="preserve"> </w:t>
                              </w:r>
                              <w:r>
                                <w:rPr>
                                  <w:rFonts w:ascii="Arial" w:hAnsi="Arial" w:cs="Arial"/>
                                  <w:sz w:val="16"/>
                                  <w:szCs w:val="16"/>
                                </w:rPr>
                                <w:t>Of</w:t>
                              </w:r>
                              <w:r>
                                <w:rPr>
                                  <w:rFonts w:ascii="Arial" w:hAnsi="Arial" w:cs="Arial"/>
                                  <w:spacing w:val="-8"/>
                                  <w:sz w:val="16"/>
                                  <w:szCs w:val="16"/>
                                </w:rPr>
                                <w:t xml:space="preserve"> </w:t>
                              </w:r>
                              <w:r>
                                <w:rPr>
                                  <w:rFonts w:ascii="Arial" w:hAnsi="Arial" w:cs="Arial"/>
                                  <w:sz w:val="16"/>
                                  <w:szCs w:val="16"/>
                                </w:rPr>
                                <w:t>RA-</w:t>
                              </w:r>
                              <w:r>
                                <w:rPr>
                                  <w:rFonts w:ascii="Arial" w:hAnsi="Arial" w:cs="Arial"/>
                                  <w:spacing w:val="-5"/>
                                  <w:sz w:val="16"/>
                                  <w:szCs w:val="16"/>
                                </w:rPr>
                                <w:t>RU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96135" id="Group 7" o:spid="_x0000_s1029" style="position:absolute;margin-left:247.05pt;margin-top:3.3pt;width:153pt;height:22.3pt;z-index:251658241;mso-wrap-distance-left:0;mso-wrap-distance-right:0;mso-position-horizontal-relative:page" coordorigin="4941,66" coordsize="306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" o:allowincell="f">
                <v:shape id="Text Box 12" o:spid="_x0000_s1030" type="#_x0000_t202" style="position:absolute;left:6607;top:79;width:138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" filled="f" strokeweight=".44447mm">
                  <v:textbox inset="0,0,0,0">
                    <w:txbxContent>
                      <w:p w14:paraId="1C371418" w14:textId="77777777" w:rsidR="00923429" w:rsidRDefault="00923429" w:rsidP="00923429">
                        <w:pPr>
                          <w:pStyle w:val="BodyText0"/>
                          <w:kinsoku w:val="0"/>
                          <w:overflowPunct w:val="0"/>
                          <w:spacing w:before="104"/>
                          <w:rPr>
                            <w:rFonts w:ascii="Arial" w:hAnsi="Arial" w:cs="Arial"/>
                            <w:spacing w:val="-5"/>
                            <w:sz w:val="16"/>
                            <w:szCs w:val="16"/>
                          </w:rPr>
                        </w:pPr>
                        <w:r>
                          <w:rPr>
                            <w:rFonts w:ascii="Arial" w:hAnsi="Arial" w:cs="Arial"/>
                            <w:spacing w:val="-2"/>
                            <w:sz w:val="16"/>
                            <w:szCs w:val="16"/>
                          </w:rPr>
                          <w:t>More</w:t>
                        </w:r>
                        <w:r>
                          <w:rPr>
                            <w:rFonts w:ascii="Arial" w:hAnsi="Arial" w:cs="Arial"/>
                            <w:spacing w:val="2"/>
                            <w:sz w:val="16"/>
                            <w:szCs w:val="16"/>
                          </w:rPr>
                          <w:t xml:space="preserve"> </w:t>
                        </w:r>
                        <w:r>
                          <w:rPr>
                            <w:rFonts w:ascii="Arial" w:hAnsi="Arial" w:cs="Arial"/>
                            <w:spacing w:val="-2"/>
                            <w:sz w:val="16"/>
                            <w:szCs w:val="16"/>
                          </w:rPr>
                          <w:t>RA-</w:t>
                        </w:r>
                        <w:r>
                          <w:rPr>
                            <w:rFonts w:ascii="Arial" w:hAnsi="Arial" w:cs="Arial"/>
                            <w:spacing w:val="-5"/>
                            <w:sz w:val="16"/>
                            <w:szCs w:val="16"/>
                          </w:rPr>
                          <w:t>RU</w:t>
                        </w:r>
                      </w:p>
                    </w:txbxContent>
                  </v:textbox>
                </v:shape>
                <v:shape id="Text Box 13" o:spid="_x0000_s1031" type="#_x0000_t202" style="position:absolute;left:4954;top:79;width:165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" filled="f" strokeweight=".44447mm">
                  <v:textbox inset="0,0,0,0">
                    <w:txbxContent>
                      <w:p w14:paraId="080A9BF6" w14:textId="77777777" w:rsidR="00923429" w:rsidRDefault="00923429" w:rsidP="00923429">
                        <w:pPr>
                          <w:pStyle w:val="BodyText0"/>
                          <w:kinsoku w:val="0"/>
                          <w:overflowPunct w:val="0"/>
                          <w:spacing w:before="104"/>
                          <w:rPr>
                            <w:rFonts w:ascii="Arial" w:hAnsi="Arial" w:cs="Arial"/>
                            <w:spacing w:val="-5"/>
                            <w:sz w:val="16"/>
                            <w:szCs w:val="16"/>
                          </w:rPr>
                        </w:pPr>
                        <w:r>
                          <w:rPr>
                            <w:rFonts w:ascii="Arial" w:hAnsi="Arial" w:cs="Arial"/>
                            <w:sz w:val="16"/>
                            <w:szCs w:val="16"/>
                          </w:rPr>
                          <w:t>Number</w:t>
                        </w:r>
                        <w:r>
                          <w:rPr>
                            <w:rFonts w:ascii="Arial" w:hAnsi="Arial" w:cs="Arial"/>
                            <w:spacing w:val="-9"/>
                            <w:sz w:val="16"/>
                            <w:szCs w:val="16"/>
                          </w:rPr>
                          <w:t xml:space="preserve"> </w:t>
                        </w:r>
                        <w:r>
                          <w:rPr>
                            <w:rFonts w:ascii="Arial" w:hAnsi="Arial" w:cs="Arial"/>
                            <w:sz w:val="16"/>
                            <w:szCs w:val="16"/>
                          </w:rPr>
                          <w:t>Of</w:t>
                        </w:r>
                        <w:r>
                          <w:rPr>
                            <w:rFonts w:ascii="Arial" w:hAnsi="Arial" w:cs="Arial"/>
                            <w:spacing w:val="-8"/>
                            <w:sz w:val="16"/>
                            <w:szCs w:val="16"/>
                          </w:rPr>
                          <w:t xml:space="preserve"> </w:t>
                        </w:r>
                        <w:r>
                          <w:rPr>
                            <w:rFonts w:ascii="Arial" w:hAnsi="Arial" w:cs="Arial"/>
                            <w:sz w:val="16"/>
                            <w:szCs w:val="16"/>
                          </w:rPr>
                          <w:t>RA-</w:t>
                        </w:r>
                        <w:r>
                          <w:rPr>
                            <w:rFonts w:ascii="Arial" w:hAnsi="Arial" w:cs="Arial"/>
                            <w:spacing w:val="-5"/>
                            <w:sz w:val="16"/>
                            <w:szCs w:val="16"/>
                          </w:rPr>
                          <w:t>RU</w:t>
                        </w:r>
                      </w:p>
                    </w:txbxContent>
                  </v:textbox>
                </v:shape>
                <w10:wrap type="topAndBottom" anchorx="page"/>
              </v:group>
            </w:pict>
          </mc:Fallback>
        </mc:AlternateContent>
      </w:r>
    </w:p>
    <w:p w14:paraId="18AA0B35" w14:textId="77777777" w:rsidR="00923429" w:rsidRPr="00923429" w:rsidRDefault="00923429" w:rsidP="00923429">
      <w:pPr>
        <w:widowControl w:val="0"/>
        <w:tabs>
          <w:tab w:val="left" w:pos="4934"/>
          <w:tab w:val="right" w:pos="6541"/>
        </w:tabs>
        <w:kinsoku w:val="0"/>
        <w:overflowPunct w:val="0"/>
        <w:autoSpaceDE w:val="0"/>
        <w:autoSpaceDN w:val="0"/>
        <w:adjustRightInd w:val="0"/>
        <w:spacing w:before="104" w:after="0" w:line="240" w:lineRule="auto"/>
        <w:rPr>
          <w:rFonts w:ascii="Arial" w:eastAsia="Times New Roman" w:hAnsi="Arial" w:cs="Arial"/>
          <w:spacing w:val="-10"/>
          <w:sz w:val="16"/>
          <w:szCs w:val="16"/>
        </w:rPr>
      </w:pPr>
      <w:r w:rsidRPr="00923429">
        <w:rPr>
          <w:rFonts w:ascii="Arial" w:eastAsia="Times New Roman" w:hAnsi="Arial" w:cs="Arial"/>
          <w:spacing w:val="-2"/>
          <w:sz w:val="16"/>
          <w:szCs w:val="16"/>
        </w:rPr>
        <w:t>Bits:</w:t>
      </w:r>
      <w:r w:rsidRPr="00923429">
        <w:rPr>
          <w:rFonts w:ascii="Arial" w:eastAsia="Times New Roman" w:hAnsi="Arial" w:cs="Arial"/>
          <w:sz w:val="16"/>
          <w:szCs w:val="16"/>
        </w:rPr>
        <w:tab/>
      </w:r>
      <w:r w:rsidRPr="00923429">
        <w:rPr>
          <w:rFonts w:ascii="Arial" w:eastAsia="Times New Roman" w:hAnsi="Arial" w:cs="Arial"/>
          <w:spacing w:val="-10"/>
          <w:sz w:val="16"/>
          <w:szCs w:val="16"/>
        </w:rPr>
        <w:t>5</w:t>
      </w:r>
      <w:r w:rsidRPr="00923429">
        <w:rPr>
          <w:rFonts w:ascii="Arial" w:eastAsia="Times New Roman" w:hAnsi="Arial" w:cs="Arial"/>
          <w:sz w:val="16"/>
          <w:szCs w:val="16"/>
        </w:rPr>
        <w:tab/>
      </w:r>
      <w:r w:rsidRPr="00923429">
        <w:rPr>
          <w:rFonts w:ascii="Arial" w:eastAsia="Times New Roman" w:hAnsi="Arial" w:cs="Arial"/>
          <w:spacing w:val="-10"/>
          <w:sz w:val="16"/>
          <w:szCs w:val="16"/>
        </w:rPr>
        <w:t>1</w:t>
      </w:r>
    </w:p>
    <w:p w14:paraId="4E7CB2B7" w14:textId="77777777" w:rsidR="00923429" w:rsidRPr="00923429" w:rsidRDefault="00923429" w:rsidP="00923429">
      <w:pPr>
        <w:widowControl w:val="0"/>
        <w:kinsoku w:val="0"/>
        <w:overflowPunct w:val="0"/>
        <w:autoSpaceDE w:val="0"/>
        <w:autoSpaceDN w:val="0"/>
        <w:adjustRightInd w:val="0"/>
        <w:spacing w:before="5" w:after="0" w:line="240" w:lineRule="auto"/>
        <w:rPr>
          <w:rFonts w:ascii="Arial" w:eastAsia="Times New Roman" w:hAnsi="Arial" w:cs="Arial"/>
          <w:sz w:val="26"/>
          <w:szCs w:val="26"/>
        </w:rPr>
      </w:pPr>
    </w:p>
    <w:p w14:paraId="20E0F4BE" w14:textId="77777777" w:rsidR="00923429" w:rsidRPr="00923429" w:rsidRDefault="00923429" w:rsidP="00923429">
      <w:pPr>
        <w:widowControl w:val="0"/>
        <w:kinsoku w:val="0"/>
        <w:overflowPunct w:val="0"/>
        <w:autoSpaceDE w:val="0"/>
        <w:autoSpaceDN w:val="0"/>
        <w:adjustRightInd w:val="0"/>
        <w:spacing w:after="0" w:line="240" w:lineRule="auto"/>
        <w:ind w:right="999"/>
        <w:jc w:val="center"/>
        <w:rPr>
          <w:rFonts w:ascii="Arial" w:eastAsia="Times New Roman" w:hAnsi="Arial" w:cs="Arial"/>
          <w:b/>
          <w:bCs/>
          <w:spacing w:val="-2"/>
          <w:sz w:val="20"/>
          <w:szCs w:val="20"/>
        </w:rPr>
      </w:pPr>
      <w:bookmarkStart w:id="22" w:name="_bookmark58"/>
      <w:bookmarkEnd w:id="22"/>
      <w:r w:rsidRPr="00923429">
        <w:rPr>
          <w:rFonts w:ascii="Arial" w:eastAsia="Times New Roman" w:hAnsi="Arial" w:cs="Arial"/>
          <w:b/>
          <w:bCs/>
          <w:sz w:val="20"/>
          <w:szCs w:val="20"/>
        </w:rPr>
        <w:t>Figure</w:t>
      </w:r>
      <w:r w:rsidRPr="00923429">
        <w:rPr>
          <w:rFonts w:ascii="Arial" w:eastAsia="Times New Roman" w:hAnsi="Arial" w:cs="Arial"/>
          <w:b/>
          <w:bCs/>
          <w:spacing w:val="-11"/>
          <w:sz w:val="20"/>
          <w:szCs w:val="20"/>
        </w:rPr>
        <w:t xml:space="preserve"> </w:t>
      </w:r>
      <w:r w:rsidRPr="00923429">
        <w:rPr>
          <w:rFonts w:ascii="Arial" w:eastAsia="Times New Roman" w:hAnsi="Arial" w:cs="Arial"/>
          <w:b/>
          <w:bCs/>
          <w:sz w:val="20"/>
          <w:szCs w:val="20"/>
        </w:rPr>
        <w:t>9-92—RA-RU</w:t>
      </w:r>
      <w:r w:rsidRPr="00923429">
        <w:rPr>
          <w:rFonts w:ascii="Arial" w:eastAsia="Times New Roman" w:hAnsi="Arial" w:cs="Arial"/>
          <w:b/>
          <w:bCs/>
          <w:spacing w:val="-11"/>
          <w:sz w:val="20"/>
          <w:szCs w:val="20"/>
        </w:rPr>
        <w:t xml:space="preserve"> </w:t>
      </w:r>
      <w:r w:rsidRPr="00923429">
        <w:rPr>
          <w:rFonts w:ascii="Arial" w:eastAsia="Times New Roman" w:hAnsi="Arial" w:cs="Arial"/>
          <w:b/>
          <w:bCs/>
          <w:sz w:val="20"/>
          <w:szCs w:val="20"/>
        </w:rPr>
        <w:t>Information</w:t>
      </w:r>
      <w:r w:rsidRPr="00923429">
        <w:rPr>
          <w:rFonts w:ascii="Arial" w:eastAsia="Times New Roman" w:hAnsi="Arial" w:cs="Arial"/>
          <w:b/>
          <w:bCs/>
          <w:spacing w:val="-11"/>
          <w:sz w:val="20"/>
          <w:szCs w:val="20"/>
        </w:rPr>
        <w:t xml:space="preserve"> </w:t>
      </w:r>
      <w:r w:rsidRPr="00923429">
        <w:rPr>
          <w:rFonts w:ascii="Arial" w:eastAsia="Times New Roman" w:hAnsi="Arial" w:cs="Arial"/>
          <w:b/>
          <w:bCs/>
          <w:sz w:val="20"/>
          <w:szCs w:val="20"/>
        </w:rPr>
        <w:t>subfield</w:t>
      </w:r>
      <w:r w:rsidRPr="00923429">
        <w:rPr>
          <w:rFonts w:ascii="Arial" w:eastAsia="Times New Roman" w:hAnsi="Arial" w:cs="Arial"/>
          <w:b/>
          <w:bCs/>
          <w:spacing w:val="-11"/>
          <w:sz w:val="20"/>
          <w:szCs w:val="20"/>
        </w:rPr>
        <w:t xml:space="preserve"> </w:t>
      </w:r>
      <w:r w:rsidRPr="00923429">
        <w:rPr>
          <w:rFonts w:ascii="Arial" w:eastAsia="Times New Roman" w:hAnsi="Arial" w:cs="Arial"/>
          <w:b/>
          <w:bCs/>
          <w:spacing w:val="-2"/>
          <w:sz w:val="20"/>
          <w:szCs w:val="20"/>
        </w:rPr>
        <w:t>format</w:t>
      </w:r>
    </w:p>
    <w:p w14:paraId="09462ECF" w14:textId="77777777" w:rsidR="00923429" w:rsidRPr="00923429" w:rsidRDefault="00923429" w:rsidP="00923429">
      <w:pPr>
        <w:widowControl w:val="0"/>
        <w:kinsoku w:val="0"/>
        <w:overflowPunct w:val="0"/>
        <w:autoSpaceDE w:val="0"/>
        <w:autoSpaceDN w:val="0"/>
        <w:adjustRightInd w:val="0"/>
        <w:spacing w:before="9" w:after="0" w:line="240" w:lineRule="auto"/>
        <w:rPr>
          <w:rFonts w:ascii="Arial" w:eastAsia="Times New Roman" w:hAnsi="Arial" w:cs="Arial"/>
          <w:b/>
          <w:bCs/>
          <w:sz w:val="20"/>
          <w:szCs w:val="20"/>
        </w:rPr>
      </w:pPr>
    </w:p>
    <w:p w14:paraId="647E792A" w14:textId="77777777" w:rsidR="00923429" w:rsidRPr="00923429" w:rsidRDefault="00923429" w:rsidP="00923429">
      <w:pPr>
        <w:widowControl w:val="0"/>
        <w:kinsoku w:val="0"/>
        <w:overflowPunct w:val="0"/>
        <w:autoSpaceDE w:val="0"/>
        <w:autoSpaceDN w:val="0"/>
        <w:adjustRightInd w:val="0"/>
        <w:spacing w:after="0" w:line="249" w:lineRule="auto"/>
        <w:ind w:right="997"/>
        <w:jc w:val="both"/>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Number</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RA-RU</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indicates</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number</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contiguous</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RUs</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allocated</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for</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UORA.</w:t>
      </w:r>
      <w:r w:rsidRPr="00923429">
        <w:rPr>
          <w:rFonts w:ascii="Times New Roman" w:eastAsia="Times New Roman" w:hAnsi="Times New Roman" w:cs="Times New Roman"/>
          <w:spacing w:val="-7"/>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value</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of the Number Of RA-RU subfield is equal to the number of contiguous RA-RUs minus 1. A non-AP STA determines whether an RA-RU indicated by the Number Of RA-RU subfield is an eligible RA-RU as defined in 26.5.4.2 (Eligible RA-RUs).</w:t>
      </w:r>
    </w:p>
    <w:p w14:paraId="62FB2269" w14:textId="77777777" w:rsidR="00923429" w:rsidRPr="00923429" w:rsidRDefault="00923429" w:rsidP="00923429">
      <w:pPr>
        <w:widowControl w:val="0"/>
        <w:kinsoku w:val="0"/>
        <w:overflowPunct w:val="0"/>
        <w:autoSpaceDE w:val="0"/>
        <w:autoSpaceDN w:val="0"/>
        <w:adjustRightInd w:val="0"/>
        <w:spacing w:before="133" w:after="0" w:line="232" w:lineRule="auto"/>
        <w:ind w:right="998"/>
        <w:jc w:val="both"/>
        <w:rPr>
          <w:rFonts w:ascii="Times New Roman" w:eastAsia="Times New Roman" w:hAnsi="Times New Roman" w:cs="Times New Roman"/>
          <w:sz w:val="18"/>
          <w:szCs w:val="18"/>
        </w:rPr>
      </w:pPr>
      <w:r w:rsidRPr="00923429">
        <w:rPr>
          <w:rFonts w:ascii="Times New Roman" w:eastAsia="Times New Roman" w:hAnsi="Times New Roman" w:cs="Times New Roman"/>
          <w:sz w:val="18"/>
          <w:szCs w:val="18"/>
        </w:rPr>
        <w:t>NOTE—The</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starting</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spatial</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stream</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and</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the</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number</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of</w:t>
      </w:r>
      <w:r w:rsidRPr="00923429">
        <w:rPr>
          <w:rFonts w:ascii="Times New Roman" w:eastAsia="Times New Roman" w:hAnsi="Times New Roman" w:cs="Times New Roman"/>
          <w:spacing w:val="-2"/>
          <w:sz w:val="18"/>
          <w:szCs w:val="18"/>
        </w:rPr>
        <w:t xml:space="preserve"> </w:t>
      </w:r>
      <w:r w:rsidRPr="00923429">
        <w:rPr>
          <w:rFonts w:ascii="Times New Roman" w:eastAsia="Times New Roman" w:hAnsi="Times New Roman" w:cs="Times New Roman"/>
          <w:sz w:val="18"/>
          <w:szCs w:val="18"/>
        </w:rPr>
        <w:t>spatial</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streams</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of</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the</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HE TB</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PPDU</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transmitted</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on</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each</w:t>
      </w:r>
      <w:r w:rsidRPr="00923429">
        <w:rPr>
          <w:rFonts w:ascii="Times New Roman" w:eastAsia="Times New Roman" w:hAnsi="Times New Roman" w:cs="Times New Roman"/>
          <w:spacing w:val="-1"/>
          <w:sz w:val="18"/>
          <w:szCs w:val="18"/>
        </w:rPr>
        <w:t xml:space="preserve"> </w:t>
      </w:r>
      <w:r w:rsidRPr="00923429">
        <w:rPr>
          <w:rFonts w:ascii="Times New Roman" w:eastAsia="Times New Roman" w:hAnsi="Times New Roman" w:cs="Times New Roman"/>
          <w:sz w:val="18"/>
          <w:szCs w:val="18"/>
        </w:rPr>
        <w:t>RA-RU are 1.</w:t>
      </w:r>
    </w:p>
    <w:p w14:paraId="57641466" w14:textId="77777777" w:rsidR="00923429" w:rsidRPr="00923429" w:rsidRDefault="00923429" w:rsidP="00923429">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19"/>
          <w:szCs w:val="19"/>
        </w:rPr>
      </w:pPr>
    </w:p>
    <w:p w14:paraId="356F695E" w14:textId="59300BDA" w:rsidR="00923429" w:rsidRPr="00923429" w:rsidRDefault="00923429" w:rsidP="00923429">
      <w:pPr>
        <w:widowControl w:val="0"/>
        <w:kinsoku w:val="0"/>
        <w:overflowPunct w:val="0"/>
        <w:autoSpaceDE w:val="0"/>
        <w:autoSpaceDN w:val="0"/>
        <w:adjustRightInd w:val="0"/>
        <w:spacing w:after="0" w:line="249" w:lineRule="auto"/>
        <w:ind w:right="997"/>
        <w:jc w:val="both"/>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More</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RA-RU</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is</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set</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to</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1</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to</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indicate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that</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RA-RUs</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of</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type</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indicated</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by</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AID12</w:t>
      </w:r>
      <w:r w:rsidRPr="00923429">
        <w:rPr>
          <w:rFonts w:ascii="Times New Roman" w:eastAsia="Times New Roman" w:hAnsi="Times New Roman" w:cs="Times New Roman"/>
          <w:spacing w:val="-6"/>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 xml:space="preserve">in this </w:t>
      </w:r>
      <w:ins w:id="23" w:author="Author">
        <w:r w:rsidR="008331C1" w:rsidRPr="00923429">
          <w:rPr>
            <w:rFonts w:ascii="Times New Roman" w:eastAsia="Times New Roman" w:hAnsi="Times New Roman" w:cs="Times New Roman"/>
            <w:sz w:val="20"/>
            <w:szCs w:val="20"/>
            <w:u w:val="single"/>
          </w:rPr>
          <w:t>HE</w:t>
        </w:r>
        <w:r w:rsidR="008331C1" w:rsidRPr="00923429">
          <w:rPr>
            <w:rFonts w:ascii="Times New Roman" w:eastAsia="Times New Roman" w:hAnsi="Times New Roman" w:cs="Times New Roman"/>
            <w:spacing w:val="-1"/>
            <w:sz w:val="20"/>
            <w:szCs w:val="20"/>
            <w:u w:val="single"/>
          </w:rPr>
          <w:t xml:space="preserve"> </w:t>
        </w:r>
        <w:r w:rsidR="008331C1" w:rsidRPr="00923429">
          <w:rPr>
            <w:rFonts w:ascii="Times New Roman" w:eastAsia="Times New Roman" w:hAnsi="Times New Roman" w:cs="Times New Roman"/>
            <w:sz w:val="20"/>
            <w:szCs w:val="20"/>
            <w:u w:val="single"/>
          </w:rPr>
          <w:t>variant</w:t>
        </w:r>
        <w:r w:rsidR="008331C1" w:rsidRPr="00923429">
          <w:rPr>
            <w:rFonts w:ascii="Times New Roman" w:eastAsia="Times New Roman" w:hAnsi="Times New Roman" w:cs="Times New Roman"/>
            <w:spacing w:val="-1"/>
            <w:sz w:val="20"/>
            <w:szCs w:val="20"/>
            <w:u w:val="single"/>
          </w:rPr>
          <w:t xml:space="preserve"> </w:t>
        </w:r>
      </w:ins>
      <w:r w:rsidRPr="00923429">
        <w:rPr>
          <w:rFonts w:ascii="Times New Roman" w:eastAsia="Times New Roman" w:hAnsi="Times New Roman" w:cs="Times New Roman"/>
          <w:sz w:val="20"/>
          <w:szCs w:val="20"/>
        </w:rPr>
        <w:t xml:space="preserve">User Info field (see </w:t>
      </w:r>
      <w:hyperlink w:anchor="bookmark55" w:history="1">
        <w:r w:rsidRPr="00923429">
          <w:rPr>
            <w:rFonts w:ascii="Times New Roman" w:eastAsia="Times New Roman" w:hAnsi="Times New Roman" w:cs="Times New Roman"/>
            <w:sz w:val="20"/>
            <w:szCs w:val="20"/>
          </w:rPr>
          <w:t>Table</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9-51 (AID12 subfield encoding)</w:t>
        </w:r>
      </w:hyperlink>
      <w:r w:rsidRPr="00923429">
        <w:rPr>
          <w:rFonts w:ascii="Times New Roman" w:eastAsia="Times New Roman" w:hAnsi="Times New Roman" w:cs="Times New Roman"/>
          <w:sz w:val="20"/>
          <w:szCs w:val="20"/>
        </w:rPr>
        <w:t>) are allocated in subsequent Trigger frames that are sent until the end of the TWT SP in which the Trigger frame carrying this field is sent. Otherwise, the</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is</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set</w:t>
      </w:r>
      <w:r w:rsidRPr="00923429">
        <w:rPr>
          <w:rFonts w:ascii="Times New Roman" w:eastAsia="Times New Roman" w:hAnsi="Times New Roman" w:cs="Times New Roman"/>
          <w:spacing w:val="-2"/>
          <w:sz w:val="20"/>
          <w:szCs w:val="20"/>
        </w:rPr>
        <w:t xml:space="preserve"> </w:t>
      </w:r>
      <w:r w:rsidRPr="00923429">
        <w:rPr>
          <w:rFonts w:ascii="Times New Roman" w:eastAsia="Times New Roman" w:hAnsi="Times New Roman" w:cs="Times New Roman"/>
          <w:sz w:val="20"/>
          <w:szCs w:val="20"/>
        </w:rPr>
        <w:t>to</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0.</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More</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RA-RU</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subfield</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is</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reserved</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if</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More</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TF</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field</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in</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the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Common</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Info</w:t>
      </w:r>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field is set to 0.</w:t>
      </w:r>
      <w:ins w:id="24" w:author="Author">
        <w:r w:rsidR="00973F9B" w:rsidRPr="00A9648F">
          <w:rPr>
            <w:rFonts w:ascii="Times New Roman" w:eastAsia="Times New Roman" w:hAnsi="Times New Roman" w:cs="Times New Roman"/>
            <w:i/>
            <w:iCs/>
            <w:sz w:val="20"/>
            <w:szCs w:val="20"/>
            <w:highlight w:val="yellow"/>
          </w:rPr>
          <w:t>[#17450]</w:t>
        </w:r>
      </w:ins>
    </w:p>
    <w:p w14:paraId="7E320E10" w14:textId="77777777" w:rsidR="00923429" w:rsidRPr="00923429" w:rsidRDefault="00923429" w:rsidP="00923429">
      <w:pPr>
        <w:widowControl w:val="0"/>
        <w:kinsoku w:val="0"/>
        <w:overflowPunct w:val="0"/>
        <w:autoSpaceDE w:val="0"/>
        <w:autoSpaceDN w:val="0"/>
        <w:adjustRightInd w:val="0"/>
        <w:spacing w:before="103" w:after="0" w:line="276" w:lineRule="auto"/>
        <w:ind w:right="997"/>
        <w:jc w:val="both"/>
        <w:rPr>
          <w:rFonts w:ascii="Times New Roman" w:eastAsia="Times New Roman" w:hAnsi="Times New Roman" w:cs="Times New Roman"/>
          <w:sz w:val="20"/>
          <w:szCs w:val="20"/>
        </w:rPr>
      </w:pPr>
      <w:r w:rsidRPr="00923429">
        <w:rPr>
          <w:rFonts w:ascii="Times New Roman" w:eastAsia="Times New Roman" w:hAnsi="Times New Roman" w:cs="Times New Roman"/>
          <w:sz w:val="20"/>
          <w:szCs w:val="20"/>
        </w:rPr>
        <w:t xml:space="preserve">The UL Target Receive Power subfield indicates the expected receive signal power, measured at the AP's antenna connector and averaged over the antennas, for the HE portion of the HE TB PPDU transmitted on the assigned RU and is defined in </w:t>
      </w:r>
      <w:hyperlink w:anchor="bookmark59" w:history="1">
        <w:r w:rsidRPr="00923429">
          <w:rPr>
            <w:rFonts w:ascii="Times New Roman" w:eastAsia="Times New Roman" w:hAnsi="Times New Roman" w:cs="Times New Roman"/>
            <w:sz w:val="20"/>
            <w:szCs w:val="20"/>
          </w:rPr>
          <w:t>Table 9-53 (UL Target Receive Power subfield in Trigger frame)</w:t>
        </w:r>
      </w:hyperlink>
      <w:r w:rsidRPr="00923429">
        <w:rPr>
          <w:rFonts w:ascii="Times New Roman" w:eastAsia="Times New Roman" w:hAnsi="Times New Roman" w:cs="Times New Roman"/>
          <w:sz w:val="20"/>
          <w:szCs w:val="20"/>
        </w:rPr>
        <w:t>.</w:t>
      </w:r>
    </w:p>
    <w:p w14:paraId="348935E8" w14:textId="77777777" w:rsidR="00923429" w:rsidRPr="00923429" w:rsidRDefault="00923429" w:rsidP="00923429">
      <w:pPr>
        <w:widowControl w:val="0"/>
        <w:kinsoku w:val="0"/>
        <w:overflowPunct w:val="0"/>
        <w:autoSpaceDE w:val="0"/>
        <w:autoSpaceDN w:val="0"/>
        <w:adjustRightInd w:val="0"/>
        <w:spacing w:before="93" w:after="0" w:line="240" w:lineRule="auto"/>
        <w:ind w:right="1002"/>
        <w:jc w:val="center"/>
        <w:rPr>
          <w:rFonts w:ascii="Arial" w:eastAsia="Times New Roman" w:hAnsi="Arial" w:cs="Arial"/>
          <w:b/>
          <w:bCs/>
          <w:spacing w:val="-2"/>
          <w:sz w:val="20"/>
          <w:szCs w:val="20"/>
        </w:rPr>
      </w:pPr>
      <w:bookmarkStart w:id="25" w:name="_bookmark59"/>
      <w:bookmarkEnd w:id="25"/>
      <w:r w:rsidRPr="00923429">
        <w:rPr>
          <w:rFonts w:ascii="Arial" w:eastAsia="Times New Roman" w:hAnsi="Arial" w:cs="Arial"/>
          <w:b/>
          <w:bCs/>
          <w:sz w:val="20"/>
          <w:szCs w:val="20"/>
        </w:rPr>
        <w:t>Table</w:t>
      </w:r>
      <w:r w:rsidRPr="00923429">
        <w:rPr>
          <w:rFonts w:ascii="Arial" w:eastAsia="Times New Roman" w:hAnsi="Arial" w:cs="Arial"/>
          <w:b/>
          <w:bCs/>
          <w:spacing w:val="-8"/>
          <w:sz w:val="20"/>
          <w:szCs w:val="20"/>
        </w:rPr>
        <w:t xml:space="preserve"> </w:t>
      </w:r>
      <w:r w:rsidRPr="00923429">
        <w:rPr>
          <w:rFonts w:ascii="Arial" w:eastAsia="Times New Roman" w:hAnsi="Arial" w:cs="Arial"/>
          <w:b/>
          <w:bCs/>
          <w:sz w:val="20"/>
          <w:szCs w:val="20"/>
        </w:rPr>
        <w:t>9-53—UL</w:t>
      </w:r>
      <w:r w:rsidRPr="00923429">
        <w:rPr>
          <w:rFonts w:ascii="Arial" w:eastAsia="Times New Roman" w:hAnsi="Arial" w:cs="Arial"/>
          <w:b/>
          <w:bCs/>
          <w:spacing w:val="-7"/>
          <w:sz w:val="20"/>
          <w:szCs w:val="20"/>
        </w:rPr>
        <w:t xml:space="preserve"> </w:t>
      </w:r>
      <w:r w:rsidRPr="00923429">
        <w:rPr>
          <w:rFonts w:ascii="Arial" w:eastAsia="Times New Roman" w:hAnsi="Arial" w:cs="Arial"/>
          <w:b/>
          <w:bCs/>
          <w:sz w:val="20"/>
          <w:szCs w:val="20"/>
        </w:rPr>
        <w:t>Target</w:t>
      </w:r>
      <w:r w:rsidRPr="00923429">
        <w:rPr>
          <w:rFonts w:ascii="Arial" w:eastAsia="Times New Roman" w:hAnsi="Arial" w:cs="Arial"/>
          <w:b/>
          <w:bCs/>
          <w:spacing w:val="-7"/>
          <w:sz w:val="20"/>
          <w:szCs w:val="20"/>
        </w:rPr>
        <w:t xml:space="preserve"> </w:t>
      </w:r>
      <w:r w:rsidRPr="00923429">
        <w:rPr>
          <w:rFonts w:ascii="Arial" w:eastAsia="Times New Roman" w:hAnsi="Arial" w:cs="Arial"/>
          <w:b/>
          <w:bCs/>
          <w:sz w:val="20"/>
          <w:szCs w:val="20"/>
        </w:rPr>
        <w:t>Receive</w:t>
      </w:r>
      <w:r w:rsidRPr="00923429">
        <w:rPr>
          <w:rFonts w:ascii="Arial" w:eastAsia="Times New Roman" w:hAnsi="Arial" w:cs="Arial"/>
          <w:b/>
          <w:bCs/>
          <w:spacing w:val="-7"/>
          <w:sz w:val="20"/>
          <w:szCs w:val="20"/>
        </w:rPr>
        <w:t xml:space="preserve"> </w:t>
      </w:r>
      <w:r w:rsidRPr="00923429">
        <w:rPr>
          <w:rFonts w:ascii="Arial" w:eastAsia="Times New Roman" w:hAnsi="Arial" w:cs="Arial"/>
          <w:b/>
          <w:bCs/>
          <w:sz w:val="20"/>
          <w:szCs w:val="20"/>
        </w:rPr>
        <w:t>Power</w:t>
      </w:r>
      <w:r w:rsidRPr="00923429">
        <w:rPr>
          <w:rFonts w:ascii="Arial" w:eastAsia="Times New Roman" w:hAnsi="Arial" w:cs="Arial"/>
          <w:b/>
          <w:bCs/>
          <w:spacing w:val="-8"/>
          <w:sz w:val="20"/>
          <w:szCs w:val="20"/>
        </w:rPr>
        <w:t xml:space="preserve"> </w:t>
      </w:r>
      <w:r w:rsidRPr="00923429">
        <w:rPr>
          <w:rFonts w:ascii="Arial" w:eastAsia="Times New Roman" w:hAnsi="Arial" w:cs="Arial"/>
          <w:b/>
          <w:bCs/>
          <w:sz w:val="20"/>
          <w:szCs w:val="20"/>
        </w:rPr>
        <w:t>subfield</w:t>
      </w:r>
      <w:r w:rsidRPr="00923429">
        <w:rPr>
          <w:rFonts w:ascii="Arial" w:eastAsia="Times New Roman" w:hAnsi="Arial" w:cs="Arial"/>
          <w:b/>
          <w:bCs/>
          <w:spacing w:val="-7"/>
          <w:sz w:val="20"/>
          <w:szCs w:val="20"/>
        </w:rPr>
        <w:t xml:space="preserve"> </w:t>
      </w:r>
      <w:r w:rsidRPr="00923429">
        <w:rPr>
          <w:rFonts w:ascii="Arial" w:eastAsia="Times New Roman" w:hAnsi="Arial" w:cs="Arial"/>
          <w:b/>
          <w:bCs/>
          <w:sz w:val="20"/>
          <w:szCs w:val="20"/>
        </w:rPr>
        <w:t>in</w:t>
      </w:r>
      <w:r w:rsidRPr="00923429">
        <w:rPr>
          <w:rFonts w:ascii="Arial" w:eastAsia="Times New Roman" w:hAnsi="Arial" w:cs="Arial"/>
          <w:b/>
          <w:bCs/>
          <w:spacing w:val="-7"/>
          <w:sz w:val="20"/>
          <w:szCs w:val="20"/>
        </w:rPr>
        <w:t xml:space="preserve"> </w:t>
      </w:r>
      <w:r w:rsidRPr="00923429">
        <w:rPr>
          <w:rFonts w:ascii="Arial" w:eastAsia="Times New Roman" w:hAnsi="Arial" w:cs="Arial"/>
          <w:b/>
          <w:bCs/>
          <w:sz w:val="20"/>
          <w:szCs w:val="20"/>
        </w:rPr>
        <w:t>Trigger</w:t>
      </w:r>
      <w:r w:rsidRPr="00923429">
        <w:rPr>
          <w:rFonts w:ascii="Arial" w:eastAsia="Times New Roman" w:hAnsi="Arial" w:cs="Arial"/>
          <w:b/>
          <w:bCs/>
          <w:spacing w:val="-7"/>
          <w:sz w:val="20"/>
          <w:szCs w:val="20"/>
        </w:rPr>
        <w:t xml:space="preserve"> </w:t>
      </w:r>
      <w:proofErr w:type="gramStart"/>
      <w:r w:rsidRPr="00923429">
        <w:rPr>
          <w:rFonts w:ascii="Arial" w:eastAsia="Times New Roman" w:hAnsi="Arial" w:cs="Arial"/>
          <w:b/>
          <w:bCs/>
          <w:spacing w:val="-2"/>
          <w:sz w:val="20"/>
          <w:szCs w:val="20"/>
        </w:rPr>
        <w:t>frame</w:t>
      </w:r>
      <w:proofErr w:type="gramEnd"/>
    </w:p>
    <w:p w14:paraId="0EE5E2CC" w14:textId="77777777" w:rsidR="00923429" w:rsidRPr="00923429" w:rsidRDefault="00923429" w:rsidP="00923429">
      <w:pPr>
        <w:widowControl w:val="0"/>
        <w:kinsoku w:val="0"/>
        <w:overflowPunct w:val="0"/>
        <w:autoSpaceDE w:val="0"/>
        <w:autoSpaceDN w:val="0"/>
        <w:adjustRightInd w:val="0"/>
        <w:spacing w:before="11" w:after="0" w:line="240" w:lineRule="auto"/>
        <w:rPr>
          <w:rFonts w:ascii="Arial" w:eastAsia="Times New Roman" w:hAnsi="Arial" w:cs="Arial"/>
          <w:b/>
          <w:bCs/>
          <w:sz w:val="21"/>
          <w:szCs w:val="21"/>
        </w:rPr>
      </w:pPr>
    </w:p>
    <w:tbl>
      <w:tblPr>
        <w:tblW w:w="0" w:type="auto"/>
        <w:tblInd w:w="2145" w:type="dxa"/>
        <w:tblLayout w:type="fixed"/>
        <w:tblCellMar>
          <w:left w:w="0" w:type="dxa"/>
          <w:right w:w="0" w:type="dxa"/>
        </w:tblCellMar>
        <w:tblLook w:val="0000" w:firstRow="0" w:lastRow="0" w:firstColumn="0" w:lastColumn="0" w:noHBand="0" w:noVBand="0"/>
      </w:tblPr>
      <w:tblGrid>
        <w:gridCol w:w="2096"/>
        <w:gridCol w:w="4291"/>
      </w:tblGrid>
      <w:tr w:rsidR="00923429" w:rsidRPr="00923429" w14:paraId="66EE2929" w14:textId="77777777" w:rsidTr="0089199D">
        <w:trPr>
          <w:trHeight w:val="609"/>
        </w:trPr>
        <w:tc>
          <w:tcPr>
            <w:tcW w:w="2096" w:type="dxa"/>
            <w:tcBorders>
              <w:top w:val="single" w:sz="12" w:space="0" w:color="000000"/>
              <w:left w:val="single" w:sz="12" w:space="0" w:color="000000"/>
              <w:bottom w:val="single" w:sz="12" w:space="0" w:color="000000"/>
              <w:right w:val="single" w:sz="2" w:space="0" w:color="000000"/>
            </w:tcBorders>
          </w:tcPr>
          <w:p w14:paraId="243A5399" w14:textId="77777777" w:rsidR="00923429" w:rsidRPr="00923429" w:rsidRDefault="00923429" w:rsidP="00923429">
            <w:pPr>
              <w:widowControl w:val="0"/>
              <w:kinsoku w:val="0"/>
              <w:overflowPunct w:val="0"/>
              <w:autoSpaceDE w:val="0"/>
              <w:autoSpaceDN w:val="0"/>
              <w:adjustRightInd w:val="0"/>
              <w:spacing w:before="101" w:after="0" w:line="232" w:lineRule="auto"/>
              <w:rPr>
                <w:rFonts w:ascii="Times New Roman" w:eastAsia="Times New Roman" w:hAnsi="Times New Roman" w:cs="Times New Roman"/>
                <w:b/>
                <w:bCs/>
                <w:sz w:val="18"/>
                <w:szCs w:val="18"/>
              </w:rPr>
            </w:pPr>
            <w:r w:rsidRPr="00923429">
              <w:rPr>
                <w:rFonts w:ascii="Times New Roman" w:eastAsia="Times New Roman" w:hAnsi="Times New Roman" w:cs="Times New Roman"/>
                <w:b/>
                <w:bCs/>
                <w:sz w:val="18"/>
                <w:szCs w:val="18"/>
              </w:rPr>
              <w:t>UL</w:t>
            </w:r>
            <w:r w:rsidRPr="00923429">
              <w:rPr>
                <w:rFonts w:ascii="Times New Roman" w:eastAsia="Times New Roman" w:hAnsi="Times New Roman" w:cs="Times New Roman"/>
                <w:b/>
                <w:bCs/>
                <w:spacing w:val="-12"/>
                <w:sz w:val="18"/>
                <w:szCs w:val="18"/>
              </w:rPr>
              <w:t xml:space="preserve"> </w:t>
            </w:r>
            <w:r w:rsidRPr="00923429">
              <w:rPr>
                <w:rFonts w:ascii="Times New Roman" w:eastAsia="Times New Roman" w:hAnsi="Times New Roman" w:cs="Times New Roman"/>
                <w:b/>
                <w:bCs/>
                <w:sz w:val="18"/>
                <w:szCs w:val="18"/>
              </w:rPr>
              <w:t>Target</w:t>
            </w:r>
            <w:r w:rsidRPr="00923429">
              <w:rPr>
                <w:rFonts w:ascii="Times New Roman" w:eastAsia="Times New Roman" w:hAnsi="Times New Roman" w:cs="Times New Roman"/>
                <w:b/>
                <w:bCs/>
                <w:spacing w:val="-11"/>
                <w:sz w:val="18"/>
                <w:szCs w:val="18"/>
              </w:rPr>
              <w:t xml:space="preserve"> </w:t>
            </w:r>
            <w:r w:rsidRPr="00923429">
              <w:rPr>
                <w:rFonts w:ascii="Times New Roman" w:eastAsia="Times New Roman" w:hAnsi="Times New Roman" w:cs="Times New Roman"/>
                <w:b/>
                <w:bCs/>
                <w:sz w:val="18"/>
                <w:szCs w:val="18"/>
              </w:rPr>
              <w:t>Receive Power subfield</w:t>
            </w:r>
          </w:p>
        </w:tc>
        <w:tc>
          <w:tcPr>
            <w:tcW w:w="4291" w:type="dxa"/>
            <w:tcBorders>
              <w:top w:val="single" w:sz="12" w:space="0" w:color="000000"/>
              <w:left w:val="single" w:sz="2" w:space="0" w:color="000000"/>
              <w:bottom w:val="single" w:sz="12" w:space="0" w:color="000000"/>
              <w:right w:val="single" w:sz="12" w:space="0" w:color="000000"/>
            </w:tcBorders>
          </w:tcPr>
          <w:p w14:paraId="6CA5E3DB" w14:textId="77777777" w:rsidR="00923429" w:rsidRPr="00923429" w:rsidRDefault="00923429" w:rsidP="00923429">
            <w:pPr>
              <w:widowControl w:val="0"/>
              <w:kinsoku w:val="0"/>
              <w:overflowPunct w:val="0"/>
              <w:autoSpaceDE w:val="0"/>
              <w:autoSpaceDN w:val="0"/>
              <w:adjustRightInd w:val="0"/>
              <w:spacing w:after="0" w:line="240" w:lineRule="auto"/>
              <w:rPr>
                <w:rFonts w:ascii="Arial" w:eastAsia="Times New Roman" w:hAnsi="Arial" w:cs="Arial"/>
                <w:b/>
                <w:bCs/>
                <w:sz w:val="17"/>
                <w:szCs w:val="17"/>
              </w:rPr>
            </w:pPr>
          </w:p>
          <w:p w14:paraId="33232924" w14:textId="77777777" w:rsidR="00923429" w:rsidRPr="00923429" w:rsidRDefault="00923429" w:rsidP="00923429">
            <w:pPr>
              <w:widowControl w:val="0"/>
              <w:kinsoku w:val="0"/>
              <w:overflowPunct w:val="0"/>
              <w:autoSpaceDE w:val="0"/>
              <w:autoSpaceDN w:val="0"/>
              <w:adjustRightInd w:val="0"/>
              <w:spacing w:after="0" w:line="240" w:lineRule="auto"/>
              <w:ind w:right="1664"/>
              <w:jc w:val="center"/>
              <w:rPr>
                <w:rFonts w:ascii="Times New Roman" w:eastAsia="Times New Roman" w:hAnsi="Times New Roman" w:cs="Times New Roman"/>
                <w:b/>
                <w:bCs/>
                <w:spacing w:val="-2"/>
                <w:sz w:val="18"/>
                <w:szCs w:val="18"/>
              </w:rPr>
            </w:pPr>
            <w:r w:rsidRPr="00923429">
              <w:rPr>
                <w:rFonts w:ascii="Times New Roman" w:eastAsia="Times New Roman" w:hAnsi="Times New Roman" w:cs="Times New Roman"/>
                <w:b/>
                <w:bCs/>
                <w:spacing w:val="-2"/>
                <w:sz w:val="18"/>
                <w:szCs w:val="18"/>
              </w:rPr>
              <w:t>Description</w:t>
            </w:r>
          </w:p>
        </w:tc>
      </w:tr>
      <w:tr w:rsidR="00923429" w:rsidRPr="00923429" w14:paraId="440E1263" w14:textId="77777777" w:rsidTr="0089199D">
        <w:trPr>
          <w:trHeight w:val="542"/>
        </w:trPr>
        <w:tc>
          <w:tcPr>
            <w:tcW w:w="2096" w:type="dxa"/>
            <w:tcBorders>
              <w:top w:val="single" w:sz="12" w:space="0" w:color="000000"/>
              <w:left w:val="single" w:sz="12" w:space="0" w:color="000000"/>
              <w:bottom w:val="single" w:sz="2" w:space="0" w:color="000000"/>
              <w:right w:val="single" w:sz="2" w:space="0" w:color="000000"/>
            </w:tcBorders>
          </w:tcPr>
          <w:p w14:paraId="59ADF6FD" w14:textId="77777777" w:rsidR="00923429" w:rsidRPr="00923429" w:rsidRDefault="00923429" w:rsidP="00923429">
            <w:pPr>
              <w:widowControl w:val="0"/>
              <w:kinsoku w:val="0"/>
              <w:overflowPunct w:val="0"/>
              <w:autoSpaceDE w:val="0"/>
              <w:autoSpaceDN w:val="0"/>
              <w:adjustRightInd w:val="0"/>
              <w:spacing w:before="37" w:after="0" w:line="240" w:lineRule="auto"/>
              <w:ind w:right="743"/>
              <w:jc w:val="center"/>
              <w:rPr>
                <w:rFonts w:ascii="Times New Roman" w:eastAsia="Times New Roman" w:hAnsi="Times New Roman" w:cs="Times New Roman"/>
                <w:spacing w:val="-4"/>
                <w:sz w:val="18"/>
                <w:szCs w:val="18"/>
              </w:rPr>
            </w:pPr>
            <w:r w:rsidRPr="00923429">
              <w:rPr>
                <w:rFonts w:ascii="Times New Roman" w:eastAsia="Times New Roman" w:hAnsi="Times New Roman" w:cs="Times New Roman"/>
                <w:spacing w:val="-4"/>
                <w:sz w:val="18"/>
                <w:szCs w:val="18"/>
              </w:rPr>
              <w:t>0</w:t>
            </w:r>
            <w:r w:rsidRPr="00923429">
              <w:rPr>
                <w:rFonts w:ascii="Times New Roman" w:eastAsia="Times New Roman" w:hAnsi="Times New Roman" w:cs="Times New Roman"/>
                <w:spacing w:val="-4"/>
                <w:sz w:val="20"/>
                <w:szCs w:val="20"/>
              </w:rPr>
              <w:t>–</w:t>
            </w:r>
            <w:r w:rsidRPr="00923429">
              <w:rPr>
                <w:rFonts w:ascii="Times New Roman" w:eastAsia="Times New Roman" w:hAnsi="Times New Roman" w:cs="Times New Roman"/>
                <w:spacing w:val="-4"/>
                <w:sz w:val="18"/>
                <w:szCs w:val="18"/>
              </w:rPr>
              <w:t>90</w:t>
            </w:r>
          </w:p>
        </w:tc>
        <w:tc>
          <w:tcPr>
            <w:tcW w:w="4291" w:type="dxa"/>
            <w:tcBorders>
              <w:top w:val="single" w:sz="12" w:space="0" w:color="000000"/>
              <w:left w:val="single" w:sz="2" w:space="0" w:color="000000"/>
              <w:bottom w:val="single" w:sz="2" w:space="0" w:color="000000"/>
              <w:right w:val="single" w:sz="12" w:space="0" w:color="000000"/>
            </w:tcBorders>
          </w:tcPr>
          <w:p w14:paraId="01E933BC" w14:textId="77777777" w:rsidR="00923429" w:rsidRPr="00923429" w:rsidRDefault="00923429" w:rsidP="00923429">
            <w:pPr>
              <w:widowControl w:val="0"/>
              <w:kinsoku w:val="0"/>
              <w:overflowPunct w:val="0"/>
              <w:autoSpaceDE w:val="0"/>
              <w:autoSpaceDN w:val="0"/>
              <w:adjustRightInd w:val="0"/>
              <w:spacing w:before="56" w:after="0" w:line="194" w:lineRule="exact"/>
              <w:rPr>
                <w:rFonts w:ascii="Times New Roman" w:eastAsia="Times New Roman" w:hAnsi="Times New Roman" w:cs="Times New Roman"/>
                <w:spacing w:val="-5"/>
                <w:sz w:val="18"/>
                <w:szCs w:val="18"/>
              </w:rPr>
            </w:pPr>
            <w:r w:rsidRPr="00923429">
              <w:rPr>
                <w:rFonts w:ascii="Times New Roman" w:eastAsia="Times New Roman" w:hAnsi="Times New Roman" w:cs="Times New Roman"/>
                <w:sz w:val="18"/>
                <w:szCs w:val="18"/>
              </w:rPr>
              <w:t>The</w:t>
            </w:r>
            <w:r w:rsidRPr="00923429">
              <w:rPr>
                <w:rFonts w:ascii="Times New Roman" w:eastAsia="Times New Roman" w:hAnsi="Times New Roman" w:cs="Times New Roman"/>
                <w:spacing w:val="-6"/>
                <w:sz w:val="18"/>
                <w:szCs w:val="18"/>
              </w:rPr>
              <w:t xml:space="preserve"> </w:t>
            </w:r>
            <w:r w:rsidRPr="00923429">
              <w:rPr>
                <w:rFonts w:ascii="Times New Roman" w:eastAsia="Times New Roman" w:hAnsi="Times New Roman" w:cs="Times New Roman"/>
                <w:sz w:val="18"/>
                <w:szCs w:val="18"/>
              </w:rPr>
              <w:t>expected</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receive</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signal</w:t>
            </w:r>
            <w:r w:rsidRPr="00923429">
              <w:rPr>
                <w:rFonts w:ascii="Times New Roman" w:eastAsia="Times New Roman" w:hAnsi="Times New Roman" w:cs="Times New Roman"/>
                <w:spacing w:val="-3"/>
                <w:sz w:val="18"/>
                <w:szCs w:val="18"/>
              </w:rPr>
              <w:t xml:space="preserve"> </w:t>
            </w:r>
            <w:r w:rsidRPr="00923429">
              <w:rPr>
                <w:rFonts w:ascii="Times New Roman" w:eastAsia="Times New Roman" w:hAnsi="Times New Roman" w:cs="Times New Roman"/>
                <w:sz w:val="18"/>
                <w:szCs w:val="18"/>
              </w:rPr>
              <w:t>power,</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in</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units</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of</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dBm,</w:t>
            </w:r>
            <w:r w:rsidRPr="00923429">
              <w:rPr>
                <w:rFonts w:ascii="Times New Roman" w:eastAsia="Times New Roman" w:hAnsi="Times New Roman" w:cs="Times New Roman"/>
                <w:spacing w:val="-4"/>
                <w:sz w:val="18"/>
                <w:szCs w:val="18"/>
              </w:rPr>
              <w:t xml:space="preserve"> </w:t>
            </w:r>
            <w:proofErr w:type="gramStart"/>
            <w:r w:rsidRPr="00923429">
              <w:rPr>
                <w:rFonts w:ascii="Times New Roman" w:eastAsia="Times New Roman" w:hAnsi="Times New Roman" w:cs="Times New Roman"/>
                <w:spacing w:val="-5"/>
                <w:sz w:val="18"/>
                <w:szCs w:val="18"/>
              </w:rPr>
              <w:t>is</w:t>
            </w:r>
            <w:proofErr w:type="gramEnd"/>
          </w:p>
          <w:p w14:paraId="6A727562" w14:textId="77777777" w:rsidR="00923429" w:rsidRPr="00923429" w:rsidRDefault="00923429" w:rsidP="00923429">
            <w:pPr>
              <w:widowControl w:val="0"/>
              <w:kinsoku w:val="0"/>
              <w:overflowPunct w:val="0"/>
              <w:autoSpaceDE w:val="0"/>
              <w:autoSpaceDN w:val="0"/>
              <w:adjustRightInd w:val="0"/>
              <w:spacing w:after="0" w:line="244" w:lineRule="exact"/>
              <w:rPr>
                <w:rFonts w:ascii="Times New Roman" w:eastAsia="Times New Roman" w:hAnsi="Times New Roman" w:cs="Times New Roman"/>
                <w:spacing w:val="-4"/>
                <w:sz w:val="18"/>
                <w:szCs w:val="18"/>
              </w:rPr>
            </w:pPr>
            <w:r w:rsidRPr="00923429">
              <w:rPr>
                <w:rFonts w:ascii="Times New Roman" w:eastAsia="Times New Roman" w:hAnsi="Times New Roman" w:cs="Times New Roman"/>
                <w:i/>
                <w:iCs/>
                <w:sz w:val="18"/>
                <w:szCs w:val="18"/>
              </w:rPr>
              <w:t>Target</w:t>
            </w:r>
            <w:proofErr w:type="spellStart"/>
            <w:r w:rsidRPr="00923429">
              <w:rPr>
                <w:rFonts w:ascii="Times New Roman" w:eastAsia="Times New Roman" w:hAnsi="Times New Roman" w:cs="Times New Roman"/>
                <w:i/>
                <w:iCs/>
                <w:position w:val="-4"/>
                <w:sz w:val="14"/>
                <w:szCs w:val="14"/>
              </w:rPr>
              <w:t>pwr</w:t>
            </w:r>
            <w:proofErr w:type="spellEnd"/>
            <w:r w:rsidRPr="00923429">
              <w:rPr>
                <w:rFonts w:ascii="Times New Roman" w:eastAsia="Times New Roman" w:hAnsi="Times New Roman" w:cs="Times New Roman"/>
                <w:i/>
                <w:iCs/>
                <w:spacing w:val="5"/>
                <w:position w:val="-4"/>
                <w:sz w:val="14"/>
                <w:szCs w:val="14"/>
              </w:rPr>
              <w:t xml:space="preserve"> </w:t>
            </w:r>
            <w:r w:rsidRPr="00923429">
              <w:rPr>
                <w:rFonts w:ascii="Times New Roman" w:eastAsia="Times New Roman" w:hAnsi="Times New Roman" w:cs="Times New Roman"/>
                <w:sz w:val="18"/>
                <w:szCs w:val="18"/>
              </w:rPr>
              <w:t>=</w:t>
            </w:r>
            <w:r w:rsidRPr="00923429">
              <w:rPr>
                <w:rFonts w:ascii="Times New Roman" w:eastAsia="Times New Roman" w:hAnsi="Times New Roman" w:cs="Times New Roman"/>
                <w:spacing w:val="-6"/>
                <w:sz w:val="18"/>
                <w:szCs w:val="18"/>
              </w:rPr>
              <w:t xml:space="preserve"> </w:t>
            </w:r>
            <w:r w:rsidRPr="00923429">
              <w:rPr>
                <w:rFonts w:ascii="Times New Roman" w:eastAsia="Times New Roman" w:hAnsi="Times New Roman" w:cs="Times New Roman"/>
                <w:sz w:val="20"/>
                <w:szCs w:val="20"/>
              </w:rPr>
              <w:t>–</w:t>
            </w:r>
            <w:r w:rsidRPr="00923429">
              <w:rPr>
                <w:rFonts w:ascii="Times New Roman" w:eastAsia="Times New Roman" w:hAnsi="Times New Roman" w:cs="Times New Roman"/>
                <w:sz w:val="18"/>
                <w:szCs w:val="18"/>
              </w:rPr>
              <w:t>110</w:t>
            </w:r>
            <w:r w:rsidRPr="00923429">
              <w:rPr>
                <w:rFonts w:ascii="Times New Roman" w:eastAsia="Times New Roman" w:hAnsi="Times New Roman" w:cs="Times New Roman"/>
                <w:spacing w:val="-4"/>
                <w:sz w:val="18"/>
                <w:szCs w:val="18"/>
              </w:rPr>
              <w:t xml:space="preserve"> </w:t>
            </w:r>
            <w:r w:rsidRPr="00923429">
              <w:rPr>
                <w:rFonts w:ascii="Times New Roman" w:eastAsia="Times New Roman" w:hAnsi="Times New Roman" w:cs="Times New Roman"/>
                <w:sz w:val="18"/>
                <w:szCs w:val="18"/>
              </w:rPr>
              <w:t>+</w:t>
            </w:r>
            <w:r w:rsidRPr="00923429">
              <w:rPr>
                <w:rFonts w:ascii="Times New Roman" w:eastAsia="Times New Roman" w:hAnsi="Times New Roman" w:cs="Times New Roman"/>
                <w:spacing w:val="-6"/>
                <w:sz w:val="18"/>
                <w:szCs w:val="18"/>
              </w:rPr>
              <w:t xml:space="preserve"> </w:t>
            </w:r>
            <w:r w:rsidRPr="00923429">
              <w:rPr>
                <w:rFonts w:ascii="Times New Roman" w:eastAsia="Times New Roman" w:hAnsi="Times New Roman" w:cs="Times New Roman"/>
                <w:i/>
                <w:iCs/>
                <w:sz w:val="18"/>
                <w:szCs w:val="18"/>
              </w:rPr>
              <w:t>F</w:t>
            </w:r>
            <w:proofErr w:type="spellStart"/>
            <w:r w:rsidRPr="00923429">
              <w:rPr>
                <w:rFonts w:ascii="Times New Roman" w:eastAsia="Times New Roman" w:hAnsi="Times New Roman" w:cs="Times New Roman"/>
                <w:i/>
                <w:iCs/>
                <w:position w:val="-4"/>
                <w:sz w:val="14"/>
                <w:szCs w:val="14"/>
              </w:rPr>
              <w:t>val</w:t>
            </w:r>
            <w:proofErr w:type="spellEnd"/>
            <w:r w:rsidRPr="00923429">
              <w:rPr>
                <w:rFonts w:ascii="Times New Roman" w:eastAsia="Times New Roman" w:hAnsi="Times New Roman" w:cs="Times New Roman"/>
                <w:sz w:val="18"/>
                <w:szCs w:val="18"/>
              </w:rPr>
              <w:t>,</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where</w:t>
            </w:r>
            <w:r w:rsidRPr="00923429">
              <w:rPr>
                <w:rFonts w:ascii="Times New Roman" w:eastAsia="Times New Roman" w:hAnsi="Times New Roman" w:cs="Times New Roman"/>
                <w:spacing w:val="-6"/>
                <w:sz w:val="18"/>
                <w:szCs w:val="18"/>
              </w:rPr>
              <w:t xml:space="preserve"> </w:t>
            </w:r>
            <w:r w:rsidRPr="00923429">
              <w:rPr>
                <w:rFonts w:ascii="Times New Roman" w:eastAsia="Times New Roman" w:hAnsi="Times New Roman" w:cs="Times New Roman"/>
                <w:i/>
                <w:iCs/>
                <w:sz w:val="18"/>
                <w:szCs w:val="18"/>
              </w:rPr>
              <w:t>F</w:t>
            </w:r>
            <w:proofErr w:type="spellStart"/>
            <w:r w:rsidRPr="00923429">
              <w:rPr>
                <w:rFonts w:ascii="Times New Roman" w:eastAsia="Times New Roman" w:hAnsi="Times New Roman" w:cs="Times New Roman"/>
                <w:i/>
                <w:iCs/>
                <w:position w:val="-4"/>
                <w:sz w:val="14"/>
                <w:szCs w:val="14"/>
              </w:rPr>
              <w:t>val</w:t>
            </w:r>
            <w:proofErr w:type="spellEnd"/>
            <w:r w:rsidRPr="00923429">
              <w:rPr>
                <w:rFonts w:ascii="Times New Roman" w:eastAsia="Times New Roman" w:hAnsi="Times New Roman" w:cs="Times New Roman"/>
                <w:i/>
                <w:iCs/>
                <w:spacing w:val="4"/>
                <w:position w:val="-4"/>
                <w:sz w:val="14"/>
                <w:szCs w:val="14"/>
              </w:rPr>
              <w:t xml:space="preserve"> </w:t>
            </w:r>
            <w:r w:rsidRPr="00923429">
              <w:rPr>
                <w:rFonts w:ascii="Times New Roman" w:eastAsia="Times New Roman" w:hAnsi="Times New Roman" w:cs="Times New Roman"/>
                <w:sz w:val="18"/>
                <w:szCs w:val="18"/>
              </w:rPr>
              <w:t>is</w:t>
            </w:r>
            <w:r w:rsidRPr="00923429">
              <w:rPr>
                <w:rFonts w:ascii="Times New Roman" w:eastAsia="Times New Roman" w:hAnsi="Times New Roman" w:cs="Times New Roman"/>
                <w:spacing w:val="-5"/>
                <w:sz w:val="18"/>
                <w:szCs w:val="18"/>
              </w:rPr>
              <w:t xml:space="preserve"> </w:t>
            </w:r>
            <w:r w:rsidRPr="00923429">
              <w:rPr>
                <w:rFonts w:ascii="Times New Roman" w:eastAsia="Times New Roman" w:hAnsi="Times New Roman" w:cs="Times New Roman"/>
                <w:sz w:val="18"/>
                <w:szCs w:val="18"/>
              </w:rPr>
              <w:t>the</w:t>
            </w:r>
            <w:r w:rsidRPr="00923429">
              <w:rPr>
                <w:rFonts w:ascii="Times New Roman" w:eastAsia="Times New Roman" w:hAnsi="Times New Roman" w:cs="Times New Roman"/>
                <w:spacing w:val="-6"/>
                <w:sz w:val="18"/>
                <w:szCs w:val="18"/>
              </w:rPr>
              <w:t xml:space="preserve"> </w:t>
            </w:r>
            <w:r w:rsidRPr="00923429">
              <w:rPr>
                <w:rFonts w:ascii="Times New Roman" w:eastAsia="Times New Roman" w:hAnsi="Times New Roman" w:cs="Times New Roman"/>
                <w:sz w:val="18"/>
                <w:szCs w:val="18"/>
              </w:rPr>
              <w:t>subfield</w:t>
            </w:r>
            <w:r w:rsidRPr="00923429">
              <w:rPr>
                <w:rFonts w:ascii="Times New Roman" w:eastAsia="Times New Roman" w:hAnsi="Times New Roman" w:cs="Times New Roman"/>
                <w:spacing w:val="-4"/>
                <w:sz w:val="18"/>
                <w:szCs w:val="18"/>
              </w:rPr>
              <w:t xml:space="preserve"> value</w:t>
            </w:r>
          </w:p>
        </w:tc>
      </w:tr>
      <w:tr w:rsidR="00923429" w:rsidRPr="00923429" w14:paraId="25C8E9E3" w14:textId="77777777" w:rsidTr="0089199D">
        <w:trPr>
          <w:trHeight w:val="355"/>
        </w:trPr>
        <w:tc>
          <w:tcPr>
            <w:tcW w:w="2096" w:type="dxa"/>
            <w:tcBorders>
              <w:top w:val="single" w:sz="2" w:space="0" w:color="000000"/>
              <w:left w:val="single" w:sz="12" w:space="0" w:color="000000"/>
              <w:bottom w:val="single" w:sz="2" w:space="0" w:color="000000"/>
              <w:right w:val="single" w:sz="2" w:space="0" w:color="000000"/>
            </w:tcBorders>
          </w:tcPr>
          <w:p w14:paraId="6AE42C04" w14:textId="77777777" w:rsidR="00923429" w:rsidRPr="00923429" w:rsidRDefault="00923429" w:rsidP="00923429">
            <w:pPr>
              <w:widowControl w:val="0"/>
              <w:kinsoku w:val="0"/>
              <w:overflowPunct w:val="0"/>
              <w:autoSpaceDE w:val="0"/>
              <w:autoSpaceDN w:val="0"/>
              <w:adjustRightInd w:val="0"/>
              <w:spacing w:before="50" w:after="0" w:line="240" w:lineRule="auto"/>
              <w:ind w:right="743"/>
              <w:jc w:val="center"/>
              <w:rPr>
                <w:rFonts w:ascii="Times New Roman" w:eastAsia="Times New Roman" w:hAnsi="Times New Roman" w:cs="Times New Roman"/>
                <w:spacing w:val="-2"/>
                <w:sz w:val="18"/>
                <w:szCs w:val="18"/>
              </w:rPr>
            </w:pPr>
            <w:r w:rsidRPr="00923429">
              <w:rPr>
                <w:rFonts w:ascii="Times New Roman" w:eastAsia="Times New Roman" w:hAnsi="Times New Roman" w:cs="Times New Roman"/>
                <w:spacing w:val="-2"/>
                <w:sz w:val="18"/>
                <w:szCs w:val="18"/>
              </w:rPr>
              <w:t>91</w:t>
            </w:r>
            <w:r w:rsidRPr="00923429">
              <w:rPr>
                <w:rFonts w:ascii="Times New Roman" w:eastAsia="Times New Roman" w:hAnsi="Times New Roman" w:cs="Times New Roman"/>
                <w:spacing w:val="-2"/>
                <w:sz w:val="20"/>
                <w:szCs w:val="20"/>
              </w:rPr>
              <w:t>–</w:t>
            </w:r>
            <w:r w:rsidRPr="00923429">
              <w:rPr>
                <w:rFonts w:ascii="Times New Roman" w:eastAsia="Times New Roman" w:hAnsi="Times New Roman" w:cs="Times New Roman"/>
                <w:spacing w:val="-2"/>
                <w:sz w:val="18"/>
                <w:szCs w:val="18"/>
              </w:rPr>
              <w:t>126</w:t>
            </w:r>
          </w:p>
        </w:tc>
        <w:tc>
          <w:tcPr>
            <w:tcW w:w="4291" w:type="dxa"/>
            <w:tcBorders>
              <w:top w:val="single" w:sz="2" w:space="0" w:color="000000"/>
              <w:left w:val="single" w:sz="2" w:space="0" w:color="000000"/>
              <w:bottom w:val="single" w:sz="2" w:space="0" w:color="000000"/>
              <w:right w:val="single" w:sz="12" w:space="0" w:color="000000"/>
            </w:tcBorders>
          </w:tcPr>
          <w:p w14:paraId="4E797D4E" w14:textId="77777777" w:rsidR="00923429" w:rsidRPr="00923429" w:rsidRDefault="00923429" w:rsidP="00923429">
            <w:pPr>
              <w:widowControl w:val="0"/>
              <w:kinsoku w:val="0"/>
              <w:overflowPunct w:val="0"/>
              <w:autoSpaceDE w:val="0"/>
              <w:autoSpaceDN w:val="0"/>
              <w:adjustRightInd w:val="0"/>
              <w:spacing w:before="69" w:after="0" w:line="240" w:lineRule="auto"/>
              <w:rPr>
                <w:rFonts w:ascii="Times New Roman" w:eastAsia="Times New Roman" w:hAnsi="Times New Roman" w:cs="Times New Roman"/>
                <w:spacing w:val="-2"/>
                <w:sz w:val="18"/>
                <w:szCs w:val="18"/>
              </w:rPr>
            </w:pPr>
            <w:r w:rsidRPr="00923429">
              <w:rPr>
                <w:rFonts w:ascii="Times New Roman" w:eastAsia="Times New Roman" w:hAnsi="Times New Roman" w:cs="Times New Roman"/>
                <w:spacing w:val="-2"/>
                <w:sz w:val="18"/>
                <w:szCs w:val="18"/>
              </w:rPr>
              <w:t>Reserved</w:t>
            </w:r>
          </w:p>
        </w:tc>
      </w:tr>
      <w:tr w:rsidR="00923429" w:rsidRPr="00923429" w14:paraId="0F07B946" w14:textId="77777777" w:rsidTr="0089199D">
        <w:trPr>
          <w:trHeight w:val="1342"/>
        </w:trPr>
        <w:tc>
          <w:tcPr>
            <w:tcW w:w="2096" w:type="dxa"/>
            <w:tcBorders>
              <w:top w:val="single" w:sz="2" w:space="0" w:color="000000"/>
              <w:left w:val="single" w:sz="12" w:space="0" w:color="000000"/>
              <w:bottom w:val="single" w:sz="12" w:space="0" w:color="000000"/>
              <w:right w:val="single" w:sz="2" w:space="0" w:color="000000"/>
            </w:tcBorders>
          </w:tcPr>
          <w:p w14:paraId="27C1670F" w14:textId="77777777" w:rsidR="00923429" w:rsidRPr="00923429" w:rsidRDefault="00923429" w:rsidP="00923429">
            <w:pPr>
              <w:widowControl w:val="0"/>
              <w:kinsoku w:val="0"/>
              <w:overflowPunct w:val="0"/>
              <w:autoSpaceDE w:val="0"/>
              <w:autoSpaceDN w:val="0"/>
              <w:adjustRightInd w:val="0"/>
              <w:spacing w:before="69" w:after="0" w:line="240" w:lineRule="auto"/>
              <w:ind w:right="743"/>
              <w:jc w:val="center"/>
              <w:rPr>
                <w:rFonts w:ascii="Times New Roman" w:eastAsia="Times New Roman" w:hAnsi="Times New Roman" w:cs="Times New Roman"/>
                <w:spacing w:val="-5"/>
                <w:sz w:val="18"/>
                <w:szCs w:val="18"/>
              </w:rPr>
            </w:pPr>
            <w:r w:rsidRPr="00923429">
              <w:rPr>
                <w:rFonts w:ascii="Times New Roman" w:eastAsia="Times New Roman" w:hAnsi="Times New Roman" w:cs="Times New Roman"/>
                <w:spacing w:val="-5"/>
                <w:sz w:val="18"/>
                <w:szCs w:val="18"/>
              </w:rPr>
              <w:lastRenderedPageBreak/>
              <w:t>127</w:t>
            </w:r>
          </w:p>
        </w:tc>
        <w:tc>
          <w:tcPr>
            <w:tcW w:w="4291" w:type="dxa"/>
            <w:tcBorders>
              <w:top w:val="single" w:sz="2" w:space="0" w:color="000000"/>
              <w:left w:val="single" w:sz="2" w:space="0" w:color="000000"/>
              <w:bottom w:val="single" w:sz="12" w:space="0" w:color="000000"/>
              <w:right w:val="single" w:sz="12" w:space="0" w:color="000000"/>
            </w:tcBorders>
          </w:tcPr>
          <w:p w14:paraId="419B69C4" w14:textId="77777777" w:rsidR="00923429" w:rsidRPr="00923429" w:rsidRDefault="00923429" w:rsidP="00923429">
            <w:pPr>
              <w:widowControl w:val="0"/>
              <w:kinsoku w:val="0"/>
              <w:overflowPunct w:val="0"/>
              <w:autoSpaceDE w:val="0"/>
              <w:autoSpaceDN w:val="0"/>
              <w:adjustRightInd w:val="0"/>
              <w:spacing w:before="76" w:after="0" w:line="230" w:lineRule="auto"/>
              <w:rPr>
                <w:rFonts w:ascii="Times New Roman" w:eastAsia="Times New Roman" w:hAnsi="Times New Roman" w:cs="Times New Roman"/>
                <w:sz w:val="18"/>
                <w:szCs w:val="18"/>
              </w:rPr>
            </w:pPr>
            <w:r w:rsidRPr="00923429">
              <w:rPr>
                <w:rFonts w:ascii="Times New Roman" w:eastAsia="Times New Roman" w:hAnsi="Times New Roman" w:cs="Times New Roman"/>
                <w:sz w:val="18"/>
                <w:szCs w:val="18"/>
              </w:rPr>
              <w:t>The</w:t>
            </w:r>
            <w:r w:rsidRPr="00923429">
              <w:rPr>
                <w:rFonts w:ascii="Times New Roman" w:eastAsia="Times New Roman" w:hAnsi="Times New Roman" w:cs="Times New Roman"/>
                <w:spacing w:val="-12"/>
                <w:sz w:val="18"/>
                <w:szCs w:val="18"/>
              </w:rPr>
              <w:t xml:space="preserve"> </w:t>
            </w:r>
            <w:r w:rsidRPr="00923429">
              <w:rPr>
                <w:rFonts w:ascii="Times New Roman" w:eastAsia="Times New Roman" w:hAnsi="Times New Roman" w:cs="Times New Roman"/>
                <w:sz w:val="18"/>
                <w:szCs w:val="18"/>
              </w:rPr>
              <w:t>STA</w:t>
            </w:r>
            <w:r w:rsidRPr="00923429">
              <w:rPr>
                <w:rFonts w:ascii="Times New Roman" w:eastAsia="Times New Roman" w:hAnsi="Times New Roman" w:cs="Times New Roman"/>
                <w:spacing w:val="-10"/>
                <w:sz w:val="18"/>
                <w:szCs w:val="18"/>
              </w:rPr>
              <w:t xml:space="preserve"> </w:t>
            </w:r>
            <w:r w:rsidRPr="00923429">
              <w:rPr>
                <w:rFonts w:ascii="Times New Roman" w:eastAsia="Times New Roman" w:hAnsi="Times New Roman" w:cs="Times New Roman"/>
                <w:sz w:val="18"/>
                <w:szCs w:val="18"/>
              </w:rPr>
              <w:t>transmits</w:t>
            </w:r>
            <w:r w:rsidRPr="00923429">
              <w:rPr>
                <w:rFonts w:ascii="Times New Roman" w:eastAsia="Times New Roman" w:hAnsi="Times New Roman" w:cs="Times New Roman"/>
                <w:spacing w:val="-10"/>
                <w:sz w:val="18"/>
                <w:szCs w:val="18"/>
              </w:rPr>
              <w:t xml:space="preserve"> </w:t>
            </w:r>
            <w:r w:rsidRPr="00923429">
              <w:rPr>
                <w:rFonts w:ascii="Times New Roman" w:eastAsia="Times New Roman" w:hAnsi="Times New Roman" w:cs="Times New Roman"/>
                <w:sz w:val="18"/>
                <w:szCs w:val="18"/>
              </w:rPr>
              <w:t>the</w:t>
            </w:r>
            <w:r w:rsidRPr="00923429">
              <w:rPr>
                <w:rFonts w:ascii="Times New Roman" w:eastAsia="Times New Roman" w:hAnsi="Times New Roman" w:cs="Times New Roman"/>
                <w:spacing w:val="-11"/>
                <w:sz w:val="18"/>
                <w:szCs w:val="18"/>
              </w:rPr>
              <w:t xml:space="preserve"> </w:t>
            </w:r>
            <w:r w:rsidRPr="00923429">
              <w:rPr>
                <w:rFonts w:ascii="Times New Roman" w:eastAsia="Times New Roman" w:hAnsi="Times New Roman" w:cs="Times New Roman"/>
                <w:strike/>
                <w:sz w:val="18"/>
                <w:szCs w:val="18"/>
              </w:rPr>
              <w:t>HE</w:t>
            </w:r>
            <w:r w:rsidRPr="00923429">
              <w:rPr>
                <w:rFonts w:ascii="Times New Roman" w:eastAsia="Times New Roman" w:hAnsi="Times New Roman" w:cs="Times New Roman"/>
                <w:spacing w:val="-12"/>
                <w:sz w:val="18"/>
                <w:szCs w:val="18"/>
              </w:rPr>
              <w:t xml:space="preserve"> </w:t>
            </w:r>
            <w:r w:rsidRPr="00923429">
              <w:rPr>
                <w:rFonts w:ascii="Times New Roman" w:eastAsia="Times New Roman" w:hAnsi="Times New Roman" w:cs="Times New Roman"/>
                <w:sz w:val="18"/>
                <w:szCs w:val="18"/>
              </w:rPr>
              <w:t>TB</w:t>
            </w:r>
            <w:r w:rsidRPr="00923429">
              <w:rPr>
                <w:rFonts w:ascii="Times New Roman" w:eastAsia="Times New Roman" w:hAnsi="Times New Roman" w:cs="Times New Roman"/>
                <w:spacing w:val="-11"/>
                <w:sz w:val="18"/>
                <w:szCs w:val="18"/>
              </w:rPr>
              <w:t xml:space="preserve"> </w:t>
            </w:r>
            <w:r w:rsidRPr="00923429">
              <w:rPr>
                <w:rFonts w:ascii="Times New Roman" w:eastAsia="Times New Roman" w:hAnsi="Times New Roman" w:cs="Times New Roman"/>
                <w:sz w:val="18"/>
                <w:szCs w:val="18"/>
              </w:rPr>
              <w:t>PPDU</w:t>
            </w:r>
            <w:r w:rsidRPr="00923429">
              <w:rPr>
                <w:rFonts w:ascii="Times New Roman" w:eastAsia="Times New Roman" w:hAnsi="Times New Roman" w:cs="Times New Roman"/>
                <w:spacing w:val="-11"/>
                <w:sz w:val="18"/>
                <w:szCs w:val="18"/>
              </w:rPr>
              <w:t xml:space="preserve"> </w:t>
            </w:r>
            <w:r w:rsidRPr="00923429">
              <w:rPr>
                <w:rFonts w:ascii="Times New Roman" w:eastAsia="Times New Roman" w:hAnsi="Times New Roman" w:cs="Times New Roman"/>
                <w:sz w:val="18"/>
                <w:szCs w:val="18"/>
              </w:rPr>
              <w:t>at</w:t>
            </w:r>
            <w:r w:rsidRPr="00923429">
              <w:rPr>
                <w:rFonts w:ascii="Times New Roman" w:eastAsia="Times New Roman" w:hAnsi="Times New Roman" w:cs="Times New Roman"/>
                <w:spacing w:val="-11"/>
                <w:sz w:val="18"/>
                <w:szCs w:val="18"/>
              </w:rPr>
              <w:t xml:space="preserve"> </w:t>
            </w:r>
            <w:r w:rsidRPr="00923429">
              <w:rPr>
                <w:rFonts w:ascii="Times New Roman" w:eastAsia="Times New Roman" w:hAnsi="Times New Roman" w:cs="Times New Roman"/>
                <w:sz w:val="18"/>
                <w:szCs w:val="18"/>
              </w:rPr>
              <w:t>the</w:t>
            </w:r>
            <w:r w:rsidRPr="00923429">
              <w:rPr>
                <w:rFonts w:ascii="Times New Roman" w:eastAsia="Times New Roman" w:hAnsi="Times New Roman" w:cs="Times New Roman"/>
                <w:spacing w:val="-11"/>
                <w:sz w:val="18"/>
                <w:szCs w:val="18"/>
              </w:rPr>
              <w:t xml:space="preserve"> </w:t>
            </w:r>
            <w:r w:rsidRPr="00923429">
              <w:rPr>
                <w:rFonts w:ascii="Times New Roman" w:eastAsia="Times New Roman" w:hAnsi="Times New Roman" w:cs="Times New Roman"/>
                <w:sz w:val="18"/>
                <w:szCs w:val="18"/>
              </w:rPr>
              <w:t>STA’s</w:t>
            </w:r>
            <w:r w:rsidRPr="00923429">
              <w:rPr>
                <w:rFonts w:ascii="Times New Roman" w:eastAsia="Times New Roman" w:hAnsi="Times New Roman" w:cs="Times New Roman"/>
                <w:spacing w:val="-10"/>
                <w:sz w:val="18"/>
                <w:szCs w:val="18"/>
              </w:rPr>
              <w:t xml:space="preserve"> </w:t>
            </w:r>
            <w:r w:rsidRPr="00923429">
              <w:rPr>
                <w:rFonts w:ascii="Times New Roman" w:eastAsia="Times New Roman" w:hAnsi="Times New Roman" w:cs="Times New Roman"/>
                <w:sz w:val="18"/>
                <w:szCs w:val="18"/>
              </w:rPr>
              <w:t xml:space="preserve">maxi- mum transmit power for the assigned </w:t>
            </w:r>
            <w:r w:rsidRPr="00923429">
              <w:rPr>
                <w:rFonts w:ascii="Times New Roman" w:eastAsia="Times New Roman" w:hAnsi="Times New Roman" w:cs="Times New Roman"/>
                <w:strike/>
                <w:sz w:val="18"/>
                <w:szCs w:val="18"/>
              </w:rPr>
              <w:t>HE-</w:t>
            </w:r>
            <w:r w:rsidRPr="00923429">
              <w:rPr>
                <w:rFonts w:ascii="Times New Roman" w:eastAsia="Times New Roman" w:hAnsi="Times New Roman" w:cs="Times New Roman"/>
                <w:sz w:val="18"/>
                <w:szCs w:val="18"/>
              </w:rPr>
              <w:t>MCS.</w:t>
            </w:r>
          </w:p>
          <w:p w14:paraId="02354A57" w14:textId="77777777" w:rsidR="00923429" w:rsidRPr="00923429" w:rsidRDefault="00923429" w:rsidP="00923429">
            <w:pPr>
              <w:widowControl w:val="0"/>
              <w:kinsoku w:val="0"/>
              <w:overflowPunct w:val="0"/>
              <w:autoSpaceDE w:val="0"/>
              <w:autoSpaceDN w:val="0"/>
              <w:adjustRightInd w:val="0"/>
              <w:spacing w:before="5" w:after="0" w:line="240" w:lineRule="auto"/>
              <w:rPr>
                <w:rFonts w:ascii="Arial" w:eastAsia="Times New Roman" w:hAnsi="Arial" w:cs="Arial"/>
                <w:b/>
                <w:bCs/>
                <w:sz w:val="17"/>
                <w:szCs w:val="17"/>
              </w:rPr>
            </w:pPr>
          </w:p>
          <w:p w14:paraId="51719FAE" w14:textId="77777777" w:rsidR="00923429" w:rsidRPr="00923429" w:rsidRDefault="00923429" w:rsidP="00923429">
            <w:pPr>
              <w:widowControl w:val="0"/>
              <w:kinsoku w:val="0"/>
              <w:overflowPunct w:val="0"/>
              <w:autoSpaceDE w:val="0"/>
              <w:autoSpaceDN w:val="0"/>
              <w:adjustRightInd w:val="0"/>
              <w:spacing w:after="0" w:line="232" w:lineRule="auto"/>
              <w:ind w:right="377"/>
              <w:jc w:val="both"/>
              <w:rPr>
                <w:rFonts w:ascii="Times New Roman" w:eastAsia="Times New Roman" w:hAnsi="Times New Roman" w:cs="Times New Roman"/>
                <w:sz w:val="18"/>
                <w:szCs w:val="18"/>
              </w:rPr>
            </w:pPr>
            <w:r w:rsidRPr="00923429">
              <w:rPr>
                <w:rFonts w:ascii="Times New Roman" w:eastAsia="Times New Roman" w:hAnsi="Times New Roman" w:cs="Times New Roman"/>
                <w:sz w:val="18"/>
                <w:szCs w:val="18"/>
              </w:rPr>
              <w:t>The</w:t>
            </w:r>
            <w:r w:rsidRPr="00923429">
              <w:rPr>
                <w:rFonts w:ascii="Times New Roman" w:eastAsia="Times New Roman" w:hAnsi="Times New Roman" w:cs="Times New Roman"/>
                <w:spacing w:val="-9"/>
                <w:sz w:val="18"/>
                <w:szCs w:val="18"/>
              </w:rPr>
              <w:t xml:space="preserve"> </w:t>
            </w:r>
            <w:r w:rsidRPr="00923429">
              <w:rPr>
                <w:rFonts w:ascii="Times New Roman" w:eastAsia="Times New Roman" w:hAnsi="Times New Roman" w:cs="Times New Roman"/>
                <w:sz w:val="18"/>
                <w:szCs w:val="18"/>
              </w:rPr>
              <w:t>expected</w:t>
            </w:r>
            <w:r w:rsidRPr="00923429">
              <w:rPr>
                <w:rFonts w:ascii="Times New Roman" w:eastAsia="Times New Roman" w:hAnsi="Times New Roman" w:cs="Times New Roman"/>
                <w:spacing w:val="-9"/>
                <w:sz w:val="18"/>
                <w:szCs w:val="18"/>
              </w:rPr>
              <w:t xml:space="preserve"> </w:t>
            </w:r>
            <w:r w:rsidRPr="00923429">
              <w:rPr>
                <w:rFonts w:ascii="Times New Roman" w:eastAsia="Times New Roman" w:hAnsi="Times New Roman" w:cs="Times New Roman"/>
                <w:sz w:val="18"/>
                <w:szCs w:val="18"/>
              </w:rPr>
              <w:t>receive</w:t>
            </w:r>
            <w:r w:rsidRPr="00923429">
              <w:rPr>
                <w:rFonts w:ascii="Times New Roman" w:eastAsia="Times New Roman" w:hAnsi="Times New Roman" w:cs="Times New Roman"/>
                <w:spacing w:val="-11"/>
                <w:sz w:val="18"/>
                <w:szCs w:val="18"/>
              </w:rPr>
              <w:t xml:space="preserve"> </w:t>
            </w:r>
            <w:r w:rsidRPr="00923429">
              <w:rPr>
                <w:rFonts w:ascii="Times New Roman" w:eastAsia="Times New Roman" w:hAnsi="Times New Roman" w:cs="Times New Roman"/>
                <w:sz w:val="18"/>
                <w:szCs w:val="18"/>
              </w:rPr>
              <w:t>signal</w:t>
            </w:r>
            <w:r w:rsidRPr="00923429">
              <w:rPr>
                <w:rFonts w:ascii="Times New Roman" w:eastAsia="Times New Roman" w:hAnsi="Times New Roman" w:cs="Times New Roman"/>
                <w:spacing w:val="-9"/>
                <w:sz w:val="18"/>
                <w:szCs w:val="18"/>
              </w:rPr>
              <w:t xml:space="preserve"> </w:t>
            </w:r>
            <w:r w:rsidRPr="00923429">
              <w:rPr>
                <w:rFonts w:ascii="Times New Roman" w:eastAsia="Times New Roman" w:hAnsi="Times New Roman" w:cs="Times New Roman"/>
                <w:sz w:val="18"/>
                <w:szCs w:val="18"/>
              </w:rPr>
              <w:t>power</w:t>
            </w:r>
            <w:r w:rsidRPr="00923429">
              <w:rPr>
                <w:rFonts w:ascii="Times New Roman" w:eastAsia="Times New Roman" w:hAnsi="Times New Roman" w:cs="Times New Roman"/>
                <w:spacing w:val="-9"/>
                <w:sz w:val="18"/>
                <w:szCs w:val="18"/>
              </w:rPr>
              <w:t xml:space="preserve"> </w:t>
            </w:r>
            <w:r w:rsidRPr="00923429">
              <w:rPr>
                <w:rFonts w:ascii="Times New Roman" w:eastAsia="Times New Roman" w:hAnsi="Times New Roman" w:cs="Times New Roman"/>
                <w:sz w:val="18"/>
                <w:szCs w:val="18"/>
              </w:rPr>
              <w:t>is</w:t>
            </w:r>
            <w:r w:rsidRPr="00923429">
              <w:rPr>
                <w:rFonts w:ascii="Times New Roman" w:eastAsia="Times New Roman" w:hAnsi="Times New Roman" w:cs="Times New Roman"/>
                <w:spacing w:val="-9"/>
                <w:sz w:val="18"/>
                <w:szCs w:val="18"/>
              </w:rPr>
              <w:t xml:space="preserve"> </w:t>
            </w:r>
            <w:r w:rsidRPr="00923429">
              <w:rPr>
                <w:rFonts w:ascii="Times New Roman" w:eastAsia="Times New Roman" w:hAnsi="Times New Roman" w:cs="Times New Roman"/>
                <w:sz w:val="18"/>
                <w:szCs w:val="18"/>
              </w:rPr>
              <w:t>then</w:t>
            </w:r>
            <w:r w:rsidRPr="00923429">
              <w:rPr>
                <w:rFonts w:ascii="Times New Roman" w:eastAsia="Times New Roman" w:hAnsi="Times New Roman" w:cs="Times New Roman"/>
                <w:spacing w:val="-10"/>
                <w:sz w:val="18"/>
                <w:szCs w:val="18"/>
              </w:rPr>
              <w:t xml:space="preserve"> </w:t>
            </w:r>
            <w:r w:rsidRPr="00923429">
              <w:rPr>
                <w:rFonts w:ascii="Times New Roman" w:eastAsia="Times New Roman" w:hAnsi="Times New Roman" w:cs="Times New Roman"/>
                <w:sz w:val="18"/>
                <w:szCs w:val="18"/>
              </w:rPr>
              <w:t>the</w:t>
            </w:r>
            <w:r w:rsidRPr="00923429">
              <w:rPr>
                <w:rFonts w:ascii="Times New Roman" w:eastAsia="Times New Roman" w:hAnsi="Times New Roman" w:cs="Times New Roman"/>
                <w:spacing w:val="-9"/>
                <w:sz w:val="18"/>
                <w:szCs w:val="18"/>
              </w:rPr>
              <w:t xml:space="preserve"> </w:t>
            </w:r>
            <w:r w:rsidRPr="00923429">
              <w:rPr>
                <w:rFonts w:ascii="Times New Roman" w:eastAsia="Times New Roman" w:hAnsi="Times New Roman" w:cs="Times New Roman"/>
                <w:sz w:val="18"/>
                <w:szCs w:val="18"/>
              </w:rPr>
              <w:t>STA’s maximum</w:t>
            </w:r>
            <w:r w:rsidRPr="00923429">
              <w:rPr>
                <w:rFonts w:ascii="Times New Roman" w:eastAsia="Times New Roman" w:hAnsi="Times New Roman" w:cs="Times New Roman"/>
                <w:spacing w:val="-8"/>
                <w:sz w:val="18"/>
                <w:szCs w:val="18"/>
              </w:rPr>
              <w:t xml:space="preserve"> </w:t>
            </w:r>
            <w:r w:rsidRPr="00923429">
              <w:rPr>
                <w:rFonts w:ascii="Times New Roman" w:eastAsia="Times New Roman" w:hAnsi="Times New Roman" w:cs="Times New Roman"/>
                <w:sz w:val="18"/>
                <w:szCs w:val="18"/>
              </w:rPr>
              <w:t>transmit</w:t>
            </w:r>
            <w:r w:rsidRPr="00923429">
              <w:rPr>
                <w:rFonts w:ascii="Times New Roman" w:eastAsia="Times New Roman" w:hAnsi="Times New Roman" w:cs="Times New Roman"/>
                <w:spacing w:val="-7"/>
                <w:sz w:val="18"/>
                <w:szCs w:val="18"/>
              </w:rPr>
              <w:t xml:space="preserve"> </w:t>
            </w:r>
            <w:r w:rsidRPr="00923429">
              <w:rPr>
                <w:rFonts w:ascii="Times New Roman" w:eastAsia="Times New Roman" w:hAnsi="Times New Roman" w:cs="Times New Roman"/>
                <w:sz w:val="18"/>
                <w:szCs w:val="18"/>
              </w:rPr>
              <w:t>power</w:t>
            </w:r>
            <w:r w:rsidRPr="00923429">
              <w:rPr>
                <w:rFonts w:ascii="Times New Roman" w:eastAsia="Times New Roman" w:hAnsi="Times New Roman" w:cs="Times New Roman"/>
                <w:spacing w:val="-7"/>
                <w:sz w:val="18"/>
                <w:szCs w:val="18"/>
              </w:rPr>
              <w:t xml:space="preserve"> </w:t>
            </w:r>
            <w:r w:rsidRPr="00923429">
              <w:rPr>
                <w:rFonts w:ascii="Times New Roman" w:eastAsia="Times New Roman" w:hAnsi="Times New Roman" w:cs="Times New Roman"/>
                <w:sz w:val="18"/>
                <w:szCs w:val="18"/>
              </w:rPr>
              <w:t>for</w:t>
            </w:r>
            <w:r w:rsidRPr="00923429">
              <w:rPr>
                <w:rFonts w:ascii="Times New Roman" w:eastAsia="Times New Roman" w:hAnsi="Times New Roman" w:cs="Times New Roman"/>
                <w:spacing w:val="-7"/>
                <w:sz w:val="18"/>
                <w:szCs w:val="18"/>
              </w:rPr>
              <w:t xml:space="preserve"> </w:t>
            </w:r>
            <w:r w:rsidRPr="00923429">
              <w:rPr>
                <w:rFonts w:ascii="Times New Roman" w:eastAsia="Times New Roman" w:hAnsi="Times New Roman" w:cs="Times New Roman"/>
                <w:sz w:val="18"/>
                <w:szCs w:val="18"/>
              </w:rPr>
              <w:t>the</w:t>
            </w:r>
            <w:r w:rsidRPr="00923429">
              <w:rPr>
                <w:rFonts w:ascii="Times New Roman" w:eastAsia="Times New Roman" w:hAnsi="Times New Roman" w:cs="Times New Roman"/>
                <w:spacing w:val="-8"/>
                <w:sz w:val="18"/>
                <w:szCs w:val="18"/>
              </w:rPr>
              <w:t xml:space="preserve"> </w:t>
            </w:r>
            <w:r w:rsidRPr="00923429">
              <w:rPr>
                <w:rFonts w:ascii="Times New Roman" w:eastAsia="Times New Roman" w:hAnsi="Times New Roman" w:cs="Times New Roman"/>
                <w:sz w:val="18"/>
                <w:szCs w:val="18"/>
              </w:rPr>
              <w:t>assigned</w:t>
            </w:r>
            <w:r w:rsidRPr="00923429">
              <w:rPr>
                <w:rFonts w:ascii="Times New Roman" w:eastAsia="Times New Roman" w:hAnsi="Times New Roman" w:cs="Times New Roman"/>
                <w:spacing w:val="-9"/>
                <w:sz w:val="18"/>
                <w:szCs w:val="18"/>
              </w:rPr>
              <w:t xml:space="preserve"> </w:t>
            </w:r>
            <w:r w:rsidRPr="00923429">
              <w:rPr>
                <w:rFonts w:ascii="Times New Roman" w:eastAsia="Times New Roman" w:hAnsi="Times New Roman" w:cs="Times New Roman"/>
                <w:strike/>
                <w:sz w:val="18"/>
                <w:szCs w:val="18"/>
              </w:rPr>
              <w:t>HE-</w:t>
            </w:r>
            <w:r w:rsidRPr="00923429">
              <w:rPr>
                <w:rFonts w:ascii="Times New Roman" w:eastAsia="Times New Roman" w:hAnsi="Times New Roman" w:cs="Times New Roman"/>
                <w:sz w:val="18"/>
                <w:szCs w:val="18"/>
              </w:rPr>
              <w:t>MCS minus the path loss.</w:t>
            </w:r>
          </w:p>
        </w:tc>
      </w:tr>
    </w:tbl>
    <w:p w14:paraId="3E41C751" w14:textId="77777777" w:rsidR="00E9762C" w:rsidRDefault="00E9762C" w:rsidP="00923429">
      <w:pPr>
        <w:widowControl w:val="0"/>
        <w:kinsoku w:val="0"/>
        <w:overflowPunct w:val="0"/>
        <w:autoSpaceDE w:val="0"/>
        <w:autoSpaceDN w:val="0"/>
        <w:adjustRightInd w:val="0"/>
        <w:spacing w:after="0" w:line="276" w:lineRule="auto"/>
        <w:ind w:right="997"/>
        <w:jc w:val="both"/>
        <w:rPr>
          <w:rFonts w:ascii="Times New Roman" w:eastAsia="Times New Roman" w:hAnsi="Times New Roman" w:cs="Times New Roman"/>
          <w:sz w:val="20"/>
          <w:szCs w:val="20"/>
        </w:rPr>
      </w:pPr>
    </w:p>
    <w:p w14:paraId="7124C825" w14:textId="7C888217" w:rsidR="002504BA" w:rsidRPr="003776EA" w:rsidRDefault="00923429" w:rsidP="00A9648F">
      <w:pPr>
        <w:widowControl w:val="0"/>
        <w:kinsoku w:val="0"/>
        <w:overflowPunct w:val="0"/>
        <w:autoSpaceDE w:val="0"/>
        <w:autoSpaceDN w:val="0"/>
        <w:adjustRightInd w:val="0"/>
        <w:spacing w:after="0" w:line="276" w:lineRule="auto"/>
        <w:ind w:right="997"/>
        <w:jc w:val="both"/>
        <w:rPr>
          <w:rFonts w:ascii="Times New Roman" w:eastAsia="Times New Roman" w:hAnsi="Times New Roman" w:cs="Times New Roman"/>
          <w:spacing w:val="-2"/>
          <w:sz w:val="20"/>
          <w:szCs w:val="20"/>
        </w:rPr>
      </w:pPr>
      <w:r w:rsidRPr="00923429">
        <w:rPr>
          <w:rFonts w:ascii="Times New Roman" w:eastAsia="Times New Roman" w:hAnsi="Times New Roman" w:cs="Times New Roman"/>
          <w:sz w:val="20"/>
          <w:szCs w:val="20"/>
        </w:rPr>
        <w:t>The Trigger Dependent User Info subfield in the User Info field is optionally present based on the value of the</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Trigger</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Type</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field</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(see</w:t>
      </w:r>
      <w:r w:rsidRPr="00923429">
        <w:rPr>
          <w:rFonts w:ascii="Times New Roman" w:eastAsia="Times New Roman" w:hAnsi="Times New Roman" w:cs="Times New Roman"/>
          <w:spacing w:val="-4"/>
          <w:sz w:val="20"/>
          <w:szCs w:val="20"/>
        </w:rPr>
        <w:t xml:space="preserve"> </w:t>
      </w:r>
      <w:hyperlink w:anchor="bookmark65" w:history="1">
        <w:r w:rsidRPr="00923429">
          <w:rPr>
            <w:rFonts w:ascii="Times New Roman" w:eastAsia="Times New Roman" w:hAnsi="Times New Roman" w:cs="Times New Roman"/>
            <w:sz w:val="20"/>
            <w:szCs w:val="20"/>
          </w:rPr>
          <w:t>9.3.1.22.6</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(Basic</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Trigger</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frame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format)</w:t>
        </w:r>
      </w:hyperlink>
      <w:r w:rsidRPr="00923429">
        <w:rPr>
          <w:rFonts w:ascii="Times New Roman" w:eastAsia="Times New Roman" w:hAnsi="Times New Roman" w:cs="Times New Roman"/>
          <w:spacing w:val="-3"/>
          <w:sz w:val="20"/>
          <w:szCs w:val="20"/>
        </w:rPr>
        <w:t xml:space="preserve"> </w:t>
      </w:r>
      <w:r w:rsidRPr="00923429">
        <w:rPr>
          <w:rFonts w:ascii="Times New Roman" w:eastAsia="Times New Roman" w:hAnsi="Times New Roman" w:cs="Times New Roman"/>
          <w:sz w:val="20"/>
          <w:szCs w:val="20"/>
        </w:rPr>
        <w:t>to</w:t>
      </w:r>
      <w:r w:rsidRPr="00923429">
        <w:rPr>
          <w:rFonts w:ascii="Times New Roman" w:eastAsia="Times New Roman" w:hAnsi="Times New Roman" w:cs="Times New Roman"/>
          <w:spacing w:val="-4"/>
          <w:sz w:val="20"/>
          <w:szCs w:val="20"/>
        </w:rPr>
        <w:t xml:space="preserve"> </w:t>
      </w:r>
      <w:hyperlink w:anchor="bookmark72" w:history="1">
        <w:r w:rsidRPr="00923429">
          <w:rPr>
            <w:rFonts w:ascii="Times New Roman" w:eastAsia="Times New Roman" w:hAnsi="Times New Roman" w:cs="Times New Roman"/>
            <w:sz w:val="20"/>
            <w:szCs w:val="20"/>
          </w:rPr>
          <w:t>9.3.1.22.13</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(NFRP</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Trigger</w:t>
        </w:r>
        <w:r w:rsidRPr="00923429">
          <w:rPr>
            <w:rFonts w:ascii="Times New Roman" w:eastAsia="Times New Roman" w:hAnsi="Times New Roman" w:cs="Times New Roman"/>
            <w:spacing w:val="-4"/>
            <w:sz w:val="20"/>
            <w:szCs w:val="20"/>
          </w:rPr>
          <w:t xml:space="preserve"> </w:t>
        </w:r>
        <w:r w:rsidRPr="00923429">
          <w:rPr>
            <w:rFonts w:ascii="Times New Roman" w:eastAsia="Times New Roman" w:hAnsi="Times New Roman" w:cs="Times New Roman"/>
            <w:sz w:val="20"/>
            <w:szCs w:val="20"/>
          </w:rPr>
          <w:t>frame</w:t>
        </w:r>
        <w:r w:rsidRPr="00923429">
          <w:rPr>
            <w:rFonts w:ascii="Times New Roman" w:eastAsia="Times New Roman" w:hAnsi="Times New Roman" w:cs="Times New Roman"/>
            <w:spacing w:val="-5"/>
            <w:sz w:val="20"/>
            <w:szCs w:val="20"/>
          </w:rPr>
          <w:t xml:space="preserve"> </w:t>
        </w:r>
        <w:r w:rsidRPr="00923429">
          <w:rPr>
            <w:rFonts w:ascii="Times New Roman" w:eastAsia="Times New Roman" w:hAnsi="Times New Roman" w:cs="Times New Roman"/>
            <w:sz w:val="20"/>
            <w:szCs w:val="20"/>
          </w:rPr>
          <w:t>for-</w:t>
        </w:r>
      </w:hyperlink>
      <w:r w:rsidRPr="00923429">
        <w:rPr>
          <w:rFonts w:ascii="Times New Roman" w:eastAsia="Times New Roman" w:hAnsi="Times New Roman" w:cs="Times New Roman"/>
          <w:sz w:val="20"/>
          <w:szCs w:val="20"/>
        </w:rPr>
        <w:t xml:space="preserve"> </w:t>
      </w:r>
      <w:hyperlink w:anchor="bookmark72" w:history="1">
        <w:r w:rsidRPr="00923429">
          <w:rPr>
            <w:rFonts w:ascii="Times New Roman" w:eastAsia="Times New Roman" w:hAnsi="Times New Roman" w:cs="Times New Roman"/>
            <w:spacing w:val="-2"/>
            <w:sz w:val="20"/>
            <w:szCs w:val="20"/>
          </w:rPr>
          <w:t>mat)</w:t>
        </w:r>
      </w:hyperlink>
      <w:r w:rsidRPr="00923429">
        <w:rPr>
          <w:rFonts w:ascii="Times New Roman" w:eastAsia="Times New Roman" w:hAnsi="Times New Roman" w:cs="Times New Roman"/>
          <w:spacing w:val="-2"/>
          <w:sz w:val="20"/>
          <w:szCs w:val="20"/>
        </w:rPr>
        <w:t>).</w:t>
      </w:r>
    </w:p>
    <w:sectPr w:rsidR="002504BA" w:rsidRPr="003776EA" w:rsidSect="00810D3D">
      <w:headerReference w:type="even" r:id="rId11"/>
      <w:headerReference w:type="default" r:id="rId12"/>
      <w:footerReference w:type="even" r:id="rId13"/>
      <w:footerReference w:type="default" r:id="rId14"/>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F9B6" w14:textId="77777777" w:rsidR="0003515D" w:rsidRDefault="0003515D">
      <w:pPr>
        <w:spacing w:after="0" w:line="240" w:lineRule="auto"/>
      </w:pPr>
      <w:r>
        <w:separator/>
      </w:r>
    </w:p>
  </w:endnote>
  <w:endnote w:type="continuationSeparator" w:id="0">
    <w:p w14:paraId="4F0E9630" w14:textId="77777777" w:rsidR="0003515D" w:rsidRDefault="0003515D">
      <w:pPr>
        <w:spacing w:after="0" w:line="240" w:lineRule="auto"/>
      </w:pPr>
      <w:r>
        <w:continuationSeparator/>
      </w:r>
    </w:p>
  </w:endnote>
  <w:endnote w:type="continuationNotice" w:id="1">
    <w:p w14:paraId="2EE7FB4C" w14:textId="77777777" w:rsidR="0003515D" w:rsidRDefault="000351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D4F9391"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54E23">
      <w:rPr>
        <w:rFonts w:ascii="Times New Roman" w:eastAsia="Malgun Gothic" w:hAnsi="Times New Roman" w:cs="Times New Roman"/>
        <w:sz w:val="24"/>
        <w:szCs w:val="20"/>
        <w:lang w:val="en-GB"/>
      </w:rPr>
      <w:t>Yanjun Sun</w:t>
    </w:r>
    <w:r w:rsidRPr="00CB5571">
      <w:rPr>
        <w:rFonts w:ascii="Times New Roman" w:eastAsia="Malgun Gothic" w:hAnsi="Times New Roman" w:cs="Times New Roman"/>
        <w:sz w:val="24"/>
        <w:szCs w:val="20"/>
        <w:lang w:val="en-GB"/>
      </w:rPr>
      <w:t>, Qualcomm Inc.</w:t>
    </w:r>
  </w:p>
  <w:p w14:paraId="61D39536" w14:textId="77777777" w:rsidR="005B5D9E" w:rsidRDefault="005B5D9E"/>
  <w:p w14:paraId="13FD8159" w14:textId="77777777" w:rsidR="00581E94" w:rsidRDefault="00581E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FE08B4A"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9648F">
      <w:rPr>
        <w:rFonts w:ascii="Times New Roman" w:eastAsia="Malgun Gothic" w:hAnsi="Times New Roman" w:cs="Times New Roman"/>
        <w:sz w:val="24"/>
        <w:szCs w:val="20"/>
        <w:lang w:val="en-GB"/>
      </w:rPr>
      <w:t>Yanjun Sun</w:t>
    </w:r>
    <w:r w:rsidRPr="00CB5571">
      <w:rPr>
        <w:rFonts w:ascii="Times New Roman" w:eastAsia="Malgun Gothic" w:hAnsi="Times New Roman" w:cs="Times New Roman"/>
        <w:sz w:val="24"/>
        <w:szCs w:val="20"/>
        <w:lang w:val="en-GB"/>
      </w:rPr>
      <w:t>, Qualcomm Inc.</w:t>
    </w:r>
  </w:p>
  <w:p w14:paraId="1455ED99" w14:textId="77777777" w:rsidR="005B5D9E" w:rsidRDefault="005B5D9E"/>
  <w:p w14:paraId="20000D3B" w14:textId="77777777" w:rsidR="00581E94" w:rsidRDefault="00581E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61AE" w14:textId="77777777" w:rsidR="0003515D" w:rsidRDefault="0003515D">
      <w:pPr>
        <w:spacing w:after="0" w:line="240" w:lineRule="auto"/>
      </w:pPr>
      <w:r>
        <w:separator/>
      </w:r>
    </w:p>
  </w:footnote>
  <w:footnote w:type="continuationSeparator" w:id="0">
    <w:p w14:paraId="77928B3C" w14:textId="77777777" w:rsidR="0003515D" w:rsidRDefault="0003515D">
      <w:pPr>
        <w:spacing w:after="0" w:line="240" w:lineRule="auto"/>
      </w:pPr>
      <w:r>
        <w:continuationSeparator/>
      </w:r>
    </w:p>
  </w:footnote>
  <w:footnote w:type="continuationNotice" w:id="1">
    <w:p w14:paraId="7D411C9C" w14:textId="77777777" w:rsidR="0003515D" w:rsidRDefault="000351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D4D3" w14:textId="2544B4E3" w:rsidR="00CB647A" w:rsidRPr="00DE6B44" w:rsidRDefault="00854E23" w:rsidP="00CB647A">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CB647A">
      <w:rPr>
        <w:rFonts w:ascii="Times New Roman" w:eastAsia="Malgun Gothic" w:hAnsi="Times New Roman" w:cs="Times New Roman"/>
        <w:b/>
        <w:sz w:val="28"/>
        <w:szCs w:val="20"/>
      </w:rPr>
      <w:t xml:space="preserve"> 2023</w:t>
    </w:r>
    <w:r w:rsidR="00CB647A">
      <w:rPr>
        <w:rFonts w:ascii="Times New Roman" w:eastAsia="Malgun Gothic" w:hAnsi="Times New Roman" w:cs="Times New Roman"/>
        <w:b/>
        <w:sz w:val="28"/>
        <w:szCs w:val="20"/>
      </w:rPr>
      <w:tab/>
    </w:r>
    <w:r w:rsidR="00CB647A">
      <w:rPr>
        <w:rFonts w:ascii="Times New Roman" w:eastAsia="Malgun Gothic" w:hAnsi="Times New Roman" w:cs="Times New Roman"/>
        <w:b/>
        <w:sz w:val="28"/>
        <w:szCs w:val="20"/>
      </w:rPr>
      <w:tab/>
    </w:r>
    <w:r w:rsidR="00CB647A">
      <w:rPr>
        <w:rFonts w:ascii="Times New Roman" w:eastAsia="Malgun Gothic" w:hAnsi="Times New Roman" w:cs="Times New Roman"/>
        <w:b/>
        <w:sz w:val="28"/>
        <w:szCs w:val="20"/>
        <w:lang w:val="en-GB"/>
      </w:rPr>
      <w:tab/>
    </w:r>
    <w:r w:rsidR="00CB647A" w:rsidRPr="00B31A3B">
      <w:rPr>
        <w:rFonts w:ascii="Times New Roman" w:eastAsia="Malgun Gothic" w:hAnsi="Times New Roman" w:cs="Times New Roman"/>
        <w:b/>
        <w:sz w:val="28"/>
        <w:szCs w:val="20"/>
        <w:lang w:val="en-GB"/>
      </w:rPr>
      <w:t>doc.: IEEE 802.11-</w:t>
    </w:r>
    <w:r w:rsidR="00CB647A">
      <w:rPr>
        <w:rFonts w:ascii="Times New Roman" w:eastAsia="Malgun Gothic" w:hAnsi="Times New Roman" w:cs="Times New Roman"/>
        <w:b/>
        <w:sz w:val="28"/>
        <w:szCs w:val="20"/>
        <w:lang w:val="en-GB"/>
      </w:rPr>
      <w:t>23/0518r0</w:t>
    </w:r>
    <w:r w:rsidR="00CB647A" w:rsidRPr="00CB5571">
      <w:rPr>
        <w:rFonts w:ascii="Times New Roman" w:eastAsia="Malgun Gothic" w:hAnsi="Times New Roman" w:cs="Times New Roman"/>
        <w:b/>
        <w:sz w:val="28"/>
        <w:szCs w:val="20"/>
        <w:lang w:val="en-GB"/>
      </w:rPr>
      <w:fldChar w:fldCharType="begin"/>
    </w:r>
    <w:r w:rsidR="00CB647A" w:rsidRPr="00CB5571">
      <w:rPr>
        <w:rFonts w:ascii="Times New Roman" w:eastAsia="Malgun Gothic" w:hAnsi="Times New Roman" w:cs="Times New Roman"/>
        <w:b/>
        <w:sz w:val="28"/>
        <w:szCs w:val="20"/>
        <w:lang w:val="en-GB"/>
      </w:rPr>
      <w:instrText xml:space="preserve"> TITLE  \* MERGEFORMAT </w:instrText>
    </w:r>
    <w:r w:rsidR="00CB647A" w:rsidRPr="00CB5571">
      <w:rPr>
        <w:rFonts w:ascii="Times New Roman" w:eastAsia="Malgun Gothic" w:hAnsi="Times New Roman" w:cs="Times New Roman"/>
        <w:b/>
        <w:sz w:val="28"/>
        <w:szCs w:val="20"/>
        <w:lang w:val="en-GB"/>
      </w:rPr>
      <w:fldChar w:fldCharType="end"/>
    </w:r>
  </w:p>
  <w:p w14:paraId="15B6C6C9" w14:textId="77777777" w:rsidR="00CB647A" w:rsidRDefault="00CB6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A0B9" w14:textId="55BBF174" w:rsidR="0074214F" w:rsidRPr="00DE6B44" w:rsidRDefault="001C421D" w:rsidP="0074214F">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74214F">
      <w:rPr>
        <w:rFonts w:ascii="Times New Roman" w:eastAsia="Malgun Gothic" w:hAnsi="Times New Roman" w:cs="Times New Roman"/>
        <w:b/>
        <w:sz w:val="28"/>
        <w:szCs w:val="20"/>
      </w:rPr>
      <w:t xml:space="preserve"> 2023</w:t>
    </w:r>
    <w:r w:rsidR="0074214F">
      <w:rPr>
        <w:rFonts w:ascii="Times New Roman" w:eastAsia="Malgun Gothic" w:hAnsi="Times New Roman" w:cs="Times New Roman"/>
        <w:b/>
        <w:sz w:val="28"/>
        <w:szCs w:val="20"/>
      </w:rPr>
      <w:tab/>
    </w:r>
    <w:r w:rsidR="0074214F">
      <w:rPr>
        <w:rFonts w:ascii="Times New Roman" w:eastAsia="Malgun Gothic" w:hAnsi="Times New Roman" w:cs="Times New Roman"/>
        <w:b/>
        <w:sz w:val="28"/>
        <w:szCs w:val="20"/>
      </w:rPr>
      <w:tab/>
    </w:r>
    <w:r w:rsidR="0074214F">
      <w:rPr>
        <w:rFonts w:ascii="Times New Roman" w:eastAsia="Malgun Gothic" w:hAnsi="Times New Roman" w:cs="Times New Roman"/>
        <w:b/>
        <w:sz w:val="28"/>
        <w:szCs w:val="20"/>
        <w:lang w:val="en-GB"/>
      </w:rPr>
      <w:tab/>
    </w:r>
    <w:r w:rsidR="0074214F" w:rsidRPr="00B31A3B">
      <w:rPr>
        <w:rFonts w:ascii="Times New Roman" w:eastAsia="Malgun Gothic" w:hAnsi="Times New Roman" w:cs="Times New Roman"/>
        <w:b/>
        <w:sz w:val="28"/>
        <w:szCs w:val="20"/>
        <w:lang w:val="en-GB"/>
      </w:rPr>
      <w:t>doc.: IEEE 802.11-</w:t>
    </w:r>
    <w:r w:rsidR="0074214F">
      <w:rPr>
        <w:rFonts w:ascii="Times New Roman" w:eastAsia="Malgun Gothic" w:hAnsi="Times New Roman" w:cs="Times New Roman"/>
        <w:b/>
        <w:sz w:val="28"/>
        <w:szCs w:val="20"/>
        <w:lang w:val="en-GB"/>
      </w:rPr>
      <w:t>23/</w:t>
    </w:r>
    <w:r w:rsidR="00CB647A">
      <w:rPr>
        <w:rFonts w:ascii="Times New Roman" w:eastAsia="Malgun Gothic" w:hAnsi="Times New Roman" w:cs="Times New Roman"/>
        <w:b/>
        <w:sz w:val="28"/>
        <w:szCs w:val="20"/>
        <w:lang w:val="en-GB"/>
      </w:rPr>
      <w:t>0518</w:t>
    </w:r>
    <w:r w:rsidR="0074214F">
      <w:rPr>
        <w:rFonts w:ascii="Times New Roman" w:eastAsia="Malgun Gothic" w:hAnsi="Times New Roman" w:cs="Times New Roman"/>
        <w:b/>
        <w:sz w:val="28"/>
        <w:szCs w:val="20"/>
        <w:lang w:val="en-GB"/>
      </w:rPr>
      <w:t>r0</w:t>
    </w:r>
    <w:r w:rsidR="0074214F" w:rsidRPr="00CB5571">
      <w:rPr>
        <w:rFonts w:ascii="Times New Roman" w:eastAsia="Malgun Gothic" w:hAnsi="Times New Roman" w:cs="Times New Roman"/>
        <w:b/>
        <w:sz w:val="28"/>
        <w:szCs w:val="20"/>
        <w:lang w:val="en-GB"/>
      </w:rPr>
      <w:fldChar w:fldCharType="begin"/>
    </w:r>
    <w:r w:rsidR="0074214F" w:rsidRPr="00CB5571">
      <w:rPr>
        <w:rFonts w:ascii="Times New Roman" w:eastAsia="Malgun Gothic" w:hAnsi="Times New Roman" w:cs="Times New Roman"/>
        <w:b/>
        <w:sz w:val="28"/>
        <w:szCs w:val="20"/>
        <w:lang w:val="en-GB"/>
      </w:rPr>
      <w:instrText xml:space="preserve"> TITLE  \* MERGEFORMAT </w:instrText>
    </w:r>
    <w:r w:rsidR="0074214F" w:rsidRPr="00CB5571">
      <w:rPr>
        <w:rFonts w:ascii="Times New Roman" w:eastAsia="Malgun Gothic" w:hAnsi="Times New Roman" w:cs="Times New Roman"/>
        <w:b/>
        <w:sz w:val="28"/>
        <w:szCs w:val="20"/>
        <w:lang w:val="en-GB"/>
      </w:rPr>
      <w:fldChar w:fldCharType="end"/>
    </w:r>
  </w:p>
  <w:p w14:paraId="44CB379B" w14:textId="77777777" w:rsidR="0074214F" w:rsidRDefault="00742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A538FC1" w:rsidR="00BF026D" w:rsidRPr="002D636E" w:rsidRDefault="00854E23" w:rsidP="00854E23">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110F6A">
      <w:rPr>
        <w:rFonts w:ascii="Times New Roman" w:eastAsia="Malgun Gothic" w:hAnsi="Times New Roman" w:cs="Times New Roman"/>
        <w:b/>
        <w:sz w:val="28"/>
        <w:szCs w:val="20"/>
      </w:rPr>
      <w:t xml:space="preserve"> 2023</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t xml:space="preserve">     </w:t>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518</w:t>
    </w:r>
    <w:r w:rsidR="00154AD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C1387D6" w:rsidR="00BF026D" w:rsidRPr="00DE6B44" w:rsidRDefault="00854E23"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CB6070">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AA4036">
      <w:rPr>
        <w:rFonts w:ascii="Times New Roman" w:eastAsia="Malgun Gothic" w:hAnsi="Times New Roman" w:cs="Times New Roman"/>
        <w:b/>
        <w:sz w:val="28"/>
        <w:szCs w:val="20"/>
        <w:lang w:val="en-GB"/>
      </w:rPr>
      <w:t>0518</w:t>
    </w:r>
    <w:r w:rsidR="00BF026D">
      <w:rPr>
        <w:rFonts w:ascii="Times New Roman" w:eastAsia="Malgun Gothic" w:hAnsi="Times New Roman" w:cs="Times New Roman"/>
        <w:b/>
        <w:sz w:val="28"/>
        <w:szCs w:val="20"/>
        <w:lang w:val="en-GB"/>
      </w:rPr>
      <w:t>r</w:t>
    </w:r>
    <w:r w:rsidR="00CB6070">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53456"/>
    <w:multiLevelType w:val="multilevel"/>
    <w:tmpl w:val="EB4A0104"/>
    <w:lvl w:ilvl="0">
      <w:start w:val="9"/>
      <w:numFmt w:val="decimal"/>
      <w:lvlText w:val="%1"/>
      <w:lvlJc w:val="left"/>
      <w:pPr>
        <w:ind w:left="870" w:hanging="870"/>
      </w:pPr>
      <w:rPr>
        <w:rFonts w:hint="default"/>
      </w:rPr>
    </w:lvl>
    <w:lvl w:ilvl="1">
      <w:start w:val="3"/>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2"/>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2"/>
  </w:num>
  <w:num w:numId="2" w16cid:durableId="218636364">
    <w:abstractNumId w:val="3"/>
  </w:num>
  <w:num w:numId="3" w16cid:durableId="307514292">
    <w:abstractNumId w:val="0"/>
  </w:num>
  <w:num w:numId="4" w16cid:durableId="61132866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15D"/>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9B4"/>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8D4"/>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21D"/>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5A"/>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26"/>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FD4"/>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0F4"/>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A5A"/>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1EC1"/>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A80"/>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3C1"/>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1E94"/>
    <w:rsid w:val="005820E0"/>
    <w:rsid w:val="00582200"/>
    <w:rsid w:val="00582373"/>
    <w:rsid w:val="00582421"/>
    <w:rsid w:val="005828D1"/>
    <w:rsid w:val="0058303A"/>
    <w:rsid w:val="005831F5"/>
    <w:rsid w:val="0058347F"/>
    <w:rsid w:val="005836F1"/>
    <w:rsid w:val="0058375F"/>
    <w:rsid w:val="00583944"/>
    <w:rsid w:val="005839EA"/>
    <w:rsid w:val="00583EDF"/>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2F"/>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915"/>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6DC"/>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14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AF5"/>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950"/>
    <w:rsid w:val="00813B4D"/>
    <w:rsid w:val="008143C0"/>
    <w:rsid w:val="0081512A"/>
    <w:rsid w:val="008151EE"/>
    <w:rsid w:val="00815547"/>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C1"/>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4E23"/>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0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9DA"/>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99E"/>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429"/>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B41"/>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3F9B"/>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6D4B"/>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3EE4"/>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48F"/>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036"/>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6DC"/>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60B"/>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501"/>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7C3"/>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CD6"/>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D38"/>
    <w:rsid w:val="00CB4FA5"/>
    <w:rsid w:val="00CB5571"/>
    <w:rsid w:val="00CB572A"/>
    <w:rsid w:val="00CB5944"/>
    <w:rsid w:val="00CB603B"/>
    <w:rsid w:val="00CB6068"/>
    <w:rsid w:val="00CB6070"/>
    <w:rsid w:val="00CB63A2"/>
    <w:rsid w:val="00CB63FF"/>
    <w:rsid w:val="00CB647A"/>
    <w:rsid w:val="00CB661B"/>
    <w:rsid w:val="00CB6631"/>
    <w:rsid w:val="00CB6A3A"/>
    <w:rsid w:val="00CB6BA1"/>
    <w:rsid w:val="00CB6CAB"/>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08C"/>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828"/>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0BE"/>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5C2"/>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7DE"/>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4E0"/>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1EC"/>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62C"/>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2D8"/>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0D7A"/>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558"/>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1FAE"/>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0F16E1A-53DA-4E33-A6F5-9B3D9BFA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326"/>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92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11614</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r1</cp:lastModifiedBy>
  <cp:revision>2</cp:revision>
  <dcterms:created xsi:type="dcterms:W3CDTF">2023-04-17T18:08:00Z</dcterms:created>
  <dcterms:modified xsi:type="dcterms:W3CDTF">2023-04-17T18:25:00Z</dcterms:modified>
</cp:coreProperties>
</file>