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52FC6A4E"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DF6554">
              <w:rPr>
                <w:rFonts w:asciiTheme="minorHAnsi" w:hAnsiTheme="minorHAnsi" w:cstheme="minorHAnsi"/>
                <w:sz w:val="22"/>
                <w:szCs w:val="22"/>
                <w:lang w:eastAsia="ko-KR"/>
              </w:rPr>
              <w:t>3</w:t>
            </w:r>
          </w:p>
        </w:tc>
      </w:tr>
      <w:tr w:rsidR="005731EF" w:rsidRPr="005731EF" w14:paraId="4D0531B6" w14:textId="77777777" w:rsidTr="00FB5A3F">
        <w:trPr>
          <w:trHeight w:val="359"/>
          <w:jc w:val="center"/>
        </w:trPr>
        <w:tc>
          <w:tcPr>
            <w:tcW w:w="9576" w:type="dxa"/>
            <w:gridSpan w:val="5"/>
            <w:vAlign w:val="center"/>
          </w:tcPr>
          <w:p w14:paraId="6F9BF4A4" w14:textId="5A78FE4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C96C91">
              <w:rPr>
                <w:rFonts w:asciiTheme="minorHAnsi" w:hAnsiTheme="minorHAnsi" w:cstheme="minorHAnsi"/>
                <w:b w:val="0"/>
                <w:sz w:val="22"/>
                <w:szCs w:val="22"/>
                <w:lang w:eastAsia="ko-KR"/>
              </w:rPr>
              <w:t>3</w:t>
            </w:r>
            <w:r w:rsidR="009D5F45">
              <w:rPr>
                <w:rFonts w:asciiTheme="minorHAnsi" w:hAnsiTheme="minorHAnsi" w:cstheme="minorHAnsi"/>
                <w:b w:val="0"/>
                <w:sz w:val="22"/>
                <w:szCs w:val="22"/>
                <w:lang w:eastAsia="ko-KR"/>
              </w:rPr>
              <w:t>-</w:t>
            </w:r>
            <w:r w:rsidR="00A419D1">
              <w:rPr>
                <w:rFonts w:asciiTheme="minorHAnsi" w:hAnsiTheme="minorHAnsi" w:cstheme="minorHAnsi"/>
                <w:b w:val="0"/>
                <w:sz w:val="22"/>
                <w:szCs w:val="22"/>
                <w:lang w:eastAsia="ko-KR"/>
              </w:rPr>
              <w:t>30</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41F71FE2" w:rsidR="00B276A8" w:rsidRDefault="001D7839"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7EE00B56" w14:textId="7ECB4899" w:rsidR="00B276A8" w:rsidRDefault="001D7839"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50BE7C75" w:rsidR="00B276A8" w:rsidRDefault="005D52D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Ross Yu</w:t>
            </w:r>
          </w:p>
        </w:tc>
        <w:tc>
          <w:tcPr>
            <w:tcW w:w="1890" w:type="dxa"/>
            <w:vAlign w:val="center"/>
          </w:tcPr>
          <w:p w14:paraId="18F5280B" w14:textId="53D1DF1E" w:rsidR="00B276A8" w:rsidRDefault="005D52D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513FFAA"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w:t>
      </w:r>
      <w:r w:rsidR="00673609">
        <w:rPr>
          <w:rFonts w:cstheme="minorHAnsi"/>
          <w:sz w:val="24"/>
        </w:rPr>
        <w:t xml:space="preserve">11 </w:t>
      </w:r>
      <w:r w:rsidR="00DB2EEF">
        <w:rPr>
          <w:rFonts w:cstheme="minorHAnsi"/>
          <w:sz w:val="24"/>
        </w:rPr>
        <w:t>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09A520F0" w14:textId="17B13244" w:rsidR="00381FDB" w:rsidRPr="00D21214" w:rsidRDefault="00673609" w:rsidP="00C65036">
      <w:pPr>
        <w:pStyle w:val="ListParagraph"/>
        <w:numPr>
          <w:ilvl w:val="0"/>
          <w:numId w:val="2"/>
        </w:numPr>
        <w:spacing w:after="0" w:line="240" w:lineRule="auto"/>
        <w:rPr>
          <w:rFonts w:cstheme="minorHAnsi"/>
          <w:sz w:val="24"/>
        </w:rPr>
      </w:pPr>
      <w:r w:rsidRPr="00673609">
        <w:rPr>
          <w:rFonts w:cstheme="minorHAnsi"/>
          <w:sz w:val="24"/>
        </w:rPr>
        <w:t>17903,17437,17438,17439,17440,17441,17442,16129,17443,17444,17445</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D641F5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25128F9E" w14:textId="742DF40F" w:rsidR="006F2214" w:rsidRDefault="006F2214" w:rsidP="00FB5EBF">
      <w:pPr>
        <w:pStyle w:val="ListParagraph"/>
        <w:numPr>
          <w:ilvl w:val="0"/>
          <w:numId w:val="1"/>
        </w:numPr>
        <w:spacing w:after="0" w:line="240" w:lineRule="auto"/>
        <w:rPr>
          <w:rFonts w:cstheme="minorHAnsi"/>
          <w:sz w:val="24"/>
        </w:rPr>
      </w:pPr>
      <w:ins w:id="0" w:author="r1" w:date="2023-04-04T07:22:00Z">
        <w:r>
          <w:rPr>
            <w:rFonts w:cstheme="minorHAnsi"/>
            <w:sz w:val="24"/>
          </w:rPr>
          <w:t xml:space="preserve">Rev 1: green tags </w:t>
        </w:r>
      </w:ins>
      <w:ins w:id="1" w:author="r1" w:date="2023-04-04T07:24:00Z">
        <w:r w:rsidR="00AD3C51">
          <w:rPr>
            <w:rFonts w:cstheme="minorHAnsi"/>
            <w:sz w:val="24"/>
          </w:rPr>
          <w:t xml:space="preserve">from the chair </w:t>
        </w:r>
      </w:ins>
      <w:ins w:id="2" w:author="r1" w:date="2023-04-04T07:23:00Z">
        <w:r w:rsidR="00755C86">
          <w:rPr>
            <w:rFonts w:cstheme="minorHAnsi"/>
            <w:sz w:val="24"/>
          </w:rPr>
          <w:t xml:space="preserve">and editorial updates on the text </w:t>
        </w:r>
        <w:r w:rsidR="00AD3C51">
          <w:rPr>
            <w:rFonts w:cstheme="minorHAnsi"/>
            <w:sz w:val="24"/>
          </w:rPr>
          <w:t>in the Resolution column</w:t>
        </w:r>
      </w:ins>
      <w:ins w:id="3" w:author="r1" w:date="2023-04-04T07:24:00Z">
        <w:r w:rsidR="00DD1E1A">
          <w:rPr>
            <w:rFonts w:cstheme="minorHAnsi"/>
            <w:sz w:val="24"/>
          </w:rPr>
          <w:t>.</w:t>
        </w:r>
      </w:ins>
      <w:ins w:id="4" w:author="r1" w:date="2023-04-04T07:22:00Z">
        <w:r>
          <w:rPr>
            <w:rFonts w:cstheme="minorHAnsi"/>
            <w:sz w:val="24"/>
          </w:rPr>
          <w:t xml:space="preserve"> </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4E2A5142" w:rsidR="00F07CBB" w:rsidRDefault="00F07CBB" w:rsidP="00F07CBB">
      <w:pPr>
        <w:pStyle w:val="T"/>
        <w:spacing w:line="240" w:lineRule="auto"/>
        <w:rPr>
          <w:b/>
          <w:i/>
          <w:iCs/>
          <w:highlight w:val="yellow"/>
        </w:rPr>
      </w:pPr>
      <w:r>
        <w:rPr>
          <w:b/>
          <w:i/>
          <w:iCs/>
          <w:highlight w:val="yellow"/>
        </w:rPr>
        <w:t xml:space="preserve">TGbe editor: Please note Baseline is </w:t>
      </w:r>
      <w:r w:rsidR="00C3477A">
        <w:rPr>
          <w:b/>
          <w:i/>
          <w:iCs/>
          <w:highlight w:val="yellow"/>
        </w:rPr>
        <w:t xml:space="preserve">11be D3.0, </w:t>
      </w:r>
      <w:r w:rsidR="002D1609">
        <w:rPr>
          <w:b/>
          <w:i/>
          <w:iCs/>
          <w:highlight w:val="yellow"/>
        </w:rPr>
        <w:t>11me D2.1</w:t>
      </w:r>
      <w:r>
        <w:rPr>
          <w:b/>
          <w:i/>
          <w:iCs/>
          <w:highlight w:val="yellow"/>
        </w:rPr>
        <w:t xml:space="preserve">  </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633FBF" w:rsidRPr="00955C14" w14:paraId="0F42626A" w14:textId="77777777" w:rsidTr="001D2D5C">
        <w:trPr>
          <w:trHeight w:val="449"/>
        </w:trPr>
        <w:tc>
          <w:tcPr>
            <w:tcW w:w="624"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C873D4" w:rsidRPr="00955C14" w14:paraId="7ED62E63" w14:textId="77777777" w:rsidTr="001D2D5C">
        <w:trPr>
          <w:trHeight w:val="449"/>
        </w:trPr>
        <w:tc>
          <w:tcPr>
            <w:tcW w:w="624" w:type="dxa"/>
            <w:shd w:val="clear" w:color="auto" w:fill="auto"/>
          </w:tcPr>
          <w:p w14:paraId="24414122" w14:textId="3C968E6B" w:rsidR="00C873D4" w:rsidRPr="008F61CB" w:rsidRDefault="00C873D4" w:rsidP="00C873D4">
            <w:pPr>
              <w:pStyle w:val="T1"/>
              <w:suppressAutoHyphens/>
              <w:spacing w:after="120"/>
              <w:rPr>
                <w:b w:val="0"/>
                <w:color w:val="00B050"/>
                <w:sz w:val="16"/>
              </w:rPr>
            </w:pPr>
            <w:r w:rsidRPr="008F61CB">
              <w:rPr>
                <w:b w:val="0"/>
                <w:color w:val="00B050"/>
                <w:sz w:val="16"/>
              </w:rPr>
              <w:t>17903</w:t>
            </w:r>
          </w:p>
        </w:tc>
        <w:tc>
          <w:tcPr>
            <w:tcW w:w="997" w:type="dxa"/>
            <w:shd w:val="clear" w:color="auto" w:fill="auto"/>
          </w:tcPr>
          <w:p w14:paraId="766C7197" w14:textId="76E27EB4" w:rsidR="00C873D4" w:rsidRPr="009C15F8" w:rsidRDefault="00C873D4" w:rsidP="00C873D4">
            <w:pPr>
              <w:pStyle w:val="T1"/>
              <w:suppressAutoHyphens/>
              <w:spacing w:after="120"/>
              <w:rPr>
                <w:b w:val="0"/>
                <w:sz w:val="16"/>
              </w:rPr>
            </w:pPr>
            <w:r w:rsidRPr="00C873D4">
              <w:rPr>
                <w:b w:val="0"/>
                <w:sz w:val="16"/>
              </w:rPr>
              <w:t>Kazuto Yano</w:t>
            </w:r>
          </w:p>
        </w:tc>
        <w:tc>
          <w:tcPr>
            <w:tcW w:w="976" w:type="dxa"/>
            <w:shd w:val="clear" w:color="auto" w:fill="auto"/>
          </w:tcPr>
          <w:p w14:paraId="394EAF8F" w14:textId="6A23A571" w:rsidR="00C873D4" w:rsidRPr="009C15F8" w:rsidRDefault="00C873D4" w:rsidP="00C873D4">
            <w:pPr>
              <w:pStyle w:val="T1"/>
              <w:suppressAutoHyphens/>
              <w:spacing w:after="120"/>
              <w:rPr>
                <w:b w:val="0"/>
                <w:sz w:val="16"/>
              </w:rPr>
            </w:pPr>
            <w:r w:rsidRPr="00C873D4">
              <w:rPr>
                <w:b w:val="0"/>
                <w:sz w:val="16"/>
              </w:rPr>
              <w:t>9.3.1.22.3</w:t>
            </w:r>
          </w:p>
        </w:tc>
        <w:tc>
          <w:tcPr>
            <w:tcW w:w="635" w:type="dxa"/>
            <w:shd w:val="clear" w:color="auto" w:fill="auto"/>
          </w:tcPr>
          <w:p w14:paraId="1AB1C49D" w14:textId="748EC92C" w:rsidR="00C873D4" w:rsidRPr="009C15F8" w:rsidRDefault="00C873D4" w:rsidP="00C873D4">
            <w:pPr>
              <w:pStyle w:val="T1"/>
              <w:suppressAutoHyphens/>
              <w:spacing w:after="120"/>
              <w:rPr>
                <w:b w:val="0"/>
                <w:sz w:val="16"/>
              </w:rPr>
            </w:pPr>
            <w:r w:rsidRPr="00C873D4">
              <w:rPr>
                <w:b w:val="0"/>
                <w:sz w:val="16"/>
              </w:rPr>
              <w:t>178.30</w:t>
            </w:r>
          </w:p>
        </w:tc>
        <w:tc>
          <w:tcPr>
            <w:tcW w:w="2509" w:type="dxa"/>
            <w:shd w:val="clear" w:color="auto" w:fill="auto"/>
          </w:tcPr>
          <w:p w14:paraId="30D06F56" w14:textId="24C8971F" w:rsidR="00C873D4" w:rsidRPr="009C15F8" w:rsidRDefault="00C873D4" w:rsidP="00C873D4">
            <w:pPr>
              <w:pStyle w:val="T1"/>
              <w:suppressAutoHyphens/>
              <w:spacing w:after="120"/>
              <w:jc w:val="left"/>
              <w:rPr>
                <w:b w:val="0"/>
                <w:sz w:val="16"/>
              </w:rPr>
            </w:pPr>
            <w:r w:rsidRPr="00C873D4">
              <w:rPr>
                <w:b w:val="0"/>
                <w:sz w:val="16"/>
              </w:rPr>
              <w:t xml:space="preserve">There is </w:t>
            </w:r>
            <w:proofErr w:type="gramStart"/>
            <w:r w:rsidRPr="00C873D4">
              <w:rPr>
                <w:b w:val="0"/>
                <w:sz w:val="16"/>
              </w:rPr>
              <w:t>a</w:t>
            </w:r>
            <w:proofErr w:type="gramEnd"/>
            <w:r w:rsidRPr="00C873D4">
              <w:rPr>
                <w:b w:val="0"/>
                <w:sz w:val="16"/>
              </w:rPr>
              <w:t xml:space="preserve"> unnecessary closing parenthesis at the end of the title of subclause 9.3.1.22.3.</w:t>
            </w:r>
          </w:p>
        </w:tc>
        <w:tc>
          <w:tcPr>
            <w:tcW w:w="2179" w:type="dxa"/>
            <w:shd w:val="clear" w:color="auto" w:fill="auto"/>
          </w:tcPr>
          <w:p w14:paraId="474C07D7" w14:textId="3E5A36BC" w:rsidR="00C873D4" w:rsidRPr="009C15F8" w:rsidRDefault="00C873D4" w:rsidP="00C873D4">
            <w:pPr>
              <w:pStyle w:val="T1"/>
              <w:suppressAutoHyphens/>
              <w:spacing w:after="120"/>
              <w:jc w:val="left"/>
              <w:rPr>
                <w:b w:val="0"/>
                <w:sz w:val="16"/>
              </w:rPr>
            </w:pPr>
            <w:r w:rsidRPr="00C873D4">
              <w:rPr>
                <w:b w:val="0"/>
                <w:sz w:val="16"/>
              </w:rPr>
              <w:t>Please remove it.</w:t>
            </w:r>
          </w:p>
        </w:tc>
        <w:tc>
          <w:tcPr>
            <w:tcW w:w="2790" w:type="dxa"/>
            <w:shd w:val="clear" w:color="auto" w:fill="auto"/>
          </w:tcPr>
          <w:p w14:paraId="383BB05F" w14:textId="2543ADC2" w:rsidR="00C873D4" w:rsidRDefault="008F61CB" w:rsidP="00C873D4">
            <w:pPr>
              <w:pStyle w:val="T1"/>
              <w:suppressAutoHyphens/>
              <w:spacing w:after="120"/>
              <w:jc w:val="left"/>
              <w:rPr>
                <w:b w:val="0"/>
                <w:iCs/>
                <w:color w:val="000000"/>
                <w:sz w:val="16"/>
                <w:szCs w:val="16"/>
              </w:rPr>
            </w:pPr>
            <w:r>
              <w:rPr>
                <w:b w:val="0"/>
                <w:iCs/>
                <w:color w:val="000000"/>
                <w:sz w:val="16"/>
                <w:szCs w:val="16"/>
              </w:rPr>
              <w:t>Accepted</w:t>
            </w:r>
          </w:p>
          <w:p w14:paraId="3BF18DA5" w14:textId="77777777" w:rsidR="005C382F" w:rsidRDefault="005C382F" w:rsidP="00C873D4">
            <w:pPr>
              <w:pStyle w:val="T1"/>
              <w:suppressAutoHyphens/>
              <w:spacing w:after="120"/>
              <w:jc w:val="left"/>
              <w:rPr>
                <w:b w:val="0"/>
                <w:iCs/>
                <w:color w:val="000000"/>
                <w:sz w:val="16"/>
                <w:szCs w:val="16"/>
              </w:rPr>
            </w:pPr>
          </w:p>
          <w:p w14:paraId="4AD59587" w14:textId="1D9CF277" w:rsidR="005C382F" w:rsidRDefault="005C382F" w:rsidP="00C873D4">
            <w:pPr>
              <w:pStyle w:val="T1"/>
              <w:suppressAutoHyphens/>
              <w:spacing w:after="120"/>
              <w:jc w:val="left"/>
              <w:rPr>
                <w:b w:val="0"/>
                <w:iCs/>
                <w:color w:val="000000"/>
                <w:sz w:val="16"/>
                <w:szCs w:val="16"/>
              </w:rPr>
            </w:pPr>
            <w:r>
              <w:rPr>
                <w:b w:val="0"/>
                <w:iCs/>
                <w:color w:val="000000"/>
                <w:sz w:val="16"/>
                <w:szCs w:val="16"/>
              </w:rPr>
              <w:t>Note: Changes are shown in the doc.</w:t>
            </w:r>
          </w:p>
        </w:tc>
      </w:tr>
      <w:tr w:rsidR="00C873D4" w:rsidRPr="00955C14" w14:paraId="788845AF" w14:textId="77777777" w:rsidTr="001D2D5C">
        <w:trPr>
          <w:trHeight w:val="449"/>
        </w:trPr>
        <w:tc>
          <w:tcPr>
            <w:tcW w:w="624" w:type="dxa"/>
            <w:shd w:val="clear" w:color="auto" w:fill="auto"/>
          </w:tcPr>
          <w:p w14:paraId="1EA7299D" w14:textId="49EB710F" w:rsidR="00C873D4" w:rsidRPr="009C15F8" w:rsidRDefault="00C873D4" w:rsidP="00C873D4">
            <w:pPr>
              <w:pStyle w:val="T1"/>
              <w:suppressAutoHyphens/>
              <w:spacing w:after="120"/>
              <w:rPr>
                <w:b w:val="0"/>
                <w:sz w:val="16"/>
              </w:rPr>
            </w:pPr>
            <w:r w:rsidRPr="008F61CB">
              <w:rPr>
                <w:b w:val="0"/>
                <w:color w:val="00B050"/>
                <w:sz w:val="16"/>
              </w:rPr>
              <w:t>17437</w:t>
            </w:r>
          </w:p>
        </w:tc>
        <w:tc>
          <w:tcPr>
            <w:tcW w:w="997" w:type="dxa"/>
            <w:shd w:val="clear" w:color="auto" w:fill="auto"/>
          </w:tcPr>
          <w:p w14:paraId="0DF433BF" w14:textId="685D174D" w:rsidR="00C873D4" w:rsidRPr="009C15F8" w:rsidRDefault="00C873D4" w:rsidP="00C873D4">
            <w:pPr>
              <w:pStyle w:val="T1"/>
              <w:suppressAutoHyphens/>
              <w:spacing w:after="120"/>
              <w:rPr>
                <w:b w:val="0"/>
                <w:sz w:val="16"/>
              </w:rPr>
            </w:pPr>
            <w:r w:rsidRPr="009C15F8">
              <w:rPr>
                <w:b w:val="0"/>
                <w:sz w:val="16"/>
              </w:rPr>
              <w:t>Brian Hart</w:t>
            </w:r>
          </w:p>
        </w:tc>
        <w:tc>
          <w:tcPr>
            <w:tcW w:w="976" w:type="dxa"/>
            <w:shd w:val="clear" w:color="auto" w:fill="auto"/>
          </w:tcPr>
          <w:p w14:paraId="6C71D357" w14:textId="5653D06B" w:rsidR="00C873D4" w:rsidRPr="009C15F8" w:rsidRDefault="00C873D4" w:rsidP="00C873D4">
            <w:pPr>
              <w:pStyle w:val="T1"/>
              <w:suppressAutoHyphens/>
              <w:spacing w:after="120"/>
              <w:rPr>
                <w:b w:val="0"/>
                <w:sz w:val="16"/>
              </w:rPr>
            </w:pPr>
            <w:r w:rsidRPr="009C15F8">
              <w:rPr>
                <w:b w:val="0"/>
                <w:sz w:val="16"/>
              </w:rPr>
              <w:t>9.3.1.22.2</w:t>
            </w:r>
          </w:p>
        </w:tc>
        <w:tc>
          <w:tcPr>
            <w:tcW w:w="635" w:type="dxa"/>
            <w:shd w:val="clear" w:color="auto" w:fill="auto"/>
          </w:tcPr>
          <w:p w14:paraId="65C5B035" w14:textId="686F84D7" w:rsidR="00C873D4" w:rsidRPr="009C15F8" w:rsidRDefault="00C873D4" w:rsidP="00C873D4">
            <w:pPr>
              <w:pStyle w:val="T1"/>
              <w:suppressAutoHyphens/>
              <w:spacing w:after="120"/>
              <w:rPr>
                <w:b w:val="0"/>
                <w:sz w:val="16"/>
              </w:rPr>
            </w:pPr>
            <w:r w:rsidRPr="009C15F8">
              <w:rPr>
                <w:b w:val="0"/>
                <w:sz w:val="16"/>
              </w:rPr>
              <w:t>178.32</w:t>
            </w:r>
          </w:p>
        </w:tc>
        <w:tc>
          <w:tcPr>
            <w:tcW w:w="2509" w:type="dxa"/>
            <w:shd w:val="clear" w:color="auto" w:fill="auto"/>
          </w:tcPr>
          <w:p w14:paraId="6C05C7FA" w14:textId="1948227F" w:rsidR="00C873D4" w:rsidRPr="009C15F8" w:rsidRDefault="00C873D4" w:rsidP="00C873D4">
            <w:pPr>
              <w:pStyle w:val="T1"/>
              <w:suppressAutoHyphens/>
              <w:spacing w:after="120"/>
              <w:jc w:val="left"/>
              <w:rPr>
                <w:b w:val="0"/>
                <w:sz w:val="16"/>
              </w:rPr>
            </w:pPr>
            <w:r w:rsidRPr="009C15F8">
              <w:rPr>
                <w:b w:val="0"/>
                <w:sz w:val="16"/>
              </w:rPr>
              <w:t>Spurious articles</w:t>
            </w:r>
          </w:p>
        </w:tc>
        <w:tc>
          <w:tcPr>
            <w:tcW w:w="2179" w:type="dxa"/>
            <w:shd w:val="clear" w:color="auto" w:fill="auto"/>
          </w:tcPr>
          <w:p w14:paraId="34D5C326" w14:textId="7F60154F" w:rsidR="00C873D4" w:rsidRPr="009C15F8" w:rsidRDefault="00C873D4" w:rsidP="00C873D4">
            <w:pPr>
              <w:pStyle w:val="T1"/>
              <w:suppressAutoHyphens/>
              <w:spacing w:after="120"/>
              <w:jc w:val="left"/>
              <w:rPr>
                <w:b w:val="0"/>
                <w:sz w:val="16"/>
              </w:rPr>
            </w:pPr>
            <w:r w:rsidRPr="009C15F8">
              <w:rPr>
                <w:b w:val="0"/>
                <w:sz w:val="16"/>
              </w:rPr>
              <w:t>Change to "The Special User Info field is a User Info field that does not carry user specific information but carries extended common information not provided in the Common Info field."</w:t>
            </w:r>
          </w:p>
        </w:tc>
        <w:tc>
          <w:tcPr>
            <w:tcW w:w="2790" w:type="dxa"/>
            <w:shd w:val="clear" w:color="auto" w:fill="auto"/>
          </w:tcPr>
          <w:p w14:paraId="2087414A" w14:textId="35F54D2D" w:rsidR="00C873D4" w:rsidRDefault="008F61CB" w:rsidP="00C873D4">
            <w:pPr>
              <w:pStyle w:val="T1"/>
              <w:suppressAutoHyphens/>
              <w:spacing w:after="120"/>
              <w:jc w:val="left"/>
              <w:rPr>
                <w:b w:val="0"/>
                <w:iCs/>
                <w:color w:val="000000"/>
                <w:sz w:val="16"/>
                <w:szCs w:val="16"/>
              </w:rPr>
            </w:pPr>
            <w:r>
              <w:rPr>
                <w:b w:val="0"/>
                <w:iCs/>
                <w:color w:val="000000"/>
                <w:sz w:val="16"/>
                <w:szCs w:val="16"/>
              </w:rPr>
              <w:t>Accepted</w:t>
            </w:r>
          </w:p>
          <w:p w14:paraId="5D31CCC0" w14:textId="77777777" w:rsidR="005C382F" w:rsidRDefault="005C382F" w:rsidP="00C873D4">
            <w:pPr>
              <w:pStyle w:val="T1"/>
              <w:suppressAutoHyphens/>
              <w:spacing w:after="120"/>
              <w:jc w:val="left"/>
              <w:rPr>
                <w:b w:val="0"/>
                <w:iCs/>
                <w:color w:val="000000"/>
                <w:sz w:val="16"/>
                <w:szCs w:val="16"/>
              </w:rPr>
            </w:pPr>
          </w:p>
          <w:p w14:paraId="07AC5011" w14:textId="6C57C32C" w:rsidR="005C382F" w:rsidRDefault="005C382F" w:rsidP="00C873D4">
            <w:pPr>
              <w:pStyle w:val="T1"/>
              <w:suppressAutoHyphens/>
              <w:spacing w:after="120"/>
              <w:jc w:val="left"/>
              <w:rPr>
                <w:b w:val="0"/>
                <w:iCs/>
                <w:color w:val="000000"/>
                <w:sz w:val="16"/>
                <w:szCs w:val="16"/>
              </w:rPr>
            </w:pPr>
            <w:r>
              <w:rPr>
                <w:b w:val="0"/>
                <w:iCs/>
                <w:color w:val="000000"/>
                <w:sz w:val="16"/>
                <w:szCs w:val="16"/>
              </w:rPr>
              <w:t>Note: Changes are shown in the doc.</w:t>
            </w:r>
          </w:p>
        </w:tc>
      </w:tr>
      <w:tr w:rsidR="00C873D4" w:rsidRPr="00955C14" w14:paraId="6A23B341" w14:textId="77777777" w:rsidTr="001D2D5C">
        <w:trPr>
          <w:trHeight w:val="449"/>
        </w:trPr>
        <w:tc>
          <w:tcPr>
            <w:tcW w:w="624" w:type="dxa"/>
            <w:shd w:val="clear" w:color="auto" w:fill="auto"/>
          </w:tcPr>
          <w:p w14:paraId="1A77C671" w14:textId="288E1EF3" w:rsidR="00C873D4" w:rsidRPr="00E12C8D" w:rsidRDefault="00C873D4" w:rsidP="00C873D4">
            <w:pPr>
              <w:pStyle w:val="T1"/>
              <w:suppressAutoHyphens/>
              <w:spacing w:after="120"/>
              <w:rPr>
                <w:b w:val="0"/>
                <w:sz w:val="16"/>
              </w:rPr>
            </w:pPr>
            <w:r w:rsidRPr="00253305">
              <w:rPr>
                <w:b w:val="0"/>
                <w:color w:val="00B050"/>
                <w:sz w:val="16"/>
              </w:rPr>
              <w:t>17438</w:t>
            </w:r>
          </w:p>
        </w:tc>
        <w:tc>
          <w:tcPr>
            <w:tcW w:w="997" w:type="dxa"/>
            <w:shd w:val="clear" w:color="auto" w:fill="auto"/>
          </w:tcPr>
          <w:p w14:paraId="0004A416" w14:textId="6F461E6D" w:rsidR="00C873D4" w:rsidRPr="00E12C8D" w:rsidRDefault="00C873D4" w:rsidP="00C873D4">
            <w:pPr>
              <w:pStyle w:val="T1"/>
              <w:suppressAutoHyphens/>
              <w:spacing w:after="120"/>
              <w:rPr>
                <w:b w:val="0"/>
                <w:sz w:val="16"/>
              </w:rPr>
            </w:pPr>
            <w:r w:rsidRPr="00E12C8D">
              <w:rPr>
                <w:b w:val="0"/>
                <w:sz w:val="16"/>
              </w:rPr>
              <w:t>Brian Hart</w:t>
            </w:r>
          </w:p>
        </w:tc>
        <w:tc>
          <w:tcPr>
            <w:tcW w:w="976" w:type="dxa"/>
            <w:shd w:val="clear" w:color="auto" w:fill="auto"/>
          </w:tcPr>
          <w:p w14:paraId="4D179AF6" w14:textId="700A26BE" w:rsidR="00C873D4" w:rsidRPr="00E12C8D" w:rsidRDefault="00C873D4" w:rsidP="00C873D4">
            <w:pPr>
              <w:pStyle w:val="T1"/>
              <w:suppressAutoHyphens/>
              <w:spacing w:after="120"/>
              <w:rPr>
                <w:b w:val="0"/>
                <w:sz w:val="16"/>
              </w:rPr>
            </w:pPr>
            <w:r w:rsidRPr="00E12C8D">
              <w:rPr>
                <w:b w:val="0"/>
                <w:sz w:val="16"/>
              </w:rPr>
              <w:t>9.3.1.22.3</w:t>
            </w:r>
          </w:p>
        </w:tc>
        <w:tc>
          <w:tcPr>
            <w:tcW w:w="635" w:type="dxa"/>
            <w:shd w:val="clear" w:color="auto" w:fill="auto"/>
          </w:tcPr>
          <w:p w14:paraId="1DA0A756" w14:textId="507D3DA2" w:rsidR="00C873D4" w:rsidRPr="00E12C8D" w:rsidRDefault="00C873D4" w:rsidP="00C873D4">
            <w:pPr>
              <w:pStyle w:val="T1"/>
              <w:suppressAutoHyphens/>
              <w:spacing w:after="120"/>
              <w:rPr>
                <w:b w:val="0"/>
                <w:sz w:val="16"/>
              </w:rPr>
            </w:pPr>
            <w:r w:rsidRPr="00E12C8D">
              <w:rPr>
                <w:b w:val="0"/>
                <w:sz w:val="16"/>
              </w:rPr>
              <w:t>178.45</w:t>
            </w:r>
          </w:p>
        </w:tc>
        <w:tc>
          <w:tcPr>
            <w:tcW w:w="2509" w:type="dxa"/>
            <w:shd w:val="clear" w:color="auto" w:fill="auto"/>
          </w:tcPr>
          <w:p w14:paraId="37405905" w14:textId="6FB25E5E" w:rsidR="00C873D4" w:rsidRPr="00E12C8D" w:rsidRDefault="00C873D4" w:rsidP="00C873D4">
            <w:pPr>
              <w:pStyle w:val="T1"/>
              <w:suppressAutoHyphens/>
              <w:spacing w:after="120"/>
              <w:jc w:val="left"/>
              <w:rPr>
                <w:b w:val="0"/>
                <w:sz w:val="16"/>
              </w:rPr>
            </w:pPr>
            <w:r w:rsidRPr="00E12C8D">
              <w:rPr>
                <w:b w:val="0"/>
                <w:sz w:val="16"/>
              </w:rPr>
              <w:t>NOTEs like these are dangerous at best and misleading at worst: they imply a mandatory behavior without using normative language</w:t>
            </w:r>
          </w:p>
        </w:tc>
        <w:tc>
          <w:tcPr>
            <w:tcW w:w="2179" w:type="dxa"/>
            <w:shd w:val="clear" w:color="auto" w:fill="auto"/>
          </w:tcPr>
          <w:p w14:paraId="3AA3F94C" w14:textId="28DB3948" w:rsidR="00C873D4" w:rsidRPr="00E12C8D" w:rsidRDefault="00C873D4" w:rsidP="00C873D4">
            <w:pPr>
              <w:pStyle w:val="T1"/>
              <w:suppressAutoHyphens/>
              <w:spacing w:after="120"/>
              <w:jc w:val="left"/>
              <w:rPr>
                <w:b w:val="0"/>
                <w:sz w:val="16"/>
              </w:rPr>
            </w:pPr>
            <w:r w:rsidRPr="00E12C8D">
              <w:rPr>
                <w:b w:val="0"/>
                <w:sz w:val="16"/>
              </w:rPr>
              <w:t xml:space="preserve">Include, in the note, a </w:t>
            </w:r>
            <w:proofErr w:type="spellStart"/>
            <w:r w:rsidRPr="00E12C8D">
              <w:rPr>
                <w:b w:val="0"/>
                <w:sz w:val="16"/>
              </w:rPr>
              <w:t>xref</w:t>
            </w:r>
            <w:proofErr w:type="spellEnd"/>
            <w:r w:rsidRPr="00E12C8D">
              <w:rPr>
                <w:b w:val="0"/>
                <w:sz w:val="16"/>
              </w:rPr>
              <w:t xml:space="preserve"> to the normative language implied by the note (</w:t>
            </w:r>
            <w:proofErr w:type="gramStart"/>
            <w:r w:rsidRPr="00E12C8D">
              <w:rPr>
                <w:b w:val="0"/>
                <w:sz w:val="16"/>
              </w:rPr>
              <w:t>e.g.</w:t>
            </w:r>
            <w:proofErr w:type="gramEnd"/>
            <w:r w:rsidRPr="00E12C8D">
              <w:rPr>
                <w:b w:val="0"/>
                <w:sz w:val="16"/>
              </w:rPr>
              <w:t xml:space="preserve"> the clause 9 reference for the MU-BAR frame format)</w:t>
            </w:r>
          </w:p>
        </w:tc>
        <w:tc>
          <w:tcPr>
            <w:tcW w:w="2790" w:type="dxa"/>
            <w:shd w:val="clear" w:color="auto" w:fill="auto"/>
          </w:tcPr>
          <w:p w14:paraId="0B673441" w14:textId="77777777" w:rsidR="00C873D4" w:rsidRDefault="00C873D4" w:rsidP="00C873D4">
            <w:pPr>
              <w:pStyle w:val="T1"/>
              <w:suppressAutoHyphens/>
              <w:spacing w:after="120"/>
              <w:jc w:val="left"/>
              <w:rPr>
                <w:b w:val="0"/>
                <w:iCs/>
                <w:color w:val="000000"/>
                <w:sz w:val="16"/>
                <w:szCs w:val="16"/>
              </w:rPr>
            </w:pPr>
            <w:r>
              <w:rPr>
                <w:b w:val="0"/>
                <w:iCs/>
                <w:color w:val="000000"/>
                <w:sz w:val="16"/>
                <w:szCs w:val="16"/>
              </w:rPr>
              <w:t>Revised</w:t>
            </w:r>
          </w:p>
          <w:p w14:paraId="3A8B4C75" w14:textId="77777777" w:rsidR="00C873D4" w:rsidRDefault="00C873D4" w:rsidP="00C873D4">
            <w:pPr>
              <w:pStyle w:val="T1"/>
              <w:suppressAutoHyphens/>
              <w:spacing w:after="120"/>
              <w:jc w:val="left"/>
              <w:rPr>
                <w:b w:val="0"/>
                <w:iCs/>
                <w:color w:val="000000"/>
                <w:sz w:val="16"/>
                <w:szCs w:val="16"/>
              </w:rPr>
            </w:pPr>
          </w:p>
          <w:p w14:paraId="77BD6392" w14:textId="602331B1" w:rsidR="00C873D4" w:rsidRDefault="00C873D4" w:rsidP="00C873D4">
            <w:pPr>
              <w:pStyle w:val="T1"/>
              <w:suppressAutoHyphens/>
              <w:spacing w:after="120"/>
              <w:jc w:val="left"/>
              <w:rPr>
                <w:b w:val="0"/>
                <w:iCs/>
                <w:color w:val="000000"/>
                <w:sz w:val="16"/>
                <w:szCs w:val="16"/>
              </w:rPr>
            </w:pPr>
            <w:r>
              <w:rPr>
                <w:b w:val="0"/>
                <w:iCs/>
                <w:color w:val="000000"/>
                <w:sz w:val="16"/>
                <w:szCs w:val="16"/>
              </w:rPr>
              <w:t>Agree with the commenter in principle and added a reference to MU-BAR</w:t>
            </w:r>
          </w:p>
          <w:p w14:paraId="580B4798" w14:textId="77777777" w:rsidR="00C873D4" w:rsidRDefault="00C873D4" w:rsidP="00C873D4">
            <w:pPr>
              <w:pStyle w:val="T1"/>
              <w:suppressAutoHyphens/>
              <w:spacing w:after="120"/>
              <w:jc w:val="left"/>
              <w:rPr>
                <w:b w:val="0"/>
                <w:iCs/>
                <w:color w:val="000000"/>
                <w:sz w:val="16"/>
                <w:szCs w:val="16"/>
              </w:rPr>
            </w:pPr>
          </w:p>
          <w:p w14:paraId="3F9FA257" w14:textId="793D5789" w:rsidR="00C873D4" w:rsidRDefault="00C873D4" w:rsidP="00C873D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870C07">
              <w:rPr>
                <w:b w:val="0"/>
                <w:iCs/>
                <w:color w:val="000000"/>
                <w:sz w:val="16"/>
                <w:szCs w:val="16"/>
              </w:rPr>
              <w:t>23/0</w:t>
            </w:r>
            <w:r w:rsidR="008059FF">
              <w:rPr>
                <w:b w:val="0"/>
                <w:iCs/>
                <w:color w:val="000000"/>
                <w:sz w:val="16"/>
                <w:szCs w:val="16"/>
              </w:rPr>
              <w:t>517r2</w:t>
            </w:r>
            <w:r>
              <w:rPr>
                <w:b w:val="0"/>
                <w:iCs/>
                <w:color w:val="000000"/>
                <w:sz w:val="16"/>
                <w:szCs w:val="16"/>
              </w:rPr>
              <w:t xml:space="preserve"> tagged as #17438</w:t>
            </w:r>
          </w:p>
        </w:tc>
      </w:tr>
      <w:tr w:rsidR="00C873D4" w:rsidRPr="00955C14" w14:paraId="68809077" w14:textId="77777777" w:rsidTr="001D2D5C">
        <w:trPr>
          <w:trHeight w:val="449"/>
        </w:trPr>
        <w:tc>
          <w:tcPr>
            <w:tcW w:w="624" w:type="dxa"/>
            <w:shd w:val="clear" w:color="auto" w:fill="auto"/>
          </w:tcPr>
          <w:p w14:paraId="2EE64ED9" w14:textId="18EFE5BB" w:rsidR="00C873D4" w:rsidRPr="00B84852" w:rsidRDefault="00C873D4" w:rsidP="00C873D4">
            <w:pPr>
              <w:pStyle w:val="T1"/>
              <w:suppressAutoHyphens/>
              <w:spacing w:after="120"/>
              <w:rPr>
                <w:b w:val="0"/>
                <w:sz w:val="16"/>
              </w:rPr>
            </w:pPr>
            <w:r w:rsidRPr="00253305">
              <w:rPr>
                <w:b w:val="0"/>
                <w:color w:val="00B050"/>
                <w:sz w:val="16"/>
              </w:rPr>
              <w:t>17439</w:t>
            </w:r>
          </w:p>
        </w:tc>
        <w:tc>
          <w:tcPr>
            <w:tcW w:w="997" w:type="dxa"/>
            <w:shd w:val="clear" w:color="auto" w:fill="auto"/>
          </w:tcPr>
          <w:p w14:paraId="546BA6CF" w14:textId="464D0515" w:rsidR="00C873D4" w:rsidRPr="00B84852" w:rsidRDefault="00C873D4" w:rsidP="00C873D4">
            <w:pPr>
              <w:pStyle w:val="T1"/>
              <w:suppressAutoHyphens/>
              <w:spacing w:after="120"/>
              <w:rPr>
                <w:b w:val="0"/>
                <w:sz w:val="16"/>
              </w:rPr>
            </w:pPr>
            <w:r w:rsidRPr="00B84852">
              <w:rPr>
                <w:b w:val="0"/>
                <w:sz w:val="16"/>
              </w:rPr>
              <w:t>Brian Hart</w:t>
            </w:r>
          </w:p>
        </w:tc>
        <w:tc>
          <w:tcPr>
            <w:tcW w:w="976" w:type="dxa"/>
            <w:shd w:val="clear" w:color="auto" w:fill="auto"/>
          </w:tcPr>
          <w:p w14:paraId="40EB3415" w14:textId="13C8E1C8" w:rsidR="00C873D4" w:rsidRPr="00B84852" w:rsidRDefault="00C873D4" w:rsidP="00C873D4">
            <w:pPr>
              <w:pStyle w:val="T1"/>
              <w:suppressAutoHyphens/>
              <w:spacing w:after="120"/>
              <w:rPr>
                <w:b w:val="0"/>
                <w:sz w:val="16"/>
              </w:rPr>
            </w:pPr>
            <w:r w:rsidRPr="00B84852">
              <w:rPr>
                <w:b w:val="0"/>
                <w:sz w:val="16"/>
              </w:rPr>
              <w:t>9.3.1.22.3</w:t>
            </w:r>
          </w:p>
        </w:tc>
        <w:tc>
          <w:tcPr>
            <w:tcW w:w="635" w:type="dxa"/>
            <w:shd w:val="clear" w:color="auto" w:fill="auto"/>
          </w:tcPr>
          <w:p w14:paraId="1A39DE27" w14:textId="1C8A5F65" w:rsidR="00C873D4" w:rsidRPr="00B84852" w:rsidRDefault="00C873D4" w:rsidP="00C873D4">
            <w:pPr>
              <w:pStyle w:val="T1"/>
              <w:suppressAutoHyphens/>
              <w:spacing w:after="120"/>
              <w:rPr>
                <w:b w:val="0"/>
                <w:sz w:val="16"/>
              </w:rPr>
            </w:pPr>
            <w:r w:rsidRPr="00B84852">
              <w:rPr>
                <w:b w:val="0"/>
                <w:sz w:val="16"/>
              </w:rPr>
              <w:t>178.48</w:t>
            </w:r>
          </w:p>
        </w:tc>
        <w:tc>
          <w:tcPr>
            <w:tcW w:w="2509" w:type="dxa"/>
            <w:shd w:val="clear" w:color="auto" w:fill="auto"/>
          </w:tcPr>
          <w:p w14:paraId="390C2D73" w14:textId="037A5FD7" w:rsidR="00C873D4" w:rsidRPr="00B84852" w:rsidRDefault="00C873D4" w:rsidP="00C873D4">
            <w:pPr>
              <w:pStyle w:val="T1"/>
              <w:suppressAutoHyphens/>
              <w:spacing w:after="120"/>
              <w:jc w:val="left"/>
              <w:rPr>
                <w:b w:val="0"/>
                <w:sz w:val="16"/>
              </w:rPr>
            </w:pPr>
            <w:r w:rsidRPr="00B84852">
              <w:rPr>
                <w:b w:val="0"/>
                <w:sz w:val="16"/>
              </w:rPr>
              <w:t>NOTEs like these are dangerous at best and misleading at worst: they imply a mandatory behavior without using normative language</w:t>
            </w:r>
          </w:p>
        </w:tc>
        <w:tc>
          <w:tcPr>
            <w:tcW w:w="2179" w:type="dxa"/>
            <w:shd w:val="clear" w:color="auto" w:fill="auto"/>
          </w:tcPr>
          <w:p w14:paraId="23385FDC" w14:textId="08BB6CC9" w:rsidR="00C873D4" w:rsidRPr="00B84852" w:rsidRDefault="00C873D4" w:rsidP="00C873D4">
            <w:pPr>
              <w:pStyle w:val="T1"/>
              <w:suppressAutoHyphens/>
              <w:spacing w:after="120"/>
              <w:jc w:val="left"/>
              <w:rPr>
                <w:b w:val="0"/>
                <w:sz w:val="16"/>
              </w:rPr>
            </w:pPr>
            <w:r w:rsidRPr="00B84852">
              <w:rPr>
                <w:b w:val="0"/>
                <w:sz w:val="16"/>
              </w:rPr>
              <w:t xml:space="preserve">Include, in the note, a </w:t>
            </w:r>
            <w:proofErr w:type="spellStart"/>
            <w:r w:rsidRPr="00B84852">
              <w:rPr>
                <w:b w:val="0"/>
                <w:sz w:val="16"/>
              </w:rPr>
              <w:t>xref</w:t>
            </w:r>
            <w:proofErr w:type="spellEnd"/>
            <w:r w:rsidRPr="00B84852">
              <w:rPr>
                <w:b w:val="0"/>
                <w:sz w:val="16"/>
              </w:rPr>
              <w:t xml:space="preserve"> to the normative language implied by the note (</w:t>
            </w:r>
            <w:proofErr w:type="gramStart"/>
            <w:r w:rsidRPr="00B84852">
              <w:rPr>
                <w:b w:val="0"/>
                <w:sz w:val="16"/>
              </w:rPr>
              <w:t>e.g.</w:t>
            </w:r>
            <w:proofErr w:type="gramEnd"/>
            <w:r w:rsidRPr="00B84852">
              <w:rPr>
                <w:b w:val="0"/>
                <w:sz w:val="16"/>
              </w:rPr>
              <w:t xml:space="preserve"> a clause 9 reference)</w:t>
            </w:r>
          </w:p>
        </w:tc>
        <w:tc>
          <w:tcPr>
            <w:tcW w:w="2790" w:type="dxa"/>
            <w:shd w:val="clear" w:color="auto" w:fill="auto"/>
          </w:tcPr>
          <w:p w14:paraId="6EE273FF" w14:textId="77777777" w:rsidR="00C873D4" w:rsidRDefault="00C873D4" w:rsidP="00C873D4">
            <w:pPr>
              <w:pStyle w:val="T1"/>
              <w:suppressAutoHyphens/>
              <w:spacing w:after="120"/>
              <w:jc w:val="left"/>
              <w:rPr>
                <w:b w:val="0"/>
                <w:iCs/>
                <w:color w:val="000000"/>
                <w:sz w:val="16"/>
                <w:szCs w:val="16"/>
              </w:rPr>
            </w:pPr>
            <w:r>
              <w:rPr>
                <w:b w:val="0"/>
                <w:iCs/>
                <w:color w:val="000000"/>
                <w:sz w:val="16"/>
                <w:szCs w:val="16"/>
              </w:rPr>
              <w:t>Revised</w:t>
            </w:r>
          </w:p>
          <w:p w14:paraId="1F545753" w14:textId="77777777" w:rsidR="00C873D4" w:rsidRDefault="00C873D4" w:rsidP="00C873D4">
            <w:pPr>
              <w:pStyle w:val="T1"/>
              <w:suppressAutoHyphens/>
              <w:spacing w:after="120"/>
              <w:jc w:val="left"/>
              <w:rPr>
                <w:b w:val="0"/>
                <w:iCs/>
                <w:color w:val="000000"/>
                <w:sz w:val="16"/>
                <w:szCs w:val="16"/>
              </w:rPr>
            </w:pPr>
          </w:p>
          <w:p w14:paraId="77954502" w14:textId="62BBCA61" w:rsidR="00C873D4" w:rsidRDefault="00C873D4" w:rsidP="00C873D4">
            <w:pPr>
              <w:pStyle w:val="T1"/>
              <w:suppressAutoHyphens/>
              <w:spacing w:after="120"/>
              <w:jc w:val="left"/>
              <w:rPr>
                <w:b w:val="0"/>
                <w:iCs/>
                <w:color w:val="000000"/>
                <w:sz w:val="16"/>
                <w:szCs w:val="16"/>
              </w:rPr>
            </w:pPr>
            <w:r>
              <w:rPr>
                <w:b w:val="0"/>
                <w:iCs/>
                <w:color w:val="000000"/>
                <w:sz w:val="16"/>
                <w:szCs w:val="16"/>
              </w:rPr>
              <w:t>Agree with the commenter in principle</w:t>
            </w:r>
            <w:r w:rsidR="000A6A32">
              <w:rPr>
                <w:b w:val="0"/>
                <w:iCs/>
                <w:color w:val="000000"/>
                <w:sz w:val="16"/>
                <w:szCs w:val="16"/>
              </w:rPr>
              <w:t xml:space="preserve">. </w:t>
            </w:r>
            <w:r w:rsidR="002E70F8">
              <w:rPr>
                <w:b w:val="0"/>
                <w:iCs/>
                <w:color w:val="000000"/>
                <w:sz w:val="16"/>
                <w:szCs w:val="16"/>
              </w:rPr>
              <w:t xml:space="preserve"> </w:t>
            </w:r>
          </w:p>
          <w:p w14:paraId="7AEE8697" w14:textId="77777777" w:rsidR="00C873D4" w:rsidRDefault="00C873D4" w:rsidP="00C873D4">
            <w:pPr>
              <w:pStyle w:val="T1"/>
              <w:suppressAutoHyphens/>
              <w:spacing w:after="120"/>
              <w:jc w:val="left"/>
              <w:rPr>
                <w:b w:val="0"/>
                <w:iCs/>
                <w:color w:val="000000"/>
                <w:sz w:val="16"/>
                <w:szCs w:val="16"/>
              </w:rPr>
            </w:pPr>
          </w:p>
          <w:p w14:paraId="44C22E8C" w14:textId="547DD43D" w:rsidR="00C873D4" w:rsidRDefault="00C873D4" w:rsidP="00C873D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870C07">
              <w:rPr>
                <w:b w:val="0"/>
                <w:iCs/>
                <w:color w:val="000000"/>
                <w:sz w:val="16"/>
                <w:szCs w:val="16"/>
              </w:rPr>
              <w:t>23/0</w:t>
            </w:r>
            <w:r w:rsidR="008059FF">
              <w:rPr>
                <w:b w:val="0"/>
                <w:iCs/>
                <w:color w:val="000000"/>
                <w:sz w:val="16"/>
                <w:szCs w:val="16"/>
              </w:rPr>
              <w:t>517r2</w:t>
            </w:r>
            <w:r>
              <w:rPr>
                <w:b w:val="0"/>
                <w:iCs/>
                <w:color w:val="000000"/>
                <w:sz w:val="16"/>
                <w:szCs w:val="16"/>
              </w:rPr>
              <w:t xml:space="preserve"> tagged as #17439</w:t>
            </w:r>
          </w:p>
        </w:tc>
      </w:tr>
      <w:tr w:rsidR="00E34DB4" w:rsidRPr="00955C14" w14:paraId="2FEEB10C" w14:textId="77777777" w:rsidTr="001D2D5C">
        <w:trPr>
          <w:trHeight w:val="449"/>
        </w:trPr>
        <w:tc>
          <w:tcPr>
            <w:tcW w:w="624" w:type="dxa"/>
            <w:shd w:val="clear" w:color="auto" w:fill="auto"/>
          </w:tcPr>
          <w:p w14:paraId="01440500" w14:textId="5C3272BC" w:rsidR="00E34DB4" w:rsidRPr="00E34DB4" w:rsidRDefault="00E34DB4" w:rsidP="00E34DB4">
            <w:pPr>
              <w:pStyle w:val="T1"/>
              <w:suppressAutoHyphens/>
              <w:spacing w:after="120"/>
              <w:rPr>
                <w:b w:val="0"/>
                <w:sz w:val="16"/>
              </w:rPr>
            </w:pPr>
            <w:r w:rsidRPr="00647122">
              <w:rPr>
                <w:b w:val="0"/>
                <w:color w:val="00B050"/>
                <w:sz w:val="16"/>
              </w:rPr>
              <w:t>17440</w:t>
            </w:r>
          </w:p>
        </w:tc>
        <w:tc>
          <w:tcPr>
            <w:tcW w:w="997" w:type="dxa"/>
            <w:shd w:val="clear" w:color="auto" w:fill="auto"/>
          </w:tcPr>
          <w:p w14:paraId="29807BA3" w14:textId="1668899D" w:rsidR="00E34DB4" w:rsidRPr="00E34DB4" w:rsidRDefault="00E34DB4" w:rsidP="00E34DB4">
            <w:pPr>
              <w:pStyle w:val="T1"/>
              <w:suppressAutoHyphens/>
              <w:spacing w:after="120"/>
              <w:rPr>
                <w:b w:val="0"/>
                <w:sz w:val="16"/>
              </w:rPr>
            </w:pPr>
            <w:r w:rsidRPr="00E34DB4">
              <w:rPr>
                <w:b w:val="0"/>
                <w:sz w:val="16"/>
              </w:rPr>
              <w:t>Brian Hart</w:t>
            </w:r>
          </w:p>
        </w:tc>
        <w:tc>
          <w:tcPr>
            <w:tcW w:w="976" w:type="dxa"/>
            <w:shd w:val="clear" w:color="auto" w:fill="auto"/>
          </w:tcPr>
          <w:p w14:paraId="4113DD41" w14:textId="4374146A" w:rsidR="00E34DB4" w:rsidRPr="00E34DB4" w:rsidRDefault="00E34DB4" w:rsidP="00E34DB4">
            <w:pPr>
              <w:pStyle w:val="T1"/>
              <w:suppressAutoHyphens/>
              <w:spacing w:after="120"/>
              <w:rPr>
                <w:b w:val="0"/>
                <w:sz w:val="16"/>
              </w:rPr>
            </w:pPr>
            <w:r w:rsidRPr="00E34DB4">
              <w:rPr>
                <w:b w:val="0"/>
                <w:sz w:val="16"/>
              </w:rPr>
              <w:t>9.3.1.22.3</w:t>
            </w:r>
          </w:p>
        </w:tc>
        <w:tc>
          <w:tcPr>
            <w:tcW w:w="635" w:type="dxa"/>
            <w:shd w:val="clear" w:color="auto" w:fill="auto"/>
          </w:tcPr>
          <w:p w14:paraId="321BDF11" w14:textId="5740122E" w:rsidR="00E34DB4" w:rsidRPr="00E34DB4" w:rsidRDefault="00E34DB4" w:rsidP="00E34DB4">
            <w:pPr>
              <w:pStyle w:val="T1"/>
              <w:suppressAutoHyphens/>
              <w:spacing w:after="120"/>
              <w:rPr>
                <w:b w:val="0"/>
                <w:sz w:val="16"/>
              </w:rPr>
            </w:pPr>
            <w:r w:rsidRPr="00E34DB4">
              <w:rPr>
                <w:b w:val="0"/>
                <w:sz w:val="16"/>
              </w:rPr>
              <w:t>179.19</w:t>
            </w:r>
          </w:p>
        </w:tc>
        <w:tc>
          <w:tcPr>
            <w:tcW w:w="2509" w:type="dxa"/>
            <w:shd w:val="clear" w:color="auto" w:fill="auto"/>
          </w:tcPr>
          <w:p w14:paraId="7249663D" w14:textId="50064939" w:rsidR="00E34DB4" w:rsidRPr="00E34DB4" w:rsidRDefault="00E34DB4" w:rsidP="00E34DB4">
            <w:pPr>
              <w:pStyle w:val="T1"/>
              <w:suppressAutoHyphens/>
              <w:spacing w:after="120"/>
              <w:jc w:val="left"/>
              <w:rPr>
                <w:b w:val="0"/>
                <w:sz w:val="16"/>
              </w:rPr>
            </w:pPr>
            <w:r w:rsidRPr="00E34DB4">
              <w:rPr>
                <w:b w:val="0"/>
                <w:sz w:val="16"/>
              </w:rPr>
              <w:t>"Other" is redundant given 1-7 is all other values. Also "from" is bad style.</w:t>
            </w:r>
          </w:p>
        </w:tc>
        <w:tc>
          <w:tcPr>
            <w:tcW w:w="2179" w:type="dxa"/>
            <w:shd w:val="clear" w:color="auto" w:fill="auto"/>
          </w:tcPr>
          <w:p w14:paraId="04E434EA" w14:textId="1C33F9BC" w:rsidR="00E34DB4" w:rsidRPr="00E34DB4" w:rsidRDefault="00E34DB4" w:rsidP="00E34DB4">
            <w:pPr>
              <w:pStyle w:val="T1"/>
              <w:suppressAutoHyphens/>
              <w:spacing w:after="120"/>
              <w:jc w:val="left"/>
              <w:rPr>
                <w:b w:val="0"/>
                <w:sz w:val="16"/>
              </w:rPr>
            </w:pPr>
            <w:r w:rsidRPr="00E34DB4">
              <w:rPr>
                <w:b w:val="0"/>
                <w:sz w:val="16"/>
              </w:rPr>
              <w:t>Try "The values 1 to 7 are reserved."</w:t>
            </w:r>
          </w:p>
        </w:tc>
        <w:tc>
          <w:tcPr>
            <w:tcW w:w="2790" w:type="dxa"/>
            <w:shd w:val="clear" w:color="auto" w:fill="auto"/>
          </w:tcPr>
          <w:p w14:paraId="0C039FB9" w14:textId="46106746" w:rsidR="00E34DB4" w:rsidRDefault="00647122" w:rsidP="00E34DB4">
            <w:pPr>
              <w:pStyle w:val="T1"/>
              <w:suppressAutoHyphens/>
              <w:spacing w:after="120"/>
              <w:jc w:val="left"/>
              <w:rPr>
                <w:b w:val="0"/>
                <w:iCs/>
                <w:color w:val="000000"/>
                <w:sz w:val="16"/>
                <w:szCs w:val="16"/>
              </w:rPr>
            </w:pPr>
            <w:r>
              <w:rPr>
                <w:b w:val="0"/>
                <w:iCs/>
                <w:color w:val="000000"/>
                <w:sz w:val="16"/>
                <w:szCs w:val="16"/>
              </w:rPr>
              <w:t>Accepted</w:t>
            </w:r>
          </w:p>
          <w:p w14:paraId="5F41F4A2" w14:textId="540B425C" w:rsidR="005C382F" w:rsidRDefault="009256E8" w:rsidP="00E34DB4">
            <w:pPr>
              <w:pStyle w:val="T1"/>
              <w:suppressAutoHyphens/>
              <w:spacing w:after="120"/>
              <w:jc w:val="left"/>
              <w:rPr>
                <w:b w:val="0"/>
                <w:iCs/>
                <w:color w:val="000000"/>
                <w:sz w:val="16"/>
                <w:szCs w:val="16"/>
              </w:rPr>
            </w:pPr>
            <w:r>
              <w:rPr>
                <w:b w:val="0"/>
                <w:iCs/>
                <w:color w:val="000000"/>
                <w:sz w:val="16"/>
                <w:szCs w:val="16"/>
              </w:rPr>
              <w:t xml:space="preserve">Note to editor: Please use </w:t>
            </w:r>
            <w:r w:rsidR="00744515">
              <w:rPr>
                <w:b w:val="0"/>
                <w:iCs/>
                <w:color w:val="000000"/>
                <w:sz w:val="16"/>
                <w:szCs w:val="16"/>
              </w:rPr>
              <w:t>instruction “replace” as opposed to “try”.</w:t>
            </w:r>
          </w:p>
          <w:p w14:paraId="41CEA723" w14:textId="487154E9" w:rsidR="005C382F" w:rsidRDefault="005C382F" w:rsidP="00E34DB4">
            <w:pPr>
              <w:pStyle w:val="T1"/>
              <w:suppressAutoHyphens/>
              <w:spacing w:after="120"/>
              <w:jc w:val="left"/>
              <w:rPr>
                <w:b w:val="0"/>
                <w:iCs/>
                <w:color w:val="000000"/>
                <w:sz w:val="16"/>
                <w:szCs w:val="16"/>
              </w:rPr>
            </w:pPr>
            <w:r>
              <w:rPr>
                <w:b w:val="0"/>
                <w:iCs/>
                <w:color w:val="000000"/>
                <w:sz w:val="16"/>
                <w:szCs w:val="16"/>
              </w:rPr>
              <w:t>Note: Changes are shown in the doc.</w:t>
            </w:r>
          </w:p>
        </w:tc>
      </w:tr>
      <w:tr w:rsidR="00141E65" w:rsidRPr="00955C14" w14:paraId="307E7270" w14:textId="77777777" w:rsidTr="001D2D5C">
        <w:trPr>
          <w:trHeight w:val="449"/>
        </w:trPr>
        <w:tc>
          <w:tcPr>
            <w:tcW w:w="624" w:type="dxa"/>
            <w:shd w:val="clear" w:color="auto" w:fill="auto"/>
          </w:tcPr>
          <w:p w14:paraId="2FFDCABD" w14:textId="2F03AF1B" w:rsidR="00141E65" w:rsidRPr="00141E65" w:rsidRDefault="00141E65" w:rsidP="00141E65">
            <w:pPr>
              <w:pStyle w:val="T1"/>
              <w:suppressAutoHyphens/>
              <w:spacing w:after="120"/>
              <w:rPr>
                <w:b w:val="0"/>
                <w:sz w:val="16"/>
              </w:rPr>
            </w:pPr>
            <w:r w:rsidRPr="00B024AC">
              <w:rPr>
                <w:b w:val="0"/>
                <w:color w:val="00B050"/>
                <w:sz w:val="16"/>
              </w:rPr>
              <w:t>17441</w:t>
            </w:r>
          </w:p>
        </w:tc>
        <w:tc>
          <w:tcPr>
            <w:tcW w:w="997" w:type="dxa"/>
            <w:shd w:val="clear" w:color="auto" w:fill="auto"/>
          </w:tcPr>
          <w:p w14:paraId="36578E5A" w14:textId="3B6164B8" w:rsidR="00141E65" w:rsidRPr="00141E65" w:rsidRDefault="00141E65" w:rsidP="00141E65">
            <w:pPr>
              <w:pStyle w:val="T1"/>
              <w:suppressAutoHyphens/>
              <w:spacing w:after="120"/>
              <w:rPr>
                <w:b w:val="0"/>
                <w:sz w:val="16"/>
              </w:rPr>
            </w:pPr>
            <w:r w:rsidRPr="00141E65">
              <w:rPr>
                <w:b w:val="0"/>
                <w:sz w:val="16"/>
              </w:rPr>
              <w:t>Brian Hart</w:t>
            </w:r>
          </w:p>
        </w:tc>
        <w:tc>
          <w:tcPr>
            <w:tcW w:w="976" w:type="dxa"/>
            <w:shd w:val="clear" w:color="auto" w:fill="auto"/>
          </w:tcPr>
          <w:p w14:paraId="57FCD66E" w14:textId="2261AC61" w:rsidR="00141E65" w:rsidRPr="00141E65" w:rsidRDefault="00141E65" w:rsidP="00141E65">
            <w:pPr>
              <w:pStyle w:val="T1"/>
              <w:suppressAutoHyphens/>
              <w:spacing w:after="120"/>
              <w:rPr>
                <w:b w:val="0"/>
                <w:sz w:val="16"/>
              </w:rPr>
            </w:pPr>
            <w:r w:rsidRPr="00141E65">
              <w:rPr>
                <w:b w:val="0"/>
                <w:sz w:val="16"/>
              </w:rPr>
              <w:t>9.3.1.22.3</w:t>
            </w:r>
          </w:p>
        </w:tc>
        <w:tc>
          <w:tcPr>
            <w:tcW w:w="635" w:type="dxa"/>
            <w:shd w:val="clear" w:color="auto" w:fill="auto"/>
          </w:tcPr>
          <w:p w14:paraId="19BB1B98" w14:textId="181ECE4C" w:rsidR="00141E65" w:rsidRPr="00141E65" w:rsidRDefault="00141E65" w:rsidP="00141E65">
            <w:pPr>
              <w:pStyle w:val="T1"/>
              <w:suppressAutoHyphens/>
              <w:spacing w:after="120"/>
              <w:rPr>
                <w:b w:val="0"/>
                <w:sz w:val="16"/>
              </w:rPr>
            </w:pPr>
            <w:r w:rsidRPr="00141E65">
              <w:rPr>
                <w:b w:val="0"/>
                <w:sz w:val="16"/>
              </w:rPr>
              <w:t>179.23</w:t>
            </w:r>
          </w:p>
        </w:tc>
        <w:tc>
          <w:tcPr>
            <w:tcW w:w="2509" w:type="dxa"/>
            <w:shd w:val="clear" w:color="auto" w:fill="auto"/>
          </w:tcPr>
          <w:p w14:paraId="3A1E63B2" w14:textId="70DCF0E7" w:rsidR="00141E65" w:rsidRPr="00141E65" w:rsidRDefault="00141E65" w:rsidP="00141E65">
            <w:pPr>
              <w:pStyle w:val="T1"/>
              <w:suppressAutoHyphens/>
              <w:spacing w:after="120"/>
              <w:jc w:val="left"/>
              <w:rPr>
                <w:b w:val="0"/>
                <w:sz w:val="16"/>
              </w:rPr>
            </w:pPr>
            <w:r w:rsidRPr="00141E65">
              <w:rPr>
                <w:b w:val="0"/>
                <w:sz w:val="16"/>
              </w:rPr>
              <w:t xml:space="preserve">What is this "addressed STA"? AFAIK could be sent to multiple STAs. And AID12 is regarded as an identifier not an address. </w:t>
            </w:r>
            <w:proofErr w:type="gramStart"/>
            <w:r w:rsidRPr="00141E65">
              <w:rPr>
                <w:b w:val="0"/>
                <w:sz w:val="16"/>
              </w:rPr>
              <w:t>Finally</w:t>
            </w:r>
            <w:proofErr w:type="gramEnd"/>
            <w:r w:rsidRPr="00141E65">
              <w:rPr>
                <w:b w:val="0"/>
                <w:sz w:val="16"/>
              </w:rPr>
              <w:t xml:space="preserve"> we have the general "solicited TB PPDU" then the narrow "EHT TB PPDU", which seems inconsistent.</w:t>
            </w:r>
          </w:p>
        </w:tc>
        <w:tc>
          <w:tcPr>
            <w:tcW w:w="2179" w:type="dxa"/>
            <w:shd w:val="clear" w:color="auto" w:fill="auto"/>
          </w:tcPr>
          <w:p w14:paraId="3AE37676" w14:textId="6712D011" w:rsidR="00141E65" w:rsidRPr="00141E65" w:rsidRDefault="00141E65" w:rsidP="00141E65">
            <w:pPr>
              <w:pStyle w:val="T1"/>
              <w:suppressAutoHyphens/>
              <w:spacing w:after="120"/>
              <w:jc w:val="left"/>
              <w:rPr>
                <w:b w:val="0"/>
                <w:sz w:val="16"/>
              </w:rPr>
            </w:pPr>
            <w:r w:rsidRPr="00141E65">
              <w:rPr>
                <w:b w:val="0"/>
                <w:sz w:val="16"/>
              </w:rPr>
              <w:t xml:space="preserve">Since we're talking about the UL BW Ext subfield, and only an EHT STA can transmit an EHT PPDU, then try "The UL Bandwidth Extension subfield, together with the UL BW subfield in the Common Info field, indicates the bandwidth of the solicited </w:t>
            </w:r>
            <w:r w:rsidRPr="00141E65">
              <w:rPr>
                <w:b w:val="0"/>
                <w:bCs/>
                <w:sz w:val="16"/>
              </w:rPr>
              <w:t>EHT TB PPDU</w:t>
            </w:r>
            <w:r w:rsidRPr="00141E65">
              <w:rPr>
                <w:b w:val="0"/>
                <w:sz w:val="16"/>
              </w:rPr>
              <w:t xml:space="preserve"> (i.e., the bandwidth in the U-SIG field of the EHT TB PPDU)." If we also want to talk </w:t>
            </w:r>
            <w:proofErr w:type="gramStart"/>
            <w:r w:rsidRPr="00141E65">
              <w:rPr>
                <w:b w:val="0"/>
                <w:sz w:val="16"/>
              </w:rPr>
              <w:t>about</w:t>
            </w:r>
            <w:proofErr w:type="gramEnd"/>
            <w:r w:rsidRPr="00141E65">
              <w:rPr>
                <w:b w:val="0"/>
                <w:sz w:val="16"/>
              </w:rPr>
              <w:t xml:space="preserve"> HE TB PPDU BW, then add a different sentence (And maybe some of that belongs outside clause 9).</w:t>
            </w:r>
          </w:p>
        </w:tc>
        <w:tc>
          <w:tcPr>
            <w:tcW w:w="2790" w:type="dxa"/>
            <w:shd w:val="clear" w:color="auto" w:fill="auto"/>
          </w:tcPr>
          <w:p w14:paraId="551D9754" w14:textId="77777777" w:rsidR="00141E65" w:rsidRDefault="00141E65" w:rsidP="00141E65">
            <w:pPr>
              <w:pStyle w:val="T1"/>
              <w:suppressAutoHyphens/>
              <w:spacing w:after="120"/>
              <w:jc w:val="left"/>
              <w:rPr>
                <w:b w:val="0"/>
                <w:iCs/>
                <w:color w:val="000000"/>
                <w:sz w:val="16"/>
                <w:szCs w:val="16"/>
              </w:rPr>
            </w:pPr>
            <w:r>
              <w:rPr>
                <w:b w:val="0"/>
                <w:iCs/>
                <w:color w:val="000000"/>
                <w:sz w:val="16"/>
                <w:szCs w:val="16"/>
              </w:rPr>
              <w:t>Revised</w:t>
            </w:r>
          </w:p>
          <w:p w14:paraId="106C6B33" w14:textId="77777777" w:rsidR="00141E65" w:rsidRDefault="00141E65" w:rsidP="00141E65">
            <w:pPr>
              <w:pStyle w:val="T1"/>
              <w:suppressAutoHyphens/>
              <w:spacing w:after="120"/>
              <w:jc w:val="left"/>
              <w:rPr>
                <w:b w:val="0"/>
                <w:iCs/>
                <w:color w:val="000000"/>
                <w:sz w:val="16"/>
                <w:szCs w:val="16"/>
              </w:rPr>
            </w:pPr>
          </w:p>
          <w:p w14:paraId="3B0A79C3" w14:textId="77777777" w:rsidR="00141E65" w:rsidRDefault="00141E65" w:rsidP="00141E65">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1336CC14" w14:textId="77777777" w:rsidR="00141E65" w:rsidRDefault="00141E65" w:rsidP="00141E65">
            <w:pPr>
              <w:pStyle w:val="T1"/>
              <w:suppressAutoHyphens/>
              <w:spacing w:after="120"/>
              <w:jc w:val="left"/>
              <w:rPr>
                <w:b w:val="0"/>
                <w:iCs/>
                <w:color w:val="000000"/>
                <w:sz w:val="16"/>
                <w:szCs w:val="16"/>
              </w:rPr>
            </w:pPr>
          </w:p>
          <w:p w14:paraId="02022CE3" w14:textId="208E8ED6" w:rsidR="00141E65" w:rsidRDefault="00141E65" w:rsidP="00141E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870C07">
              <w:rPr>
                <w:b w:val="0"/>
                <w:iCs/>
                <w:color w:val="000000"/>
                <w:sz w:val="16"/>
                <w:szCs w:val="16"/>
              </w:rPr>
              <w:t>23/0</w:t>
            </w:r>
            <w:r w:rsidR="008059FF">
              <w:rPr>
                <w:b w:val="0"/>
                <w:iCs/>
                <w:color w:val="000000"/>
                <w:sz w:val="16"/>
                <w:szCs w:val="16"/>
              </w:rPr>
              <w:t>517r2</w:t>
            </w:r>
            <w:r>
              <w:rPr>
                <w:b w:val="0"/>
                <w:iCs/>
                <w:color w:val="000000"/>
                <w:sz w:val="16"/>
                <w:szCs w:val="16"/>
              </w:rPr>
              <w:t xml:space="preserve"> tagged as #17441</w:t>
            </w:r>
          </w:p>
          <w:p w14:paraId="43445BB1" w14:textId="77777777" w:rsidR="00141E65" w:rsidRDefault="00141E65" w:rsidP="00141E65">
            <w:pPr>
              <w:pStyle w:val="T1"/>
              <w:suppressAutoHyphens/>
              <w:spacing w:after="120"/>
              <w:jc w:val="left"/>
              <w:rPr>
                <w:b w:val="0"/>
                <w:iCs/>
                <w:color w:val="000000"/>
                <w:sz w:val="16"/>
                <w:szCs w:val="16"/>
              </w:rPr>
            </w:pPr>
          </w:p>
        </w:tc>
      </w:tr>
      <w:tr w:rsidR="00CD1FD5" w:rsidRPr="00955C14" w14:paraId="7D32CB61" w14:textId="77777777" w:rsidTr="001D2D5C">
        <w:trPr>
          <w:trHeight w:val="449"/>
        </w:trPr>
        <w:tc>
          <w:tcPr>
            <w:tcW w:w="624" w:type="dxa"/>
            <w:shd w:val="clear" w:color="auto" w:fill="auto"/>
          </w:tcPr>
          <w:p w14:paraId="17C54B44" w14:textId="519336E1" w:rsidR="00CD1FD5" w:rsidRPr="00CD1FD5" w:rsidRDefault="00CD1FD5" w:rsidP="00CD1FD5">
            <w:pPr>
              <w:pStyle w:val="T1"/>
              <w:suppressAutoHyphens/>
              <w:spacing w:after="120"/>
              <w:rPr>
                <w:b w:val="0"/>
                <w:sz w:val="16"/>
              </w:rPr>
            </w:pPr>
            <w:r w:rsidRPr="007235E3">
              <w:rPr>
                <w:b w:val="0"/>
                <w:color w:val="00B050"/>
                <w:sz w:val="16"/>
              </w:rPr>
              <w:t>17442</w:t>
            </w:r>
          </w:p>
        </w:tc>
        <w:tc>
          <w:tcPr>
            <w:tcW w:w="997" w:type="dxa"/>
            <w:shd w:val="clear" w:color="auto" w:fill="auto"/>
          </w:tcPr>
          <w:p w14:paraId="06E51D30" w14:textId="17AD44C9" w:rsidR="00CD1FD5" w:rsidRPr="00CD1FD5" w:rsidRDefault="00CD1FD5" w:rsidP="00CD1FD5">
            <w:pPr>
              <w:pStyle w:val="T1"/>
              <w:suppressAutoHyphens/>
              <w:spacing w:after="120"/>
              <w:rPr>
                <w:b w:val="0"/>
                <w:sz w:val="16"/>
              </w:rPr>
            </w:pPr>
            <w:r w:rsidRPr="00CD1FD5">
              <w:rPr>
                <w:b w:val="0"/>
                <w:sz w:val="16"/>
              </w:rPr>
              <w:t>Brian Hart</w:t>
            </w:r>
          </w:p>
        </w:tc>
        <w:tc>
          <w:tcPr>
            <w:tcW w:w="976" w:type="dxa"/>
            <w:shd w:val="clear" w:color="auto" w:fill="auto"/>
          </w:tcPr>
          <w:p w14:paraId="1E9D77BB" w14:textId="6D348DD6" w:rsidR="00CD1FD5" w:rsidRPr="00CD1FD5" w:rsidRDefault="00CD1FD5" w:rsidP="00CD1FD5">
            <w:pPr>
              <w:pStyle w:val="T1"/>
              <w:suppressAutoHyphens/>
              <w:spacing w:after="120"/>
              <w:rPr>
                <w:b w:val="0"/>
                <w:sz w:val="16"/>
              </w:rPr>
            </w:pPr>
            <w:r w:rsidRPr="00CD1FD5">
              <w:rPr>
                <w:b w:val="0"/>
                <w:sz w:val="16"/>
              </w:rPr>
              <w:t>9.3.1.22.3</w:t>
            </w:r>
          </w:p>
        </w:tc>
        <w:tc>
          <w:tcPr>
            <w:tcW w:w="635" w:type="dxa"/>
            <w:shd w:val="clear" w:color="auto" w:fill="auto"/>
          </w:tcPr>
          <w:p w14:paraId="1A070ABE" w14:textId="14323B23" w:rsidR="00CD1FD5" w:rsidRPr="00CD1FD5" w:rsidRDefault="00CD1FD5" w:rsidP="00CD1FD5">
            <w:pPr>
              <w:pStyle w:val="T1"/>
              <w:suppressAutoHyphens/>
              <w:spacing w:after="120"/>
              <w:rPr>
                <w:b w:val="0"/>
                <w:sz w:val="16"/>
              </w:rPr>
            </w:pPr>
            <w:r w:rsidRPr="00CD1FD5">
              <w:rPr>
                <w:b w:val="0"/>
                <w:sz w:val="16"/>
              </w:rPr>
              <w:t>180.02</w:t>
            </w:r>
          </w:p>
        </w:tc>
        <w:tc>
          <w:tcPr>
            <w:tcW w:w="2509" w:type="dxa"/>
            <w:shd w:val="clear" w:color="auto" w:fill="auto"/>
          </w:tcPr>
          <w:p w14:paraId="1B33CB48" w14:textId="661372DF" w:rsidR="00CD1FD5" w:rsidRPr="00CD1FD5" w:rsidRDefault="00CD1FD5" w:rsidP="00CD1FD5">
            <w:pPr>
              <w:pStyle w:val="T1"/>
              <w:suppressAutoHyphens/>
              <w:spacing w:after="120"/>
              <w:jc w:val="left"/>
              <w:rPr>
                <w:b w:val="0"/>
                <w:sz w:val="16"/>
              </w:rPr>
            </w:pPr>
            <w:r w:rsidRPr="00CD1FD5">
              <w:rPr>
                <w:b w:val="0"/>
                <w:sz w:val="16"/>
              </w:rPr>
              <w:t xml:space="preserve">"which" seems to refer to "EHT TB PPDU". </w:t>
            </w:r>
            <w:proofErr w:type="gramStart"/>
            <w:r w:rsidRPr="00CD1FD5">
              <w:rPr>
                <w:b w:val="0"/>
                <w:sz w:val="16"/>
              </w:rPr>
              <w:t>Also</w:t>
            </w:r>
            <w:proofErr w:type="gramEnd"/>
            <w:r w:rsidRPr="00CD1FD5">
              <w:rPr>
                <w:b w:val="0"/>
                <w:sz w:val="16"/>
              </w:rPr>
              <w:t xml:space="preserve"> this treats "The EHT Spatial Reuse n subfield" as both singular and plural.</w:t>
            </w:r>
          </w:p>
        </w:tc>
        <w:tc>
          <w:tcPr>
            <w:tcW w:w="2179" w:type="dxa"/>
            <w:shd w:val="clear" w:color="auto" w:fill="auto"/>
          </w:tcPr>
          <w:p w14:paraId="2D0A3BBC" w14:textId="132AC7F4" w:rsidR="00CD1FD5" w:rsidRPr="00CD1FD5" w:rsidRDefault="00CD1FD5" w:rsidP="00CD1FD5">
            <w:pPr>
              <w:pStyle w:val="T1"/>
              <w:suppressAutoHyphens/>
              <w:spacing w:after="120"/>
              <w:jc w:val="left"/>
              <w:rPr>
                <w:b w:val="0"/>
                <w:sz w:val="16"/>
              </w:rPr>
            </w:pPr>
            <w:r w:rsidRPr="00CD1FD5">
              <w:rPr>
                <w:b w:val="0"/>
                <w:sz w:val="16"/>
              </w:rPr>
              <w:t>Try "The nth EHT Spatial Reuse n subfield, 1&lt;=n&lt;=2, carries the value to be included in the nth Spatial</w:t>
            </w:r>
            <w:r w:rsidRPr="00CD1FD5">
              <w:rPr>
                <w:b w:val="0"/>
                <w:sz w:val="16"/>
              </w:rPr>
              <w:br/>
              <w:t xml:space="preserve">Reuse n subfield in the U-SIG field of the EHT TB PPDU. </w:t>
            </w:r>
            <w:r w:rsidRPr="00CD1FD5">
              <w:rPr>
                <w:b w:val="0"/>
                <w:sz w:val="16"/>
              </w:rPr>
              <w:lastRenderedPageBreak/>
              <w:t>The EHT Spatial Reuse n subfields are defined in Table 36-31 (U-SIG field of an EHT TB PPDU)."</w:t>
            </w:r>
          </w:p>
        </w:tc>
        <w:tc>
          <w:tcPr>
            <w:tcW w:w="2790" w:type="dxa"/>
            <w:shd w:val="clear" w:color="auto" w:fill="auto"/>
          </w:tcPr>
          <w:p w14:paraId="49CDC479" w14:textId="77777777" w:rsidR="00CD1FD5" w:rsidRDefault="00CD1FD5" w:rsidP="00CD1FD5">
            <w:pPr>
              <w:pStyle w:val="T1"/>
              <w:suppressAutoHyphens/>
              <w:spacing w:after="120"/>
              <w:jc w:val="left"/>
              <w:rPr>
                <w:b w:val="0"/>
                <w:iCs/>
                <w:color w:val="000000"/>
                <w:sz w:val="16"/>
                <w:szCs w:val="16"/>
              </w:rPr>
            </w:pPr>
            <w:r>
              <w:rPr>
                <w:b w:val="0"/>
                <w:iCs/>
                <w:color w:val="000000"/>
                <w:sz w:val="16"/>
                <w:szCs w:val="16"/>
              </w:rPr>
              <w:lastRenderedPageBreak/>
              <w:t>Revised</w:t>
            </w:r>
          </w:p>
          <w:p w14:paraId="27DA4C4F" w14:textId="77777777" w:rsidR="00CD1FD5" w:rsidRDefault="00CD1FD5" w:rsidP="00CD1FD5">
            <w:pPr>
              <w:pStyle w:val="T1"/>
              <w:suppressAutoHyphens/>
              <w:spacing w:after="120"/>
              <w:jc w:val="left"/>
              <w:rPr>
                <w:b w:val="0"/>
                <w:iCs/>
                <w:color w:val="000000"/>
                <w:sz w:val="16"/>
                <w:szCs w:val="16"/>
              </w:rPr>
            </w:pPr>
          </w:p>
          <w:p w14:paraId="41A4CAE1" w14:textId="77777777" w:rsidR="00CD1FD5" w:rsidRDefault="00CD1FD5" w:rsidP="00CD1FD5">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4EA2403B" w14:textId="77777777" w:rsidR="00CD1FD5" w:rsidRDefault="00CD1FD5" w:rsidP="00CD1FD5">
            <w:pPr>
              <w:pStyle w:val="T1"/>
              <w:suppressAutoHyphens/>
              <w:spacing w:after="120"/>
              <w:jc w:val="left"/>
              <w:rPr>
                <w:b w:val="0"/>
                <w:iCs/>
                <w:color w:val="000000"/>
                <w:sz w:val="16"/>
                <w:szCs w:val="16"/>
              </w:rPr>
            </w:pPr>
          </w:p>
          <w:p w14:paraId="7CA26612" w14:textId="608E02B0" w:rsidR="00CD1FD5" w:rsidRDefault="00CD1FD5" w:rsidP="00CD1FD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870C07">
              <w:rPr>
                <w:b w:val="0"/>
                <w:iCs/>
                <w:color w:val="000000"/>
                <w:sz w:val="16"/>
                <w:szCs w:val="16"/>
              </w:rPr>
              <w:t>23/0</w:t>
            </w:r>
            <w:r w:rsidR="008059FF">
              <w:rPr>
                <w:b w:val="0"/>
                <w:iCs/>
                <w:color w:val="000000"/>
                <w:sz w:val="16"/>
                <w:szCs w:val="16"/>
              </w:rPr>
              <w:t>517r2</w:t>
            </w:r>
            <w:r>
              <w:rPr>
                <w:b w:val="0"/>
                <w:iCs/>
                <w:color w:val="000000"/>
                <w:sz w:val="16"/>
                <w:szCs w:val="16"/>
              </w:rPr>
              <w:t xml:space="preserve"> tagged as #17442</w:t>
            </w:r>
          </w:p>
        </w:tc>
      </w:tr>
      <w:tr w:rsidR="00CD1FD5" w:rsidRPr="00955C14" w14:paraId="46D1A711" w14:textId="77777777" w:rsidTr="001D2D5C">
        <w:trPr>
          <w:trHeight w:val="449"/>
        </w:trPr>
        <w:tc>
          <w:tcPr>
            <w:tcW w:w="624" w:type="dxa"/>
            <w:shd w:val="clear" w:color="auto" w:fill="auto"/>
          </w:tcPr>
          <w:p w14:paraId="58E816D5" w14:textId="4D71B538" w:rsidR="00CD1FD5" w:rsidRPr="00CD1FD5" w:rsidRDefault="00CD1FD5" w:rsidP="00CD1FD5">
            <w:pPr>
              <w:pStyle w:val="T1"/>
              <w:suppressAutoHyphens/>
              <w:spacing w:after="120"/>
              <w:rPr>
                <w:b w:val="0"/>
                <w:sz w:val="16"/>
              </w:rPr>
            </w:pPr>
            <w:r w:rsidRPr="007235E3">
              <w:rPr>
                <w:b w:val="0"/>
                <w:color w:val="00B050"/>
                <w:sz w:val="16"/>
              </w:rPr>
              <w:lastRenderedPageBreak/>
              <w:t>16129</w:t>
            </w:r>
          </w:p>
        </w:tc>
        <w:tc>
          <w:tcPr>
            <w:tcW w:w="997" w:type="dxa"/>
            <w:shd w:val="clear" w:color="auto" w:fill="auto"/>
          </w:tcPr>
          <w:p w14:paraId="5AC0BF05" w14:textId="1E4208C7" w:rsidR="00CD1FD5" w:rsidRPr="00CD1FD5" w:rsidRDefault="00CD1FD5" w:rsidP="00CD1FD5">
            <w:pPr>
              <w:pStyle w:val="T1"/>
              <w:suppressAutoHyphens/>
              <w:spacing w:after="120"/>
              <w:rPr>
                <w:b w:val="0"/>
                <w:sz w:val="16"/>
              </w:rPr>
            </w:pPr>
            <w:r w:rsidRPr="00DD1212">
              <w:rPr>
                <w:b w:val="0"/>
                <w:sz w:val="16"/>
              </w:rPr>
              <w:t>Jian Yu</w:t>
            </w:r>
          </w:p>
        </w:tc>
        <w:tc>
          <w:tcPr>
            <w:tcW w:w="976" w:type="dxa"/>
            <w:shd w:val="clear" w:color="auto" w:fill="auto"/>
          </w:tcPr>
          <w:p w14:paraId="2F6D1442" w14:textId="66576F31" w:rsidR="00CD1FD5" w:rsidRPr="00CD1FD5" w:rsidRDefault="00CD1FD5" w:rsidP="00CD1FD5">
            <w:pPr>
              <w:pStyle w:val="T1"/>
              <w:suppressAutoHyphens/>
              <w:spacing w:after="120"/>
              <w:rPr>
                <w:b w:val="0"/>
                <w:sz w:val="16"/>
              </w:rPr>
            </w:pPr>
            <w:r w:rsidRPr="00DD1212">
              <w:rPr>
                <w:b w:val="0"/>
                <w:sz w:val="16"/>
              </w:rPr>
              <w:t>9.3.1.22.3</w:t>
            </w:r>
          </w:p>
        </w:tc>
        <w:tc>
          <w:tcPr>
            <w:tcW w:w="635" w:type="dxa"/>
            <w:shd w:val="clear" w:color="auto" w:fill="auto"/>
          </w:tcPr>
          <w:p w14:paraId="06AF01F8" w14:textId="43518DC8" w:rsidR="00CD1FD5" w:rsidRPr="00CD1FD5" w:rsidRDefault="00CD1FD5" w:rsidP="00CD1FD5">
            <w:pPr>
              <w:pStyle w:val="T1"/>
              <w:suppressAutoHyphens/>
              <w:spacing w:after="120"/>
              <w:rPr>
                <w:b w:val="0"/>
                <w:sz w:val="16"/>
              </w:rPr>
            </w:pPr>
            <w:r w:rsidRPr="00DD1212">
              <w:rPr>
                <w:b w:val="0"/>
                <w:sz w:val="16"/>
              </w:rPr>
              <w:t>180.16</w:t>
            </w:r>
          </w:p>
        </w:tc>
        <w:tc>
          <w:tcPr>
            <w:tcW w:w="2509" w:type="dxa"/>
            <w:shd w:val="clear" w:color="auto" w:fill="auto"/>
          </w:tcPr>
          <w:p w14:paraId="02EB4058" w14:textId="2AB90979" w:rsidR="00CD1FD5" w:rsidRPr="00CD1FD5" w:rsidRDefault="00CD1FD5" w:rsidP="00CD1FD5">
            <w:pPr>
              <w:pStyle w:val="T1"/>
              <w:suppressAutoHyphens/>
              <w:spacing w:after="120"/>
              <w:jc w:val="left"/>
              <w:rPr>
                <w:b w:val="0"/>
                <w:sz w:val="16"/>
              </w:rPr>
            </w:pPr>
            <w:r w:rsidRPr="00DD1212">
              <w:rPr>
                <w:b w:val="0"/>
                <w:sz w:val="16"/>
              </w:rPr>
              <w:t>Typo, change "," to "."</w:t>
            </w:r>
          </w:p>
        </w:tc>
        <w:tc>
          <w:tcPr>
            <w:tcW w:w="2179" w:type="dxa"/>
            <w:shd w:val="clear" w:color="auto" w:fill="auto"/>
          </w:tcPr>
          <w:p w14:paraId="16101AC1" w14:textId="17AD3C4E" w:rsidR="00CD1FD5" w:rsidRPr="00CD1FD5" w:rsidRDefault="00CD1FD5" w:rsidP="00CD1FD5">
            <w:pPr>
              <w:pStyle w:val="T1"/>
              <w:suppressAutoHyphens/>
              <w:spacing w:after="120"/>
              <w:jc w:val="left"/>
              <w:rPr>
                <w:b w:val="0"/>
                <w:sz w:val="16"/>
              </w:rPr>
            </w:pPr>
            <w:r w:rsidRPr="00DD1212">
              <w:rPr>
                <w:b w:val="0"/>
                <w:sz w:val="16"/>
              </w:rPr>
              <w:t>As in comment</w:t>
            </w:r>
          </w:p>
        </w:tc>
        <w:tc>
          <w:tcPr>
            <w:tcW w:w="2790" w:type="dxa"/>
            <w:shd w:val="clear" w:color="auto" w:fill="auto"/>
          </w:tcPr>
          <w:p w14:paraId="6BEF2B8A" w14:textId="77777777" w:rsidR="00CD1FD5" w:rsidRDefault="00CD1FD5" w:rsidP="00CD1FD5">
            <w:pPr>
              <w:pStyle w:val="T1"/>
              <w:suppressAutoHyphens/>
              <w:spacing w:after="120"/>
              <w:jc w:val="left"/>
              <w:rPr>
                <w:b w:val="0"/>
                <w:iCs/>
                <w:color w:val="000000"/>
                <w:sz w:val="16"/>
                <w:szCs w:val="16"/>
              </w:rPr>
            </w:pPr>
            <w:r>
              <w:rPr>
                <w:b w:val="0"/>
                <w:iCs/>
                <w:color w:val="000000"/>
                <w:sz w:val="16"/>
                <w:szCs w:val="16"/>
              </w:rPr>
              <w:t>Revised</w:t>
            </w:r>
          </w:p>
          <w:p w14:paraId="5166379B" w14:textId="77777777" w:rsidR="00CD1FD5" w:rsidRDefault="00CD1FD5" w:rsidP="00CD1FD5">
            <w:pPr>
              <w:pStyle w:val="T1"/>
              <w:suppressAutoHyphens/>
              <w:spacing w:after="120"/>
              <w:jc w:val="left"/>
              <w:rPr>
                <w:b w:val="0"/>
                <w:iCs/>
                <w:color w:val="000000"/>
                <w:sz w:val="16"/>
                <w:szCs w:val="16"/>
              </w:rPr>
            </w:pPr>
          </w:p>
          <w:p w14:paraId="02DF2D18" w14:textId="702A6757" w:rsidR="00CD1FD5" w:rsidRDefault="00CD1FD5" w:rsidP="00CD1FD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870C07">
              <w:rPr>
                <w:b w:val="0"/>
                <w:iCs/>
                <w:color w:val="000000"/>
                <w:sz w:val="16"/>
                <w:szCs w:val="16"/>
              </w:rPr>
              <w:t>23/0</w:t>
            </w:r>
            <w:r w:rsidR="008059FF">
              <w:rPr>
                <w:b w:val="0"/>
                <w:iCs/>
                <w:color w:val="000000"/>
                <w:sz w:val="16"/>
                <w:szCs w:val="16"/>
              </w:rPr>
              <w:t>517r2</w:t>
            </w:r>
            <w:r>
              <w:rPr>
                <w:b w:val="0"/>
                <w:iCs/>
                <w:color w:val="000000"/>
                <w:sz w:val="16"/>
                <w:szCs w:val="16"/>
              </w:rPr>
              <w:t xml:space="preserve"> tagged as #16129</w:t>
            </w:r>
          </w:p>
        </w:tc>
      </w:tr>
      <w:tr w:rsidR="00A73A80" w:rsidRPr="00955C14" w14:paraId="0896C746" w14:textId="77777777" w:rsidTr="001D2D5C">
        <w:trPr>
          <w:trHeight w:val="449"/>
        </w:trPr>
        <w:tc>
          <w:tcPr>
            <w:tcW w:w="624" w:type="dxa"/>
            <w:shd w:val="clear" w:color="auto" w:fill="auto"/>
          </w:tcPr>
          <w:p w14:paraId="486428F7" w14:textId="12D34D3D" w:rsidR="00A73A80" w:rsidRPr="00A73A80" w:rsidRDefault="00A73A80" w:rsidP="00A73A80">
            <w:pPr>
              <w:pStyle w:val="T1"/>
              <w:suppressAutoHyphens/>
              <w:spacing w:after="120"/>
              <w:rPr>
                <w:b w:val="0"/>
                <w:sz w:val="16"/>
              </w:rPr>
            </w:pPr>
            <w:r w:rsidRPr="00C25EA3">
              <w:rPr>
                <w:b w:val="0"/>
                <w:color w:val="00B050"/>
                <w:sz w:val="16"/>
              </w:rPr>
              <w:t>17443</w:t>
            </w:r>
          </w:p>
        </w:tc>
        <w:tc>
          <w:tcPr>
            <w:tcW w:w="997" w:type="dxa"/>
            <w:shd w:val="clear" w:color="auto" w:fill="auto"/>
          </w:tcPr>
          <w:p w14:paraId="458458D5" w14:textId="4F46CD43" w:rsidR="00A73A80" w:rsidRPr="00A73A80" w:rsidRDefault="00A73A80" w:rsidP="00A73A80">
            <w:pPr>
              <w:pStyle w:val="T1"/>
              <w:suppressAutoHyphens/>
              <w:spacing w:after="120"/>
              <w:rPr>
                <w:b w:val="0"/>
                <w:sz w:val="16"/>
              </w:rPr>
            </w:pPr>
            <w:r w:rsidRPr="00A73A80">
              <w:rPr>
                <w:b w:val="0"/>
                <w:sz w:val="16"/>
              </w:rPr>
              <w:t>Brian Hart</w:t>
            </w:r>
          </w:p>
        </w:tc>
        <w:tc>
          <w:tcPr>
            <w:tcW w:w="976" w:type="dxa"/>
            <w:shd w:val="clear" w:color="auto" w:fill="auto"/>
          </w:tcPr>
          <w:p w14:paraId="0150B9B3" w14:textId="6A3D74B4" w:rsidR="00A73A80" w:rsidRPr="00A73A80" w:rsidRDefault="00A73A80" w:rsidP="00A73A80">
            <w:pPr>
              <w:pStyle w:val="T1"/>
              <w:suppressAutoHyphens/>
              <w:spacing w:after="120"/>
              <w:rPr>
                <w:b w:val="0"/>
                <w:sz w:val="16"/>
              </w:rPr>
            </w:pPr>
            <w:r w:rsidRPr="00A73A80">
              <w:rPr>
                <w:b w:val="0"/>
                <w:sz w:val="16"/>
              </w:rPr>
              <w:t>9.3.1.22.3</w:t>
            </w:r>
          </w:p>
        </w:tc>
        <w:tc>
          <w:tcPr>
            <w:tcW w:w="635" w:type="dxa"/>
            <w:shd w:val="clear" w:color="auto" w:fill="auto"/>
          </w:tcPr>
          <w:p w14:paraId="10F0C519" w14:textId="52B316C6" w:rsidR="00A73A80" w:rsidRPr="00A73A80" w:rsidRDefault="00A73A80" w:rsidP="00A73A80">
            <w:pPr>
              <w:pStyle w:val="T1"/>
              <w:suppressAutoHyphens/>
              <w:spacing w:after="120"/>
              <w:rPr>
                <w:b w:val="0"/>
                <w:sz w:val="16"/>
              </w:rPr>
            </w:pPr>
            <w:r w:rsidRPr="00A73A80">
              <w:rPr>
                <w:b w:val="0"/>
                <w:sz w:val="16"/>
              </w:rPr>
              <w:t>180.35</w:t>
            </w:r>
          </w:p>
        </w:tc>
        <w:tc>
          <w:tcPr>
            <w:tcW w:w="2509" w:type="dxa"/>
            <w:shd w:val="clear" w:color="auto" w:fill="auto"/>
          </w:tcPr>
          <w:p w14:paraId="7FC604FB" w14:textId="3B7D8DA9" w:rsidR="00A73A80" w:rsidRPr="00A73A80" w:rsidRDefault="00A73A80" w:rsidP="00A73A80">
            <w:pPr>
              <w:pStyle w:val="T1"/>
              <w:suppressAutoHyphens/>
              <w:spacing w:after="120"/>
              <w:jc w:val="left"/>
              <w:rPr>
                <w:b w:val="0"/>
                <w:sz w:val="16"/>
              </w:rPr>
            </w:pPr>
            <w:r w:rsidRPr="00A73A80">
              <w:rPr>
                <w:b w:val="0"/>
                <w:sz w:val="16"/>
              </w:rPr>
              <w:t>"Receiving STA action" and "Copy ..." are procedures that don't belong in clause 9. Reword!</w:t>
            </w:r>
          </w:p>
        </w:tc>
        <w:tc>
          <w:tcPr>
            <w:tcW w:w="2179" w:type="dxa"/>
            <w:shd w:val="clear" w:color="auto" w:fill="auto"/>
          </w:tcPr>
          <w:p w14:paraId="6AB9FFAA" w14:textId="5AB05D2A" w:rsidR="00A73A80" w:rsidRPr="00A73A80" w:rsidRDefault="00A73A80" w:rsidP="00A73A80">
            <w:pPr>
              <w:pStyle w:val="T1"/>
              <w:suppressAutoHyphens/>
              <w:spacing w:after="120"/>
              <w:jc w:val="left"/>
              <w:rPr>
                <w:b w:val="0"/>
                <w:sz w:val="16"/>
              </w:rPr>
            </w:pPr>
            <w:r w:rsidRPr="00A73A80">
              <w:rPr>
                <w:b w:val="0"/>
                <w:sz w:val="16"/>
              </w:rPr>
              <w:t>Try "Corresponding field in U-SIG in elicited EHT TB PPDU" as a column heading then just "Disregard subfield (B20-B25) in U-SIG-1 field" and similar for the following two rows</w:t>
            </w:r>
          </w:p>
        </w:tc>
        <w:tc>
          <w:tcPr>
            <w:tcW w:w="2790" w:type="dxa"/>
            <w:shd w:val="clear" w:color="auto" w:fill="auto"/>
          </w:tcPr>
          <w:p w14:paraId="6A76D70E" w14:textId="77777777" w:rsidR="00A73A80" w:rsidRDefault="00A73A80" w:rsidP="00A73A80">
            <w:pPr>
              <w:pStyle w:val="T1"/>
              <w:suppressAutoHyphens/>
              <w:spacing w:after="120"/>
              <w:jc w:val="left"/>
              <w:rPr>
                <w:b w:val="0"/>
                <w:iCs/>
                <w:color w:val="000000"/>
                <w:sz w:val="16"/>
                <w:szCs w:val="16"/>
              </w:rPr>
            </w:pPr>
            <w:r>
              <w:rPr>
                <w:b w:val="0"/>
                <w:iCs/>
                <w:color w:val="000000"/>
                <w:sz w:val="16"/>
                <w:szCs w:val="16"/>
              </w:rPr>
              <w:t>Revised</w:t>
            </w:r>
          </w:p>
          <w:p w14:paraId="6A7C0ABE" w14:textId="77777777" w:rsidR="00A73A80" w:rsidRDefault="00A73A80" w:rsidP="00A73A80">
            <w:pPr>
              <w:pStyle w:val="T1"/>
              <w:suppressAutoHyphens/>
              <w:spacing w:after="120"/>
              <w:jc w:val="left"/>
              <w:rPr>
                <w:b w:val="0"/>
                <w:iCs/>
                <w:color w:val="000000"/>
                <w:sz w:val="16"/>
                <w:szCs w:val="16"/>
              </w:rPr>
            </w:pPr>
          </w:p>
          <w:p w14:paraId="42EB73E2" w14:textId="10EC86E9" w:rsidR="00A73A80" w:rsidRDefault="00A73A80" w:rsidP="00A73A80">
            <w:pPr>
              <w:pStyle w:val="T1"/>
              <w:suppressAutoHyphens/>
              <w:spacing w:after="120"/>
              <w:jc w:val="left"/>
              <w:rPr>
                <w:b w:val="0"/>
                <w:iCs/>
                <w:color w:val="000000"/>
                <w:sz w:val="16"/>
                <w:szCs w:val="16"/>
              </w:rPr>
            </w:pPr>
            <w:r>
              <w:rPr>
                <w:b w:val="0"/>
                <w:iCs/>
                <w:color w:val="000000"/>
                <w:sz w:val="16"/>
                <w:szCs w:val="16"/>
              </w:rPr>
              <w:t>Agree with the commenter in principle</w:t>
            </w:r>
            <w:r w:rsidR="00921DC8">
              <w:rPr>
                <w:b w:val="0"/>
                <w:iCs/>
                <w:color w:val="000000"/>
                <w:sz w:val="16"/>
                <w:szCs w:val="16"/>
              </w:rPr>
              <w:t xml:space="preserve">. </w:t>
            </w:r>
            <w:r w:rsidR="00C25EA3">
              <w:rPr>
                <w:b w:val="0"/>
                <w:iCs/>
                <w:color w:val="000000"/>
                <w:sz w:val="16"/>
                <w:szCs w:val="16"/>
              </w:rPr>
              <w:t>Also a</w:t>
            </w:r>
            <w:r w:rsidR="00921DC8">
              <w:rPr>
                <w:b w:val="0"/>
                <w:iCs/>
                <w:color w:val="000000"/>
                <w:sz w:val="16"/>
                <w:szCs w:val="16"/>
              </w:rPr>
              <w:t>dded reference to the procedural text.</w:t>
            </w:r>
          </w:p>
          <w:p w14:paraId="18175E35" w14:textId="77777777" w:rsidR="00A73A80" w:rsidRDefault="00A73A80" w:rsidP="00A73A80">
            <w:pPr>
              <w:pStyle w:val="T1"/>
              <w:suppressAutoHyphens/>
              <w:spacing w:after="120"/>
              <w:jc w:val="left"/>
              <w:rPr>
                <w:b w:val="0"/>
                <w:iCs/>
                <w:color w:val="000000"/>
                <w:sz w:val="16"/>
                <w:szCs w:val="16"/>
              </w:rPr>
            </w:pPr>
          </w:p>
          <w:p w14:paraId="7C920355" w14:textId="09303C3E" w:rsidR="00A73A80" w:rsidRDefault="00A73A80" w:rsidP="00A73A8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870C07">
              <w:rPr>
                <w:b w:val="0"/>
                <w:iCs/>
                <w:color w:val="000000"/>
                <w:sz w:val="16"/>
                <w:szCs w:val="16"/>
              </w:rPr>
              <w:t>23/0</w:t>
            </w:r>
            <w:r w:rsidR="008059FF">
              <w:rPr>
                <w:b w:val="0"/>
                <w:iCs/>
                <w:color w:val="000000"/>
                <w:sz w:val="16"/>
                <w:szCs w:val="16"/>
              </w:rPr>
              <w:t>517r2</w:t>
            </w:r>
            <w:r>
              <w:rPr>
                <w:b w:val="0"/>
                <w:iCs/>
                <w:color w:val="000000"/>
                <w:sz w:val="16"/>
                <w:szCs w:val="16"/>
              </w:rPr>
              <w:t xml:space="preserve"> tagged as #17443</w:t>
            </w:r>
          </w:p>
        </w:tc>
      </w:tr>
      <w:tr w:rsidR="005A734A" w:rsidRPr="00955C14" w14:paraId="48CC21F3" w14:textId="77777777" w:rsidTr="001D2D5C">
        <w:trPr>
          <w:trHeight w:val="449"/>
        </w:trPr>
        <w:tc>
          <w:tcPr>
            <w:tcW w:w="624" w:type="dxa"/>
            <w:shd w:val="clear" w:color="auto" w:fill="auto"/>
          </w:tcPr>
          <w:p w14:paraId="27B17FA1" w14:textId="27AE59E5" w:rsidR="005A734A" w:rsidRPr="005A734A" w:rsidRDefault="005A734A" w:rsidP="005A734A">
            <w:pPr>
              <w:pStyle w:val="T1"/>
              <w:suppressAutoHyphens/>
              <w:spacing w:after="120"/>
              <w:rPr>
                <w:b w:val="0"/>
                <w:sz w:val="16"/>
              </w:rPr>
            </w:pPr>
            <w:r w:rsidRPr="005C382F">
              <w:rPr>
                <w:b w:val="0"/>
                <w:color w:val="00B050"/>
                <w:sz w:val="16"/>
              </w:rPr>
              <w:t>17444</w:t>
            </w:r>
          </w:p>
        </w:tc>
        <w:tc>
          <w:tcPr>
            <w:tcW w:w="997" w:type="dxa"/>
            <w:shd w:val="clear" w:color="auto" w:fill="auto"/>
          </w:tcPr>
          <w:p w14:paraId="5F79FC95" w14:textId="66BB7BFB" w:rsidR="005A734A" w:rsidRPr="005A734A" w:rsidRDefault="005A734A" w:rsidP="005A734A">
            <w:pPr>
              <w:pStyle w:val="T1"/>
              <w:suppressAutoHyphens/>
              <w:spacing w:after="120"/>
              <w:rPr>
                <w:b w:val="0"/>
                <w:sz w:val="16"/>
              </w:rPr>
            </w:pPr>
            <w:r w:rsidRPr="005A734A">
              <w:rPr>
                <w:b w:val="0"/>
                <w:sz w:val="16"/>
              </w:rPr>
              <w:t>Brian Hart</w:t>
            </w:r>
          </w:p>
        </w:tc>
        <w:tc>
          <w:tcPr>
            <w:tcW w:w="976" w:type="dxa"/>
            <w:shd w:val="clear" w:color="auto" w:fill="auto"/>
          </w:tcPr>
          <w:p w14:paraId="65DBC9B3" w14:textId="41904B90" w:rsidR="005A734A" w:rsidRPr="005A734A" w:rsidRDefault="005A734A" w:rsidP="005A734A">
            <w:pPr>
              <w:pStyle w:val="T1"/>
              <w:suppressAutoHyphens/>
              <w:spacing w:after="120"/>
              <w:rPr>
                <w:b w:val="0"/>
                <w:sz w:val="16"/>
              </w:rPr>
            </w:pPr>
            <w:r w:rsidRPr="005A734A">
              <w:rPr>
                <w:b w:val="0"/>
                <w:sz w:val="16"/>
              </w:rPr>
              <w:t>9.3.1.22.3</w:t>
            </w:r>
          </w:p>
        </w:tc>
        <w:tc>
          <w:tcPr>
            <w:tcW w:w="635" w:type="dxa"/>
            <w:shd w:val="clear" w:color="auto" w:fill="auto"/>
          </w:tcPr>
          <w:p w14:paraId="3BD5D59C" w14:textId="57AFA50F" w:rsidR="005A734A" w:rsidRPr="005A734A" w:rsidRDefault="005A734A" w:rsidP="005A734A">
            <w:pPr>
              <w:pStyle w:val="T1"/>
              <w:suppressAutoHyphens/>
              <w:spacing w:after="120"/>
              <w:rPr>
                <w:b w:val="0"/>
                <w:sz w:val="16"/>
              </w:rPr>
            </w:pPr>
            <w:r w:rsidRPr="005A734A">
              <w:rPr>
                <w:b w:val="0"/>
                <w:sz w:val="16"/>
              </w:rPr>
              <w:t>180.35</w:t>
            </w:r>
          </w:p>
        </w:tc>
        <w:tc>
          <w:tcPr>
            <w:tcW w:w="2509" w:type="dxa"/>
            <w:shd w:val="clear" w:color="auto" w:fill="auto"/>
          </w:tcPr>
          <w:p w14:paraId="157085A2" w14:textId="085C10D0" w:rsidR="005A734A" w:rsidRPr="005A734A" w:rsidRDefault="005A734A" w:rsidP="005A734A">
            <w:pPr>
              <w:pStyle w:val="T1"/>
              <w:suppressAutoHyphens/>
              <w:spacing w:after="120"/>
              <w:jc w:val="left"/>
              <w:rPr>
                <w:b w:val="0"/>
                <w:sz w:val="16"/>
              </w:rPr>
            </w:pPr>
            <w:r w:rsidRPr="005A734A">
              <w:rPr>
                <w:b w:val="0"/>
                <w:sz w:val="16"/>
              </w:rPr>
              <w:t>"Subfields" is wrong number since each row contains a single subfield</w:t>
            </w:r>
          </w:p>
        </w:tc>
        <w:tc>
          <w:tcPr>
            <w:tcW w:w="2179" w:type="dxa"/>
            <w:shd w:val="clear" w:color="auto" w:fill="auto"/>
          </w:tcPr>
          <w:p w14:paraId="18C36807" w14:textId="4EFD9F4D" w:rsidR="005A734A" w:rsidRPr="005A734A" w:rsidRDefault="005A734A" w:rsidP="005A734A">
            <w:pPr>
              <w:pStyle w:val="T1"/>
              <w:suppressAutoHyphens/>
              <w:spacing w:after="120"/>
              <w:jc w:val="left"/>
              <w:rPr>
                <w:b w:val="0"/>
                <w:sz w:val="16"/>
              </w:rPr>
            </w:pPr>
            <w:r w:rsidRPr="005A734A">
              <w:rPr>
                <w:b w:val="0"/>
                <w:sz w:val="16"/>
              </w:rPr>
              <w:t>Change to "Subfield in the Special ..."</w:t>
            </w:r>
          </w:p>
        </w:tc>
        <w:tc>
          <w:tcPr>
            <w:tcW w:w="2790" w:type="dxa"/>
            <w:shd w:val="clear" w:color="auto" w:fill="auto"/>
          </w:tcPr>
          <w:p w14:paraId="25AA272F" w14:textId="31574C9B" w:rsidR="005A734A" w:rsidRDefault="005C382F" w:rsidP="005A734A">
            <w:pPr>
              <w:pStyle w:val="T1"/>
              <w:suppressAutoHyphens/>
              <w:spacing w:after="120"/>
              <w:jc w:val="left"/>
              <w:rPr>
                <w:b w:val="0"/>
                <w:iCs/>
                <w:color w:val="000000"/>
                <w:sz w:val="16"/>
                <w:szCs w:val="16"/>
              </w:rPr>
            </w:pPr>
            <w:r>
              <w:rPr>
                <w:b w:val="0"/>
                <w:iCs/>
                <w:color w:val="000000"/>
                <w:sz w:val="16"/>
                <w:szCs w:val="16"/>
              </w:rPr>
              <w:t>Accepted</w:t>
            </w:r>
          </w:p>
          <w:p w14:paraId="5558D5AB" w14:textId="77777777" w:rsidR="005C382F" w:rsidRDefault="005C382F" w:rsidP="005A734A">
            <w:pPr>
              <w:pStyle w:val="T1"/>
              <w:suppressAutoHyphens/>
              <w:spacing w:after="120"/>
              <w:jc w:val="left"/>
              <w:rPr>
                <w:b w:val="0"/>
                <w:iCs/>
                <w:color w:val="000000"/>
                <w:sz w:val="16"/>
                <w:szCs w:val="16"/>
              </w:rPr>
            </w:pPr>
          </w:p>
          <w:p w14:paraId="1B7A95A9" w14:textId="02FD4D6F" w:rsidR="005C382F" w:rsidRDefault="005C382F" w:rsidP="005A734A">
            <w:pPr>
              <w:pStyle w:val="T1"/>
              <w:suppressAutoHyphens/>
              <w:spacing w:after="120"/>
              <w:jc w:val="left"/>
              <w:rPr>
                <w:b w:val="0"/>
                <w:iCs/>
                <w:color w:val="000000"/>
                <w:sz w:val="16"/>
                <w:szCs w:val="16"/>
              </w:rPr>
            </w:pPr>
            <w:r>
              <w:rPr>
                <w:b w:val="0"/>
                <w:iCs/>
                <w:color w:val="000000"/>
                <w:sz w:val="16"/>
                <w:szCs w:val="16"/>
              </w:rPr>
              <w:t>Note: Changes are shown in the doc.</w:t>
            </w:r>
          </w:p>
        </w:tc>
      </w:tr>
      <w:tr w:rsidR="004935D0" w:rsidRPr="00955C14" w14:paraId="508C797B" w14:textId="77777777" w:rsidTr="001D2D5C">
        <w:trPr>
          <w:trHeight w:val="449"/>
        </w:trPr>
        <w:tc>
          <w:tcPr>
            <w:tcW w:w="624" w:type="dxa"/>
            <w:shd w:val="clear" w:color="auto" w:fill="auto"/>
          </w:tcPr>
          <w:p w14:paraId="39D55B65" w14:textId="08ADD712" w:rsidR="004935D0" w:rsidRPr="004935D0" w:rsidRDefault="004935D0" w:rsidP="004935D0">
            <w:pPr>
              <w:pStyle w:val="T1"/>
              <w:suppressAutoHyphens/>
              <w:spacing w:after="120"/>
              <w:rPr>
                <w:b w:val="0"/>
                <w:sz w:val="16"/>
              </w:rPr>
            </w:pPr>
            <w:r w:rsidRPr="005C382F">
              <w:rPr>
                <w:b w:val="0"/>
                <w:color w:val="00B050"/>
                <w:sz w:val="16"/>
              </w:rPr>
              <w:t>17445</w:t>
            </w:r>
          </w:p>
        </w:tc>
        <w:tc>
          <w:tcPr>
            <w:tcW w:w="997" w:type="dxa"/>
            <w:shd w:val="clear" w:color="auto" w:fill="auto"/>
          </w:tcPr>
          <w:p w14:paraId="4920169F" w14:textId="1020836A" w:rsidR="004935D0" w:rsidRPr="004935D0" w:rsidRDefault="004935D0" w:rsidP="004935D0">
            <w:pPr>
              <w:pStyle w:val="T1"/>
              <w:suppressAutoHyphens/>
              <w:spacing w:after="120"/>
              <w:rPr>
                <w:b w:val="0"/>
                <w:sz w:val="16"/>
              </w:rPr>
            </w:pPr>
            <w:r w:rsidRPr="004935D0">
              <w:rPr>
                <w:b w:val="0"/>
                <w:sz w:val="16"/>
              </w:rPr>
              <w:t>Brian Hart</w:t>
            </w:r>
          </w:p>
        </w:tc>
        <w:tc>
          <w:tcPr>
            <w:tcW w:w="976" w:type="dxa"/>
            <w:shd w:val="clear" w:color="auto" w:fill="auto"/>
          </w:tcPr>
          <w:p w14:paraId="6F109EEF" w14:textId="4A5E43FC" w:rsidR="004935D0" w:rsidRPr="004935D0" w:rsidRDefault="004935D0" w:rsidP="004935D0">
            <w:pPr>
              <w:pStyle w:val="T1"/>
              <w:suppressAutoHyphens/>
              <w:spacing w:after="120"/>
              <w:rPr>
                <w:b w:val="0"/>
                <w:sz w:val="16"/>
              </w:rPr>
            </w:pPr>
            <w:r w:rsidRPr="004935D0">
              <w:rPr>
                <w:b w:val="0"/>
                <w:sz w:val="16"/>
              </w:rPr>
              <w:t>9.3.1.22.3</w:t>
            </w:r>
          </w:p>
        </w:tc>
        <w:tc>
          <w:tcPr>
            <w:tcW w:w="635" w:type="dxa"/>
            <w:shd w:val="clear" w:color="auto" w:fill="auto"/>
          </w:tcPr>
          <w:p w14:paraId="6BAE3A79" w14:textId="1D630985" w:rsidR="004935D0" w:rsidRPr="004935D0" w:rsidRDefault="004935D0" w:rsidP="004935D0">
            <w:pPr>
              <w:pStyle w:val="T1"/>
              <w:suppressAutoHyphens/>
              <w:spacing w:after="120"/>
              <w:rPr>
                <w:b w:val="0"/>
                <w:sz w:val="16"/>
              </w:rPr>
            </w:pPr>
            <w:r w:rsidRPr="004935D0">
              <w:rPr>
                <w:b w:val="0"/>
                <w:sz w:val="16"/>
              </w:rPr>
              <w:t>180.59</w:t>
            </w:r>
          </w:p>
        </w:tc>
        <w:tc>
          <w:tcPr>
            <w:tcW w:w="2509" w:type="dxa"/>
            <w:shd w:val="clear" w:color="auto" w:fill="auto"/>
          </w:tcPr>
          <w:p w14:paraId="16061358" w14:textId="7B70E72A" w:rsidR="004935D0" w:rsidRPr="004935D0" w:rsidRDefault="004935D0" w:rsidP="004935D0">
            <w:pPr>
              <w:pStyle w:val="T1"/>
              <w:suppressAutoHyphens/>
              <w:spacing w:after="120"/>
              <w:jc w:val="left"/>
              <w:rPr>
                <w:b w:val="0"/>
                <w:sz w:val="16"/>
              </w:rPr>
            </w:pPr>
            <w:r w:rsidRPr="004935D0">
              <w:rPr>
                <w:b w:val="0"/>
                <w:sz w:val="16"/>
              </w:rPr>
              <w:t>Missing article</w:t>
            </w:r>
          </w:p>
        </w:tc>
        <w:tc>
          <w:tcPr>
            <w:tcW w:w="2179" w:type="dxa"/>
            <w:shd w:val="clear" w:color="auto" w:fill="auto"/>
          </w:tcPr>
          <w:p w14:paraId="0220D34A" w14:textId="35612AC6" w:rsidR="004935D0" w:rsidRPr="004935D0" w:rsidRDefault="004935D0" w:rsidP="004935D0">
            <w:pPr>
              <w:pStyle w:val="T1"/>
              <w:suppressAutoHyphens/>
              <w:spacing w:after="120"/>
              <w:jc w:val="left"/>
              <w:rPr>
                <w:b w:val="0"/>
                <w:sz w:val="16"/>
              </w:rPr>
            </w:pPr>
            <w:r w:rsidRPr="004935D0">
              <w:rPr>
                <w:b w:val="0"/>
                <w:sz w:val="16"/>
              </w:rPr>
              <w:t>"The Trigger Dependent User Info subfield"</w:t>
            </w:r>
          </w:p>
        </w:tc>
        <w:tc>
          <w:tcPr>
            <w:tcW w:w="2790" w:type="dxa"/>
            <w:shd w:val="clear" w:color="auto" w:fill="auto"/>
          </w:tcPr>
          <w:p w14:paraId="09DF238E" w14:textId="026BAC85" w:rsidR="004935D0" w:rsidRDefault="005C382F" w:rsidP="004935D0">
            <w:pPr>
              <w:pStyle w:val="T1"/>
              <w:suppressAutoHyphens/>
              <w:spacing w:after="120"/>
              <w:jc w:val="left"/>
              <w:rPr>
                <w:b w:val="0"/>
                <w:iCs/>
                <w:color w:val="000000"/>
                <w:sz w:val="16"/>
                <w:szCs w:val="16"/>
              </w:rPr>
            </w:pPr>
            <w:r>
              <w:rPr>
                <w:b w:val="0"/>
                <w:iCs/>
                <w:color w:val="000000"/>
                <w:sz w:val="16"/>
                <w:szCs w:val="16"/>
              </w:rPr>
              <w:t>Accepted</w:t>
            </w:r>
          </w:p>
          <w:p w14:paraId="6FAF628A" w14:textId="77777777" w:rsidR="005C382F" w:rsidRDefault="005C382F" w:rsidP="004935D0">
            <w:pPr>
              <w:pStyle w:val="T1"/>
              <w:suppressAutoHyphens/>
              <w:spacing w:after="120"/>
              <w:jc w:val="left"/>
              <w:rPr>
                <w:b w:val="0"/>
                <w:iCs/>
                <w:color w:val="000000"/>
                <w:sz w:val="16"/>
                <w:szCs w:val="16"/>
              </w:rPr>
            </w:pPr>
          </w:p>
          <w:p w14:paraId="405679D3" w14:textId="1145D974" w:rsidR="005C382F" w:rsidRDefault="005C382F" w:rsidP="004935D0">
            <w:pPr>
              <w:pStyle w:val="T1"/>
              <w:suppressAutoHyphens/>
              <w:spacing w:after="120"/>
              <w:jc w:val="left"/>
              <w:rPr>
                <w:b w:val="0"/>
                <w:iCs/>
                <w:color w:val="000000"/>
                <w:sz w:val="16"/>
                <w:szCs w:val="16"/>
              </w:rPr>
            </w:pPr>
            <w:r>
              <w:rPr>
                <w:b w:val="0"/>
                <w:iCs/>
                <w:color w:val="000000"/>
                <w:sz w:val="16"/>
                <w:szCs w:val="16"/>
              </w:rPr>
              <w:t>Note: Changes are shown in the doc.</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F3CE88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614D9CCB"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33FC7EE5"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w:t>
      </w:r>
      <w:r w:rsidR="000358B8" w:rsidRPr="003456CC">
        <w:rPr>
          <w:rFonts w:ascii="Arial" w:hAnsi="Arial" w:cs="Arial"/>
          <w:b/>
          <w:bCs/>
          <w:i/>
          <w:iCs/>
          <w:sz w:val="20"/>
          <w:szCs w:val="20"/>
          <w:highlight w:val="yellow"/>
        </w:rPr>
        <w:t>g</w:t>
      </w:r>
      <w:r w:rsidRPr="003456CC">
        <w:rPr>
          <w:rFonts w:ascii="Arial" w:hAnsi="Arial" w:cs="Arial"/>
          <w:b/>
          <w:bCs/>
          <w:i/>
          <w:iCs/>
          <w:sz w:val="20"/>
          <w:szCs w:val="20"/>
          <w:highlight w:val="yellow"/>
        </w:rPr>
        <w:t>be</w:t>
      </w:r>
      <w:proofErr w:type="spellEnd"/>
      <w:r w:rsidRPr="003456CC">
        <w:rPr>
          <w:rFonts w:ascii="Arial" w:hAnsi="Arial" w:cs="Arial"/>
          <w:b/>
          <w:bCs/>
          <w:i/>
          <w:iCs/>
          <w:sz w:val="20"/>
          <w:szCs w:val="20"/>
          <w:highlight w:val="yellow"/>
        </w:rPr>
        <w:t xml:space="preserve"> editor: Please</w:t>
      </w:r>
      <w:r w:rsidR="004B5C31">
        <w:rPr>
          <w:rFonts w:ascii="Arial" w:hAnsi="Arial" w:cs="Arial"/>
          <w:b/>
          <w:bCs/>
          <w:i/>
          <w:iCs/>
          <w:sz w:val="20"/>
          <w:szCs w:val="20"/>
          <w:highlight w:val="yellow"/>
        </w:rPr>
        <w:t xml:space="preserve"> update 9.3.1.22.</w:t>
      </w:r>
      <w:r w:rsidR="00762B19">
        <w:rPr>
          <w:rFonts w:ascii="Arial" w:hAnsi="Arial" w:cs="Arial"/>
          <w:b/>
          <w:bCs/>
          <w:i/>
          <w:iCs/>
          <w:sz w:val="20"/>
          <w:szCs w:val="20"/>
          <w:highlight w:val="yellow"/>
        </w:rPr>
        <w:t>3</w:t>
      </w:r>
      <w:r w:rsidRPr="003456CC">
        <w:rPr>
          <w:rFonts w:ascii="Arial" w:hAnsi="Arial" w:cs="Arial"/>
          <w:b/>
          <w:bCs/>
          <w:i/>
          <w:iCs/>
          <w:sz w:val="20"/>
          <w:szCs w:val="20"/>
          <w:highlight w:val="yellow"/>
        </w:rPr>
        <w:t xml:space="preserve"> </w:t>
      </w:r>
      <w:r w:rsidR="00762B19">
        <w:rPr>
          <w:rFonts w:ascii="Arial" w:hAnsi="Arial" w:cs="Arial"/>
          <w:b/>
          <w:bCs/>
          <w:i/>
          <w:iCs/>
          <w:sz w:val="20"/>
          <w:szCs w:val="20"/>
          <w:highlight w:val="yellow"/>
        </w:rPr>
        <w:t>as follows</w:t>
      </w:r>
      <w:r w:rsidR="00273AB6" w:rsidRPr="00693554">
        <w:rPr>
          <w:rFonts w:ascii="Arial" w:hAnsi="Arial" w:cs="Arial"/>
          <w:b/>
          <w:bCs/>
          <w:i/>
          <w:iCs/>
          <w:sz w:val="20"/>
          <w:szCs w:val="20"/>
          <w:highlight w:val="yellow"/>
        </w:rPr>
        <w:t xml:space="preserve"> (track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136A0E60" w14:textId="1CF97DAE" w:rsidR="00B74E88" w:rsidRDefault="00B74E88" w:rsidP="00381FD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A572BF1" w14:textId="304AFFFA" w:rsidR="00B74E88" w:rsidRDefault="00B74E88" w:rsidP="00381FD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5C6EA6E"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b/>
          <w:bCs/>
          <w:i/>
          <w:iCs/>
          <w:sz w:val="26"/>
          <w:szCs w:val="26"/>
          <w:lang w:eastAsia="zh-CN"/>
        </w:rPr>
      </w:pPr>
    </w:p>
    <w:bookmarkStart w:id="5" w:name="9.3.1.22.2_Common_Info_field"/>
    <w:bookmarkStart w:id="6" w:name="_bookmark39"/>
    <w:bookmarkEnd w:id="5"/>
    <w:bookmarkEnd w:id="6"/>
    <w:p w14:paraId="6E3CCA93" w14:textId="0DF24B20" w:rsidR="00B305F5" w:rsidRPr="00B305F5" w:rsidRDefault="00B305F5" w:rsidP="00B305F5">
      <w:pPr>
        <w:pStyle w:val="ListParagraph"/>
        <w:widowControl w:val="0"/>
        <w:numPr>
          <w:ilvl w:val="4"/>
          <w:numId w:val="8"/>
        </w:numPr>
        <w:tabs>
          <w:tab w:val="left" w:pos="1946"/>
        </w:tabs>
        <w:kinsoku w:val="0"/>
        <w:overflowPunct w:val="0"/>
        <w:autoSpaceDE w:val="0"/>
        <w:autoSpaceDN w:val="0"/>
        <w:adjustRightInd w:val="0"/>
        <w:spacing w:after="0" w:line="240" w:lineRule="auto"/>
        <w:rPr>
          <w:rFonts w:ascii="Arial" w:eastAsia="DengXian" w:hAnsi="Arial" w:cs="Arial"/>
          <w:b/>
          <w:bCs/>
          <w:color w:val="208A20"/>
          <w:spacing w:val="-2"/>
          <w:sz w:val="20"/>
          <w:szCs w:val="20"/>
          <w:lang w:eastAsia="zh-CN"/>
        </w:rPr>
      </w:pPr>
      <w:r w:rsidRPr="00B305F5">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0" allowOverlap="1" wp14:anchorId="325344EF" wp14:editId="5410922D">
                <wp:simplePos x="0" y="0"/>
                <wp:positionH relativeFrom="page">
                  <wp:posOffset>3068955</wp:posOffset>
                </wp:positionH>
                <wp:positionV relativeFrom="paragraph">
                  <wp:posOffset>126365</wp:posOffset>
                </wp:positionV>
                <wp:extent cx="41910" cy="13335"/>
                <wp:effectExtent l="1905" t="0" r="381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3335"/>
                        </a:xfrm>
                        <a:custGeom>
                          <a:avLst/>
                          <a:gdLst>
                            <a:gd name="T0" fmla="*/ 66 w 66"/>
                            <a:gd name="T1" fmla="*/ 0 h 21"/>
                            <a:gd name="T2" fmla="*/ 0 w 66"/>
                            <a:gd name="T3" fmla="*/ 0 h 21"/>
                            <a:gd name="T4" fmla="*/ 0 w 66"/>
                            <a:gd name="T5" fmla="*/ 20 h 21"/>
                            <a:gd name="T6" fmla="*/ 66 w 66"/>
                            <a:gd name="T7" fmla="*/ 20 h 21"/>
                            <a:gd name="T8" fmla="*/ 66 w 66"/>
                            <a:gd name="T9" fmla="*/ 0 h 21"/>
                          </a:gdLst>
                          <a:ahLst/>
                          <a:cxnLst>
                            <a:cxn ang="0">
                              <a:pos x="T0" y="T1"/>
                            </a:cxn>
                            <a:cxn ang="0">
                              <a:pos x="T2" y="T3"/>
                            </a:cxn>
                            <a:cxn ang="0">
                              <a:pos x="T4" y="T5"/>
                            </a:cxn>
                            <a:cxn ang="0">
                              <a:pos x="T6" y="T7"/>
                            </a:cxn>
                            <a:cxn ang="0">
                              <a:pos x="T8" y="T9"/>
                            </a:cxn>
                          </a:cxnLst>
                          <a:rect l="0" t="0" r="r" b="b"/>
                          <a:pathLst>
                            <a:path w="66" h="21">
                              <a:moveTo>
                                <a:pt x="66" y="0"/>
                              </a:moveTo>
                              <a:lnTo>
                                <a:pt x="0" y="0"/>
                              </a:lnTo>
                              <a:lnTo>
                                <a:pt x="0" y="20"/>
                              </a:lnTo>
                              <a:lnTo>
                                <a:pt x="66" y="20"/>
                              </a:lnTo>
                              <a:lnTo>
                                <a:pt x="66"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1236" id="Freeform: Shape 5" o:spid="_x0000_s1026" style="position:absolute;margin-left:241.65pt;margin-top:9.95pt;width:3.3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" o:allowincell="f" path="m66,l,,,20r66,l66,xe" fillcolor="#208a20" stroked="f">
                <v:path arrowok="t" o:connecttype="custom" o:connectlocs="41910,0;0,0;0,12700;41910,12700;41910,0" o:connectangles="0,0,0,0,0"/>
                <w10:wrap anchorx="page"/>
              </v:shape>
            </w:pict>
          </mc:Fallback>
        </mc:AlternateContent>
      </w:r>
      <w:bookmarkStart w:id="7" w:name="9.3.1.22.3_Special_User_Info_field)"/>
      <w:bookmarkStart w:id="8" w:name="_bookmark48"/>
      <w:bookmarkEnd w:id="7"/>
      <w:bookmarkEnd w:id="8"/>
      <w:r w:rsidRPr="00B305F5">
        <w:rPr>
          <w:rFonts w:ascii="Arial" w:eastAsia="DengXian" w:hAnsi="Arial" w:cs="Arial"/>
          <w:b/>
          <w:bCs/>
          <w:sz w:val="20"/>
          <w:szCs w:val="20"/>
          <w:lang w:eastAsia="zh-CN"/>
        </w:rPr>
        <w:t>Special</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User</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Info</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pacing w:val="-2"/>
          <w:sz w:val="20"/>
          <w:szCs w:val="20"/>
          <w:lang w:eastAsia="zh-CN"/>
        </w:rPr>
        <w:t>field</w:t>
      </w:r>
      <w:del w:id="9" w:author="Author">
        <w:r w:rsidRPr="00B305F5" w:rsidDel="00C873D4">
          <w:rPr>
            <w:rFonts w:ascii="Arial" w:eastAsia="DengXian" w:hAnsi="Arial" w:cs="Arial"/>
            <w:b/>
            <w:bCs/>
            <w:color w:val="208A20"/>
            <w:spacing w:val="-2"/>
            <w:sz w:val="20"/>
            <w:szCs w:val="20"/>
            <w:lang w:eastAsia="zh-CN"/>
          </w:rPr>
          <w:delText>)</w:delText>
        </w:r>
      </w:del>
      <w:r w:rsidR="00C873D4" w:rsidRPr="000E667B">
        <w:rPr>
          <w:rFonts w:ascii="Times New Roman" w:eastAsia="DengXian" w:hAnsi="Times New Roman" w:cs="Times New Roman"/>
          <w:sz w:val="20"/>
          <w:szCs w:val="20"/>
          <w:highlight w:val="yellow"/>
          <w:lang w:eastAsia="zh-CN"/>
        </w:rPr>
        <w:t>(</w:t>
      </w:r>
      <w:r w:rsidR="00C873D4" w:rsidRPr="000E667B">
        <w:rPr>
          <w:iCs/>
          <w:color w:val="000000"/>
          <w:sz w:val="16"/>
          <w:szCs w:val="16"/>
          <w:highlight w:val="yellow"/>
        </w:rPr>
        <w:t>#17</w:t>
      </w:r>
      <w:r w:rsidR="00F270C4">
        <w:rPr>
          <w:iCs/>
          <w:color w:val="000000"/>
          <w:sz w:val="16"/>
          <w:szCs w:val="16"/>
          <w:highlight w:val="yellow"/>
        </w:rPr>
        <w:t>903</w:t>
      </w:r>
      <w:r w:rsidR="00C873D4" w:rsidRPr="000E667B">
        <w:rPr>
          <w:rFonts w:ascii="Times New Roman" w:eastAsia="DengXian" w:hAnsi="Times New Roman" w:cs="Times New Roman"/>
          <w:sz w:val="20"/>
          <w:szCs w:val="20"/>
          <w:highlight w:val="yellow"/>
          <w:lang w:eastAsia="zh-CN"/>
        </w:rPr>
        <w:t>)</w:t>
      </w:r>
    </w:p>
    <w:p w14:paraId="2D344E8F" w14:textId="77777777" w:rsidR="00B305F5" w:rsidRPr="00B305F5" w:rsidRDefault="00B305F5" w:rsidP="00B305F5">
      <w:pPr>
        <w:widowControl w:val="0"/>
        <w:kinsoku w:val="0"/>
        <w:overflowPunct w:val="0"/>
        <w:autoSpaceDE w:val="0"/>
        <w:autoSpaceDN w:val="0"/>
        <w:adjustRightInd w:val="0"/>
        <w:spacing w:before="11" w:after="0" w:line="240" w:lineRule="auto"/>
        <w:rPr>
          <w:rFonts w:ascii="Arial" w:eastAsia="DengXian" w:hAnsi="Arial" w:cs="Arial"/>
          <w:b/>
          <w:bCs/>
          <w:sz w:val="13"/>
          <w:szCs w:val="13"/>
          <w:lang w:eastAsia="zh-CN"/>
        </w:rPr>
      </w:pPr>
    </w:p>
    <w:p w14:paraId="4AB67FD1" w14:textId="7D57DAD3" w:rsidR="00B305F5" w:rsidRPr="00B305F5" w:rsidRDefault="00B305F5" w:rsidP="00B305F5">
      <w:pPr>
        <w:widowControl w:val="0"/>
        <w:kinsoku w:val="0"/>
        <w:overflowPunct w:val="0"/>
        <w:autoSpaceDE w:val="0"/>
        <w:autoSpaceDN w:val="0"/>
        <w:adjustRightInd w:val="0"/>
        <w:spacing w:before="91" w:after="0" w:line="249" w:lineRule="auto"/>
        <w:ind w:left="1000" w:right="999" w:hanging="1"/>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Special User Info field is a User Info field that does not carry </w:t>
      </w:r>
      <w:del w:id="10" w:author="Author">
        <w:r w:rsidRPr="00B305F5" w:rsidDel="000E667B">
          <w:rPr>
            <w:rFonts w:ascii="Times New Roman" w:eastAsia="DengXian" w:hAnsi="Times New Roman" w:cs="Times New Roman"/>
            <w:sz w:val="20"/>
            <w:szCs w:val="20"/>
            <w:lang w:eastAsia="zh-CN"/>
          </w:rPr>
          <w:delText xml:space="preserve">the </w:delText>
        </w:r>
      </w:del>
      <w:r w:rsidRPr="00B305F5">
        <w:rPr>
          <w:rFonts w:ascii="Times New Roman" w:eastAsia="DengXian" w:hAnsi="Times New Roman" w:cs="Times New Roman"/>
          <w:sz w:val="20"/>
          <w:szCs w:val="20"/>
          <w:lang w:eastAsia="zh-CN"/>
        </w:rPr>
        <w:t xml:space="preserve">user specific information but carries </w:t>
      </w:r>
      <w:del w:id="11" w:author="Author">
        <w:r w:rsidRPr="00B305F5" w:rsidDel="000E667B">
          <w:rPr>
            <w:rFonts w:ascii="Times New Roman" w:eastAsia="DengXian" w:hAnsi="Times New Roman" w:cs="Times New Roman"/>
            <w:sz w:val="20"/>
            <w:szCs w:val="20"/>
            <w:lang w:eastAsia="zh-CN"/>
          </w:rPr>
          <w:delText xml:space="preserve">the </w:delText>
        </w:r>
      </w:del>
      <w:r w:rsidRPr="00B305F5">
        <w:rPr>
          <w:rFonts w:ascii="Times New Roman" w:eastAsia="DengXian" w:hAnsi="Times New Roman" w:cs="Times New Roman"/>
          <w:sz w:val="20"/>
          <w:szCs w:val="20"/>
          <w:lang w:eastAsia="zh-CN"/>
        </w:rPr>
        <w:t xml:space="preserve">extended common information not provided in the Common Info </w:t>
      </w:r>
      <w:proofErr w:type="gramStart"/>
      <w:r w:rsidRPr="00B305F5">
        <w:rPr>
          <w:rFonts w:ascii="Times New Roman" w:eastAsia="DengXian" w:hAnsi="Times New Roman" w:cs="Times New Roman"/>
          <w:sz w:val="20"/>
          <w:szCs w:val="20"/>
          <w:lang w:eastAsia="zh-CN"/>
        </w:rPr>
        <w:t>field.</w:t>
      </w:r>
      <w:r w:rsidR="000E667B" w:rsidRPr="000E667B">
        <w:rPr>
          <w:rFonts w:ascii="Times New Roman" w:eastAsia="DengXian" w:hAnsi="Times New Roman" w:cs="Times New Roman"/>
          <w:sz w:val="20"/>
          <w:szCs w:val="20"/>
          <w:highlight w:val="yellow"/>
          <w:lang w:eastAsia="zh-CN"/>
        </w:rPr>
        <w:t>(</w:t>
      </w:r>
      <w:proofErr w:type="gramEnd"/>
      <w:r w:rsidR="000E667B" w:rsidRPr="000E667B">
        <w:rPr>
          <w:iCs/>
          <w:color w:val="000000"/>
          <w:sz w:val="16"/>
          <w:szCs w:val="16"/>
          <w:highlight w:val="yellow"/>
        </w:rPr>
        <w:t>#17437</w:t>
      </w:r>
      <w:r w:rsidR="000E667B" w:rsidRPr="000E667B">
        <w:rPr>
          <w:rFonts w:ascii="Times New Roman" w:eastAsia="DengXian" w:hAnsi="Times New Roman" w:cs="Times New Roman"/>
          <w:sz w:val="20"/>
          <w:szCs w:val="20"/>
          <w:highlight w:val="yellow"/>
          <w:lang w:eastAsia="zh-CN"/>
        </w:rPr>
        <w:t>)</w:t>
      </w:r>
    </w:p>
    <w:p w14:paraId="565253C9"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2F651E36"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If</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included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Trigger</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frame,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then</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Flag</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subfield of the EHT variant Common Info field is set to 0, otherwise it is set to 1.</w:t>
      </w:r>
    </w:p>
    <w:p w14:paraId="5544CF70"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4BD6E303"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Special User Info field is identified by an AID12 value of 2007 and is optionally present in a Trigger frame that is generated by an EHT AP.</w:t>
      </w:r>
    </w:p>
    <w:p w14:paraId="0DCFD671" w14:textId="77777777" w:rsidR="00B305F5" w:rsidRPr="00B305F5" w:rsidRDefault="00B305F5" w:rsidP="00B305F5">
      <w:pPr>
        <w:widowControl w:val="0"/>
        <w:kinsoku w:val="0"/>
        <w:overflowPunct w:val="0"/>
        <w:autoSpaceDE w:val="0"/>
        <w:autoSpaceDN w:val="0"/>
        <w:adjustRightInd w:val="0"/>
        <w:spacing w:before="132" w:after="0" w:line="232" w:lineRule="auto"/>
        <w:ind w:left="1000" w:right="999"/>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z w:val="18"/>
          <w:szCs w:val="18"/>
          <w:lang w:eastAsia="zh-CN"/>
        </w:rPr>
        <w:t>NOTE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1—An</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EHT</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AP</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does</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not</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use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the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value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2007</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as</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an</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AID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for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any</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STA</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associated</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to</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it</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(see</w:t>
      </w:r>
      <w:r w:rsidRPr="00B305F5">
        <w:rPr>
          <w:rFonts w:ascii="Times New Roman" w:eastAsia="DengXian" w:hAnsi="Times New Roman" w:cs="Times New Roman"/>
          <w:spacing w:val="-8"/>
          <w:sz w:val="18"/>
          <w:szCs w:val="18"/>
          <w:lang w:eastAsia="zh-CN"/>
        </w:rPr>
        <w:t xml:space="preserve"> </w:t>
      </w:r>
      <w:r w:rsidRPr="00B305F5">
        <w:rPr>
          <w:rFonts w:ascii="Times New Roman" w:eastAsia="DengXian" w:hAnsi="Times New Roman" w:cs="Times New Roman"/>
          <w:sz w:val="18"/>
          <w:szCs w:val="18"/>
          <w:lang w:eastAsia="zh-CN"/>
        </w:rPr>
        <w:t>35.15.1</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(Basic</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EHT</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 xml:space="preserve">BSS </w:t>
      </w:r>
      <w:r w:rsidRPr="00B305F5">
        <w:rPr>
          <w:rFonts w:ascii="Times New Roman" w:eastAsia="DengXian" w:hAnsi="Times New Roman" w:cs="Times New Roman"/>
          <w:spacing w:val="-2"/>
          <w:sz w:val="18"/>
          <w:szCs w:val="18"/>
          <w:lang w:eastAsia="zh-CN"/>
        </w:rPr>
        <w:t>operation)).</w:t>
      </w:r>
    </w:p>
    <w:p w14:paraId="79625330" w14:textId="15D4E275" w:rsidR="00B305F5" w:rsidRPr="00B305F5" w:rsidRDefault="00B305F5" w:rsidP="00B305F5">
      <w:pPr>
        <w:widowControl w:val="0"/>
        <w:kinsoku w:val="0"/>
        <w:overflowPunct w:val="0"/>
        <w:autoSpaceDE w:val="0"/>
        <w:autoSpaceDN w:val="0"/>
        <w:adjustRightInd w:val="0"/>
        <w:spacing w:before="121" w:after="0" w:line="230" w:lineRule="auto"/>
        <w:ind w:left="1000" w:right="999"/>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lastRenderedPageBreak/>
        <w:t>NOTE 2— The length of the Special User Info field is equal to the length of the other User Info fields present in the</w:t>
      </w:r>
      <w:r w:rsidRPr="00B305F5">
        <w:rPr>
          <w:rFonts w:ascii="Times New Roman" w:eastAsia="DengXian" w:hAnsi="Times New Roman" w:cs="Times New Roman"/>
          <w:spacing w:val="40"/>
          <w:sz w:val="18"/>
          <w:szCs w:val="18"/>
          <w:lang w:eastAsia="zh-CN"/>
        </w:rPr>
        <w:t xml:space="preserve"> </w:t>
      </w:r>
      <w:r w:rsidRPr="00B305F5">
        <w:rPr>
          <w:rFonts w:ascii="Times New Roman" w:eastAsia="DengXian" w:hAnsi="Times New Roman" w:cs="Times New Roman"/>
          <w:sz w:val="18"/>
          <w:szCs w:val="18"/>
          <w:lang w:eastAsia="zh-CN"/>
        </w:rPr>
        <w:t>same Trigger frame, except when the Trigger frame is an MU-BAR Trigger frame</w:t>
      </w:r>
      <w:r w:rsidR="00083E9F">
        <w:rPr>
          <w:rFonts w:ascii="Times New Roman" w:eastAsia="DengXian" w:hAnsi="Times New Roman" w:cs="Times New Roman"/>
          <w:sz w:val="18"/>
          <w:szCs w:val="18"/>
          <w:lang w:eastAsia="zh-CN"/>
        </w:rPr>
        <w:t xml:space="preserve"> </w:t>
      </w:r>
      <w:ins w:id="12" w:author="Author">
        <w:r w:rsidR="00C35A86">
          <w:rPr>
            <w:rFonts w:ascii="Times New Roman" w:eastAsia="DengXian" w:hAnsi="Times New Roman" w:cs="Times New Roman"/>
            <w:sz w:val="18"/>
            <w:szCs w:val="18"/>
            <w:lang w:eastAsia="zh-CN"/>
          </w:rPr>
          <w:t xml:space="preserve">(see </w:t>
        </w:r>
        <w:r w:rsidR="00C35A86" w:rsidRPr="0098368D">
          <w:rPr>
            <w:rFonts w:ascii="Times New Roman" w:eastAsia="DengXian" w:hAnsi="Times New Roman" w:cs="Times New Roman"/>
            <w:sz w:val="18"/>
            <w:szCs w:val="18"/>
            <w:lang w:eastAsia="zh-CN"/>
          </w:rPr>
          <w:t xml:space="preserve">9.3.1.22.8 </w:t>
        </w:r>
        <w:r w:rsidR="00C35A86">
          <w:rPr>
            <w:rFonts w:ascii="Times New Roman" w:eastAsia="DengXian" w:hAnsi="Times New Roman" w:cs="Times New Roman"/>
            <w:sz w:val="18"/>
            <w:szCs w:val="18"/>
            <w:lang w:eastAsia="zh-CN"/>
          </w:rPr>
          <w:t>(</w:t>
        </w:r>
        <w:r w:rsidR="00C35A86" w:rsidRPr="0098368D">
          <w:rPr>
            <w:rFonts w:ascii="Times New Roman" w:eastAsia="DengXian" w:hAnsi="Times New Roman" w:cs="Times New Roman"/>
            <w:sz w:val="18"/>
            <w:szCs w:val="18"/>
            <w:lang w:eastAsia="zh-CN"/>
          </w:rPr>
          <w:t>MU-BAR Trigger frame format</w:t>
        </w:r>
        <w:r w:rsidR="00C35A86">
          <w:rPr>
            <w:rFonts w:ascii="Times New Roman" w:eastAsia="DengXian" w:hAnsi="Times New Roman" w:cs="Times New Roman"/>
            <w:sz w:val="18"/>
            <w:szCs w:val="18"/>
            <w:lang w:eastAsia="zh-CN"/>
          </w:rPr>
          <w:t>))</w:t>
        </w:r>
      </w:ins>
      <w:del w:id="13" w:author="Alfred Aster" w:date="2023-03-30T10:48:00Z">
        <w:r w:rsidRPr="00B305F5" w:rsidDel="00647122">
          <w:rPr>
            <w:rFonts w:ascii="Times New Roman" w:eastAsia="DengXian" w:hAnsi="Times New Roman" w:cs="Times New Roman"/>
            <w:sz w:val="18"/>
            <w:szCs w:val="18"/>
            <w:lang w:eastAsia="zh-CN"/>
          </w:rPr>
          <w:delText>.</w:delText>
        </w:r>
      </w:del>
      <w:r w:rsidR="00C35A86" w:rsidRPr="00B305F5">
        <w:rPr>
          <w:rFonts w:ascii="Times New Roman" w:eastAsia="DengXian" w:hAnsi="Times New Roman" w:cs="Times New Roman"/>
          <w:sz w:val="20"/>
          <w:szCs w:val="20"/>
          <w:lang w:eastAsia="zh-CN"/>
        </w:rPr>
        <w:t>.</w:t>
      </w:r>
      <w:r w:rsidR="00C35A86" w:rsidRPr="000E667B">
        <w:rPr>
          <w:rFonts w:ascii="Times New Roman" w:eastAsia="DengXian" w:hAnsi="Times New Roman" w:cs="Times New Roman"/>
          <w:sz w:val="20"/>
          <w:szCs w:val="20"/>
          <w:highlight w:val="yellow"/>
          <w:lang w:eastAsia="zh-CN"/>
        </w:rPr>
        <w:t>(</w:t>
      </w:r>
      <w:r w:rsidR="00C35A86" w:rsidRPr="000E667B">
        <w:rPr>
          <w:iCs/>
          <w:color w:val="000000"/>
          <w:sz w:val="16"/>
          <w:szCs w:val="16"/>
          <w:highlight w:val="yellow"/>
        </w:rPr>
        <w:t>#1743</w:t>
      </w:r>
      <w:r w:rsidR="00C35A86">
        <w:rPr>
          <w:iCs/>
          <w:color w:val="000000"/>
          <w:sz w:val="16"/>
          <w:szCs w:val="16"/>
          <w:highlight w:val="yellow"/>
        </w:rPr>
        <w:t>8</w:t>
      </w:r>
      <w:r w:rsidR="00C35A86" w:rsidRPr="000E667B">
        <w:rPr>
          <w:rFonts w:ascii="Times New Roman" w:eastAsia="DengXian" w:hAnsi="Times New Roman" w:cs="Times New Roman"/>
          <w:sz w:val="20"/>
          <w:szCs w:val="20"/>
          <w:highlight w:val="yellow"/>
          <w:lang w:eastAsia="zh-CN"/>
        </w:rPr>
        <w:t>)</w:t>
      </w:r>
    </w:p>
    <w:p w14:paraId="4C1E43BC" w14:textId="629BBBCD" w:rsidR="00B305F5" w:rsidRPr="00B305F5" w:rsidRDefault="00B305F5" w:rsidP="00B305F5">
      <w:pPr>
        <w:widowControl w:val="0"/>
        <w:kinsoku w:val="0"/>
        <w:overflowPunct w:val="0"/>
        <w:autoSpaceDE w:val="0"/>
        <w:autoSpaceDN w:val="0"/>
        <w:adjustRightInd w:val="0"/>
        <w:spacing w:before="120" w:after="0" w:line="232" w:lineRule="auto"/>
        <w:ind w:left="1000" w:right="999"/>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NOTE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3—The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Special</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User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Info</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is</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not</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included</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the</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Trigger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frame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unless</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the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Trigger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frame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includes</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one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or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more EHT variant User Info fields</w:t>
      </w:r>
      <w:r w:rsidR="00644F3E">
        <w:rPr>
          <w:rFonts w:ascii="Times New Roman" w:eastAsia="DengXian" w:hAnsi="Times New Roman" w:cs="Times New Roman"/>
          <w:sz w:val="18"/>
          <w:szCs w:val="18"/>
          <w:lang w:eastAsia="zh-CN"/>
        </w:rPr>
        <w:t xml:space="preserve"> </w:t>
      </w:r>
      <w:ins w:id="14" w:author="Alfred Aster" w:date="2023-03-30T10:47:00Z">
        <w:r w:rsidR="00253305">
          <w:rPr>
            <w:rFonts w:ascii="Times New Roman" w:eastAsia="DengXian" w:hAnsi="Times New Roman" w:cs="Times New Roman"/>
            <w:sz w:val="18"/>
            <w:szCs w:val="18"/>
            <w:lang w:eastAsia="zh-CN"/>
          </w:rPr>
          <w:t>(</w:t>
        </w:r>
      </w:ins>
      <w:ins w:id="15" w:author="Author">
        <w:r w:rsidR="00644F3E">
          <w:rPr>
            <w:rFonts w:ascii="Times New Roman" w:eastAsia="DengXian" w:hAnsi="Times New Roman" w:cs="Times New Roman"/>
            <w:sz w:val="18"/>
            <w:szCs w:val="18"/>
            <w:lang w:eastAsia="zh-CN"/>
          </w:rPr>
          <w:t xml:space="preserve">see </w:t>
        </w:r>
        <w:r w:rsidR="00F15798">
          <w:rPr>
            <w:rFonts w:ascii="Times New Roman" w:eastAsia="DengXian" w:hAnsi="Times New Roman" w:cs="Times New Roman"/>
            <w:sz w:val="18"/>
            <w:szCs w:val="18"/>
            <w:lang w:eastAsia="zh-CN"/>
          </w:rPr>
          <w:t>35.5.2.1</w:t>
        </w:r>
        <w:r w:rsidR="00644F3E">
          <w:rPr>
            <w:rFonts w:ascii="Times New Roman" w:eastAsia="DengXian" w:hAnsi="Times New Roman" w:cs="Times New Roman"/>
            <w:sz w:val="18"/>
            <w:szCs w:val="18"/>
            <w:lang w:eastAsia="zh-CN"/>
          </w:rPr>
          <w:t xml:space="preserve"> (</w:t>
        </w:r>
        <w:r w:rsidR="00F15798">
          <w:rPr>
            <w:rFonts w:ascii="Times New Roman" w:eastAsia="DengXian" w:hAnsi="Times New Roman" w:cs="Times New Roman"/>
            <w:sz w:val="18"/>
            <w:szCs w:val="18"/>
            <w:lang w:eastAsia="zh-CN"/>
          </w:rPr>
          <w:t>General</w:t>
        </w:r>
        <w:r w:rsidR="00644F3E">
          <w:rPr>
            <w:rFonts w:ascii="Times New Roman" w:eastAsia="DengXian" w:hAnsi="Times New Roman" w:cs="Times New Roman"/>
            <w:sz w:val="18"/>
            <w:szCs w:val="18"/>
            <w:lang w:eastAsia="zh-CN"/>
          </w:rPr>
          <w:t>)</w:t>
        </w:r>
      </w:ins>
      <w:ins w:id="16" w:author="Alfred Aster" w:date="2023-03-30T10:47:00Z">
        <w:r w:rsidR="00253305">
          <w:rPr>
            <w:rFonts w:ascii="Times New Roman" w:eastAsia="DengXian" w:hAnsi="Times New Roman" w:cs="Times New Roman"/>
            <w:sz w:val="18"/>
            <w:szCs w:val="18"/>
            <w:lang w:eastAsia="zh-CN"/>
          </w:rPr>
          <w:t>)</w:t>
        </w:r>
      </w:ins>
      <w:r w:rsidRPr="00B305F5">
        <w:rPr>
          <w:rFonts w:ascii="Times New Roman" w:eastAsia="DengXian" w:hAnsi="Times New Roman" w:cs="Times New Roman"/>
          <w:sz w:val="18"/>
          <w:szCs w:val="18"/>
          <w:lang w:eastAsia="zh-CN"/>
        </w:rPr>
        <w:t>.</w:t>
      </w:r>
      <w:r w:rsidR="00644F3E">
        <w:rPr>
          <w:rFonts w:ascii="Times New Roman" w:eastAsia="DengXian" w:hAnsi="Times New Roman" w:cs="Times New Roman"/>
          <w:sz w:val="18"/>
          <w:szCs w:val="18"/>
          <w:lang w:eastAsia="zh-CN"/>
        </w:rPr>
        <w:t xml:space="preserve"> </w:t>
      </w:r>
      <w:r w:rsidR="00644F3E" w:rsidRPr="000E667B">
        <w:rPr>
          <w:rFonts w:ascii="Times New Roman" w:eastAsia="DengXian" w:hAnsi="Times New Roman" w:cs="Times New Roman"/>
          <w:sz w:val="20"/>
          <w:szCs w:val="20"/>
          <w:highlight w:val="yellow"/>
          <w:lang w:eastAsia="zh-CN"/>
        </w:rPr>
        <w:t>(</w:t>
      </w:r>
      <w:r w:rsidR="00644F3E" w:rsidRPr="000E667B">
        <w:rPr>
          <w:iCs/>
          <w:color w:val="000000"/>
          <w:sz w:val="16"/>
          <w:szCs w:val="16"/>
          <w:highlight w:val="yellow"/>
        </w:rPr>
        <w:t>#1743</w:t>
      </w:r>
      <w:r w:rsidR="00644F3E">
        <w:rPr>
          <w:iCs/>
          <w:color w:val="000000"/>
          <w:sz w:val="16"/>
          <w:szCs w:val="16"/>
          <w:highlight w:val="yellow"/>
        </w:rPr>
        <w:t>9</w:t>
      </w:r>
      <w:r w:rsidR="00644F3E" w:rsidRPr="000E667B">
        <w:rPr>
          <w:rFonts w:ascii="Times New Roman" w:eastAsia="DengXian" w:hAnsi="Times New Roman" w:cs="Times New Roman"/>
          <w:sz w:val="20"/>
          <w:szCs w:val="20"/>
          <w:highlight w:val="yellow"/>
          <w:lang w:eastAsia="zh-CN"/>
        </w:rPr>
        <w:t>)</w:t>
      </w:r>
    </w:p>
    <w:p w14:paraId="40196155" w14:textId="77777777" w:rsidR="00B305F5" w:rsidRPr="00B305F5" w:rsidRDefault="00B305F5" w:rsidP="00B305F5">
      <w:pPr>
        <w:widowControl w:val="0"/>
        <w:kinsoku w:val="0"/>
        <w:overflowPunct w:val="0"/>
        <w:autoSpaceDE w:val="0"/>
        <w:autoSpaceDN w:val="0"/>
        <w:adjustRightInd w:val="0"/>
        <w:spacing w:before="11" w:after="0" w:line="240" w:lineRule="auto"/>
        <w:rPr>
          <w:rFonts w:ascii="Times New Roman" w:eastAsia="DengXian" w:hAnsi="Times New Roman" w:cs="Times New Roman"/>
          <w:sz w:val="19"/>
          <w:szCs w:val="19"/>
          <w:lang w:eastAsia="zh-CN"/>
        </w:rPr>
      </w:pPr>
    </w:p>
    <w:p w14:paraId="28B7D225"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Special User Info field, if present, is located immediately after the Common Info field of the Trigger frame and carries information for the U-SIG field of a solicited EHT TB PPDU.</w:t>
      </w:r>
    </w:p>
    <w:p w14:paraId="2F05AE3C"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sectPr w:rsidR="00B305F5" w:rsidRPr="00B305F5">
          <w:headerReference w:type="default" r:id="rId9"/>
          <w:pgSz w:w="12240" w:h="15840"/>
          <w:pgMar w:top="1280" w:right="800" w:bottom="880" w:left="800" w:header="661" w:footer="681" w:gutter="0"/>
          <w:cols w:space="720"/>
          <w:noEndnote/>
        </w:sectPr>
      </w:pPr>
    </w:p>
    <w:p w14:paraId="07F9F0A4" w14:textId="77777777" w:rsidR="00B305F5" w:rsidRPr="00B305F5" w:rsidRDefault="00B305F5" w:rsidP="00B305F5">
      <w:pPr>
        <w:widowControl w:val="0"/>
        <w:kinsoku w:val="0"/>
        <w:overflowPunct w:val="0"/>
        <w:autoSpaceDE w:val="0"/>
        <w:autoSpaceDN w:val="0"/>
        <w:adjustRightInd w:val="0"/>
        <w:spacing w:before="103" w:after="0" w:line="240" w:lineRule="auto"/>
        <w:ind w:left="1000"/>
        <w:rPr>
          <w:rFonts w:ascii="Times New Roman" w:eastAsia="DengXian" w:hAnsi="Times New Roman" w:cs="Times New Roman"/>
          <w:spacing w:val="-2"/>
          <w:sz w:val="20"/>
          <w:szCs w:val="20"/>
          <w:lang w:eastAsia="zh-CN"/>
        </w:rPr>
      </w:pPr>
      <w:r w:rsidRPr="00B305F5">
        <w:rPr>
          <w:rFonts w:ascii="Times New Roman" w:eastAsia="DengXian" w:hAnsi="Times New Roman" w:cs="Times New Roman"/>
          <w:sz w:val="20"/>
          <w:szCs w:val="20"/>
          <w:lang w:eastAsia="zh-CN"/>
        </w:rPr>
        <w:lastRenderedPageBreak/>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format</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5"/>
          <w:sz w:val="20"/>
          <w:szCs w:val="20"/>
          <w:lang w:eastAsia="zh-CN"/>
        </w:rPr>
        <w:t xml:space="preserve"> </w:t>
      </w:r>
      <w:hyperlink w:anchor="bookmark49" w:history="1">
        <w:r w:rsidRPr="00B305F5">
          <w:rPr>
            <w:rFonts w:ascii="Times New Roman" w:eastAsia="DengXian" w:hAnsi="Times New Roman" w:cs="Times New Roman"/>
            <w:sz w:val="20"/>
            <w:szCs w:val="20"/>
            <w:lang w:eastAsia="zh-CN"/>
          </w:rPr>
          <w:t>Figure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9-88c</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pacing w:val="-2"/>
            <w:sz w:val="20"/>
            <w:szCs w:val="20"/>
            <w:lang w:eastAsia="zh-CN"/>
          </w:rPr>
          <w:t>format)</w:t>
        </w:r>
      </w:hyperlink>
      <w:r w:rsidRPr="00B305F5">
        <w:rPr>
          <w:rFonts w:ascii="Times New Roman" w:eastAsia="DengXian" w:hAnsi="Times New Roman" w:cs="Times New Roman"/>
          <w:spacing w:val="-2"/>
          <w:sz w:val="20"/>
          <w:szCs w:val="20"/>
          <w:lang w:eastAsia="zh-CN"/>
        </w:rPr>
        <w:t>.</w:t>
      </w:r>
    </w:p>
    <w:p w14:paraId="1A9189F0"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5C65852B" w14:textId="77777777" w:rsidR="00B305F5" w:rsidRPr="00B305F5" w:rsidRDefault="00B305F5" w:rsidP="00B305F5">
      <w:pPr>
        <w:widowControl w:val="0"/>
        <w:kinsoku w:val="0"/>
        <w:overflowPunct w:val="0"/>
        <w:autoSpaceDE w:val="0"/>
        <w:autoSpaceDN w:val="0"/>
        <w:adjustRightInd w:val="0"/>
        <w:spacing w:before="8" w:after="0" w:line="240" w:lineRule="auto"/>
        <w:rPr>
          <w:rFonts w:ascii="Times New Roman" w:eastAsia="DengXian" w:hAnsi="Times New Roman" w:cs="Times New Roman"/>
          <w:sz w:val="25"/>
          <w:szCs w:val="25"/>
          <w:lang w:eastAsia="zh-CN"/>
        </w:rPr>
      </w:pPr>
    </w:p>
    <w:p w14:paraId="3DB29950" w14:textId="77777777" w:rsidR="00B305F5" w:rsidRPr="00B305F5" w:rsidRDefault="00B305F5" w:rsidP="00B305F5">
      <w:pPr>
        <w:widowControl w:val="0"/>
        <w:tabs>
          <w:tab w:val="left" w:pos="2505"/>
          <w:tab w:val="left" w:pos="3410"/>
          <w:tab w:val="left" w:pos="4415"/>
          <w:tab w:val="left" w:pos="4967"/>
          <w:tab w:val="left" w:pos="5537"/>
          <w:tab w:val="left" w:pos="6045"/>
          <w:tab w:val="left" w:pos="6620"/>
          <w:tab w:val="left" w:pos="7128"/>
          <w:tab w:val="left" w:pos="7685"/>
          <w:tab w:val="left" w:pos="8192"/>
        </w:tabs>
        <w:kinsoku w:val="0"/>
        <w:overflowPunct w:val="0"/>
        <w:autoSpaceDE w:val="0"/>
        <w:autoSpaceDN w:val="0"/>
        <w:adjustRightInd w:val="0"/>
        <w:spacing w:before="95" w:after="0" w:line="240" w:lineRule="auto"/>
        <w:ind w:left="1650"/>
        <w:rPr>
          <w:rFonts w:ascii="Arial" w:eastAsia="DengXian" w:hAnsi="Arial" w:cs="Arial"/>
          <w:spacing w:val="-5"/>
          <w:sz w:val="16"/>
          <w:szCs w:val="16"/>
          <w:lang w:eastAsia="zh-CN"/>
        </w:rPr>
      </w:pPr>
      <w:r w:rsidRPr="00B305F5">
        <w:rPr>
          <w:rFonts w:ascii="Arial" w:eastAsia="DengXian" w:hAnsi="Arial" w:cs="Arial"/>
          <w:sz w:val="16"/>
          <w:szCs w:val="16"/>
          <w:lang w:eastAsia="zh-CN"/>
        </w:rPr>
        <w:t>B0</w:t>
      </w:r>
      <w:r w:rsidRPr="00B305F5">
        <w:rPr>
          <w:rFonts w:ascii="Arial" w:eastAsia="DengXian" w:hAnsi="Arial" w:cs="Arial"/>
          <w:spacing w:val="64"/>
          <w:w w:val="150"/>
          <w:sz w:val="16"/>
          <w:szCs w:val="16"/>
          <w:lang w:eastAsia="zh-CN"/>
        </w:rPr>
        <w:t xml:space="preserve"> </w:t>
      </w:r>
      <w:r w:rsidRPr="00B305F5">
        <w:rPr>
          <w:rFonts w:ascii="Arial" w:eastAsia="DengXian" w:hAnsi="Arial" w:cs="Arial"/>
          <w:spacing w:val="-5"/>
          <w:sz w:val="16"/>
          <w:szCs w:val="16"/>
          <w:lang w:eastAsia="zh-CN"/>
        </w:rPr>
        <w:t>B11</w:t>
      </w:r>
      <w:r w:rsidRPr="00B305F5">
        <w:rPr>
          <w:rFonts w:ascii="Arial" w:eastAsia="DengXian" w:hAnsi="Arial" w:cs="Arial"/>
          <w:sz w:val="16"/>
          <w:szCs w:val="16"/>
          <w:lang w:eastAsia="zh-CN"/>
        </w:rPr>
        <w:tab/>
        <w:t>B12</w:t>
      </w:r>
      <w:r w:rsidRPr="00B305F5">
        <w:rPr>
          <w:rFonts w:ascii="Arial" w:eastAsia="DengXian" w:hAnsi="Arial" w:cs="Arial"/>
          <w:spacing w:val="41"/>
          <w:sz w:val="16"/>
          <w:szCs w:val="16"/>
          <w:lang w:eastAsia="zh-CN"/>
        </w:rPr>
        <w:t xml:space="preserve"> </w:t>
      </w:r>
      <w:r w:rsidRPr="00B305F5">
        <w:rPr>
          <w:rFonts w:ascii="Arial" w:eastAsia="DengXian" w:hAnsi="Arial" w:cs="Arial"/>
          <w:spacing w:val="-5"/>
          <w:sz w:val="16"/>
          <w:szCs w:val="16"/>
          <w:lang w:eastAsia="zh-CN"/>
        </w:rPr>
        <w:t>B14</w:t>
      </w:r>
      <w:r w:rsidRPr="00B305F5">
        <w:rPr>
          <w:rFonts w:ascii="Arial" w:eastAsia="DengXian" w:hAnsi="Arial" w:cs="Arial"/>
          <w:sz w:val="16"/>
          <w:szCs w:val="16"/>
          <w:lang w:eastAsia="zh-CN"/>
        </w:rPr>
        <w:tab/>
        <w:t>B</w:t>
      </w:r>
      <w:proofErr w:type="gramStart"/>
      <w:r w:rsidRPr="00B305F5">
        <w:rPr>
          <w:rFonts w:ascii="Arial" w:eastAsia="DengXian" w:hAnsi="Arial" w:cs="Arial"/>
          <w:sz w:val="16"/>
          <w:szCs w:val="16"/>
          <w:lang w:eastAsia="zh-CN"/>
        </w:rPr>
        <w:t>15</w:t>
      </w:r>
      <w:r w:rsidRPr="00B305F5">
        <w:rPr>
          <w:rFonts w:ascii="Arial" w:eastAsia="DengXian" w:hAnsi="Arial" w:cs="Arial"/>
          <w:spacing w:val="43"/>
          <w:sz w:val="16"/>
          <w:szCs w:val="16"/>
          <w:lang w:eastAsia="zh-CN"/>
        </w:rPr>
        <w:t xml:space="preserve">  </w:t>
      </w:r>
      <w:r w:rsidRPr="00B305F5">
        <w:rPr>
          <w:rFonts w:ascii="Arial" w:eastAsia="DengXian" w:hAnsi="Arial" w:cs="Arial"/>
          <w:spacing w:val="-5"/>
          <w:sz w:val="16"/>
          <w:szCs w:val="16"/>
          <w:lang w:eastAsia="zh-CN"/>
        </w:rPr>
        <w:t>B</w:t>
      </w:r>
      <w:proofErr w:type="gramEnd"/>
      <w:r w:rsidRPr="00B305F5">
        <w:rPr>
          <w:rFonts w:ascii="Arial" w:eastAsia="DengXian" w:hAnsi="Arial" w:cs="Arial"/>
          <w:spacing w:val="-5"/>
          <w:sz w:val="16"/>
          <w:szCs w:val="16"/>
          <w:lang w:eastAsia="zh-CN"/>
        </w:rPr>
        <w:t>16</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B17</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B20</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B21</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B24</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B25</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B36</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B37</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B39</w:t>
      </w:r>
    </w:p>
    <w:p w14:paraId="07B071F9" w14:textId="77777777" w:rsidR="00B305F5" w:rsidRPr="00B305F5" w:rsidRDefault="00B305F5" w:rsidP="00B305F5">
      <w:pPr>
        <w:widowControl w:val="0"/>
        <w:kinsoku w:val="0"/>
        <w:overflowPunct w:val="0"/>
        <w:autoSpaceDE w:val="0"/>
        <w:autoSpaceDN w:val="0"/>
        <w:adjustRightInd w:val="0"/>
        <w:spacing w:before="3" w:after="0" w:line="240" w:lineRule="auto"/>
        <w:rPr>
          <w:rFonts w:ascii="Arial" w:eastAsia="DengXian" w:hAnsi="Arial" w:cs="Arial"/>
          <w:sz w:val="9"/>
          <w:szCs w:val="9"/>
          <w:lang w:eastAsia="zh-CN"/>
        </w:rPr>
      </w:pPr>
    </w:p>
    <w:tbl>
      <w:tblPr>
        <w:tblW w:w="0" w:type="auto"/>
        <w:tblInd w:w="1535" w:type="dxa"/>
        <w:tblLayout w:type="fixed"/>
        <w:tblCellMar>
          <w:left w:w="0" w:type="dxa"/>
          <w:right w:w="0" w:type="dxa"/>
        </w:tblCellMar>
        <w:tblLook w:val="0000" w:firstRow="0" w:lastRow="0" w:firstColumn="0" w:lastColumn="0" w:noHBand="0" w:noVBand="0"/>
      </w:tblPr>
      <w:tblGrid>
        <w:gridCol w:w="868"/>
        <w:gridCol w:w="900"/>
        <w:gridCol w:w="1000"/>
        <w:gridCol w:w="1101"/>
        <w:gridCol w:w="1101"/>
        <w:gridCol w:w="1065"/>
        <w:gridCol w:w="1065"/>
        <w:gridCol w:w="1061"/>
      </w:tblGrid>
      <w:tr w:rsidR="00B305F5" w:rsidRPr="00B305F5" w14:paraId="2A67094F" w14:textId="77777777" w:rsidTr="00A35DC8">
        <w:trPr>
          <w:trHeight w:val="871"/>
        </w:trPr>
        <w:tc>
          <w:tcPr>
            <w:tcW w:w="868" w:type="dxa"/>
            <w:tcBorders>
              <w:top w:val="single" w:sz="12" w:space="0" w:color="000000"/>
              <w:left w:val="single" w:sz="12" w:space="0" w:color="000000"/>
              <w:bottom w:val="single" w:sz="12" w:space="0" w:color="000000"/>
              <w:right w:val="single" w:sz="12" w:space="0" w:color="000000"/>
            </w:tcBorders>
          </w:tcPr>
          <w:p w14:paraId="1711241E"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07A35164" w14:textId="77777777" w:rsidR="00B305F5" w:rsidRPr="00B305F5" w:rsidRDefault="00B305F5" w:rsidP="00B305F5">
            <w:pPr>
              <w:widowControl w:val="0"/>
              <w:kinsoku w:val="0"/>
              <w:overflowPunct w:val="0"/>
              <w:autoSpaceDE w:val="0"/>
              <w:autoSpaceDN w:val="0"/>
              <w:adjustRightInd w:val="0"/>
              <w:spacing w:before="135" w:after="0" w:line="240" w:lineRule="auto"/>
              <w:ind w:left="208"/>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AID12</w:t>
            </w:r>
          </w:p>
        </w:tc>
        <w:tc>
          <w:tcPr>
            <w:tcW w:w="900" w:type="dxa"/>
            <w:tcBorders>
              <w:top w:val="single" w:sz="12" w:space="0" w:color="000000"/>
              <w:left w:val="single" w:sz="12" w:space="0" w:color="000000"/>
              <w:bottom w:val="single" w:sz="12" w:space="0" w:color="000000"/>
              <w:right w:val="single" w:sz="12" w:space="0" w:color="000000"/>
            </w:tcBorders>
          </w:tcPr>
          <w:p w14:paraId="1F762F8A"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sz w:val="15"/>
                <w:szCs w:val="15"/>
                <w:lang w:eastAsia="zh-CN"/>
              </w:rPr>
            </w:pPr>
          </w:p>
          <w:p w14:paraId="140A7C2E" w14:textId="77777777" w:rsidR="00B305F5" w:rsidRPr="00B305F5" w:rsidRDefault="00B305F5" w:rsidP="00B305F5">
            <w:pPr>
              <w:widowControl w:val="0"/>
              <w:kinsoku w:val="0"/>
              <w:overflowPunct w:val="0"/>
              <w:autoSpaceDE w:val="0"/>
              <w:autoSpaceDN w:val="0"/>
              <w:adjustRightInd w:val="0"/>
              <w:spacing w:after="0" w:line="172" w:lineRule="exact"/>
              <w:ind w:left="66" w:right="43"/>
              <w:jc w:val="center"/>
              <w:rPr>
                <w:rFonts w:ascii="Arial" w:eastAsia="DengXian" w:hAnsi="Arial" w:cs="Arial"/>
                <w:spacing w:val="-5"/>
                <w:sz w:val="16"/>
                <w:szCs w:val="16"/>
                <w:lang w:eastAsia="zh-CN"/>
              </w:rPr>
            </w:pPr>
            <w:r w:rsidRPr="00B305F5">
              <w:rPr>
                <w:rFonts w:ascii="Arial" w:eastAsia="DengXian" w:hAnsi="Arial" w:cs="Arial"/>
                <w:spacing w:val="-5"/>
                <w:sz w:val="16"/>
                <w:szCs w:val="16"/>
                <w:lang w:eastAsia="zh-CN"/>
              </w:rPr>
              <w:t>PHY</w:t>
            </w:r>
          </w:p>
          <w:p w14:paraId="714AA947" w14:textId="77777777" w:rsidR="00B305F5" w:rsidRPr="00B305F5" w:rsidRDefault="00B305F5" w:rsidP="00B305F5">
            <w:pPr>
              <w:widowControl w:val="0"/>
              <w:kinsoku w:val="0"/>
              <w:overflowPunct w:val="0"/>
              <w:autoSpaceDE w:val="0"/>
              <w:autoSpaceDN w:val="0"/>
              <w:adjustRightInd w:val="0"/>
              <w:spacing w:before="8" w:after="0" w:line="208" w:lineRule="auto"/>
              <w:ind w:left="139" w:right="115" w:firstLine="1"/>
              <w:jc w:val="center"/>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Version Identifier</w:t>
            </w:r>
          </w:p>
        </w:tc>
        <w:tc>
          <w:tcPr>
            <w:tcW w:w="1000" w:type="dxa"/>
            <w:tcBorders>
              <w:top w:val="single" w:sz="12" w:space="0" w:color="000000"/>
              <w:left w:val="single" w:sz="12" w:space="0" w:color="000000"/>
              <w:bottom w:val="single" w:sz="12" w:space="0" w:color="000000"/>
              <w:right w:val="single" w:sz="12" w:space="0" w:color="000000"/>
            </w:tcBorders>
          </w:tcPr>
          <w:p w14:paraId="584D0E50"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sz w:val="15"/>
                <w:szCs w:val="15"/>
                <w:lang w:eastAsia="zh-CN"/>
              </w:rPr>
            </w:pPr>
          </w:p>
          <w:p w14:paraId="1F2B0747" w14:textId="77777777" w:rsidR="00B305F5" w:rsidRPr="00B305F5" w:rsidRDefault="00B305F5" w:rsidP="00B305F5">
            <w:pPr>
              <w:widowControl w:val="0"/>
              <w:kinsoku w:val="0"/>
              <w:overflowPunct w:val="0"/>
              <w:autoSpaceDE w:val="0"/>
              <w:autoSpaceDN w:val="0"/>
              <w:adjustRightInd w:val="0"/>
              <w:spacing w:after="0" w:line="172" w:lineRule="exact"/>
              <w:ind w:left="96" w:right="75"/>
              <w:jc w:val="center"/>
              <w:rPr>
                <w:rFonts w:ascii="Arial" w:eastAsia="DengXian" w:hAnsi="Arial" w:cs="Arial"/>
                <w:spacing w:val="-5"/>
                <w:sz w:val="16"/>
                <w:szCs w:val="16"/>
                <w:lang w:eastAsia="zh-CN"/>
              </w:rPr>
            </w:pPr>
            <w:r w:rsidRPr="00B305F5">
              <w:rPr>
                <w:rFonts w:ascii="Arial" w:eastAsia="DengXian" w:hAnsi="Arial" w:cs="Arial"/>
                <w:spacing w:val="-5"/>
                <w:sz w:val="16"/>
                <w:szCs w:val="16"/>
                <w:lang w:eastAsia="zh-CN"/>
              </w:rPr>
              <w:t>UL</w:t>
            </w:r>
          </w:p>
          <w:p w14:paraId="50C2FE11" w14:textId="77777777" w:rsidR="00B305F5" w:rsidRPr="00B305F5" w:rsidRDefault="00B305F5" w:rsidP="00B305F5">
            <w:pPr>
              <w:widowControl w:val="0"/>
              <w:kinsoku w:val="0"/>
              <w:overflowPunct w:val="0"/>
              <w:autoSpaceDE w:val="0"/>
              <w:autoSpaceDN w:val="0"/>
              <w:adjustRightInd w:val="0"/>
              <w:spacing w:before="8" w:after="0" w:line="208" w:lineRule="auto"/>
              <w:ind w:left="98" w:right="75"/>
              <w:jc w:val="center"/>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Bandwidth Extension</w:t>
            </w:r>
          </w:p>
        </w:tc>
        <w:tc>
          <w:tcPr>
            <w:tcW w:w="1101" w:type="dxa"/>
            <w:tcBorders>
              <w:top w:val="single" w:sz="12" w:space="0" w:color="000000"/>
              <w:left w:val="single" w:sz="12" w:space="0" w:color="000000"/>
              <w:bottom w:val="single" w:sz="12" w:space="0" w:color="000000"/>
              <w:right w:val="single" w:sz="12" w:space="0" w:color="000000"/>
            </w:tcBorders>
          </w:tcPr>
          <w:p w14:paraId="6399B2C2" w14:textId="77777777" w:rsidR="00B305F5" w:rsidRPr="00B305F5" w:rsidRDefault="00B305F5" w:rsidP="00B305F5">
            <w:pPr>
              <w:widowControl w:val="0"/>
              <w:kinsoku w:val="0"/>
              <w:overflowPunct w:val="0"/>
              <w:autoSpaceDE w:val="0"/>
              <w:autoSpaceDN w:val="0"/>
              <w:adjustRightInd w:val="0"/>
              <w:spacing w:before="4" w:after="0" w:line="240" w:lineRule="auto"/>
              <w:rPr>
                <w:rFonts w:ascii="Arial" w:eastAsia="DengXian" w:hAnsi="Arial" w:cs="Arial"/>
                <w:sz w:val="24"/>
                <w:szCs w:val="24"/>
                <w:lang w:eastAsia="zh-CN"/>
              </w:rPr>
            </w:pPr>
          </w:p>
          <w:p w14:paraId="1A6B9B7D" w14:textId="77777777" w:rsidR="00B305F5" w:rsidRPr="00B305F5" w:rsidRDefault="00B305F5" w:rsidP="00B305F5">
            <w:pPr>
              <w:widowControl w:val="0"/>
              <w:kinsoku w:val="0"/>
              <w:overflowPunct w:val="0"/>
              <w:autoSpaceDE w:val="0"/>
              <w:autoSpaceDN w:val="0"/>
              <w:adjustRightInd w:val="0"/>
              <w:spacing w:before="1" w:after="0" w:line="208" w:lineRule="auto"/>
              <w:ind w:left="247" w:right="112" w:hanging="124"/>
              <w:rPr>
                <w:rFonts w:ascii="Arial" w:eastAsia="DengXian" w:hAnsi="Arial" w:cs="Arial"/>
                <w:sz w:val="16"/>
                <w:szCs w:val="16"/>
                <w:lang w:eastAsia="zh-CN"/>
              </w:rPr>
            </w:pPr>
            <w:r w:rsidRPr="00B305F5">
              <w:rPr>
                <w:rFonts w:ascii="Arial" w:eastAsia="DengXian" w:hAnsi="Arial" w:cs="Arial"/>
                <w:spacing w:val="-2"/>
                <w:sz w:val="16"/>
                <w:szCs w:val="16"/>
                <w:lang w:eastAsia="zh-CN"/>
              </w:rPr>
              <w:t>EHT</w:t>
            </w:r>
            <w:r w:rsidRPr="00B305F5">
              <w:rPr>
                <w:rFonts w:ascii="Arial" w:eastAsia="DengXian" w:hAnsi="Arial" w:cs="Arial"/>
                <w:spacing w:val="-18"/>
                <w:sz w:val="16"/>
                <w:szCs w:val="16"/>
                <w:lang w:eastAsia="zh-CN"/>
              </w:rPr>
              <w:t xml:space="preserve"> </w:t>
            </w:r>
            <w:r w:rsidRPr="00B305F5">
              <w:rPr>
                <w:rFonts w:ascii="Arial" w:eastAsia="DengXian" w:hAnsi="Arial" w:cs="Arial"/>
                <w:spacing w:val="-2"/>
                <w:sz w:val="16"/>
                <w:szCs w:val="16"/>
                <w:lang w:eastAsia="zh-CN"/>
              </w:rPr>
              <w:t xml:space="preserve">Spatial </w:t>
            </w:r>
            <w:r w:rsidRPr="00B305F5">
              <w:rPr>
                <w:rFonts w:ascii="Arial" w:eastAsia="DengXian" w:hAnsi="Arial" w:cs="Arial"/>
                <w:sz w:val="16"/>
                <w:szCs w:val="16"/>
                <w:lang w:eastAsia="zh-CN"/>
              </w:rPr>
              <w:t>Reuse 1</w:t>
            </w:r>
          </w:p>
        </w:tc>
        <w:tc>
          <w:tcPr>
            <w:tcW w:w="1101" w:type="dxa"/>
            <w:tcBorders>
              <w:top w:val="single" w:sz="12" w:space="0" w:color="000000"/>
              <w:left w:val="single" w:sz="12" w:space="0" w:color="000000"/>
              <w:bottom w:val="single" w:sz="12" w:space="0" w:color="000000"/>
              <w:right w:val="single" w:sz="12" w:space="0" w:color="000000"/>
            </w:tcBorders>
          </w:tcPr>
          <w:p w14:paraId="2D38CA2D" w14:textId="77777777" w:rsidR="00B305F5" w:rsidRPr="00B305F5" w:rsidRDefault="00B305F5" w:rsidP="00B305F5">
            <w:pPr>
              <w:widowControl w:val="0"/>
              <w:kinsoku w:val="0"/>
              <w:overflowPunct w:val="0"/>
              <w:autoSpaceDE w:val="0"/>
              <w:autoSpaceDN w:val="0"/>
              <w:adjustRightInd w:val="0"/>
              <w:spacing w:before="4" w:after="0" w:line="240" w:lineRule="auto"/>
              <w:rPr>
                <w:rFonts w:ascii="Arial" w:eastAsia="DengXian" w:hAnsi="Arial" w:cs="Arial"/>
                <w:sz w:val="24"/>
                <w:szCs w:val="24"/>
                <w:lang w:eastAsia="zh-CN"/>
              </w:rPr>
            </w:pPr>
          </w:p>
          <w:p w14:paraId="76B0E9ED" w14:textId="77777777" w:rsidR="00B305F5" w:rsidRPr="00B305F5" w:rsidRDefault="00B305F5" w:rsidP="00B305F5">
            <w:pPr>
              <w:widowControl w:val="0"/>
              <w:kinsoku w:val="0"/>
              <w:overflowPunct w:val="0"/>
              <w:autoSpaceDE w:val="0"/>
              <w:autoSpaceDN w:val="0"/>
              <w:adjustRightInd w:val="0"/>
              <w:spacing w:before="1" w:after="0" w:line="208" w:lineRule="auto"/>
              <w:ind w:left="247" w:right="112" w:hanging="124"/>
              <w:rPr>
                <w:rFonts w:ascii="Arial" w:eastAsia="DengXian" w:hAnsi="Arial" w:cs="Arial"/>
                <w:sz w:val="16"/>
                <w:szCs w:val="16"/>
                <w:lang w:eastAsia="zh-CN"/>
              </w:rPr>
            </w:pPr>
            <w:r w:rsidRPr="00B305F5">
              <w:rPr>
                <w:rFonts w:ascii="Arial" w:eastAsia="DengXian" w:hAnsi="Arial" w:cs="Arial"/>
                <w:spacing w:val="-2"/>
                <w:sz w:val="16"/>
                <w:szCs w:val="16"/>
                <w:lang w:eastAsia="zh-CN"/>
              </w:rPr>
              <w:t>EHT</w:t>
            </w:r>
            <w:r w:rsidRPr="00B305F5">
              <w:rPr>
                <w:rFonts w:ascii="Arial" w:eastAsia="DengXian" w:hAnsi="Arial" w:cs="Arial"/>
                <w:spacing w:val="-18"/>
                <w:sz w:val="16"/>
                <w:szCs w:val="16"/>
                <w:lang w:eastAsia="zh-CN"/>
              </w:rPr>
              <w:t xml:space="preserve"> </w:t>
            </w:r>
            <w:r w:rsidRPr="00B305F5">
              <w:rPr>
                <w:rFonts w:ascii="Arial" w:eastAsia="DengXian" w:hAnsi="Arial" w:cs="Arial"/>
                <w:spacing w:val="-2"/>
                <w:sz w:val="16"/>
                <w:szCs w:val="16"/>
                <w:lang w:eastAsia="zh-CN"/>
              </w:rPr>
              <w:t xml:space="preserve">Spatial </w:t>
            </w:r>
            <w:r w:rsidRPr="00B305F5">
              <w:rPr>
                <w:rFonts w:ascii="Arial" w:eastAsia="DengXian" w:hAnsi="Arial" w:cs="Arial"/>
                <w:sz w:val="16"/>
                <w:szCs w:val="16"/>
                <w:lang w:eastAsia="zh-CN"/>
              </w:rPr>
              <w:t>Reuse 2</w:t>
            </w:r>
          </w:p>
        </w:tc>
        <w:tc>
          <w:tcPr>
            <w:tcW w:w="1065" w:type="dxa"/>
            <w:tcBorders>
              <w:top w:val="single" w:sz="12" w:space="0" w:color="000000"/>
              <w:left w:val="single" w:sz="12" w:space="0" w:color="000000"/>
              <w:bottom w:val="single" w:sz="12" w:space="0" w:color="000000"/>
              <w:right w:val="single" w:sz="12" w:space="0" w:color="000000"/>
            </w:tcBorders>
          </w:tcPr>
          <w:p w14:paraId="7C0B112B" w14:textId="77777777" w:rsidR="00B305F5" w:rsidRPr="00B305F5" w:rsidRDefault="00B305F5" w:rsidP="00B305F5">
            <w:pPr>
              <w:widowControl w:val="0"/>
              <w:kinsoku w:val="0"/>
              <w:overflowPunct w:val="0"/>
              <w:autoSpaceDE w:val="0"/>
              <w:autoSpaceDN w:val="0"/>
              <w:adjustRightInd w:val="0"/>
              <w:spacing w:before="102" w:after="0" w:line="172" w:lineRule="exact"/>
              <w:ind w:left="177" w:right="160"/>
              <w:jc w:val="center"/>
              <w:rPr>
                <w:rFonts w:ascii="Arial" w:eastAsia="DengXian" w:hAnsi="Arial" w:cs="Arial"/>
                <w:spacing w:val="-5"/>
                <w:sz w:val="16"/>
                <w:szCs w:val="16"/>
                <w:lang w:eastAsia="zh-CN"/>
              </w:rPr>
            </w:pPr>
            <w:r w:rsidRPr="00B305F5">
              <w:rPr>
                <w:rFonts w:ascii="Arial" w:eastAsia="DengXian" w:hAnsi="Arial" w:cs="Arial"/>
                <w:spacing w:val="-2"/>
                <w:sz w:val="16"/>
                <w:szCs w:val="16"/>
                <w:lang w:eastAsia="zh-CN"/>
              </w:rPr>
              <w:t>U-</w:t>
            </w:r>
            <w:r w:rsidRPr="00B305F5">
              <w:rPr>
                <w:rFonts w:ascii="Arial" w:eastAsia="DengXian" w:hAnsi="Arial" w:cs="Arial"/>
                <w:spacing w:val="-5"/>
                <w:sz w:val="16"/>
                <w:szCs w:val="16"/>
                <w:lang w:eastAsia="zh-CN"/>
              </w:rPr>
              <w:t>SIG</w:t>
            </w:r>
          </w:p>
          <w:p w14:paraId="4F9EAA5D" w14:textId="77777777" w:rsidR="00B305F5" w:rsidRPr="00B305F5" w:rsidRDefault="00B305F5" w:rsidP="00B305F5">
            <w:pPr>
              <w:widowControl w:val="0"/>
              <w:kinsoku w:val="0"/>
              <w:overflowPunct w:val="0"/>
              <w:autoSpaceDE w:val="0"/>
              <w:autoSpaceDN w:val="0"/>
              <w:adjustRightInd w:val="0"/>
              <w:spacing w:before="7" w:after="0" w:line="208" w:lineRule="auto"/>
              <w:ind w:left="179" w:right="160"/>
              <w:jc w:val="center"/>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 xml:space="preserve">Disregard </w:t>
            </w:r>
            <w:r w:rsidRPr="00B305F5">
              <w:rPr>
                <w:rFonts w:ascii="Arial" w:eastAsia="DengXian" w:hAnsi="Arial" w:cs="Arial"/>
                <w:spacing w:val="-4"/>
                <w:sz w:val="16"/>
                <w:szCs w:val="16"/>
                <w:lang w:eastAsia="zh-CN"/>
              </w:rPr>
              <w:t xml:space="preserve">And </w:t>
            </w:r>
            <w:proofErr w:type="gramStart"/>
            <w:r w:rsidRPr="00B305F5">
              <w:rPr>
                <w:rFonts w:ascii="Arial" w:eastAsia="DengXian" w:hAnsi="Arial" w:cs="Arial"/>
                <w:spacing w:val="-2"/>
                <w:sz w:val="16"/>
                <w:szCs w:val="16"/>
                <w:lang w:eastAsia="zh-CN"/>
              </w:rPr>
              <w:t>Validate</w:t>
            </w:r>
            <w:proofErr w:type="gramEnd"/>
          </w:p>
        </w:tc>
        <w:tc>
          <w:tcPr>
            <w:tcW w:w="1065" w:type="dxa"/>
            <w:tcBorders>
              <w:top w:val="single" w:sz="12" w:space="0" w:color="000000"/>
              <w:left w:val="single" w:sz="12" w:space="0" w:color="000000"/>
              <w:bottom w:val="single" w:sz="12" w:space="0" w:color="000000"/>
              <w:right w:val="single" w:sz="12" w:space="0" w:color="000000"/>
            </w:tcBorders>
          </w:tcPr>
          <w:p w14:paraId="14FA827C"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696C9A93" w14:textId="77777777" w:rsidR="00B305F5" w:rsidRPr="00B305F5" w:rsidRDefault="00B305F5" w:rsidP="00B305F5">
            <w:pPr>
              <w:widowControl w:val="0"/>
              <w:kinsoku w:val="0"/>
              <w:overflowPunct w:val="0"/>
              <w:autoSpaceDE w:val="0"/>
              <w:autoSpaceDN w:val="0"/>
              <w:adjustRightInd w:val="0"/>
              <w:spacing w:before="135" w:after="0" w:line="240" w:lineRule="auto"/>
              <w:ind w:left="183"/>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Reserved</w:t>
            </w:r>
          </w:p>
        </w:tc>
        <w:tc>
          <w:tcPr>
            <w:tcW w:w="1061" w:type="dxa"/>
            <w:tcBorders>
              <w:top w:val="single" w:sz="12" w:space="0" w:color="000000"/>
              <w:left w:val="single" w:sz="12" w:space="0" w:color="000000"/>
              <w:bottom w:val="single" w:sz="12" w:space="0" w:color="000000"/>
              <w:right w:val="single" w:sz="12" w:space="0" w:color="000000"/>
            </w:tcBorders>
          </w:tcPr>
          <w:p w14:paraId="0672D6D7" w14:textId="77777777" w:rsidR="00B305F5" w:rsidRPr="00B305F5" w:rsidRDefault="00B305F5" w:rsidP="00B305F5">
            <w:pPr>
              <w:widowControl w:val="0"/>
              <w:kinsoku w:val="0"/>
              <w:overflowPunct w:val="0"/>
              <w:autoSpaceDE w:val="0"/>
              <w:autoSpaceDN w:val="0"/>
              <w:adjustRightInd w:val="0"/>
              <w:spacing w:before="5" w:after="0" w:line="240" w:lineRule="auto"/>
              <w:rPr>
                <w:rFonts w:ascii="Arial" w:eastAsia="DengXian" w:hAnsi="Arial" w:cs="Arial"/>
                <w:sz w:val="17"/>
                <w:szCs w:val="17"/>
                <w:lang w:eastAsia="zh-CN"/>
              </w:rPr>
            </w:pPr>
          </w:p>
          <w:p w14:paraId="7EA8BCFC" w14:textId="77777777" w:rsidR="00B305F5" w:rsidRPr="00B305F5" w:rsidRDefault="00B305F5" w:rsidP="00B305F5">
            <w:pPr>
              <w:widowControl w:val="0"/>
              <w:kinsoku w:val="0"/>
              <w:overflowPunct w:val="0"/>
              <w:autoSpaceDE w:val="0"/>
              <w:autoSpaceDN w:val="0"/>
              <w:adjustRightInd w:val="0"/>
              <w:spacing w:after="0" w:line="208" w:lineRule="auto"/>
              <w:ind w:left="132" w:right="114" w:hanging="2"/>
              <w:jc w:val="center"/>
              <w:rPr>
                <w:rFonts w:ascii="Arial" w:eastAsia="DengXian" w:hAnsi="Arial" w:cs="Arial"/>
                <w:sz w:val="16"/>
                <w:szCs w:val="16"/>
                <w:lang w:eastAsia="zh-CN"/>
              </w:rPr>
            </w:pPr>
            <w:r w:rsidRPr="00B305F5">
              <w:rPr>
                <w:rFonts w:ascii="Arial" w:eastAsia="DengXian" w:hAnsi="Arial" w:cs="Arial"/>
                <w:spacing w:val="-2"/>
                <w:sz w:val="16"/>
                <w:szCs w:val="16"/>
                <w:lang w:eastAsia="zh-CN"/>
              </w:rPr>
              <w:t xml:space="preserve">Trigger Dependent </w:t>
            </w:r>
            <w:r w:rsidRPr="00B305F5">
              <w:rPr>
                <w:rFonts w:ascii="Arial" w:eastAsia="DengXian" w:hAnsi="Arial" w:cs="Arial"/>
                <w:sz w:val="16"/>
                <w:szCs w:val="16"/>
                <w:lang w:eastAsia="zh-CN"/>
              </w:rPr>
              <w:t>User Info</w:t>
            </w:r>
          </w:p>
        </w:tc>
      </w:tr>
    </w:tbl>
    <w:p w14:paraId="4DDCD59E" w14:textId="77777777" w:rsidR="00B305F5" w:rsidRPr="00B305F5" w:rsidRDefault="00B305F5" w:rsidP="00B305F5">
      <w:pPr>
        <w:widowControl w:val="0"/>
        <w:tabs>
          <w:tab w:val="left" w:pos="1861"/>
          <w:tab w:val="left" w:pos="2790"/>
          <w:tab w:val="left" w:pos="3739"/>
          <w:tab w:val="left" w:pos="4789"/>
          <w:tab w:val="left" w:pos="5889"/>
          <w:tab w:val="left" w:pos="6927"/>
          <w:tab w:val="left" w:pos="8036"/>
          <w:tab w:val="left" w:pos="8864"/>
        </w:tabs>
        <w:kinsoku w:val="0"/>
        <w:overflowPunct w:val="0"/>
        <w:autoSpaceDE w:val="0"/>
        <w:autoSpaceDN w:val="0"/>
        <w:adjustRightInd w:val="0"/>
        <w:spacing w:before="98" w:after="0" w:line="240" w:lineRule="auto"/>
        <w:ind w:left="1087"/>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Bits:</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12</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3</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2</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4</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4</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12</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3</w:t>
      </w:r>
      <w:r w:rsidRPr="00B305F5">
        <w:rPr>
          <w:rFonts w:ascii="Arial" w:eastAsia="DengXian" w:hAnsi="Arial" w:cs="Arial"/>
          <w:sz w:val="16"/>
          <w:szCs w:val="16"/>
          <w:lang w:eastAsia="zh-CN"/>
        </w:rPr>
        <w:tab/>
      </w:r>
      <w:proofErr w:type="gramStart"/>
      <w:r w:rsidRPr="00B305F5">
        <w:rPr>
          <w:rFonts w:ascii="Arial" w:eastAsia="DengXian" w:hAnsi="Arial" w:cs="Arial"/>
          <w:spacing w:val="-2"/>
          <w:sz w:val="16"/>
          <w:szCs w:val="16"/>
          <w:lang w:eastAsia="zh-CN"/>
        </w:rPr>
        <w:t>variable</w:t>
      </w:r>
      <w:proofErr w:type="gramEnd"/>
    </w:p>
    <w:p w14:paraId="2BFBF7E6" w14:textId="77777777" w:rsidR="00B305F5" w:rsidRPr="00B305F5" w:rsidRDefault="00B305F5" w:rsidP="00B305F5">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7C6202CD" w14:textId="77777777" w:rsidR="00B305F5" w:rsidRPr="00B305F5" w:rsidRDefault="00B305F5" w:rsidP="00B305F5">
      <w:pPr>
        <w:widowControl w:val="0"/>
        <w:kinsoku w:val="0"/>
        <w:overflowPunct w:val="0"/>
        <w:autoSpaceDE w:val="0"/>
        <w:autoSpaceDN w:val="0"/>
        <w:adjustRightInd w:val="0"/>
        <w:spacing w:before="1" w:after="0" w:line="240" w:lineRule="auto"/>
        <w:ind w:left="999" w:right="998"/>
        <w:jc w:val="center"/>
        <w:rPr>
          <w:rFonts w:ascii="Arial" w:eastAsia="DengXian" w:hAnsi="Arial" w:cs="Arial"/>
          <w:b/>
          <w:bCs/>
          <w:spacing w:val="-2"/>
          <w:sz w:val="20"/>
          <w:szCs w:val="20"/>
          <w:lang w:eastAsia="zh-CN"/>
        </w:rPr>
      </w:pPr>
      <w:bookmarkStart w:id="17" w:name="_bookmark49"/>
      <w:bookmarkEnd w:id="17"/>
      <w:r w:rsidRPr="00B305F5">
        <w:rPr>
          <w:rFonts w:ascii="Arial" w:eastAsia="DengXian" w:hAnsi="Arial" w:cs="Arial"/>
          <w:b/>
          <w:bCs/>
          <w:sz w:val="20"/>
          <w:szCs w:val="20"/>
          <w:lang w:eastAsia="zh-CN"/>
        </w:rPr>
        <w:t>Figure</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z w:val="20"/>
          <w:szCs w:val="20"/>
          <w:lang w:eastAsia="zh-CN"/>
        </w:rPr>
        <w:t>9-88c—Special</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z w:val="20"/>
          <w:szCs w:val="20"/>
          <w:lang w:eastAsia="zh-CN"/>
        </w:rPr>
        <w:t>User</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z w:val="20"/>
          <w:szCs w:val="20"/>
          <w:lang w:eastAsia="zh-CN"/>
        </w:rPr>
        <w:t>Info</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field</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pacing w:val="-2"/>
          <w:sz w:val="20"/>
          <w:szCs w:val="20"/>
          <w:lang w:eastAsia="zh-CN"/>
        </w:rPr>
        <w:t>format</w:t>
      </w:r>
    </w:p>
    <w:p w14:paraId="571260EA"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sz w:val="20"/>
          <w:szCs w:val="20"/>
          <w:lang w:eastAsia="zh-CN"/>
        </w:rPr>
      </w:pPr>
    </w:p>
    <w:p w14:paraId="771CE751" w14:textId="77777777" w:rsidR="00B305F5" w:rsidRPr="00B305F5" w:rsidRDefault="00B305F5" w:rsidP="00B305F5">
      <w:pPr>
        <w:widowControl w:val="0"/>
        <w:kinsoku w:val="0"/>
        <w:overflowPunct w:val="0"/>
        <w:autoSpaceDE w:val="0"/>
        <w:autoSpaceDN w:val="0"/>
        <w:adjustRightInd w:val="0"/>
        <w:spacing w:before="5" w:after="0" w:line="240" w:lineRule="auto"/>
        <w:rPr>
          <w:rFonts w:ascii="Arial" w:eastAsia="DengXian" w:hAnsi="Arial" w:cs="Arial"/>
          <w:b/>
          <w:bCs/>
          <w:sz w:val="23"/>
          <w:szCs w:val="23"/>
          <w:lang w:eastAsia="zh-CN"/>
        </w:rPr>
      </w:pPr>
    </w:p>
    <w:p w14:paraId="2AE3075D" w14:textId="6122C6A7" w:rsidR="00B305F5" w:rsidRPr="00B305F5" w:rsidRDefault="00B305F5" w:rsidP="00B305F5">
      <w:pPr>
        <w:widowControl w:val="0"/>
        <w:kinsoku w:val="0"/>
        <w:overflowPunct w:val="0"/>
        <w:autoSpaceDE w:val="0"/>
        <w:autoSpaceDN w:val="0"/>
        <w:adjustRightInd w:val="0"/>
        <w:spacing w:before="1" w:after="0" w:line="249" w:lineRule="auto"/>
        <w:ind w:left="9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PHY Version Identifier subfield indicates the PHY version of the solicited TB PPDU that is not an HE TB PPDU. The PHY Version Identifier subfield is set to 0 for EHT. </w:t>
      </w:r>
      <w:r w:rsidR="00404124" w:rsidRPr="000E667B">
        <w:rPr>
          <w:rFonts w:ascii="Times New Roman" w:eastAsia="DengXian" w:hAnsi="Times New Roman" w:cs="Times New Roman"/>
          <w:sz w:val="20"/>
          <w:szCs w:val="20"/>
          <w:highlight w:val="yellow"/>
          <w:lang w:eastAsia="zh-CN"/>
        </w:rPr>
        <w:t>(</w:t>
      </w:r>
      <w:r w:rsidR="00404124" w:rsidRPr="000E667B">
        <w:rPr>
          <w:iCs/>
          <w:color w:val="000000"/>
          <w:sz w:val="16"/>
          <w:szCs w:val="16"/>
          <w:highlight w:val="yellow"/>
        </w:rPr>
        <w:t>#174</w:t>
      </w:r>
      <w:r w:rsidR="00404124">
        <w:rPr>
          <w:iCs/>
          <w:color w:val="000000"/>
          <w:sz w:val="16"/>
          <w:szCs w:val="16"/>
          <w:highlight w:val="yellow"/>
        </w:rPr>
        <w:t>40</w:t>
      </w:r>
      <w:r w:rsidR="00404124" w:rsidRPr="000E667B">
        <w:rPr>
          <w:rFonts w:ascii="Times New Roman" w:eastAsia="DengXian" w:hAnsi="Times New Roman" w:cs="Times New Roman"/>
          <w:sz w:val="20"/>
          <w:szCs w:val="20"/>
          <w:highlight w:val="yellow"/>
          <w:lang w:eastAsia="zh-CN"/>
        </w:rPr>
        <w:t>)</w:t>
      </w:r>
      <w:del w:id="18" w:author="Author">
        <w:r w:rsidRPr="00B305F5" w:rsidDel="00404124">
          <w:rPr>
            <w:rFonts w:ascii="Times New Roman" w:eastAsia="DengXian" w:hAnsi="Times New Roman" w:cs="Times New Roman"/>
            <w:sz w:val="20"/>
            <w:szCs w:val="20"/>
            <w:lang w:eastAsia="zh-CN"/>
          </w:rPr>
          <w:delText xml:space="preserve">Other </w:delText>
        </w:r>
      </w:del>
      <w:ins w:id="19" w:author="Author">
        <w:r w:rsidR="00404124">
          <w:rPr>
            <w:rFonts w:ascii="Times New Roman" w:eastAsia="DengXian" w:hAnsi="Times New Roman" w:cs="Times New Roman"/>
            <w:sz w:val="20"/>
            <w:szCs w:val="20"/>
            <w:lang w:eastAsia="zh-CN"/>
          </w:rPr>
          <w:t xml:space="preserve">The </w:t>
        </w:r>
      </w:ins>
      <w:r w:rsidRPr="00B305F5">
        <w:rPr>
          <w:rFonts w:ascii="Times New Roman" w:eastAsia="DengXian" w:hAnsi="Times New Roman" w:cs="Times New Roman"/>
          <w:sz w:val="20"/>
          <w:szCs w:val="20"/>
          <w:lang w:eastAsia="zh-CN"/>
        </w:rPr>
        <w:t>values from 1 to 7 are reserved.</w:t>
      </w:r>
    </w:p>
    <w:p w14:paraId="629E34DA" w14:textId="77777777" w:rsidR="00B305F5" w:rsidRPr="00B305F5" w:rsidRDefault="00B305F5" w:rsidP="00B305F5">
      <w:pPr>
        <w:widowControl w:val="0"/>
        <w:kinsoku w:val="0"/>
        <w:overflowPunct w:val="0"/>
        <w:autoSpaceDE w:val="0"/>
        <w:autoSpaceDN w:val="0"/>
        <w:adjustRightInd w:val="0"/>
        <w:spacing w:before="9" w:after="0" w:line="240" w:lineRule="auto"/>
        <w:rPr>
          <w:rFonts w:ascii="Times New Roman" w:eastAsia="DengXian" w:hAnsi="Times New Roman" w:cs="Times New Roman"/>
          <w:sz w:val="21"/>
          <w:szCs w:val="21"/>
          <w:lang w:eastAsia="zh-CN"/>
        </w:rPr>
      </w:pPr>
    </w:p>
    <w:p w14:paraId="6A5E86A1" w14:textId="23299445" w:rsidR="00B305F5" w:rsidRPr="00B305F5" w:rsidRDefault="00B305F5" w:rsidP="00B305F5">
      <w:pPr>
        <w:widowControl w:val="0"/>
        <w:kinsoku w:val="0"/>
        <w:overflowPunct w:val="0"/>
        <w:autoSpaceDE w:val="0"/>
        <w:autoSpaceDN w:val="0"/>
        <w:adjustRightInd w:val="0"/>
        <w:spacing w:after="0" w:line="249" w:lineRule="auto"/>
        <w:ind w:left="1000" w:right="997" w:hanging="1"/>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UL Bandwidth Extension subfield, together with the UL BW subfield in the Common Info field, </w:t>
      </w:r>
      <w:proofErr w:type="spellStart"/>
      <w:r w:rsidRPr="00B305F5">
        <w:rPr>
          <w:rFonts w:ascii="Times New Roman" w:eastAsia="DengXian" w:hAnsi="Times New Roman" w:cs="Times New Roman"/>
          <w:sz w:val="20"/>
          <w:szCs w:val="20"/>
          <w:lang w:eastAsia="zh-CN"/>
        </w:rPr>
        <w:t>indi</w:t>
      </w:r>
      <w:proofErr w:type="spellEnd"/>
      <w:r w:rsidRPr="00B305F5">
        <w:rPr>
          <w:rFonts w:ascii="Times New Roman" w:eastAsia="DengXian" w:hAnsi="Times New Roman" w:cs="Times New Roman"/>
          <w:sz w:val="20"/>
          <w:szCs w:val="20"/>
          <w:lang w:eastAsia="zh-CN"/>
        </w:rPr>
        <w:t xml:space="preserve">- cates the bandwidth of the solicited TB PPDU </w:t>
      </w:r>
      <w:r w:rsidR="0047175F" w:rsidRPr="000E667B">
        <w:rPr>
          <w:rFonts w:ascii="Times New Roman" w:eastAsia="DengXian" w:hAnsi="Times New Roman" w:cs="Times New Roman"/>
          <w:sz w:val="20"/>
          <w:szCs w:val="20"/>
          <w:highlight w:val="yellow"/>
          <w:lang w:eastAsia="zh-CN"/>
        </w:rPr>
        <w:t>(</w:t>
      </w:r>
      <w:r w:rsidR="0047175F" w:rsidRPr="000E667B">
        <w:rPr>
          <w:iCs/>
          <w:color w:val="000000"/>
          <w:sz w:val="16"/>
          <w:szCs w:val="16"/>
          <w:highlight w:val="yellow"/>
        </w:rPr>
        <w:t>#174</w:t>
      </w:r>
      <w:r w:rsidR="0047175F">
        <w:rPr>
          <w:iCs/>
          <w:color w:val="000000"/>
          <w:sz w:val="16"/>
          <w:szCs w:val="16"/>
          <w:highlight w:val="yellow"/>
        </w:rPr>
        <w:t>41</w:t>
      </w:r>
      <w:r w:rsidR="0047175F" w:rsidRPr="000E667B">
        <w:rPr>
          <w:rFonts w:ascii="Times New Roman" w:eastAsia="DengXian" w:hAnsi="Times New Roman" w:cs="Times New Roman"/>
          <w:sz w:val="20"/>
          <w:szCs w:val="20"/>
          <w:highlight w:val="yellow"/>
          <w:lang w:eastAsia="zh-CN"/>
        </w:rPr>
        <w:t>)</w:t>
      </w:r>
      <w:del w:id="20" w:author="Author">
        <w:r w:rsidRPr="00B305F5" w:rsidDel="0047175F">
          <w:rPr>
            <w:rFonts w:ascii="Times New Roman" w:eastAsia="DengXian" w:hAnsi="Times New Roman" w:cs="Times New Roman"/>
            <w:sz w:val="20"/>
            <w:szCs w:val="20"/>
            <w:lang w:eastAsia="zh-CN"/>
          </w:rPr>
          <w:delText>from the addressed EHT STA</w:delText>
        </w:r>
      </w:del>
      <w:r w:rsidRPr="00B305F5">
        <w:rPr>
          <w:rFonts w:ascii="Times New Roman" w:eastAsia="DengXian" w:hAnsi="Times New Roman" w:cs="Times New Roman"/>
          <w:sz w:val="20"/>
          <w:szCs w:val="20"/>
          <w:lang w:eastAsia="zh-CN"/>
        </w:rPr>
        <w:t xml:space="preserve"> (i.e., the bandwidth in the U- SIG field of the EHT TB PPDU). The UL Bandwidth Extension subfield is defined in </w:t>
      </w:r>
      <w:hyperlink w:anchor="bookmark50" w:history="1">
        <w:r w:rsidRPr="00B305F5">
          <w:rPr>
            <w:rFonts w:ascii="Times New Roman" w:eastAsia="DengXian" w:hAnsi="Times New Roman" w:cs="Times New Roman"/>
            <w:sz w:val="20"/>
            <w:szCs w:val="20"/>
            <w:lang w:eastAsia="zh-CN"/>
          </w:rPr>
          <w:t>Table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9-50a (UL</w:t>
        </w:r>
      </w:hyperlink>
      <w:r w:rsidRPr="00B305F5">
        <w:rPr>
          <w:rFonts w:ascii="Times New Roman" w:eastAsia="DengXian" w:hAnsi="Times New Roman" w:cs="Times New Roman"/>
          <w:sz w:val="20"/>
          <w:szCs w:val="20"/>
          <w:lang w:eastAsia="zh-CN"/>
        </w:rPr>
        <w:t xml:space="preserve"> </w:t>
      </w:r>
      <w:hyperlink w:anchor="bookmark50" w:history="1">
        <w:r w:rsidRPr="00B305F5">
          <w:rPr>
            <w:rFonts w:ascii="Times New Roman" w:eastAsia="DengXian" w:hAnsi="Times New Roman" w:cs="Times New Roman"/>
            <w:sz w:val="20"/>
            <w:szCs w:val="20"/>
            <w:lang w:eastAsia="zh-CN"/>
          </w:rPr>
          <w:t>Bandwidth Extension subfield encoding)</w:t>
        </w:r>
      </w:hyperlink>
      <w:r w:rsidRPr="00B305F5">
        <w:rPr>
          <w:rFonts w:ascii="Times New Roman" w:eastAsia="DengXian" w:hAnsi="Times New Roman" w:cs="Times New Roman"/>
          <w:sz w:val="20"/>
          <w:szCs w:val="20"/>
          <w:lang w:eastAsia="zh-CN"/>
        </w:rPr>
        <w:t>.</w:t>
      </w:r>
    </w:p>
    <w:p w14:paraId="475FBCDC"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3EDD0CC1" w14:textId="77777777" w:rsidR="00B305F5" w:rsidRPr="00B305F5" w:rsidRDefault="00B305F5" w:rsidP="00B305F5">
      <w:pPr>
        <w:widowControl w:val="0"/>
        <w:kinsoku w:val="0"/>
        <w:overflowPunct w:val="0"/>
        <w:autoSpaceDE w:val="0"/>
        <w:autoSpaceDN w:val="0"/>
        <w:adjustRightInd w:val="0"/>
        <w:spacing w:before="6" w:after="0" w:line="240" w:lineRule="auto"/>
        <w:rPr>
          <w:rFonts w:ascii="Times New Roman" w:eastAsia="DengXian" w:hAnsi="Times New Roman" w:cs="Times New Roman"/>
          <w:sz w:val="18"/>
          <w:szCs w:val="18"/>
          <w:lang w:eastAsia="zh-CN"/>
        </w:rPr>
      </w:pPr>
    </w:p>
    <w:p w14:paraId="413F10DE" w14:textId="77777777" w:rsidR="00B305F5" w:rsidRPr="00B305F5" w:rsidRDefault="00B305F5" w:rsidP="00B305F5">
      <w:pPr>
        <w:widowControl w:val="0"/>
        <w:kinsoku w:val="0"/>
        <w:overflowPunct w:val="0"/>
        <w:autoSpaceDE w:val="0"/>
        <w:autoSpaceDN w:val="0"/>
        <w:adjustRightInd w:val="0"/>
        <w:spacing w:after="0" w:line="240" w:lineRule="auto"/>
        <w:ind w:left="951" w:right="1002"/>
        <w:jc w:val="center"/>
        <w:rPr>
          <w:rFonts w:ascii="Arial" w:eastAsia="DengXian" w:hAnsi="Arial" w:cs="Arial"/>
          <w:b/>
          <w:bCs/>
          <w:spacing w:val="-2"/>
          <w:sz w:val="20"/>
          <w:szCs w:val="20"/>
          <w:lang w:eastAsia="zh-CN"/>
        </w:rPr>
      </w:pPr>
      <w:bookmarkStart w:id="21" w:name="_bookmark50"/>
      <w:bookmarkEnd w:id="21"/>
      <w:r w:rsidRPr="00B305F5">
        <w:rPr>
          <w:rFonts w:ascii="Arial" w:eastAsia="DengXian" w:hAnsi="Arial" w:cs="Arial"/>
          <w:b/>
          <w:bCs/>
          <w:sz w:val="20"/>
          <w:szCs w:val="20"/>
          <w:lang w:eastAsia="zh-CN"/>
        </w:rPr>
        <w:t>Table</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9-50a—UL</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Bandwidth</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Extension</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subfield</w:t>
      </w:r>
      <w:r w:rsidRPr="00B305F5">
        <w:rPr>
          <w:rFonts w:ascii="Arial" w:eastAsia="DengXian" w:hAnsi="Arial" w:cs="Arial"/>
          <w:b/>
          <w:bCs/>
          <w:spacing w:val="-10"/>
          <w:sz w:val="20"/>
          <w:szCs w:val="20"/>
          <w:lang w:eastAsia="zh-CN"/>
        </w:rPr>
        <w:t xml:space="preserve"> </w:t>
      </w:r>
      <w:proofErr w:type="gramStart"/>
      <w:r w:rsidRPr="00B305F5">
        <w:rPr>
          <w:rFonts w:ascii="Arial" w:eastAsia="DengXian" w:hAnsi="Arial" w:cs="Arial"/>
          <w:b/>
          <w:bCs/>
          <w:spacing w:val="-2"/>
          <w:sz w:val="20"/>
          <w:szCs w:val="20"/>
          <w:lang w:eastAsia="zh-CN"/>
        </w:rPr>
        <w:t>encoding</w:t>
      </w:r>
      <w:proofErr w:type="gramEnd"/>
    </w:p>
    <w:p w14:paraId="2B76FCCD"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lang w:eastAsia="zh-CN"/>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1999"/>
        <w:gridCol w:w="1200"/>
        <w:gridCol w:w="4001"/>
      </w:tblGrid>
      <w:tr w:rsidR="00B305F5" w:rsidRPr="00B305F5" w14:paraId="06EEA8CB" w14:textId="77777777" w:rsidTr="00A35DC8">
        <w:trPr>
          <w:trHeight w:val="810"/>
        </w:trPr>
        <w:tc>
          <w:tcPr>
            <w:tcW w:w="1300" w:type="dxa"/>
            <w:tcBorders>
              <w:top w:val="single" w:sz="12" w:space="0" w:color="000000"/>
              <w:left w:val="single" w:sz="12" w:space="0" w:color="000000"/>
              <w:bottom w:val="single" w:sz="12" w:space="0" w:color="000000"/>
              <w:right w:val="single" w:sz="2" w:space="0" w:color="000000"/>
            </w:tcBorders>
          </w:tcPr>
          <w:p w14:paraId="0ECD0A62"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6B141722" w14:textId="77777777" w:rsidR="00B305F5" w:rsidRPr="00B305F5" w:rsidRDefault="00B305F5" w:rsidP="00B305F5">
            <w:pPr>
              <w:widowControl w:val="0"/>
              <w:kinsoku w:val="0"/>
              <w:overflowPunct w:val="0"/>
              <w:autoSpaceDE w:val="0"/>
              <w:autoSpaceDN w:val="0"/>
              <w:adjustRightInd w:val="0"/>
              <w:spacing w:before="1" w:after="0" w:line="240" w:lineRule="auto"/>
              <w:ind w:left="92" w:right="80"/>
              <w:jc w:val="center"/>
              <w:rPr>
                <w:rFonts w:ascii="Times New Roman" w:eastAsia="DengXian" w:hAnsi="Times New Roman" w:cs="Times New Roman"/>
                <w:b/>
                <w:bCs/>
                <w:spacing w:val="-5"/>
                <w:sz w:val="18"/>
                <w:szCs w:val="18"/>
                <w:lang w:eastAsia="zh-CN"/>
              </w:rPr>
            </w:pPr>
            <w:r w:rsidRPr="00B305F5">
              <w:rPr>
                <w:rFonts w:ascii="Times New Roman" w:eastAsia="DengXian" w:hAnsi="Times New Roman" w:cs="Times New Roman"/>
                <w:b/>
                <w:bCs/>
                <w:sz w:val="18"/>
                <w:szCs w:val="18"/>
                <w:lang w:eastAsia="zh-CN"/>
              </w:rPr>
              <w:t>UL</w:t>
            </w:r>
            <w:r w:rsidRPr="00B305F5">
              <w:rPr>
                <w:rFonts w:ascii="Times New Roman" w:eastAsia="DengXian" w:hAnsi="Times New Roman" w:cs="Times New Roman"/>
                <w:b/>
                <w:bCs/>
                <w:spacing w:val="-1"/>
                <w:sz w:val="18"/>
                <w:szCs w:val="18"/>
                <w:lang w:eastAsia="zh-CN"/>
              </w:rPr>
              <w:t xml:space="preserve"> </w:t>
            </w:r>
            <w:r w:rsidRPr="00B305F5">
              <w:rPr>
                <w:rFonts w:ascii="Times New Roman" w:eastAsia="DengXian" w:hAnsi="Times New Roman" w:cs="Times New Roman"/>
                <w:b/>
                <w:bCs/>
                <w:spacing w:val="-5"/>
                <w:sz w:val="18"/>
                <w:szCs w:val="18"/>
                <w:lang w:eastAsia="zh-CN"/>
              </w:rPr>
              <w:t>BW</w:t>
            </w:r>
          </w:p>
        </w:tc>
        <w:tc>
          <w:tcPr>
            <w:tcW w:w="1999" w:type="dxa"/>
            <w:tcBorders>
              <w:top w:val="single" w:sz="12" w:space="0" w:color="000000"/>
              <w:left w:val="single" w:sz="2" w:space="0" w:color="000000"/>
              <w:bottom w:val="single" w:sz="12" w:space="0" w:color="000000"/>
              <w:right w:val="single" w:sz="4" w:space="0" w:color="000000"/>
            </w:tcBorders>
          </w:tcPr>
          <w:p w14:paraId="7CC862C4" w14:textId="77777777" w:rsidR="00B305F5" w:rsidRPr="00B305F5" w:rsidRDefault="00B305F5" w:rsidP="00B305F5">
            <w:pPr>
              <w:widowControl w:val="0"/>
              <w:kinsoku w:val="0"/>
              <w:overflowPunct w:val="0"/>
              <w:autoSpaceDE w:val="0"/>
              <w:autoSpaceDN w:val="0"/>
              <w:adjustRightInd w:val="0"/>
              <w:spacing w:before="5" w:after="0" w:line="240" w:lineRule="auto"/>
              <w:rPr>
                <w:rFonts w:ascii="Arial" w:eastAsia="DengXian" w:hAnsi="Arial" w:cs="Arial"/>
                <w:b/>
                <w:bCs/>
                <w:sz w:val="17"/>
                <w:szCs w:val="17"/>
                <w:lang w:eastAsia="zh-CN"/>
              </w:rPr>
            </w:pPr>
          </w:p>
          <w:p w14:paraId="2E81FD4E" w14:textId="77777777" w:rsidR="00B305F5" w:rsidRPr="00B305F5" w:rsidRDefault="00B305F5" w:rsidP="00B305F5">
            <w:pPr>
              <w:widowControl w:val="0"/>
              <w:kinsoku w:val="0"/>
              <w:overflowPunct w:val="0"/>
              <w:autoSpaceDE w:val="0"/>
              <w:autoSpaceDN w:val="0"/>
              <w:adjustRightInd w:val="0"/>
              <w:spacing w:after="0" w:line="232" w:lineRule="auto"/>
              <w:ind w:left="492" w:right="138" w:hanging="340"/>
              <w:rPr>
                <w:rFonts w:ascii="Times New Roman" w:eastAsia="DengXian" w:hAnsi="Times New Roman" w:cs="Times New Roman"/>
                <w:b/>
                <w:bCs/>
                <w:sz w:val="18"/>
                <w:szCs w:val="18"/>
                <w:lang w:eastAsia="zh-CN"/>
              </w:rPr>
            </w:pPr>
            <w:r w:rsidRPr="00B305F5">
              <w:rPr>
                <w:rFonts w:ascii="Times New Roman" w:eastAsia="DengXian" w:hAnsi="Times New Roman" w:cs="Times New Roman"/>
                <w:b/>
                <w:bCs/>
                <w:sz w:val="18"/>
                <w:szCs w:val="18"/>
                <w:lang w:eastAsia="zh-CN"/>
              </w:rPr>
              <w:t>Bandwidth</w:t>
            </w:r>
            <w:r w:rsidRPr="00B305F5">
              <w:rPr>
                <w:rFonts w:ascii="Times New Roman" w:eastAsia="DengXian" w:hAnsi="Times New Roman" w:cs="Times New Roman"/>
                <w:b/>
                <w:bCs/>
                <w:spacing w:val="-12"/>
                <w:sz w:val="18"/>
                <w:szCs w:val="18"/>
                <w:lang w:eastAsia="zh-CN"/>
              </w:rPr>
              <w:t xml:space="preserve"> </w:t>
            </w:r>
            <w:r w:rsidRPr="00B305F5">
              <w:rPr>
                <w:rFonts w:ascii="Times New Roman" w:eastAsia="DengXian" w:hAnsi="Times New Roman" w:cs="Times New Roman"/>
                <w:b/>
                <w:bCs/>
                <w:sz w:val="18"/>
                <w:szCs w:val="18"/>
                <w:lang w:eastAsia="zh-CN"/>
              </w:rPr>
              <w:t>for</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HE</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TB PPDU (MHz)</w:t>
            </w:r>
          </w:p>
        </w:tc>
        <w:tc>
          <w:tcPr>
            <w:tcW w:w="1200" w:type="dxa"/>
            <w:tcBorders>
              <w:top w:val="single" w:sz="12" w:space="0" w:color="000000"/>
              <w:left w:val="single" w:sz="4" w:space="0" w:color="000000"/>
              <w:bottom w:val="single" w:sz="12" w:space="0" w:color="000000"/>
              <w:right w:val="single" w:sz="4" w:space="0" w:color="000000"/>
            </w:tcBorders>
          </w:tcPr>
          <w:p w14:paraId="4BDF55CD" w14:textId="77777777" w:rsidR="00B305F5" w:rsidRPr="00B305F5" w:rsidRDefault="00B305F5" w:rsidP="00B305F5">
            <w:pPr>
              <w:widowControl w:val="0"/>
              <w:kinsoku w:val="0"/>
              <w:overflowPunct w:val="0"/>
              <w:autoSpaceDE w:val="0"/>
              <w:autoSpaceDN w:val="0"/>
              <w:adjustRightInd w:val="0"/>
              <w:spacing w:before="96" w:after="0" w:line="204" w:lineRule="exact"/>
              <w:ind w:left="179" w:right="154"/>
              <w:jc w:val="center"/>
              <w:rPr>
                <w:rFonts w:ascii="Times New Roman" w:eastAsia="DengXian" w:hAnsi="Times New Roman" w:cs="Times New Roman"/>
                <w:b/>
                <w:bCs/>
                <w:spacing w:val="-5"/>
                <w:sz w:val="18"/>
                <w:szCs w:val="18"/>
                <w:lang w:eastAsia="zh-CN"/>
              </w:rPr>
            </w:pPr>
            <w:r w:rsidRPr="00B305F5">
              <w:rPr>
                <w:rFonts w:ascii="Times New Roman" w:eastAsia="DengXian" w:hAnsi="Times New Roman" w:cs="Times New Roman"/>
                <w:b/>
                <w:bCs/>
                <w:spacing w:val="-5"/>
                <w:sz w:val="18"/>
                <w:szCs w:val="18"/>
                <w:lang w:eastAsia="zh-CN"/>
              </w:rPr>
              <w:t>UL</w:t>
            </w:r>
          </w:p>
          <w:p w14:paraId="51EB89B7" w14:textId="77777777" w:rsidR="00B305F5" w:rsidRPr="00B305F5" w:rsidRDefault="00B305F5" w:rsidP="00B305F5">
            <w:pPr>
              <w:widowControl w:val="0"/>
              <w:kinsoku w:val="0"/>
              <w:overflowPunct w:val="0"/>
              <w:autoSpaceDE w:val="0"/>
              <w:autoSpaceDN w:val="0"/>
              <w:adjustRightInd w:val="0"/>
              <w:spacing w:before="3" w:after="0" w:line="230" w:lineRule="auto"/>
              <w:ind w:left="184" w:right="154"/>
              <w:jc w:val="center"/>
              <w:rPr>
                <w:rFonts w:ascii="Times New Roman" w:eastAsia="DengXian" w:hAnsi="Times New Roman" w:cs="Times New Roman"/>
                <w:b/>
                <w:bCs/>
                <w:spacing w:val="-2"/>
                <w:sz w:val="18"/>
                <w:szCs w:val="18"/>
                <w:lang w:eastAsia="zh-CN"/>
              </w:rPr>
            </w:pPr>
            <w:r w:rsidRPr="00B305F5">
              <w:rPr>
                <w:rFonts w:ascii="Times New Roman" w:eastAsia="DengXian" w:hAnsi="Times New Roman" w:cs="Times New Roman"/>
                <w:b/>
                <w:bCs/>
                <w:spacing w:val="-2"/>
                <w:sz w:val="18"/>
                <w:szCs w:val="18"/>
                <w:lang w:eastAsia="zh-CN"/>
              </w:rPr>
              <w:t>Bandwidth Extension</w:t>
            </w:r>
          </w:p>
        </w:tc>
        <w:tc>
          <w:tcPr>
            <w:tcW w:w="4001" w:type="dxa"/>
            <w:tcBorders>
              <w:top w:val="single" w:sz="12" w:space="0" w:color="000000"/>
              <w:left w:val="single" w:sz="4" w:space="0" w:color="000000"/>
              <w:bottom w:val="single" w:sz="12" w:space="0" w:color="000000"/>
              <w:right w:val="single" w:sz="12" w:space="0" w:color="000000"/>
            </w:tcBorders>
          </w:tcPr>
          <w:p w14:paraId="540F0F11"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60C1D3FE" w14:textId="77777777" w:rsidR="00B305F5" w:rsidRPr="00B305F5" w:rsidRDefault="00B305F5" w:rsidP="00B305F5">
            <w:pPr>
              <w:widowControl w:val="0"/>
              <w:kinsoku w:val="0"/>
              <w:overflowPunct w:val="0"/>
              <w:autoSpaceDE w:val="0"/>
              <w:autoSpaceDN w:val="0"/>
              <w:adjustRightInd w:val="0"/>
              <w:spacing w:before="1" w:after="0" w:line="240" w:lineRule="auto"/>
              <w:ind w:left="544" w:right="509"/>
              <w:jc w:val="center"/>
              <w:rPr>
                <w:rFonts w:ascii="Times New Roman" w:eastAsia="DengXian" w:hAnsi="Times New Roman" w:cs="Times New Roman"/>
                <w:b/>
                <w:bCs/>
                <w:spacing w:val="-2"/>
                <w:sz w:val="18"/>
                <w:szCs w:val="18"/>
                <w:lang w:eastAsia="zh-CN"/>
              </w:rPr>
            </w:pPr>
            <w:r w:rsidRPr="00B305F5">
              <w:rPr>
                <w:rFonts w:ascii="Times New Roman" w:eastAsia="DengXian" w:hAnsi="Times New Roman" w:cs="Times New Roman"/>
                <w:b/>
                <w:bCs/>
                <w:sz w:val="18"/>
                <w:szCs w:val="18"/>
                <w:lang w:eastAsia="zh-CN"/>
              </w:rPr>
              <w:t>Bandwidth</w:t>
            </w:r>
            <w:r w:rsidRPr="00B305F5">
              <w:rPr>
                <w:rFonts w:ascii="Times New Roman" w:eastAsia="DengXian" w:hAnsi="Times New Roman" w:cs="Times New Roman"/>
                <w:b/>
                <w:bCs/>
                <w:spacing w:val="-4"/>
                <w:sz w:val="18"/>
                <w:szCs w:val="18"/>
                <w:lang w:eastAsia="zh-CN"/>
              </w:rPr>
              <w:t xml:space="preserve"> </w:t>
            </w:r>
            <w:r w:rsidRPr="00B305F5">
              <w:rPr>
                <w:rFonts w:ascii="Times New Roman" w:eastAsia="DengXian" w:hAnsi="Times New Roman" w:cs="Times New Roman"/>
                <w:b/>
                <w:bCs/>
                <w:sz w:val="18"/>
                <w:szCs w:val="18"/>
                <w:lang w:eastAsia="zh-CN"/>
              </w:rPr>
              <w:t>for</w:t>
            </w:r>
            <w:r w:rsidRPr="00B305F5">
              <w:rPr>
                <w:rFonts w:ascii="Times New Roman" w:eastAsia="DengXian" w:hAnsi="Times New Roman" w:cs="Times New Roman"/>
                <w:b/>
                <w:bCs/>
                <w:spacing w:val="-3"/>
                <w:sz w:val="18"/>
                <w:szCs w:val="18"/>
                <w:lang w:eastAsia="zh-CN"/>
              </w:rPr>
              <w:t xml:space="preserve"> </w:t>
            </w:r>
            <w:r w:rsidRPr="00B305F5">
              <w:rPr>
                <w:rFonts w:ascii="Times New Roman" w:eastAsia="DengXian" w:hAnsi="Times New Roman" w:cs="Times New Roman"/>
                <w:b/>
                <w:bCs/>
                <w:sz w:val="18"/>
                <w:szCs w:val="18"/>
                <w:lang w:eastAsia="zh-CN"/>
              </w:rPr>
              <w:t>EHT</w:t>
            </w:r>
            <w:r w:rsidRPr="00B305F5">
              <w:rPr>
                <w:rFonts w:ascii="Times New Roman" w:eastAsia="DengXian" w:hAnsi="Times New Roman" w:cs="Times New Roman"/>
                <w:b/>
                <w:bCs/>
                <w:spacing w:val="-4"/>
                <w:sz w:val="18"/>
                <w:szCs w:val="18"/>
                <w:lang w:eastAsia="zh-CN"/>
              </w:rPr>
              <w:t xml:space="preserve"> </w:t>
            </w:r>
            <w:r w:rsidRPr="00B305F5">
              <w:rPr>
                <w:rFonts w:ascii="Times New Roman" w:eastAsia="DengXian" w:hAnsi="Times New Roman" w:cs="Times New Roman"/>
                <w:b/>
                <w:bCs/>
                <w:sz w:val="18"/>
                <w:szCs w:val="18"/>
                <w:lang w:eastAsia="zh-CN"/>
              </w:rPr>
              <w:t>TB</w:t>
            </w:r>
            <w:r w:rsidRPr="00B305F5">
              <w:rPr>
                <w:rFonts w:ascii="Times New Roman" w:eastAsia="DengXian" w:hAnsi="Times New Roman" w:cs="Times New Roman"/>
                <w:b/>
                <w:bCs/>
                <w:spacing w:val="-4"/>
                <w:sz w:val="18"/>
                <w:szCs w:val="18"/>
                <w:lang w:eastAsia="zh-CN"/>
              </w:rPr>
              <w:t xml:space="preserve"> </w:t>
            </w:r>
            <w:r w:rsidRPr="00B305F5">
              <w:rPr>
                <w:rFonts w:ascii="Times New Roman" w:eastAsia="DengXian" w:hAnsi="Times New Roman" w:cs="Times New Roman"/>
                <w:b/>
                <w:bCs/>
                <w:sz w:val="18"/>
                <w:szCs w:val="18"/>
                <w:lang w:eastAsia="zh-CN"/>
              </w:rPr>
              <w:t>PPDU</w:t>
            </w:r>
            <w:r w:rsidRPr="00B305F5">
              <w:rPr>
                <w:rFonts w:ascii="Times New Roman" w:eastAsia="DengXian" w:hAnsi="Times New Roman" w:cs="Times New Roman"/>
                <w:b/>
                <w:bCs/>
                <w:spacing w:val="-3"/>
                <w:sz w:val="18"/>
                <w:szCs w:val="18"/>
                <w:lang w:eastAsia="zh-CN"/>
              </w:rPr>
              <w:t xml:space="preserve"> </w:t>
            </w:r>
            <w:r w:rsidRPr="00B305F5">
              <w:rPr>
                <w:rFonts w:ascii="Times New Roman" w:eastAsia="DengXian" w:hAnsi="Times New Roman" w:cs="Times New Roman"/>
                <w:b/>
                <w:bCs/>
                <w:spacing w:val="-2"/>
                <w:sz w:val="18"/>
                <w:szCs w:val="18"/>
                <w:lang w:eastAsia="zh-CN"/>
              </w:rPr>
              <w:t>(MHz)</w:t>
            </w:r>
          </w:p>
        </w:tc>
      </w:tr>
      <w:tr w:rsidR="00B305F5" w:rsidRPr="00B305F5" w14:paraId="57BA2F49" w14:textId="77777777" w:rsidTr="00A35DC8">
        <w:trPr>
          <w:trHeight w:val="341"/>
        </w:trPr>
        <w:tc>
          <w:tcPr>
            <w:tcW w:w="1300" w:type="dxa"/>
            <w:tcBorders>
              <w:top w:val="single" w:sz="12" w:space="0" w:color="000000"/>
              <w:left w:val="single" w:sz="12" w:space="0" w:color="000000"/>
              <w:bottom w:val="single" w:sz="2" w:space="0" w:color="000000"/>
              <w:right w:val="single" w:sz="2" w:space="0" w:color="000000"/>
            </w:tcBorders>
          </w:tcPr>
          <w:p w14:paraId="0CCE2E58" w14:textId="77777777" w:rsidR="00B305F5" w:rsidRPr="00B305F5" w:rsidRDefault="00B305F5" w:rsidP="00B305F5">
            <w:pPr>
              <w:widowControl w:val="0"/>
              <w:kinsoku w:val="0"/>
              <w:overflowPunct w:val="0"/>
              <w:autoSpaceDE w:val="0"/>
              <w:autoSpaceDN w:val="0"/>
              <w:adjustRightInd w:val="0"/>
              <w:spacing w:before="56"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12" w:space="0" w:color="000000"/>
              <w:left w:val="single" w:sz="2" w:space="0" w:color="000000"/>
              <w:bottom w:val="single" w:sz="2" w:space="0" w:color="000000"/>
              <w:right w:val="single" w:sz="4" w:space="0" w:color="000000"/>
            </w:tcBorders>
          </w:tcPr>
          <w:p w14:paraId="5CD49B17" w14:textId="77777777" w:rsidR="00B305F5" w:rsidRPr="00B305F5" w:rsidRDefault="00B305F5" w:rsidP="00B305F5">
            <w:pPr>
              <w:widowControl w:val="0"/>
              <w:kinsoku w:val="0"/>
              <w:overflowPunct w:val="0"/>
              <w:autoSpaceDE w:val="0"/>
              <w:autoSpaceDN w:val="0"/>
              <w:adjustRightInd w:val="0"/>
              <w:spacing w:before="56"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12" w:space="0" w:color="000000"/>
              <w:left w:val="single" w:sz="4" w:space="0" w:color="000000"/>
              <w:bottom w:val="single" w:sz="2" w:space="0" w:color="000000"/>
              <w:right w:val="single" w:sz="4" w:space="0" w:color="000000"/>
            </w:tcBorders>
          </w:tcPr>
          <w:p w14:paraId="634EB93D" w14:textId="77777777" w:rsidR="00B305F5" w:rsidRPr="00B305F5" w:rsidRDefault="00B305F5" w:rsidP="00B305F5">
            <w:pPr>
              <w:widowControl w:val="0"/>
              <w:kinsoku w:val="0"/>
              <w:overflowPunct w:val="0"/>
              <w:autoSpaceDE w:val="0"/>
              <w:autoSpaceDN w:val="0"/>
              <w:adjustRightInd w:val="0"/>
              <w:spacing w:before="56"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12" w:space="0" w:color="000000"/>
              <w:left w:val="single" w:sz="4" w:space="0" w:color="000000"/>
              <w:bottom w:val="single" w:sz="2" w:space="0" w:color="000000"/>
              <w:right w:val="single" w:sz="12" w:space="0" w:color="000000"/>
            </w:tcBorders>
          </w:tcPr>
          <w:p w14:paraId="5E254AFA" w14:textId="77777777" w:rsidR="00B305F5" w:rsidRPr="00B305F5" w:rsidRDefault="00B305F5" w:rsidP="00B305F5">
            <w:pPr>
              <w:widowControl w:val="0"/>
              <w:kinsoku w:val="0"/>
              <w:overflowPunct w:val="0"/>
              <w:autoSpaceDE w:val="0"/>
              <w:autoSpaceDN w:val="0"/>
              <w:adjustRightInd w:val="0"/>
              <w:spacing w:before="56" w:after="0" w:line="240" w:lineRule="auto"/>
              <w:ind w:left="544" w:right="509"/>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r>
      <w:tr w:rsidR="00B305F5" w:rsidRPr="00B305F5" w14:paraId="6FD534AB"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1CB4F4E3"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2" w:space="0" w:color="000000"/>
              <w:left w:val="single" w:sz="2" w:space="0" w:color="000000"/>
              <w:bottom w:val="single" w:sz="2" w:space="0" w:color="000000"/>
              <w:right w:val="single" w:sz="4" w:space="0" w:color="000000"/>
            </w:tcBorders>
          </w:tcPr>
          <w:p w14:paraId="65237B7C"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2" w:space="0" w:color="000000"/>
              <w:left w:val="single" w:sz="4" w:space="0" w:color="000000"/>
              <w:bottom w:val="single" w:sz="2" w:space="0" w:color="000000"/>
              <w:right w:val="single" w:sz="4" w:space="0" w:color="000000"/>
            </w:tcBorders>
          </w:tcPr>
          <w:p w14:paraId="1D4527C7"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0113CE12"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1152171C"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615283CC"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2" w:space="0" w:color="000000"/>
              <w:left w:val="single" w:sz="2" w:space="0" w:color="000000"/>
              <w:bottom w:val="single" w:sz="2" w:space="0" w:color="000000"/>
              <w:right w:val="single" w:sz="4" w:space="0" w:color="000000"/>
            </w:tcBorders>
          </w:tcPr>
          <w:p w14:paraId="35972245"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2" w:space="0" w:color="000000"/>
              <w:left w:val="single" w:sz="4" w:space="0" w:color="000000"/>
              <w:bottom w:val="single" w:sz="2" w:space="0" w:color="000000"/>
              <w:right w:val="single" w:sz="4" w:space="0" w:color="000000"/>
            </w:tcBorders>
          </w:tcPr>
          <w:p w14:paraId="020A7FE5"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67D92AF6"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3A8D2519"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154D3B55"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2" w:space="0" w:color="000000"/>
              <w:left w:val="single" w:sz="2" w:space="0" w:color="000000"/>
              <w:bottom w:val="single" w:sz="2" w:space="0" w:color="000000"/>
              <w:right w:val="single" w:sz="4" w:space="0" w:color="000000"/>
            </w:tcBorders>
          </w:tcPr>
          <w:p w14:paraId="4EE9DB28"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2" w:space="0" w:color="000000"/>
              <w:left w:val="single" w:sz="4" w:space="0" w:color="000000"/>
              <w:bottom w:val="single" w:sz="2" w:space="0" w:color="000000"/>
              <w:right w:val="single" w:sz="4" w:space="0" w:color="000000"/>
            </w:tcBorders>
          </w:tcPr>
          <w:p w14:paraId="7C897EF8"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2" w:space="0" w:color="000000"/>
              <w:right w:val="single" w:sz="12" w:space="0" w:color="000000"/>
            </w:tcBorders>
          </w:tcPr>
          <w:p w14:paraId="41D8F072"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034C02E3"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53D50832"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2EA85762"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0B2D0FB0"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2" w:space="0" w:color="000000"/>
              <w:left w:val="single" w:sz="4" w:space="0" w:color="000000"/>
              <w:bottom w:val="single" w:sz="2" w:space="0" w:color="000000"/>
              <w:right w:val="single" w:sz="12" w:space="0" w:color="000000"/>
            </w:tcBorders>
          </w:tcPr>
          <w:p w14:paraId="5ABF988B"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9"/>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r>
      <w:tr w:rsidR="00B305F5" w:rsidRPr="00B305F5" w14:paraId="0ADDEA7D"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161771A5"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1C6F7CBF"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7C115F89"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418AF4CB"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115CE9A5"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7E796F9C"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13BBA857"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2135BE0A"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25C85476"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02E9545C"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347C09F4"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15969329"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4C98443D"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2" w:space="0" w:color="000000"/>
              <w:right w:val="single" w:sz="12" w:space="0" w:color="000000"/>
            </w:tcBorders>
          </w:tcPr>
          <w:p w14:paraId="087EC8C8"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51E795A2"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4C560DA3"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1C55F33F"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286177E1"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2" w:space="0" w:color="000000"/>
              <w:left w:val="single" w:sz="4" w:space="0" w:color="000000"/>
              <w:bottom w:val="single" w:sz="2" w:space="0" w:color="000000"/>
              <w:right w:val="single" w:sz="12" w:space="0" w:color="000000"/>
            </w:tcBorders>
          </w:tcPr>
          <w:p w14:paraId="3E40AADC"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9"/>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r>
      <w:tr w:rsidR="00B305F5" w:rsidRPr="00B305F5" w14:paraId="44CC5D10"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3C644E47"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6F1BDF3E"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1B504B7B"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726C6E32"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125123C8"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6F1B140A"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7CDCACAE"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38D98287"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0B713D81"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6297387B"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4DD65FAF"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3421A6F9"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0A0F759A"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2" w:space="0" w:color="000000"/>
              <w:right w:val="single" w:sz="12" w:space="0" w:color="000000"/>
            </w:tcBorders>
          </w:tcPr>
          <w:p w14:paraId="0E1F51F1"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3725EE3A"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5E5EADC9"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2" w:space="0" w:color="000000"/>
              <w:right w:val="single" w:sz="4" w:space="0" w:color="000000"/>
            </w:tcBorders>
          </w:tcPr>
          <w:p w14:paraId="713DCF75"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2" w:space="0" w:color="000000"/>
              <w:right w:val="single" w:sz="4" w:space="0" w:color="000000"/>
            </w:tcBorders>
          </w:tcPr>
          <w:p w14:paraId="6B4CBABB"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2" w:space="0" w:color="000000"/>
              <w:left w:val="single" w:sz="4" w:space="0" w:color="000000"/>
              <w:bottom w:val="single" w:sz="2" w:space="0" w:color="000000"/>
              <w:right w:val="single" w:sz="12" w:space="0" w:color="000000"/>
            </w:tcBorders>
          </w:tcPr>
          <w:p w14:paraId="79A48241"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220D4C4E"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4530EF3A"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2" w:space="0" w:color="000000"/>
              <w:right w:val="single" w:sz="4" w:space="0" w:color="000000"/>
            </w:tcBorders>
          </w:tcPr>
          <w:p w14:paraId="01565AD7"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2" w:space="0" w:color="000000"/>
              <w:right w:val="single" w:sz="4" w:space="0" w:color="000000"/>
            </w:tcBorders>
          </w:tcPr>
          <w:p w14:paraId="68E7AA9E"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1A89584D"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r>
      <w:tr w:rsidR="00B305F5" w:rsidRPr="00B305F5" w14:paraId="3C636EB7" w14:textId="77777777" w:rsidTr="00A35DC8">
        <w:trPr>
          <w:trHeight w:val="555"/>
        </w:trPr>
        <w:tc>
          <w:tcPr>
            <w:tcW w:w="1300" w:type="dxa"/>
            <w:tcBorders>
              <w:top w:val="single" w:sz="2" w:space="0" w:color="000000"/>
              <w:left w:val="single" w:sz="12" w:space="0" w:color="000000"/>
              <w:bottom w:val="single" w:sz="2" w:space="0" w:color="000000"/>
              <w:right w:val="single" w:sz="2" w:space="0" w:color="000000"/>
            </w:tcBorders>
          </w:tcPr>
          <w:p w14:paraId="73350701"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2" w:space="0" w:color="000000"/>
              <w:right w:val="single" w:sz="4" w:space="0" w:color="000000"/>
            </w:tcBorders>
          </w:tcPr>
          <w:p w14:paraId="545A93D1"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2" w:space="0" w:color="000000"/>
              <w:right w:val="single" w:sz="4" w:space="0" w:color="000000"/>
            </w:tcBorders>
          </w:tcPr>
          <w:p w14:paraId="31E5ACD7"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53248DDE" w14:textId="77777777" w:rsidR="00B305F5" w:rsidRPr="00B305F5" w:rsidRDefault="00B305F5" w:rsidP="00B305F5">
            <w:pPr>
              <w:widowControl w:val="0"/>
              <w:kinsoku w:val="0"/>
              <w:overflowPunct w:val="0"/>
              <w:autoSpaceDE w:val="0"/>
              <w:autoSpaceDN w:val="0"/>
              <w:adjustRightInd w:val="0"/>
              <w:spacing w:before="74" w:after="0" w:line="232" w:lineRule="auto"/>
              <w:ind w:left="910" w:hanging="760"/>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(for</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MHz-1</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defined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8"/>
                <w:sz w:val="18"/>
                <w:szCs w:val="18"/>
                <w:lang w:eastAsia="zh-CN"/>
              </w:rPr>
              <w:t xml:space="preserve"> </w:t>
            </w:r>
            <w:r w:rsidRPr="00B305F5">
              <w:rPr>
                <w:rFonts w:ascii="Times New Roman" w:eastAsia="DengXian" w:hAnsi="Times New Roman" w:cs="Times New Roman"/>
                <w:sz w:val="18"/>
                <w:szCs w:val="18"/>
                <w:lang w:eastAsia="zh-CN"/>
              </w:rPr>
              <w:t>36.3.24.2</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 xml:space="preserve">(Channel- </w:t>
            </w:r>
            <w:proofErr w:type="spellStart"/>
            <w:r w:rsidRPr="00B305F5">
              <w:rPr>
                <w:rFonts w:ascii="Times New Roman" w:eastAsia="DengXian" w:hAnsi="Times New Roman" w:cs="Times New Roman"/>
                <w:sz w:val="18"/>
                <w:szCs w:val="18"/>
                <w:lang w:eastAsia="zh-CN"/>
              </w:rPr>
              <w:t>ization</w:t>
            </w:r>
            <w:proofErr w:type="spellEnd"/>
            <w:r w:rsidRPr="00B305F5">
              <w:rPr>
                <w:rFonts w:ascii="Times New Roman" w:eastAsia="DengXian" w:hAnsi="Times New Roman" w:cs="Times New Roman"/>
                <w:sz w:val="18"/>
                <w:szCs w:val="18"/>
                <w:lang w:eastAsia="zh-CN"/>
              </w:rPr>
              <w:t xml:space="preserve"> for 320 MHz channel))</w:t>
            </w:r>
          </w:p>
        </w:tc>
      </w:tr>
      <w:tr w:rsidR="00B305F5" w:rsidRPr="00B305F5" w14:paraId="195EC4BA" w14:textId="77777777" w:rsidTr="00A35DC8">
        <w:trPr>
          <w:trHeight w:val="542"/>
        </w:trPr>
        <w:tc>
          <w:tcPr>
            <w:tcW w:w="1300" w:type="dxa"/>
            <w:tcBorders>
              <w:top w:val="single" w:sz="2" w:space="0" w:color="000000"/>
              <w:left w:val="single" w:sz="12" w:space="0" w:color="000000"/>
              <w:bottom w:val="single" w:sz="12" w:space="0" w:color="000000"/>
              <w:right w:val="single" w:sz="2" w:space="0" w:color="000000"/>
            </w:tcBorders>
          </w:tcPr>
          <w:p w14:paraId="4D9B3FFE" w14:textId="77777777" w:rsidR="00B305F5" w:rsidRPr="00B305F5" w:rsidRDefault="00B305F5" w:rsidP="00B305F5">
            <w:pPr>
              <w:widowControl w:val="0"/>
              <w:kinsoku w:val="0"/>
              <w:overflowPunct w:val="0"/>
              <w:autoSpaceDE w:val="0"/>
              <w:autoSpaceDN w:val="0"/>
              <w:adjustRightInd w:val="0"/>
              <w:spacing w:before="69" w:after="0" w:line="240" w:lineRule="auto"/>
              <w:ind w:left="10"/>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12" w:space="0" w:color="000000"/>
              <w:right w:val="single" w:sz="4" w:space="0" w:color="000000"/>
            </w:tcBorders>
          </w:tcPr>
          <w:p w14:paraId="57F2C11F"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12" w:space="0" w:color="000000"/>
              <w:right w:val="single" w:sz="4" w:space="0" w:color="000000"/>
            </w:tcBorders>
          </w:tcPr>
          <w:p w14:paraId="16E7B7E7" w14:textId="77777777" w:rsidR="00B305F5" w:rsidRPr="00B305F5" w:rsidRDefault="00B305F5" w:rsidP="00B305F5">
            <w:pPr>
              <w:widowControl w:val="0"/>
              <w:kinsoku w:val="0"/>
              <w:overflowPunct w:val="0"/>
              <w:autoSpaceDE w:val="0"/>
              <w:autoSpaceDN w:val="0"/>
              <w:adjustRightInd w:val="0"/>
              <w:spacing w:before="69" w:after="0" w:line="240" w:lineRule="auto"/>
              <w:ind w:left="26"/>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12" w:space="0" w:color="000000"/>
              <w:right w:val="single" w:sz="12" w:space="0" w:color="000000"/>
            </w:tcBorders>
          </w:tcPr>
          <w:p w14:paraId="5286D323" w14:textId="77777777" w:rsidR="00B305F5" w:rsidRPr="00B305F5" w:rsidRDefault="00B305F5" w:rsidP="00B305F5">
            <w:pPr>
              <w:widowControl w:val="0"/>
              <w:kinsoku w:val="0"/>
              <w:overflowPunct w:val="0"/>
              <w:autoSpaceDE w:val="0"/>
              <w:autoSpaceDN w:val="0"/>
              <w:adjustRightInd w:val="0"/>
              <w:spacing w:before="76" w:after="0" w:line="230" w:lineRule="auto"/>
              <w:ind w:left="910" w:hanging="760"/>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(for</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MHz-2</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defined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8"/>
                <w:sz w:val="18"/>
                <w:szCs w:val="18"/>
                <w:lang w:eastAsia="zh-CN"/>
              </w:rPr>
              <w:t xml:space="preserve"> </w:t>
            </w:r>
            <w:r w:rsidRPr="00B305F5">
              <w:rPr>
                <w:rFonts w:ascii="Times New Roman" w:eastAsia="DengXian" w:hAnsi="Times New Roman" w:cs="Times New Roman"/>
                <w:sz w:val="18"/>
                <w:szCs w:val="18"/>
                <w:lang w:eastAsia="zh-CN"/>
              </w:rPr>
              <w:t>36.3.24.2</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 xml:space="preserve">(Channel- </w:t>
            </w:r>
            <w:proofErr w:type="spellStart"/>
            <w:r w:rsidRPr="00B305F5">
              <w:rPr>
                <w:rFonts w:ascii="Times New Roman" w:eastAsia="DengXian" w:hAnsi="Times New Roman" w:cs="Times New Roman"/>
                <w:sz w:val="18"/>
                <w:szCs w:val="18"/>
                <w:lang w:eastAsia="zh-CN"/>
              </w:rPr>
              <w:t>ization</w:t>
            </w:r>
            <w:proofErr w:type="spellEnd"/>
            <w:r w:rsidRPr="00B305F5">
              <w:rPr>
                <w:rFonts w:ascii="Times New Roman" w:eastAsia="DengXian" w:hAnsi="Times New Roman" w:cs="Times New Roman"/>
                <w:sz w:val="18"/>
                <w:szCs w:val="18"/>
                <w:lang w:eastAsia="zh-CN"/>
              </w:rPr>
              <w:t xml:space="preserve"> for 320 MHz channel))</w:t>
            </w:r>
          </w:p>
        </w:tc>
      </w:tr>
    </w:tbl>
    <w:p w14:paraId="63ADD355" w14:textId="77777777" w:rsidR="00B305F5" w:rsidRPr="00B305F5" w:rsidRDefault="00B305F5" w:rsidP="00B305F5">
      <w:pPr>
        <w:widowControl w:val="0"/>
        <w:autoSpaceDE w:val="0"/>
        <w:autoSpaceDN w:val="0"/>
        <w:adjustRightInd w:val="0"/>
        <w:spacing w:after="0" w:line="240" w:lineRule="auto"/>
        <w:rPr>
          <w:rFonts w:ascii="Arial" w:eastAsia="DengXian" w:hAnsi="Arial" w:cs="Arial"/>
          <w:b/>
          <w:bCs/>
          <w:lang w:eastAsia="zh-CN"/>
        </w:rPr>
        <w:sectPr w:rsidR="00B305F5" w:rsidRPr="00B305F5">
          <w:pgSz w:w="12240" w:h="15840"/>
          <w:pgMar w:top="1280" w:right="800" w:bottom="960" w:left="800" w:header="661" w:footer="761" w:gutter="0"/>
          <w:cols w:space="720"/>
          <w:noEndnote/>
        </w:sectPr>
      </w:pPr>
    </w:p>
    <w:p w14:paraId="1E9153D3" w14:textId="3AE2895D" w:rsidR="00B305F5" w:rsidRPr="00B305F5" w:rsidRDefault="00B305F5" w:rsidP="00B305F5">
      <w:pPr>
        <w:widowControl w:val="0"/>
        <w:kinsoku w:val="0"/>
        <w:overflowPunct w:val="0"/>
        <w:autoSpaceDE w:val="0"/>
        <w:autoSpaceDN w:val="0"/>
        <w:adjustRightInd w:val="0"/>
        <w:spacing w:before="89" w:after="0" w:line="268" w:lineRule="auto"/>
        <w:ind w:left="9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lastRenderedPageBreak/>
        <w:t xml:space="preserve">The EHT Spatial Reuse </w:t>
      </w:r>
      <w:r w:rsidRPr="00B305F5">
        <w:rPr>
          <w:rFonts w:ascii="Times New Roman" w:eastAsia="DengXian" w:hAnsi="Times New Roman" w:cs="Times New Roman"/>
          <w:i/>
          <w:iCs/>
          <w:sz w:val="20"/>
          <w:szCs w:val="20"/>
          <w:lang w:eastAsia="zh-CN"/>
        </w:rPr>
        <w:t xml:space="preserve">n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20"/>
          <w:sz w:val="20"/>
          <w:szCs w:val="20"/>
          <w:lang w:eastAsia="zh-CN"/>
        </w:rPr>
        <w:t xml:space="preserve"> </w:t>
      </w:r>
      <w:r w:rsidRPr="00B305F5">
        <w:rPr>
          <w:rFonts w:ascii="Times New Roman" w:eastAsia="DengXian" w:hAnsi="Times New Roman" w:cs="Times New Roman"/>
          <w:sz w:val="20"/>
          <w:szCs w:val="20"/>
          <w:lang w:eastAsia="zh-CN"/>
        </w:rPr>
        <w:t>1</w:t>
      </w:r>
      <w:r w:rsidRPr="00B305F5">
        <w:rPr>
          <w:rFonts w:ascii="Times New Roman" w:eastAsia="DengXian" w:hAnsi="Times New Roman" w:cs="Times New Roman"/>
          <w:spacing w:val="-2"/>
          <w:sz w:val="20"/>
          <w:szCs w:val="20"/>
          <w:lang w:eastAsia="zh-CN"/>
        </w:rPr>
        <w:t xml:space="preserve"> </w:t>
      </w:r>
      <w:r w:rsidRPr="00B305F5">
        <w:rPr>
          <w:rFonts w:ascii="Symbol" w:eastAsia="DengXian" w:hAnsi="Symbol" w:cs="Symbol"/>
          <w:sz w:val="20"/>
          <w:szCs w:val="20"/>
          <w:lang w:eastAsia="zh-CN"/>
        </w:rPr>
        <w: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i/>
          <w:iCs/>
          <w:sz w:val="20"/>
          <w:szCs w:val="20"/>
          <w:lang w:eastAsia="zh-CN"/>
        </w:rPr>
        <w:t>n</w:t>
      </w:r>
      <w:r w:rsidRPr="00B305F5">
        <w:rPr>
          <w:rFonts w:ascii="Times New Roman" w:eastAsia="DengXian" w:hAnsi="Times New Roman" w:cs="Times New Roman"/>
          <w:i/>
          <w:iCs/>
          <w:spacing w:val="-2"/>
          <w:sz w:val="20"/>
          <w:szCs w:val="20"/>
          <w:lang w:eastAsia="zh-CN"/>
        </w:rPr>
        <w:t xml:space="preserve"> </w:t>
      </w:r>
      <w:r w:rsidRPr="00B305F5">
        <w:rPr>
          <w:rFonts w:ascii="Symbol" w:eastAsia="DengXian" w:hAnsi="Symbol" w:cs="Symbol"/>
          <w:sz w:val="20"/>
          <w:szCs w:val="20"/>
          <w:lang w:eastAsia="zh-CN"/>
        </w:rPr>
        <w:t></w:t>
      </w:r>
      <w:r w:rsidRPr="00B305F5">
        <w:rPr>
          <w:rFonts w:ascii="Times New Roman" w:eastAsia="DengXian" w:hAnsi="Times New Roman" w:cs="Times New Roman"/>
          <w:spacing w:val="-2"/>
          <w:sz w:val="20"/>
          <w:szCs w:val="20"/>
          <w:lang w:eastAsia="zh-CN"/>
        </w:rPr>
        <w:t xml:space="preserve"> </w:t>
      </w:r>
      <w:proofErr w:type="gramStart"/>
      <w:r w:rsidRPr="00B305F5">
        <w:rPr>
          <w:rFonts w:ascii="Times New Roman" w:eastAsia="DengXian" w:hAnsi="Times New Roman" w:cs="Times New Roman"/>
          <w:sz w:val="20"/>
          <w:szCs w:val="20"/>
          <w:lang w:eastAsia="zh-CN"/>
        </w:rPr>
        <w:t>2</w:t>
      </w:r>
      <w:r w:rsidRPr="00B305F5">
        <w:rPr>
          <w:rFonts w:ascii="Times New Roman" w:eastAsia="DengXian" w:hAnsi="Times New Roman" w:cs="Times New Roman"/>
          <w:spacing w:val="-12"/>
          <w:sz w:val="20"/>
          <w:szCs w:val="20"/>
          <w:lang w:eastAsia="zh-CN"/>
        </w:rPr>
        <w:t xml:space="preserve"> </w:t>
      </w:r>
      <w:r w:rsidRPr="00B305F5">
        <w:rPr>
          <w:rFonts w:ascii="Times New Roman" w:eastAsia="DengXian" w:hAnsi="Times New Roman" w:cs="Times New Roman"/>
          <w:sz w:val="20"/>
          <w:szCs w:val="20"/>
          <w:lang w:eastAsia="zh-CN"/>
        </w:rPr>
        <w:t>,</w:t>
      </w:r>
      <w:proofErr w:type="gramEnd"/>
      <w:r w:rsidRPr="00B305F5">
        <w:rPr>
          <w:rFonts w:ascii="Times New Roman" w:eastAsia="DengXian" w:hAnsi="Times New Roman" w:cs="Times New Roman"/>
          <w:sz w:val="20"/>
          <w:szCs w:val="20"/>
          <w:lang w:eastAsia="zh-CN"/>
        </w:rPr>
        <w:t xml:space="preserve"> carries the values to be included in the corresponding Spatial Reuse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i/>
          <w:iCs/>
          <w:sz w:val="20"/>
          <w:szCs w:val="20"/>
          <w:lang w:eastAsia="zh-CN"/>
        </w:rPr>
        <w:t>n</w:t>
      </w:r>
      <w:r w:rsidRPr="00B305F5">
        <w:rPr>
          <w:rFonts w:ascii="Times New Roman" w:eastAsia="DengXian" w:hAnsi="Times New Roman" w:cs="Times New Roman"/>
          <w:i/>
          <w:iCs/>
          <w:spacing w:val="-6"/>
          <w:sz w:val="20"/>
          <w:szCs w:val="20"/>
          <w:lang w:eastAsia="zh-CN"/>
        </w:rPr>
        <w:t xml:space="preserve">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PPDU</w:t>
      </w:r>
      <w:ins w:id="22" w:author="Author">
        <w:r w:rsidR="00914852">
          <w:rPr>
            <w:rFonts w:ascii="Times New Roman" w:eastAsia="DengXian" w:hAnsi="Times New Roman" w:cs="Times New Roman"/>
            <w:sz w:val="20"/>
            <w:szCs w:val="20"/>
            <w:lang w:eastAsia="zh-CN"/>
          </w:rPr>
          <w:t>.</w:t>
        </w:r>
      </w:ins>
      <w:del w:id="23" w:author="Author">
        <w:r w:rsidRPr="00B305F5" w:rsidDel="000F223A">
          <w:rPr>
            <w:rFonts w:ascii="Times New Roman" w:eastAsia="DengXian" w:hAnsi="Times New Roman" w:cs="Times New Roman"/>
            <w:sz w:val="20"/>
            <w:szCs w:val="20"/>
            <w:lang w:eastAsia="zh-CN"/>
          </w:rPr>
          <w:delText>,</w:delText>
        </w:r>
      </w:del>
      <w:r w:rsidRPr="00B305F5">
        <w:rPr>
          <w:rFonts w:ascii="Times New Roman" w:eastAsia="DengXian" w:hAnsi="Times New Roman" w:cs="Times New Roman"/>
          <w:spacing w:val="-6"/>
          <w:sz w:val="20"/>
          <w:szCs w:val="20"/>
          <w:lang w:eastAsia="zh-CN"/>
        </w:rPr>
        <w:t xml:space="preserve"> </w:t>
      </w:r>
      <w:del w:id="24" w:author="Author">
        <w:r w:rsidRPr="00B305F5" w:rsidDel="00914852">
          <w:rPr>
            <w:rFonts w:ascii="Times New Roman" w:eastAsia="DengXian" w:hAnsi="Times New Roman" w:cs="Times New Roman"/>
            <w:sz w:val="20"/>
            <w:szCs w:val="20"/>
            <w:lang w:eastAsia="zh-CN"/>
          </w:rPr>
          <w:delText>which</w:delText>
        </w:r>
      </w:del>
      <w:ins w:id="25" w:author="Author">
        <w:r w:rsidR="00914852">
          <w:rPr>
            <w:rFonts w:ascii="Times New Roman" w:eastAsia="DengXian" w:hAnsi="Times New Roman" w:cs="Times New Roman"/>
            <w:sz w:val="20"/>
            <w:szCs w:val="20"/>
            <w:lang w:eastAsia="zh-CN"/>
          </w:rPr>
          <w:t xml:space="preserve">The values for the </w:t>
        </w:r>
        <w:r w:rsidR="00914852" w:rsidRPr="00B305F5">
          <w:rPr>
            <w:rFonts w:ascii="Times New Roman" w:eastAsia="DengXian" w:hAnsi="Times New Roman" w:cs="Times New Roman"/>
            <w:sz w:val="20"/>
            <w:szCs w:val="20"/>
            <w:lang w:eastAsia="zh-CN"/>
          </w:rPr>
          <w:t xml:space="preserve">EHT Spatial Reuse </w:t>
        </w:r>
        <w:r w:rsidR="00914852" w:rsidRPr="00B305F5">
          <w:rPr>
            <w:rFonts w:ascii="Times New Roman" w:eastAsia="DengXian" w:hAnsi="Times New Roman" w:cs="Times New Roman"/>
            <w:i/>
            <w:iCs/>
            <w:sz w:val="20"/>
            <w:szCs w:val="20"/>
            <w:lang w:eastAsia="zh-CN"/>
          </w:rPr>
          <w:t xml:space="preserve">n </w:t>
        </w:r>
        <w:r w:rsidR="00914852" w:rsidRPr="00B305F5">
          <w:rPr>
            <w:rFonts w:ascii="Times New Roman" w:eastAsia="DengXian" w:hAnsi="Times New Roman" w:cs="Times New Roman"/>
            <w:sz w:val="20"/>
            <w:szCs w:val="20"/>
            <w:lang w:eastAsia="zh-CN"/>
          </w:rPr>
          <w:t>subfield</w:t>
        </w:r>
        <w:r w:rsidR="00914852">
          <w:rPr>
            <w:rFonts w:ascii="Times New Roman" w:eastAsia="DengXian" w:hAnsi="Times New Roman" w:cs="Times New Roman"/>
            <w:sz w:val="20"/>
            <w:szCs w:val="20"/>
            <w:lang w:eastAsia="zh-CN"/>
          </w:rPr>
          <w:t>s</w:t>
        </w:r>
      </w:ins>
      <w:r w:rsidRPr="00B305F5">
        <w:rPr>
          <w:rFonts w:ascii="Times New Roman" w:eastAsia="DengXian" w:hAnsi="Times New Roman" w:cs="Times New Roman"/>
          <w:spacing w:val="-4"/>
          <w:sz w:val="20"/>
          <w:szCs w:val="20"/>
          <w:lang w:eastAsia="zh-CN"/>
        </w:rPr>
        <w:t xml:space="preserve"> </w:t>
      </w:r>
      <w:r w:rsidR="00914852" w:rsidRPr="000E667B">
        <w:rPr>
          <w:rFonts w:ascii="Times New Roman" w:eastAsia="DengXian" w:hAnsi="Times New Roman" w:cs="Times New Roman"/>
          <w:sz w:val="20"/>
          <w:szCs w:val="20"/>
          <w:highlight w:val="yellow"/>
          <w:lang w:eastAsia="zh-CN"/>
        </w:rPr>
        <w:t>(</w:t>
      </w:r>
      <w:r w:rsidR="00914852" w:rsidRPr="000E667B">
        <w:rPr>
          <w:iCs/>
          <w:color w:val="000000"/>
          <w:sz w:val="16"/>
          <w:szCs w:val="16"/>
          <w:highlight w:val="yellow"/>
        </w:rPr>
        <w:t>#1</w:t>
      </w:r>
      <w:r w:rsidR="00914852">
        <w:rPr>
          <w:iCs/>
          <w:color w:val="000000"/>
          <w:sz w:val="16"/>
          <w:szCs w:val="16"/>
          <w:highlight w:val="yellow"/>
        </w:rPr>
        <w:t>7442</w:t>
      </w:r>
      <w:r w:rsidR="00914852" w:rsidRPr="000E667B">
        <w:rPr>
          <w:rFonts w:ascii="Times New Roman" w:eastAsia="DengXian" w:hAnsi="Times New Roman" w:cs="Times New Roman"/>
          <w:sz w:val="20"/>
          <w:szCs w:val="20"/>
          <w:highlight w:val="yellow"/>
          <w:lang w:eastAsia="zh-CN"/>
        </w:rPr>
        <w:t>)</w:t>
      </w:r>
      <w:r w:rsidR="00914852">
        <w:rPr>
          <w:rFonts w:ascii="Times New Roman" w:eastAsia="DengXian" w:hAnsi="Times New Roman" w:cs="Times New Roman"/>
          <w:sz w:val="20"/>
          <w:szCs w:val="20"/>
          <w:lang w:eastAsia="zh-CN"/>
        </w:rPr>
        <w:t xml:space="preserve"> </w:t>
      </w:r>
      <w:r w:rsidRPr="00B305F5">
        <w:rPr>
          <w:rFonts w:ascii="Times New Roman" w:eastAsia="DengXian" w:hAnsi="Times New Roman" w:cs="Times New Roman"/>
          <w:sz w:val="20"/>
          <w:szCs w:val="20"/>
          <w:lang w:eastAsia="zh-CN"/>
        </w:rPr>
        <w:t>are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Table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36-31</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 an EHT TB PPDU).</w:t>
      </w:r>
    </w:p>
    <w:p w14:paraId="4849875D" w14:textId="77777777" w:rsidR="00B305F5" w:rsidRPr="00B305F5" w:rsidRDefault="00B305F5" w:rsidP="00B305F5">
      <w:pPr>
        <w:widowControl w:val="0"/>
        <w:kinsoku w:val="0"/>
        <w:overflowPunct w:val="0"/>
        <w:autoSpaceDE w:val="0"/>
        <w:autoSpaceDN w:val="0"/>
        <w:adjustRightInd w:val="0"/>
        <w:spacing w:before="8" w:after="0" w:line="240" w:lineRule="auto"/>
        <w:rPr>
          <w:rFonts w:ascii="Times New Roman" w:eastAsia="DengXian" w:hAnsi="Times New Roman" w:cs="Times New Roman"/>
          <w:sz w:val="29"/>
          <w:szCs w:val="29"/>
          <w:lang w:eastAsia="zh-CN"/>
        </w:rPr>
      </w:pPr>
    </w:p>
    <w:p w14:paraId="47DAE017" w14:textId="434FEEB5" w:rsidR="00B305F5" w:rsidRPr="00B305F5" w:rsidRDefault="00B305F5" w:rsidP="00B305F5">
      <w:pPr>
        <w:widowControl w:val="0"/>
        <w:kinsoku w:val="0"/>
        <w:overflowPunct w:val="0"/>
        <w:autoSpaceDE w:val="0"/>
        <w:autoSpaceDN w:val="0"/>
        <w:adjustRightInd w:val="0"/>
        <w:spacing w:after="0" w:line="268" w:lineRule="auto"/>
        <w:ind w:left="9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U-SIG Disregard </w:t>
      </w:r>
      <w:proofErr w:type="gramStart"/>
      <w:r w:rsidRPr="00B305F5">
        <w:rPr>
          <w:rFonts w:ascii="Times New Roman" w:eastAsia="DengXian" w:hAnsi="Times New Roman" w:cs="Times New Roman"/>
          <w:sz w:val="20"/>
          <w:szCs w:val="20"/>
          <w:lang w:eastAsia="zh-CN"/>
        </w:rPr>
        <w:t>And</w:t>
      </w:r>
      <w:proofErr w:type="gramEnd"/>
      <w:r w:rsidRPr="00B305F5">
        <w:rPr>
          <w:rFonts w:ascii="Times New Roman" w:eastAsia="DengXian" w:hAnsi="Times New Roman" w:cs="Times New Roman"/>
          <w:sz w:val="20"/>
          <w:szCs w:val="20"/>
          <w:lang w:eastAsia="zh-CN"/>
        </w:rPr>
        <w:t xml:space="preserve"> Validate subfield carries the values to be included in the Disregard and Validate subfields</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7"/>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7"/>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solicited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PPDUs.</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Disregard</w:t>
      </w:r>
      <w:r w:rsidRPr="00B305F5">
        <w:rPr>
          <w:rFonts w:ascii="Times New Roman" w:eastAsia="DengXian" w:hAnsi="Times New Roman" w:cs="Times New Roman"/>
          <w:spacing w:val="-7"/>
          <w:sz w:val="20"/>
          <w:szCs w:val="20"/>
          <w:lang w:eastAsia="zh-CN"/>
        </w:rPr>
        <w:t xml:space="preserve"> </w:t>
      </w:r>
      <w:proofErr w:type="gramStart"/>
      <w:r w:rsidRPr="00B305F5">
        <w:rPr>
          <w:rFonts w:ascii="Times New Roman" w:eastAsia="DengXian" w:hAnsi="Times New Roman" w:cs="Times New Roman"/>
          <w:sz w:val="20"/>
          <w:szCs w:val="20"/>
          <w:lang w:eastAsia="zh-CN"/>
        </w:rPr>
        <w:t>And</w:t>
      </w:r>
      <w:proofErr w:type="gramEnd"/>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Validate</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 xml:space="preserve">is further divided into three subfields as shown in </w:t>
      </w:r>
      <w:hyperlink w:anchor="bookmark51" w:history="1">
        <w:r w:rsidRPr="00B305F5">
          <w:rPr>
            <w:rFonts w:ascii="Times New Roman" w:eastAsia="DengXian" w:hAnsi="Times New Roman" w:cs="Times New Roman"/>
            <w:sz w:val="20"/>
            <w:szCs w:val="20"/>
            <w:lang w:eastAsia="zh-CN"/>
          </w:rPr>
          <w:t>Figure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9-88d (U-SIG Disregard And Validate subfield for-</w:t>
        </w:r>
      </w:hyperlink>
      <w:r w:rsidRPr="00B305F5">
        <w:rPr>
          <w:rFonts w:ascii="Times New Roman" w:eastAsia="DengXian" w:hAnsi="Times New Roman" w:cs="Times New Roman"/>
          <w:sz w:val="20"/>
          <w:szCs w:val="20"/>
          <w:lang w:eastAsia="zh-CN"/>
        </w:rPr>
        <w:t xml:space="preserve"> </w:t>
      </w:r>
      <w:hyperlink w:anchor="bookmark51" w:history="1">
        <w:r w:rsidRPr="00B305F5">
          <w:rPr>
            <w:rFonts w:ascii="Times New Roman" w:eastAsia="DengXian" w:hAnsi="Times New Roman" w:cs="Times New Roman"/>
            <w:sz w:val="20"/>
            <w:szCs w:val="20"/>
            <w:lang w:eastAsia="zh-CN"/>
          </w:rPr>
          <w:t>mat)</w:t>
        </w:r>
      </w:hyperlink>
      <w:r w:rsidRPr="00B305F5">
        <w:rPr>
          <w:rFonts w:ascii="Times New Roman" w:eastAsia="DengXian" w:hAnsi="Times New Roman" w:cs="Times New Roman"/>
          <w:sz w:val="20"/>
          <w:szCs w:val="20"/>
          <w:lang w:eastAsia="zh-CN"/>
        </w:rPr>
        <w:t>. The mapping from the subfields in the U-SIG Disregard And Validate subfield to subfields in the U- SIG</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for</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an</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PPDU</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1"/>
          <w:sz w:val="20"/>
          <w:szCs w:val="20"/>
          <w:lang w:eastAsia="zh-CN"/>
        </w:rPr>
        <w:t xml:space="preserve"> </w:t>
      </w:r>
      <w:hyperlink w:anchor="bookmark52" w:history="1">
        <w:r w:rsidRPr="00B305F5">
          <w:rPr>
            <w:rFonts w:ascii="Times New Roman" w:eastAsia="DengXian" w:hAnsi="Times New Roman" w:cs="Times New Roman"/>
            <w:sz w:val="20"/>
            <w:szCs w:val="20"/>
            <w:lang w:eastAsia="zh-CN"/>
          </w:rPr>
          <w:t>Table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9-50b</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(Mapping</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from</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to</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U-SIG-</w:t>
        </w:r>
      </w:hyperlink>
      <w:r w:rsidRPr="00B305F5">
        <w:rPr>
          <w:rFonts w:ascii="Times New Roman" w:eastAsia="DengXian" w:hAnsi="Times New Roman" w:cs="Times New Roman"/>
          <w:sz w:val="20"/>
          <w:szCs w:val="20"/>
          <w:lang w:eastAsia="zh-CN"/>
        </w:rPr>
        <w:t xml:space="preserve"> </w:t>
      </w:r>
      <w:hyperlink w:anchor="bookmark52" w:history="1">
        <w:r w:rsidRPr="00B305F5">
          <w:rPr>
            <w:rFonts w:ascii="Times New Roman" w:eastAsia="DengXian" w:hAnsi="Times New Roman" w:cs="Times New Roman"/>
            <w:sz w:val="20"/>
            <w:szCs w:val="20"/>
            <w:lang w:eastAsia="zh-CN"/>
          </w:rPr>
          <w:t>1</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and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U-SIG-2</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fields</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PPDU)</w:t>
        </w:r>
      </w:hyperlink>
      <w:r w:rsidRPr="00B305F5">
        <w:rPr>
          <w:rFonts w:ascii="Times New Roman" w:eastAsia="DengXian" w:hAnsi="Times New Roman" w:cs="Times New Roman"/>
          <w:sz w:val="20"/>
          <w:szCs w:val="20"/>
          <w:lang w:eastAsia="zh-CN"/>
        </w:rPr>
        <w: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Validate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U-SIG-2</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set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to</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1.</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values</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 Disregard</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U-SIG-1</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and</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Disregard</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In U-SIG-2</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subfields</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are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35.5.2.2.4</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(Allowed</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settings</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the Trigger frame fields and TRS Control subfield)</w:t>
      </w:r>
      <w:del w:id="26" w:author="Author">
        <w:r w:rsidRPr="00B305F5" w:rsidDel="009F5219">
          <w:rPr>
            <w:rFonts w:ascii="Times New Roman" w:eastAsia="DengXian" w:hAnsi="Times New Roman" w:cs="Times New Roman"/>
            <w:sz w:val="20"/>
            <w:szCs w:val="20"/>
            <w:lang w:eastAsia="zh-CN"/>
          </w:rPr>
          <w:delText>,</w:delText>
        </w:r>
      </w:del>
      <w:ins w:id="27" w:author="Author">
        <w:r w:rsidR="009F5219">
          <w:rPr>
            <w:rFonts w:ascii="Times New Roman" w:eastAsia="DengXian" w:hAnsi="Times New Roman" w:cs="Times New Roman"/>
            <w:sz w:val="20"/>
            <w:szCs w:val="20"/>
            <w:lang w:eastAsia="zh-CN"/>
          </w:rPr>
          <w:t>.</w:t>
        </w:r>
      </w:ins>
      <w:r w:rsidR="009F5219">
        <w:rPr>
          <w:rFonts w:ascii="Times New Roman" w:eastAsia="DengXian" w:hAnsi="Times New Roman" w:cs="Times New Roman"/>
          <w:sz w:val="20"/>
          <w:szCs w:val="20"/>
          <w:lang w:eastAsia="zh-CN"/>
        </w:rPr>
        <w:t xml:space="preserve"> </w:t>
      </w:r>
      <w:r w:rsidR="009F5219" w:rsidRPr="000E667B">
        <w:rPr>
          <w:rFonts w:ascii="Times New Roman" w:eastAsia="DengXian" w:hAnsi="Times New Roman" w:cs="Times New Roman"/>
          <w:sz w:val="20"/>
          <w:szCs w:val="20"/>
          <w:highlight w:val="yellow"/>
          <w:lang w:eastAsia="zh-CN"/>
        </w:rPr>
        <w:t>(</w:t>
      </w:r>
      <w:r w:rsidR="009F5219" w:rsidRPr="000E667B">
        <w:rPr>
          <w:iCs/>
          <w:color w:val="000000"/>
          <w:sz w:val="16"/>
          <w:szCs w:val="16"/>
          <w:highlight w:val="yellow"/>
        </w:rPr>
        <w:t>#1</w:t>
      </w:r>
      <w:r w:rsidR="009F5219">
        <w:rPr>
          <w:iCs/>
          <w:color w:val="000000"/>
          <w:sz w:val="16"/>
          <w:szCs w:val="16"/>
          <w:highlight w:val="yellow"/>
        </w:rPr>
        <w:t>6129</w:t>
      </w:r>
      <w:r w:rsidR="009F5219" w:rsidRPr="000E667B">
        <w:rPr>
          <w:rFonts w:ascii="Times New Roman" w:eastAsia="DengXian" w:hAnsi="Times New Roman" w:cs="Times New Roman"/>
          <w:sz w:val="20"/>
          <w:szCs w:val="20"/>
          <w:highlight w:val="yellow"/>
          <w:lang w:eastAsia="zh-CN"/>
        </w:rPr>
        <w:t>)</w:t>
      </w:r>
    </w:p>
    <w:p w14:paraId="32D39C03"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7B14E7C4"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4"/>
          <w:szCs w:val="24"/>
          <w:lang w:eastAsia="zh-CN"/>
        </w:rPr>
      </w:pPr>
    </w:p>
    <w:p w14:paraId="6C0C51BF" w14:textId="77777777" w:rsidR="00B305F5" w:rsidRPr="00B305F5" w:rsidRDefault="00B305F5" w:rsidP="00B305F5">
      <w:pPr>
        <w:widowControl w:val="0"/>
        <w:tabs>
          <w:tab w:val="left" w:pos="1076"/>
          <w:tab w:val="left" w:pos="1905"/>
          <w:tab w:val="left" w:pos="2716"/>
          <w:tab w:val="left" w:pos="3223"/>
        </w:tabs>
        <w:kinsoku w:val="0"/>
        <w:overflowPunct w:val="0"/>
        <w:autoSpaceDE w:val="0"/>
        <w:autoSpaceDN w:val="0"/>
        <w:adjustRightInd w:val="0"/>
        <w:spacing w:before="95" w:after="0" w:line="240" w:lineRule="auto"/>
        <w:ind w:left="569"/>
        <w:jc w:val="center"/>
        <w:rPr>
          <w:rFonts w:ascii="Arial" w:eastAsia="DengXian" w:hAnsi="Arial" w:cs="Arial"/>
          <w:spacing w:val="-5"/>
          <w:sz w:val="16"/>
          <w:szCs w:val="16"/>
          <w:lang w:eastAsia="zh-CN"/>
        </w:rPr>
      </w:pPr>
      <w:r w:rsidRPr="00B305F5">
        <w:rPr>
          <w:rFonts w:ascii="Arial" w:eastAsia="DengXian" w:hAnsi="Arial" w:cs="Arial"/>
          <w:spacing w:val="-5"/>
          <w:sz w:val="16"/>
          <w:szCs w:val="16"/>
          <w:lang w:eastAsia="zh-CN"/>
        </w:rPr>
        <w:t>B25</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B30</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B31</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B32</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B36</w:t>
      </w:r>
    </w:p>
    <w:p w14:paraId="2FA8FCDB" w14:textId="77777777" w:rsidR="00B305F5" w:rsidRPr="00B305F5" w:rsidRDefault="00B305F5" w:rsidP="00B305F5">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3999" w:type="dxa"/>
        <w:tblLayout w:type="fixed"/>
        <w:tblCellMar>
          <w:left w:w="0" w:type="dxa"/>
          <w:right w:w="0" w:type="dxa"/>
        </w:tblCellMar>
        <w:tblLook w:val="0000" w:firstRow="0" w:lastRow="0" w:firstColumn="0" w:lastColumn="0" w:noHBand="0" w:noVBand="0"/>
      </w:tblPr>
      <w:tblGrid>
        <w:gridCol w:w="1100"/>
        <w:gridCol w:w="1064"/>
        <w:gridCol w:w="1065"/>
      </w:tblGrid>
      <w:tr w:rsidR="00B305F5" w:rsidRPr="00B305F5" w14:paraId="2724074E" w14:textId="77777777" w:rsidTr="00A35DC8">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00F929C4" w14:textId="77777777" w:rsidR="00B305F5" w:rsidRPr="00B305F5" w:rsidRDefault="00B305F5" w:rsidP="00B305F5">
            <w:pPr>
              <w:widowControl w:val="0"/>
              <w:kinsoku w:val="0"/>
              <w:overflowPunct w:val="0"/>
              <w:autoSpaceDE w:val="0"/>
              <w:autoSpaceDN w:val="0"/>
              <w:adjustRightInd w:val="0"/>
              <w:spacing w:before="120" w:after="0" w:line="208" w:lineRule="auto"/>
              <w:ind w:left="164" w:right="84" w:firstLine="36"/>
              <w:rPr>
                <w:rFonts w:ascii="Arial" w:eastAsia="DengXian" w:hAnsi="Arial" w:cs="Arial"/>
                <w:spacing w:val="-10"/>
                <w:sz w:val="16"/>
                <w:szCs w:val="16"/>
                <w:lang w:eastAsia="zh-CN"/>
              </w:rPr>
            </w:pPr>
            <w:r w:rsidRPr="00B305F5">
              <w:rPr>
                <w:rFonts w:ascii="Arial" w:eastAsia="DengXian" w:hAnsi="Arial" w:cs="Arial"/>
                <w:spacing w:val="-2"/>
                <w:sz w:val="16"/>
                <w:szCs w:val="16"/>
                <w:lang w:eastAsia="zh-CN"/>
              </w:rPr>
              <w:t>Disregard In</w:t>
            </w:r>
            <w:r w:rsidRPr="00B305F5">
              <w:rPr>
                <w:rFonts w:ascii="Arial" w:eastAsia="DengXian" w:hAnsi="Arial" w:cs="Arial"/>
                <w:spacing w:val="-9"/>
                <w:sz w:val="16"/>
                <w:szCs w:val="16"/>
                <w:lang w:eastAsia="zh-CN"/>
              </w:rPr>
              <w:t xml:space="preserve"> </w:t>
            </w:r>
            <w:r w:rsidRPr="00B305F5">
              <w:rPr>
                <w:rFonts w:ascii="Arial" w:eastAsia="DengXian" w:hAnsi="Arial" w:cs="Arial"/>
                <w:spacing w:val="-2"/>
                <w:sz w:val="16"/>
                <w:szCs w:val="16"/>
                <w:lang w:eastAsia="zh-CN"/>
              </w:rPr>
              <w:t>U-SIG-</w:t>
            </w:r>
            <w:r w:rsidRPr="00B305F5">
              <w:rPr>
                <w:rFonts w:ascii="Arial" w:eastAsia="DengXian" w:hAnsi="Arial" w:cs="Arial"/>
                <w:spacing w:val="-10"/>
                <w:sz w:val="16"/>
                <w:szCs w:val="16"/>
                <w:lang w:eastAsia="zh-CN"/>
              </w:rPr>
              <w:t>1</w:t>
            </w:r>
          </w:p>
        </w:tc>
        <w:tc>
          <w:tcPr>
            <w:tcW w:w="1064" w:type="dxa"/>
            <w:tcBorders>
              <w:top w:val="single" w:sz="12" w:space="0" w:color="000000"/>
              <w:left w:val="single" w:sz="12" w:space="0" w:color="000000"/>
              <w:bottom w:val="single" w:sz="12" w:space="0" w:color="000000"/>
              <w:right w:val="single" w:sz="12" w:space="0" w:color="000000"/>
            </w:tcBorders>
          </w:tcPr>
          <w:p w14:paraId="71C3ED43" w14:textId="77777777" w:rsidR="00B305F5" w:rsidRPr="00B305F5" w:rsidRDefault="00B305F5" w:rsidP="00B305F5">
            <w:pPr>
              <w:widowControl w:val="0"/>
              <w:kinsoku w:val="0"/>
              <w:overflowPunct w:val="0"/>
              <w:autoSpaceDE w:val="0"/>
              <w:autoSpaceDN w:val="0"/>
              <w:adjustRightInd w:val="0"/>
              <w:spacing w:before="120" w:after="0" w:line="208" w:lineRule="auto"/>
              <w:ind w:left="147" w:right="114" w:firstLine="99"/>
              <w:rPr>
                <w:rFonts w:ascii="Arial" w:eastAsia="DengXian" w:hAnsi="Arial" w:cs="Arial"/>
                <w:sz w:val="16"/>
                <w:szCs w:val="16"/>
                <w:lang w:eastAsia="zh-CN"/>
              </w:rPr>
            </w:pPr>
            <w:r w:rsidRPr="00B305F5">
              <w:rPr>
                <w:rFonts w:ascii="Arial" w:eastAsia="DengXian" w:hAnsi="Arial" w:cs="Arial"/>
                <w:spacing w:val="-2"/>
                <w:sz w:val="16"/>
                <w:szCs w:val="16"/>
                <w:lang w:eastAsia="zh-CN"/>
              </w:rPr>
              <w:t xml:space="preserve">Validate </w:t>
            </w:r>
            <w:r w:rsidRPr="00B305F5">
              <w:rPr>
                <w:rFonts w:ascii="Arial" w:eastAsia="DengXian" w:hAnsi="Arial" w:cs="Arial"/>
                <w:sz w:val="16"/>
                <w:szCs w:val="16"/>
                <w:lang w:eastAsia="zh-CN"/>
              </w:rPr>
              <w:t>In</w:t>
            </w:r>
            <w:r w:rsidRPr="00B305F5">
              <w:rPr>
                <w:rFonts w:ascii="Arial" w:eastAsia="DengXian" w:hAnsi="Arial" w:cs="Arial"/>
                <w:spacing w:val="-12"/>
                <w:sz w:val="16"/>
                <w:szCs w:val="16"/>
                <w:lang w:eastAsia="zh-CN"/>
              </w:rPr>
              <w:t xml:space="preserve"> </w:t>
            </w:r>
            <w:r w:rsidRPr="00B305F5">
              <w:rPr>
                <w:rFonts w:ascii="Arial" w:eastAsia="DengXian" w:hAnsi="Arial" w:cs="Arial"/>
                <w:sz w:val="16"/>
                <w:szCs w:val="16"/>
                <w:lang w:eastAsia="zh-CN"/>
              </w:rPr>
              <w:t>U-SIG-2</w:t>
            </w:r>
          </w:p>
        </w:tc>
        <w:tc>
          <w:tcPr>
            <w:tcW w:w="1065" w:type="dxa"/>
            <w:tcBorders>
              <w:top w:val="single" w:sz="12" w:space="0" w:color="000000"/>
              <w:left w:val="single" w:sz="12" w:space="0" w:color="000000"/>
              <w:bottom w:val="single" w:sz="12" w:space="0" w:color="000000"/>
              <w:right w:val="single" w:sz="12" w:space="0" w:color="000000"/>
            </w:tcBorders>
          </w:tcPr>
          <w:p w14:paraId="047211DD" w14:textId="77777777" w:rsidR="00B305F5" w:rsidRPr="00B305F5" w:rsidRDefault="00B305F5" w:rsidP="00B305F5">
            <w:pPr>
              <w:widowControl w:val="0"/>
              <w:kinsoku w:val="0"/>
              <w:overflowPunct w:val="0"/>
              <w:autoSpaceDE w:val="0"/>
              <w:autoSpaceDN w:val="0"/>
              <w:adjustRightInd w:val="0"/>
              <w:spacing w:before="120" w:after="0" w:line="208" w:lineRule="auto"/>
              <w:ind w:left="147" w:right="66" w:firstLine="36"/>
              <w:rPr>
                <w:rFonts w:ascii="Arial" w:eastAsia="DengXian" w:hAnsi="Arial" w:cs="Arial"/>
                <w:spacing w:val="-10"/>
                <w:sz w:val="16"/>
                <w:szCs w:val="16"/>
                <w:lang w:eastAsia="zh-CN"/>
              </w:rPr>
            </w:pPr>
            <w:r w:rsidRPr="00B305F5">
              <w:rPr>
                <w:rFonts w:ascii="Arial" w:eastAsia="DengXian" w:hAnsi="Arial" w:cs="Arial"/>
                <w:spacing w:val="-2"/>
                <w:sz w:val="16"/>
                <w:szCs w:val="16"/>
                <w:lang w:eastAsia="zh-CN"/>
              </w:rPr>
              <w:t>Disregard In</w:t>
            </w:r>
            <w:r w:rsidRPr="00B305F5">
              <w:rPr>
                <w:rFonts w:ascii="Arial" w:eastAsia="DengXian" w:hAnsi="Arial" w:cs="Arial"/>
                <w:spacing w:val="-8"/>
                <w:sz w:val="16"/>
                <w:szCs w:val="16"/>
                <w:lang w:eastAsia="zh-CN"/>
              </w:rPr>
              <w:t xml:space="preserve"> </w:t>
            </w:r>
            <w:r w:rsidRPr="00B305F5">
              <w:rPr>
                <w:rFonts w:ascii="Arial" w:eastAsia="DengXian" w:hAnsi="Arial" w:cs="Arial"/>
                <w:spacing w:val="-2"/>
                <w:sz w:val="16"/>
                <w:szCs w:val="16"/>
                <w:lang w:eastAsia="zh-CN"/>
              </w:rPr>
              <w:t>U-SIG-</w:t>
            </w:r>
            <w:r w:rsidRPr="00B305F5">
              <w:rPr>
                <w:rFonts w:ascii="Arial" w:eastAsia="DengXian" w:hAnsi="Arial" w:cs="Arial"/>
                <w:spacing w:val="-10"/>
                <w:sz w:val="16"/>
                <w:szCs w:val="16"/>
                <w:lang w:eastAsia="zh-CN"/>
              </w:rPr>
              <w:t>2</w:t>
            </w:r>
          </w:p>
        </w:tc>
      </w:tr>
    </w:tbl>
    <w:p w14:paraId="2C3901C5" w14:textId="77777777" w:rsidR="00B305F5" w:rsidRPr="00B305F5" w:rsidRDefault="00B305F5" w:rsidP="00B305F5">
      <w:pPr>
        <w:widowControl w:val="0"/>
        <w:tabs>
          <w:tab w:val="left" w:pos="4487"/>
          <w:tab w:val="left" w:pos="5569"/>
          <w:tab w:val="left" w:pos="6633"/>
        </w:tabs>
        <w:kinsoku w:val="0"/>
        <w:overflowPunct w:val="0"/>
        <w:autoSpaceDE w:val="0"/>
        <w:autoSpaceDN w:val="0"/>
        <w:adjustRightInd w:val="0"/>
        <w:spacing w:before="99" w:after="0" w:line="240" w:lineRule="auto"/>
        <w:ind w:left="3551"/>
        <w:rPr>
          <w:rFonts w:ascii="Arial" w:eastAsia="DengXian" w:hAnsi="Arial" w:cs="Arial"/>
          <w:spacing w:val="-10"/>
          <w:sz w:val="16"/>
          <w:szCs w:val="16"/>
          <w:lang w:eastAsia="zh-CN"/>
        </w:rPr>
      </w:pPr>
      <w:r w:rsidRPr="00B305F5">
        <w:rPr>
          <w:rFonts w:ascii="Arial" w:eastAsia="DengXian" w:hAnsi="Arial" w:cs="Arial"/>
          <w:spacing w:val="-2"/>
          <w:sz w:val="16"/>
          <w:szCs w:val="16"/>
          <w:lang w:eastAsia="zh-CN"/>
        </w:rPr>
        <w:t>Bits:</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6</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1</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5</w:t>
      </w:r>
    </w:p>
    <w:p w14:paraId="2205B284" w14:textId="77777777" w:rsidR="00B305F5" w:rsidRPr="00B305F5" w:rsidRDefault="00B305F5" w:rsidP="00B305F5">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4F9E4486" w14:textId="77777777" w:rsidR="00B305F5" w:rsidRPr="00B305F5" w:rsidRDefault="00B305F5" w:rsidP="00B305F5">
      <w:pPr>
        <w:widowControl w:val="0"/>
        <w:kinsoku w:val="0"/>
        <w:overflowPunct w:val="0"/>
        <w:autoSpaceDE w:val="0"/>
        <w:autoSpaceDN w:val="0"/>
        <w:adjustRightInd w:val="0"/>
        <w:spacing w:after="0" w:line="240" w:lineRule="auto"/>
        <w:ind w:left="999" w:right="998"/>
        <w:jc w:val="center"/>
        <w:rPr>
          <w:rFonts w:ascii="Arial" w:eastAsia="DengXian" w:hAnsi="Arial" w:cs="Arial"/>
          <w:b/>
          <w:bCs/>
          <w:spacing w:val="-2"/>
          <w:sz w:val="20"/>
          <w:szCs w:val="20"/>
          <w:lang w:eastAsia="zh-CN"/>
        </w:rPr>
      </w:pPr>
      <w:bookmarkStart w:id="28" w:name="_bookmark51"/>
      <w:bookmarkEnd w:id="28"/>
      <w:r w:rsidRPr="00B305F5">
        <w:rPr>
          <w:rFonts w:ascii="Arial" w:eastAsia="DengXian" w:hAnsi="Arial" w:cs="Arial"/>
          <w:b/>
          <w:bCs/>
          <w:sz w:val="20"/>
          <w:szCs w:val="20"/>
          <w:lang w:eastAsia="zh-CN"/>
        </w:rPr>
        <w:t>Figure</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9-88d—U-SIG</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Disregard</w:t>
      </w:r>
      <w:r w:rsidRPr="00B305F5">
        <w:rPr>
          <w:rFonts w:ascii="Arial" w:eastAsia="DengXian" w:hAnsi="Arial" w:cs="Arial"/>
          <w:b/>
          <w:bCs/>
          <w:spacing w:val="-9"/>
          <w:sz w:val="20"/>
          <w:szCs w:val="20"/>
          <w:lang w:eastAsia="zh-CN"/>
        </w:rPr>
        <w:t xml:space="preserve"> </w:t>
      </w:r>
      <w:proofErr w:type="gramStart"/>
      <w:r w:rsidRPr="00B305F5">
        <w:rPr>
          <w:rFonts w:ascii="Arial" w:eastAsia="DengXian" w:hAnsi="Arial" w:cs="Arial"/>
          <w:b/>
          <w:bCs/>
          <w:sz w:val="20"/>
          <w:szCs w:val="20"/>
          <w:lang w:eastAsia="zh-CN"/>
        </w:rPr>
        <w:t>And</w:t>
      </w:r>
      <w:proofErr w:type="gramEnd"/>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Validate</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subfield</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pacing w:val="-2"/>
          <w:sz w:val="20"/>
          <w:szCs w:val="20"/>
          <w:lang w:eastAsia="zh-CN"/>
        </w:rPr>
        <w:t>format</w:t>
      </w:r>
    </w:p>
    <w:p w14:paraId="05B7A8F7"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lang w:eastAsia="zh-CN"/>
        </w:rPr>
      </w:pPr>
    </w:p>
    <w:p w14:paraId="71D9CEDD" w14:textId="67382D18" w:rsidR="00B305F5" w:rsidRPr="00B305F5" w:rsidRDefault="00B305F5" w:rsidP="00B305F5">
      <w:pPr>
        <w:widowControl w:val="0"/>
        <w:kinsoku w:val="0"/>
        <w:overflowPunct w:val="0"/>
        <w:autoSpaceDE w:val="0"/>
        <w:autoSpaceDN w:val="0"/>
        <w:adjustRightInd w:val="0"/>
        <w:spacing w:before="197" w:after="0" w:line="249" w:lineRule="auto"/>
        <w:ind w:left="964" w:right="1002"/>
        <w:jc w:val="center"/>
        <w:rPr>
          <w:rFonts w:ascii="Arial" w:eastAsia="DengXian" w:hAnsi="Arial" w:cs="Arial"/>
          <w:b/>
          <w:bCs/>
          <w:sz w:val="20"/>
          <w:szCs w:val="20"/>
          <w:lang w:eastAsia="zh-CN"/>
        </w:rPr>
      </w:pPr>
      <w:bookmarkStart w:id="29" w:name="_bookmark52"/>
      <w:bookmarkEnd w:id="29"/>
      <w:r w:rsidRPr="00B305F5">
        <w:rPr>
          <w:rFonts w:ascii="Arial" w:eastAsia="DengXian" w:hAnsi="Arial" w:cs="Arial"/>
          <w:b/>
          <w:bCs/>
          <w:sz w:val="20"/>
          <w:szCs w:val="20"/>
          <w:lang w:eastAsia="zh-CN"/>
        </w:rPr>
        <w:t>Table</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9-50b—Mapping</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from</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Special</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User</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Info</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field</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to</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U-SIG-1</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and</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U-SIG-2</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fields</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in</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the</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 xml:space="preserve">EHT TB </w:t>
      </w:r>
      <w:proofErr w:type="gramStart"/>
      <w:r w:rsidRPr="00B305F5">
        <w:rPr>
          <w:rFonts w:ascii="Arial" w:eastAsia="DengXian" w:hAnsi="Arial" w:cs="Arial"/>
          <w:b/>
          <w:bCs/>
          <w:sz w:val="20"/>
          <w:szCs w:val="20"/>
          <w:lang w:eastAsia="zh-CN"/>
        </w:rPr>
        <w:t>PPDU</w:t>
      </w:r>
      <w:r w:rsidR="00E47A82" w:rsidRPr="000E667B">
        <w:rPr>
          <w:rFonts w:ascii="Times New Roman" w:eastAsia="DengXian" w:hAnsi="Times New Roman" w:cs="Times New Roman"/>
          <w:sz w:val="20"/>
          <w:szCs w:val="20"/>
          <w:highlight w:val="yellow"/>
          <w:lang w:eastAsia="zh-CN"/>
        </w:rPr>
        <w:t>(</w:t>
      </w:r>
      <w:proofErr w:type="gramEnd"/>
      <w:r w:rsidR="00E47A82" w:rsidRPr="000E667B">
        <w:rPr>
          <w:iCs/>
          <w:color w:val="000000"/>
          <w:sz w:val="16"/>
          <w:szCs w:val="16"/>
          <w:highlight w:val="yellow"/>
        </w:rPr>
        <w:t>#1</w:t>
      </w:r>
      <w:r w:rsidR="00E47A82">
        <w:rPr>
          <w:iCs/>
          <w:color w:val="000000"/>
          <w:sz w:val="16"/>
          <w:szCs w:val="16"/>
          <w:highlight w:val="yellow"/>
        </w:rPr>
        <w:t>7443</w:t>
      </w:r>
      <w:r w:rsidR="00E42765">
        <w:rPr>
          <w:iCs/>
          <w:color w:val="000000"/>
          <w:sz w:val="16"/>
          <w:szCs w:val="16"/>
          <w:highlight w:val="yellow"/>
        </w:rPr>
        <w:t>,#</w:t>
      </w:r>
      <w:r w:rsidR="00B431BD">
        <w:rPr>
          <w:iCs/>
          <w:color w:val="000000"/>
          <w:sz w:val="16"/>
          <w:szCs w:val="16"/>
          <w:highlight w:val="yellow"/>
        </w:rPr>
        <w:t>17444</w:t>
      </w:r>
      <w:r w:rsidR="00E47A82" w:rsidRPr="000E667B">
        <w:rPr>
          <w:rFonts w:ascii="Times New Roman" w:eastAsia="DengXian" w:hAnsi="Times New Roman" w:cs="Times New Roman"/>
          <w:sz w:val="20"/>
          <w:szCs w:val="20"/>
          <w:highlight w:val="yellow"/>
          <w:lang w:eastAsia="zh-CN"/>
        </w:rPr>
        <w:t>)</w:t>
      </w:r>
      <w:r w:rsidR="00E47A82">
        <w:rPr>
          <w:rFonts w:ascii="Times New Roman" w:eastAsia="DengXian" w:hAnsi="Times New Roman" w:cs="Times New Roman"/>
          <w:sz w:val="20"/>
          <w:szCs w:val="20"/>
          <w:lang w:eastAsia="zh-CN"/>
        </w:rPr>
        <w:t xml:space="preserve"> </w:t>
      </w:r>
    </w:p>
    <w:p w14:paraId="4BE1EAE5" w14:textId="77777777" w:rsidR="00B305F5" w:rsidRPr="00B305F5" w:rsidRDefault="00B305F5" w:rsidP="00B305F5">
      <w:pPr>
        <w:widowControl w:val="0"/>
        <w:kinsoku w:val="0"/>
        <w:overflowPunct w:val="0"/>
        <w:autoSpaceDE w:val="0"/>
        <w:autoSpaceDN w:val="0"/>
        <w:adjustRightInd w:val="0"/>
        <w:spacing w:before="2" w:after="0" w:line="240" w:lineRule="auto"/>
        <w:rPr>
          <w:rFonts w:ascii="Arial" w:eastAsia="DengXian" w:hAnsi="Arial" w:cs="Arial"/>
          <w:b/>
          <w:bCs/>
          <w:sz w:val="21"/>
          <w:szCs w:val="21"/>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2799"/>
        <w:gridCol w:w="5800"/>
      </w:tblGrid>
      <w:tr w:rsidR="00B305F5" w:rsidRPr="00B305F5" w14:paraId="362BD4CC" w14:textId="77777777" w:rsidTr="00A35DC8">
        <w:trPr>
          <w:trHeight w:val="610"/>
        </w:trPr>
        <w:tc>
          <w:tcPr>
            <w:tcW w:w="2799" w:type="dxa"/>
            <w:tcBorders>
              <w:top w:val="single" w:sz="12" w:space="0" w:color="000000"/>
              <w:left w:val="single" w:sz="12" w:space="0" w:color="000000"/>
              <w:bottom w:val="single" w:sz="12" w:space="0" w:color="000000"/>
              <w:right w:val="single" w:sz="2" w:space="0" w:color="000000"/>
            </w:tcBorders>
          </w:tcPr>
          <w:p w14:paraId="34FD41B6" w14:textId="77777777" w:rsidR="00B305F5" w:rsidRPr="00B305F5" w:rsidRDefault="00B305F5" w:rsidP="00B305F5">
            <w:pPr>
              <w:widowControl w:val="0"/>
              <w:kinsoku w:val="0"/>
              <w:overflowPunct w:val="0"/>
              <w:autoSpaceDE w:val="0"/>
              <w:autoSpaceDN w:val="0"/>
              <w:adjustRightInd w:val="0"/>
              <w:spacing w:before="104" w:after="0" w:line="230" w:lineRule="auto"/>
              <w:ind w:left="545" w:right="260" w:firstLine="256"/>
              <w:rPr>
                <w:rFonts w:ascii="Times New Roman" w:eastAsia="DengXian" w:hAnsi="Times New Roman" w:cs="Times New Roman"/>
                <w:b/>
                <w:bCs/>
                <w:sz w:val="18"/>
                <w:szCs w:val="18"/>
                <w:lang w:eastAsia="zh-CN"/>
              </w:rPr>
            </w:pPr>
            <w:r w:rsidRPr="00B305F5">
              <w:rPr>
                <w:rFonts w:ascii="Times New Roman" w:eastAsia="DengXian" w:hAnsi="Times New Roman" w:cs="Times New Roman"/>
                <w:b/>
                <w:bCs/>
                <w:sz w:val="18"/>
                <w:szCs w:val="18"/>
                <w:lang w:eastAsia="zh-CN"/>
              </w:rPr>
              <w:t>Subfield</w:t>
            </w:r>
            <w:del w:id="30" w:author="Author">
              <w:r w:rsidRPr="00B305F5" w:rsidDel="00E42765">
                <w:rPr>
                  <w:rFonts w:ascii="Times New Roman" w:eastAsia="DengXian" w:hAnsi="Times New Roman" w:cs="Times New Roman"/>
                  <w:b/>
                  <w:bCs/>
                  <w:sz w:val="18"/>
                  <w:szCs w:val="18"/>
                  <w:lang w:eastAsia="zh-CN"/>
                </w:rPr>
                <w:delText>s</w:delText>
              </w:r>
            </w:del>
            <w:r w:rsidRPr="00B305F5">
              <w:rPr>
                <w:rFonts w:ascii="Times New Roman" w:eastAsia="DengXian" w:hAnsi="Times New Roman" w:cs="Times New Roman"/>
                <w:b/>
                <w:bCs/>
                <w:sz w:val="18"/>
                <w:szCs w:val="18"/>
                <w:lang w:eastAsia="zh-CN"/>
              </w:rPr>
              <w:t xml:space="preserve"> in the Special</w:t>
            </w:r>
            <w:r w:rsidRPr="00B305F5">
              <w:rPr>
                <w:rFonts w:ascii="Times New Roman" w:eastAsia="DengXian" w:hAnsi="Times New Roman" w:cs="Times New Roman"/>
                <w:b/>
                <w:bCs/>
                <w:spacing w:val="-12"/>
                <w:sz w:val="18"/>
                <w:szCs w:val="18"/>
                <w:lang w:eastAsia="zh-CN"/>
              </w:rPr>
              <w:t xml:space="preserve"> </w:t>
            </w:r>
            <w:r w:rsidRPr="00B305F5">
              <w:rPr>
                <w:rFonts w:ascii="Times New Roman" w:eastAsia="DengXian" w:hAnsi="Times New Roman" w:cs="Times New Roman"/>
                <w:b/>
                <w:bCs/>
                <w:sz w:val="18"/>
                <w:szCs w:val="18"/>
                <w:lang w:eastAsia="zh-CN"/>
              </w:rPr>
              <w:t>User</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Info</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field</w:t>
            </w:r>
          </w:p>
        </w:tc>
        <w:tc>
          <w:tcPr>
            <w:tcW w:w="5800" w:type="dxa"/>
            <w:tcBorders>
              <w:top w:val="single" w:sz="12" w:space="0" w:color="000000"/>
              <w:left w:val="single" w:sz="2" w:space="0" w:color="000000"/>
              <w:bottom w:val="single" w:sz="12" w:space="0" w:color="000000"/>
              <w:right w:val="single" w:sz="12" w:space="0" w:color="000000"/>
            </w:tcBorders>
          </w:tcPr>
          <w:p w14:paraId="72CEB9E2" w14:textId="77777777" w:rsidR="00B305F5" w:rsidRPr="00B305F5" w:rsidRDefault="00B305F5" w:rsidP="00B305F5">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7FBDF9F9" w14:textId="2A3888D3" w:rsidR="00B305F5" w:rsidRPr="00B305F5" w:rsidRDefault="00E47A82" w:rsidP="00B305F5">
            <w:pPr>
              <w:widowControl w:val="0"/>
              <w:kinsoku w:val="0"/>
              <w:overflowPunct w:val="0"/>
              <w:autoSpaceDE w:val="0"/>
              <w:autoSpaceDN w:val="0"/>
              <w:adjustRightInd w:val="0"/>
              <w:spacing w:after="0" w:line="240" w:lineRule="auto"/>
              <w:ind w:left="2071" w:right="2035"/>
              <w:jc w:val="center"/>
              <w:rPr>
                <w:rFonts w:ascii="Times New Roman" w:eastAsia="DengXian" w:hAnsi="Times New Roman" w:cs="Times New Roman"/>
                <w:b/>
                <w:bCs/>
                <w:spacing w:val="-2"/>
                <w:sz w:val="18"/>
                <w:szCs w:val="18"/>
                <w:lang w:eastAsia="zh-CN"/>
              </w:rPr>
            </w:pPr>
            <w:ins w:id="31" w:author="Author">
              <w:r w:rsidRPr="00A73A80">
                <w:rPr>
                  <w:rFonts w:ascii="Times New Roman" w:hAnsi="Times New Roman" w:cs="Times New Roman"/>
                  <w:b/>
                  <w:sz w:val="16"/>
                  <w:szCs w:val="20"/>
                </w:rPr>
                <w:t xml:space="preserve">Corresponding </w:t>
              </w:r>
              <w:r w:rsidR="00E371B8">
                <w:rPr>
                  <w:rFonts w:ascii="Times New Roman" w:hAnsi="Times New Roman" w:cs="Times New Roman"/>
                  <w:b/>
                  <w:sz w:val="16"/>
                  <w:szCs w:val="20"/>
                </w:rPr>
                <w:t>sub</w:t>
              </w:r>
              <w:r w:rsidRPr="00A73A80">
                <w:rPr>
                  <w:rFonts w:ascii="Times New Roman" w:hAnsi="Times New Roman" w:cs="Times New Roman"/>
                  <w:b/>
                  <w:sz w:val="16"/>
                  <w:szCs w:val="20"/>
                </w:rPr>
                <w:t xml:space="preserve">field </w:t>
              </w:r>
              <w:r w:rsidR="00446F84">
                <w:rPr>
                  <w:rFonts w:ascii="Times New Roman" w:hAnsi="Times New Roman" w:cs="Times New Roman"/>
                  <w:b/>
                  <w:sz w:val="16"/>
                  <w:szCs w:val="20"/>
                </w:rPr>
                <w:t>of</w:t>
              </w:r>
              <w:r w:rsidRPr="00A73A80">
                <w:rPr>
                  <w:rFonts w:ascii="Times New Roman" w:hAnsi="Times New Roman" w:cs="Times New Roman"/>
                  <w:b/>
                  <w:sz w:val="16"/>
                  <w:szCs w:val="20"/>
                </w:rPr>
                <w:t xml:space="preserve"> U-SIG </w:t>
              </w:r>
              <w:r w:rsidR="00E371B8">
                <w:rPr>
                  <w:rFonts w:ascii="Times New Roman" w:hAnsi="Times New Roman" w:cs="Times New Roman"/>
                  <w:b/>
                  <w:sz w:val="16"/>
                  <w:szCs w:val="20"/>
                </w:rPr>
                <w:t>field</w:t>
              </w:r>
              <w:r w:rsidR="00446F84">
                <w:rPr>
                  <w:rFonts w:ascii="Times New Roman" w:hAnsi="Times New Roman" w:cs="Times New Roman"/>
                  <w:b/>
                  <w:sz w:val="16"/>
                  <w:szCs w:val="20"/>
                </w:rPr>
                <w:t xml:space="preserve"> </w:t>
              </w:r>
              <w:r w:rsidRPr="00A73A80">
                <w:rPr>
                  <w:rFonts w:ascii="Times New Roman" w:hAnsi="Times New Roman" w:cs="Times New Roman"/>
                  <w:b/>
                  <w:sz w:val="16"/>
                  <w:szCs w:val="20"/>
                </w:rPr>
                <w:t>in elicited EHT TB PPDU</w:t>
              </w:r>
              <w:r w:rsidR="00C05182">
                <w:rPr>
                  <w:rFonts w:ascii="Times New Roman" w:hAnsi="Times New Roman" w:cs="Times New Roman"/>
                  <w:b/>
                  <w:sz w:val="16"/>
                  <w:szCs w:val="20"/>
                </w:rPr>
                <w:t xml:space="preserve"> (see </w:t>
              </w:r>
              <w:r w:rsidR="00C05182" w:rsidRPr="00C05182">
                <w:rPr>
                  <w:rFonts w:ascii="Times New Roman" w:hAnsi="Times New Roman" w:cs="Times New Roman"/>
                  <w:b/>
                  <w:sz w:val="16"/>
                  <w:szCs w:val="20"/>
                </w:rPr>
                <w:t xml:space="preserve">35.5.2.3.2 </w:t>
              </w:r>
              <w:r w:rsidR="00C05182">
                <w:rPr>
                  <w:rFonts w:ascii="Times New Roman" w:hAnsi="Times New Roman" w:cs="Times New Roman"/>
                  <w:b/>
                  <w:sz w:val="16"/>
                  <w:szCs w:val="20"/>
                </w:rPr>
                <w:t>(</w:t>
              </w:r>
              <w:r w:rsidR="00C05182" w:rsidRPr="00C05182">
                <w:rPr>
                  <w:rFonts w:ascii="Times New Roman" w:hAnsi="Times New Roman" w:cs="Times New Roman"/>
                  <w:b/>
                  <w:sz w:val="16"/>
                  <w:szCs w:val="20"/>
                </w:rPr>
                <w:t>TXVECTOR parameters for EHT TB PPDU response to Trigger frame</w:t>
              </w:r>
              <w:r w:rsidR="00C05182">
                <w:rPr>
                  <w:rFonts w:ascii="Times New Roman" w:hAnsi="Times New Roman" w:cs="Times New Roman"/>
                  <w:b/>
                  <w:sz w:val="16"/>
                  <w:szCs w:val="20"/>
                </w:rPr>
                <w:t>))</w:t>
              </w:r>
              <w:r w:rsidR="00D007EF">
                <w:rPr>
                  <w:rFonts w:ascii="Times New Roman" w:hAnsi="Times New Roman" w:cs="Times New Roman"/>
                  <w:b/>
                  <w:sz w:val="16"/>
                  <w:szCs w:val="20"/>
                </w:rPr>
                <w:t xml:space="preserve"> </w:t>
              </w:r>
              <w:r w:rsidR="00E9272E">
                <w:rPr>
                  <w:rFonts w:ascii="Times New Roman" w:hAnsi="Times New Roman" w:cs="Times New Roman"/>
                  <w:b/>
                  <w:sz w:val="16"/>
                  <w:szCs w:val="20"/>
                </w:rPr>
                <w:t xml:space="preserve"> </w:t>
              </w:r>
            </w:ins>
            <w:del w:id="32" w:author="Author">
              <w:r w:rsidR="00B305F5" w:rsidRPr="00B305F5" w:rsidDel="00E47A82">
                <w:rPr>
                  <w:rFonts w:ascii="Times New Roman" w:eastAsia="DengXian" w:hAnsi="Times New Roman" w:cs="Times New Roman"/>
                  <w:b/>
                  <w:bCs/>
                  <w:sz w:val="18"/>
                  <w:szCs w:val="18"/>
                  <w:lang w:eastAsia="zh-CN"/>
                </w:rPr>
                <w:delText>Receiving</w:delText>
              </w:r>
              <w:r w:rsidR="00B305F5" w:rsidRPr="00B305F5" w:rsidDel="00E47A82">
                <w:rPr>
                  <w:rFonts w:ascii="Times New Roman" w:eastAsia="DengXian" w:hAnsi="Times New Roman" w:cs="Times New Roman"/>
                  <w:b/>
                  <w:bCs/>
                  <w:spacing w:val="-6"/>
                  <w:sz w:val="18"/>
                  <w:szCs w:val="18"/>
                  <w:lang w:eastAsia="zh-CN"/>
                </w:rPr>
                <w:delText xml:space="preserve"> </w:delText>
              </w:r>
              <w:r w:rsidR="00B305F5" w:rsidRPr="00B305F5" w:rsidDel="00E47A82">
                <w:rPr>
                  <w:rFonts w:ascii="Times New Roman" w:eastAsia="DengXian" w:hAnsi="Times New Roman" w:cs="Times New Roman"/>
                  <w:b/>
                  <w:bCs/>
                  <w:sz w:val="18"/>
                  <w:szCs w:val="18"/>
                  <w:lang w:eastAsia="zh-CN"/>
                </w:rPr>
                <w:delText>STA</w:delText>
              </w:r>
              <w:r w:rsidR="00B305F5" w:rsidRPr="00B305F5" w:rsidDel="00E47A82">
                <w:rPr>
                  <w:rFonts w:ascii="Times New Roman" w:eastAsia="DengXian" w:hAnsi="Times New Roman" w:cs="Times New Roman"/>
                  <w:b/>
                  <w:bCs/>
                  <w:spacing w:val="-6"/>
                  <w:sz w:val="18"/>
                  <w:szCs w:val="18"/>
                  <w:lang w:eastAsia="zh-CN"/>
                </w:rPr>
                <w:delText xml:space="preserve"> </w:delText>
              </w:r>
              <w:r w:rsidR="00B305F5" w:rsidRPr="00B305F5" w:rsidDel="00E47A82">
                <w:rPr>
                  <w:rFonts w:ascii="Times New Roman" w:eastAsia="DengXian" w:hAnsi="Times New Roman" w:cs="Times New Roman"/>
                  <w:b/>
                  <w:bCs/>
                  <w:spacing w:val="-2"/>
                  <w:sz w:val="18"/>
                  <w:szCs w:val="18"/>
                  <w:lang w:eastAsia="zh-CN"/>
                </w:rPr>
                <w:delText>action</w:delText>
              </w:r>
            </w:del>
          </w:p>
        </w:tc>
      </w:tr>
      <w:tr w:rsidR="00B305F5" w:rsidRPr="00B305F5" w14:paraId="763CD2BF" w14:textId="77777777" w:rsidTr="00A35DC8">
        <w:trPr>
          <w:trHeight w:val="341"/>
        </w:trPr>
        <w:tc>
          <w:tcPr>
            <w:tcW w:w="2799" w:type="dxa"/>
            <w:tcBorders>
              <w:top w:val="single" w:sz="12" w:space="0" w:color="000000"/>
              <w:left w:val="single" w:sz="12" w:space="0" w:color="000000"/>
              <w:bottom w:val="single" w:sz="2" w:space="0" w:color="000000"/>
              <w:right w:val="single" w:sz="2" w:space="0" w:color="000000"/>
            </w:tcBorders>
          </w:tcPr>
          <w:p w14:paraId="4A8F5C04" w14:textId="77777777" w:rsidR="00B305F5" w:rsidRPr="00B305F5" w:rsidRDefault="00B305F5" w:rsidP="00B305F5">
            <w:pPr>
              <w:widowControl w:val="0"/>
              <w:kinsoku w:val="0"/>
              <w:overflowPunct w:val="0"/>
              <w:autoSpaceDE w:val="0"/>
              <w:autoSpaceDN w:val="0"/>
              <w:adjustRightInd w:val="0"/>
              <w:spacing w:before="56" w:after="0" w:line="240" w:lineRule="auto"/>
              <w:ind w:left="116"/>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U-SIG-1</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pacing w:val="-2"/>
                <w:sz w:val="18"/>
                <w:szCs w:val="18"/>
                <w:lang w:eastAsia="zh-CN"/>
              </w:rPr>
              <w:t>(B25–B30)</w:t>
            </w:r>
          </w:p>
        </w:tc>
        <w:tc>
          <w:tcPr>
            <w:tcW w:w="5800" w:type="dxa"/>
            <w:tcBorders>
              <w:top w:val="single" w:sz="12" w:space="0" w:color="000000"/>
              <w:left w:val="single" w:sz="2" w:space="0" w:color="000000"/>
              <w:bottom w:val="single" w:sz="2" w:space="0" w:color="000000"/>
              <w:right w:val="single" w:sz="12" w:space="0" w:color="000000"/>
            </w:tcBorders>
          </w:tcPr>
          <w:p w14:paraId="78C9F159" w14:textId="36577E7F" w:rsidR="00B305F5" w:rsidRPr="00B305F5" w:rsidRDefault="00B305F5" w:rsidP="00B305F5">
            <w:pPr>
              <w:widowControl w:val="0"/>
              <w:kinsoku w:val="0"/>
              <w:overflowPunct w:val="0"/>
              <w:autoSpaceDE w:val="0"/>
              <w:autoSpaceDN w:val="0"/>
              <w:adjustRightInd w:val="0"/>
              <w:spacing w:before="56" w:after="0" w:line="240" w:lineRule="auto"/>
              <w:ind w:left="129"/>
              <w:rPr>
                <w:rFonts w:ascii="Times New Roman" w:eastAsia="DengXian" w:hAnsi="Times New Roman" w:cs="Times New Roman"/>
                <w:spacing w:val="-2"/>
                <w:sz w:val="18"/>
                <w:szCs w:val="18"/>
                <w:lang w:eastAsia="zh-CN"/>
              </w:rPr>
            </w:pPr>
            <w:del w:id="33" w:author="Author">
              <w:r w:rsidRPr="00B305F5" w:rsidDel="00454650">
                <w:rPr>
                  <w:rFonts w:ascii="Times New Roman" w:eastAsia="DengXian" w:hAnsi="Times New Roman" w:cs="Times New Roman"/>
                  <w:sz w:val="18"/>
                  <w:szCs w:val="18"/>
                  <w:lang w:eastAsia="zh-CN"/>
                </w:rPr>
                <w:delText>Copy</w:delText>
              </w:r>
              <w:r w:rsidRPr="00B305F5" w:rsidDel="00454650">
                <w:rPr>
                  <w:rFonts w:ascii="Times New Roman" w:eastAsia="DengXian" w:hAnsi="Times New Roman" w:cs="Times New Roman"/>
                  <w:spacing w:val="-6"/>
                  <w:sz w:val="18"/>
                  <w:szCs w:val="18"/>
                  <w:lang w:eastAsia="zh-CN"/>
                </w:rPr>
                <w:delText xml:space="preserve"> </w:delText>
              </w:r>
              <w:r w:rsidRPr="00B305F5" w:rsidDel="00454650">
                <w:rPr>
                  <w:rFonts w:ascii="Times New Roman" w:eastAsia="DengXian" w:hAnsi="Times New Roman" w:cs="Times New Roman"/>
                  <w:sz w:val="18"/>
                  <w:szCs w:val="18"/>
                  <w:lang w:eastAsia="zh-CN"/>
                </w:rPr>
                <w:delText>to</w:delText>
              </w:r>
              <w:r w:rsidRPr="00B305F5" w:rsidDel="00454650">
                <w:rPr>
                  <w:rFonts w:ascii="Times New Roman" w:eastAsia="DengXian" w:hAnsi="Times New Roman" w:cs="Times New Roman"/>
                  <w:spacing w:val="-3"/>
                  <w:sz w:val="18"/>
                  <w:szCs w:val="18"/>
                  <w:lang w:eastAsia="zh-CN"/>
                </w:rPr>
                <w:delText xml:space="preserve"> </w:delText>
              </w:r>
              <w:r w:rsidRPr="00B305F5" w:rsidDel="00454650">
                <w:rPr>
                  <w:rFonts w:ascii="Times New Roman" w:eastAsia="DengXian" w:hAnsi="Times New Roman" w:cs="Times New Roman"/>
                  <w:sz w:val="18"/>
                  <w:szCs w:val="18"/>
                  <w:lang w:eastAsia="zh-CN"/>
                </w:rPr>
                <w:delText>the</w:delText>
              </w:r>
              <w:r w:rsidRPr="00B305F5" w:rsidDel="00454650">
                <w:rPr>
                  <w:rFonts w:ascii="Times New Roman" w:eastAsia="DengXian" w:hAnsi="Times New Roman" w:cs="Times New Roman"/>
                  <w:spacing w:val="-3"/>
                  <w:sz w:val="18"/>
                  <w:szCs w:val="18"/>
                  <w:lang w:eastAsia="zh-CN"/>
                </w:rPr>
                <w:delText xml:space="preserve"> </w:delText>
              </w:r>
            </w:del>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subfield</w:t>
            </w:r>
            <w:r w:rsidRPr="00B305F5">
              <w:rPr>
                <w:rFonts w:ascii="Times New Roman" w:eastAsia="DengXian" w:hAnsi="Times New Roman" w:cs="Times New Roman"/>
                <w:spacing w:val="-2"/>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U-SIG-1</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(B20–B25</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U-SIG-1</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pacing w:val="-2"/>
                <w:sz w:val="18"/>
                <w:szCs w:val="18"/>
                <w:lang w:eastAsia="zh-CN"/>
              </w:rPr>
              <w:t>field)</w:t>
            </w:r>
          </w:p>
        </w:tc>
      </w:tr>
      <w:tr w:rsidR="00B305F5" w:rsidRPr="00B305F5" w14:paraId="388ED19E" w14:textId="77777777" w:rsidTr="00A35DC8">
        <w:trPr>
          <w:trHeight w:val="355"/>
        </w:trPr>
        <w:tc>
          <w:tcPr>
            <w:tcW w:w="2799" w:type="dxa"/>
            <w:tcBorders>
              <w:top w:val="single" w:sz="2" w:space="0" w:color="000000"/>
              <w:left w:val="single" w:sz="12" w:space="0" w:color="000000"/>
              <w:bottom w:val="single" w:sz="2" w:space="0" w:color="000000"/>
              <w:right w:val="single" w:sz="2" w:space="0" w:color="000000"/>
            </w:tcBorders>
          </w:tcPr>
          <w:p w14:paraId="166DED7D" w14:textId="77777777" w:rsidR="00B305F5" w:rsidRPr="00B305F5" w:rsidRDefault="00B305F5" w:rsidP="00B305F5">
            <w:pPr>
              <w:widowControl w:val="0"/>
              <w:kinsoku w:val="0"/>
              <w:overflowPunct w:val="0"/>
              <w:autoSpaceDE w:val="0"/>
              <w:autoSpaceDN w:val="0"/>
              <w:adjustRightInd w:val="0"/>
              <w:spacing w:before="69" w:after="0" w:line="240" w:lineRule="auto"/>
              <w:ind w:left="116"/>
              <w:rPr>
                <w:rFonts w:ascii="Times New Roman" w:eastAsia="DengXian" w:hAnsi="Times New Roman" w:cs="Times New Roman"/>
                <w:spacing w:val="-4"/>
                <w:sz w:val="18"/>
                <w:szCs w:val="18"/>
                <w:lang w:eastAsia="zh-CN"/>
              </w:rPr>
            </w:pPr>
            <w:r w:rsidRPr="00B305F5">
              <w:rPr>
                <w:rFonts w:ascii="Times New Roman" w:eastAsia="DengXian" w:hAnsi="Times New Roman" w:cs="Times New Roman"/>
                <w:sz w:val="18"/>
                <w:szCs w:val="18"/>
                <w:lang w:eastAsia="zh-CN"/>
              </w:rPr>
              <w:t>Validate</w:t>
            </w:r>
            <w:r w:rsidRPr="00B305F5">
              <w:rPr>
                <w:rFonts w:ascii="Times New Roman" w:eastAsia="DengXian" w:hAnsi="Times New Roman" w:cs="Times New Roman"/>
                <w:spacing w:val="-11"/>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12"/>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10"/>
                <w:sz w:val="18"/>
                <w:szCs w:val="18"/>
                <w:lang w:eastAsia="zh-CN"/>
              </w:rPr>
              <w:t xml:space="preserve"> </w:t>
            </w:r>
            <w:r w:rsidRPr="00B305F5">
              <w:rPr>
                <w:rFonts w:ascii="Times New Roman" w:eastAsia="DengXian" w:hAnsi="Times New Roman" w:cs="Times New Roman"/>
                <w:spacing w:val="-4"/>
                <w:sz w:val="18"/>
                <w:szCs w:val="18"/>
                <w:lang w:eastAsia="zh-CN"/>
              </w:rPr>
              <w:t>(B31)</w:t>
            </w:r>
          </w:p>
        </w:tc>
        <w:tc>
          <w:tcPr>
            <w:tcW w:w="5800" w:type="dxa"/>
            <w:tcBorders>
              <w:top w:val="single" w:sz="2" w:space="0" w:color="000000"/>
              <w:left w:val="single" w:sz="2" w:space="0" w:color="000000"/>
              <w:bottom w:val="single" w:sz="2" w:space="0" w:color="000000"/>
              <w:right w:val="single" w:sz="12" w:space="0" w:color="000000"/>
            </w:tcBorders>
          </w:tcPr>
          <w:p w14:paraId="123C90E1" w14:textId="5216BD53" w:rsidR="00B305F5" w:rsidRPr="00B305F5" w:rsidRDefault="00B305F5" w:rsidP="00B305F5">
            <w:pPr>
              <w:widowControl w:val="0"/>
              <w:kinsoku w:val="0"/>
              <w:overflowPunct w:val="0"/>
              <w:autoSpaceDE w:val="0"/>
              <w:autoSpaceDN w:val="0"/>
              <w:adjustRightInd w:val="0"/>
              <w:spacing w:before="69" w:after="0" w:line="240" w:lineRule="auto"/>
              <w:ind w:left="129"/>
              <w:rPr>
                <w:rFonts w:ascii="Times New Roman" w:eastAsia="DengXian" w:hAnsi="Times New Roman" w:cs="Times New Roman"/>
                <w:spacing w:val="-2"/>
                <w:sz w:val="18"/>
                <w:szCs w:val="18"/>
                <w:lang w:eastAsia="zh-CN"/>
              </w:rPr>
            </w:pPr>
            <w:del w:id="34" w:author="Author">
              <w:r w:rsidRPr="00B305F5" w:rsidDel="00E47A82">
                <w:rPr>
                  <w:rFonts w:ascii="Times New Roman" w:eastAsia="DengXian" w:hAnsi="Times New Roman" w:cs="Times New Roman"/>
                  <w:sz w:val="18"/>
                  <w:szCs w:val="18"/>
                  <w:lang w:eastAsia="zh-CN"/>
                </w:rPr>
                <w:delText>Copy</w:delText>
              </w:r>
              <w:r w:rsidRPr="00B305F5" w:rsidDel="00E47A82">
                <w:rPr>
                  <w:rFonts w:ascii="Times New Roman" w:eastAsia="DengXian" w:hAnsi="Times New Roman" w:cs="Times New Roman"/>
                  <w:spacing w:val="-9"/>
                  <w:sz w:val="18"/>
                  <w:szCs w:val="18"/>
                  <w:lang w:eastAsia="zh-CN"/>
                </w:rPr>
                <w:delText xml:space="preserve"> </w:delText>
              </w:r>
              <w:r w:rsidRPr="00B305F5" w:rsidDel="00E47A82">
                <w:rPr>
                  <w:rFonts w:ascii="Times New Roman" w:eastAsia="DengXian" w:hAnsi="Times New Roman" w:cs="Times New Roman"/>
                  <w:sz w:val="18"/>
                  <w:szCs w:val="18"/>
                  <w:lang w:eastAsia="zh-CN"/>
                </w:rPr>
                <w:delText>to</w:delText>
              </w:r>
              <w:r w:rsidRPr="00B305F5" w:rsidDel="00E47A82">
                <w:rPr>
                  <w:rFonts w:ascii="Times New Roman" w:eastAsia="DengXian" w:hAnsi="Times New Roman" w:cs="Times New Roman"/>
                  <w:spacing w:val="-6"/>
                  <w:sz w:val="18"/>
                  <w:szCs w:val="18"/>
                  <w:lang w:eastAsia="zh-CN"/>
                </w:rPr>
                <w:delText xml:space="preserve"> </w:delText>
              </w:r>
              <w:r w:rsidRPr="00B305F5" w:rsidDel="00E47A82">
                <w:rPr>
                  <w:rFonts w:ascii="Times New Roman" w:eastAsia="DengXian" w:hAnsi="Times New Roman" w:cs="Times New Roman"/>
                  <w:sz w:val="18"/>
                  <w:szCs w:val="18"/>
                  <w:lang w:eastAsia="zh-CN"/>
                </w:rPr>
                <w:delText>the</w:delText>
              </w:r>
              <w:r w:rsidRPr="00B305F5" w:rsidDel="00E47A82">
                <w:rPr>
                  <w:rFonts w:ascii="Times New Roman" w:eastAsia="DengXian" w:hAnsi="Times New Roman" w:cs="Times New Roman"/>
                  <w:spacing w:val="-6"/>
                  <w:sz w:val="18"/>
                  <w:szCs w:val="18"/>
                  <w:lang w:eastAsia="zh-CN"/>
                </w:rPr>
                <w:delText xml:space="preserve"> </w:delText>
              </w:r>
            </w:del>
            <w:r w:rsidRPr="00B305F5">
              <w:rPr>
                <w:rFonts w:ascii="Times New Roman" w:eastAsia="DengXian" w:hAnsi="Times New Roman" w:cs="Times New Roman"/>
                <w:sz w:val="18"/>
                <w:szCs w:val="18"/>
                <w:lang w:eastAsia="zh-CN"/>
              </w:rPr>
              <w:t>Validate</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subfield</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(B2</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pacing w:val="-2"/>
                <w:sz w:val="18"/>
                <w:szCs w:val="18"/>
                <w:lang w:eastAsia="zh-CN"/>
              </w:rPr>
              <w:t>field)</w:t>
            </w:r>
          </w:p>
        </w:tc>
      </w:tr>
      <w:tr w:rsidR="00B305F5" w:rsidRPr="00B305F5" w14:paraId="2FB0884E" w14:textId="77777777" w:rsidTr="00A35DC8">
        <w:trPr>
          <w:trHeight w:val="343"/>
        </w:trPr>
        <w:tc>
          <w:tcPr>
            <w:tcW w:w="2799" w:type="dxa"/>
            <w:tcBorders>
              <w:top w:val="single" w:sz="2" w:space="0" w:color="000000"/>
              <w:left w:val="single" w:sz="12" w:space="0" w:color="000000"/>
              <w:bottom w:val="single" w:sz="12" w:space="0" w:color="000000"/>
              <w:right w:val="single" w:sz="2" w:space="0" w:color="000000"/>
            </w:tcBorders>
          </w:tcPr>
          <w:p w14:paraId="5A0C77FC" w14:textId="77777777" w:rsidR="00B305F5" w:rsidRPr="00B305F5" w:rsidRDefault="00B305F5" w:rsidP="00B305F5">
            <w:pPr>
              <w:widowControl w:val="0"/>
              <w:kinsoku w:val="0"/>
              <w:overflowPunct w:val="0"/>
              <w:autoSpaceDE w:val="0"/>
              <w:autoSpaceDN w:val="0"/>
              <w:adjustRightInd w:val="0"/>
              <w:spacing w:before="69" w:after="0" w:line="240" w:lineRule="auto"/>
              <w:ind w:left="116"/>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pacing w:val="-2"/>
                <w:sz w:val="18"/>
                <w:szCs w:val="18"/>
                <w:lang w:eastAsia="zh-CN"/>
              </w:rPr>
              <w:t>(B32–B36)</w:t>
            </w:r>
          </w:p>
        </w:tc>
        <w:tc>
          <w:tcPr>
            <w:tcW w:w="5800" w:type="dxa"/>
            <w:tcBorders>
              <w:top w:val="single" w:sz="2" w:space="0" w:color="000000"/>
              <w:left w:val="single" w:sz="2" w:space="0" w:color="000000"/>
              <w:bottom w:val="single" w:sz="12" w:space="0" w:color="000000"/>
              <w:right w:val="single" w:sz="12" w:space="0" w:color="000000"/>
            </w:tcBorders>
          </w:tcPr>
          <w:p w14:paraId="2B63D35E" w14:textId="37268B72" w:rsidR="00B305F5" w:rsidRPr="00B305F5" w:rsidRDefault="00B305F5" w:rsidP="00B305F5">
            <w:pPr>
              <w:widowControl w:val="0"/>
              <w:kinsoku w:val="0"/>
              <w:overflowPunct w:val="0"/>
              <w:autoSpaceDE w:val="0"/>
              <w:autoSpaceDN w:val="0"/>
              <w:adjustRightInd w:val="0"/>
              <w:spacing w:before="69" w:after="0" w:line="240" w:lineRule="auto"/>
              <w:ind w:left="129"/>
              <w:rPr>
                <w:rFonts w:ascii="Times New Roman" w:eastAsia="DengXian" w:hAnsi="Times New Roman" w:cs="Times New Roman"/>
                <w:spacing w:val="-2"/>
                <w:sz w:val="18"/>
                <w:szCs w:val="18"/>
                <w:lang w:eastAsia="zh-CN"/>
              </w:rPr>
            </w:pPr>
            <w:del w:id="35" w:author="Author">
              <w:r w:rsidRPr="00B305F5" w:rsidDel="00E47A82">
                <w:rPr>
                  <w:rFonts w:ascii="Times New Roman" w:eastAsia="DengXian" w:hAnsi="Times New Roman" w:cs="Times New Roman"/>
                  <w:sz w:val="18"/>
                  <w:szCs w:val="18"/>
                  <w:lang w:eastAsia="zh-CN"/>
                </w:rPr>
                <w:delText>Copy</w:delText>
              </w:r>
              <w:r w:rsidRPr="00B305F5" w:rsidDel="00E47A82">
                <w:rPr>
                  <w:rFonts w:ascii="Times New Roman" w:eastAsia="DengXian" w:hAnsi="Times New Roman" w:cs="Times New Roman"/>
                  <w:spacing w:val="-8"/>
                  <w:sz w:val="18"/>
                  <w:szCs w:val="18"/>
                  <w:lang w:eastAsia="zh-CN"/>
                </w:rPr>
                <w:delText xml:space="preserve"> </w:delText>
              </w:r>
              <w:r w:rsidRPr="00B305F5" w:rsidDel="00E47A82">
                <w:rPr>
                  <w:rFonts w:ascii="Times New Roman" w:eastAsia="DengXian" w:hAnsi="Times New Roman" w:cs="Times New Roman"/>
                  <w:sz w:val="18"/>
                  <w:szCs w:val="18"/>
                  <w:lang w:eastAsia="zh-CN"/>
                </w:rPr>
                <w:delText>to</w:delText>
              </w:r>
              <w:r w:rsidRPr="00B305F5" w:rsidDel="00E47A82">
                <w:rPr>
                  <w:rFonts w:ascii="Times New Roman" w:eastAsia="DengXian" w:hAnsi="Times New Roman" w:cs="Times New Roman"/>
                  <w:spacing w:val="-5"/>
                  <w:sz w:val="18"/>
                  <w:szCs w:val="18"/>
                  <w:lang w:eastAsia="zh-CN"/>
                </w:rPr>
                <w:delText xml:space="preserve"> </w:delText>
              </w:r>
              <w:r w:rsidRPr="00B305F5" w:rsidDel="00E47A82">
                <w:rPr>
                  <w:rFonts w:ascii="Times New Roman" w:eastAsia="DengXian" w:hAnsi="Times New Roman" w:cs="Times New Roman"/>
                  <w:sz w:val="18"/>
                  <w:szCs w:val="18"/>
                  <w:lang w:eastAsia="zh-CN"/>
                </w:rPr>
                <w:delText>the</w:delText>
              </w:r>
              <w:r w:rsidRPr="00B305F5" w:rsidDel="00E47A82">
                <w:rPr>
                  <w:rFonts w:ascii="Times New Roman" w:eastAsia="DengXian" w:hAnsi="Times New Roman" w:cs="Times New Roman"/>
                  <w:spacing w:val="-5"/>
                  <w:sz w:val="18"/>
                  <w:szCs w:val="18"/>
                  <w:lang w:eastAsia="zh-CN"/>
                </w:rPr>
                <w:delText xml:space="preserve"> </w:delText>
              </w:r>
            </w:del>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subfield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(B11–B15</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pacing w:val="-2"/>
                <w:sz w:val="18"/>
                <w:szCs w:val="18"/>
                <w:lang w:eastAsia="zh-CN"/>
              </w:rPr>
              <w:t>field)</w:t>
            </w:r>
          </w:p>
        </w:tc>
      </w:tr>
    </w:tbl>
    <w:p w14:paraId="2269D2EF"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lang w:eastAsia="zh-CN"/>
        </w:rPr>
      </w:pPr>
    </w:p>
    <w:p w14:paraId="50CDCFF3" w14:textId="77777777" w:rsidR="00B305F5" w:rsidRPr="00B305F5" w:rsidRDefault="00B305F5" w:rsidP="00B305F5">
      <w:pPr>
        <w:widowControl w:val="0"/>
        <w:kinsoku w:val="0"/>
        <w:overflowPunct w:val="0"/>
        <w:autoSpaceDE w:val="0"/>
        <w:autoSpaceDN w:val="0"/>
        <w:adjustRightInd w:val="0"/>
        <w:spacing w:before="6" w:after="0" w:line="240" w:lineRule="auto"/>
        <w:rPr>
          <w:rFonts w:ascii="Arial" w:eastAsia="DengXian" w:hAnsi="Arial" w:cs="Arial"/>
          <w:b/>
          <w:bCs/>
          <w:sz w:val="27"/>
          <w:szCs w:val="27"/>
          <w:lang w:eastAsia="zh-CN"/>
        </w:rPr>
      </w:pPr>
    </w:p>
    <w:p w14:paraId="02AF6ECE" w14:textId="77777777" w:rsidR="00B305F5" w:rsidRPr="00B305F5" w:rsidRDefault="00B305F5" w:rsidP="00B305F5">
      <w:pPr>
        <w:widowControl w:val="0"/>
        <w:kinsoku w:val="0"/>
        <w:overflowPunct w:val="0"/>
        <w:autoSpaceDE w:val="0"/>
        <w:autoSpaceDN w:val="0"/>
        <w:adjustRightInd w:val="0"/>
        <w:spacing w:after="0" w:line="268" w:lineRule="auto"/>
        <w:ind w:left="999" w:right="996"/>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presence and length</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of the Trigger Dependent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User Info subfield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the Special</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depends on the variant of the Trigger frame. When present, the length and the subfields of the Trigger Dependent User Info subfield are as follows:</w:t>
      </w:r>
    </w:p>
    <w:p w14:paraId="1F3A79EE" w14:textId="77777777" w:rsidR="00B305F5" w:rsidRPr="00B305F5" w:rsidRDefault="00B305F5" w:rsidP="00B305F5">
      <w:pPr>
        <w:widowControl w:val="0"/>
        <w:numPr>
          <w:ilvl w:val="0"/>
          <w:numId w:val="5"/>
        </w:numPr>
        <w:tabs>
          <w:tab w:val="left" w:pos="1600"/>
        </w:tabs>
        <w:kinsoku w:val="0"/>
        <w:overflowPunct w:val="0"/>
        <w:autoSpaceDE w:val="0"/>
        <w:autoSpaceDN w:val="0"/>
        <w:adjustRightInd w:val="0"/>
        <w:spacing w:before="164" w:after="0" w:line="271" w:lineRule="auto"/>
        <w:ind w:left="15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length is one </w:t>
      </w:r>
      <w:proofErr w:type="gramStart"/>
      <w:r w:rsidRPr="00B305F5">
        <w:rPr>
          <w:rFonts w:ascii="Times New Roman" w:eastAsia="DengXian" w:hAnsi="Times New Roman" w:cs="Times New Roman"/>
          <w:sz w:val="20"/>
          <w:szCs w:val="20"/>
          <w:lang w:eastAsia="zh-CN"/>
        </w:rPr>
        <w:t>octet</w:t>
      </w:r>
      <w:proofErr w:type="gramEnd"/>
      <w:r w:rsidRPr="00B305F5">
        <w:rPr>
          <w:rFonts w:ascii="Times New Roman" w:eastAsia="DengXian" w:hAnsi="Times New Roman" w:cs="Times New Roman"/>
          <w:sz w:val="20"/>
          <w:szCs w:val="20"/>
          <w:lang w:eastAsia="zh-CN"/>
        </w:rPr>
        <w:t xml:space="preserve"> and all the subfields are reserved in a Basic Trigger frame and in a BFRP Trigger frame.</w:t>
      </w:r>
    </w:p>
    <w:p w14:paraId="21644F92" w14:textId="77777777" w:rsidR="00B305F5" w:rsidRPr="00B305F5" w:rsidRDefault="00B305F5" w:rsidP="00B305F5">
      <w:pPr>
        <w:widowControl w:val="0"/>
        <w:numPr>
          <w:ilvl w:val="0"/>
          <w:numId w:val="5"/>
        </w:numPr>
        <w:tabs>
          <w:tab w:val="left" w:pos="1600"/>
        </w:tabs>
        <w:kinsoku w:val="0"/>
        <w:overflowPunct w:val="0"/>
        <w:autoSpaceDE w:val="0"/>
        <w:autoSpaceDN w:val="0"/>
        <w:adjustRightInd w:val="0"/>
        <w:spacing w:before="160" w:after="0" w:line="268" w:lineRule="auto"/>
        <w:ind w:left="15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lastRenderedPageBreak/>
        <w:t>The length is four octets and all the subfields, except for the BAR Type subfield, are reserved in an MU-BAR Trigger frame. The BAR Type subfield is set to indicate a Compressed BAR in an MU BAR Trigger frame.</w:t>
      </w:r>
    </w:p>
    <w:p w14:paraId="204D4FAF" w14:textId="77777777" w:rsidR="00B305F5" w:rsidRPr="00B305F5" w:rsidRDefault="00B305F5" w:rsidP="00B305F5">
      <w:pPr>
        <w:widowControl w:val="0"/>
        <w:kinsoku w:val="0"/>
        <w:overflowPunct w:val="0"/>
        <w:autoSpaceDE w:val="0"/>
        <w:autoSpaceDN w:val="0"/>
        <w:adjustRightInd w:val="0"/>
        <w:spacing w:before="6" w:after="0" w:line="240" w:lineRule="auto"/>
        <w:rPr>
          <w:rFonts w:ascii="Times New Roman" w:eastAsia="DengXian" w:hAnsi="Times New Roman" w:cs="Times New Roman"/>
          <w:sz w:val="19"/>
          <w:szCs w:val="19"/>
          <w:lang w:eastAsia="zh-CN"/>
        </w:rPr>
      </w:pPr>
    </w:p>
    <w:p w14:paraId="50F6B687" w14:textId="6F78E3CF" w:rsidR="00B305F5" w:rsidRPr="00B305F5" w:rsidRDefault="00B6583A" w:rsidP="00B305F5">
      <w:pPr>
        <w:widowControl w:val="0"/>
        <w:kinsoku w:val="0"/>
        <w:overflowPunct w:val="0"/>
        <w:autoSpaceDE w:val="0"/>
        <w:autoSpaceDN w:val="0"/>
        <w:adjustRightInd w:val="0"/>
        <w:spacing w:after="0" w:line="249" w:lineRule="auto"/>
        <w:ind w:left="1000" w:right="996"/>
        <w:jc w:val="both"/>
        <w:rPr>
          <w:rFonts w:ascii="Times New Roman" w:eastAsia="DengXian" w:hAnsi="Times New Roman" w:cs="Times New Roman"/>
          <w:sz w:val="20"/>
          <w:szCs w:val="20"/>
          <w:lang w:eastAsia="zh-CN"/>
        </w:rPr>
      </w:pPr>
      <w:r w:rsidRPr="000E667B">
        <w:rPr>
          <w:rFonts w:ascii="Times New Roman" w:eastAsia="DengXian" w:hAnsi="Times New Roman" w:cs="Times New Roman"/>
          <w:sz w:val="20"/>
          <w:szCs w:val="20"/>
          <w:highlight w:val="yellow"/>
          <w:lang w:eastAsia="zh-CN"/>
        </w:rPr>
        <w:t>(</w:t>
      </w:r>
      <w:r w:rsidRPr="000E667B">
        <w:rPr>
          <w:iCs/>
          <w:color w:val="000000"/>
          <w:sz w:val="16"/>
          <w:szCs w:val="16"/>
          <w:highlight w:val="yellow"/>
        </w:rPr>
        <w:t>#1</w:t>
      </w:r>
      <w:r>
        <w:rPr>
          <w:iCs/>
          <w:color w:val="000000"/>
          <w:sz w:val="16"/>
          <w:szCs w:val="16"/>
          <w:highlight w:val="yellow"/>
        </w:rPr>
        <w:t>7445</w:t>
      </w:r>
      <w:r w:rsidRPr="000E667B">
        <w:rPr>
          <w:rFonts w:ascii="Times New Roman" w:eastAsia="DengXian" w:hAnsi="Times New Roman" w:cs="Times New Roman"/>
          <w:sz w:val="20"/>
          <w:szCs w:val="20"/>
          <w:highlight w:val="yellow"/>
          <w:lang w:eastAsia="zh-CN"/>
        </w:rPr>
        <w:t>)</w:t>
      </w:r>
      <w:r>
        <w:rPr>
          <w:rFonts w:ascii="Times New Roman" w:eastAsia="DengXian" w:hAnsi="Times New Roman" w:cs="Times New Roman"/>
          <w:sz w:val="20"/>
          <w:szCs w:val="20"/>
          <w:lang w:eastAsia="zh-CN"/>
        </w:rPr>
        <w:t xml:space="preserve"> </w:t>
      </w:r>
      <w:ins w:id="36" w:author="Author">
        <w:r>
          <w:rPr>
            <w:rFonts w:ascii="Times New Roman" w:eastAsia="DengXian" w:hAnsi="Times New Roman" w:cs="Times New Roman"/>
            <w:sz w:val="20"/>
            <w:szCs w:val="20"/>
            <w:lang w:eastAsia="zh-CN"/>
          </w:rPr>
          <w:t xml:space="preserve">The </w:t>
        </w:r>
      </w:ins>
      <w:r w:rsidR="00B305F5" w:rsidRPr="00B305F5">
        <w:rPr>
          <w:rFonts w:ascii="Times New Roman" w:eastAsia="DengXian" w:hAnsi="Times New Roman" w:cs="Times New Roman"/>
          <w:sz w:val="20"/>
          <w:szCs w:val="20"/>
          <w:lang w:eastAsia="zh-CN"/>
        </w:rPr>
        <w:t>Trigger Dependent User Info subfield is not present in the Special User Info field if the Special User Info field is contained in other Trigger frame variants.</w:t>
      </w:r>
    </w:p>
    <w:p w14:paraId="68B5F00E" w14:textId="77777777" w:rsidR="00B305F5" w:rsidRDefault="00B305F5" w:rsidP="00B305F5">
      <w:pPr>
        <w:widowControl w:val="0"/>
        <w:kinsoku w:val="0"/>
        <w:overflowPunct w:val="0"/>
        <w:autoSpaceDE w:val="0"/>
        <w:autoSpaceDN w:val="0"/>
        <w:adjustRightInd w:val="0"/>
        <w:spacing w:after="0" w:line="249" w:lineRule="auto"/>
        <w:ind w:left="1000" w:right="996"/>
        <w:jc w:val="both"/>
        <w:rPr>
          <w:rFonts w:ascii="Times New Roman" w:eastAsia="DengXian" w:hAnsi="Times New Roman" w:cs="Times New Roman"/>
          <w:sz w:val="20"/>
          <w:szCs w:val="20"/>
          <w:lang w:eastAsia="zh-CN"/>
        </w:rPr>
      </w:pPr>
    </w:p>
    <w:p w14:paraId="3ECB7C4E" w14:textId="77777777" w:rsidR="00353EB7" w:rsidRDefault="00353EB7" w:rsidP="00B305F5">
      <w:pPr>
        <w:widowControl w:val="0"/>
        <w:kinsoku w:val="0"/>
        <w:overflowPunct w:val="0"/>
        <w:autoSpaceDE w:val="0"/>
        <w:autoSpaceDN w:val="0"/>
        <w:adjustRightInd w:val="0"/>
        <w:spacing w:after="0" w:line="249" w:lineRule="auto"/>
        <w:ind w:left="1000" w:right="996"/>
        <w:jc w:val="both"/>
        <w:rPr>
          <w:rFonts w:ascii="Times New Roman" w:eastAsia="DengXian" w:hAnsi="Times New Roman" w:cs="Times New Roman"/>
          <w:sz w:val="20"/>
          <w:szCs w:val="20"/>
          <w:lang w:eastAsia="zh-CN"/>
        </w:rPr>
      </w:pPr>
    </w:p>
    <w:p w14:paraId="2C31B053" w14:textId="77777777" w:rsidR="00353EB7" w:rsidRPr="00576F3E" w:rsidRDefault="00353EB7" w:rsidP="00353EB7">
      <w:pPr>
        <w:spacing w:after="0" w:line="240" w:lineRule="auto"/>
        <w:rPr>
          <w:rFonts w:cstheme="minorHAnsi"/>
          <w:b/>
          <w:bCs/>
          <w:sz w:val="24"/>
        </w:rPr>
      </w:pPr>
      <w:r w:rsidRPr="00576F3E">
        <w:rPr>
          <w:rFonts w:cstheme="minorHAnsi"/>
          <w:b/>
          <w:bCs/>
          <w:sz w:val="24"/>
        </w:rPr>
        <w:t>35.5.2 EHT UL MU operation</w:t>
      </w:r>
    </w:p>
    <w:p w14:paraId="09463B6B" w14:textId="77777777" w:rsidR="00353EB7" w:rsidRDefault="00353EB7" w:rsidP="00353EB7">
      <w:pPr>
        <w:spacing w:after="0" w:line="240" w:lineRule="auto"/>
        <w:rPr>
          <w:rFonts w:cstheme="minorHAnsi"/>
          <w:b/>
          <w:bCs/>
          <w:sz w:val="24"/>
        </w:rPr>
      </w:pPr>
      <w:r w:rsidRPr="00576F3E">
        <w:rPr>
          <w:rFonts w:cstheme="minorHAnsi"/>
          <w:b/>
          <w:bCs/>
          <w:sz w:val="24"/>
        </w:rPr>
        <w:t>35.5.2.1 General</w:t>
      </w:r>
    </w:p>
    <w:p w14:paraId="66623FFD" w14:textId="38C1D786" w:rsidR="00353EB7" w:rsidRPr="00525D12" w:rsidRDefault="00353EB7" w:rsidP="00353EB7">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add the following paragraph to the end of this subclause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484ADCE2" w14:textId="17F0A264" w:rsidR="00B74E88" w:rsidRPr="00576F3E" w:rsidRDefault="00353EB7" w:rsidP="00D326DC">
      <w:pPr>
        <w:spacing w:after="0" w:line="240" w:lineRule="auto"/>
        <w:rPr>
          <w:rFonts w:cstheme="minorHAnsi"/>
          <w:b/>
          <w:bCs/>
          <w:sz w:val="24"/>
        </w:rPr>
      </w:pPr>
      <w:r w:rsidRPr="001C5E06">
        <w:rPr>
          <w:rFonts w:ascii="Times New Roman" w:eastAsia="Malgun Gothic" w:hAnsi="Times New Roman" w:cs="Times New Roman"/>
          <w:sz w:val="18"/>
          <w:szCs w:val="20"/>
          <w:highlight w:val="yellow"/>
          <w:lang w:eastAsia="ko-KR"/>
        </w:rPr>
        <w:t>(#</w:t>
      </w:r>
      <w:proofErr w:type="gramStart"/>
      <w:r w:rsidRPr="001C5E06">
        <w:rPr>
          <w:rFonts w:ascii="Times New Roman" w:eastAsia="Malgun Gothic" w:hAnsi="Times New Roman" w:cs="Times New Roman"/>
          <w:sz w:val="18"/>
          <w:szCs w:val="20"/>
          <w:highlight w:val="yellow"/>
          <w:lang w:eastAsia="ko-KR"/>
        </w:rPr>
        <w:t>17</w:t>
      </w:r>
      <w:r w:rsidR="00F15798">
        <w:rPr>
          <w:rFonts w:ascii="Times New Roman" w:eastAsia="Malgun Gothic" w:hAnsi="Times New Roman" w:cs="Times New Roman"/>
          <w:sz w:val="18"/>
          <w:szCs w:val="20"/>
          <w:highlight w:val="yellow"/>
          <w:lang w:eastAsia="ko-KR"/>
        </w:rPr>
        <w:t>439</w:t>
      </w:r>
      <w:r w:rsidRPr="001C5E06">
        <w:rPr>
          <w:rFonts w:ascii="Times New Roman" w:eastAsia="Malgun Gothic" w:hAnsi="Times New Roman" w:cs="Times New Roman"/>
          <w:sz w:val="18"/>
          <w:szCs w:val="20"/>
          <w:highlight w:val="yellow"/>
          <w:lang w:eastAsia="ko-KR"/>
        </w:rPr>
        <w:t>)</w:t>
      </w:r>
      <w:ins w:id="37" w:author="Author">
        <w:r w:rsidRPr="006E0817">
          <w:rPr>
            <w:rFonts w:ascii="Times New Roman" w:eastAsia="DengXian" w:hAnsi="Times New Roman" w:cs="Times New Roman"/>
            <w:sz w:val="20"/>
            <w:szCs w:val="20"/>
            <w:lang w:eastAsia="zh-CN"/>
          </w:rPr>
          <w:t>An</w:t>
        </w:r>
        <w:proofErr w:type="gramEnd"/>
        <w:r w:rsidRPr="006E0817">
          <w:rPr>
            <w:rFonts w:ascii="Times New Roman" w:eastAsia="DengXian" w:hAnsi="Times New Roman" w:cs="Times New Roman"/>
            <w:sz w:val="20"/>
            <w:szCs w:val="20"/>
            <w:lang w:eastAsia="zh-CN"/>
          </w:rPr>
          <w:t xml:space="preserve"> EHT AP </w:t>
        </w:r>
        <w:r w:rsidR="00656928">
          <w:rPr>
            <w:rFonts w:ascii="Times New Roman" w:eastAsia="DengXian" w:hAnsi="Times New Roman" w:cs="Times New Roman"/>
            <w:sz w:val="20"/>
            <w:szCs w:val="20"/>
            <w:lang w:eastAsia="zh-CN"/>
          </w:rPr>
          <w:t xml:space="preserve">shall not </w:t>
        </w:r>
        <w:r w:rsidR="00B643CD">
          <w:rPr>
            <w:rFonts w:ascii="Times New Roman" w:eastAsia="DengXian" w:hAnsi="Times New Roman" w:cs="Times New Roman"/>
            <w:sz w:val="20"/>
            <w:szCs w:val="20"/>
            <w:lang w:eastAsia="zh-CN"/>
          </w:rPr>
          <w:t xml:space="preserve">include the Special </w:t>
        </w:r>
        <w:r w:rsidR="00511A55">
          <w:rPr>
            <w:rFonts w:ascii="Times New Roman" w:eastAsia="DengXian" w:hAnsi="Times New Roman" w:cs="Times New Roman"/>
            <w:sz w:val="20"/>
            <w:szCs w:val="20"/>
            <w:lang w:eastAsia="zh-CN"/>
          </w:rPr>
          <w:t xml:space="preserve">User Info field in a Trigger frame if the Trigger frame does not </w:t>
        </w:r>
        <w:r w:rsidR="00E221EE">
          <w:rPr>
            <w:rFonts w:ascii="Times New Roman" w:eastAsia="DengXian" w:hAnsi="Times New Roman" w:cs="Times New Roman"/>
            <w:sz w:val="20"/>
            <w:szCs w:val="20"/>
            <w:lang w:eastAsia="zh-CN"/>
          </w:rPr>
          <w:t>include</w:t>
        </w:r>
        <w:r w:rsidR="00511A55">
          <w:rPr>
            <w:rFonts w:ascii="Times New Roman" w:eastAsia="DengXian" w:hAnsi="Times New Roman" w:cs="Times New Roman"/>
            <w:sz w:val="20"/>
            <w:szCs w:val="20"/>
            <w:lang w:eastAsia="zh-CN"/>
          </w:rPr>
          <w:t xml:space="preserve"> an</w:t>
        </w:r>
        <w:del w:id="38" w:author="r2" w:date="2023-04-05T07:40:00Z">
          <w:r w:rsidR="00511A55" w:rsidDel="00702BCD">
            <w:rPr>
              <w:rFonts w:ascii="Times New Roman" w:eastAsia="DengXian" w:hAnsi="Times New Roman" w:cs="Times New Roman"/>
              <w:sz w:val="20"/>
              <w:szCs w:val="20"/>
              <w:lang w:eastAsia="zh-CN"/>
            </w:rPr>
            <w:delText>y</w:delText>
          </w:r>
        </w:del>
        <w:r w:rsidR="00511A55">
          <w:rPr>
            <w:rFonts w:ascii="Times New Roman" w:eastAsia="DengXian" w:hAnsi="Times New Roman" w:cs="Times New Roman"/>
            <w:sz w:val="20"/>
            <w:szCs w:val="20"/>
            <w:lang w:eastAsia="zh-CN"/>
          </w:rPr>
          <w:t xml:space="preserve"> EHT variant User Info field.</w:t>
        </w:r>
      </w:ins>
    </w:p>
    <w:sectPr w:rsidR="00B74E88" w:rsidRPr="00576F3E" w:rsidSect="00B305F5">
      <w:headerReference w:type="default" r:id="rId10"/>
      <w:footerReference w:type="default" r:id="rId11"/>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288C" w14:textId="77777777" w:rsidR="005C2293" w:rsidRDefault="005C2293" w:rsidP="00766E54">
      <w:pPr>
        <w:spacing w:after="0" w:line="240" w:lineRule="auto"/>
      </w:pPr>
      <w:r>
        <w:separator/>
      </w:r>
    </w:p>
  </w:endnote>
  <w:endnote w:type="continuationSeparator" w:id="0">
    <w:p w14:paraId="5948EE80" w14:textId="77777777" w:rsidR="005C2293" w:rsidRDefault="005C2293" w:rsidP="00766E54">
      <w:pPr>
        <w:spacing w:after="0" w:line="240" w:lineRule="auto"/>
      </w:pPr>
      <w:r>
        <w:continuationSeparator/>
      </w:r>
    </w:p>
  </w:endnote>
  <w:endnote w:type="continuationNotice" w:id="1">
    <w:p w14:paraId="3BD4368B" w14:textId="77777777" w:rsidR="005C2293" w:rsidRDefault="005C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6F8A" w14:textId="77777777" w:rsidR="005C2293" w:rsidRDefault="005C2293" w:rsidP="00766E54">
      <w:pPr>
        <w:spacing w:after="0" w:line="240" w:lineRule="auto"/>
      </w:pPr>
      <w:r>
        <w:separator/>
      </w:r>
    </w:p>
  </w:footnote>
  <w:footnote w:type="continuationSeparator" w:id="0">
    <w:p w14:paraId="7938B9A1" w14:textId="77777777" w:rsidR="005C2293" w:rsidRDefault="005C2293" w:rsidP="00766E54">
      <w:pPr>
        <w:spacing w:after="0" w:line="240" w:lineRule="auto"/>
      </w:pPr>
      <w:r>
        <w:continuationSeparator/>
      </w:r>
    </w:p>
  </w:footnote>
  <w:footnote w:type="continuationNotice" w:id="1">
    <w:p w14:paraId="10512FBD" w14:textId="77777777" w:rsidR="005C2293" w:rsidRDefault="005C2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7C1" w14:textId="135C6719" w:rsidR="00141E65" w:rsidRPr="00893D1C" w:rsidRDefault="00893D1C" w:rsidP="00893D1C">
    <w:pPr>
      <w:pStyle w:val="Header"/>
      <w:pBdr>
        <w:bottom w:val="single" w:sz="8" w:space="1" w:color="auto"/>
      </w:pBdr>
      <w:tabs>
        <w:tab w:val="clear" w:pos="4680"/>
        <w:tab w:val="center" w:pos="8280"/>
      </w:tabs>
      <w:rPr>
        <w:sz w:val="28"/>
      </w:rPr>
    </w:pPr>
    <w:r>
      <w:rPr>
        <w:sz w:val="28"/>
      </w:rPr>
      <w:t>March 2023</w:t>
    </w:r>
    <w:r>
      <w:rPr>
        <w:sz w:val="28"/>
      </w:rPr>
      <w:tab/>
      <w:t xml:space="preserve">                             IEEE P802.11-23/0517r</w:t>
    </w:r>
    <w:r w:rsidR="00CB7F70">
      <w:rPr>
        <w:sz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5772B638" w:rsidR="007D6180" w:rsidRPr="00B21A42" w:rsidRDefault="00C96C91" w:rsidP="00B21A42">
    <w:pPr>
      <w:pStyle w:val="Header"/>
      <w:pBdr>
        <w:bottom w:val="single" w:sz="8" w:space="1" w:color="auto"/>
      </w:pBdr>
      <w:tabs>
        <w:tab w:val="clear" w:pos="4680"/>
        <w:tab w:val="center" w:pos="8280"/>
      </w:tabs>
      <w:rPr>
        <w:sz w:val="28"/>
      </w:rPr>
    </w:pPr>
    <w:r>
      <w:rPr>
        <w:sz w:val="28"/>
      </w:rPr>
      <w:t>March</w:t>
    </w:r>
    <w:r w:rsidR="002F28E1">
      <w:rPr>
        <w:sz w:val="28"/>
      </w:rPr>
      <w:t xml:space="preserve"> 202</w:t>
    </w:r>
    <w:r>
      <w:rPr>
        <w:sz w:val="28"/>
      </w:rPr>
      <w:t>3</w:t>
    </w:r>
    <w:r w:rsidR="002F28E1">
      <w:rPr>
        <w:sz w:val="28"/>
      </w:rPr>
      <w:tab/>
    </w:r>
    <w:r w:rsidR="00CB7F70">
      <w:rPr>
        <w:sz w:val="28"/>
      </w:rPr>
      <w:t>IEEE P802.11-23/0517r2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3229700">
    <w:abstractNumId w:val="6"/>
  </w:num>
  <w:num w:numId="2" w16cid:durableId="1983345428">
    <w:abstractNumId w:val="4"/>
  </w:num>
  <w:num w:numId="3" w16cid:durableId="1492481346">
    <w:abstractNumId w:val="1"/>
  </w:num>
  <w:num w:numId="4" w16cid:durableId="276097">
    <w:abstractNumId w:val="7"/>
  </w:num>
  <w:num w:numId="5" w16cid:durableId="1350330436">
    <w:abstractNumId w:val="2"/>
  </w:num>
  <w:num w:numId="6" w16cid:durableId="944263851">
    <w:abstractNumId w:val="0"/>
  </w:num>
  <w:num w:numId="7" w16cid:durableId="1167791947">
    <w:abstractNumId w:val="3"/>
  </w:num>
  <w:num w:numId="8" w16cid:durableId="278007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Alfred Aster">
    <w15:presenceInfo w15:providerId="None" w15:userId="Alfred Aster"/>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428"/>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7FB"/>
    <w:rsid w:val="001439A2"/>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799"/>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39"/>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0A10"/>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305"/>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70F8"/>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1F1"/>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5C31"/>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C8E"/>
    <w:rsid w:val="00565FD8"/>
    <w:rsid w:val="00567F85"/>
    <w:rsid w:val="0057018F"/>
    <w:rsid w:val="0057066A"/>
    <w:rsid w:val="005712CA"/>
    <w:rsid w:val="00571712"/>
    <w:rsid w:val="005719B3"/>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93"/>
    <w:rsid w:val="005C22D0"/>
    <w:rsid w:val="005C2F71"/>
    <w:rsid w:val="005C382F"/>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2D5"/>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122"/>
    <w:rsid w:val="006474B3"/>
    <w:rsid w:val="00647847"/>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C09"/>
    <w:rsid w:val="006F220C"/>
    <w:rsid w:val="006F2214"/>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2BCD"/>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5E3"/>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15"/>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C86"/>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8B3"/>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59FF"/>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1C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6E8"/>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9F5"/>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19D1"/>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C51"/>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4AC"/>
    <w:rsid w:val="00B02991"/>
    <w:rsid w:val="00B02BCF"/>
    <w:rsid w:val="00B02CCF"/>
    <w:rsid w:val="00B02EF6"/>
    <w:rsid w:val="00B03088"/>
    <w:rsid w:val="00B03679"/>
    <w:rsid w:val="00B042C1"/>
    <w:rsid w:val="00B046AB"/>
    <w:rsid w:val="00B04A1A"/>
    <w:rsid w:val="00B04B33"/>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70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222"/>
    <w:rsid w:val="00C257E2"/>
    <w:rsid w:val="00C25815"/>
    <w:rsid w:val="00C25EA3"/>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B7F70"/>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6DC"/>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1A"/>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3DD"/>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554"/>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0C6C"/>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F5"/>
    <w:rsid w:val="00F136BA"/>
    <w:rsid w:val="00F13CF1"/>
    <w:rsid w:val="00F13F4F"/>
    <w:rsid w:val="00F14912"/>
    <w:rsid w:val="00F14A0A"/>
    <w:rsid w:val="00F14CF3"/>
    <w:rsid w:val="00F14D8F"/>
    <w:rsid w:val="00F151ED"/>
    <w:rsid w:val="00F15798"/>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34</TotalTime>
  <Pages>7</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 (brianh)</dc:creator>
  <cp:keywords/>
  <dc:description/>
  <cp:lastModifiedBy>r2</cp:lastModifiedBy>
  <cp:revision>15</cp:revision>
  <dcterms:created xsi:type="dcterms:W3CDTF">2023-03-30T19:57:00Z</dcterms:created>
  <dcterms:modified xsi:type="dcterms:W3CDTF">2023-04-05T14:47:00Z</dcterms:modified>
</cp:coreProperties>
</file>