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633F88C"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w:t>
            </w:r>
            <w:r w:rsidR="00C96C91">
              <w:rPr>
                <w:rFonts w:asciiTheme="minorHAnsi" w:hAnsiTheme="minorHAnsi" w:cstheme="minorHAnsi"/>
                <w:sz w:val="22"/>
                <w:szCs w:val="22"/>
                <w:lang w:eastAsia="ko-KR"/>
              </w:rPr>
              <w:t>71</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E377B5">
              <w:rPr>
                <w:rFonts w:asciiTheme="minorHAnsi" w:hAnsiTheme="minorHAnsi" w:cstheme="minorHAnsi"/>
                <w:sz w:val="22"/>
                <w:szCs w:val="22"/>
                <w:lang w:eastAsia="ko-KR"/>
              </w:rPr>
              <w:t>2</w:t>
            </w:r>
          </w:p>
        </w:tc>
      </w:tr>
      <w:tr w:rsidR="005731EF" w:rsidRPr="005731EF" w14:paraId="4D0531B6" w14:textId="77777777" w:rsidTr="00FB5A3F">
        <w:trPr>
          <w:trHeight w:val="359"/>
          <w:jc w:val="center"/>
        </w:trPr>
        <w:tc>
          <w:tcPr>
            <w:tcW w:w="9576" w:type="dxa"/>
            <w:gridSpan w:val="5"/>
            <w:vAlign w:val="center"/>
          </w:tcPr>
          <w:p w14:paraId="6F9BF4A4" w14:textId="3147471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C96C91">
              <w:rPr>
                <w:rFonts w:asciiTheme="minorHAnsi" w:hAnsiTheme="minorHAnsi" w:cstheme="minorHAnsi"/>
                <w:b w:val="0"/>
                <w:sz w:val="22"/>
                <w:szCs w:val="22"/>
                <w:lang w:eastAsia="ko-KR"/>
              </w:rPr>
              <w:t>3</w:t>
            </w:r>
            <w:r w:rsidR="009D5F45">
              <w:rPr>
                <w:rFonts w:asciiTheme="minorHAnsi" w:hAnsiTheme="minorHAnsi" w:cstheme="minorHAnsi"/>
                <w:b w:val="0"/>
                <w:sz w:val="22"/>
                <w:szCs w:val="22"/>
                <w:lang w:eastAsia="ko-KR"/>
              </w:rPr>
              <w:t>-</w:t>
            </w:r>
            <w:r w:rsidR="00476601">
              <w:rPr>
                <w:rFonts w:asciiTheme="minorHAnsi" w:hAnsiTheme="minorHAnsi" w:cstheme="minorHAnsi"/>
                <w:b w:val="0"/>
                <w:sz w:val="22"/>
                <w:szCs w:val="22"/>
                <w:lang w:eastAsia="ko-KR"/>
              </w:rPr>
              <w:t>30</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D014775" w:rsidR="008A2E30" w:rsidRDefault="00C96C91"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451F2C85" w:rsidR="008A2E30" w:rsidRDefault="00C96C91"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3B15675"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w:t>
      </w:r>
      <w:r w:rsidR="002D1609">
        <w:rPr>
          <w:rFonts w:cstheme="minorHAnsi"/>
          <w:sz w:val="24"/>
        </w:rPr>
        <w:t>71</w:t>
      </w:r>
      <w:r w:rsidRPr="001146DD">
        <w:rPr>
          <w:rFonts w:cstheme="minorHAnsi"/>
          <w:sz w:val="24"/>
        </w:rPr>
        <w:t>:</w:t>
      </w:r>
    </w:p>
    <w:p w14:paraId="09A520F0" w14:textId="6534A444" w:rsidR="00381FDB" w:rsidRPr="00D21214" w:rsidRDefault="00D21214" w:rsidP="00C65036">
      <w:pPr>
        <w:pStyle w:val="ListParagraph"/>
        <w:numPr>
          <w:ilvl w:val="0"/>
          <w:numId w:val="2"/>
        </w:numPr>
        <w:spacing w:after="0" w:line="240" w:lineRule="auto"/>
        <w:rPr>
          <w:rFonts w:cstheme="minorHAnsi"/>
          <w:sz w:val="24"/>
        </w:rPr>
      </w:pPr>
      <w:r w:rsidRPr="00D21214">
        <w:rPr>
          <w:rFonts w:cstheme="minorHAnsi"/>
          <w:sz w:val="24"/>
        </w:rPr>
        <w:t>15899,17430,16248,16249,15900,17431,17432,17433,17434,17435,17436</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205BF703" w:rsidR="00F07CBB" w:rsidRDefault="00F07CBB" w:rsidP="00F07CBB">
      <w:pPr>
        <w:pStyle w:val="T"/>
        <w:spacing w:line="240" w:lineRule="auto"/>
        <w:rPr>
          <w:b/>
          <w:i/>
          <w:iCs/>
          <w:highlight w:val="yellow"/>
        </w:rPr>
      </w:pPr>
      <w:r>
        <w:rPr>
          <w:b/>
          <w:i/>
          <w:iCs/>
          <w:highlight w:val="yellow"/>
        </w:rPr>
        <w:t xml:space="preserve">TGbe editor: Please note Baseline is </w:t>
      </w:r>
      <w:r w:rsidR="00C3477A">
        <w:rPr>
          <w:b/>
          <w:i/>
          <w:iCs/>
          <w:highlight w:val="yellow"/>
        </w:rPr>
        <w:t xml:space="preserve">11be D3.0, </w:t>
      </w:r>
      <w:r w:rsidR="002D1609">
        <w:rPr>
          <w:b/>
          <w:i/>
          <w:iCs/>
          <w:highlight w:val="yellow"/>
        </w:rPr>
        <w:t>11me D2.1</w:t>
      </w:r>
      <w:r>
        <w:rPr>
          <w:b/>
          <w:i/>
          <w:iCs/>
          <w:highlight w:val="yellow"/>
        </w:rPr>
        <w:t xml:space="preserve"> and</w:t>
      </w:r>
      <w:r w:rsidR="00C3477A">
        <w:rPr>
          <w:b/>
          <w:i/>
          <w:iCs/>
          <w:highlight w:val="yellow"/>
        </w:rPr>
        <w:t xml:space="preserve"> 11az</w:t>
      </w:r>
      <w:r w:rsidR="00DA683A">
        <w:rPr>
          <w:b/>
          <w:i/>
          <w:iCs/>
          <w:highlight w:val="yellow"/>
        </w:rPr>
        <w:t>-</w:t>
      </w:r>
      <w:proofErr w:type="gramStart"/>
      <w:r w:rsidR="00DA683A">
        <w:rPr>
          <w:b/>
          <w:i/>
          <w:iCs/>
          <w:highlight w:val="yellow"/>
        </w:rPr>
        <w:t>2022</w:t>
      </w:r>
      <w:proofErr w:type="gramEnd"/>
      <w:r>
        <w:rPr>
          <w:b/>
          <w:i/>
          <w:iCs/>
          <w:highlight w:val="yellow"/>
        </w:rPr>
        <w:t xml:space="preserve"> </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633FBF" w:rsidRPr="00955C14" w14:paraId="0F42626A" w14:textId="77777777" w:rsidTr="001D2D5C">
        <w:trPr>
          <w:trHeight w:val="449"/>
        </w:trPr>
        <w:tc>
          <w:tcPr>
            <w:tcW w:w="624"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74134" w:rsidRPr="00955C14" w14:paraId="5DD0F16F" w14:textId="77777777" w:rsidTr="001D2D5C">
        <w:trPr>
          <w:trHeight w:val="449"/>
        </w:trPr>
        <w:tc>
          <w:tcPr>
            <w:tcW w:w="624" w:type="dxa"/>
            <w:shd w:val="clear" w:color="auto" w:fill="auto"/>
          </w:tcPr>
          <w:p w14:paraId="4F7F2EE8" w14:textId="4CC13B68" w:rsidR="00174134" w:rsidRPr="00174134" w:rsidRDefault="00174134" w:rsidP="00174134">
            <w:pPr>
              <w:pStyle w:val="T1"/>
              <w:suppressAutoHyphens/>
              <w:spacing w:after="120"/>
              <w:rPr>
                <w:b w:val="0"/>
                <w:color w:val="00B050"/>
                <w:sz w:val="16"/>
              </w:rPr>
            </w:pPr>
            <w:r w:rsidRPr="00174134">
              <w:rPr>
                <w:b w:val="0"/>
                <w:sz w:val="16"/>
              </w:rPr>
              <w:t>15899</w:t>
            </w:r>
          </w:p>
        </w:tc>
        <w:tc>
          <w:tcPr>
            <w:tcW w:w="997" w:type="dxa"/>
            <w:shd w:val="clear" w:color="auto" w:fill="auto"/>
          </w:tcPr>
          <w:p w14:paraId="5D37552B" w14:textId="2C10F506" w:rsidR="00174134" w:rsidRPr="00174134" w:rsidRDefault="00174134" w:rsidP="00174134">
            <w:pPr>
              <w:pStyle w:val="T1"/>
              <w:suppressAutoHyphens/>
              <w:spacing w:after="120"/>
              <w:rPr>
                <w:b w:val="0"/>
                <w:sz w:val="16"/>
              </w:rPr>
            </w:pPr>
            <w:r w:rsidRPr="00174134">
              <w:rPr>
                <w:b w:val="0"/>
                <w:sz w:val="16"/>
              </w:rPr>
              <w:t>Xiaofei Wang</w:t>
            </w:r>
          </w:p>
        </w:tc>
        <w:tc>
          <w:tcPr>
            <w:tcW w:w="976" w:type="dxa"/>
            <w:shd w:val="clear" w:color="auto" w:fill="auto"/>
          </w:tcPr>
          <w:p w14:paraId="2ECB3920" w14:textId="2194C4C4" w:rsidR="00174134" w:rsidRPr="00174134" w:rsidRDefault="00174134" w:rsidP="00174134">
            <w:pPr>
              <w:pStyle w:val="T1"/>
              <w:suppressAutoHyphens/>
              <w:spacing w:after="120"/>
              <w:rPr>
                <w:b w:val="0"/>
                <w:sz w:val="16"/>
              </w:rPr>
            </w:pPr>
            <w:r w:rsidRPr="00174134">
              <w:rPr>
                <w:b w:val="0"/>
                <w:sz w:val="16"/>
              </w:rPr>
              <w:t>9.3.1.22.2</w:t>
            </w:r>
          </w:p>
        </w:tc>
        <w:tc>
          <w:tcPr>
            <w:tcW w:w="635" w:type="dxa"/>
            <w:shd w:val="clear" w:color="auto" w:fill="auto"/>
          </w:tcPr>
          <w:p w14:paraId="455B46AF" w14:textId="634D6805" w:rsidR="00174134" w:rsidRPr="00174134" w:rsidRDefault="00174134" w:rsidP="00174134">
            <w:pPr>
              <w:pStyle w:val="T1"/>
              <w:suppressAutoHyphens/>
              <w:spacing w:after="120"/>
              <w:rPr>
                <w:b w:val="0"/>
                <w:sz w:val="16"/>
              </w:rPr>
            </w:pPr>
            <w:r w:rsidRPr="00174134">
              <w:rPr>
                <w:b w:val="0"/>
                <w:sz w:val="16"/>
              </w:rPr>
              <w:t>171.21</w:t>
            </w:r>
          </w:p>
        </w:tc>
        <w:tc>
          <w:tcPr>
            <w:tcW w:w="2509" w:type="dxa"/>
            <w:shd w:val="clear" w:color="auto" w:fill="auto"/>
          </w:tcPr>
          <w:p w14:paraId="59B37B0B" w14:textId="2B9C7956" w:rsidR="00174134" w:rsidRPr="00174134" w:rsidRDefault="00174134" w:rsidP="00174134">
            <w:pPr>
              <w:pStyle w:val="T1"/>
              <w:suppressAutoHyphens/>
              <w:spacing w:after="120"/>
              <w:jc w:val="left"/>
              <w:rPr>
                <w:b w:val="0"/>
                <w:sz w:val="16"/>
              </w:rPr>
            </w:pPr>
            <w:r w:rsidRPr="00174134">
              <w:rPr>
                <w:b w:val="0"/>
                <w:sz w:val="16"/>
              </w:rPr>
              <w:t xml:space="preserve">Figure 9-88 has been changed though no changes in the figure has been indicated. Please </w:t>
            </w:r>
            <w:proofErr w:type="gramStart"/>
            <w:r w:rsidRPr="00174134">
              <w:rPr>
                <w:b w:val="0"/>
                <w:sz w:val="16"/>
              </w:rPr>
              <w:t>mark clearly</w:t>
            </w:r>
            <w:proofErr w:type="gramEnd"/>
            <w:r w:rsidRPr="00174134">
              <w:rPr>
                <w:b w:val="0"/>
                <w:sz w:val="16"/>
              </w:rPr>
              <w:t xml:space="preserve"> the changes in the figure</w:t>
            </w:r>
          </w:p>
        </w:tc>
        <w:tc>
          <w:tcPr>
            <w:tcW w:w="2179" w:type="dxa"/>
            <w:shd w:val="clear" w:color="auto" w:fill="auto"/>
          </w:tcPr>
          <w:p w14:paraId="55843C2C" w14:textId="2CE792D6" w:rsidR="00174134" w:rsidRPr="00174134" w:rsidRDefault="00174134" w:rsidP="00174134">
            <w:pPr>
              <w:pStyle w:val="T1"/>
              <w:suppressAutoHyphens/>
              <w:spacing w:after="120"/>
              <w:jc w:val="left"/>
              <w:rPr>
                <w:b w:val="0"/>
                <w:sz w:val="16"/>
              </w:rPr>
            </w:pPr>
            <w:r w:rsidRPr="00174134">
              <w:rPr>
                <w:b w:val="0"/>
                <w:sz w:val="16"/>
              </w:rPr>
              <w:t>as in comment</w:t>
            </w:r>
          </w:p>
        </w:tc>
        <w:tc>
          <w:tcPr>
            <w:tcW w:w="2790" w:type="dxa"/>
            <w:shd w:val="clear" w:color="auto" w:fill="auto"/>
          </w:tcPr>
          <w:p w14:paraId="11AC6518" w14:textId="77777777" w:rsidR="00174134" w:rsidRDefault="00174134" w:rsidP="00174134">
            <w:pPr>
              <w:pStyle w:val="T1"/>
              <w:suppressAutoHyphens/>
              <w:spacing w:after="120"/>
              <w:jc w:val="left"/>
              <w:rPr>
                <w:b w:val="0"/>
                <w:iCs/>
                <w:color w:val="000000"/>
                <w:sz w:val="16"/>
                <w:szCs w:val="16"/>
              </w:rPr>
            </w:pPr>
            <w:r>
              <w:rPr>
                <w:b w:val="0"/>
                <w:iCs/>
                <w:color w:val="000000"/>
                <w:sz w:val="16"/>
                <w:szCs w:val="16"/>
              </w:rPr>
              <w:t>Revised</w:t>
            </w:r>
          </w:p>
          <w:p w14:paraId="5D6516A3" w14:textId="77777777" w:rsidR="00174134" w:rsidRDefault="00174134" w:rsidP="00174134">
            <w:pPr>
              <w:pStyle w:val="T1"/>
              <w:suppressAutoHyphens/>
              <w:spacing w:after="120"/>
              <w:jc w:val="left"/>
              <w:rPr>
                <w:b w:val="0"/>
                <w:iCs/>
                <w:color w:val="000000"/>
                <w:sz w:val="16"/>
                <w:szCs w:val="16"/>
              </w:rPr>
            </w:pPr>
          </w:p>
          <w:p w14:paraId="60AE9106" w14:textId="5CCA49D2" w:rsidR="00174134" w:rsidRDefault="00174134" w:rsidP="00043034">
            <w:pPr>
              <w:pStyle w:val="T1"/>
              <w:suppressAutoHyphens/>
              <w:spacing w:after="120"/>
              <w:jc w:val="left"/>
              <w:rPr>
                <w:b w:val="0"/>
                <w:iCs/>
                <w:color w:val="000000"/>
                <w:sz w:val="16"/>
                <w:szCs w:val="16"/>
              </w:rPr>
            </w:pPr>
            <w:r>
              <w:rPr>
                <w:b w:val="0"/>
                <w:iCs/>
                <w:color w:val="000000"/>
                <w:sz w:val="16"/>
                <w:szCs w:val="16"/>
              </w:rPr>
              <w:t>Agree with the commenter in principle</w:t>
            </w:r>
            <w:r w:rsidR="00602851">
              <w:rPr>
                <w:b w:val="0"/>
                <w:iCs/>
                <w:color w:val="000000"/>
                <w:sz w:val="16"/>
                <w:szCs w:val="16"/>
              </w:rPr>
              <w:t>.</w:t>
            </w:r>
            <w:r w:rsidR="00043034">
              <w:rPr>
                <w:b w:val="0"/>
                <w:iCs/>
                <w:color w:val="000000"/>
                <w:sz w:val="16"/>
                <w:szCs w:val="16"/>
              </w:rPr>
              <w:t xml:space="preserve"> Added underscore for the change.</w:t>
            </w:r>
          </w:p>
          <w:p w14:paraId="731385B3" w14:textId="77777777" w:rsidR="00174134" w:rsidRDefault="00174134" w:rsidP="00174134">
            <w:pPr>
              <w:pStyle w:val="T1"/>
              <w:suppressAutoHyphens/>
              <w:spacing w:after="120"/>
              <w:jc w:val="left"/>
              <w:rPr>
                <w:b w:val="0"/>
                <w:iCs/>
                <w:color w:val="000000"/>
                <w:sz w:val="16"/>
                <w:szCs w:val="16"/>
              </w:rPr>
            </w:pPr>
          </w:p>
          <w:p w14:paraId="4D054265" w14:textId="2F64B581" w:rsidR="00174134" w:rsidRDefault="00174134" w:rsidP="0017413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#15899</w:t>
            </w:r>
          </w:p>
        </w:tc>
      </w:tr>
      <w:tr w:rsidR="00BD7D81" w:rsidRPr="00955C14" w14:paraId="77D324C2" w14:textId="77777777" w:rsidTr="001D2D5C">
        <w:trPr>
          <w:trHeight w:val="449"/>
        </w:trPr>
        <w:tc>
          <w:tcPr>
            <w:tcW w:w="624" w:type="dxa"/>
            <w:shd w:val="clear" w:color="auto" w:fill="auto"/>
          </w:tcPr>
          <w:p w14:paraId="6AEDA999" w14:textId="73FFFB47" w:rsidR="00BD7D81" w:rsidRPr="00BD7D81" w:rsidRDefault="00BD7D81" w:rsidP="00BD7D81">
            <w:pPr>
              <w:pStyle w:val="T1"/>
              <w:suppressAutoHyphens/>
              <w:spacing w:after="120"/>
              <w:rPr>
                <w:b w:val="0"/>
                <w:sz w:val="16"/>
              </w:rPr>
            </w:pPr>
            <w:r w:rsidRPr="00BD7D81">
              <w:rPr>
                <w:b w:val="0"/>
                <w:sz w:val="16"/>
              </w:rPr>
              <w:t>17430</w:t>
            </w:r>
          </w:p>
        </w:tc>
        <w:tc>
          <w:tcPr>
            <w:tcW w:w="997" w:type="dxa"/>
            <w:shd w:val="clear" w:color="auto" w:fill="auto"/>
          </w:tcPr>
          <w:p w14:paraId="3A904E5D" w14:textId="3E57C1B0" w:rsidR="00BD7D81" w:rsidRPr="00BD7D81" w:rsidRDefault="00BD7D81" w:rsidP="00BD7D81">
            <w:pPr>
              <w:pStyle w:val="T1"/>
              <w:suppressAutoHyphens/>
              <w:spacing w:after="120"/>
              <w:rPr>
                <w:b w:val="0"/>
                <w:sz w:val="16"/>
              </w:rPr>
            </w:pPr>
            <w:r w:rsidRPr="00BD7D81">
              <w:rPr>
                <w:b w:val="0"/>
                <w:sz w:val="16"/>
              </w:rPr>
              <w:t>Brian Hart</w:t>
            </w:r>
          </w:p>
        </w:tc>
        <w:tc>
          <w:tcPr>
            <w:tcW w:w="976" w:type="dxa"/>
            <w:shd w:val="clear" w:color="auto" w:fill="auto"/>
          </w:tcPr>
          <w:p w14:paraId="4D1B2252" w14:textId="47AE502F" w:rsidR="00BD7D81" w:rsidRPr="00BD7D81" w:rsidRDefault="00BD7D81" w:rsidP="00BD7D81">
            <w:pPr>
              <w:pStyle w:val="T1"/>
              <w:suppressAutoHyphens/>
              <w:spacing w:after="120"/>
              <w:rPr>
                <w:b w:val="0"/>
                <w:sz w:val="16"/>
              </w:rPr>
            </w:pPr>
            <w:r w:rsidRPr="00BD7D81">
              <w:rPr>
                <w:b w:val="0"/>
                <w:sz w:val="16"/>
              </w:rPr>
              <w:t>9.3.1.22.2</w:t>
            </w:r>
          </w:p>
        </w:tc>
        <w:tc>
          <w:tcPr>
            <w:tcW w:w="635" w:type="dxa"/>
            <w:shd w:val="clear" w:color="auto" w:fill="auto"/>
          </w:tcPr>
          <w:p w14:paraId="25008A25" w14:textId="0546ED59" w:rsidR="00BD7D81" w:rsidRPr="00BD7D81" w:rsidRDefault="00BD7D81" w:rsidP="00BD7D81">
            <w:pPr>
              <w:pStyle w:val="T1"/>
              <w:suppressAutoHyphens/>
              <w:spacing w:after="120"/>
              <w:rPr>
                <w:b w:val="0"/>
                <w:sz w:val="16"/>
              </w:rPr>
            </w:pPr>
            <w:r w:rsidRPr="00BD7D81">
              <w:rPr>
                <w:b w:val="0"/>
                <w:sz w:val="16"/>
              </w:rPr>
              <w:t>171.07</w:t>
            </w:r>
          </w:p>
        </w:tc>
        <w:tc>
          <w:tcPr>
            <w:tcW w:w="2509" w:type="dxa"/>
            <w:shd w:val="clear" w:color="auto" w:fill="auto"/>
          </w:tcPr>
          <w:p w14:paraId="20C06591" w14:textId="0D0C33BF" w:rsidR="00BD7D81" w:rsidRPr="00BD7D81" w:rsidRDefault="00BD7D81" w:rsidP="00BD7D81">
            <w:pPr>
              <w:pStyle w:val="T1"/>
              <w:suppressAutoHyphens/>
              <w:spacing w:after="120"/>
              <w:jc w:val="left"/>
              <w:rPr>
                <w:b w:val="0"/>
                <w:sz w:val="16"/>
              </w:rPr>
            </w:pPr>
            <w:r w:rsidRPr="00BD7D81">
              <w:rPr>
                <w:b w:val="0"/>
                <w:sz w:val="16"/>
              </w:rPr>
              <w:t xml:space="preserve">"HE variant" is vague, since we </w:t>
            </w:r>
            <w:proofErr w:type="gramStart"/>
            <w:r w:rsidRPr="00BD7D81">
              <w:rPr>
                <w:b w:val="0"/>
                <w:sz w:val="16"/>
              </w:rPr>
              <w:t>have</w:t>
            </w:r>
            <w:proofErr w:type="gramEnd"/>
            <w:r w:rsidRPr="00BD7D81">
              <w:rPr>
                <w:b w:val="0"/>
                <w:sz w:val="16"/>
              </w:rPr>
              <w:t xml:space="preserve"> HE/EHT variant User Info fields </w:t>
            </w:r>
            <w:proofErr w:type="spellStart"/>
            <w:r w:rsidRPr="00BD7D81">
              <w:rPr>
                <w:b w:val="0"/>
                <w:sz w:val="16"/>
              </w:rPr>
              <w:t>etc</w:t>
            </w:r>
            <w:proofErr w:type="spellEnd"/>
            <w:r w:rsidRPr="00BD7D81">
              <w:rPr>
                <w:b w:val="0"/>
                <w:sz w:val="16"/>
              </w:rPr>
              <w:t xml:space="preserve"> too; indeed the unadorned "HE variant" is arguably undefined.</w:t>
            </w:r>
          </w:p>
        </w:tc>
        <w:tc>
          <w:tcPr>
            <w:tcW w:w="2179" w:type="dxa"/>
            <w:shd w:val="clear" w:color="auto" w:fill="auto"/>
          </w:tcPr>
          <w:p w14:paraId="10052107" w14:textId="2829D3A5" w:rsidR="00BD7D81" w:rsidRPr="00BD7D81" w:rsidRDefault="00BD7D81" w:rsidP="00BD7D81">
            <w:pPr>
              <w:pStyle w:val="T1"/>
              <w:suppressAutoHyphens/>
              <w:spacing w:after="120"/>
              <w:jc w:val="left"/>
              <w:rPr>
                <w:b w:val="0"/>
                <w:sz w:val="16"/>
              </w:rPr>
            </w:pPr>
            <w:r w:rsidRPr="00BD7D81">
              <w:rPr>
                <w:b w:val="0"/>
                <w:sz w:val="16"/>
              </w:rPr>
              <w:t>Try "A non-EHT non-AP HE STA interprets the Common Info field as an HE variant Common field. A non-AP EHT STA interprets the Common Info field as an HE variant Common Info field if B54 and B55 in the Common Info field are equal to 1; and interprets the Common Info field as an EHT variant Common Info field otherwise."</w:t>
            </w:r>
          </w:p>
        </w:tc>
        <w:tc>
          <w:tcPr>
            <w:tcW w:w="2790" w:type="dxa"/>
            <w:shd w:val="clear" w:color="auto" w:fill="auto"/>
          </w:tcPr>
          <w:p w14:paraId="0A2076D7" w14:textId="77777777" w:rsidR="00BD7D81" w:rsidRDefault="00BD7D81" w:rsidP="00BD7D81">
            <w:pPr>
              <w:pStyle w:val="T1"/>
              <w:suppressAutoHyphens/>
              <w:spacing w:after="120"/>
              <w:jc w:val="left"/>
              <w:rPr>
                <w:b w:val="0"/>
                <w:iCs/>
                <w:color w:val="000000"/>
                <w:sz w:val="16"/>
                <w:szCs w:val="16"/>
              </w:rPr>
            </w:pPr>
            <w:r>
              <w:rPr>
                <w:b w:val="0"/>
                <w:iCs/>
                <w:color w:val="000000"/>
                <w:sz w:val="16"/>
                <w:szCs w:val="16"/>
              </w:rPr>
              <w:t>Revised</w:t>
            </w:r>
          </w:p>
          <w:p w14:paraId="1C35D0AE" w14:textId="77777777" w:rsidR="00BD7D81" w:rsidRDefault="00BD7D81" w:rsidP="00BD7D81">
            <w:pPr>
              <w:pStyle w:val="T1"/>
              <w:suppressAutoHyphens/>
              <w:spacing w:after="120"/>
              <w:jc w:val="left"/>
              <w:rPr>
                <w:b w:val="0"/>
                <w:iCs/>
                <w:color w:val="000000"/>
                <w:sz w:val="16"/>
                <w:szCs w:val="16"/>
              </w:rPr>
            </w:pPr>
          </w:p>
          <w:p w14:paraId="4C1ADC78" w14:textId="2A3CEBB0" w:rsidR="00BD7D81" w:rsidRDefault="00BD7D81" w:rsidP="00BD7D81">
            <w:pPr>
              <w:pStyle w:val="T1"/>
              <w:suppressAutoHyphens/>
              <w:spacing w:after="120"/>
              <w:jc w:val="left"/>
              <w:rPr>
                <w:b w:val="0"/>
                <w:iCs/>
                <w:color w:val="000000"/>
                <w:sz w:val="16"/>
                <w:szCs w:val="16"/>
              </w:rPr>
            </w:pPr>
            <w:r>
              <w:rPr>
                <w:b w:val="0"/>
                <w:iCs/>
                <w:color w:val="000000"/>
                <w:sz w:val="16"/>
                <w:szCs w:val="16"/>
              </w:rPr>
              <w:t>Agree with the commenter in principle.</w:t>
            </w:r>
          </w:p>
          <w:p w14:paraId="42F5CB0C" w14:textId="77777777" w:rsidR="00BD7D81" w:rsidRDefault="00BD7D81" w:rsidP="00BD7D81">
            <w:pPr>
              <w:pStyle w:val="T1"/>
              <w:suppressAutoHyphens/>
              <w:spacing w:after="120"/>
              <w:jc w:val="left"/>
              <w:rPr>
                <w:b w:val="0"/>
                <w:iCs/>
                <w:color w:val="000000"/>
                <w:sz w:val="16"/>
                <w:szCs w:val="16"/>
              </w:rPr>
            </w:pPr>
          </w:p>
          <w:p w14:paraId="37A75A38" w14:textId="57821C82" w:rsidR="00BD7D81" w:rsidRDefault="00BD7D81" w:rsidP="00BD7D8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#17430</w:t>
            </w:r>
          </w:p>
          <w:p w14:paraId="2FD0C99C" w14:textId="43F8B793" w:rsidR="00BD7D81" w:rsidRDefault="00BD7D81" w:rsidP="00BD7D81">
            <w:pPr>
              <w:pStyle w:val="T1"/>
              <w:suppressAutoHyphens/>
              <w:spacing w:after="120"/>
              <w:jc w:val="left"/>
              <w:rPr>
                <w:b w:val="0"/>
                <w:iCs/>
                <w:color w:val="000000"/>
                <w:sz w:val="16"/>
                <w:szCs w:val="16"/>
              </w:rPr>
            </w:pPr>
          </w:p>
        </w:tc>
      </w:tr>
      <w:tr w:rsidR="00C65036" w:rsidRPr="00955C14" w14:paraId="10F3BCB4" w14:textId="77777777" w:rsidTr="001D2D5C">
        <w:trPr>
          <w:trHeight w:val="449"/>
        </w:trPr>
        <w:tc>
          <w:tcPr>
            <w:tcW w:w="624" w:type="dxa"/>
            <w:shd w:val="clear" w:color="auto" w:fill="auto"/>
          </w:tcPr>
          <w:p w14:paraId="585E9B5A" w14:textId="49E452C4" w:rsidR="00C65036" w:rsidRPr="00C65036" w:rsidRDefault="00C65036" w:rsidP="00C65036">
            <w:pPr>
              <w:pStyle w:val="T1"/>
              <w:suppressAutoHyphens/>
              <w:spacing w:after="120"/>
              <w:rPr>
                <w:b w:val="0"/>
                <w:sz w:val="16"/>
              </w:rPr>
            </w:pPr>
            <w:r w:rsidRPr="00C65036">
              <w:rPr>
                <w:b w:val="0"/>
                <w:sz w:val="16"/>
              </w:rPr>
              <w:t>16248</w:t>
            </w:r>
          </w:p>
        </w:tc>
        <w:tc>
          <w:tcPr>
            <w:tcW w:w="997" w:type="dxa"/>
            <w:shd w:val="clear" w:color="auto" w:fill="auto"/>
          </w:tcPr>
          <w:p w14:paraId="407AC1B5" w14:textId="57480B95" w:rsidR="00C65036" w:rsidRPr="00C65036" w:rsidRDefault="00C65036" w:rsidP="00C65036">
            <w:pPr>
              <w:pStyle w:val="T1"/>
              <w:suppressAutoHyphens/>
              <w:spacing w:after="120"/>
              <w:rPr>
                <w:b w:val="0"/>
                <w:sz w:val="16"/>
              </w:rPr>
            </w:pPr>
            <w:r w:rsidRPr="00C65036">
              <w:rPr>
                <w:b w:val="0"/>
                <w:sz w:val="16"/>
              </w:rPr>
              <w:t>Stephen McCann</w:t>
            </w:r>
          </w:p>
        </w:tc>
        <w:tc>
          <w:tcPr>
            <w:tcW w:w="976" w:type="dxa"/>
            <w:shd w:val="clear" w:color="auto" w:fill="auto"/>
          </w:tcPr>
          <w:p w14:paraId="406619D1" w14:textId="01F13FEE" w:rsidR="00C65036" w:rsidRPr="00C65036" w:rsidRDefault="00C65036" w:rsidP="00C65036">
            <w:pPr>
              <w:pStyle w:val="T1"/>
              <w:suppressAutoHyphens/>
              <w:spacing w:after="120"/>
              <w:rPr>
                <w:b w:val="0"/>
                <w:sz w:val="16"/>
              </w:rPr>
            </w:pPr>
            <w:r w:rsidRPr="00C65036">
              <w:rPr>
                <w:b w:val="0"/>
                <w:sz w:val="16"/>
              </w:rPr>
              <w:t>9.3.1.22.2</w:t>
            </w:r>
          </w:p>
        </w:tc>
        <w:tc>
          <w:tcPr>
            <w:tcW w:w="635" w:type="dxa"/>
            <w:shd w:val="clear" w:color="auto" w:fill="auto"/>
          </w:tcPr>
          <w:p w14:paraId="27F93155" w14:textId="1F2E370C" w:rsidR="00C65036" w:rsidRPr="00C65036" w:rsidRDefault="00C65036" w:rsidP="00C65036">
            <w:pPr>
              <w:pStyle w:val="T1"/>
              <w:suppressAutoHyphens/>
              <w:spacing w:after="120"/>
              <w:rPr>
                <w:b w:val="0"/>
                <w:sz w:val="16"/>
              </w:rPr>
            </w:pPr>
            <w:r w:rsidRPr="00C65036">
              <w:rPr>
                <w:b w:val="0"/>
                <w:sz w:val="16"/>
              </w:rPr>
              <w:t>171.08</w:t>
            </w:r>
          </w:p>
        </w:tc>
        <w:tc>
          <w:tcPr>
            <w:tcW w:w="2509" w:type="dxa"/>
            <w:shd w:val="clear" w:color="auto" w:fill="auto"/>
          </w:tcPr>
          <w:p w14:paraId="1DE64B85" w14:textId="4B0299EF" w:rsidR="00C65036" w:rsidRPr="00C65036" w:rsidRDefault="00C65036" w:rsidP="00C65036">
            <w:pPr>
              <w:pStyle w:val="T1"/>
              <w:suppressAutoHyphens/>
              <w:spacing w:after="120"/>
              <w:jc w:val="left"/>
              <w:rPr>
                <w:b w:val="0"/>
                <w:sz w:val="16"/>
              </w:rPr>
            </w:pPr>
            <w:r w:rsidRPr="00C65036">
              <w:rPr>
                <w:b w:val="0"/>
                <w:sz w:val="16"/>
              </w:rPr>
              <w:t>typo "as HE"</w:t>
            </w:r>
          </w:p>
        </w:tc>
        <w:tc>
          <w:tcPr>
            <w:tcW w:w="2179" w:type="dxa"/>
            <w:shd w:val="clear" w:color="auto" w:fill="auto"/>
          </w:tcPr>
          <w:p w14:paraId="26EBE54A" w14:textId="3DD836BF" w:rsidR="00C65036" w:rsidRPr="00C65036" w:rsidRDefault="00C65036" w:rsidP="00C65036">
            <w:pPr>
              <w:pStyle w:val="T1"/>
              <w:suppressAutoHyphens/>
              <w:spacing w:after="120"/>
              <w:jc w:val="left"/>
              <w:rPr>
                <w:b w:val="0"/>
                <w:sz w:val="16"/>
              </w:rPr>
            </w:pPr>
            <w:r w:rsidRPr="00C65036">
              <w:rPr>
                <w:b w:val="0"/>
                <w:sz w:val="16"/>
              </w:rPr>
              <w:t>Change "as HE" to "as an HE". Another location is on the next line P171L9.</w:t>
            </w:r>
          </w:p>
        </w:tc>
        <w:tc>
          <w:tcPr>
            <w:tcW w:w="2790" w:type="dxa"/>
            <w:shd w:val="clear" w:color="auto" w:fill="auto"/>
          </w:tcPr>
          <w:p w14:paraId="62EAFB91" w14:textId="77777777" w:rsidR="00C65036" w:rsidRDefault="00C65036" w:rsidP="00C65036">
            <w:pPr>
              <w:pStyle w:val="T1"/>
              <w:suppressAutoHyphens/>
              <w:spacing w:after="120"/>
              <w:jc w:val="left"/>
              <w:rPr>
                <w:b w:val="0"/>
                <w:iCs/>
                <w:color w:val="000000"/>
                <w:sz w:val="16"/>
                <w:szCs w:val="16"/>
              </w:rPr>
            </w:pPr>
            <w:r>
              <w:rPr>
                <w:b w:val="0"/>
                <w:iCs/>
                <w:color w:val="000000"/>
                <w:sz w:val="16"/>
                <w:szCs w:val="16"/>
              </w:rPr>
              <w:t>Revised</w:t>
            </w:r>
          </w:p>
          <w:p w14:paraId="05D7D536" w14:textId="77777777" w:rsidR="00C65036" w:rsidRDefault="00C65036" w:rsidP="00C65036">
            <w:pPr>
              <w:pStyle w:val="T1"/>
              <w:suppressAutoHyphens/>
              <w:spacing w:after="120"/>
              <w:jc w:val="left"/>
              <w:rPr>
                <w:b w:val="0"/>
                <w:iCs/>
                <w:color w:val="000000"/>
                <w:sz w:val="16"/>
                <w:szCs w:val="16"/>
              </w:rPr>
            </w:pPr>
          </w:p>
          <w:p w14:paraId="62B957E8" w14:textId="77777777" w:rsidR="00C65036" w:rsidRDefault="00C65036" w:rsidP="00C65036">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4E52EEC7" w14:textId="77777777" w:rsidR="00C65036" w:rsidRDefault="00C65036" w:rsidP="00C65036">
            <w:pPr>
              <w:pStyle w:val="T1"/>
              <w:suppressAutoHyphens/>
              <w:spacing w:after="120"/>
              <w:jc w:val="left"/>
              <w:rPr>
                <w:b w:val="0"/>
                <w:iCs/>
                <w:color w:val="000000"/>
                <w:sz w:val="16"/>
                <w:szCs w:val="16"/>
              </w:rPr>
            </w:pPr>
          </w:p>
          <w:p w14:paraId="42C815A9" w14:textId="6E454C8C" w:rsidR="00C65036" w:rsidRDefault="00C65036" w:rsidP="00C6503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#17430</w:t>
            </w:r>
            <w:r w:rsidRPr="00C65036">
              <w:rPr>
                <w:bCs/>
                <w:iCs/>
                <w:color w:val="000000"/>
                <w:sz w:val="16"/>
                <w:szCs w:val="16"/>
              </w:rPr>
              <w:t>, same as above</w:t>
            </w:r>
          </w:p>
        </w:tc>
      </w:tr>
      <w:tr w:rsidR="00C65036" w:rsidRPr="00955C14" w14:paraId="52451EAE" w14:textId="77777777" w:rsidTr="001D2D5C">
        <w:trPr>
          <w:trHeight w:val="449"/>
        </w:trPr>
        <w:tc>
          <w:tcPr>
            <w:tcW w:w="624" w:type="dxa"/>
            <w:shd w:val="clear" w:color="auto" w:fill="auto"/>
          </w:tcPr>
          <w:p w14:paraId="2CC2C452" w14:textId="4DCEA528" w:rsidR="00C65036" w:rsidRPr="00C65036" w:rsidRDefault="00C65036" w:rsidP="00C65036">
            <w:pPr>
              <w:pStyle w:val="T1"/>
              <w:suppressAutoHyphens/>
              <w:spacing w:after="120"/>
              <w:rPr>
                <w:b w:val="0"/>
                <w:sz w:val="16"/>
              </w:rPr>
            </w:pPr>
            <w:r w:rsidRPr="00C65036">
              <w:rPr>
                <w:b w:val="0"/>
                <w:sz w:val="16"/>
              </w:rPr>
              <w:t>16249</w:t>
            </w:r>
          </w:p>
        </w:tc>
        <w:tc>
          <w:tcPr>
            <w:tcW w:w="997" w:type="dxa"/>
            <w:shd w:val="clear" w:color="auto" w:fill="auto"/>
          </w:tcPr>
          <w:p w14:paraId="46F24426" w14:textId="0BA2C986" w:rsidR="00C65036" w:rsidRPr="00C65036" w:rsidRDefault="00C65036" w:rsidP="00C65036">
            <w:pPr>
              <w:pStyle w:val="T1"/>
              <w:suppressAutoHyphens/>
              <w:spacing w:after="120"/>
              <w:rPr>
                <w:b w:val="0"/>
                <w:sz w:val="16"/>
              </w:rPr>
            </w:pPr>
            <w:r w:rsidRPr="00C65036">
              <w:rPr>
                <w:b w:val="0"/>
                <w:sz w:val="16"/>
              </w:rPr>
              <w:t>Stephen McCann</w:t>
            </w:r>
          </w:p>
        </w:tc>
        <w:tc>
          <w:tcPr>
            <w:tcW w:w="976" w:type="dxa"/>
            <w:shd w:val="clear" w:color="auto" w:fill="auto"/>
          </w:tcPr>
          <w:p w14:paraId="572D2EC9" w14:textId="7F19D2EC" w:rsidR="00C65036" w:rsidRPr="00C65036" w:rsidRDefault="00C65036" w:rsidP="00C65036">
            <w:pPr>
              <w:pStyle w:val="T1"/>
              <w:suppressAutoHyphens/>
              <w:spacing w:after="120"/>
              <w:rPr>
                <w:b w:val="0"/>
                <w:sz w:val="16"/>
              </w:rPr>
            </w:pPr>
            <w:r w:rsidRPr="00C65036">
              <w:rPr>
                <w:b w:val="0"/>
                <w:sz w:val="16"/>
              </w:rPr>
              <w:t>9.3.1.22.2</w:t>
            </w:r>
          </w:p>
        </w:tc>
        <w:tc>
          <w:tcPr>
            <w:tcW w:w="635" w:type="dxa"/>
            <w:shd w:val="clear" w:color="auto" w:fill="auto"/>
          </w:tcPr>
          <w:p w14:paraId="7B68ABB5" w14:textId="1CBD9F3F" w:rsidR="00C65036" w:rsidRPr="00C65036" w:rsidRDefault="00C65036" w:rsidP="00C65036">
            <w:pPr>
              <w:pStyle w:val="T1"/>
              <w:suppressAutoHyphens/>
              <w:spacing w:after="120"/>
              <w:rPr>
                <w:b w:val="0"/>
                <w:sz w:val="16"/>
              </w:rPr>
            </w:pPr>
            <w:r w:rsidRPr="00C65036">
              <w:rPr>
                <w:b w:val="0"/>
                <w:sz w:val="16"/>
              </w:rPr>
              <w:t>171.10</w:t>
            </w:r>
          </w:p>
        </w:tc>
        <w:tc>
          <w:tcPr>
            <w:tcW w:w="2509" w:type="dxa"/>
            <w:shd w:val="clear" w:color="auto" w:fill="auto"/>
          </w:tcPr>
          <w:p w14:paraId="79904506" w14:textId="319302F0" w:rsidR="00C65036" w:rsidRPr="00C65036" w:rsidRDefault="00C65036" w:rsidP="00C65036">
            <w:pPr>
              <w:pStyle w:val="T1"/>
              <w:suppressAutoHyphens/>
              <w:spacing w:after="120"/>
              <w:jc w:val="left"/>
              <w:rPr>
                <w:b w:val="0"/>
                <w:sz w:val="16"/>
              </w:rPr>
            </w:pPr>
            <w:r w:rsidRPr="00C65036">
              <w:rPr>
                <w:b w:val="0"/>
                <w:sz w:val="16"/>
              </w:rPr>
              <w:t>typo "as EHT"</w:t>
            </w:r>
          </w:p>
        </w:tc>
        <w:tc>
          <w:tcPr>
            <w:tcW w:w="2179" w:type="dxa"/>
            <w:shd w:val="clear" w:color="auto" w:fill="auto"/>
          </w:tcPr>
          <w:p w14:paraId="2EB4E434" w14:textId="6FE47CDD" w:rsidR="00C65036" w:rsidRPr="00C65036" w:rsidRDefault="00C65036" w:rsidP="00C65036">
            <w:pPr>
              <w:pStyle w:val="T1"/>
              <w:suppressAutoHyphens/>
              <w:spacing w:after="120"/>
              <w:jc w:val="left"/>
              <w:rPr>
                <w:b w:val="0"/>
                <w:sz w:val="16"/>
              </w:rPr>
            </w:pPr>
            <w:r w:rsidRPr="00C65036">
              <w:rPr>
                <w:b w:val="0"/>
                <w:sz w:val="16"/>
              </w:rPr>
              <w:t>Change "as EHT" to "as an EHT". Other locations are P598L9,</w:t>
            </w:r>
          </w:p>
        </w:tc>
        <w:tc>
          <w:tcPr>
            <w:tcW w:w="2790" w:type="dxa"/>
            <w:shd w:val="clear" w:color="auto" w:fill="auto"/>
          </w:tcPr>
          <w:p w14:paraId="41556530" w14:textId="77777777" w:rsidR="00C65036" w:rsidRDefault="00C65036" w:rsidP="00C65036">
            <w:pPr>
              <w:pStyle w:val="T1"/>
              <w:suppressAutoHyphens/>
              <w:spacing w:after="120"/>
              <w:jc w:val="left"/>
              <w:rPr>
                <w:b w:val="0"/>
                <w:iCs/>
                <w:color w:val="000000"/>
                <w:sz w:val="16"/>
                <w:szCs w:val="16"/>
              </w:rPr>
            </w:pPr>
            <w:r>
              <w:rPr>
                <w:b w:val="0"/>
                <w:iCs/>
                <w:color w:val="000000"/>
                <w:sz w:val="16"/>
                <w:szCs w:val="16"/>
              </w:rPr>
              <w:t>Revised</w:t>
            </w:r>
          </w:p>
          <w:p w14:paraId="1CA78C97" w14:textId="77777777" w:rsidR="00C65036" w:rsidRDefault="00C65036" w:rsidP="00C65036">
            <w:pPr>
              <w:pStyle w:val="T1"/>
              <w:suppressAutoHyphens/>
              <w:spacing w:after="120"/>
              <w:jc w:val="left"/>
              <w:rPr>
                <w:b w:val="0"/>
                <w:iCs/>
                <w:color w:val="000000"/>
                <w:sz w:val="16"/>
                <w:szCs w:val="16"/>
              </w:rPr>
            </w:pPr>
          </w:p>
          <w:p w14:paraId="5C9D6F8C" w14:textId="77777777" w:rsidR="00C65036" w:rsidRDefault="00C65036" w:rsidP="00C65036">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4280ECC8" w14:textId="77777777" w:rsidR="00C65036" w:rsidRDefault="00C65036" w:rsidP="00C65036">
            <w:pPr>
              <w:pStyle w:val="T1"/>
              <w:suppressAutoHyphens/>
              <w:spacing w:after="120"/>
              <w:jc w:val="left"/>
              <w:rPr>
                <w:b w:val="0"/>
                <w:iCs/>
                <w:color w:val="000000"/>
                <w:sz w:val="16"/>
                <w:szCs w:val="16"/>
              </w:rPr>
            </w:pPr>
          </w:p>
          <w:p w14:paraId="6CA35D74" w14:textId="707C3198" w:rsidR="00C65036" w:rsidRDefault="00C65036" w:rsidP="00C6503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#17430</w:t>
            </w:r>
            <w:r w:rsidRPr="00C65036">
              <w:rPr>
                <w:bCs/>
                <w:iCs/>
                <w:color w:val="000000"/>
                <w:sz w:val="16"/>
                <w:szCs w:val="16"/>
              </w:rPr>
              <w:t>, same as above</w:t>
            </w:r>
          </w:p>
        </w:tc>
      </w:tr>
      <w:tr w:rsidR="00E6507B" w:rsidRPr="00955C14" w14:paraId="1069CB6C" w14:textId="77777777" w:rsidTr="001D2D5C">
        <w:trPr>
          <w:trHeight w:val="449"/>
        </w:trPr>
        <w:tc>
          <w:tcPr>
            <w:tcW w:w="624" w:type="dxa"/>
            <w:shd w:val="clear" w:color="auto" w:fill="auto"/>
          </w:tcPr>
          <w:p w14:paraId="2F45DF62" w14:textId="2ED739FB" w:rsidR="00E6507B" w:rsidRPr="00E6507B" w:rsidRDefault="00E6507B" w:rsidP="00E6507B">
            <w:pPr>
              <w:pStyle w:val="T1"/>
              <w:suppressAutoHyphens/>
              <w:spacing w:after="120"/>
              <w:rPr>
                <w:b w:val="0"/>
                <w:sz w:val="16"/>
              </w:rPr>
            </w:pPr>
            <w:r w:rsidRPr="00E6507B">
              <w:rPr>
                <w:b w:val="0"/>
                <w:sz w:val="16"/>
              </w:rPr>
              <w:t>15900</w:t>
            </w:r>
          </w:p>
        </w:tc>
        <w:tc>
          <w:tcPr>
            <w:tcW w:w="997" w:type="dxa"/>
            <w:shd w:val="clear" w:color="auto" w:fill="auto"/>
          </w:tcPr>
          <w:p w14:paraId="26978A92" w14:textId="11D8140C" w:rsidR="00E6507B" w:rsidRPr="00E6507B" w:rsidRDefault="00E6507B" w:rsidP="00E6507B">
            <w:pPr>
              <w:pStyle w:val="T1"/>
              <w:suppressAutoHyphens/>
              <w:spacing w:after="120"/>
              <w:rPr>
                <w:b w:val="0"/>
                <w:sz w:val="16"/>
              </w:rPr>
            </w:pPr>
            <w:r w:rsidRPr="00E6507B">
              <w:rPr>
                <w:b w:val="0"/>
                <w:sz w:val="16"/>
              </w:rPr>
              <w:t>Xiaofei Wang</w:t>
            </w:r>
          </w:p>
        </w:tc>
        <w:tc>
          <w:tcPr>
            <w:tcW w:w="976" w:type="dxa"/>
            <w:shd w:val="clear" w:color="auto" w:fill="auto"/>
          </w:tcPr>
          <w:p w14:paraId="1EABBFF5" w14:textId="2985DD3D" w:rsidR="00E6507B" w:rsidRPr="00E6507B" w:rsidRDefault="00E6507B" w:rsidP="00E6507B">
            <w:pPr>
              <w:pStyle w:val="T1"/>
              <w:suppressAutoHyphens/>
              <w:spacing w:after="120"/>
              <w:rPr>
                <w:b w:val="0"/>
                <w:sz w:val="16"/>
              </w:rPr>
            </w:pPr>
            <w:r w:rsidRPr="00E6507B">
              <w:rPr>
                <w:b w:val="0"/>
                <w:sz w:val="16"/>
              </w:rPr>
              <w:t>9.3.1.22.2</w:t>
            </w:r>
          </w:p>
        </w:tc>
        <w:tc>
          <w:tcPr>
            <w:tcW w:w="635" w:type="dxa"/>
            <w:shd w:val="clear" w:color="auto" w:fill="auto"/>
          </w:tcPr>
          <w:p w14:paraId="3DEFE755" w14:textId="0F852E93" w:rsidR="00E6507B" w:rsidRPr="00E6507B" w:rsidRDefault="00E6507B" w:rsidP="00E6507B">
            <w:pPr>
              <w:pStyle w:val="T1"/>
              <w:suppressAutoHyphens/>
              <w:spacing w:after="120"/>
              <w:rPr>
                <w:b w:val="0"/>
                <w:sz w:val="16"/>
              </w:rPr>
            </w:pPr>
            <w:r w:rsidRPr="00E6507B">
              <w:rPr>
                <w:b w:val="0"/>
                <w:sz w:val="16"/>
              </w:rPr>
              <w:t>173.29</w:t>
            </w:r>
          </w:p>
        </w:tc>
        <w:tc>
          <w:tcPr>
            <w:tcW w:w="2509" w:type="dxa"/>
            <w:shd w:val="clear" w:color="auto" w:fill="auto"/>
          </w:tcPr>
          <w:p w14:paraId="378A6CBD" w14:textId="035886D6" w:rsidR="00E6507B" w:rsidRPr="00E6507B" w:rsidRDefault="00E6507B" w:rsidP="00E6507B">
            <w:pPr>
              <w:pStyle w:val="T1"/>
              <w:suppressAutoHyphens/>
              <w:spacing w:after="120"/>
              <w:jc w:val="left"/>
              <w:rPr>
                <w:b w:val="0"/>
                <w:sz w:val="16"/>
              </w:rPr>
            </w:pPr>
            <w:r w:rsidRPr="00E6507B">
              <w:rPr>
                <w:b w:val="0"/>
                <w:sz w:val="16"/>
              </w:rPr>
              <w:t>Is 'Ranging trigger" missing from this table? I thought 11az is baseline for 11be? Ranging seems to be mentioned elsewhere in the spec.</w:t>
            </w:r>
          </w:p>
        </w:tc>
        <w:tc>
          <w:tcPr>
            <w:tcW w:w="2179" w:type="dxa"/>
            <w:shd w:val="clear" w:color="auto" w:fill="auto"/>
          </w:tcPr>
          <w:p w14:paraId="547A65BA" w14:textId="76397384" w:rsidR="00E6507B" w:rsidRPr="00E6507B" w:rsidRDefault="00E6507B" w:rsidP="00E6507B">
            <w:pPr>
              <w:pStyle w:val="T1"/>
              <w:suppressAutoHyphens/>
              <w:spacing w:after="120"/>
              <w:jc w:val="left"/>
              <w:rPr>
                <w:b w:val="0"/>
                <w:sz w:val="16"/>
              </w:rPr>
            </w:pPr>
            <w:r w:rsidRPr="00E6507B">
              <w:rPr>
                <w:b w:val="0"/>
                <w:sz w:val="16"/>
              </w:rPr>
              <w:t>as in comment</w:t>
            </w:r>
          </w:p>
        </w:tc>
        <w:tc>
          <w:tcPr>
            <w:tcW w:w="2790" w:type="dxa"/>
            <w:shd w:val="clear" w:color="auto" w:fill="auto"/>
          </w:tcPr>
          <w:p w14:paraId="330FFE8C" w14:textId="77777777" w:rsidR="00E6507B" w:rsidRDefault="00E6507B" w:rsidP="00E6507B">
            <w:pPr>
              <w:pStyle w:val="T1"/>
              <w:suppressAutoHyphens/>
              <w:spacing w:after="120"/>
              <w:jc w:val="left"/>
              <w:rPr>
                <w:b w:val="0"/>
                <w:iCs/>
                <w:color w:val="000000"/>
                <w:sz w:val="16"/>
                <w:szCs w:val="16"/>
              </w:rPr>
            </w:pPr>
            <w:r>
              <w:rPr>
                <w:b w:val="0"/>
                <w:iCs/>
                <w:color w:val="000000"/>
                <w:sz w:val="16"/>
                <w:szCs w:val="16"/>
              </w:rPr>
              <w:t>Revised</w:t>
            </w:r>
          </w:p>
          <w:p w14:paraId="612F7707" w14:textId="77777777" w:rsidR="00E6507B" w:rsidRDefault="00E6507B" w:rsidP="00E6507B">
            <w:pPr>
              <w:pStyle w:val="T1"/>
              <w:suppressAutoHyphens/>
              <w:spacing w:after="120"/>
              <w:jc w:val="left"/>
              <w:rPr>
                <w:b w:val="0"/>
                <w:iCs/>
                <w:color w:val="000000"/>
                <w:sz w:val="16"/>
                <w:szCs w:val="16"/>
              </w:rPr>
            </w:pPr>
          </w:p>
          <w:p w14:paraId="26454668" w14:textId="1CAD7C80" w:rsidR="00E6507B" w:rsidRDefault="00E6507B" w:rsidP="00E6507B">
            <w:pPr>
              <w:pStyle w:val="T1"/>
              <w:suppressAutoHyphens/>
              <w:spacing w:after="120"/>
              <w:jc w:val="left"/>
              <w:rPr>
                <w:b w:val="0"/>
                <w:iCs/>
                <w:color w:val="000000"/>
                <w:sz w:val="16"/>
                <w:szCs w:val="16"/>
              </w:rPr>
            </w:pPr>
            <w:r>
              <w:rPr>
                <w:b w:val="0"/>
                <w:iCs/>
                <w:color w:val="000000"/>
                <w:sz w:val="16"/>
                <w:szCs w:val="16"/>
              </w:rPr>
              <w:t>Agree with the commenter in principle</w:t>
            </w:r>
            <w:r w:rsidR="00C4612E">
              <w:rPr>
                <w:b w:val="0"/>
                <w:iCs/>
                <w:color w:val="000000"/>
                <w:sz w:val="16"/>
                <w:szCs w:val="16"/>
              </w:rPr>
              <w:t xml:space="preserve">. Added </w:t>
            </w:r>
            <w:r w:rsidR="00B612E4">
              <w:rPr>
                <w:b w:val="0"/>
                <w:iCs/>
                <w:color w:val="000000"/>
                <w:sz w:val="16"/>
                <w:szCs w:val="16"/>
              </w:rPr>
              <w:t>entry for Ranging Trigger based on 11az spec.</w:t>
            </w:r>
          </w:p>
          <w:p w14:paraId="15A389DB" w14:textId="77777777" w:rsidR="00E6507B" w:rsidRDefault="00E6507B" w:rsidP="00E6507B">
            <w:pPr>
              <w:pStyle w:val="T1"/>
              <w:suppressAutoHyphens/>
              <w:spacing w:after="120"/>
              <w:jc w:val="left"/>
              <w:rPr>
                <w:b w:val="0"/>
                <w:iCs/>
                <w:color w:val="000000"/>
                <w:sz w:val="16"/>
                <w:szCs w:val="16"/>
              </w:rPr>
            </w:pPr>
          </w:p>
          <w:p w14:paraId="769D6CF4" w14:textId="5710C815" w:rsidR="00E6507B" w:rsidRDefault="00E6507B" w:rsidP="00E6507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#15900</w:t>
            </w:r>
          </w:p>
        </w:tc>
      </w:tr>
      <w:tr w:rsidR="00C600F2" w:rsidRPr="00955C14" w14:paraId="121E6E8A" w14:textId="77777777" w:rsidTr="001D2D5C">
        <w:trPr>
          <w:trHeight w:val="449"/>
        </w:trPr>
        <w:tc>
          <w:tcPr>
            <w:tcW w:w="624" w:type="dxa"/>
            <w:shd w:val="clear" w:color="auto" w:fill="auto"/>
          </w:tcPr>
          <w:p w14:paraId="44056FC3" w14:textId="05D70E06" w:rsidR="00C600F2" w:rsidRPr="00C600F2" w:rsidRDefault="00C600F2" w:rsidP="00C600F2">
            <w:pPr>
              <w:pStyle w:val="T1"/>
              <w:suppressAutoHyphens/>
              <w:spacing w:after="120"/>
              <w:rPr>
                <w:b w:val="0"/>
                <w:sz w:val="16"/>
              </w:rPr>
            </w:pPr>
            <w:r w:rsidRPr="00C600F2">
              <w:rPr>
                <w:b w:val="0"/>
                <w:sz w:val="16"/>
              </w:rPr>
              <w:t>17431</w:t>
            </w:r>
          </w:p>
        </w:tc>
        <w:tc>
          <w:tcPr>
            <w:tcW w:w="997" w:type="dxa"/>
            <w:shd w:val="clear" w:color="auto" w:fill="auto"/>
          </w:tcPr>
          <w:p w14:paraId="1F9D7198" w14:textId="26419F79" w:rsidR="00C600F2" w:rsidRPr="00C600F2" w:rsidRDefault="00C600F2" w:rsidP="00C600F2">
            <w:pPr>
              <w:pStyle w:val="T1"/>
              <w:suppressAutoHyphens/>
              <w:spacing w:after="120"/>
              <w:rPr>
                <w:b w:val="0"/>
                <w:sz w:val="16"/>
              </w:rPr>
            </w:pPr>
            <w:r w:rsidRPr="00C600F2">
              <w:rPr>
                <w:b w:val="0"/>
                <w:sz w:val="16"/>
              </w:rPr>
              <w:t>Brian Hart</w:t>
            </w:r>
          </w:p>
        </w:tc>
        <w:tc>
          <w:tcPr>
            <w:tcW w:w="976" w:type="dxa"/>
            <w:shd w:val="clear" w:color="auto" w:fill="auto"/>
          </w:tcPr>
          <w:p w14:paraId="761BA151" w14:textId="3E8FADA3" w:rsidR="00C600F2" w:rsidRPr="00C600F2" w:rsidRDefault="00C600F2" w:rsidP="00C600F2">
            <w:pPr>
              <w:pStyle w:val="T1"/>
              <w:suppressAutoHyphens/>
              <w:spacing w:after="120"/>
              <w:rPr>
                <w:b w:val="0"/>
                <w:sz w:val="16"/>
              </w:rPr>
            </w:pPr>
            <w:r w:rsidRPr="00C600F2">
              <w:rPr>
                <w:b w:val="0"/>
                <w:sz w:val="16"/>
              </w:rPr>
              <w:t>9.3.1.22.2</w:t>
            </w:r>
          </w:p>
        </w:tc>
        <w:tc>
          <w:tcPr>
            <w:tcW w:w="635" w:type="dxa"/>
            <w:shd w:val="clear" w:color="auto" w:fill="auto"/>
          </w:tcPr>
          <w:p w14:paraId="1D089D1C" w14:textId="29052766" w:rsidR="00C600F2" w:rsidRPr="00C600F2" w:rsidRDefault="00C600F2" w:rsidP="00C600F2">
            <w:pPr>
              <w:pStyle w:val="T1"/>
              <w:suppressAutoHyphens/>
              <w:spacing w:after="120"/>
              <w:rPr>
                <w:b w:val="0"/>
                <w:sz w:val="16"/>
              </w:rPr>
            </w:pPr>
            <w:r w:rsidRPr="00C600F2">
              <w:rPr>
                <w:b w:val="0"/>
                <w:sz w:val="16"/>
              </w:rPr>
              <w:t>173.05</w:t>
            </w:r>
          </w:p>
        </w:tc>
        <w:tc>
          <w:tcPr>
            <w:tcW w:w="2509" w:type="dxa"/>
            <w:shd w:val="clear" w:color="auto" w:fill="auto"/>
          </w:tcPr>
          <w:p w14:paraId="6E7FF83C" w14:textId="45C53E15" w:rsidR="00C600F2" w:rsidRPr="00C600F2" w:rsidRDefault="00C600F2" w:rsidP="00C600F2">
            <w:pPr>
              <w:pStyle w:val="T1"/>
              <w:suppressAutoHyphens/>
              <w:spacing w:after="120"/>
              <w:jc w:val="left"/>
              <w:rPr>
                <w:b w:val="0"/>
                <w:sz w:val="16"/>
              </w:rPr>
            </w:pPr>
            <w:r w:rsidRPr="00C600F2">
              <w:rPr>
                <w:b w:val="0"/>
                <w:sz w:val="16"/>
              </w:rPr>
              <w:t>Improper antecedent for "its": antecedent is "Trigger frame variant" but correct antecedent is " Trigger Type subfield"</w:t>
            </w:r>
          </w:p>
        </w:tc>
        <w:tc>
          <w:tcPr>
            <w:tcW w:w="2179" w:type="dxa"/>
            <w:shd w:val="clear" w:color="auto" w:fill="auto"/>
          </w:tcPr>
          <w:p w14:paraId="3E63176C" w14:textId="3AEB9727" w:rsidR="00C600F2" w:rsidRPr="00C600F2" w:rsidRDefault="00C600F2" w:rsidP="00C600F2">
            <w:pPr>
              <w:pStyle w:val="T1"/>
              <w:suppressAutoHyphens/>
              <w:spacing w:after="120"/>
              <w:jc w:val="left"/>
              <w:rPr>
                <w:b w:val="0"/>
                <w:sz w:val="16"/>
              </w:rPr>
            </w:pPr>
            <w:r w:rsidRPr="00C600F2">
              <w:rPr>
                <w:b w:val="0"/>
                <w:sz w:val="16"/>
              </w:rPr>
              <w:t>Try "The Trigger Type subfield identifies the Trigger frame variant. The Trigger Type subfield's encoding is defined in Table 9-46 (Trigger Type subfield encoding)."</w:t>
            </w:r>
          </w:p>
        </w:tc>
        <w:tc>
          <w:tcPr>
            <w:tcW w:w="2790" w:type="dxa"/>
            <w:shd w:val="clear" w:color="auto" w:fill="auto"/>
          </w:tcPr>
          <w:p w14:paraId="31A1A0DB" w14:textId="77777777" w:rsidR="00C600F2" w:rsidRDefault="00C600F2" w:rsidP="00C600F2">
            <w:pPr>
              <w:pStyle w:val="T1"/>
              <w:suppressAutoHyphens/>
              <w:spacing w:after="120"/>
              <w:jc w:val="left"/>
              <w:rPr>
                <w:b w:val="0"/>
                <w:iCs/>
                <w:color w:val="000000"/>
                <w:sz w:val="16"/>
                <w:szCs w:val="16"/>
              </w:rPr>
            </w:pPr>
            <w:r>
              <w:rPr>
                <w:b w:val="0"/>
                <w:iCs/>
                <w:color w:val="000000"/>
                <w:sz w:val="16"/>
                <w:szCs w:val="16"/>
              </w:rPr>
              <w:t>Revised</w:t>
            </w:r>
          </w:p>
          <w:p w14:paraId="6D4F9765" w14:textId="77777777" w:rsidR="00C600F2" w:rsidRDefault="00C600F2" w:rsidP="00C600F2">
            <w:pPr>
              <w:pStyle w:val="T1"/>
              <w:suppressAutoHyphens/>
              <w:spacing w:after="120"/>
              <w:jc w:val="left"/>
              <w:rPr>
                <w:b w:val="0"/>
                <w:iCs/>
                <w:color w:val="000000"/>
                <w:sz w:val="16"/>
                <w:szCs w:val="16"/>
              </w:rPr>
            </w:pPr>
          </w:p>
          <w:p w14:paraId="60BC8851" w14:textId="77777777" w:rsidR="00C600F2" w:rsidRDefault="00C600F2" w:rsidP="00C600F2">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461648A4" w14:textId="77777777" w:rsidR="00C600F2" w:rsidRDefault="00C600F2" w:rsidP="00C600F2">
            <w:pPr>
              <w:pStyle w:val="T1"/>
              <w:suppressAutoHyphens/>
              <w:spacing w:after="120"/>
              <w:jc w:val="left"/>
              <w:rPr>
                <w:b w:val="0"/>
                <w:iCs/>
                <w:color w:val="000000"/>
                <w:sz w:val="16"/>
                <w:szCs w:val="16"/>
              </w:rPr>
            </w:pPr>
          </w:p>
          <w:p w14:paraId="7A866D5C" w14:textId="4BEA66BC" w:rsidR="00C600F2" w:rsidRDefault="00C600F2" w:rsidP="00C600F2">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#17431</w:t>
            </w:r>
          </w:p>
        </w:tc>
      </w:tr>
      <w:tr w:rsidR="00FB7317" w:rsidRPr="00955C14" w14:paraId="4A2FB6B0" w14:textId="77777777" w:rsidTr="001D2D5C">
        <w:trPr>
          <w:trHeight w:val="449"/>
        </w:trPr>
        <w:tc>
          <w:tcPr>
            <w:tcW w:w="624" w:type="dxa"/>
            <w:shd w:val="clear" w:color="auto" w:fill="auto"/>
          </w:tcPr>
          <w:p w14:paraId="0925F858" w14:textId="51CA5A3C" w:rsidR="00FB7317" w:rsidRPr="00FB7317" w:rsidRDefault="00FB7317" w:rsidP="00FB7317">
            <w:pPr>
              <w:pStyle w:val="T1"/>
              <w:suppressAutoHyphens/>
              <w:spacing w:after="120"/>
              <w:rPr>
                <w:b w:val="0"/>
                <w:sz w:val="16"/>
              </w:rPr>
            </w:pPr>
            <w:r w:rsidRPr="00FB7317">
              <w:rPr>
                <w:b w:val="0"/>
                <w:sz w:val="16"/>
              </w:rPr>
              <w:lastRenderedPageBreak/>
              <w:t>17432</w:t>
            </w:r>
          </w:p>
        </w:tc>
        <w:tc>
          <w:tcPr>
            <w:tcW w:w="997" w:type="dxa"/>
            <w:shd w:val="clear" w:color="auto" w:fill="auto"/>
          </w:tcPr>
          <w:p w14:paraId="10B4FB99" w14:textId="5AF488BC" w:rsidR="00FB7317" w:rsidRPr="00FB7317" w:rsidRDefault="00FB7317" w:rsidP="00FB7317">
            <w:pPr>
              <w:pStyle w:val="T1"/>
              <w:suppressAutoHyphens/>
              <w:spacing w:after="120"/>
              <w:rPr>
                <w:b w:val="0"/>
                <w:sz w:val="16"/>
              </w:rPr>
            </w:pPr>
            <w:r w:rsidRPr="00FB7317">
              <w:rPr>
                <w:b w:val="0"/>
                <w:sz w:val="16"/>
              </w:rPr>
              <w:t>Brian Hart</w:t>
            </w:r>
          </w:p>
        </w:tc>
        <w:tc>
          <w:tcPr>
            <w:tcW w:w="976" w:type="dxa"/>
            <w:shd w:val="clear" w:color="auto" w:fill="auto"/>
          </w:tcPr>
          <w:p w14:paraId="0A24D5D5" w14:textId="722E8570" w:rsidR="00FB7317" w:rsidRPr="00FB7317" w:rsidRDefault="00FB7317" w:rsidP="00FB7317">
            <w:pPr>
              <w:pStyle w:val="T1"/>
              <w:suppressAutoHyphens/>
              <w:spacing w:after="120"/>
              <w:rPr>
                <w:b w:val="0"/>
                <w:sz w:val="16"/>
              </w:rPr>
            </w:pPr>
            <w:r w:rsidRPr="00FB7317">
              <w:rPr>
                <w:b w:val="0"/>
                <w:sz w:val="16"/>
              </w:rPr>
              <w:t>9.3.1.22.2</w:t>
            </w:r>
          </w:p>
        </w:tc>
        <w:tc>
          <w:tcPr>
            <w:tcW w:w="635" w:type="dxa"/>
            <w:shd w:val="clear" w:color="auto" w:fill="auto"/>
          </w:tcPr>
          <w:p w14:paraId="422BF72A" w14:textId="7DC1FE2A" w:rsidR="00FB7317" w:rsidRPr="00FB7317" w:rsidRDefault="00FB7317" w:rsidP="00FB7317">
            <w:pPr>
              <w:pStyle w:val="T1"/>
              <w:suppressAutoHyphens/>
              <w:spacing w:after="120"/>
              <w:rPr>
                <w:b w:val="0"/>
                <w:sz w:val="16"/>
              </w:rPr>
            </w:pPr>
            <w:r w:rsidRPr="00FB7317">
              <w:rPr>
                <w:b w:val="0"/>
                <w:sz w:val="16"/>
              </w:rPr>
              <w:t>174.30</w:t>
            </w:r>
          </w:p>
        </w:tc>
        <w:tc>
          <w:tcPr>
            <w:tcW w:w="2509" w:type="dxa"/>
            <w:shd w:val="clear" w:color="auto" w:fill="auto"/>
          </w:tcPr>
          <w:p w14:paraId="2BB5D53C" w14:textId="1640816E" w:rsidR="00FB7317" w:rsidRPr="00FB7317" w:rsidRDefault="00FB7317" w:rsidP="00FB7317">
            <w:pPr>
              <w:pStyle w:val="T1"/>
              <w:suppressAutoHyphens/>
              <w:spacing w:after="120"/>
              <w:jc w:val="left"/>
              <w:rPr>
                <w:b w:val="0"/>
                <w:sz w:val="16"/>
              </w:rPr>
            </w:pPr>
            <w:r w:rsidRPr="00FB7317">
              <w:rPr>
                <w:b w:val="0"/>
                <w:sz w:val="16"/>
              </w:rPr>
              <w:t>NOTEs like these are dangerous at best and misleading at worst: they imply a mandatory behavior without using normative language</w:t>
            </w:r>
          </w:p>
        </w:tc>
        <w:tc>
          <w:tcPr>
            <w:tcW w:w="2179" w:type="dxa"/>
            <w:shd w:val="clear" w:color="auto" w:fill="auto"/>
          </w:tcPr>
          <w:p w14:paraId="79C22381" w14:textId="43B2094A" w:rsidR="00FB7317" w:rsidRPr="00FB7317" w:rsidRDefault="00FB7317" w:rsidP="00FB7317">
            <w:pPr>
              <w:pStyle w:val="T1"/>
              <w:suppressAutoHyphens/>
              <w:spacing w:after="120"/>
              <w:jc w:val="left"/>
              <w:rPr>
                <w:b w:val="0"/>
                <w:sz w:val="16"/>
              </w:rPr>
            </w:pPr>
            <w:r w:rsidRPr="00FB7317">
              <w:rPr>
                <w:b w:val="0"/>
                <w:sz w:val="16"/>
              </w:rPr>
              <w:t xml:space="preserve">Include, in the note, a </w:t>
            </w:r>
            <w:proofErr w:type="spellStart"/>
            <w:r w:rsidRPr="00FB7317">
              <w:rPr>
                <w:b w:val="0"/>
                <w:sz w:val="16"/>
              </w:rPr>
              <w:t>xref</w:t>
            </w:r>
            <w:proofErr w:type="spellEnd"/>
            <w:r w:rsidRPr="00FB7317">
              <w:rPr>
                <w:b w:val="0"/>
                <w:sz w:val="16"/>
              </w:rPr>
              <w:t xml:space="preserve"> to the normative language implied by the note (in the PHY clause). Since this is defined by omission in the PHY clause, option A "NOTE-- 80+80 MHz is not defined for an EHT TB PPDU (see 36.1)." or option B: consider adding </w:t>
            </w:r>
            <w:proofErr w:type="gramStart"/>
            <w:r w:rsidRPr="00FB7317">
              <w:rPr>
                <w:b w:val="0"/>
                <w:sz w:val="16"/>
              </w:rPr>
              <w:t>an  explicit</w:t>
            </w:r>
            <w:proofErr w:type="gramEnd"/>
            <w:r w:rsidRPr="00FB7317">
              <w:rPr>
                <w:b w:val="0"/>
                <w:sz w:val="16"/>
              </w:rPr>
              <w:t xml:space="preserve"> normative sentence in 36.1. "EHT does not define an 80+80 MHz PPDU" and </w:t>
            </w:r>
            <w:proofErr w:type="spellStart"/>
            <w:r w:rsidRPr="00FB7317">
              <w:rPr>
                <w:b w:val="0"/>
                <w:sz w:val="16"/>
              </w:rPr>
              <w:t>xref</w:t>
            </w:r>
            <w:proofErr w:type="spellEnd"/>
            <w:r w:rsidRPr="00FB7317">
              <w:rPr>
                <w:b w:val="0"/>
                <w:sz w:val="16"/>
              </w:rPr>
              <w:t xml:space="preserve"> 36.1 from here</w:t>
            </w:r>
          </w:p>
        </w:tc>
        <w:tc>
          <w:tcPr>
            <w:tcW w:w="2790" w:type="dxa"/>
            <w:shd w:val="clear" w:color="auto" w:fill="auto"/>
          </w:tcPr>
          <w:p w14:paraId="0D60E2B8" w14:textId="77777777" w:rsidR="00FB7317" w:rsidRDefault="00FB7317" w:rsidP="00FB7317">
            <w:pPr>
              <w:pStyle w:val="T1"/>
              <w:suppressAutoHyphens/>
              <w:spacing w:after="120"/>
              <w:jc w:val="left"/>
              <w:rPr>
                <w:b w:val="0"/>
                <w:iCs/>
                <w:color w:val="000000"/>
                <w:sz w:val="16"/>
                <w:szCs w:val="16"/>
              </w:rPr>
            </w:pPr>
            <w:r>
              <w:rPr>
                <w:b w:val="0"/>
                <w:iCs/>
                <w:color w:val="000000"/>
                <w:sz w:val="16"/>
                <w:szCs w:val="16"/>
              </w:rPr>
              <w:t>Revised</w:t>
            </w:r>
          </w:p>
          <w:p w14:paraId="19A2549C" w14:textId="77777777" w:rsidR="00FB7317" w:rsidRDefault="00FB7317" w:rsidP="00FB7317">
            <w:pPr>
              <w:pStyle w:val="T1"/>
              <w:suppressAutoHyphens/>
              <w:spacing w:after="120"/>
              <w:jc w:val="left"/>
              <w:rPr>
                <w:b w:val="0"/>
                <w:iCs/>
                <w:color w:val="000000"/>
                <w:sz w:val="16"/>
                <w:szCs w:val="16"/>
              </w:rPr>
            </w:pPr>
          </w:p>
          <w:p w14:paraId="784FC7F2" w14:textId="2CDB7CC0" w:rsidR="00FB7317" w:rsidRDefault="00FB7317" w:rsidP="00FB7317">
            <w:pPr>
              <w:pStyle w:val="T1"/>
              <w:suppressAutoHyphens/>
              <w:spacing w:after="120"/>
              <w:jc w:val="left"/>
              <w:rPr>
                <w:b w:val="0"/>
                <w:iCs/>
                <w:color w:val="000000"/>
                <w:sz w:val="16"/>
                <w:szCs w:val="16"/>
              </w:rPr>
            </w:pPr>
            <w:r>
              <w:rPr>
                <w:b w:val="0"/>
                <w:iCs/>
                <w:color w:val="000000"/>
                <w:sz w:val="16"/>
                <w:szCs w:val="16"/>
              </w:rPr>
              <w:t>Agree with the commenter in principle</w:t>
            </w:r>
            <w:r w:rsidR="00666751">
              <w:rPr>
                <w:b w:val="0"/>
                <w:iCs/>
                <w:color w:val="000000"/>
                <w:sz w:val="16"/>
                <w:szCs w:val="16"/>
              </w:rPr>
              <w:t xml:space="preserve"> and change</w:t>
            </w:r>
            <w:r w:rsidR="00B764E0">
              <w:rPr>
                <w:b w:val="0"/>
                <w:iCs/>
                <w:color w:val="000000"/>
                <w:sz w:val="16"/>
                <w:szCs w:val="16"/>
              </w:rPr>
              <w:t>d the note based on optoin1.</w:t>
            </w:r>
          </w:p>
          <w:p w14:paraId="204732F6" w14:textId="77777777" w:rsidR="00FB7317" w:rsidRDefault="00FB7317" w:rsidP="00FB7317">
            <w:pPr>
              <w:pStyle w:val="T1"/>
              <w:suppressAutoHyphens/>
              <w:spacing w:after="120"/>
              <w:jc w:val="left"/>
              <w:rPr>
                <w:b w:val="0"/>
                <w:iCs/>
                <w:color w:val="000000"/>
                <w:sz w:val="16"/>
                <w:szCs w:val="16"/>
              </w:rPr>
            </w:pPr>
          </w:p>
          <w:p w14:paraId="5A7D51AC" w14:textId="51523E9A" w:rsidR="00FB7317" w:rsidRDefault="00FB7317" w:rsidP="00FB731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#17432</w:t>
            </w:r>
          </w:p>
          <w:p w14:paraId="27D8FB5C" w14:textId="45B561FF" w:rsidR="00FB7317" w:rsidRDefault="00FB7317" w:rsidP="00FB7317">
            <w:pPr>
              <w:pStyle w:val="T1"/>
              <w:suppressAutoHyphens/>
              <w:spacing w:after="120"/>
              <w:jc w:val="left"/>
              <w:rPr>
                <w:b w:val="0"/>
                <w:iCs/>
                <w:color w:val="000000"/>
                <w:sz w:val="16"/>
                <w:szCs w:val="16"/>
              </w:rPr>
            </w:pPr>
          </w:p>
        </w:tc>
      </w:tr>
      <w:tr w:rsidR="002F466F" w:rsidRPr="00955C14" w14:paraId="11160A0A" w14:textId="77777777" w:rsidTr="001D2D5C">
        <w:trPr>
          <w:trHeight w:val="449"/>
        </w:trPr>
        <w:tc>
          <w:tcPr>
            <w:tcW w:w="624" w:type="dxa"/>
            <w:shd w:val="clear" w:color="auto" w:fill="auto"/>
          </w:tcPr>
          <w:p w14:paraId="1DC719C4" w14:textId="1B3DB008" w:rsidR="002F466F" w:rsidRPr="002F466F" w:rsidRDefault="002F466F" w:rsidP="002F466F">
            <w:pPr>
              <w:pStyle w:val="T1"/>
              <w:suppressAutoHyphens/>
              <w:spacing w:after="120"/>
              <w:rPr>
                <w:b w:val="0"/>
                <w:sz w:val="16"/>
              </w:rPr>
            </w:pPr>
            <w:r w:rsidRPr="002F466F">
              <w:rPr>
                <w:b w:val="0"/>
                <w:sz w:val="16"/>
              </w:rPr>
              <w:t>17433</w:t>
            </w:r>
          </w:p>
        </w:tc>
        <w:tc>
          <w:tcPr>
            <w:tcW w:w="997" w:type="dxa"/>
            <w:shd w:val="clear" w:color="auto" w:fill="auto"/>
          </w:tcPr>
          <w:p w14:paraId="7A344798" w14:textId="2896E6CB" w:rsidR="002F466F" w:rsidRPr="002F466F" w:rsidRDefault="002F466F" w:rsidP="002F466F">
            <w:pPr>
              <w:pStyle w:val="T1"/>
              <w:suppressAutoHyphens/>
              <w:spacing w:after="120"/>
              <w:rPr>
                <w:b w:val="0"/>
                <w:sz w:val="16"/>
              </w:rPr>
            </w:pPr>
            <w:r w:rsidRPr="002F466F">
              <w:rPr>
                <w:b w:val="0"/>
                <w:sz w:val="16"/>
              </w:rPr>
              <w:t>Brian Hart</w:t>
            </w:r>
          </w:p>
        </w:tc>
        <w:tc>
          <w:tcPr>
            <w:tcW w:w="976" w:type="dxa"/>
            <w:shd w:val="clear" w:color="auto" w:fill="auto"/>
          </w:tcPr>
          <w:p w14:paraId="42AB98CA" w14:textId="4020C2F4" w:rsidR="002F466F" w:rsidRPr="002F466F" w:rsidRDefault="002F466F" w:rsidP="002F466F">
            <w:pPr>
              <w:pStyle w:val="T1"/>
              <w:suppressAutoHyphens/>
              <w:spacing w:after="120"/>
              <w:rPr>
                <w:b w:val="0"/>
                <w:sz w:val="16"/>
              </w:rPr>
            </w:pPr>
            <w:r w:rsidRPr="002F466F">
              <w:rPr>
                <w:b w:val="0"/>
                <w:sz w:val="16"/>
              </w:rPr>
              <w:t>9.3.1.22.2</w:t>
            </w:r>
          </w:p>
        </w:tc>
        <w:tc>
          <w:tcPr>
            <w:tcW w:w="635" w:type="dxa"/>
            <w:shd w:val="clear" w:color="auto" w:fill="auto"/>
          </w:tcPr>
          <w:p w14:paraId="4C115FEA" w14:textId="43E3CFE0" w:rsidR="002F466F" w:rsidRPr="002F466F" w:rsidRDefault="002F466F" w:rsidP="002F466F">
            <w:pPr>
              <w:pStyle w:val="T1"/>
              <w:suppressAutoHyphens/>
              <w:spacing w:after="120"/>
              <w:rPr>
                <w:b w:val="0"/>
                <w:sz w:val="16"/>
              </w:rPr>
            </w:pPr>
            <w:r w:rsidRPr="002F466F">
              <w:rPr>
                <w:b w:val="0"/>
                <w:sz w:val="16"/>
              </w:rPr>
              <w:t>175.30</w:t>
            </w:r>
          </w:p>
        </w:tc>
        <w:tc>
          <w:tcPr>
            <w:tcW w:w="2509" w:type="dxa"/>
            <w:shd w:val="clear" w:color="auto" w:fill="auto"/>
          </w:tcPr>
          <w:p w14:paraId="51996860" w14:textId="15AA97EC" w:rsidR="002F466F" w:rsidRPr="002F466F" w:rsidRDefault="002F466F" w:rsidP="002F466F">
            <w:pPr>
              <w:pStyle w:val="T1"/>
              <w:suppressAutoHyphens/>
              <w:spacing w:after="120"/>
              <w:jc w:val="left"/>
              <w:rPr>
                <w:b w:val="0"/>
                <w:sz w:val="16"/>
              </w:rPr>
            </w:pPr>
            <w:r w:rsidRPr="002F466F">
              <w:rPr>
                <w:b w:val="0"/>
                <w:sz w:val="16"/>
              </w:rPr>
              <w:t xml:space="preserve">Draft is missing change text markers (underline, </w:t>
            </w:r>
            <w:proofErr w:type="spellStart"/>
            <w:r w:rsidRPr="002F466F">
              <w:rPr>
                <w:b w:val="0"/>
                <w:sz w:val="16"/>
              </w:rPr>
              <w:t>strikethu</w:t>
            </w:r>
            <w:proofErr w:type="spellEnd"/>
            <w:r w:rsidRPr="002F466F">
              <w:rPr>
                <w:b w:val="0"/>
                <w:sz w:val="16"/>
              </w:rPr>
              <w:t>) for "with the Doppler subfield set to 0 or in an EHT variant Common Info field, the"</w:t>
            </w:r>
          </w:p>
        </w:tc>
        <w:tc>
          <w:tcPr>
            <w:tcW w:w="2179" w:type="dxa"/>
            <w:shd w:val="clear" w:color="auto" w:fill="auto"/>
          </w:tcPr>
          <w:p w14:paraId="054618F3" w14:textId="4C930084" w:rsidR="002F466F" w:rsidRPr="002F466F" w:rsidRDefault="002F466F" w:rsidP="002F466F">
            <w:pPr>
              <w:pStyle w:val="T1"/>
              <w:suppressAutoHyphens/>
              <w:spacing w:after="120"/>
              <w:jc w:val="left"/>
              <w:rPr>
                <w:b w:val="0"/>
                <w:sz w:val="16"/>
              </w:rPr>
            </w:pPr>
            <w:r w:rsidRPr="002F466F">
              <w:rPr>
                <w:b w:val="0"/>
                <w:sz w:val="16"/>
              </w:rPr>
              <w:t xml:space="preserve">Compare with baseline and apply </w:t>
            </w:r>
            <w:proofErr w:type="spellStart"/>
            <w:r w:rsidRPr="002F466F">
              <w:rPr>
                <w:b w:val="0"/>
                <w:sz w:val="16"/>
              </w:rPr>
              <w:t>strikethru</w:t>
            </w:r>
            <w:proofErr w:type="spellEnd"/>
            <w:r w:rsidRPr="002F466F">
              <w:rPr>
                <w:b w:val="0"/>
                <w:sz w:val="16"/>
              </w:rPr>
              <w:t>/underline as needed</w:t>
            </w:r>
          </w:p>
        </w:tc>
        <w:tc>
          <w:tcPr>
            <w:tcW w:w="2790" w:type="dxa"/>
            <w:shd w:val="clear" w:color="auto" w:fill="auto"/>
          </w:tcPr>
          <w:p w14:paraId="3269CE9A" w14:textId="77777777" w:rsidR="002F466F" w:rsidRDefault="002F466F" w:rsidP="002F466F">
            <w:pPr>
              <w:pStyle w:val="T1"/>
              <w:suppressAutoHyphens/>
              <w:spacing w:after="120"/>
              <w:jc w:val="left"/>
              <w:rPr>
                <w:b w:val="0"/>
                <w:iCs/>
                <w:color w:val="000000"/>
                <w:sz w:val="16"/>
                <w:szCs w:val="16"/>
              </w:rPr>
            </w:pPr>
            <w:r>
              <w:rPr>
                <w:b w:val="0"/>
                <w:iCs/>
                <w:color w:val="000000"/>
                <w:sz w:val="16"/>
                <w:szCs w:val="16"/>
              </w:rPr>
              <w:t>Revised</w:t>
            </w:r>
          </w:p>
          <w:p w14:paraId="2DC02806" w14:textId="77777777" w:rsidR="002F466F" w:rsidRDefault="002F466F" w:rsidP="002F466F">
            <w:pPr>
              <w:pStyle w:val="T1"/>
              <w:suppressAutoHyphens/>
              <w:spacing w:after="120"/>
              <w:jc w:val="left"/>
              <w:rPr>
                <w:b w:val="0"/>
                <w:iCs/>
                <w:color w:val="000000"/>
                <w:sz w:val="16"/>
                <w:szCs w:val="16"/>
              </w:rPr>
            </w:pPr>
          </w:p>
          <w:p w14:paraId="1A0DC3D6" w14:textId="77777777" w:rsidR="002F466F" w:rsidRDefault="002F466F" w:rsidP="002F466F">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DB47B7A" w14:textId="77777777" w:rsidR="002F466F" w:rsidRDefault="002F466F" w:rsidP="002F466F">
            <w:pPr>
              <w:pStyle w:val="T1"/>
              <w:suppressAutoHyphens/>
              <w:spacing w:after="120"/>
              <w:jc w:val="left"/>
              <w:rPr>
                <w:b w:val="0"/>
                <w:iCs/>
                <w:color w:val="000000"/>
                <w:sz w:val="16"/>
                <w:szCs w:val="16"/>
              </w:rPr>
            </w:pPr>
          </w:p>
          <w:p w14:paraId="6D37CF3B" w14:textId="227C1823" w:rsidR="002F466F" w:rsidRDefault="002F466F" w:rsidP="002F466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#17433</w:t>
            </w:r>
          </w:p>
        </w:tc>
      </w:tr>
      <w:tr w:rsidR="00F639E8" w:rsidRPr="00955C14" w14:paraId="44B0CACD" w14:textId="77777777" w:rsidTr="001D2D5C">
        <w:trPr>
          <w:trHeight w:val="449"/>
        </w:trPr>
        <w:tc>
          <w:tcPr>
            <w:tcW w:w="624" w:type="dxa"/>
            <w:shd w:val="clear" w:color="auto" w:fill="auto"/>
          </w:tcPr>
          <w:p w14:paraId="21BADDFE" w14:textId="781E9A58" w:rsidR="00F639E8" w:rsidRPr="00F639E8" w:rsidRDefault="00F639E8" w:rsidP="00F639E8">
            <w:pPr>
              <w:pStyle w:val="T1"/>
              <w:suppressAutoHyphens/>
              <w:spacing w:after="120"/>
              <w:rPr>
                <w:b w:val="0"/>
                <w:sz w:val="16"/>
              </w:rPr>
            </w:pPr>
            <w:r w:rsidRPr="00F639E8">
              <w:rPr>
                <w:b w:val="0"/>
                <w:sz w:val="16"/>
              </w:rPr>
              <w:t>17434</w:t>
            </w:r>
          </w:p>
        </w:tc>
        <w:tc>
          <w:tcPr>
            <w:tcW w:w="997" w:type="dxa"/>
            <w:shd w:val="clear" w:color="auto" w:fill="auto"/>
          </w:tcPr>
          <w:p w14:paraId="18E32DA5" w14:textId="49142A90" w:rsidR="00F639E8" w:rsidRPr="00F639E8" w:rsidRDefault="00F639E8" w:rsidP="00F639E8">
            <w:pPr>
              <w:pStyle w:val="T1"/>
              <w:suppressAutoHyphens/>
              <w:spacing w:after="120"/>
              <w:rPr>
                <w:b w:val="0"/>
                <w:sz w:val="16"/>
              </w:rPr>
            </w:pPr>
            <w:r w:rsidRPr="00F639E8">
              <w:rPr>
                <w:b w:val="0"/>
                <w:sz w:val="16"/>
              </w:rPr>
              <w:t>Brian Hart</w:t>
            </w:r>
          </w:p>
        </w:tc>
        <w:tc>
          <w:tcPr>
            <w:tcW w:w="976" w:type="dxa"/>
            <w:shd w:val="clear" w:color="auto" w:fill="auto"/>
          </w:tcPr>
          <w:p w14:paraId="5E5ADAA5" w14:textId="25B1B540" w:rsidR="00F639E8" w:rsidRPr="00F639E8" w:rsidRDefault="00F639E8" w:rsidP="00F639E8">
            <w:pPr>
              <w:pStyle w:val="T1"/>
              <w:suppressAutoHyphens/>
              <w:spacing w:after="120"/>
              <w:rPr>
                <w:b w:val="0"/>
                <w:sz w:val="16"/>
              </w:rPr>
            </w:pPr>
            <w:r w:rsidRPr="00F639E8">
              <w:rPr>
                <w:b w:val="0"/>
                <w:sz w:val="16"/>
              </w:rPr>
              <w:t>9.3.1.22.2</w:t>
            </w:r>
          </w:p>
        </w:tc>
        <w:tc>
          <w:tcPr>
            <w:tcW w:w="635" w:type="dxa"/>
            <w:shd w:val="clear" w:color="auto" w:fill="auto"/>
          </w:tcPr>
          <w:p w14:paraId="5E82E5A0" w14:textId="2D83110C" w:rsidR="00F639E8" w:rsidRPr="00F639E8" w:rsidRDefault="00F639E8" w:rsidP="00F639E8">
            <w:pPr>
              <w:pStyle w:val="T1"/>
              <w:suppressAutoHyphens/>
              <w:spacing w:after="120"/>
              <w:rPr>
                <w:b w:val="0"/>
                <w:sz w:val="16"/>
              </w:rPr>
            </w:pPr>
            <w:r w:rsidRPr="00F639E8">
              <w:rPr>
                <w:b w:val="0"/>
                <w:sz w:val="16"/>
              </w:rPr>
              <w:t>176.49</w:t>
            </w:r>
          </w:p>
        </w:tc>
        <w:tc>
          <w:tcPr>
            <w:tcW w:w="2509" w:type="dxa"/>
            <w:shd w:val="clear" w:color="auto" w:fill="auto"/>
          </w:tcPr>
          <w:p w14:paraId="5EB0045D" w14:textId="1831C710" w:rsidR="00F639E8" w:rsidRPr="00F639E8" w:rsidRDefault="00F639E8" w:rsidP="00F639E8">
            <w:pPr>
              <w:pStyle w:val="T1"/>
              <w:suppressAutoHyphens/>
              <w:spacing w:after="120"/>
              <w:jc w:val="left"/>
              <w:rPr>
                <w:b w:val="0"/>
                <w:sz w:val="16"/>
              </w:rPr>
            </w:pPr>
            <w:r w:rsidRPr="00F639E8">
              <w:rPr>
                <w:b w:val="0"/>
                <w:sz w:val="16"/>
              </w:rPr>
              <w:t xml:space="preserve">Misleading antecedent for "it" in "When an HE TB PPDU is solicited, set to 1 if the condition in Equation (27-118) is met; </w:t>
            </w:r>
            <w:proofErr w:type="gramStart"/>
            <w:r w:rsidRPr="00F639E8">
              <w:rPr>
                <w:b w:val="0"/>
                <w:sz w:val="16"/>
              </w:rPr>
              <w:t>otherwise</w:t>
            </w:r>
            <w:proofErr w:type="gramEnd"/>
            <w:r w:rsidRPr="00F639E8">
              <w:rPr>
                <w:b w:val="0"/>
                <w:sz w:val="16"/>
              </w:rPr>
              <w:t xml:space="preserve"> it is set to 0"; seems to be "the condition in Equation (27-118)"</w:t>
            </w:r>
          </w:p>
        </w:tc>
        <w:tc>
          <w:tcPr>
            <w:tcW w:w="2179" w:type="dxa"/>
            <w:shd w:val="clear" w:color="auto" w:fill="auto"/>
          </w:tcPr>
          <w:p w14:paraId="21A44A70" w14:textId="48AE7226" w:rsidR="00F639E8" w:rsidRPr="00F639E8" w:rsidRDefault="00F639E8" w:rsidP="00F639E8">
            <w:pPr>
              <w:pStyle w:val="T1"/>
              <w:suppressAutoHyphens/>
              <w:spacing w:after="120"/>
              <w:jc w:val="left"/>
              <w:rPr>
                <w:b w:val="0"/>
                <w:sz w:val="16"/>
              </w:rPr>
            </w:pPr>
            <w:r w:rsidRPr="00F639E8">
              <w:rPr>
                <w:b w:val="0"/>
                <w:sz w:val="16"/>
              </w:rPr>
              <w:t>Try omitting "it" via "When an HE TB PPDU is solicited, set to 1 if the condition in Equation (27-118) is met; otherwise, set to 0". Ditto L176L52</w:t>
            </w:r>
          </w:p>
        </w:tc>
        <w:tc>
          <w:tcPr>
            <w:tcW w:w="2790" w:type="dxa"/>
            <w:shd w:val="clear" w:color="auto" w:fill="auto"/>
          </w:tcPr>
          <w:p w14:paraId="1DA5DA6C" w14:textId="77777777" w:rsidR="00F639E8" w:rsidRDefault="00F639E8" w:rsidP="00F639E8">
            <w:pPr>
              <w:pStyle w:val="T1"/>
              <w:suppressAutoHyphens/>
              <w:spacing w:after="120"/>
              <w:jc w:val="left"/>
              <w:rPr>
                <w:b w:val="0"/>
                <w:iCs/>
                <w:color w:val="000000"/>
                <w:sz w:val="16"/>
                <w:szCs w:val="16"/>
              </w:rPr>
            </w:pPr>
            <w:r>
              <w:rPr>
                <w:b w:val="0"/>
                <w:iCs/>
                <w:color w:val="000000"/>
                <w:sz w:val="16"/>
                <w:szCs w:val="16"/>
              </w:rPr>
              <w:t>Revised</w:t>
            </w:r>
          </w:p>
          <w:p w14:paraId="21EB6749" w14:textId="77777777" w:rsidR="00F639E8" w:rsidRDefault="00F639E8" w:rsidP="00F639E8">
            <w:pPr>
              <w:pStyle w:val="T1"/>
              <w:suppressAutoHyphens/>
              <w:spacing w:after="120"/>
              <w:jc w:val="left"/>
              <w:rPr>
                <w:b w:val="0"/>
                <w:iCs/>
                <w:color w:val="000000"/>
                <w:sz w:val="16"/>
                <w:szCs w:val="16"/>
              </w:rPr>
            </w:pPr>
          </w:p>
          <w:p w14:paraId="3D02057A" w14:textId="77777777" w:rsidR="00F639E8" w:rsidRDefault="00F639E8" w:rsidP="00F639E8">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35CBE583" w14:textId="77777777" w:rsidR="00F639E8" w:rsidRDefault="00F639E8" w:rsidP="00F639E8">
            <w:pPr>
              <w:pStyle w:val="T1"/>
              <w:suppressAutoHyphens/>
              <w:spacing w:after="120"/>
              <w:jc w:val="left"/>
              <w:rPr>
                <w:b w:val="0"/>
                <w:iCs/>
                <w:color w:val="000000"/>
                <w:sz w:val="16"/>
                <w:szCs w:val="16"/>
              </w:rPr>
            </w:pPr>
          </w:p>
          <w:p w14:paraId="08613DEA" w14:textId="3823F800" w:rsidR="00F639E8" w:rsidRDefault="00F639E8" w:rsidP="00F639E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#17434</w:t>
            </w:r>
          </w:p>
          <w:p w14:paraId="36C87EAF" w14:textId="47544ED6" w:rsidR="00F639E8" w:rsidRDefault="00F639E8" w:rsidP="00F639E8">
            <w:pPr>
              <w:pStyle w:val="T1"/>
              <w:suppressAutoHyphens/>
              <w:spacing w:after="120"/>
              <w:jc w:val="left"/>
              <w:rPr>
                <w:b w:val="0"/>
                <w:iCs/>
                <w:color w:val="000000"/>
                <w:sz w:val="16"/>
                <w:szCs w:val="16"/>
              </w:rPr>
            </w:pPr>
          </w:p>
        </w:tc>
      </w:tr>
      <w:tr w:rsidR="00F644D7" w:rsidRPr="00955C14" w14:paraId="581BEAD6" w14:textId="77777777" w:rsidTr="001D2D5C">
        <w:trPr>
          <w:trHeight w:val="449"/>
        </w:trPr>
        <w:tc>
          <w:tcPr>
            <w:tcW w:w="624" w:type="dxa"/>
            <w:shd w:val="clear" w:color="auto" w:fill="auto"/>
          </w:tcPr>
          <w:p w14:paraId="0093E5C9" w14:textId="698952A6" w:rsidR="00F644D7" w:rsidRPr="00F644D7" w:rsidRDefault="00F644D7" w:rsidP="00F644D7">
            <w:pPr>
              <w:pStyle w:val="T1"/>
              <w:suppressAutoHyphens/>
              <w:spacing w:after="120"/>
              <w:rPr>
                <w:b w:val="0"/>
                <w:sz w:val="16"/>
              </w:rPr>
            </w:pPr>
            <w:r w:rsidRPr="00F644D7">
              <w:rPr>
                <w:b w:val="0"/>
                <w:sz w:val="16"/>
              </w:rPr>
              <w:t>17435</w:t>
            </w:r>
          </w:p>
        </w:tc>
        <w:tc>
          <w:tcPr>
            <w:tcW w:w="997" w:type="dxa"/>
            <w:shd w:val="clear" w:color="auto" w:fill="auto"/>
          </w:tcPr>
          <w:p w14:paraId="44E2F5C9" w14:textId="54349168" w:rsidR="00F644D7" w:rsidRPr="00F644D7" w:rsidRDefault="00F644D7" w:rsidP="00F644D7">
            <w:pPr>
              <w:pStyle w:val="T1"/>
              <w:suppressAutoHyphens/>
              <w:spacing w:after="120"/>
              <w:rPr>
                <w:b w:val="0"/>
                <w:sz w:val="16"/>
              </w:rPr>
            </w:pPr>
            <w:r w:rsidRPr="00F644D7">
              <w:rPr>
                <w:b w:val="0"/>
                <w:sz w:val="16"/>
              </w:rPr>
              <w:t>Brian Hart</w:t>
            </w:r>
          </w:p>
        </w:tc>
        <w:tc>
          <w:tcPr>
            <w:tcW w:w="976" w:type="dxa"/>
            <w:shd w:val="clear" w:color="auto" w:fill="auto"/>
          </w:tcPr>
          <w:p w14:paraId="51FBE87A" w14:textId="7FBB1A38" w:rsidR="00F644D7" w:rsidRPr="00F644D7" w:rsidRDefault="00F644D7" w:rsidP="00F644D7">
            <w:pPr>
              <w:pStyle w:val="T1"/>
              <w:suppressAutoHyphens/>
              <w:spacing w:after="120"/>
              <w:rPr>
                <w:b w:val="0"/>
                <w:sz w:val="16"/>
              </w:rPr>
            </w:pPr>
            <w:r w:rsidRPr="00F644D7">
              <w:rPr>
                <w:b w:val="0"/>
                <w:sz w:val="16"/>
              </w:rPr>
              <w:t>9.3.1.22.2</w:t>
            </w:r>
          </w:p>
        </w:tc>
        <w:tc>
          <w:tcPr>
            <w:tcW w:w="635" w:type="dxa"/>
            <w:shd w:val="clear" w:color="auto" w:fill="auto"/>
          </w:tcPr>
          <w:p w14:paraId="48126810" w14:textId="47E9D592" w:rsidR="00F644D7" w:rsidRPr="00F644D7" w:rsidRDefault="00F644D7" w:rsidP="00F644D7">
            <w:pPr>
              <w:pStyle w:val="T1"/>
              <w:suppressAutoHyphens/>
              <w:spacing w:after="120"/>
              <w:rPr>
                <w:b w:val="0"/>
                <w:sz w:val="16"/>
              </w:rPr>
            </w:pPr>
            <w:r w:rsidRPr="00F644D7">
              <w:rPr>
                <w:b w:val="0"/>
                <w:sz w:val="16"/>
              </w:rPr>
              <w:t>177.23</w:t>
            </w:r>
          </w:p>
        </w:tc>
        <w:tc>
          <w:tcPr>
            <w:tcW w:w="2509" w:type="dxa"/>
            <w:shd w:val="clear" w:color="auto" w:fill="auto"/>
          </w:tcPr>
          <w:p w14:paraId="052EFC31" w14:textId="70B32C5C" w:rsidR="00F644D7" w:rsidRPr="00F644D7" w:rsidRDefault="00F644D7" w:rsidP="00F644D7">
            <w:pPr>
              <w:pStyle w:val="T1"/>
              <w:suppressAutoHyphens/>
              <w:spacing w:after="120"/>
              <w:jc w:val="left"/>
              <w:rPr>
                <w:b w:val="0"/>
                <w:sz w:val="16"/>
              </w:rPr>
            </w:pPr>
            <w:r w:rsidRPr="00F644D7">
              <w:rPr>
                <w:b w:val="0"/>
                <w:sz w:val="16"/>
              </w:rPr>
              <w:t>Inserted para has underlined text</w:t>
            </w:r>
          </w:p>
        </w:tc>
        <w:tc>
          <w:tcPr>
            <w:tcW w:w="2179" w:type="dxa"/>
            <w:shd w:val="clear" w:color="auto" w:fill="auto"/>
          </w:tcPr>
          <w:p w14:paraId="768D9720" w14:textId="24B9BBF6" w:rsidR="00F644D7" w:rsidRPr="00F644D7" w:rsidRDefault="00F644D7" w:rsidP="00F644D7">
            <w:pPr>
              <w:pStyle w:val="T1"/>
              <w:suppressAutoHyphens/>
              <w:spacing w:after="120"/>
              <w:jc w:val="left"/>
              <w:rPr>
                <w:b w:val="0"/>
                <w:sz w:val="16"/>
              </w:rPr>
            </w:pPr>
            <w:r w:rsidRPr="00F644D7">
              <w:rPr>
                <w:b w:val="0"/>
                <w:sz w:val="16"/>
              </w:rPr>
              <w:t>Remove underline</w:t>
            </w:r>
          </w:p>
        </w:tc>
        <w:tc>
          <w:tcPr>
            <w:tcW w:w="2790" w:type="dxa"/>
            <w:shd w:val="clear" w:color="auto" w:fill="auto"/>
          </w:tcPr>
          <w:p w14:paraId="08E8B1EE" w14:textId="77777777" w:rsidR="00F644D7" w:rsidRDefault="00F644D7" w:rsidP="00F644D7">
            <w:pPr>
              <w:pStyle w:val="T1"/>
              <w:suppressAutoHyphens/>
              <w:spacing w:after="120"/>
              <w:jc w:val="left"/>
              <w:rPr>
                <w:b w:val="0"/>
                <w:iCs/>
                <w:color w:val="000000"/>
                <w:sz w:val="16"/>
                <w:szCs w:val="16"/>
              </w:rPr>
            </w:pPr>
            <w:r>
              <w:rPr>
                <w:b w:val="0"/>
                <w:iCs/>
                <w:color w:val="000000"/>
                <w:sz w:val="16"/>
                <w:szCs w:val="16"/>
              </w:rPr>
              <w:t>Revised</w:t>
            </w:r>
          </w:p>
          <w:p w14:paraId="0049FDE0" w14:textId="77777777" w:rsidR="00F644D7" w:rsidRDefault="00F644D7" w:rsidP="00F644D7">
            <w:pPr>
              <w:pStyle w:val="T1"/>
              <w:suppressAutoHyphens/>
              <w:spacing w:after="120"/>
              <w:jc w:val="left"/>
              <w:rPr>
                <w:b w:val="0"/>
                <w:iCs/>
                <w:color w:val="000000"/>
                <w:sz w:val="16"/>
                <w:szCs w:val="16"/>
              </w:rPr>
            </w:pPr>
          </w:p>
          <w:p w14:paraId="74B0047B" w14:textId="77777777" w:rsidR="00F644D7" w:rsidRDefault="00F644D7" w:rsidP="00F644D7">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2A37F11E" w14:textId="77777777" w:rsidR="00F644D7" w:rsidRDefault="00F644D7" w:rsidP="00F644D7">
            <w:pPr>
              <w:pStyle w:val="T1"/>
              <w:suppressAutoHyphens/>
              <w:spacing w:after="120"/>
              <w:jc w:val="left"/>
              <w:rPr>
                <w:b w:val="0"/>
                <w:iCs/>
                <w:color w:val="000000"/>
                <w:sz w:val="16"/>
                <w:szCs w:val="16"/>
              </w:rPr>
            </w:pPr>
          </w:p>
          <w:p w14:paraId="0AE3B1A8" w14:textId="02BC8743" w:rsidR="00F644D7" w:rsidRDefault="00F644D7" w:rsidP="00F644D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#17435</w:t>
            </w:r>
          </w:p>
          <w:p w14:paraId="30EB90BA" w14:textId="5A0848F4" w:rsidR="00F644D7" w:rsidRDefault="00F644D7" w:rsidP="00F644D7">
            <w:pPr>
              <w:pStyle w:val="T1"/>
              <w:suppressAutoHyphens/>
              <w:spacing w:after="120"/>
              <w:jc w:val="left"/>
              <w:rPr>
                <w:b w:val="0"/>
                <w:iCs/>
                <w:color w:val="000000"/>
                <w:sz w:val="16"/>
                <w:szCs w:val="16"/>
              </w:rPr>
            </w:pPr>
          </w:p>
        </w:tc>
      </w:tr>
      <w:tr w:rsidR="00E92E32" w:rsidRPr="00955C14" w14:paraId="265A2FDA" w14:textId="77777777" w:rsidTr="001D2D5C">
        <w:trPr>
          <w:trHeight w:val="449"/>
        </w:trPr>
        <w:tc>
          <w:tcPr>
            <w:tcW w:w="624" w:type="dxa"/>
            <w:shd w:val="clear" w:color="auto" w:fill="auto"/>
          </w:tcPr>
          <w:p w14:paraId="6D631669" w14:textId="64CE54AF" w:rsidR="00E92E32" w:rsidRPr="00E92E32" w:rsidRDefault="00E92E32" w:rsidP="00E92E32">
            <w:pPr>
              <w:pStyle w:val="T1"/>
              <w:suppressAutoHyphens/>
              <w:spacing w:after="120"/>
              <w:rPr>
                <w:b w:val="0"/>
                <w:sz w:val="16"/>
              </w:rPr>
            </w:pPr>
            <w:r w:rsidRPr="00E92E32">
              <w:rPr>
                <w:b w:val="0"/>
                <w:sz w:val="16"/>
              </w:rPr>
              <w:t>17436</w:t>
            </w:r>
          </w:p>
        </w:tc>
        <w:tc>
          <w:tcPr>
            <w:tcW w:w="997" w:type="dxa"/>
            <w:shd w:val="clear" w:color="auto" w:fill="auto"/>
          </w:tcPr>
          <w:p w14:paraId="0D5FAA64" w14:textId="5A93A307" w:rsidR="00E92E32" w:rsidRPr="00E92E32" w:rsidRDefault="00E92E32" w:rsidP="00E92E32">
            <w:pPr>
              <w:pStyle w:val="T1"/>
              <w:suppressAutoHyphens/>
              <w:spacing w:after="120"/>
              <w:rPr>
                <w:b w:val="0"/>
                <w:sz w:val="16"/>
              </w:rPr>
            </w:pPr>
            <w:r w:rsidRPr="00E92E32">
              <w:rPr>
                <w:b w:val="0"/>
                <w:sz w:val="16"/>
              </w:rPr>
              <w:t>Brian Hart</w:t>
            </w:r>
          </w:p>
        </w:tc>
        <w:tc>
          <w:tcPr>
            <w:tcW w:w="976" w:type="dxa"/>
            <w:shd w:val="clear" w:color="auto" w:fill="auto"/>
          </w:tcPr>
          <w:p w14:paraId="2A1875B4" w14:textId="6CE21B22" w:rsidR="00E92E32" w:rsidRPr="00E92E32" w:rsidRDefault="00E92E32" w:rsidP="00E92E32">
            <w:pPr>
              <w:pStyle w:val="T1"/>
              <w:suppressAutoHyphens/>
              <w:spacing w:after="120"/>
              <w:rPr>
                <w:b w:val="0"/>
                <w:sz w:val="16"/>
              </w:rPr>
            </w:pPr>
            <w:r w:rsidRPr="00E92E32">
              <w:rPr>
                <w:b w:val="0"/>
                <w:sz w:val="16"/>
              </w:rPr>
              <w:t>9.3.1.22.2</w:t>
            </w:r>
          </w:p>
        </w:tc>
        <w:tc>
          <w:tcPr>
            <w:tcW w:w="635" w:type="dxa"/>
            <w:shd w:val="clear" w:color="auto" w:fill="auto"/>
          </w:tcPr>
          <w:p w14:paraId="076836C9" w14:textId="3937CE27" w:rsidR="00E92E32" w:rsidRPr="00E92E32" w:rsidRDefault="00E92E32" w:rsidP="00E92E32">
            <w:pPr>
              <w:pStyle w:val="T1"/>
              <w:suppressAutoHyphens/>
              <w:spacing w:after="120"/>
              <w:rPr>
                <w:b w:val="0"/>
                <w:sz w:val="16"/>
              </w:rPr>
            </w:pPr>
            <w:r w:rsidRPr="00E92E32">
              <w:rPr>
                <w:b w:val="0"/>
                <w:sz w:val="16"/>
              </w:rPr>
              <w:t>178.10</w:t>
            </w:r>
          </w:p>
        </w:tc>
        <w:tc>
          <w:tcPr>
            <w:tcW w:w="2509" w:type="dxa"/>
            <w:shd w:val="clear" w:color="auto" w:fill="auto"/>
          </w:tcPr>
          <w:p w14:paraId="440A7FEE" w14:textId="2CEC901A" w:rsidR="00E92E32" w:rsidRPr="00E92E32" w:rsidRDefault="00E92E32" w:rsidP="00E92E32">
            <w:pPr>
              <w:pStyle w:val="T1"/>
              <w:suppressAutoHyphens/>
              <w:spacing w:after="120"/>
              <w:jc w:val="left"/>
              <w:rPr>
                <w:b w:val="0"/>
                <w:sz w:val="16"/>
              </w:rPr>
            </w:pPr>
            <w:r w:rsidRPr="00E92E32">
              <w:rPr>
                <w:b w:val="0"/>
                <w:sz w:val="16"/>
              </w:rPr>
              <w:t>Language in clause 9 is procedural, needs to be rewritten</w:t>
            </w:r>
          </w:p>
        </w:tc>
        <w:tc>
          <w:tcPr>
            <w:tcW w:w="2179" w:type="dxa"/>
            <w:shd w:val="clear" w:color="auto" w:fill="auto"/>
          </w:tcPr>
          <w:p w14:paraId="61DAAF2A" w14:textId="0A60F86F" w:rsidR="00E92E32" w:rsidRPr="00E92E32" w:rsidRDefault="00E92E32" w:rsidP="00E92E32">
            <w:pPr>
              <w:pStyle w:val="T1"/>
              <w:suppressAutoHyphens/>
              <w:spacing w:after="120"/>
              <w:jc w:val="left"/>
              <w:rPr>
                <w:b w:val="0"/>
                <w:sz w:val="16"/>
              </w:rPr>
            </w:pPr>
            <w:r w:rsidRPr="00E92E32">
              <w:rPr>
                <w:b w:val="0"/>
                <w:sz w:val="16"/>
              </w:rPr>
              <w:t>Try "</w:t>
            </w:r>
            <w:proofErr w:type="spellStart"/>
            <w:r w:rsidRPr="00E92E32">
              <w:rPr>
                <w:b w:val="0"/>
                <w:sz w:val="16"/>
              </w:rPr>
              <w:t>An</w:t>
            </w:r>
            <w:proofErr w:type="spellEnd"/>
            <w:r w:rsidRPr="00E92E32">
              <w:rPr>
                <w:b w:val="0"/>
                <w:sz w:val="16"/>
              </w:rPr>
              <w:t xml:space="preserve"> HE/EHT P160 subfield of the EHT variant Common Info field equal to 0 sent by an EHT AP indicates to an EHT STA that the solicited TB PPDU in the primary 160 MHz is an EHT TB PPDU. </w:t>
            </w:r>
            <w:proofErr w:type="spellStart"/>
            <w:r w:rsidRPr="00E92E32">
              <w:rPr>
                <w:b w:val="0"/>
                <w:sz w:val="16"/>
              </w:rPr>
              <w:t>An</w:t>
            </w:r>
            <w:proofErr w:type="spellEnd"/>
            <w:r w:rsidRPr="00E92E32">
              <w:rPr>
                <w:b w:val="0"/>
                <w:sz w:val="16"/>
              </w:rPr>
              <w:t xml:space="preserve"> HE/EHT P160 subfield of the EHT variant Common Info field equal to 1 sent by an EHT AP indicates that the solicited TB PPDU in the primary 160 MHz is an HE TB PPDU." However "indicates to an EHT STA" is still inappropriate language here; and "Sent by an EHT AP" is not much </w:t>
            </w:r>
            <w:proofErr w:type="spellStart"/>
            <w:proofErr w:type="gramStart"/>
            <w:r w:rsidRPr="00E92E32">
              <w:rPr>
                <w:b w:val="0"/>
                <w:sz w:val="16"/>
              </w:rPr>
              <w:t>better!Rather</w:t>
            </w:r>
            <w:proofErr w:type="spellEnd"/>
            <w:proofErr w:type="gramEnd"/>
            <w:r w:rsidRPr="00E92E32">
              <w:rPr>
                <w:b w:val="0"/>
                <w:sz w:val="16"/>
              </w:rPr>
              <w:t xml:space="preserve">, omit these here (and instead add a Note here </w:t>
            </w:r>
            <w:r w:rsidRPr="00E92E32">
              <w:rPr>
                <w:b w:val="0"/>
                <w:sz w:val="16"/>
              </w:rPr>
              <w:lastRenderedPageBreak/>
              <w:t xml:space="preserve">with this info and a </w:t>
            </w:r>
            <w:proofErr w:type="spellStart"/>
            <w:r w:rsidRPr="00E92E32">
              <w:rPr>
                <w:b w:val="0"/>
                <w:sz w:val="16"/>
              </w:rPr>
              <w:t>xref</w:t>
            </w:r>
            <w:proofErr w:type="spellEnd"/>
            <w:r w:rsidRPr="00E92E32">
              <w:rPr>
                <w:b w:val="0"/>
                <w:sz w:val="16"/>
              </w:rPr>
              <w:t xml:space="preserve"> to where an EHT AP can only send an EHT variant Common Info field to an EHT STA?)</w:t>
            </w:r>
          </w:p>
        </w:tc>
        <w:tc>
          <w:tcPr>
            <w:tcW w:w="2790" w:type="dxa"/>
            <w:shd w:val="clear" w:color="auto" w:fill="auto"/>
          </w:tcPr>
          <w:p w14:paraId="7D3F354D" w14:textId="77777777" w:rsidR="00E92E32" w:rsidRDefault="00E92E32" w:rsidP="00E92E32">
            <w:pPr>
              <w:pStyle w:val="T1"/>
              <w:suppressAutoHyphens/>
              <w:spacing w:after="120"/>
              <w:jc w:val="left"/>
              <w:rPr>
                <w:b w:val="0"/>
                <w:iCs/>
                <w:color w:val="000000"/>
                <w:sz w:val="16"/>
                <w:szCs w:val="16"/>
              </w:rPr>
            </w:pPr>
            <w:r>
              <w:rPr>
                <w:b w:val="0"/>
                <w:iCs/>
                <w:color w:val="000000"/>
                <w:sz w:val="16"/>
                <w:szCs w:val="16"/>
              </w:rPr>
              <w:lastRenderedPageBreak/>
              <w:t>Revised</w:t>
            </w:r>
          </w:p>
          <w:p w14:paraId="249FBF0F" w14:textId="77777777" w:rsidR="00E92E32" w:rsidRDefault="00E92E32" w:rsidP="00E92E32">
            <w:pPr>
              <w:pStyle w:val="T1"/>
              <w:suppressAutoHyphens/>
              <w:spacing w:after="120"/>
              <w:jc w:val="left"/>
              <w:rPr>
                <w:b w:val="0"/>
                <w:iCs/>
                <w:color w:val="000000"/>
                <w:sz w:val="16"/>
                <w:szCs w:val="16"/>
              </w:rPr>
            </w:pPr>
          </w:p>
          <w:p w14:paraId="5EDF7E62" w14:textId="77777777" w:rsidR="00E92E32" w:rsidRDefault="00E92E32" w:rsidP="00E92E32">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0AD4A9A4" w14:textId="77777777" w:rsidR="00E92E32" w:rsidRDefault="00E92E32" w:rsidP="00E92E32">
            <w:pPr>
              <w:pStyle w:val="T1"/>
              <w:suppressAutoHyphens/>
              <w:spacing w:after="120"/>
              <w:jc w:val="left"/>
              <w:rPr>
                <w:b w:val="0"/>
                <w:iCs/>
                <w:color w:val="000000"/>
                <w:sz w:val="16"/>
                <w:szCs w:val="16"/>
              </w:rPr>
            </w:pPr>
          </w:p>
          <w:p w14:paraId="56D8B118" w14:textId="61BD8522" w:rsidR="00E92E32" w:rsidRDefault="00E92E32" w:rsidP="00E92E3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7C6076">
              <w:rPr>
                <w:b w:val="0"/>
                <w:iCs/>
                <w:color w:val="000000"/>
                <w:sz w:val="16"/>
                <w:szCs w:val="16"/>
              </w:rPr>
              <w:t>23/0516r0</w:t>
            </w:r>
            <w:r>
              <w:rPr>
                <w:b w:val="0"/>
                <w:iCs/>
                <w:color w:val="000000"/>
                <w:sz w:val="16"/>
                <w:szCs w:val="16"/>
              </w:rPr>
              <w:t xml:space="preserve"> tagged as #17436</w:t>
            </w:r>
          </w:p>
          <w:p w14:paraId="1D7ED911" w14:textId="22C76775" w:rsidR="00E92E32" w:rsidRDefault="00E92E32" w:rsidP="00E92E32">
            <w:pPr>
              <w:pStyle w:val="T1"/>
              <w:suppressAutoHyphens/>
              <w:spacing w:after="120"/>
              <w:jc w:val="left"/>
              <w:rPr>
                <w:b w:val="0"/>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F3CE88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614D9CCB"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541585F0" w14:textId="77777777" w:rsidR="00C23521" w:rsidRDefault="00C23521" w:rsidP="00F07CBB">
      <w:pPr>
        <w:suppressAutoHyphens/>
        <w:spacing w:after="0" w:line="240" w:lineRule="auto"/>
        <w:rPr>
          <w:rFonts w:ascii="Times New Roman" w:eastAsia="Malgun Gothic" w:hAnsi="Times New Roman" w:cs="Times New Roman"/>
          <w:sz w:val="18"/>
          <w:szCs w:val="20"/>
          <w:lang w:val="en-GB" w:eastAsia="ko-KR"/>
        </w:rPr>
      </w:pPr>
    </w:p>
    <w:p w14:paraId="55FCBE3A" w14:textId="4BCB70BA" w:rsidR="00DA5ADD" w:rsidRPr="00C23521" w:rsidRDefault="003456CC" w:rsidP="00C23521">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3456CC">
        <w:rPr>
          <w:rFonts w:ascii="Arial" w:hAnsi="Arial" w:cs="Arial"/>
          <w:b/>
          <w:bCs/>
          <w:i/>
          <w:iCs/>
          <w:sz w:val="20"/>
          <w:szCs w:val="20"/>
          <w:highlight w:val="yellow"/>
        </w:rPr>
        <w:t>T</w:t>
      </w:r>
      <w:r w:rsidR="000358B8" w:rsidRPr="003456CC">
        <w:rPr>
          <w:rFonts w:ascii="Arial" w:hAnsi="Arial" w:cs="Arial"/>
          <w:b/>
          <w:bCs/>
          <w:i/>
          <w:iCs/>
          <w:sz w:val="20"/>
          <w:szCs w:val="20"/>
          <w:highlight w:val="yellow"/>
        </w:rPr>
        <w:t>g</w:t>
      </w:r>
      <w:r w:rsidRPr="003456CC">
        <w:rPr>
          <w:rFonts w:ascii="Arial" w:hAnsi="Arial" w:cs="Arial"/>
          <w:b/>
          <w:bCs/>
          <w:i/>
          <w:iCs/>
          <w:sz w:val="20"/>
          <w:szCs w:val="20"/>
          <w:highlight w:val="yellow"/>
        </w:rPr>
        <w:t>be</w:t>
      </w:r>
      <w:proofErr w:type="spellEnd"/>
      <w:r w:rsidRPr="003456CC">
        <w:rPr>
          <w:rFonts w:ascii="Arial" w:hAnsi="Arial" w:cs="Arial"/>
          <w:b/>
          <w:bCs/>
          <w:i/>
          <w:iCs/>
          <w:sz w:val="20"/>
          <w:szCs w:val="20"/>
          <w:highlight w:val="yellow"/>
        </w:rPr>
        <w:t xml:space="preserve"> editor: Please </w:t>
      </w:r>
      <w:r w:rsidR="005B4D51">
        <w:rPr>
          <w:rFonts w:ascii="Arial" w:hAnsi="Arial" w:cs="Arial"/>
          <w:b/>
          <w:bCs/>
          <w:i/>
          <w:iCs/>
          <w:sz w:val="20"/>
          <w:szCs w:val="20"/>
          <w:highlight w:val="yellow"/>
        </w:rPr>
        <w:t>update 9.3.1.22.</w:t>
      </w:r>
      <w:r w:rsidR="003A7A31">
        <w:rPr>
          <w:rFonts w:ascii="Arial" w:hAnsi="Arial" w:cs="Arial"/>
          <w:b/>
          <w:bCs/>
          <w:i/>
          <w:iCs/>
          <w:sz w:val="20"/>
          <w:szCs w:val="20"/>
          <w:highlight w:val="yellow"/>
        </w:rPr>
        <w:t>2</w:t>
      </w:r>
      <w:r w:rsidR="007E503D" w:rsidRPr="00693554">
        <w:rPr>
          <w:rFonts w:ascii="Arial" w:hAnsi="Arial" w:cs="Arial"/>
          <w:b/>
          <w:bCs/>
          <w:i/>
          <w:iCs/>
          <w:sz w:val="20"/>
          <w:szCs w:val="20"/>
          <w:highlight w:val="yellow"/>
        </w:rPr>
        <w:t xml:space="preserve"> </w:t>
      </w:r>
      <w:r w:rsidR="005B4D51">
        <w:rPr>
          <w:rFonts w:ascii="Arial" w:hAnsi="Arial" w:cs="Arial"/>
          <w:b/>
          <w:bCs/>
          <w:i/>
          <w:iCs/>
          <w:sz w:val="20"/>
          <w:szCs w:val="20"/>
          <w:highlight w:val="yellow"/>
        </w:rPr>
        <w:t>as follows</w:t>
      </w:r>
      <w:r w:rsidR="00273AB6" w:rsidRPr="00693554">
        <w:rPr>
          <w:rFonts w:ascii="Arial" w:hAnsi="Arial" w:cs="Arial"/>
          <w:b/>
          <w:bCs/>
          <w:i/>
          <w:iCs/>
          <w:sz w:val="20"/>
          <w:szCs w:val="20"/>
          <w:highlight w:val="yellow"/>
        </w:rPr>
        <w:t xml:space="preserve"> (track </w:t>
      </w:r>
      <w:r w:rsidR="00273AB6">
        <w:rPr>
          <w:rFonts w:ascii="Arial" w:hAnsi="Arial" w:cs="Arial"/>
          <w:b/>
          <w:bCs/>
          <w:i/>
          <w:iCs/>
          <w:sz w:val="20"/>
          <w:szCs w:val="20"/>
          <w:highlight w:val="yellow"/>
        </w:rPr>
        <w:t xml:space="preserve">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55C6EA6E"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b/>
          <w:bCs/>
          <w:i/>
          <w:iCs/>
          <w:sz w:val="26"/>
          <w:szCs w:val="26"/>
          <w:lang w:eastAsia="zh-CN"/>
        </w:rPr>
      </w:pPr>
    </w:p>
    <w:p w14:paraId="4B1C558D" w14:textId="2B222A88" w:rsidR="00B74E88" w:rsidRPr="003A7A31" w:rsidRDefault="00B74E88" w:rsidP="003A7A31">
      <w:pPr>
        <w:pStyle w:val="ListParagraph"/>
        <w:widowControl w:val="0"/>
        <w:numPr>
          <w:ilvl w:val="4"/>
          <w:numId w:val="5"/>
        </w:numPr>
        <w:tabs>
          <w:tab w:val="left" w:pos="1946"/>
        </w:tabs>
        <w:kinsoku w:val="0"/>
        <w:overflowPunct w:val="0"/>
        <w:autoSpaceDE w:val="0"/>
        <w:autoSpaceDN w:val="0"/>
        <w:adjustRightInd w:val="0"/>
        <w:spacing w:before="1" w:after="0" w:line="240" w:lineRule="auto"/>
        <w:rPr>
          <w:rFonts w:ascii="Arial" w:eastAsia="DengXian" w:hAnsi="Arial" w:cs="Arial"/>
          <w:b/>
          <w:bCs/>
          <w:spacing w:val="-4"/>
          <w:sz w:val="20"/>
          <w:szCs w:val="20"/>
          <w:lang w:eastAsia="zh-CN"/>
        </w:rPr>
      </w:pPr>
      <w:bookmarkStart w:id="0" w:name="9.3.1.22.2_Common_Info_field"/>
      <w:bookmarkStart w:id="1" w:name="_bookmark39"/>
      <w:bookmarkEnd w:id="0"/>
      <w:bookmarkEnd w:id="1"/>
      <w:r w:rsidRPr="003A7A31">
        <w:rPr>
          <w:rFonts w:ascii="Arial" w:eastAsia="DengXian" w:hAnsi="Arial" w:cs="Arial"/>
          <w:b/>
          <w:bCs/>
          <w:sz w:val="20"/>
          <w:szCs w:val="20"/>
          <w:lang w:eastAsia="zh-CN"/>
        </w:rPr>
        <w:t>Common</w:t>
      </w:r>
      <w:r w:rsidRPr="003A7A31">
        <w:rPr>
          <w:rFonts w:ascii="Arial" w:eastAsia="DengXian" w:hAnsi="Arial" w:cs="Arial"/>
          <w:b/>
          <w:bCs/>
          <w:spacing w:val="-9"/>
          <w:sz w:val="20"/>
          <w:szCs w:val="20"/>
          <w:lang w:eastAsia="zh-CN"/>
        </w:rPr>
        <w:t xml:space="preserve"> </w:t>
      </w:r>
      <w:r w:rsidRPr="003A7A31">
        <w:rPr>
          <w:rFonts w:ascii="Arial" w:eastAsia="DengXian" w:hAnsi="Arial" w:cs="Arial"/>
          <w:b/>
          <w:bCs/>
          <w:sz w:val="20"/>
          <w:szCs w:val="20"/>
          <w:lang w:eastAsia="zh-CN"/>
        </w:rPr>
        <w:t>Info</w:t>
      </w:r>
      <w:r w:rsidRPr="003A7A31">
        <w:rPr>
          <w:rFonts w:ascii="Arial" w:eastAsia="DengXian" w:hAnsi="Arial" w:cs="Arial"/>
          <w:b/>
          <w:bCs/>
          <w:spacing w:val="-8"/>
          <w:sz w:val="20"/>
          <w:szCs w:val="20"/>
          <w:lang w:eastAsia="zh-CN"/>
        </w:rPr>
        <w:t xml:space="preserve"> </w:t>
      </w:r>
      <w:r w:rsidRPr="003A7A31">
        <w:rPr>
          <w:rFonts w:ascii="Arial" w:eastAsia="DengXian" w:hAnsi="Arial" w:cs="Arial"/>
          <w:b/>
          <w:bCs/>
          <w:spacing w:val="-4"/>
          <w:sz w:val="20"/>
          <w:szCs w:val="20"/>
          <w:lang w:eastAsia="zh-CN"/>
        </w:rPr>
        <w:t>field</w:t>
      </w:r>
    </w:p>
    <w:p w14:paraId="190AE907"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b/>
          <w:bCs/>
          <w:sz w:val="26"/>
          <w:szCs w:val="26"/>
          <w:lang w:eastAsia="zh-CN"/>
        </w:rPr>
      </w:pPr>
    </w:p>
    <w:p w14:paraId="529A6D1C" w14:textId="17BA8807" w:rsidR="00B74E88" w:rsidRPr="00B74E88" w:rsidRDefault="00FA26C6"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FA26C6">
        <w:rPr>
          <w:b/>
          <w:iCs/>
          <w:color w:val="000000"/>
          <w:sz w:val="16"/>
          <w:szCs w:val="16"/>
          <w:highlight w:val="yellow"/>
        </w:rPr>
        <w:t>(#17430)</w:t>
      </w:r>
      <w:r>
        <w:rPr>
          <w:b/>
          <w:iCs/>
          <w:color w:val="000000"/>
          <w:sz w:val="16"/>
          <w:szCs w:val="16"/>
        </w:rPr>
        <w:t xml:space="preserve"> </w:t>
      </w:r>
      <w:r w:rsidR="00B74E88" w:rsidRPr="00B74E88">
        <w:rPr>
          <w:rFonts w:ascii="Times New Roman" w:eastAsia="DengXian" w:hAnsi="Times New Roman" w:cs="Times New Roman"/>
          <w:sz w:val="20"/>
          <w:szCs w:val="20"/>
          <w:lang w:eastAsia="zh-CN"/>
        </w:rPr>
        <w:t>A non-EHT non-AP HE STA interprets the Common Info field as</w:t>
      </w:r>
      <w:ins w:id="2" w:author="Author">
        <w:r w:rsidR="006822EF">
          <w:rPr>
            <w:rFonts w:ascii="Times New Roman" w:eastAsia="DengXian" w:hAnsi="Times New Roman" w:cs="Times New Roman"/>
            <w:sz w:val="20"/>
            <w:szCs w:val="20"/>
            <w:lang w:eastAsia="zh-CN"/>
          </w:rPr>
          <w:t xml:space="preserve"> an</w:t>
        </w:r>
      </w:ins>
      <w:r w:rsidR="00B74E88" w:rsidRPr="00B74E88">
        <w:rPr>
          <w:rFonts w:ascii="Times New Roman" w:eastAsia="DengXian" w:hAnsi="Times New Roman" w:cs="Times New Roman"/>
          <w:sz w:val="20"/>
          <w:szCs w:val="20"/>
          <w:lang w:eastAsia="zh-CN"/>
        </w:rPr>
        <w:t xml:space="preserve"> HE variant</w:t>
      </w:r>
      <w:ins w:id="3" w:author="Author">
        <w:r w:rsidR="006822EF">
          <w:rPr>
            <w:rFonts w:ascii="Times New Roman" w:eastAsia="DengXian" w:hAnsi="Times New Roman" w:cs="Times New Roman"/>
            <w:sz w:val="20"/>
            <w:szCs w:val="20"/>
            <w:lang w:eastAsia="zh-CN"/>
          </w:rPr>
          <w:t xml:space="preserve"> Common Info field</w:t>
        </w:r>
      </w:ins>
      <w:r w:rsidR="00B74E88" w:rsidRPr="00B74E88">
        <w:rPr>
          <w:rFonts w:ascii="Times New Roman" w:eastAsia="DengXian" w:hAnsi="Times New Roman" w:cs="Times New Roman"/>
          <w:sz w:val="20"/>
          <w:szCs w:val="20"/>
          <w:lang w:eastAsia="zh-CN"/>
        </w:rPr>
        <w:t xml:space="preserve">. A non-AP EHT STA inter- </w:t>
      </w:r>
      <w:proofErr w:type="spellStart"/>
      <w:r w:rsidR="00B74E88" w:rsidRPr="00B74E88">
        <w:rPr>
          <w:rFonts w:ascii="Times New Roman" w:eastAsia="DengXian" w:hAnsi="Times New Roman" w:cs="Times New Roman"/>
          <w:sz w:val="20"/>
          <w:szCs w:val="20"/>
          <w:lang w:eastAsia="zh-CN"/>
        </w:rPr>
        <w:t>prets</w:t>
      </w:r>
      <w:proofErr w:type="spellEnd"/>
      <w:r w:rsidR="00B74E88" w:rsidRPr="00B74E88">
        <w:rPr>
          <w:rFonts w:ascii="Times New Roman" w:eastAsia="DengXian" w:hAnsi="Times New Roman" w:cs="Times New Roman"/>
          <w:sz w:val="20"/>
          <w:szCs w:val="20"/>
          <w:lang w:eastAsia="zh-CN"/>
        </w:rPr>
        <w:t xml:space="preserve"> the Common Info field as </w:t>
      </w:r>
      <w:ins w:id="4" w:author="Author">
        <w:r w:rsidR="00C166F6">
          <w:rPr>
            <w:rFonts w:ascii="Times New Roman" w:eastAsia="DengXian" w:hAnsi="Times New Roman" w:cs="Times New Roman"/>
            <w:sz w:val="20"/>
            <w:szCs w:val="20"/>
            <w:lang w:eastAsia="zh-CN"/>
          </w:rPr>
          <w:t xml:space="preserve">an </w:t>
        </w:r>
      </w:ins>
      <w:r w:rsidR="00B74E88" w:rsidRPr="00B74E88">
        <w:rPr>
          <w:rFonts w:ascii="Times New Roman" w:eastAsia="DengXian" w:hAnsi="Times New Roman" w:cs="Times New Roman"/>
          <w:sz w:val="20"/>
          <w:szCs w:val="20"/>
          <w:lang w:eastAsia="zh-CN"/>
        </w:rPr>
        <w:t xml:space="preserve">HE variant </w:t>
      </w:r>
      <w:ins w:id="5" w:author="Author">
        <w:r w:rsidR="00C166F6">
          <w:rPr>
            <w:rFonts w:ascii="Times New Roman" w:eastAsia="DengXian" w:hAnsi="Times New Roman" w:cs="Times New Roman"/>
            <w:sz w:val="20"/>
            <w:szCs w:val="20"/>
            <w:lang w:eastAsia="zh-CN"/>
          </w:rPr>
          <w:t xml:space="preserve">Common Info field </w:t>
        </w:r>
      </w:ins>
      <w:r w:rsidR="00B74E88" w:rsidRPr="00B74E88">
        <w:rPr>
          <w:rFonts w:ascii="Times New Roman" w:eastAsia="DengXian" w:hAnsi="Times New Roman" w:cs="Times New Roman"/>
          <w:sz w:val="20"/>
          <w:szCs w:val="20"/>
          <w:lang w:eastAsia="zh-CN"/>
        </w:rPr>
        <w:t xml:space="preserve">if B54 and B55 in the Common Info field are equal to 1; and interprets the Common Info field as </w:t>
      </w:r>
      <w:ins w:id="6" w:author="Author">
        <w:r w:rsidR="00E31C19">
          <w:rPr>
            <w:rFonts w:ascii="Times New Roman" w:eastAsia="DengXian" w:hAnsi="Times New Roman" w:cs="Times New Roman"/>
            <w:sz w:val="20"/>
            <w:szCs w:val="20"/>
            <w:lang w:eastAsia="zh-CN"/>
          </w:rPr>
          <w:t xml:space="preserve">an </w:t>
        </w:r>
      </w:ins>
      <w:r w:rsidR="00B74E88" w:rsidRPr="00B74E88">
        <w:rPr>
          <w:rFonts w:ascii="Times New Roman" w:eastAsia="DengXian" w:hAnsi="Times New Roman" w:cs="Times New Roman"/>
          <w:sz w:val="20"/>
          <w:szCs w:val="20"/>
          <w:lang w:eastAsia="zh-CN"/>
        </w:rPr>
        <w:t xml:space="preserve">EHT variant </w:t>
      </w:r>
      <w:ins w:id="7" w:author="Author">
        <w:r w:rsidR="00E31C19">
          <w:rPr>
            <w:rFonts w:ascii="Times New Roman" w:eastAsia="DengXian" w:hAnsi="Times New Roman" w:cs="Times New Roman"/>
            <w:sz w:val="20"/>
            <w:szCs w:val="20"/>
            <w:lang w:eastAsia="zh-CN"/>
          </w:rPr>
          <w:t xml:space="preserve">Common Info field </w:t>
        </w:r>
      </w:ins>
      <w:r w:rsidR="00B74E88" w:rsidRPr="00B74E88">
        <w:rPr>
          <w:rFonts w:ascii="Times New Roman" w:eastAsia="DengXian" w:hAnsi="Times New Roman" w:cs="Times New Roman"/>
          <w:sz w:val="20"/>
          <w:szCs w:val="20"/>
          <w:lang w:eastAsia="zh-CN"/>
        </w:rPr>
        <w:t>otherwise.</w:t>
      </w:r>
    </w:p>
    <w:p w14:paraId="0958B486"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7"/>
          <w:szCs w:val="27"/>
          <w:lang w:eastAsia="zh-CN"/>
        </w:rPr>
      </w:pPr>
    </w:p>
    <w:p w14:paraId="2B123AFE" w14:textId="77777777" w:rsidR="00B74E88" w:rsidRPr="00B74E88" w:rsidRDefault="00B74E88" w:rsidP="00B74E88">
      <w:pPr>
        <w:widowControl w:val="0"/>
        <w:kinsoku w:val="0"/>
        <w:overflowPunct w:val="0"/>
        <w:autoSpaceDE w:val="0"/>
        <w:autoSpaceDN w:val="0"/>
        <w:adjustRightInd w:val="0"/>
        <w:spacing w:after="0" w:line="247" w:lineRule="auto"/>
        <w:ind w:right="998"/>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Move the sixth paragraph of subclause 9.3.1.22.1 as the second paragraph of this child sub- clause and change as follows:</w:t>
      </w:r>
    </w:p>
    <w:p w14:paraId="756DF298" w14:textId="77777777" w:rsidR="00B74E88" w:rsidRPr="00B74E88" w:rsidRDefault="00B74E88" w:rsidP="00B74E88">
      <w:pPr>
        <w:widowControl w:val="0"/>
        <w:kinsoku w:val="0"/>
        <w:overflowPunct w:val="0"/>
        <w:autoSpaceDE w:val="0"/>
        <w:autoSpaceDN w:val="0"/>
        <w:adjustRightInd w:val="0"/>
        <w:spacing w:before="9" w:after="0" w:line="240" w:lineRule="auto"/>
        <w:rPr>
          <w:rFonts w:ascii="Times New Roman" w:eastAsia="DengXian" w:hAnsi="Times New Roman" w:cs="Times New Roman"/>
          <w:b/>
          <w:bCs/>
          <w:i/>
          <w:iCs/>
          <w:sz w:val="25"/>
          <w:szCs w:val="25"/>
          <w:lang w:eastAsia="zh-CN"/>
        </w:rPr>
      </w:pPr>
    </w:p>
    <w:p w14:paraId="1600A6A2" w14:textId="77777777" w:rsidR="00B74E88" w:rsidRPr="00B74E88" w:rsidRDefault="00B74E88" w:rsidP="00B74E88">
      <w:pPr>
        <w:widowControl w:val="0"/>
        <w:kinsoku w:val="0"/>
        <w:overflowPunct w:val="0"/>
        <w:autoSpaceDE w:val="0"/>
        <w:autoSpaceDN w:val="0"/>
        <w:adjustRightInd w:val="0"/>
        <w:spacing w:after="0" w:line="240" w:lineRule="auto"/>
        <w:jc w:val="both"/>
        <w:rPr>
          <w:rFonts w:ascii="Times New Roman" w:eastAsia="DengXian" w:hAnsi="Times New Roman" w:cs="Times New Roman"/>
          <w:spacing w:val="-2"/>
          <w:sz w:val="20"/>
          <w:szCs w:val="20"/>
          <w:lang w:eastAsia="zh-CN"/>
        </w:rPr>
      </w:pP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variant</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defined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5"/>
          <w:sz w:val="20"/>
          <w:szCs w:val="20"/>
          <w:lang w:eastAsia="zh-CN"/>
        </w:rPr>
        <w:t xml:space="preserve"> </w:t>
      </w:r>
      <w:hyperlink w:anchor="bookmark40" w:history="1">
        <w:r w:rsidRPr="00B74E88">
          <w:rPr>
            <w:rFonts w:ascii="Times New Roman" w:eastAsia="DengXian" w:hAnsi="Times New Roman" w:cs="Times New Roman"/>
            <w:sz w:val="20"/>
            <w:szCs w:val="20"/>
            <w:lang w:eastAsia="zh-CN"/>
          </w:rPr>
          <w:t>Figure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9-88</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pacing w:val="-2"/>
            <w:sz w:val="20"/>
            <w:szCs w:val="20"/>
            <w:lang w:eastAsia="zh-CN"/>
          </w:rPr>
          <w:t>format)</w:t>
        </w:r>
      </w:hyperlink>
      <w:r w:rsidRPr="00B74E88">
        <w:rPr>
          <w:rFonts w:ascii="Times New Roman" w:eastAsia="DengXian" w:hAnsi="Times New Roman" w:cs="Times New Roman"/>
          <w:spacing w:val="-2"/>
          <w:sz w:val="20"/>
          <w:szCs w:val="20"/>
          <w:lang w:eastAsia="zh-CN"/>
        </w:rPr>
        <w:t>.</w:t>
      </w:r>
    </w:p>
    <w:p w14:paraId="3205609B"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lang w:eastAsia="zh-CN"/>
        </w:rPr>
      </w:pPr>
    </w:p>
    <w:p w14:paraId="1357E64A" w14:textId="77777777" w:rsidR="00B74E88" w:rsidRPr="00B74E88" w:rsidRDefault="00B74E88" w:rsidP="00B74E88">
      <w:pPr>
        <w:widowControl w:val="0"/>
        <w:kinsoku w:val="0"/>
        <w:overflowPunct w:val="0"/>
        <w:autoSpaceDE w:val="0"/>
        <w:autoSpaceDN w:val="0"/>
        <w:adjustRightInd w:val="0"/>
        <w:spacing w:before="11" w:after="0" w:line="240" w:lineRule="auto"/>
        <w:rPr>
          <w:rFonts w:ascii="Times New Roman" w:eastAsia="DengXian" w:hAnsi="Times New Roman" w:cs="Times New Roman"/>
          <w:sz w:val="31"/>
          <w:szCs w:val="31"/>
          <w:lang w:eastAsia="zh-CN"/>
        </w:rPr>
      </w:pPr>
    </w:p>
    <w:p w14:paraId="2E2A5F67" w14:textId="77777777" w:rsidR="00B74E88" w:rsidRPr="00B74E88" w:rsidRDefault="00B74E88" w:rsidP="00B74E88">
      <w:pPr>
        <w:widowControl w:val="0"/>
        <w:tabs>
          <w:tab w:val="left" w:pos="1459"/>
          <w:tab w:val="left" w:pos="2376"/>
          <w:tab w:val="left" w:pos="3238"/>
          <w:tab w:val="left" w:pos="3975"/>
          <w:tab w:val="left" w:pos="4840"/>
          <w:tab w:val="left" w:pos="5689"/>
          <w:tab w:val="left" w:pos="6444"/>
          <w:tab w:val="left" w:pos="7213"/>
          <w:tab w:val="left" w:pos="8057"/>
        </w:tabs>
        <w:kinsoku w:val="0"/>
        <w:overflowPunct w:val="0"/>
        <w:autoSpaceDE w:val="0"/>
        <w:autoSpaceDN w:val="0"/>
        <w:adjustRightInd w:val="0"/>
        <w:spacing w:after="0" w:line="240" w:lineRule="auto"/>
        <w:jc w:val="center"/>
        <w:rPr>
          <w:rFonts w:ascii="Arial" w:eastAsia="DengXian" w:hAnsi="Arial" w:cs="Arial"/>
          <w:spacing w:val="-5"/>
          <w:sz w:val="16"/>
          <w:szCs w:val="16"/>
          <w:lang w:eastAsia="zh-CN"/>
        </w:rPr>
      </w:pPr>
      <w:r w:rsidRPr="00B74E88">
        <w:rPr>
          <w:rFonts w:ascii="Arial" w:eastAsia="DengXian" w:hAnsi="Arial" w:cs="Arial"/>
          <w:sz w:val="16"/>
          <w:szCs w:val="16"/>
          <w:lang w:eastAsia="zh-CN"/>
        </w:rPr>
        <w:t>B</w:t>
      </w:r>
      <w:proofErr w:type="gramStart"/>
      <w:r w:rsidRPr="00B74E88">
        <w:rPr>
          <w:rFonts w:ascii="Arial" w:eastAsia="DengXian" w:hAnsi="Arial" w:cs="Arial"/>
          <w:sz w:val="16"/>
          <w:szCs w:val="16"/>
          <w:lang w:eastAsia="zh-CN"/>
        </w:rPr>
        <w:t>0</w:t>
      </w:r>
      <w:r w:rsidRPr="00B74E88">
        <w:rPr>
          <w:rFonts w:ascii="Arial" w:eastAsia="DengXian" w:hAnsi="Arial" w:cs="Arial"/>
          <w:spacing w:val="34"/>
          <w:sz w:val="16"/>
          <w:szCs w:val="16"/>
          <w:lang w:eastAsia="zh-CN"/>
        </w:rPr>
        <w:t xml:space="preserve">  </w:t>
      </w:r>
      <w:r w:rsidRPr="00B74E88">
        <w:rPr>
          <w:rFonts w:ascii="Arial" w:eastAsia="DengXian" w:hAnsi="Arial" w:cs="Arial"/>
          <w:spacing w:val="-5"/>
          <w:sz w:val="16"/>
          <w:szCs w:val="16"/>
          <w:lang w:eastAsia="zh-CN"/>
        </w:rPr>
        <w:t>B</w:t>
      </w:r>
      <w:proofErr w:type="gramEnd"/>
      <w:r w:rsidRPr="00B74E88">
        <w:rPr>
          <w:rFonts w:ascii="Arial" w:eastAsia="DengXian" w:hAnsi="Arial" w:cs="Arial"/>
          <w:spacing w:val="-5"/>
          <w:sz w:val="16"/>
          <w:szCs w:val="16"/>
          <w:lang w:eastAsia="zh-CN"/>
        </w:rPr>
        <w:t>3</w:t>
      </w:r>
      <w:r w:rsidRPr="00B74E88">
        <w:rPr>
          <w:rFonts w:ascii="Arial" w:eastAsia="DengXian" w:hAnsi="Arial" w:cs="Arial"/>
          <w:sz w:val="16"/>
          <w:szCs w:val="16"/>
          <w:lang w:eastAsia="zh-CN"/>
        </w:rPr>
        <w:tab/>
        <w:t>B4</w:t>
      </w:r>
      <w:r w:rsidRPr="00B74E88">
        <w:rPr>
          <w:rFonts w:ascii="Arial" w:eastAsia="DengXian" w:hAnsi="Arial" w:cs="Arial"/>
          <w:spacing w:val="-7"/>
          <w:sz w:val="16"/>
          <w:szCs w:val="16"/>
          <w:lang w:eastAsia="zh-CN"/>
        </w:rPr>
        <w:t xml:space="preserve"> </w:t>
      </w:r>
      <w:r w:rsidRPr="00B74E88">
        <w:rPr>
          <w:rFonts w:ascii="Arial" w:eastAsia="DengXian" w:hAnsi="Arial" w:cs="Arial"/>
          <w:spacing w:val="-5"/>
          <w:sz w:val="16"/>
          <w:szCs w:val="16"/>
          <w:lang w:eastAsia="zh-CN"/>
        </w:rPr>
        <w:t>B15</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B16</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B17</w:t>
      </w:r>
      <w:r w:rsidRPr="00B74E88">
        <w:rPr>
          <w:rFonts w:ascii="Arial" w:eastAsia="DengXian" w:hAnsi="Arial" w:cs="Arial"/>
          <w:sz w:val="16"/>
          <w:szCs w:val="16"/>
          <w:lang w:eastAsia="zh-CN"/>
        </w:rPr>
        <w:tab/>
        <w:t>B18</w:t>
      </w:r>
      <w:r w:rsidRPr="00B74E88">
        <w:rPr>
          <w:rFonts w:ascii="Arial" w:eastAsia="DengXian" w:hAnsi="Arial" w:cs="Arial"/>
          <w:spacing w:val="-7"/>
          <w:sz w:val="16"/>
          <w:szCs w:val="16"/>
          <w:lang w:eastAsia="zh-CN"/>
        </w:rPr>
        <w:t xml:space="preserve"> </w:t>
      </w:r>
      <w:r w:rsidRPr="00B74E88">
        <w:rPr>
          <w:rFonts w:ascii="Arial" w:eastAsia="DengXian" w:hAnsi="Arial" w:cs="Arial"/>
          <w:spacing w:val="-5"/>
          <w:sz w:val="16"/>
          <w:szCs w:val="16"/>
          <w:lang w:eastAsia="zh-CN"/>
        </w:rPr>
        <w:t>B19</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B20</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B21</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B22</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B23</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B25</w:t>
      </w:r>
    </w:p>
    <w:p w14:paraId="2A9AC6F0" w14:textId="77777777" w:rsidR="00B74E88" w:rsidRPr="00B74E88" w:rsidRDefault="00B74E88" w:rsidP="00B74E88">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1686" w:type="dxa"/>
        <w:tblLayout w:type="fixed"/>
        <w:tblCellMar>
          <w:left w:w="0" w:type="dxa"/>
          <w:right w:w="0" w:type="dxa"/>
        </w:tblCellMar>
        <w:tblLook w:val="0000" w:firstRow="0" w:lastRow="0" w:firstColumn="0" w:lastColumn="0" w:noHBand="0" w:noVBand="0"/>
      </w:tblPr>
      <w:tblGrid>
        <w:gridCol w:w="799"/>
        <w:gridCol w:w="800"/>
        <w:gridCol w:w="800"/>
        <w:gridCol w:w="924"/>
        <w:gridCol w:w="874"/>
        <w:gridCol w:w="1380"/>
        <w:gridCol w:w="980"/>
        <w:gridCol w:w="1400"/>
      </w:tblGrid>
      <w:tr w:rsidR="00B74E88" w:rsidRPr="00B74E88" w14:paraId="47544810" w14:textId="77777777" w:rsidTr="00A35DC8">
        <w:trPr>
          <w:trHeight w:val="870"/>
        </w:trPr>
        <w:tc>
          <w:tcPr>
            <w:tcW w:w="799" w:type="dxa"/>
            <w:tcBorders>
              <w:top w:val="single" w:sz="12" w:space="0" w:color="000000"/>
              <w:left w:val="single" w:sz="12" w:space="0" w:color="000000"/>
              <w:bottom w:val="single" w:sz="12" w:space="0" w:color="000000"/>
              <w:right w:val="single" w:sz="12" w:space="0" w:color="000000"/>
            </w:tcBorders>
          </w:tcPr>
          <w:p w14:paraId="0ECEBAD5"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2BE24875" w14:textId="77777777" w:rsidR="00B74E88" w:rsidRPr="00B74E88" w:rsidRDefault="00B74E88" w:rsidP="00B74E88">
            <w:pPr>
              <w:widowControl w:val="0"/>
              <w:kinsoku w:val="0"/>
              <w:overflowPunct w:val="0"/>
              <w:autoSpaceDE w:val="0"/>
              <w:autoSpaceDN w:val="0"/>
              <w:adjustRightInd w:val="0"/>
              <w:spacing w:before="1" w:after="0" w:line="208" w:lineRule="auto"/>
              <w:ind w:right="111"/>
              <w:rPr>
                <w:rFonts w:ascii="Arial" w:eastAsia="DengXian" w:hAnsi="Arial" w:cs="Arial"/>
                <w:spacing w:val="-4"/>
                <w:sz w:val="16"/>
                <w:szCs w:val="16"/>
                <w:lang w:eastAsia="zh-CN"/>
              </w:rPr>
            </w:pPr>
            <w:r w:rsidRPr="00B74E88">
              <w:rPr>
                <w:rFonts w:ascii="Arial" w:eastAsia="DengXian" w:hAnsi="Arial" w:cs="Arial"/>
                <w:spacing w:val="-2"/>
                <w:sz w:val="16"/>
                <w:szCs w:val="16"/>
                <w:lang w:eastAsia="zh-CN"/>
              </w:rPr>
              <w:t xml:space="preserve">Trigger </w:t>
            </w:r>
            <w:r w:rsidRPr="00B74E88">
              <w:rPr>
                <w:rFonts w:ascii="Arial" w:eastAsia="DengXian" w:hAnsi="Arial" w:cs="Arial"/>
                <w:spacing w:val="-4"/>
                <w:sz w:val="16"/>
                <w:szCs w:val="16"/>
                <w:lang w:eastAsia="zh-CN"/>
              </w:rPr>
              <w:t>Type</w:t>
            </w:r>
          </w:p>
        </w:tc>
        <w:tc>
          <w:tcPr>
            <w:tcW w:w="800" w:type="dxa"/>
            <w:tcBorders>
              <w:top w:val="single" w:sz="12" w:space="0" w:color="000000"/>
              <w:left w:val="single" w:sz="12" w:space="0" w:color="000000"/>
              <w:bottom w:val="single" w:sz="12" w:space="0" w:color="000000"/>
              <w:right w:val="single" w:sz="12" w:space="0" w:color="000000"/>
            </w:tcBorders>
          </w:tcPr>
          <w:p w14:paraId="23028A7F" w14:textId="77777777" w:rsidR="00B74E88" w:rsidRPr="00B74E88" w:rsidRDefault="00B74E88" w:rsidP="00B74E88">
            <w:pPr>
              <w:widowControl w:val="0"/>
              <w:kinsoku w:val="0"/>
              <w:overflowPunct w:val="0"/>
              <w:autoSpaceDE w:val="0"/>
              <w:autoSpaceDN w:val="0"/>
              <w:adjustRightInd w:val="0"/>
              <w:spacing w:before="7" w:after="0" w:line="240" w:lineRule="auto"/>
              <w:rPr>
                <w:rFonts w:ascii="Arial" w:eastAsia="DengXian" w:hAnsi="Arial" w:cs="Arial"/>
                <w:lang w:eastAsia="zh-CN"/>
              </w:rPr>
            </w:pPr>
          </w:p>
          <w:p w14:paraId="3387E362" w14:textId="77777777" w:rsidR="00B74E88" w:rsidRPr="00B74E88" w:rsidRDefault="00B74E88" w:rsidP="00B74E88">
            <w:pPr>
              <w:widowControl w:val="0"/>
              <w:kinsoku w:val="0"/>
              <w:overflowPunct w:val="0"/>
              <w:autoSpaceDE w:val="0"/>
              <w:autoSpaceDN w:val="0"/>
              <w:adjustRightInd w:val="0"/>
              <w:spacing w:after="0" w:line="172" w:lineRule="exact"/>
              <w:ind w:right="93"/>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UL</w:t>
            </w:r>
          </w:p>
          <w:p w14:paraId="7F2AF7BF" w14:textId="77777777" w:rsidR="00B74E88" w:rsidRPr="00B74E88" w:rsidRDefault="00B74E88" w:rsidP="00B74E88">
            <w:pPr>
              <w:widowControl w:val="0"/>
              <w:kinsoku w:val="0"/>
              <w:overflowPunct w:val="0"/>
              <w:autoSpaceDE w:val="0"/>
              <w:autoSpaceDN w:val="0"/>
              <w:adjustRightInd w:val="0"/>
              <w:spacing w:after="0" w:line="172" w:lineRule="exact"/>
              <w:ind w:right="95"/>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Length</w:t>
            </w:r>
          </w:p>
        </w:tc>
        <w:tc>
          <w:tcPr>
            <w:tcW w:w="800" w:type="dxa"/>
            <w:tcBorders>
              <w:top w:val="single" w:sz="12" w:space="0" w:color="000000"/>
              <w:left w:val="single" w:sz="12" w:space="0" w:color="000000"/>
              <w:bottom w:val="single" w:sz="12" w:space="0" w:color="000000"/>
              <w:right w:val="single" w:sz="12" w:space="0" w:color="000000"/>
            </w:tcBorders>
          </w:tcPr>
          <w:p w14:paraId="2E6F4FBA"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7F52576D" w14:textId="77777777" w:rsidR="00B74E88" w:rsidRPr="00B74E88" w:rsidRDefault="00B74E88" w:rsidP="00B74E88">
            <w:pPr>
              <w:widowControl w:val="0"/>
              <w:kinsoku w:val="0"/>
              <w:overflowPunct w:val="0"/>
              <w:autoSpaceDE w:val="0"/>
              <w:autoSpaceDN w:val="0"/>
              <w:adjustRightInd w:val="0"/>
              <w:spacing w:before="1" w:after="0" w:line="208" w:lineRule="auto"/>
              <w:ind w:right="186"/>
              <w:rPr>
                <w:rFonts w:ascii="Arial" w:eastAsia="DengXian" w:hAnsi="Arial" w:cs="Arial"/>
                <w:spacing w:val="-6"/>
                <w:sz w:val="16"/>
                <w:szCs w:val="16"/>
                <w:lang w:eastAsia="zh-CN"/>
              </w:rPr>
            </w:pPr>
            <w:r w:rsidRPr="00B74E88">
              <w:rPr>
                <w:rFonts w:ascii="Arial" w:eastAsia="DengXian" w:hAnsi="Arial" w:cs="Arial"/>
                <w:spacing w:val="-4"/>
                <w:sz w:val="16"/>
                <w:szCs w:val="16"/>
                <w:lang w:eastAsia="zh-CN"/>
              </w:rPr>
              <w:t xml:space="preserve">More </w:t>
            </w:r>
            <w:r w:rsidRPr="00B74E88">
              <w:rPr>
                <w:rFonts w:ascii="Arial" w:eastAsia="DengXian" w:hAnsi="Arial" w:cs="Arial"/>
                <w:spacing w:val="-6"/>
                <w:sz w:val="16"/>
                <w:szCs w:val="16"/>
                <w:lang w:eastAsia="zh-CN"/>
              </w:rPr>
              <w:t>TF</w:t>
            </w:r>
          </w:p>
        </w:tc>
        <w:tc>
          <w:tcPr>
            <w:tcW w:w="924" w:type="dxa"/>
            <w:tcBorders>
              <w:top w:val="single" w:sz="12" w:space="0" w:color="000000"/>
              <w:left w:val="single" w:sz="12" w:space="0" w:color="000000"/>
              <w:bottom w:val="single" w:sz="12" w:space="0" w:color="000000"/>
              <w:right w:val="single" w:sz="12" w:space="0" w:color="000000"/>
            </w:tcBorders>
          </w:tcPr>
          <w:p w14:paraId="14F0EE08" w14:textId="77777777" w:rsidR="00B74E88" w:rsidRPr="00B74E88" w:rsidRDefault="00B74E88" w:rsidP="00B74E88">
            <w:pPr>
              <w:widowControl w:val="0"/>
              <w:kinsoku w:val="0"/>
              <w:overflowPunct w:val="0"/>
              <w:autoSpaceDE w:val="0"/>
              <w:autoSpaceDN w:val="0"/>
              <w:adjustRightInd w:val="0"/>
              <w:spacing w:before="7" w:after="0" w:line="240" w:lineRule="auto"/>
              <w:rPr>
                <w:rFonts w:ascii="Arial" w:eastAsia="DengXian" w:hAnsi="Arial" w:cs="Arial"/>
                <w:lang w:eastAsia="zh-CN"/>
              </w:rPr>
            </w:pPr>
          </w:p>
          <w:p w14:paraId="79E85F14" w14:textId="77777777" w:rsidR="00B74E88" w:rsidRPr="00B74E88" w:rsidRDefault="00B74E88" w:rsidP="00B74E88">
            <w:pPr>
              <w:widowControl w:val="0"/>
              <w:kinsoku w:val="0"/>
              <w:overflowPunct w:val="0"/>
              <w:autoSpaceDE w:val="0"/>
              <w:autoSpaceDN w:val="0"/>
              <w:adjustRightInd w:val="0"/>
              <w:spacing w:after="0" w:line="172" w:lineRule="exact"/>
              <w:ind w:right="98"/>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CS</w:t>
            </w:r>
          </w:p>
          <w:p w14:paraId="6294689E" w14:textId="77777777" w:rsidR="00B74E88" w:rsidRPr="00B74E88" w:rsidRDefault="00B74E88" w:rsidP="00B74E88">
            <w:pPr>
              <w:widowControl w:val="0"/>
              <w:kinsoku w:val="0"/>
              <w:overflowPunct w:val="0"/>
              <w:autoSpaceDE w:val="0"/>
              <w:autoSpaceDN w:val="0"/>
              <w:adjustRightInd w:val="0"/>
              <w:spacing w:after="0" w:line="172" w:lineRule="exact"/>
              <w:ind w:right="98"/>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Required</w:t>
            </w:r>
          </w:p>
        </w:tc>
        <w:tc>
          <w:tcPr>
            <w:tcW w:w="874" w:type="dxa"/>
            <w:tcBorders>
              <w:top w:val="single" w:sz="12" w:space="0" w:color="000000"/>
              <w:left w:val="single" w:sz="12" w:space="0" w:color="000000"/>
              <w:bottom w:val="single" w:sz="12" w:space="0" w:color="000000"/>
              <w:right w:val="single" w:sz="12" w:space="0" w:color="000000"/>
            </w:tcBorders>
          </w:tcPr>
          <w:p w14:paraId="727E5408"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736AA08D" w14:textId="77777777" w:rsidR="00B74E88" w:rsidRPr="00B74E88" w:rsidRDefault="00B74E88" w:rsidP="00B74E88">
            <w:pPr>
              <w:widowControl w:val="0"/>
              <w:kinsoku w:val="0"/>
              <w:overflowPunct w:val="0"/>
              <w:autoSpaceDE w:val="0"/>
              <w:autoSpaceDN w:val="0"/>
              <w:adjustRightInd w:val="0"/>
              <w:spacing w:before="133" w:after="0" w:line="240" w:lineRule="auto"/>
              <w:rPr>
                <w:rFonts w:ascii="Arial" w:eastAsia="DengXian" w:hAnsi="Arial" w:cs="Arial"/>
                <w:spacing w:val="-5"/>
                <w:sz w:val="16"/>
                <w:szCs w:val="16"/>
                <w:lang w:eastAsia="zh-CN"/>
              </w:rPr>
            </w:pPr>
            <w:r w:rsidRPr="00B74E88">
              <w:rPr>
                <w:rFonts w:ascii="Arial" w:eastAsia="DengXian" w:hAnsi="Arial" w:cs="Arial"/>
                <w:sz w:val="16"/>
                <w:szCs w:val="16"/>
                <w:lang w:eastAsia="zh-CN"/>
              </w:rPr>
              <w:t>UL</w:t>
            </w:r>
            <w:r w:rsidRPr="00B74E88">
              <w:rPr>
                <w:rFonts w:ascii="Arial" w:eastAsia="DengXian" w:hAnsi="Arial" w:cs="Arial"/>
                <w:spacing w:val="-3"/>
                <w:sz w:val="16"/>
                <w:szCs w:val="16"/>
                <w:lang w:eastAsia="zh-CN"/>
              </w:rPr>
              <w:t xml:space="preserve"> </w:t>
            </w:r>
            <w:r w:rsidRPr="00B74E88">
              <w:rPr>
                <w:rFonts w:ascii="Arial" w:eastAsia="DengXian" w:hAnsi="Arial" w:cs="Arial"/>
                <w:spacing w:val="-5"/>
                <w:sz w:val="16"/>
                <w:szCs w:val="16"/>
                <w:lang w:eastAsia="zh-CN"/>
              </w:rPr>
              <w:t>BW</w:t>
            </w:r>
          </w:p>
        </w:tc>
        <w:tc>
          <w:tcPr>
            <w:tcW w:w="1380" w:type="dxa"/>
            <w:tcBorders>
              <w:top w:val="single" w:sz="12" w:space="0" w:color="000000"/>
              <w:left w:val="single" w:sz="12" w:space="0" w:color="000000"/>
              <w:bottom w:val="single" w:sz="12" w:space="0" w:color="000000"/>
              <w:right w:val="single" w:sz="12" w:space="0" w:color="000000"/>
            </w:tcBorders>
          </w:tcPr>
          <w:p w14:paraId="5C9E45EB" w14:textId="77777777" w:rsidR="00B74E88" w:rsidRPr="00B74E88" w:rsidRDefault="00B74E88" w:rsidP="00B74E88">
            <w:pPr>
              <w:widowControl w:val="0"/>
              <w:kinsoku w:val="0"/>
              <w:overflowPunct w:val="0"/>
              <w:autoSpaceDE w:val="0"/>
              <w:autoSpaceDN w:val="0"/>
              <w:adjustRightInd w:val="0"/>
              <w:spacing w:before="100" w:after="0" w:line="172" w:lineRule="exact"/>
              <w:ind w:right="116"/>
              <w:jc w:val="center"/>
              <w:rPr>
                <w:rFonts w:ascii="Arial" w:eastAsia="DengXian" w:hAnsi="Arial" w:cs="Arial"/>
                <w:spacing w:val="-5"/>
                <w:sz w:val="16"/>
                <w:szCs w:val="16"/>
                <w:lang w:eastAsia="zh-CN"/>
              </w:rPr>
            </w:pPr>
            <w:r w:rsidRPr="00B74E88">
              <w:rPr>
                <w:rFonts w:ascii="Arial" w:eastAsia="DengXian" w:hAnsi="Arial" w:cs="Arial"/>
                <w:sz w:val="16"/>
                <w:szCs w:val="16"/>
                <w:lang w:eastAsia="zh-CN"/>
              </w:rPr>
              <w:t>GI</w:t>
            </w:r>
            <w:r w:rsidRPr="00B74E88">
              <w:rPr>
                <w:rFonts w:ascii="Arial" w:eastAsia="DengXian" w:hAnsi="Arial" w:cs="Arial"/>
                <w:spacing w:val="-12"/>
                <w:sz w:val="16"/>
                <w:szCs w:val="16"/>
                <w:lang w:eastAsia="zh-CN"/>
              </w:rPr>
              <w:t xml:space="preserve"> </w:t>
            </w:r>
            <w:r w:rsidRPr="00B74E88">
              <w:rPr>
                <w:rFonts w:ascii="Arial" w:eastAsia="DengXian" w:hAnsi="Arial" w:cs="Arial"/>
                <w:sz w:val="16"/>
                <w:szCs w:val="16"/>
                <w:lang w:eastAsia="zh-CN"/>
              </w:rPr>
              <w:t>And</w:t>
            </w:r>
            <w:r w:rsidRPr="00B74E88">
              <w:rPr>
                <w:rFonts w:ascii="Arial" w:eastAsia="DengXian" w:hAnsi="Arial" w:cs="Arial"/>
                <w:spacing w:val="-10"/>
                <w:sz w:val="16"/>
                <w:szCs w:val="16"/>
                <w:lang w:eastAsia="zh-CN"/>
              </w:rPr>
              <w:t xml:space="preserve"> </w:t>
            </w:r>
            <w:r w:rsidRPr="00B74E88">
              <w:rPr>
                <w:rFonts w:ascii="Arial" w:eastAsia="DengXian" w:hAnsi="Arial" w:cs="Arial"/>
                <w:sz w:val="16"/>
                <w:szCs w:val="16"/>
                <w:lang w:eastAsia="zh-CN"/>
              </w:rPr>
              <w:t>HE-</w:t>
            </w:r>
            <w:r w:rsidRPr="00B74E88">
              <w:rPr>
                <w:rFonts w:ascii="Arial" w:eastAsia="DengXian" w:hAnsi="Arial" w:cs="Arial"/>
                <w:spacing w:val="-5"/>
                <w:sz w:val="16"/>
                <w:szCs w:val="16"/>
                <w:lang w:eastAsia="zh-CN"/>
              </w:rPr>
              <w:t>LTF</w:t>
            </w:r>
          </w:p>
          <w:p w14:paraId="3EED3C96" w14:textId="09D2CBA5" w:rsidR="00B74E88" w:rsidRPr="00B74E88" w:rsidRDefault="00B74E88" w:rsidP="00B74E88">
            <w:pPr>
              <w:widowControl w:val="0"/>
              <w:kinsoku w:val="0"/>
              <w:overflowPunct w:val="0"/>
              <w:autoSpaceDE w:val="0"/>
              <w:autoSpaceDN w:val="0"/>
              <w:adjustRightInd w:val="0"/>
              <w:spacing w:before="8" w:after="0" w:line="208" w:lineRule="auto"/>
              <w:ind w:right="100"/>
              <w:jc w:val="center"/>
              <w:rPr>
                <w:rFonts w:ascii="Arial" w:eastAsia="DengXian" w:hAnsi="Arial" w:cs="Arial"/>
                <w:spacing w:val="-4"/>
                <w:sz w:val="16"/>
                <w:szCs w:val="16"/>
                <w:lang w:eastAsia="zh-CN"/>
              </w:rPr>
            </w:pPr>
            <w:r w:rsidRPr="00B74E88">
              <w:rPr>
                <w:rFonts w:ascii="Arial" w:eastAsia="DengXian" w:hAnsi="Arial" w:cs="Arial"/>
                <w:spacing w:val="-2"/>
                <w:sz w:val="16"/>
                <w:szCs w:val="16"/>
                <w:lang w:eastAsia="zh-CN"/>
              </w:rPr>
              <w:t>Type</w:t>
            </w:r>
            <w:commentRangeStart w:id="8"/>
            <w:r w:rsidRPr="00B74E88">
              <w:rPr>
                <w:rFonts w:ascii="Arial" w:eastAsia="DengXian" w:hAnsi="Arial" w:cs="Arial"/>
                <w:spacing w:val="-2"/>
                <w:sz w:val="16"/>
                <w:szCs w:val="16"/>
                <w:u w:val="single"/>
                <w:lang w:eastAsia="zh-CN"/>
              </w:rPr>
              <w:t xml:space="preserve">/Triggered </w:t>
            </w:r>
            <w:r w:rsidRPr="00B74E88">
              <w:rPr>
                <w:rFonts w:ascii="Arial" w:eastAsia="DengXian" w:hAnsi="Arial" w:cs="Arial"/>
                <w:sz w:val="16"/>
                <w:szCs w:val="16"/>
                <w:u w:val="single"/>
                <w:lang w:eastAsia="zh-CN"/>
              </w:rPr>
              <w:t xml:space="preserve">TXOP Sharing </w:t>
            </w:r>
            <w:r w:rsidRPr="00B74E88">
              <w:rPr>
                <w:rFonts w:ascii="Arial" w:eastAsia="DengXian" w:hAnsi="Arial" w:cs="Arial"/>
                <w:spacing w:val="-4"/>
                <w:sz w:val="16"/>
                <w:szCs w:val="16"/>
                <w:u w:val="single"/>
                <w:lang w:eastAsia="zh-CN"/>
              </w:rPr>
              <w:t>Mode</w:t>
            </w:r>
            <w:r w:rsidR="00043034" w:rsidRPr="00893AF5">
              <w:rPr>
                <w:rFonts w:ascii="Arial" w:eastAsia="DengXian" w:hAnsi="Arial" w:cs="Arial"/>
                <w:spacing w:val="-4"/>
                <w:sz w:val="16"/>
                <w:szCs w:val="16"/>
                <w:u w:val="single"/>
                <w:lang w:eastAsia="zh-CN"/>
              </w:rPr>
              <w:t xml:space="preserve"> </w:t>
            </w:r>
            <w:commentRangeEnd w:id="8"/>
            <w:r w:rsidR="000C1661">
              <w:rPr>
                <w:rStyle w:val="CommentReference"/>
              </w:rPr>
              <w:commentReference w:id="8"/>
            </w:r>
            <w:r w:rsidR="00043034" w:rsidRPr="00043034">
              <w:rPr>
                <w:rFonts w:ascii="Arial" w:eastAsia="DengXian" w:hAnsi="Arial" w:cs="Arial"/>
                <w:spacing w:val="-4"/>
                <w:sz w:val="16"/>
                <w:szCs w:val="16"/>
                <w:highlight w:val="yellow"/>
                <w:u w:val="single"/>
                <w:lang w:eastAsia="zh-CN"/>
              </w:rPr>
              <w:t>(</w:t>
            </w:r>
            <w:r w:rsidR="00043034" w:rsidRPr="00043034">
              <w:rPr>
                <w:b/>
                <w:iCs/>
                <w:color w:val="000000"/>
                <w:sz w:val="16"/>
                <w:szCs w:val="16"/>
                <w:highlight w:val="yellow"/>
              </w:rPr>
              <w:t>#15899</w:t>
            </w:r>
            <w:r w:rsidR="00043034" w:rsidRPr="00043034">
              <w:rPr>
                <w:rFonts w:ascii="Arial" w:eastAsia="DengXian" w:hAnsi="Arial" w:cs="Arial"/>
                <w:spacing w:val="-4"/>
                <w:sz w:val="16"/>
                <w:szCs w:val="16"/>
                <w:highlight w:val="yellow"/>
                <w:u w:val="single"/>
                <w:lang w:eastAsia="zh-CN"/>
              </w:rPr>
              <w:t>)</w:t>
            </w:r>
          </w:p>
        </w:tc>
        <w:tc>
          <w:tcPr>
            <w:tcW w:w="980" w:type="dxa"/>
            <w:tcBorders>
              <w:top w:val="single" w:sz="12" w:space="0" w:color="000000"/>
              <w:left w:val="single" w:sz="12" w:space="0" w:color="000000"/>
              <w:bottom w:val="single" w:sz="12" w:space="0" w:color="000000"/>
              <w:right w:val="single" w:sz="12" w:space="0" w:color="000000"/>
            </w:tcBorders>
          </w:tcPr>
          <w:p w14:paraId="2E3A15C5"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17"/>
                <w:szCs w:val="17"/>
                <w:lang w:eastAsia="zh-CN"/>
              </w:rPr>
            </w:pPr>
          </w:p>
          <w:p w14:paraId="0561E0CA" w14:textId="77777777" w:rsidR="00B74E88" w:rsidRPr="00B74E88" w:rsidRDefault="00B74E88" w:rsidP="00B74E88">
            <w:pPr>
              <w:widowControl w:val="0"/>
              <w:kinsoku w:val="0"/>
              <w:overflowPunct w:val="0"/>
              <w:autoSpaceDE w:val="0"/>
              <w:autoSpaceDN w:val="0"/>
              <w:adjustRightInd w:val="0"/>
              <w:spacing w:before="1" w:after="0" w:line="208" w:lineRule="auto"/>
              <w:ind w:right="89"/>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MU-MIMO HE-LTF</w:t>
            </w:r>
          </w:p>
          <w:p w14:paraId="16F95E08" w14:textId="77777777" w:rsidR="00B74E88" w:rsidRPr="00B74E88" w:rsidRDefault="00B74E88" w:rsidP="00B74E88">
            <w:pPr>
              <w:widowControl w:val="0"/>
              <w:kinsoku w:val="0"/>
              <w:overflowPunct w:val="0"/>
              <w:autoSpaceDE w:val="0"/>
              <w:autoSpaceDN w:val="0"/>
              <w:adjustRightInd w:val="0"/>
              <w:spacing w:after="0" w:line="165" w:lineRule="exact"/>
              <w:ind w:right="89"/>
              <w:jc w:val="center"/>
              <w:rPr>
                <w:rFonts w:ascii="Arial" w:eastAsia="DengXian" w:hAnsi="Arial" w:cs="Arial"/>
                <w:spacing w:val="-4"/>
                <w:sz w:val="16"/>
                <w:szCs w:val="16"/>
                <w:lang w:eastAsia="zh-CN"/>
              </w:rPr>
            </w:pPr>
            <w:r w:rsidRPr="00B74E88">
              <w:rPr>
                <w:rFonts w:ascii="Arial" w:eastAsia="DengXian" w:hAnsi="Arial" w:cs="Arial"/>
                <w:spacing w:val="-4"/>
                <w:sz w:val="16"/>
                <w:szCs w:val="16"/>
                <w:lang w:eastAsia="zh-CN"/>
              </w:rPr>
              <w:t>Mode</w:t>
            </w:r>
          </w:p>
        </w:tc>
        <w:tc>
          <w:tcPr>
            <w:tcW w:w="1400" w:type="dxa"/>
            <w:tcBorders>
              <w:top w:val="single" w:sz="12" w:space="0" w:color="000000"/>
              <w:left w:val="single" w:sz="12" w:space="0" w:color="000000"/>
              <w:bottom w:val="single" w:sz="12" w:space="0" w:color="000000"/>
              <w:right w:val="single" w:sz="12" w:space="0" w:color="000000"/>
            </w:tcBorders>
          </w:tcPr>
          <w:p w14:paraId="779918AB" w14:textId="77777777" w:rsidR="00B74E88" w:rsidRPr="00B74E88" w:rsidRDefault="00B74E88" w:rsidP="00B74E88">
            <w:pPr>
              <w:widowControl w:val="0"/>
              <w:kinsoku w:val="0"/>
              <w:overflowPunct w:val="0"/>
              <w:autoSpaceDE w:val="0"/>
              <w:autoSpaceDN w:val="0"/>
              <w:adjustRightInd w:val="0"/>
              <w:spacing w:before="120" w:after="0" w:line="208" w:lineRule="auto"/>
              <w:ind w:right="91"/>
              <w:jc w:val="center"/>
              <w:rPr>
                <w:rFonts w:ascii="Arial" w:eastAsia="DengXian" w:hAnsi="Arial" w:cs="Arial"/>
                <w:spacing w:val="-2"/>
                <w:sz w:val="16"/>
                <w:szCs w:val="16"/>
                <w:lang w:eastAsia="zh-CN"/>
              </w:rPr>
            </w:pPr>
            <w:r w:rsidRPr="00B74E88">
              <w:rPr>
                <w:rFonts w:ascii="Arial" w:eastAsia="DengXian" w:hAnsi="Arial" w:cs="Arial"/>
                <w:sz w:val="16"/>
                <w:szCs w:val="16"/>
                <w:lang w:eastAsia="zh-CN"/>
              </w:rPr>
              <w:t>Number</w:t>
            </w:r>
            <w:r w:rsidRPr="00B74E88">
              <w:rPr>
                <w:rFonts w:ascii="Arial" w:eastAsia="DengXian" w:hAnsi="Arial" w:cs="Arial"/>
                <w:spacing w:val="-12"/>
                <w:sz w:val="16"/>
                <w:szCs w:val="16"/>
                <w:lang w:eastAsia="zh-CN"/>
              </w:rPr>
              <w:t xml:space="preserve"> </w:t>
            </w:r>
            <w:r w:rsidRPr="00B74E88">
              <w:rPr>
                <w:rFonts w:ascii="Arial" w:eastAsia="DengXian" w:hAnsi="Arial" w:cs="Arial"/>
                <w:sz w:val="16"/>
                <w:szCs w:val="16"/>
                <w:lang w:eastAsia="zh-CN"/>
              </w:rPr>
              <w:t>Of</w:t>
            </w:r>
            <w:r w:rsidRPr="00B74E88">
              <w:rPr>
                <w:rFonts w:ascii="Arial" w:eastAsia="DengXian" w:hAnsi="Arial" w:cs="Arial"/>
                <w:spacing w:val="-11"/>
                <w:sz w:val="16"/>
                <w:szCs w:val="16"/>
                <w:lang w:eastAsia="zh-CN"/>
              </w:rPr>
              <w:t xml:space="preserve"> </w:t>
            </w:r>
            <w:r w:rsidRPr="00B74E88">
              <w:rPr>
                <w:rFonts w:ascii="Arial" w:eastAsia="DengXian" w:hAnsi="Arial" w:cs="Arial"/>
                <w:sz w:val="16"/>
                <w:szCs w:val="16"/>
                <w:lang w:eastAsia="zh-CN"/>
              </w:rPr>
              <w:t xml:space="preserve">HE- LTF Symbols </w:t>
            </w:r>
            <w:proofErr w:type="gramStart"/>
            <w:r w:rsidRPr="00B74E88">
              <w:rPr>
                <w:rFonts w:ascii="Arial" w:eastAsia="DengXian" w:hAnsi="Arial" w:cs="Arial"/>
                <w:sz w:val="16"/>
                <w:szCs w:val="16"/>
                <w:lang w:eastAsia="zh-CN"/>
              </w:rPr>
              <w:t>And</w:t>
            </w:r>
            <w:proofErr w:type="gramEnd"/>
            <w:r w:rsidRPr="00B74E88">
              <w:rPr>
                <w:rFonts w:ascii="Arial" w:eastAsia="DengXian" w:hAnsi="Arial" w:cs="Arial"/>
                <w:sz w:val="16"/>
                <w:szCs w:val="16"/>
                <w:lang w:eastAsia="zh-CN"/>
              </w:rPr>
              <w:t xml:space="preserve"> Midamble </w:t>
            </w:r>
            <w:r w:rsidRPr="00B74E88">
              <w:rPr>
                <w:rFonts w:ascii="Arial" w:eastAsia="DengXian" w:hAnsi="Arial" w:cs="Arial"/>
                <w:spacing w:val="-2"/>
                <w:sz w:val="16"/>
                <w:szCs w:val="16"/>
                <w:lang w:eastAsia="zh-CN"/>
              </w:rPr>
              <w:t>Periodicity</w:t>
            </w:r>
          </w:p>
        </w:tc>
      </w:tr>
    </w:tbl>
    <w:p w14:paraId="075D760B" w14:textId="77777777" w:rsidR="00B74E88" w:rsidRPr="00B74E88" w:rsidRDefault="00B74E88" w:rsidP="00B74E88">
      <w:pPr>
        <w:widowControl w:val="0"/>
        <w:tabs>
          <w:tab w:val="left" w:pos="837"/>
          <w:tab w:val="left" w:pos="1593"/>
          <w:tab w:val="left" w:pos="2436"/>
          <w:tab w:val="left" w:pos="3299"/>
          <w:tab w:val="left" w:pos="4198"/>
          <w:tab w:val="left" w:pos="5325"/>
          <w:tab w:val="left" w:pos="6505"/>
          <w:tab w:val="left" w:pos="7695"/>
        </w:tabs>
        <w:kinsoku w:val="0"/>
        <w:overflowPunct w:val="0"/>
        <w:autoSpaceDE w:val="0"/>
        <w:autoSpaceDN w:val="0"/>
        <w:adjustRightInd w:val="0"/>
        <w:spacing w:before="98" w:after="0" w:line="240" w:lineRule="auto"/>
        <w:ind w:right="482"/>
        <w:jc w:val="center"/>
        <w:rPr>
          <w:rFonts w:ascii="Arial" w:eastAsia="DengXian" w:hAnsi="Arial" w:cs="Arial"/>
          <w:spacing w:val="-10"/>
          <w:sz w:val="16"/>
          <w:szCs w:val="16"/>
          <w:lang w:eastAsia="zh-CN"/>
        </w:rPr>
      </w:pPr>
      <w:r w:rsidRPr="00B74E88">
        <w:rPr>
          <w:rFonts w:ascii="Arial" w:eastAsia="DengXian" w:hAnsi="Arial" w:cs="Arial"/>
          <w:spacing w:val="-2"/>
          <w:sz w:val="16"/>
          <w:szCs w:val="16"/>
          <w:lang w:eastAsia="zh-CN"/>
        </w:rPr>
        <w:t>Bits:</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4</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12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3</w:t>
      </w:r>
    </w:p>
    <w:p w14:paraId="27862A83" w14:textId="77777777" w:rsidR="00B74E88" w:rsidRPr="00B74E88" w:rsidRDefault="00B74E88" w:rsidP="00B74E88">
      <w:pPr>
        <w:widowControl w:val="0"/>
        <w:tabs>
          <w:tab w:val="left" w:pos="1521"/>
          <w:tab w:val="left" w:pos="2262"/>
          <w:tab w:val="left" w:pos="3249"/>
          <w:tab w:val="left" w:pos="4512"/>
          <w:tab w:val="left" w:pos="5359"/>
          <w:tab w:val="left" w:pos="6535"/>
          <w:tab w:val="left" w:pos="7227"/>
          <w:tab w:val="left" w:pos="7712"/>
        </w:tabs>
        <w:kinsoku w:val="0"/>
        <w:overflowPunct w:val="0"/>
        <w:autoSpaceDE w:val="0"/>
        <w:autoSpaceDN w:val="0"/>
        <w:adjustRightInd w:val="0"/>
        <w:spacing w:before="716" w:after="0" w:line="240" w:lineRule="auto"/>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B26</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B27</w:t>
      </w:r>
      <w:r w:rsidRPr="00B74E88">
        <w:rPr>
          <w:rFonts w:ascii="Arial" w:eastAsia="DengXian" w:hAnsi="Arial" w:cs="Arial"/>
          <w:sz w:val="16"/>
          <w:szCs w:val="16"/>
          <w:lang w:eastAsia="zh-CN"/>
        </w:rPr>
        <w:tab/>
        <w:t>B</w:t>
      </w:r>
      <w:proofErr w:type="gramStart"/>
      <w:r w:rsidRPr="00B74E88">
        <w:rPr>
          <w:rFonts w:ascii="Arial" w:eastAsia="DengXian" w:hAnsi="Arial" w:cs="Arial"/>
          <w:sz w:val="16"/>
          <w:szCs w:val="16"/>
          <w:lang w:eastAsia="zh-CN"/>
        </w:rPr>
        <w:t>28</w:t>
      </w:r>
      <w:r w:rsidRPr="00B74E88">
        <w:rPr>
          <w:rFonts w:ascii="Arial" w:eastAsia="DengXian" w:hAnsi="Arial" w:cs="Arial"/>
          <w:spacing w:val="33"/>
          <w:sz w:val="16"/>
          <w:szCs w:val="16"/>
          <w:lang w:eastAsia="zh-CN"/>
        </w:rPr>
        <w:t xml:space="preserve">  </w:t>
      </w:r>
      <w:r w:rsidRPr="00B74E88">
        <w:rPr>
          <w:rFonts w:ascii="Arial" w:eastAsia="DengXian" w:hAnsi="Arial" w:cs="Arial"/>
          <w:spacing w:val="-5"/>
          <w:sz w:val="16"/>
          <w:szCs w:val="16"/>
          <w:lang w:eastAsia="zh-CN"/>
        </w:rPr>
        <w:t>B</w:t>
      </w:r>
      <w:proofErr w:type="gramEnd"/>
      <w:r w:rsidRPr="00B74E88">
        <w:rPr>
          <w:rFonts w:ascii="Arial" w:eastAsia="DengXian" w:hAnsi="Arial" w:cs="Arial"/>
          <w:spacing w:val="-5"/>
          <w:sz w:val="16"/>
          <w:szCs w:val="16"/>
          <w:lang w:eastAsia="zh-CN"/>
        </w:rPr>
        <w:t>33</w:t>
      </w:r>
      <w:r w:rsidRPr="00B74E88">
        <w:rPr>
          <w:rFonts w:ascii="Arial" w:eastAsia="DengXian" w:hAnsi="Arial" w:cs="Arial"/>
          <w:sz w:val="16"/>
          <w:szCs w:val="16"/>
          <w:lang w:eastAsia="zh-CN"/>
        </w:rPr>
        <w:tab/>
        <w:t>B34</w:t>
      </w:r>
      <w:r w:rsidRPr="00B74E88">
        <w:rPr>
          <w:rFonts w:ascii="Arial" w:eastAsia="DengXian" w:hAnsi="Arial" w:cs="Arial"/>
          <w:spacing w:val="71"/>
          <w:sz w:val="16"/>
          <w:szCs w:val="16"/>
          <w:lang w:eastAsia="zh-CN"/>
        </w:rPr>
        <w:t xml:space="preserve"> </w:t>
      </w:r>
      <w:r w:rsidRPr="00B74E88">
        <w:rPr>
          <w:rFonts w:ascii="Arial" w:eastAsia="DengXian" w:hAnsi="Arial" w:cs="Arial"/>
          <w:spacing w:val="-5"/>
          <w:sz w:val="16"/>
          <w:szCs w:val="16"/>
          <w:lang w:eastAsia="zh-CN"/>
        </w:rPr>
        <w:t>B35</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B36</w:t>
      </w:r>
      <w:r w:rsidRPr="00B74E88">
        <w:rPr>
          <w:rFonts w:ascii="Arial" w:eastAsia="DengXian" w:hAnsi="Arial" w:cs="Arial"/>
          <w:sz w:val="16"/>
          <w:szCs w:val="16"/>
          <w:lang w:eastAsia="zh-CN"/>
        </w:rPr>
        <w:tab/>
        <w:t>B37</w:t>
      </w:r>
      <w:r w:rsidRPr="00B74E88">
        <w:rPr>
          <w:rFonts w:ascii="Arial" w:eastAsia="DengXian" w:hAnsi="Arial" w:cs="Arial"/>
          <w:spacing w:val="53"/>
          <w:sz w:val="16"/>
          <w:szCs w:val="16"/>
          <w:lang w:eastAsia="zh-CN"/>
        </w:rPr>
        <w:t xml:space="preserve">  </w:t>
      </w:r>
      <w:r w:rsidRPr="00B74E88">
        <w:rPr>
          <w:rFonts w:ascii="Arial" w:eastAsia="DengXian" w:hAnsi="Arial" w:cs="Arial"/>
          <w:spacing w:val="-5"/>
          <w:sz w:val="16"/>
          <w:szCs w:val="16"/>
          <w:lang w:eastAsia="zh-CN"/>
        </w:rPr>
        <w:t>B52</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B53</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B54</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B62</w:t>
      </w:r>
    </w:p>
    <w:p w14:paraId="6119A500" w14:textId="77777777" w:rsidR="00B74E88" w:rsidRPr="00B74E88" w:rsidRDefault="00B74E88" w:rsidP="00B74E88">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182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B74E88" w:rsidRPr="00B74E88" w14:paraId="613E0E18" w14:textId="77777777" w:rsidTr="00A35DC8">
        <w:trPr>
          <w:trHeight w:val="870"/>
        </w:trPr>
        <w:tc>
          <w:tcPr>
            <w:tcW w:w="706" w:type="dxa"/>
            <w:tcBorders>
              <w:top w:val="single" w:sz="12" w:space="0" w:color="000000"/>
              <w:left w:val="single" w:sz="12" w:space="0" w:color="000000"/>
              <w:bottom w:val="single" w:sz="12" w:space="0" w:color="000000"/>
              <w:right w:val="single" w:sz="12" w:space="0" w:color="000000"/>
            </w:tcBorders>
          </w:tcPr>
          <w:p w14:paraId="2FDBE0CB" w14:textId="77777777" w:rsidR="00B74E88" w:rsidRPr="00B74E88" w:rsidRDefault="00B74E88" w:rsidP="00B74E88">
            <w:pPr>
              <w:widowControl w:val="0"/>
              <w:kinsoku w:val="0"/>
              <w:overflowPunct w:val="0"/>
              <w:autoSpaceDE w:val="0"/>
              <w:autoSpaceDN w:val="0"/>
              <w:adjustRightInd w:val="0"/>
              <w:spacing w:before="280" w:after="0" w:line="208" w:lineRule="auto"/>
              <w:rPr>
                <w:rFonts w:ascii="Arial" w:eastAsia="DengXian" w:hAnsi="Arial" w:cs="Arial"/>
                <w:spacing w:val="-4"/>
                <w:sz w:val="16"/>
                <w:szCs w:val="16"/>
                <w:lang w:eastAsia="zh-CN"/>
              </w:rPr>
            </w:pPr>
            <w:r w:rsidRPr="00B74E88">
              <w:rPr>
                <w:rFonts w:ascii="Arial" w:eastAsia="DengXian" w:hAnsi="Arial" w:cs="Arial"/>
                <w:spacing w:val="-6"/>
                <w:sz w:val="16"/>
                <w:szCs w:val="16"/>
                <w:lang w:eastAsia="zh-CN"/>
              </w:rPr>
              <w:t>UL</w:t>
            </w:r>
            <w:r w:rsidRPr="00B74E88">
              <w:rPr>
                <w:rFonts w:ascii="Arial" w:eastAsia="DengXian" w:hAnsi="Arial" w:cs="Arial"/>
                <w:spacing w:val="-4"/>
                <w:sz w:val="16"/>
                <w:szCs w:val="16"/>
                <w:lang w:eastAsia="zh-CN"/>
              </w:rPr>
              <w:t xml:space="preserve"> STBC</w:t>
            </w:r>
          </w:p>
        </w:tc>
        <w:tc>
          <w:tcPr>
            <w:tcW w:w="947" w:type="dxa"/>
            <w:tcBorders>
              <w:top w:val="single" w:sz="12" w:space="0" w:color="000000"/>
              <w:left w:val="single" w:sz="12" w:space="0" w:color="000000"/>
              <w:bottom w:val="single" w:sz="12" w:space="0" w:color="000000"/>
              <w:right w:val="single" w:sz="12" w:space="0" w:color="000000"/>
            </w:tcBorders>
          </w:tcPr>
          <w:p w14:paraId="214BA5E3" w14:textId="77777777" w:rsidR="00B74E88" w:rsidRPr="00B74E88" w:rsidRDefault="00B74E88" w:rsidP="00B74E88">
            <w:pPr>
              <w:widowControl w:val="0"/>
              <w:kinsoku w:val="0"/>
              <w:overflowPunct w:val="0"/>
              <w:autoSpaceDE w:val="0"/>
              <w:autoSpaceDN w:val="0"/>
              <w:adjustRightInd w:val="0"/>
              <w:spacing w:before="100" w:after="0" w:line="172" w:lineRule="exact"/>
              <w:ind w:right="222"/>
              <w:jc w:val="center"/>
              <w:rPr>
                <w:rFonts w:ascii="Arial" w:eastAsia="DengXian" w:hAnsi="Arial" w:cs="Arial"/>
                <w:spacing w:val="-4"/>
                <w:sz w:val="16"/>
                <w:szCs w:val="16"/>
                <w:lang w:eastAsia="zh-CN"/>
              </w:rPr>
            </w:pPr>
            <w:r w:rsidRPr="00B74E88">
              <w:rPr>
                <w:rFonts w:ascii="Arial" w:eastAsia="DengXian" w:hAnsi="Arial" w:cs="Arial"/>
                <w:spacing w:val="-4"/>
                <w:sz w:val="16"/>
                <w:szCs w:val="16"/>
                <w:lang w:eastAsia="zh-CN"/>
              </w:rPr>
              <w:t>LDPC</w:t>
            </w:r>
          </w:p>
          <w:p w14:paraId="6E27BCA5" w14:textId="77777777" w:rsidR="00B74E88" w:rsidRPr="00B74E88" w:rsidRDefault="00B74E88" w:rsidP="00B74E88">
            <w:pPr>
              <w:widowControl w:val="0"/>
              <w:kinsoku w:val="0"/>
              <w:overflowPunct w:val="0"/>
              <w:autoSpaceDE w:val="0"/>
              <w:autoSpaceDN w:val="0"/>
              <w:adjustRightInd w:val="0"/>
              <w:spacing w:before="8" w:after="0" w:line="208" w:lineRule="auto"/>
              <w:ind w:right="125"/>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Extra Symbol Segment</w:t>
            </w:r>
          </w:p>
        </w:tc>
        <w:tc>
          <w:tcPr>
            <w:tcW w:w="977" w:type="dxa"/>
            <w:tcBorders>
              <w:top w:val="single" w:sz="12" w:space="0" w:color="000000"/>
              <w:left w:val="single" w:sz="12" w:space="0" w:color="000000"/>
              <w:bottom w:val="single" w:sz="12" w:space="0" w:color="000000"/>
              <w:right w:val="single" w:sz="12" w:space="0" w:color="000000"/>
            </w:tcBorders>
          </w:tcPr>
          <w:p w14:paraId="057CF537" w14:textId="77777777" w:rsidR="00B74E88" w:rsidRPr="00B74E88" w:rsidRDefault="00B74E88" w:rsidP="00B74E88">
            <w:pPr>
              <w:widowControl w:val="0"/>
              <w:kinsoku w:val="0"/>
              <w:overflowPunct w:val="0"/>
              <w:autoSpaceDE w:val="0"/>
              <w:autoSpaceDN w:val="0"/>
              <w:adjustRightInd w:val="0"/>
              <w:spacing w:before="7" w:after="0" w:line="240" w:lineRule="auto"/>
              <w:rPr>
                <w:rFonts w:ascii="Arial" w:eastAsia="DengXian" w:hAnsi="Arial" w:cs="Arial"/>
                <w:lang w:eastAsia="zh-CN"/>
              </w:rPr>
            </w:pPr>
          </w:p>
          <w:p w14:paraId="25D7E86B" w14:textId="77777777" w:rsidR="00B74E88" w:rsidRPr="00B74E88" w:rsidRDefault="00B74E88" w:rsidP="00B74E88">
            <w:pPr>
              <w:widowControl w:val="0"/>
              <w:kinsoku w:val="0"/>
              <w:overflowPunct w:val="0"/>
              <w:autoSpaceDE w:val="0"/>
              <w:autoSpaceDN w:val="0"/>
              <w:adjustRightInd w:val="0"/>
              <w:spacing w:after="0" w:line="172" w:lineRule="exact"/>
              <w:rPr>
                <w:rFonts w:ascii="Arial" w:eastAsia="DengXian" w:hAnsi="Arial" w:cs="Arial"/>
                <w:spacing w:val="-5"/>
                <w:sz w:val="16"/>
                <w:szCs w:val="16"/>
                <w:lang w:eastAsia="zh-CN"/>
              </w:rPr>
            </w:pPr>
            <w:r w:rsidRPr="00B74E88">
              <w:rPr>
                <w:rFonts w:ascii="Arial" w:eastAsia="DengXian" w:hAnsi="Arial" w:cs="Arial"/>
                <w:sz w:val="16"/>
                <w:szCs w:val="16"/>
                <w:lang w:eastAsia="zh-CN"/>
              </w:rPr>
              <w:t>AP</w:t>
            </w:r>
            <w:r w:rsidRPr="00B74E88">
              <w:rPr>
                <w:rFonts w:ascii="Arial" w:eastAsia="DengXian" w:hAnsi="Arial" w:cs="Arial"/>
                <w:spacing w:val="-3"/>
                <w:sz w:val="16"/>
                <w:szCs w:val="16"/>
                <w:lang w:eastAsia="zh-CN"/>
              </w:rPr>
              <w:t xml:space="preserve"> </w:t>
            </w:r>
            <w:r w:rsidRPr="00B74E88">
              <w:rPr>
                <w:rFonts w:ascii="Arial" w:eastAsia="DengXian" w:hAnsi="Arial" w:cs="Arial"/>
                <w:spacing w:val="-5"/>
                <w:sz w:val="16"/>
                <w:szCs w:val="16"/>
                <w:lang w:eastAsia="zh-CN"/>
              </w:rPr>
              <w:t>Tx</w:t>
            </w:r>
          </w:p>
          <w:p w14:paraId="66FC1581" w14:textId="77777777" w:rsidR="00B74E88" w:rsidRPr="00B74E88" w:rsidRDefault="00B74E88" w:rsidP="00B74E88">
            <w:pPr>
              <w:widowControl w:val="0"/>
              <w:kinsoku w:val="0"/>
              <w:overflowPunct w:val="0"/>
              <w:autoSpaceDE w:val="0"/>
              <w:autoSpaceDN w:val="0"/>
              <w:adjustRightInd w:val="0"/>
              <w:spacing w:after="0" w:line="172" w:lineRule="exact"/>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Power</w:t>
            </w:r>
          </w:p>
        </w:tc>
        <w:tc>
          <w:tcPr>
            <w:tcW w:w="959" w:type="dxa"/>
            <w:tcBorders>
              <w:top w:val="single" w:sz="12" w:space="0" w:color="000000"/>
              <w:left w:val="single" w:sz="12" w:space="0" w:color="000000"/>
              <w:bottom w:val="single" w:sz="12" w:space="0" w:color="000000"/>
              <w:right w:val="single" w:sz="12" w:space="0" w:color="000000"/>
            </w:tcBorders>
          </w:tcPr>
          <w:p w14:paraId="6FD1DE63" w14:textId="77777777" w:rsidR="00B74E88" w:rsidRPr="00B74E88" w:rsidRDefault="00B74E88" w:rsidP="00B74E88">
            <w:pPr>
              <w:widowControl w:val="0"/>
              <w:kinsoku w:val="0"/>
              <w:overflowPunct w:val="0"/>
              <w:autoSpaceDE w:val="0"/>
              <w:autoSpaceDN w:val="0"/>
              <w:adjustRightInd w:val="0"/>
              <w:spacing w:before="8" w:after="0" w:line="240" w:lineRule="auto"/>
              <w:rPr>
                <w:rFonts w:ascii="Arial" w:eastAsia="DengXian" w:hAnsi="Arial" w:cs="Arial"/>
                <w:sz w:val="15"/>
                <w:szCs w:val="15"/>
                <w:lang w:eastAsia="zh-CN"/>
              </w:rPr>
            </w:pPr>
          </w:p>
          <w:p w14:paraId="614D64B7" w14:textId="77777777" w:rsidR="00B74E88" w:rsidRPr="00B74E88" w:rsidRDefault="00B74E88" w:rsidP="00B74E88">
            <w:pPr>
              <w:widowControl w:val="0"/>
              <w:kinsoku w:val="0"/>
              <w:overflowPunct w:val="0"/>
              <w:autoSpaceDE w:val="0"/>
              <w:autoSpaceDN w:val="0"/>
              <w:adjustRightInd w:val="0"/>
              <w:spacing w:after="0" w:line="172" w:lineRule="exact"/>
              <w:rPr>
                <w:rFonts w:ascii="Arial" w:eastAsia="DengXian" w:hAnsi="Arial" w:cs="Arial"/>
                <w:spacing w:val="-5"/>
                <w:sz w:val="16"/>
                <w:szCs w:val="16"/>
                <w:lang w:eastAsia="zh-CN"/>
              </w:rPr>
            </w:pPr>
            <w:r w:rsidRPr="00B74E88">
              <w:rPr>
                <w:rFonts w:ascii="Arial" w:eastAsia="DengXian" w:hAnsi="Arial" w:cs="Arial"/>
                <w:spacing w:val="-2"/>
                <w:sz w:val="16"/>
                <w:szCs w:val="16"/>
                <w:lang w:eastAsia="zh-CN"/>
              </w:rPr>
              <w:t>Pre-</w:t>
            </w:r>
            <w:r w:rsidRPr="00B74E88">
              <w:rPr>
                <w:rFonts w:ascii="Arial" w:eastAsia="DengXian" w:hAnsi="Arial" w:cs="Arial"/>
                <w:spacing w:val="-5"/>
                <w:sz w:val="16"/>
                <w:szCs w:val="16"/>
                <w:lang w:eastAsia="zh-CN"/>
              </w:rPr>
              <w:t>FEC</w:t>
            </w:r>
          </w:p>
          <w:p w14:paraId="711D97EB" w14:textId="77777777" w:rsidR="00B74E88" w:rsidRPr="00B74E88" w:rsidRDefault="00B74E88" w:rsidP="00B74E88">
            <w:pPr>
              <w:widowControl w:val="0"/>
              <w:kinsoku w:val="0"/>
              <w:overflowPunct w:val="0"/>
              <w:autoSpaceDE w:val="0"/>
              <w:autoSpaceDN w:val="0"/>
              <w:adjustRightInd w:val="0"/>
              <w:spacing w:before="8" w:after="0" w:line="208" w:lineRule="auto"/>
              <w:ind w:right="154"/>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Padding Factor</w:t>
            </w:r>
          </w:p>
        </w:tc>
        <w:tc>
          <w:tcPr>
            <w:tcW w:w="1163" w:type="dxa"/>
            <w:tcBorders>
              <w:top w:val="single" w:sz="12" w:space="0" w:color="000000"/>
              <w:left w:val="single" w:sz="12" w:space="0" w:color="000000"/>
              <w:bottom w:val="single" w:sz="12" w:space="0" w:color="000000"/>
              <w:right w:val="single" w:sz="12" w:space="0" w:color="000000"/>
            </w:tcBorders>
          </w:tcPr>
          <w:p w14:paraId="175A119A" w14:textId="77777777" w:rsidR="00B74E88" w:rsidRPr="00B74E88" w:rsidRDefault="00B74E88" w:rsidP="00B74E88">
            <w:pPr>
              <w:widowControl w:val="0"/>
              <w:kinsoku w:val="0"/>
              <w:overflowPunct w:val="0"/>
              <w:autoSpaceDE w:val="0"/>
              <w:autoSpaceDN w:val="0"/>
              <w:adjustRightInd w:val="0"/>
              <w:spacing w:before="7" w:after="0" w:line="240" w:lineRule="auto"/>
              <w:rPr>
                <w:rFonts w:ascii="Arial" w:eastAsia="DengXian" w:hAnsi="Arial" w:cs="Arial"/>
                <w:lang w:eastAsia="zh-CN"/>
              </w:rPr>
            </w:pPr>
          </w:p>
          <w:p w14:paraId="756204E7" w14:textId="77777777" w:rsidR="00B74E88" w:rsidRPr="00B74E88" w:rsidRDefault="00B74E88" w:rsidP="00B74E88">
            <w:pPr>
              <w:widowControl w:val="0"/>
              <w:kinsoku w:val="0"/>
              <w:overflowPunct w:val="0"/>
              <w:autoSpaceDE w:val="0"/>
              <w:autoSpaceDN w:val="0"/>
              <w:adjustRightInd w:val="0"/>
              <w:spacing w:after="0" w:line="172" w:lineRule="exact"/>
              <w:ind w:right="87"/>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PE</w:t>
            </w:r>
          </w:p>
          <w:p w14:paraId="4C630874" w14:textId="77777777" w:rsidR="00B74E88" w:rsidRPr="00B74E88" w:rsidRDefault="00B74E88" w:rsidP="00B74E88">
            <w:pPr>
              <w:widowControl w:val="0"/>
              <w:kinsoku w:val="0"/>
              <w:overflowPunct w:val="0"/>
              <w:autoSpaceDE w:val="0"/>
              <w:autoSpaceDN w:val="0"/>
              <w:adjustRightInd w:val="0"/>
              <w:spacing w:after="0" w:line="172" w:lineRule="exact"/>
              <w:ind w:right="90"/>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0E4831C5"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02AA0E10" w14:textId="77777777" w:rsidR="00B74E88" w:rsidRPr="00B74E88" w:rsidRDefault="00B74E88" w:rsidP="00B74E88">
            <w:pPr>
              <w:widowControl w:val="0"/>
              <w:kinsoku w:val="0"/>
              <w:overflowPunct w:val="0"/>
              <w:autoSpaceDE w:val="0"/>
              <w:autoSpaceDN w:val="0"/>
              <w:adjustRightInd w:val="0"/>
              <w:spacing w:before="1" w:after="0" w:line="208" w:lineRule="auto"/>
              <w:rPr>
                <w:rFonts w:ascii="Arial" w:eastAsia="DengXian" w:hAnsi="Arial" w:cs="Arial"/>
                <w:spacing w:val="-2"/>
                <w:sz w:val="16"/>
                <w:szCs w:val="16"/>
                <w:lang w:eastAsia="zh-CN"/>
              </w:rPr>
            </w:pPr>
            <w:r w:rsidRPr="00B74E88">
              <w:rPr>
                <w:rFonts w:ascii="Arial" w:eastAsia="DengXian" w:hAnsi="Arial" w:cs="Arial"/>
                <w:spacing w:val="-4"/>
                <w:sz w:val="16"/>
                <w:szCs w:val="16"/>
                <w:lang w:eastAsia="zh-CN"/>
              </w:rPr>
              <w:t>UL</w:t>
            </w:r>
            <w:r w:rsidRPr="00B74E88">
              <w:rPr>
                <w:rFonts w:ascii="Arial" w:eastAsia="DengXian" w:hAnsi="Arial" w:cs="Arial"/>
                <w:spacing w:val="-13"/>
                <w:sz w:val="16"/>
                <w:szCs w:val="16"/>
                <w:lang w:eastAsia="zh-CN"/>
              </w:rPr>
              <w:t xml:space="preserve"> </w:t>
            </w:r>
            <w:r w:rsidRPr="00B74E88">
              <w:rPr>
                <w:rFonts w:ascii="Arial" w:eastAsia="DengXian" w:hAnsi="Arial" w:cs="Arial"/>
                <w:spacing w:val="-4"/>
                <w:sz w:val="16"/>
                <w:szCs w:val="16"/>
                <w:lang w:eastAsia="zh-CN"/>
              </w:rPr>
              <w:t xml:space="preserve">Spatial </w:t>
            </w:r>
            <w:r w:rsidRPr="00B74E88">
              <w:rPr>
                <w:rFonts w:ascii="Arial" w:eastAsia="DengXian" w:hAnsi="Arial" w:cs="Arial"/>
                <w:spacing w:val="-2"/>
                <w:sz w:val="16"/>
                <w:szCs w:val="16"/>
                <w:lang w:eastAsia="zh-CN"/>
              </w:rPr>
              <w:t>Reuse</w:t>
            </w:r>
          </w:p>
        </w:tc>
        <w:tc>
          <w:tcPr>
            <w:tcW w:w="854" w:type="dxa"/>
            <w:tcBorders>
              <w:top w:val="single" w:sz="12" w:space="0" w:color="000000"/>
              <w:left w:val="single" w:sz="12" w:space="0" w:color="000000"/>
              <w:bottom w:val="single" w:sz="12" w:space="0" w:color="000000"/>
              <w:right w:val="single" w:sz="12" w:space="0" w:color="000000"/>
            </w:tcBorders>
          </w:tcPr>
          <w:p w14:paraId="50EA37D4"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446CACD0" w14:textId="77777777" w:rsidR="00B74E88" w:rsidRPr="00B74E88" w:rsidRDefault="00B74E88" w:rsidP="00B74E88">
            <w:pPr>
              <w:widowControl w:val="0"/>
              <w:kinsoku w:val="0"/>
              <w:overflowPunct w:val="0"/>
              <w:autoSpaceDE w:val="0"/>
              <w:autoSpaceDN w:val="0"/>
              <w:adjustRightInd w:val="0"/>
              <w:spacing w:before="133" w:after="0" w:line="240" w:lineRule="auto"/>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Doppler</w:t>
            </w:r>
          </w:p>
        </w:tc>
        <w:tc>
          <w:tcPr>
            <w:tcW w:w="1014" w:type="dxa"/>
            <w:tcBorders>
              <w:top w:val="single" w:sz="12" w:space="0" w:color="000000"/>
              <w:left w:val="single" w:sz="12" w:space="0" w:color="000000"/>
              <w:bottom w:val="single" w:sz="12" w:space="0" w:color="000000"/>
              <w:right w:val="single" w:sz="12" w:space="0" w:color="000000"/>
            </w:tcBorders>
          </w:tcPr>
          <w:p w14:paraId="182E8E84" w14:textId="77777777" w:rsidR="00B74E88" w:rsidRPr="00B74E88" w:rsidRDefault="00B74E88" w:rsidP="00B74E88">
            <w:pPr>
              <w:widowControl w:val="0"/>
              <w:kinsoku w:val="0"/>
              <w:overflowPunct w:val="0"/>
              <w:autoSpaceDE w:val="0"/>
              <w:autoSpaceDN w:val="0"/>
              <w:adjustRightInd w:val="0"/>
              <w:spacing w:before="5" w:after="0" w:line="240" w:lineRule="auto"/>
              <w:rPr>
                <w:rFonts w:ascii="Arial" w:eastAsia="DengXian" w:hAnsi="Arial" w:cs="Arial"/>
                <w:sz w:val="17"/>
                <w:szCs w:val="17"/>
                <w:lang w:eastAsia="zh-CN"/>
              </w:rPr>
            </w:pPr>
          </w:p>
          <w:p w14:paraId="4D1E2775" w14:textId="77777777" w:rsidR="00B74E88" w:rsidRPr="00B74E88" w:rsidRDefault="00B74E88" w:rsidP="00B74E88">
            <w:pPr>
              <w:widowControl w:val="0"/>
              <w:kinsoku w:val="0"/>
              <w:overflowPunct w:val="0"/>
              <w:autoSpaceDE w:val="0"/>
              <w:autoSpaceDN w:val="0"/>
              <w:adjustRightInd w:val="0"/>
              <w:spacing w:after="0" w:line="208" w:lineRule="auto"/>
              <w:ind w:right="216"/>
              <w:rPr>
                <w:rFonts w:ascii="Arial" w:eastAsia="DengXian" w:hAnsi="Arial" w:cs="Arial"/>
                <w:spacing w:val="-5"/>
                <w:sz w:val="16"/>
                <w:szCs w:val="16"/>
                <w:lang w:eastAsia="zh-CN"/>
              </w:rPr>
            </w:pPr>
            <w:r w:rsidRPr="00B74E88">
              <w:rPr>
                <w:rFonts w:ascii="Arial" w:eastAsia="DengXian" w:hAnsi="Arial" w:cs="Arial"/>
                <w:sz w:val="16"/>
                <w:szCs w:val="16"/>
                <w:lang w:eastAsia="zh-CN"/>
              </w:rPr>
              <w:t>UL</w:t>
            </w:r>
            <w:r w:rsidRPr="00B74E88">
              <w:rPr>
                <w:rFonts w:ascii="Arial" w:eastAsia="DengXian" w:hAnsi="Arial" w:cs="Arial"/>
                <w:spacing w:val="-12"/>
                <w:sz w:val="16"/>
                <w:szCs w:val="16"/>
                <w:lang w:eastAsia="zh-CN"/>
              </w:rPr>
              <w:t xml:space="preserve"> </w:t>
            </w:r>
            <w:r w:rsidRPr="00B74E88">
              <w:rPr>
                <w:rFonts w:ascii="Arial" w:eastAsia="DengXian" w:hAnsi="Arial" w:cs="Arial"/>
                <w:sz w:val="16"/>
                <w:szCs w:val="16"/>
                <w:lang w:eastAsia="zh-CN"/>
              </w:rPr>
              <w:t xml:space="preserve">HE- </w:t>
            </w:r>
            <w:r w:rsidRPr="00B74E88">
              <w:rPr>
                <w:rFonts w:ascii="Arial" w:eastAsia="DengXian" w:hAnsi="Arial" w:cs="Arial"/>
                <w:spacing w:val="-2"/>
                <w:sz w:val="16"/>
                <w:szCs w:val="16"/>
                <w:lang w:eastAsia="zh-CN"/>
              </w:rPr>
              <w:t>SIG-</w:t>
            </w:r>
            <w:r w:rsidRPr="00B74E88">
              <w:rPr>
                <w:rFonts w:ascii="Arial" w:eastAsia="DengXian" w:hAnsi="Arial" w:cs="Arial"/>
                <w:spacing w:val="-5"/>
                <w:sz w:val="16"/>
                <w:szCs w:val="16"/>
                <w:lang w:eastAsia="zh-CN"/>
              </w:rPr>
              <w:t>A2</w:t>
            </w:r>
          </w:p>
          <w:p w14:paraId="18DC949D" w14:textId="77777777" w:rsidR="00B74E88" w:rsidRPr="00B74E88" w:rsidRDefault="00B74E88" w:rsidP="00B74E88">
            <w:pPr>
              <w:widowControl w:val="0"/>
              <w:kinsoku w:val="0"/>
              <w:overflowPunct w:val="0"/>
              <w:autoSpaceDE w:val="0"/>
              <w:autoSpaceDN w:val="0"/>
              <w:adjustRightInd w:val="0"/>
              <w:spacing w:after="0" w:line="164" w:lineRule="exact"/>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Reserved</w:t>
            </w:r>
          </w:p>
        </w:tc>
      </w:tr>
    </w:tbl>
    <w:p w14:paraId="24AF9E5D" w14:textId="77777777" w:rsidR="00B74E88" w:rsidRPr="00B74E88" w:rsidRDefault="00B74E88" w:rsidP="00B74E88">
      <w:pPr>
        <w:widowControl w:val="0"/>
        <w:tabs>
          <w:tab w:val="left" w:pos="2114"/>
          <w:tab w:val="left" w:pos="2941"/>
          <w:tab w:val="left" w:pos="3902"/>
          <w:tab w:val="left" w:pos="4870"/>
          <w:tab w:val="left" w:pos="5931"/>
          <w:tab w:val="left" w:pos="6975"/>
          <w:tab w:val="left" w:pos="7954"/>
          <w:tab w:val="left" w:pos="8888"/>
        </w:tabs>
        <w:kinsoku w:val="0"/>
        <w:overflowPunct w:val="0"/>
        <w:autoSpaceDE w:val="0"/>
        <w:autoSpaceDN w:val="0"/>
        <w:adjustRightInd w:val="0"/>
        <w:spacing w:before="98" w:after="0" w:line="240" w:lineRule="auto"/>
        <w:rPr>
          <w:rFonts w:ascii="Arial" w:eastAsia="DengXian" w:hAnsi="Arial" w:cs="Arial"/>
          <w:spacing w:val="-10"/>
          <w:sz w:val="16"/>
          <w:szCs w:val="16"/>
          <w:lang w:eastAsia="zh-CN"/>
        </w:rPr>
      </w:pPr>
      <w:r w:rsidRPr="00B74E88">
        <w:rPr>
          <w:rFonts w:ascii="Arial" w:eastAsia="DengXian" w:hAnsi="Arial" w:cs="Arial"/>
          <w:spacing w:val="-2"/>
          <w:sz w:val="16"/>
          <w:szCs w:val="16"/>
          <w:lang w:eastAsia="zh-CN"/>
        </w:rPr>
        <w:t>Bits:</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6</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16</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9</w:t>
      </w:r>
    </w:p>
    <w:p w14:paraId="005B21FE"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4333B656"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31E6C967"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26"/>
          <w:szCs w:val="26"/>
          <w:lang w:eastAsia="zh-CN"/>
        </w:rPr>
      </w:pPr>
    </w:p>
    <w:p w14:paraId="7DC93334" w14:textId="77777777" w:rsidR="00B74E88" w:rsidRPr="00B74E88" w:rsidRDefault="00B74E88" w:rsidP="00B74E88">
      <w:pPr>
        <w:widowControl w:val="0"/>
        <w:kinsoku w:val="0"/>
        <w:overflowPunct w:val="0"/>
        <w:autoSpaceDE w:val="0"/>
        <w:autoSpaceDN w:val="0"/>
        <w:adjustRightInd w:val="0"/>
        <w:spacing w:after="0" w:line="240" w:lineRule="auto"/>
        <w:ind w:right="1002"/>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B63</w:t>
      </w:r>
    </w:p>
    <w:p w14:paraId="2ABE5A56" w14:textId="1EB38000"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7"/>
          <w:szCs w:val="7"/>
          <w:lang w:eastAsia="zh-CN"/>
        </w:rPr>
      </w:pPr>
      <w:r w:rsidRPr="00B74E88">
        <w:rPr>
          <w:rFonts w:ascii="Times New Roman" w:eastAsia="DengXian" w:hAnsi="Times New Roman" w:cs="Times New Roman"/>
          <w:noProof/>
          <w:sz w:val="20"/>
          <w:szCs w:val="20"/>
          <w:lang w:eastAsia="zh-CN"/>
        </w:rPr>
        <mc:AlternateContent>
          <mc:Choice Requires="wpg">
            <w:drawing>
              <wp:anchor distT="0" distB="0" distL="0" distR="0" simplePos="0" relativeHeight="251659264" behindDoc="0" locked="0" layoutInCell="0" allowOverlap="1" wp14:anchorId="69112A0A" wp14:editId="0421C5F2">
                <wp:simplePos x="0" y="0"/>
                <wp:positionH relativeFrom="page">
                  <wp:posOffset>3401695</wp:posOffset>
                </wp:positionH>
                <wp:positionV relativeFrom="paragraph">
                  <wp:posOffset>68580</wp:posOffset>
                </wp:positionV>
                <wp:extent cx="1354455" cy="588010"/>
                <wp:effectExtent l="1270" t="5715" r="6350" b="635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588010"/>
                          <a:chOff x="5357" y="108"/>
                          <a:chExt cx="2133" cy="926"/>
                        </a:xfrm>
                      </wpg:grpSpPr>
                      <wps:wsp>
                        <wps:cNvPr id="14" name="Text Box 10"/>
                        <wps:cNvSpPr txBox="1">
                          <a:spLocks noChangeArrowheads="1"/>
                        </wps:cNvSpPr>
                        <wps:spPr bwMode="auto">
                          <a:xfrm>
                            <a:off x="6356" y="121"/>
                            <a:ext cx="1122"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933A3C" w14:textId="77777777" w:rsidR="00B74E88" w:rsidRDefault="00B74E88" w:rsidP="00B74E88">
                              <w:pPr>
                                <w:pStyle w:val="BodyText"/>
                                <w:kinsoku w:val="0"/>
                                <w:overflowPunct w:val="0"/>
                                <w:spacing w:before="122" w:line="208" w:lineRule="auto"/>
                                <w:ind w:right="155"/>
                                <w:jc w:val="center"/>
                                <w:rPr>
                                  <w:rFonts w:ascii="Arial" w:hAnsi="Arial" w:cs="Arial"/>
                                  <w:spacing w:val="-4"/>
                                  <w:sz w:val="16"/>
                                  <w:szCs w:val="16"/>
                                </w:rPr>
                              </w:pPr>
                              <w:r>
                                <w:rPr>
                                  <w:rFonts w:ascii="Arial" w:hAnsi="Arial" w:cs="Arial"/>
                                  <w:spacing w:val="-2"/>
                                  <w:sz w:val="16"/>
                                  <w:szCs w:val="16"/>
                                </w:rPr>
                                <w:t xml:space="preserve">Trigger Dependent Common </w:t>
                              </w:r>
                              <w:r>
                                <w:rPr>
                                  <w:rFonts w:ascii="Arial" w:hAnsi="Arial" w:cs="Arial"/>
                                  <w:spacing w:val="-4"/>
                                  <w:sz w:val="16"/>
                                  <w:szCs w:val="16"/>
                                </w:rPr>
                                <w:t>Info</w:t>
                              </w:r>
                            </w:p>
                          </w:txbxContent>
                        </wps:txbx>
                        <wps:bodyPr rot="0" vert="horz" wrap="square" lIns="0" tIns="0" rIns="0" bIns="0" anchor="t" anchorCtr="0" upright="1">
                          <a:noAutofit/>
                        </wps:bodyPr>
                      </wps:wsp>
                      <wps:wsp>
                        <wps:cNvPr id="15" name="Text Box 11"/>
                        <wps:cNvSpPr txBox="1">
                          <a:spLocks noChangeArrowheads="1"/>
                        </wps:cNvSpPr>
                        <wps:spPr bwMode="auto">
                          <a:xfrm>
                            <a:off x="5371" y="121"/>
                            <a:ext cx="986"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DFC12" w14:textId="77777777" w:rsidR="00B74E88" w:rsidRDefault="00B74E88" w:rsidP="00B74E88">
                              <w:pPr>
                                <w:pStyle w:val="BodyText"/>
                                <w:kinsoku w:val="0"/>
                                <w:overflowPunct w:val="0"/>
                                <w:rPr>
                                  <w:rFonts w:ascii="Arial" w:hAnsi="Arial" w:cs="Arial"/>
                                  <w:sz w:val="18"/>
                                  <w:szCs w:val="18"/>
                                </w:rPr>
                              </w:pPr>
                            </w:p>
                            <w:p w14:paraId="342C0413" w14:textId="77777777" w:rsidR="00B74E88" w:rsidRDefault="00B74E88" w:rsidP="00B74E88">
                              <w:pPr>
                                <w:pStyle w:val="BodyText"/>
                                <w:kinsoku w:val="0"/>
                                <w:overflowPunct w:val="0"/>
                                <w:spacing w:before="136"/>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12A0A" id="Group 13" o:spid="_x0000_s1026" style="position:absolute;margin-left:267.85pt;margin-top:5.4pt;width:106.65pt;height:46.3pt;z-index:251659264;mso-wrap-distance-left:0;mso-wrap-distance-right:0;mso-position-horizontal-relative:page" coordorigin="5357,108" coordsize="213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" o:allowincell="f">
                <v:shapetype id="_x0000_t202" coordsize="21600,21600" o:spt="202" path="m,l,21600r21600,l21600,xe">
                  <v:stroke joinstyle="miter"/>
                  <v:path gradientshapeok="t" o:connecttype="rect"/>
                </v:shapetype>
                <v:shape id="Text Box 10" o:spid="_x0000_s1027" type="#_x0000_t202" style="position:absolute;left:6356;top:121;width:112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" filled="f" strokeweight=".44447mm">
                  <v:textbox inset="0,0,0,0">
                    <w:txbxContent>
                      <w:p w14:paraId="66933A3C" w14:textId="77777777" w:rsidR="00B74E88" w:rsidRDefault="00B74E88" w:rsidP="00B74E88">
                        <w:pPr>
                          <w:pStyle w:val="BodyText"/>
                          <w:kinsoku w:val="0"/>
                          <w:overflowPunct w:val="0"/>
                          <w:spacing w:before="122" w:line="208" w:lineRule="auto"/>
                          <w:ind w:right="155"/>
                          <w:jc w:val="center"/>
                          <w:rPr>
                            <w:rFonts w:ascii="Arial" w:hAnsi="Arial" w:cs="Arial"/>
                            <w:spacing w:val="-4"/>
                            <w:sz w:val="16"/>
                            <w:szCs w:val="16"/>
                          </w:rPr>
                        </w:pPr>
                        <w:r>
                          <w:rPr>
                            <w:rFonts w:ascii="Arial" w:hAnsi="Arial" w:cs="Arial"/>
                            <w:spacing w:val="-2"/>
                            <w:sz w:val="16"/>
                            <w:szCs w:val="16"/>
                          </w:rPr>
                          <w:t xml:space="preserve">Trigger Dependent Common </w:t>
                        </w:r>
                        <w:r>
                          <w:rPr>
                            <w:rFonts w:ascii="Arial" w:hAnsi="Arial" w:cs="Arial"/>
                            <w:spacing w:val="-4"/>
                            <w:sz w:val="16"/>
                            <w:szCs w:val="16"/>
                          </w:rPr>
                          <w:t>Info</w:t>
                        </w:r>
                      </w:p>
                    </w:txbxContent>
                  </v:textbox>
                </v:shape>
                <v:shape id="_x0000_s1028" type="#_x0000_t202" style="position:absolute;left:5371;top:121;width:98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" filled="f" strokeweight=".44447mm">
                  <v:textbox inset="0,0,0,0">
                    <w:txbxContent>
                      <w:p w14:paraId="392DFC12" w14:textId="77777777" w:rsidR="00B74E88" w:rsidRDefault="00B74E88" w:rsidP="00B74E88">
                        <w:pPr>
                          <w:pStyle w:val="BodyText"/>
                          <w:kinsoku w:val="0"/>
                          <w:overflowPunct w:val="0"/>
                          <w:rPr>
                            <w:rFonts w:ascii="Arial" w:hAnsi="Arial" w:cs="Arial"/>
                            <w:sz w:val="18"/>
                            <w:szCs w:val="18"/>
                          </w:rPr>
                        </w:pPr>
                      </w:p>
                      <w:p w14:paraId="342C0413" w14:textId="77777777" w:rsidR="00B74E88" w:rsidRDefault="00B74E88" w:rsidP="00B74E88">
                        <w:pPr>
                          <w:pStyle w:val="BodyText"/>
                          <w:kinsoku w:val="0"/>
                          <w:overflowPunct w:val="0"/>
                          <w:spacing w:before="136"/>
                          <w:rPr>
                            <w:rFonts w:ascii="Arial" w:hAnsi="Arial" w:cs="Arial"/>
                            <w:spacing w:val="-2"/>
                            <w:sz w:val="16"/>
                            <w:szCs w:val="16"/>
                          </w:rPr>
                        </w:pPr>
                        <w:r>
                          <w:rPr>
                            <w:rFonts w:ascii="Arial" w:hAnsi="Arial" w:cs="Arial"/>
                            <w:spacing w:val="-2"/>
                            <w:sz w:val="16"/>
                            <w:szCs w:val="16"/>
                          </w:rPr>
                          <w:t>Reserved</w:t>
                        </w:r>
                      </w:p>
                    </w:txbxContent>
                  </v:textbox>
                </v:shape>
                <w10:wrap type="topAndBottom" anchorx="page"/>
              </v:group>
            </w:pict>
          </mc:Fallback>
        </mc:AlternateContent>
      </w:r>
    </w:p>
    <w:p w14:paraId="639C663D" w14:textId="77777777" w:rsidR="00B74E88" w:rsidRPr="00B74E88" w:rsidRDefault="00B74E88" w:rsidP="00B74E88">
      <w:pPr>
        <w:widowControl w:val="0"/>
        <w:tabs>
          <w:tab w:val="left" w:pos="905"/>
          <w:tab w:val="left" w:pos="1724"/>
        </w:tabs>
        <w:kinsoku w:val="0"/>
        <w:overflowPunct w:val="0"/>
        <w:autoSpaceDE w:val="0"/>
        <w:autoSpaceDN w:val="0"/>
        <w:adjustRightInd w:val="0"/>
        <w:spacing w:before="103" w:after="0" w:line="240" w:lineRule="auto"/>
        <w:ind w:right="129"/>
        <w:jc w:val="center"/>
        <w:rPr>
          <w:rFonts w:ascii="Arial" w:eastAsia="DengXian" w:hAnsi="Arial" w:cs="Arial"/>
          <w:spacing w:val="-2"/>
          <w:sz w:val="16"/>
          <w:szCs w:val="16"/>
          <w:lang w:eastAsia="zh-CN"/>
        </w:rPr>
      </w:pPr>
      <w:r w:rsidRPr="00B74E88">
        <w:rPr>
          <w:rFonts w:ascii="Arial" w:eastAsia="DengXian" w:hAnsi="Arial" w:cs="Arial"/>
          <w:spacing w:val="-4"/>
          <w:sz w:val="16"/>
          <w:szCs w:val="16"/>
          <w:lang w:eastAsia="zh-CN"/>
        </w:rPr>
        <w:lastRenderedPageBreak/>
        <w:t>Bits:</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2"/>
          <w:sz w:val="16"/>
          <w:szCs w:val="16"/>
          <w:lang w:eastAsia="zh-CN"/>
        </w:rPr>
        <w:t>variable</w:t>
      </w:r>
    </w:p>
    <w:p w14:paraId="020B1991" w14:textId="77777777" w:rsidR="00B74E88" w:rsidRPr="00B74E88" w:rsidRDefault="00B74E88" w:rsidP="00B74E88">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7EE07643" w14:textId="77777777" w:rsidR="00B74E88" w:rsidRPr="00B74E88" w:rsidRDefault="00B74E88" w:rsidP="00B74E88">
      <w:pPr>
        <w:widowControl w:val="0"/>
        <w:kinsoku w:val="0"/>
        <w:overflowPunct w:val="0"/>
        <w:autoSpaceDE w:val="0"/>
        <w:autoSpaceDN w:val="0"/>
        <w:adjustRightInd w:val="0"/>
        <w:spacing w:after="0" w:line="240" w:lineRule="auto"/>
        <w:ind w:right="999"/>
        <w:jc w:val="center"/>
        <w:rPr>
          <w:rFonts w:ascii="Arial" w:eastAsia="DengXian" w:hAnsi="Arial" w:cs="Arial"/>
          <w:b/>
          <w:bCs/>
          <w:spacing w:val="-2"/>
          <w:sz w:val="20"/>
          <w:szCs w:val="20"/>
          <w:lang w:eastAsia="zh-CN"/>
        </w:rPr>
      </w:pPr>
      <w:bookmarkStart w:id="9" w:name="_bookmark40"/>
      <w:bookmarkEnd w:id="9"/>
      <w:r w:rsidRPr="00B74E88">
        <w:rPr>
          <w:rFonts w:ascii="Arial" w:eastAsia="DengXian" w:hAnsi="Arial" w:cs="Arial"/>
          <w:b/>
          <w:bCs/>
          <w:sz w:val="20"/>
          <w:szCs w:val="20"/>
          <w:lang w:eastAsia="zh-CN"/>
        </w:rPr>
        <w:t>Figure</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9-88—</w:t>
      </w:r>
      <w:r w:rsidRPr="00B74E88">
        <w:rPr>
          <w:rFonts w:ascii="Arial" w:eastAsia="DengXian" w:hAnsi="Arial" w:cs="Arial"/>
          <w:b/>
          <w:bCs/>
          <w:sz w:val="20"/>
          <w:szCs w:val="20"/>
          <w:u w:val="thick"/>
          <w:lang w:eastAsia="zh-CN"/>
        </w:rPr>
        <w:t>HE</w:t>
      </w:r>
      <w:r w:rsidRPr="00B74E88">
        <w:rPr>
          <w:rFonts w:ascii="Arial" w:eastAsia="DengXian" w:hAnsi="Arial" w:cs="Arial"/>
          <w:b/>
          <w:bCs/>
          <w:spacing w:val="-6"/>
          <w:sz w:val="20"/>
          <w:szCs w:val="20"/>
          <w:u w:val="thick"/>
          <w:lang w:eastAsia="zh-CN"/>
        </w:rPr>
        <w:t xml:space="preserve"> </w:t>
      </w:r>
      <w:r w:rsidRPr="00B74E88">
        <w:rPr>
          <w:rFonts w:ascii="Arial" w:eastAsia="DengXian" w:hAnsi="Arial" w:cs="Arial"/>
          <w:b/>
          <w:bCs/>
          <w:sz w:val="20"/>
          <w:szCs w:val="20"/>
          <w:u w:val="thick"/>
          <w:lang w:eastAsia="zh-CN"/>
        </w:rPr>
        <w:t>variant</w:t>
      </w:r>
      <w:r w:rsidRPr="00B74E88">
        <w:rPr>
          <w:rFonts w:ascii="Arial" w:eastAsia="DengXian" w:hAnsi="Arial" w:cs="Arial"/>
          <w:b/>
          <w:bCs/>
          <w:spacing w:val="-7"/>
          <w:sz w:val="20"/>
          <w:szCs w:val="20"/>
          <w:u w:val="thick"/>
          <w:lang w:eastAsia="zh-CN"/>
        </w:rPr>
        <w:t xml:space="preserve"> </w:t>
      </w:r>
      <w:r w:rsidRPr="00B74E88">
        <w:rPr>
          <w:rFonts w:ascii="Arial" w:eastAsia="DengXian" w:hAnsi="Arial" w:cs="Arial"/>
          <w:b/>
          <w:bCs/>
          <w:sz w:val="20"/>
          <w:szCs w:val="20"/>
          <w:lang w:eastAsia="zh-CN"/>
        </w:rPr>
        <w:t>Common</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Info</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field</w:t>
      </w:r>
      <w:r w:rsidRPr="00B74E88">
        <w:rPr>
          <w:rFonts w:ascii="Arial" w:eastAsia="DengXian" w:hAnsi="Arial" w:cs="Arial"/>
          <w:b/>
          <w:bCs/>
          <w:spacing w:val="-6"/>
          <w:sz w:val="20"/>
          <w:szCs w:val="20"/>
          <w:lang w:eastAsia="zh-CN"/>
        </w:rPr>
        <w:t xml:space="preserve"> </w:t>
      </w:r>
      <w:r w:rsidRPr="00B74E88">
        <w:rPr>
          <w:rFonts w:ascii="Arial" w:eastAsia="DengXian" w:hAnsi="Arial" w:cs="Arial"/>
          <w:b/>
          <w:bCs/>
          <w:spacing w:val="-2"/>
          <w:sz w:val="20"/>
          <w:szCs w:val="20"/>
          <w:lang w:eastAsia="zh-CN"/>
        </w:rPr>
        <w:t>format</w:t>
      </w:r>
    </w:p>
    <w:p w14:paraId="0425D717" w14:textId="77777777" w:rsidR="00B74E88" w:rsidRPr="00B74E88" w:rsidRDefault="00B74E88" w:rsidP="00B74E88">
      <w:pPr>
        <w:widowControl w:val="0"/>
        <w:kinsoku w:val="0"/>
        <w:overflowPunct w:val="0"/>
        <w:autoSpaceDE w:val="0"/>
        <w:autoSpaceDN w:val="0"/>
        <w:adjustRightInd w:val="0"/>
        <w:spacing w:after="0" w:line="240" w:lineRule="auto"/>
        <w:ind w:right="999"/>
        <w:jc w:val="center"/>
        <w:rPr>
          <w:rFonts w:ascii="Arial" w:eastAsia="DengXian" w:hAnsi="Arial" w:cs="Arial"/>
          <w:b/>
          <w:bCs/>
          <w:spacing w:val="-2"/>
          <w:sz w:val="20"/>
          <w:szCs w:val="20"/>
          <w:lang w:eastAsia="zh-CN"/>
        </w:rPr>
        <w:sectPr w:rsidR="00B74E88" w:rsidRPr="00B74E88">
          <w:headerReference w:type="default" r:id="rId12"/>
          <w:pgSz w:w="12240" w:h="15840"/>
          <w:pgMar w:top="1280" w:right="800" w:bottom="960" w:left="800" w:header="661" w:footer="761" w:gutter="0"/>
          <w:cols w:space="720"/>
          <w:noEndnote/>
        </w:sectPr>
      </w:pPr>
    </w:p>
    <w:p w14:paraId="3AB94361" w14:textId="77777777" w:rsidR="00B74E88" w:rsidRPr="00B74E88" w:rsidRDefault="00B74E88" w:rsidP="00B74E88">
      <w:pPr>
        <w:widowControl w:val="0"/>
        <w:kinsoku w:val="0"/>
        <w:overflowPunct w:val="0"/>
        <w:autoSpaceDE w:val="0"/>
        <w:autoSpaceDN w:val="0"/>
        <w:adjustRightInd w:val="0"/>
        <w:spacing w:before="98" w:after="0" w:line="240" w:lineRule="auto"/>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lastRenderedPageBreak/>
        <w:t>Insert</w:t>
      </w:r>
      <w:r w:rsidRPr="00B74E88">
        <w:rPr>
          <w:rFonts w:ascii="Times New Roman" w:eastAsia="DengXian" w:hAnsi="Times New Roman" w:cs="Times New Roman"/>
          <w:b/>
          <w:bCs/>
          <w:i/>
          <w:iCs/>
          <w:spacing w:val="-9"/>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following</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and</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figure</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as</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third</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9"/>
          <w:lang w:eastAsia="zh-CN"/>
        </w:rPr>
        <w:t xml:space="preserve"> </w:t>
      </w:r>
      <w:r w:rsidRPr="00B74E88">
        <w:rPr>
          <w:rFonts w:ascii="Times New Roman" w:eastAsia="DengXian" w:hAnsi="Times New Roman" w:cs="Times New Roman"/>
          <w:b/>
          <w:bCs/>
          <w:i/>
          <w:iCs/>
          <w:lang w:eastAsia="zh-CN"/>
        </w:rPr>
        <w:t>this</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child</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spacing w:val="-2"/>
          <w:lang w:eastAsia="zh-CN"/>
        </w:rPr>
        <w:t>subclause:</w:t>
      </w:r>
    </w:p>
    <w:p w14:paraId="705AB8A7" w14:textId="77777777" w:rsidR="00B74E88" w:rsidRPr="00B74E88" w:rsidRDefault="00B74E88" w:rsidP="00B74E88">
      <w:pPr>
        <w:widowControl w:val="0"/>
        <w:kinsoku w:val="0"/>
        <w:overflowPunct w:val="0"/>
        <w:autoSpaceDE w:val="0"/>
        <w:autoSpaceDN w:val="0"/>
        <w:adjustRightInd w:val="0"/>
        <w:spacing w:before="6" w:after="0" w:line="240" w:lineRule="auto"/>
        <w:rPr>
          <w:rFonts w:ascii="Times New Roman" w:eastAsia="DengXian" w:hAnsi="Times New Roman" w:cs="Times New Roman"/>
          <w:b/>
          <w:bCs/>
          <w:i/>
          <w:iCs/>
          <w:sz w:val="27"/>
          <w:szCs w:val="27"/>
          <w:lang w:eastAsia="zh-CN"/>
        </w:rPr>
      </w:pPr>
    </w:p>
    <w:p w14:paraId="636AC565" w14:textId="316D69F2" w:rsidR="00B74E88" w:rsidRPr="00B74E88" w:rsidRDefault="00B74E88" w:rsidP="00B74E88">
      <w:pPr>
        <w:widowControl w:val="0"/>
        <w:kinsoku w:val="0"/>
        <w:overflowPunct w:val="0"/>
        <w:autoSpaceDE w:val="0"/>
        <w:autoSpaceDN w:val="0"/>
        <w:adjustRightInd w:val="0"/>
        <w:spacing w:after="0" w:line="249" w:lineRule="auto"/>
        <w:ind w:right="999"/>
        <w:rPr>
          <w:rFonts w:ascii="Times New Roman" w:eastAsia="DengXian" w:hAnsi="Times New Roman" w:cs="Times New Roman"/>
          <w:spacing w:val="-2"/>
          <w:sz w:val="20"/>
          <w:szCs w:val="20"/>
          <w:lang w:eastAsia="zh-CN"/>
        </w:rPr>
      </w:pPr>
      <w:r w:rsidRPr="00B74E88">
        <w:rPr>
          <w:rFonts w:ascii="Times New Roman" w:eastAsia="DengXian" w:hAnsi="Times New Roman" w:cs="Times New Roman"/>
          <w:noProof/>
          <w:sz w:val="20"/>
          <w:szCs w:val="20"/>
          <w:lang w:eastAsia="zh-CN"/>
        </w:rPr>
        <mc:AlternateContent>
          <mc:Choice Requires="wps">
            <w:drawing>
              <wp:anchor distT="0" distB="0" distL="114300" distR="114300" simplePos="0" relativeHeight="251660288" behindDoc="0" locked="0" layoutInCell="0" allowOverlap="1" wp14:anchorId="5286B911" wp14:editId="6C4BC264">
                <wp:simplePos x="0" y="0"/>
                <wp:positionH relativeFrom="page">
                  <wp:posOffset>1522730</wp:posOffset>
                </wp:positionH>
                <wp:positionV relativeFrom="paragraph">
                  <wp:posOffset>281305</wp:posOffset>
                </wp:positionV>
                <wp:extent cx="32385" cy="635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F9E9" id="Freeform: Shape 12" o:spid="_x0000_s1026" style="position:absolute;margin-left:119.9pt;margin-top:22.15pt;width:2.5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" o:allowincell="f" path="m50,l,,,9r50,l50,xe" fillcolor="black" stroked="f">
                <v:path arrowok="t" o:connecttype="custom" o:connectlocs="31750,0;0,0;0,5715;31750,5715;31750,0" o:connectangles="0,0,0,0,0"/>
                <w10:wrap anchorx="page"/>
              </v:shape>
            </w:pict>
          </mc:Fallback>
        </mc:AlternateConten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defined</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60"/>
          <w:sz w:val="20"/>
          <w:szCs w:val="20"/>
          <w:lang w:eastAsia="zh-CN"/>
        </w:rPr>
        <w:t xml:space="preserve"> </w:t>
      </w:r>
      <w:hyperlink w:anchor="bookmark41" w:history="1">
        <w:r w:rsidRPr="00B74E88">
          <w:rPr>
            <w:rFonts w:ascii="Times New Roman" w:eastAsia="DengXian" w:hAnsi="Times New Roman" w:cs="Times New Roman"/>
            <w:sz w:val="20"/>
            <w:szCs w:val="20"/>
            <w:lang w:eastAsia="zh-CN"/>
          </w:rPr>
          <w:t>Figure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9-88a</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40"/>
            <w:sz w:val="20"/>
            <w:szCs w:val="20"/>
            <w:lang w:eastAsia="zh-CN"/>
          </w:rPr>
          <w:t xml:space="preserve"> </w:t>
        </w:r>
        <w:r w:rsidRPr="00B74E88">
          <w:rPr>
            <w:rFonts w:ascii="Times New Roman" w:eastAsia="DengXian" w:hAnsi="Times New Roman" w:cs="Times New Roman"/>
            <w:sz w:val="20"/>
            <w:szCs w:val="20"/>
            <w:lang w:eastAsia="zh-CN"/>
          </w:rPr>
          <w:t>field</w:t>
        </w:r>
      </w:hyperlink>
      <w:r w:rsidRPr="00B74E88">
        <w:rPr>
          <w:rFonts w:ascii="Times New Roman" w:eastAsia="DengXian" w:hAnsi="Times New Roman" w:cs="Times New Roman"/>
          <w:spacing w:val="80"/>
          <w:sz w:val="20"/>
          <w:szCs w:val="20"/>
          <w:lang w:eastAsia="zh-CN"/>
        </w:rPr>
        <w:t xml:space="preserve"> </w:t>
      </w:r>
      <w:hyperlink w:anchor="bookmark41" w:history="1">
        <w:r w:rsidRPr="00B74E88">
          <w:rPr>
            <w:rFonts w:ascii="Times New Roman" w:eastAsia="DengXian" w:hAnsi="Times New Roman" w:cs="Times New Roman"/>
            <w:spacing w:val="-2"/>
            <w:sz w:val="20"/>
            <w:szCs w:val="20"/>
            <w:lang w:eastAsia="zh-CN"/>
          </w:rPr>
          <w:t>format)</w:t>
        </w:r>
      </w:hyperlink>
      <w:r w:rsidRPr="00B74E88">
        <w:rPr>
          <w:rFonts w:ascii="Times New Roman" w:eastAsia="DengXian" w:hAnsi="Times New Roman" w:cs="Times New Roman"/>
          <w:spacing w:val="-2"/>
          <w:sz w:val="20"/>
          <w:szCs w:val="20"/>
          <w:lang w:eastAsia="zh-CN"/>
        </w:rPr>
        <w:t>.</w:t>
      </w:r>
    </w:p>
    <w:p w14:paraId="12238EBB"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79276A01"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5"/>
          <w:szCs w:val="25"/>
          <w:lang w:eastAsia="zh-CN"/>
        </w:rPr>
      </w:pPr>
    </w:p>
    <w:p w14:paraId="781AB2E7" w14:textId="77777777" w:rsidR="00B74E88" w:rsidRPr="00B74E88" w:rsidRDefault="00B74E88" w:rsidP="00B74E88">
      <w:pPr>
        <w:widowControl w:val="0"/>
        <w:tabs>
          <w:tab w:val="left" w:pos="1519"/>
          <w:tab w:val="left" w:pos="2459"/>
          <w:tab w:val="left" w:pos="3272"/>
          <w:tab w:val="left" w:pos="4008"/>
          <w:tab w:val="left" w:pos="4905"/>
          <w:tab w:val="left" w:pos="5710"/>
          <w:tab w:val="left" w:pos="6502"/>
          <w:tab w:val="left" w:pos="7274"/>
          <w:tab w:val="left" w:pos="8118"/>
        </w:tabs>
        <w:kinsoku w:val="0"/>
        <w:overflowPunct w:val="0"/>
        <w:autoSpaceDE w:val="0"/>
        <w:autoSpaceDN w:val="0"/>
        <w:adjustRightInd w:val="0"/>
        <w:spacing w:before="94" w:after="0" w:line="240" w:lineRule="auto"/>
        <w:jc w:val="center"/>
        <w:rPr>
          <w:rFonts w:ascii="Arial" w:eastAsia="DengXian" w:hAnsi="Arial" w:cs="Arial"/>
          <w:spacing w:val="-5"/>
          <w:sz w:val="16"/>
          <w:szCs w:val="16"/>
          <w:lang w:eastAsia="zh-CN"/>
        </w:rPr>
      </w:pPr>
      <w:r w:rsidRPr="00B74E88">
        <w:rPr>
          <w:rFonts w:ascii="Arial" w:eastAsia="DengXian" w:hAnsi="Arial" w:cs="Arial"/>
          <w:sz w:val="16"/>
          <w:szCs w:val="16"/>
          <w:lang w:eastAsia="zh-CN"/>
        </w:rPr>
        <w:t>B</w:t>
      </w:r>
      <w:proofErr w:type="gramStart"/>
      <w:r w:rsidRPr="00B74E88">
        <w:rPr>
          <w:rFonts w:ascii="Arial" w:eastAsia="DengXian" w:hAnsi="Arial" w:cs="Arial"/>
          <w:sz w:val="16"/>
          <w:szCs w:val="16"/>
          <w:lang w:eastAsia="zh-CN"/>
        </w:rPr>
        <w:t>0</w:t>
      </w:r>
      <w:r w:rsidRPr="00B74E88">
        <w:rPr>
          <w:rFonts w:ascii="Arial" w:eastAsia="DengXian" w:hAnsi="Arial" w:cs="Arial"/>
          <w:spacing w:val="53"/>
          <w:sz w:val="16"/>
          <w:szCs w:val="16"/>
          <w:lang w:eastAsia="zh-CN"/>
        </w:rPr>
        <w:t xml:space="preserve">  </w:t>
      </w:r>
      <w:r w:rsidRPr="00B74E88">
        <w:rPr>
          <w:rFonts w:ascii="Arial" w:eastAsia="DengXian" w:hAnsi="Arial" w:cs="Arial"/>
          <w:spacing w:val="-5"/>
          <w:sz w:val="16"/>
          <w:szCs w:val="16"/>
          <w:lang w:eastAsia="zh-CN"/>
        </w:rPr>
        <w:t>B</w:t>
      </w:r>
      <w:proofErr w:type="gramEnd"/>
      <w:r w:rsidRPr="00B74E88">
        <w:rPr>
          <w:rFonts w:ascii="Arial" w:eastAsia="DengXian" w:hAnsi="Arial" w:cs="Arial"/>
          <w:spacing w:val="-5"/>
          <w:sz w:val="16"/>
          <w:szCs w:val="16"/>
          <w:lang w:eastAsia="zh-CN"/>
        </w:rPr>
        <w:t>3</w:t>
      </w:r>
      <w:r w:rsidRPr="00B74E88">
        <w:rPr>
          <w:rFonts w:ascii="Arial" w:eastAsia="DengXian" w:hAnsi="Arial" w:cs="Arial"/>
          <w:sz w:val="16"/>
          <w:szCs w:val="16"/>
          <w:lang w:eastAsia="zh-CN"/>
        </w:rPr>
        <w:tab/>
        <w:t>B4</w:t>
      </w:r>
      <w:r w:rsidRPr="00B74E88">
        <w:rPr>
          <w:rFonts w:ascii="Arial" w:eastAsia="DengXian" w:hAnsi="Arial" w:cs="Arial"/>
          <w:spacing w:val="72"/>
          <w:sz w:val="16"/>
          <w:szCs w:val="16"/>
          <w:lang w:eastAsia="zh-CN"/>
        </w:rPr>
        <w:t xml:space="preserve"> </w:t>
      </w:r>
      <w:r w:rsidRPr="00B74E88">
        <w:rPr>
          <w:rFonts w:ascii="Arial" w:eastAsia="DengXian" w:hAnsi="Arial" w:cs="Arial"/>
          <w:spacing w:val="-5"/>
          <w:sz w:val="16"/>
          <w:szCs w:val="16"/>
          <w:lang w:eastAsia="zh-CN"/>
        </w:rPr>
        <w:t>B15</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B16</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B17</w:t>
      </w:r>
      <w:r w:rsidRPr="00B74E88">
        <w:rPr>
          <w:rFonts w:ascii="Arial" w:eastAsia="DengXian" w:hAnsi="Arial" w:cs="Arial"/>
          <w:sz w:val="16"/>
          <w:szCs w:val="16"/>
          <w:lang w:eastAsia="zh-CN"/>
        </w:rPr>
        <w:tab/>
        <w:t>B18</w:t>
      </w:r>
      <w:r w:rsidRPr="00B74E88">
        <w:rPr>
          <w:rFonts w:ascii="Arial" w:eastAsia="DengXian" w:hAnsi="Arial" w:cs="Arial"/>
          <w:spacing w:val="-8"/>
          <w:sz w:val="16"/>
          <w:szCs w:val="16"/>
          <w:lang w:eastAsia="zh-CN"/>
        </w:rPr>
        <w:t xml:space="preserve"> </w:t>
      </w:r>
      <w:r w:rsidRPr="00B74E88">
        <w:rPr>
          <w:rFonts w:ascii="Arial" w:eastAsia="DengXian" w:hAnsi="Arial" w:cs="Arial"/>
          <w:spacing w:val="-5"/>
          <w:sz w:val="16"/>
          <w:szCs w:val="16"/>
          <w:lang w:eastAsia="zh-CN"/>
        </w:rPr>
        <w:t>B19</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B20</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B21</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B22</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B23</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B25</w:t>
      </w:r>
    </w:p>
    <w:p w14:paraId="334E4294" w14:textId="77777777" w:rsidR="00B74E88" w:rsidRPr="00B74E88" w:rsidRDefault="00B74E88" w:rsidP="00B74E88">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1655" w:type="dxa"/>
        <w:tblLayout w:type="fixed"/>
        <w:tblCellMar>
          <w:left w:w="0" w:type="dxa"/>
          <w:right w:w="0" w:type="dxa"/>
        </w:tblCellMar>
        <w:tblLook w:val="0000" w:firstRow="0" w:lastRow="0" w:firstColumn="0" w:lastColumn="0" w:noHBand="0" w:noVBand="0"/>
      </w:tblPr>
      <w:tblGrid>
        <w:gridCol w:w="866"/>
        <w:gridCol w:w="867"/>
        <w:gridCol w:w="699"/>
        <w:gridCol w:w="923"/>
        <w:gridCol w:w="874"/>
        <w:gridCol w:w="1398"/>
        <w:gridCol w:w="988"/>
        <w:gridCol w:w="1400"/>
      </w:tblGrid>
      <w:tr w:rsidR="00B74E88" w:rsidRPr="00B74E88" w14:paraId="22FFDA1A" w14:textId="77777777" w:rsidTr="00A35DC8">
        <w:trPr>
          <w:trHeight w:val="870"/>
        </w:trPr>
        <w:tc>
          <w:tcPr>
            <w:tcW w:w="866" w:type="dxa"/>
            <w:tcBorders>
              <w:top w:val="single" w:sz="12" w:space="0" w:color="000000"/>
              <w:left w:val="single" w:sz="12" w:space="0" w:color="000000"/>
              <w:bottom w:val="single" w:sz="12" w:space="0" w:color="000000"/>
              <w:right w:val="single" w:sz="12" w:space="0" w:color="000000"/>
            </w:tcBorders>
          </w:tcPr>
          <w:p w14:paraId="5C5CE894"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7353542C" w14:textId="77777777" w:rsidR="00B74E88" w:rsidRPr="00B74E88" w:rsidRDefault="00B74E88" w:rsidP="00B74E88">
            <w:pPr>
              <w:widowControl w:val="0"/>
              <w:kinsoku w:val="0"/>
              <w:overflowPunct w:val="0"/>
              <w:autoSpaceDE w:val="0"/>
              <w:autoSpaceDN w:val="0"/>
              <w:adjustRightInd w:val="0"/>
              <w:spacing w:before="1" w:after="0" w:line="208" w:lineRule="auto"/>
              <w:ind w:right="143"/>
              <w:rPr>
                <w:rFonts w:ascii="Arial" w:eastAsia="DengXian" w:hAnsi="Arial" w:cs="Arial"/>
                <w:spacing w:val="-4"/>
                <w:sz w:val="16"/>
                <w:szCs w:val="16"/>
                <w:lang w:eastAsia="zh-CN"/>
              </w:rPr>
            </w:pPr>
            <w:r w:rsidRPr="00B74E88">
              <w:rPr>
                <w:rFonts w:ascii="Arial" w:eastAsia="DengXian" w:hAnsi="Arial" w:cs="Arial"/>
                <w:spacing w:val="-2"/>
                <w:sz w:val="16"/>
                <w:szCs w:val="16"/>
                <w:lang w:eastAsia="zh-CN"/>
              </w:rPr>
              <w:t xml:space="preserve">Trigger </w:t>
            </w:r>
            <w:r w:rsidRPr="00B74E88">
              <w:rPr>
                <w:rFonts w:ascii="Arial" w:eastAsia="DengXian" w:hAnsi="Arial" w:cs="Arial"/>
                <w:spacing w:val="-4"/>
                <w:sz w:val="16"/>
                <w:szCs w:val="16"/>
                <w:lang w:eastAsia="zh-CN"/>
              </w:rPr>
              <w:t>Type</w:t>
            </w:r>
          </w:p>
        </w:tc>
        <w:tc>
          <w:tcPr>
            <w:tcW w:w="867" w:type="dxa"/>
            <w:tcBorders>
              <w:top w:val="single" w:sz="12" w:space="0" w:color="000000"/>
              <w:left w:val="single" w:sz="12" w:space="0" w:color="000000"/>
              <w:bottom w:val="single" w:sz="12" w:space="0" w:color="000000"/>
              <w:right w:val="single" w:sz="12" w:space="0" w:color="000000"/>
            </w:tcBorders>
          </w:tcPr>
          <w:p w14:paraId="5ED11717" w14:textId="77777777" w:rsidR="00B74E88" w:rsidRPr="00B74E88" w:rsidRDefault="00B74E88" w:rsidP="00B74E88">
            <w:pPr>
              <w:widowControl w:val="0"/>
              <w:kinsoku w:val="0"/>
              <w:overflowPunct w:val="0"/>
              <w:autoSpaceDE w:val="0"/>
              <w:autoSpaceDN w:val="0"/>
              <w:adjustRightInd w:val="0"/>
              <w:spacing w:before="7" w:after="0" w:line="240" w:lineRule="auto"/>
              <w:rPr>
                <w:rFonts w:ascii="Arial" w:eastAsia="DengXian" w:hAnsi="Arial" w:cs="Arial"/>
                <w:lang w:eastAsia="zh-CN"/>
              </w:rPr>
            </w:pPr>
          </w:p>
          <w:p w14:paraId="166FB7FB" w14:textId="77777777" w:rsidR="00B74E88" w:rsidRPr="00B74E88" w:rsidRDefault="00B74E88" w:rsidP="00B74E88">
            <w:pPr>
              <w:widowControl w:val="0"/>
              <w:kinsoku w:val="0"/>
              <w:overflowPunct w:val="0"/>
              <w:autoSpaceDE w:val="0"/>
              <w:autoSpaceDN w:val="0"/>
              <w:adjustRightInd w:val="0"/>
              <w:spacing w:after="0" w:line="172" w:lineRule="exact"/>
              <w:ind w:right="146"/>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UL</w:t>
            </w:r>
          </w:p>
          <w:p w14:paraId="56F1DDDE" w14:textId="77777777" w:rsidR="00B74E88" w:rsidRPr="00B74E88" w:rsidRDefault="00B74E88" w:rsidP="00B74E88">
            <w:pPr>
              <w:widowControl w:val="0"/>
              <w:kinsoku w:val="0"/>
              <w:overflowPunct w:val="0"/>
              <w:autoSpaceDE w:val="0"/>
              <w:autoSpaceDN w:val="0"/>
              <w:adjustRightInd w:val="0"/>
              <w:spacing w:after="0" w:line="172" w:lineRule="exact"/>
              <w:ind w:right="147"/>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Length</w:t>
            </w:r>
          </w:p>
        </w:tc>
        <w:tc>
          <w:tcPr>
            <w:tcW w:w="699" w:type="dxa"/>
            <w:tcBorders>
              <w:top w:val="single" w:sz="12" w:space="0" w:color="000000"/>
              <w:left w:val="single" w:sz="12" w:space="0" w:color="000000"/>
              <w:bottom w:val="single" w:sz="12" w:space="0" w:color="000000"/>
              <w:right w:val="single" w:sz="12" w:space="0" w:color="000000"/>
            </w:tcBorders>
          </w:tcPr>
          <w:p w14:paraId="17D964A5"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09F6BD00" w14:textId="77777777" w:rsidR="00B74E88" w:rsidRPr="00B74E88" w:rsidRDefault="00B74E88" w:rsidP="00B74E88">
            <w:pPr>
              <w:widowControl w:val="0"/>
              <w:kinsoku w:val="0"/>
              <w:overflowPunct w:val="0"/>
              <w:autoSpaceDE w:val="0"/>
              <w:autoSpaceDN w:val="0"/>
              <w:adjustRightInd w:val="0"/>
              <w:spacing w:before="1" w:after="0" w:line="208" w:lineRule="auto"/>
              <w:ind w:right="135"/>
              <w:rPr>
                <w:rFonts w:ascii="Arial" w:eastAsia="DengXian" w:hAnsi="Arial" w:cs="Arial"/>
                <w:spacing w:val="-6"/>
                <w:sz w:val="16"/>
                <w:szCs w:val="16"/>
                <w:lang w:eastAsia="zh-CN"/>
              </w:rPr>
            </w:pPr>
            <w:r w:rsidRPr="00B74E88">
              <w:rPr>
                <w:rFonts w:ascii="Arial" w:eastAsia="DengXian" w:hAnsi="Arial" w:cs="Arial"/>
                <w:spacing w:val="-4"/>
                <w:sz w:val="16"/>
                <w:szCs w:val="16"/>
                <w:lang w:eastAsia="zh-CN"/>
              </w:rPr>
              <w:t xml:space="preserve">More </w:t>
            </w:r>
            <w:r w:rsidRPr="00B74E88">
              <w:rPr>
                <w:rFonts w:ascii="Arial" w:eastAsia="DengXian" w:hAnsi="Arial" w:cs="Arial"/>
                <w:spacing w:val="-6"/>
                <w:sz w:val="16"/>
                <w:szCs w:val="16"/>
                <w:lang w:eastAsia="zh-CN"/>
              </w:rPr>
              <w:t>TF</w:t>
            </w:r>
          </w:p>
        </w:tc>
        <w:tc>
          <w:tcPr>
            <w:tcW w:w="923" w:type="dxa"/>
            <w:tcBorders>
              <w:top w:val="single" w:sz="12" w:space="0" w:color="000000"/>
              <w:left w:val="single" w:sz="12" w:space="0" w:color="000000"/>
              <w:bottom w:val="single" w:sz="12" w:space="0" w:color="000000"/>
              <w:right w:val="single" w:sz="12" w:space="0" w:color="000000"/>
            </w:tcBorders>
          </w:tcPr>
          <w:p w14:paraId="59BD5F2C" w14:textId="77777777" w:rsidR="00B74E88" w:rsidRPr="00B74E88" w:rsidRDefault="00B74E88" w:rsidP="00B74E88">
            <w:pPr>
              <w:widowControl w:val="0"/>
              <w:kinsoku w:val="0"/>
              <w:overflowPunct w:val="0"/>
              <w:autoSpaceDE w:val="0"/>
              <w:autoSpaceDN w:val="0"/>
              <w:adjustRightInd w:val="0"/>
              <w:spacing w:before="7" w:after="0" w:line="240" w:lineRule="auto"/>
              <w:rPr>
                <w:rFonts w:ascii="Arial" w:eastAsia="DengXian" w:hAnsi="Arial" w:cs="Arial"/>
                <w:lang w:eastAsia="zh-CN"/>
              </w:rPr>
            </w:pPr>
          </w:p>
          <w:p w14:paraId="50F90156" w14:textId="77777777" w:rsidR="00B74E88" w:rsidRPr="00B74E88" w:rsidRDefault="00B74E88" w:rsidP="00B74E88">
            <w:pPr>
              <w:widowControl w:val="0"/>
              <w:kinsoku w:val="0"/>
              <w:overflowPunct w:val="0"/>
              <w:autoSpaceDE w:val="0"/>
              <w:autoSpaceDN w:val="0"/>
              <w:adjustRightInd w:val="0"/>
              <w:spacing w:after="0" w:line="172" w:lineRule="exact"/>
              <w:ind w:right="94"/>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CS</w:t>
            </w:r>
          </w:p>
          <w:p w14:paraId="7BB51EB9" w14:textId="77777777" w:rsidR="00B74E88" w:rsidRPr="00B74E88" w:rsidRDefault="00B74E88" w:rsidP="00B74E88">
            <w:pPr>
              <w:widowControl w:val="0"/>
              <w:kinsoku w:val="0"/>
              <w:overflowPunct w:val="0"/>
              <w:autoSpaceDE w:val="0"/>
              <w:autoSpaceDN w:val="0"/>
              <w:adjustRightInd w:val="0"/>
              <w:spacing w:after="0" w:line="172" w:lineRule="exact"/>
              <w:ind w:right="96"/>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Required</w:t>
            </w:r>
          </w:p>
        </w:tc>
        <w:tc>
          <w:tcPr>
            <w:tcW w:w="874" w:type="dxa"/>
            <w:tcBorders>
              <w:top w:val="single" w:sz="12" w:space="0" w:color="000000"/>
              <w:left w:val="single" w:sz="12" w:space="0" w:color="000000"/>
              <w:bottom w:val="single" w:sz="12" w:space="0" w:color="000000"/>
              <w:right w:val="single" w:sz="12" w:space="0" w:color="000000"/>
            </w:tcBorders>
          </w:tcPr>
          <w:p w14:paraId="6E68A148"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3F002D95" w14:textId="77777777" w:rsidR="00B74E88" w:rsidRPr="00B74E88" w:rsidRDefault="00B74E88" w:rsidP="00B74E88">
            <w:pPr>
              <w:widowControl w:val="0"/>
              <w:kinsoku w:val="0"/>
              <w:overflowPunct w:val="0"/>
              <w:autoSpaceDE w:val="0"/>
              <w:autoSpaceDN w:val="0"/>
              <w:adjustRightInd w:val="0"/>
              <w:spacing w:before="133" w:after="0" w:line="240" w:lineRule="auto"/>
              <w:rPr>
                <w:rFonts w:ascii="Arial" w:eastAsia="DengXian" w:hAnsi="Arial" w:cs="Arial"/>
                <w:spacing w:val="-5"/>
                <w:sz w:val="16"/>
                <w:szCs w:val="16"/>
                <w:lang w:eastAsia="zh-CN"/>
              </w:rPr>
            </w:pPr>
            <w:r w:rsidRPr="00B74E88">
              <w:rPr>
                <w:rFonts w:ascii="Arial" w:eastAsia="DengXian" w:hAnsi="Arial" w:cs="Arial"/>
                <w:sz w:val="16"/>
                <w:szCs w:val="16"/>
                <w:lang w:eastAsia="zh-CN"/>
              </w:rPr>
              <w:t>UL</w:t>
            </w:r>
            <w:r w:rsidRPr="00B74E88">
              <w:rPr>
                <w:rFonts w:ascii="Arial" w:eastAsia="DengXian" w:hAnsi="Arial" w:cs="Arial"/>
                <w:spacing w:val="-4"/>
                <w:sz w:val="16"/>
                <w:szCs w:val="16"/>
                <w:lang w:eastAsia="zh-CN"/>
              </w:rPr>
              <w:t xml:space="preserve"> </w:t>
            </w:r>
            <w:r w:rsidRPr="00B74E88">
              <w:rPr>
                <w:rFonts w:ascii="Arial" w:eastAsia="DengXian" w:hAnsi="Arial" w:cs="Arial"/>
                <w:spacing w:val="-5"/>
                <w:sz w:val="16"/>
                <w:szCs w:val="16"/>
                <w:lang w:eastAsia="zh-CN"/>
              </w:rPr>
              <w:t>BW</w:t>
            </w:r>
          </w:p>
        </w:tc>
        <w:tc>
          <w:tcPr>
            <w:tcW w:w="1398" w:type="dxa"/>
            <w:tcBorders>
              <w:top w:val="single" w:sz="12" w:space="0" w:color="000000"/>
              <w:left w:val="single" w:sz="12" w:space="0" w:color="000000"/>
              <w:bottom w:val="single" w:sz="12" w:space="0" w:color="000000"/>
              <w:right w:val="single" w:sz="12" w:space="0" w:color="000000"/>
            </w:tcBorders>
          </w:tcPr>
          <w:p w14:paraId="04E192A9" w14:textId="77777777" w:rsidR="00B74E88" w:rsidRPr="00B74E88" w:rsidRDefault="00B74E88" w:rsidP="00B74E88">
            <w:pPr>
              <w:widowControl w:val="0"/>
              <w:kinsoku w:val="0"/>
              <w:overflowPunct w:val="0"/>
              <w:autoSpaceDE w:val="0"/>
              <w:autoSpaceDN w:val="0"/>
              <w:adjustRightInd w:val="0"/>
              <w:spacing w:before="120" w:after="0" w:line="208" w:lineRule="auto"/>
              <w:ind w:right="108"/>
              <w:jc w:val="center"/>
              <w:rPr>
                <w:rFonts w:ascii="Arial" w:eastAsia="DengXian" w:hAnsi="Arial" w:cs="Arial"/>
                <w:sz w:val="16"/>
                <w:szCs w:val="16"/>
                <w:lang w:eastAsia="zh-CN"/>
              </w:rPr>
            </w:pPr>
            <w:r w:rsidRPr="00B74E88">
              <w:rPr>
                <w:rFonts w:ascii="Arial" w:eastAsia="DengXian" w:hAnsi="Arial" w:cs="Arial"/>
                <w:sz w:val="16"/>
                <w:szCs w:val="16"/>
                <w:lang w:eastAsia="zh-CN"/>
              </w:rPr>
              <w:t>GI And HE/ EHT-LTF</w:t>
            </w:r>
            <w:r w:rsidRPr="00B74E88">
              <w:rPr>
                <w:rFonts w:ascii="Arial" w:eastAsia="DengXian" w:hAnsi="Arial" w:cs="Arial"/>
                <w:spacing w:val="-4"/>
                <w:sz w:val="16"/>
                <w:szCs w:val="16"/>
                <w:lang w:eastAsia="zh-CN"/>
              </w:rPr>
              <w:t xml:space="preserve"> </w:t>
            </w:r>
            <w:r w:rsidRPr="00B74E88">
              <w:rPr>
                <w:rFonts w:ascii="Arial" w:eastAsia="DengXian" w:hAnsi="Arial" w:cs="Arial"/>
                <w:sz w:val="16"/>
                <w:szCs w:val="16"/>
                <w:lang w:eastAsia="zh-CN"/>
              </w:rPr>
              <w:t xml:space="preserve">Type/ </w:t>
            </w:r>
            <w:r w:rsidRPr="00B74E88">
              <w:rPr>
                <w:rFonts w:ascii="Arial" w:eastAsia="DengXian" w:hAnsi="Arial" w:cs="Arial"/>
                <w:spacing w:val="-2"/>
                <w:sz w:val="16"/>
                <w:szCs w:val="16"/>
                <w:lang w:eastAsia="zh-CN"/>
              </w:rPr>
              <w:t>Triggered</w:t>
            </w:r>
            <w:r w:rsidRPr="00B74E88">
              <w:rPr>
                <w:rFonts w:ascii="Arial" w:eastAsia="DengXian" w:hAnsi="Arial" w:cs="Arial"/>
                <w:spacing w:val="-23"/>
                <w:sz w:val="16"/>
                <w:szCs w:val="16"/>
                <w:lang w:eastAsia="zh-CN"/>
              </w:rPr>
              <w:t xml:space="preserve"> </w:t>
            </w:r>
            <w:r w:rsidRPr="00B74E88">
              <w:rPr>
                <w:rFonts w:ascii="Arial" w:eastAsia="DengXian" w:hAnsi="Arial" w:cs="Arial"/>
                <w:spacing w:val="-2"/>
                <w:sz w:val="16"/>
                <w:szCs w:val="16"/>
                <w:lang w:eastAsia="zh-CN"/>
              </w:rPr>
              <w:t xml:space="preserve">TXOP </w:t>
            </w:r>
            <w:r w:rsidRPr="00B74E88">
              <w:rPr>
                <w:rFonts w:ascii="Arial" w:eastAsia="DengXian" w:hAnsi="Arial" w:cs="Arial"/>
                <w:sz w:val="16"/>
                <w:szCs w:val="16"/>
                <w:lang w:eastAsia="zh-CN"/>
              </w:rPr>
              <w:t>Sharing Mode</w:t>
            </w:r>
          </w:p>
        </w:tc>
        <w:tc>
          <w:tcPr>
            <w:tcW w:w="988" w:type="dxa"/>
            <w:tcBorders>
              <w:top w:val="single" w:sz="12" w:space="0" w:color="000000"/>
              <w:left w:val="single" w:sz="12" w:space="0" w:color="000000"/>
              <w:bottom w:val="single" w:sz="12" w:space="0" w:color="000000"/>
              <w:right w:val="single" w:sz="12" w:space="0" w:color="000000"/>
            </w:tcBorders>
          </w:tcPr>
          <w:p w14:paraId="5CC41597"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697D2489" w14:textId="77777777" w:rsidR="00B74E88" w:rsidRPr="00B74E88" w:rsidRDefault="00B74E88" w:rsidP="00B74E88">
            <w:pPr>
              <w:widowControl w:val="0"/>
              <w:kinsoku w:val="0"/>
              <w:overflowPunct w:val="0"/>
              <w:autoSpaceDE w:val="0"/>
              <w:autoSpaceDN w:val="0"/>
              <w:adjustRightInd w:val="0"/>
              <w:spacing w:before="133" w:after="0" w:line="240" w:lineRule="auto"/>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Reserved</w:t>
            </w:r>
          </w:p>
        </w:tc>
        <w:tc>
          <w:tcPr>
            <w:tcW w:w="1400" w:type="dxa"/>
            <w:tcBorders>
              <w:top w:val="single" w:sz="12" w:space="0" w:color="000000"/>
              <w:left w:val="single" w:sz="12" w:space="0" w:color="000000"/>
              <w:bottom w:val="single" w:sz="12" w:space="0" w:color="000000"/>
              <w:right w:val="single" w:sz="12" w:space="0" w:color="000000"/>
            </w:tcBorders>
          </w:tcPr>
          <w:p w14:paraId="00EF7E14" w14:textId="77777777" w:rsidR="00B74E88" w:rsidRPr="00B74E88" w:rsidRDefault="00B74E88" w:rsidP="00B74E88">
            <w:pPr>
              <w:widowControl w:val="0"/>
              <w:kinsoku w:val="0"/>
              <w:overflowPunct w:val="0"/>
              <w:autoSpaceDE w:val="0"/>
              <w:autoSpaceDN w:val="0"/>
              <w:adjustRightInd w:val="0"/>
              <w:spacing w:before="5" w:after="0" w:line="240" w:lineRule="auto"/>
              <w:rPr>
                <w:rFonts w:ascii="Arial" w:eastAsia="DengXian" w:hAnsi="Arial" w:cs="Arial"/>
                <w:sz w:val="17"/>
                <w:szCs w:val="17"/>
                <w:lang w:eastAsia="zh-CN"/>
              </w:rPr>
            </w:pPr>
          </w:p>
          <w:p w14:paraId="7EC484BA" w14:textId="77777777" w:rsidR="00B74E88" w:rsidRPr="00B74E88" w:rsidRDefault="00B74E88" w:rsidP="00B74E88">
            <w:pPr>
              <w:widowControl w:val="0"/>
              <w:kinsoku w:val="0"/>
              <w:overflowPunct w:val="0"/>
              <w:autoSpaceDE w:val="0"/>
              <w:autoSpaceDN w:val="0"/>
              <w:adjustRightInd w:val="0"/>
              <w:spacing w:after="0" w:line="208" w:lineRule="auto"/>
              <w:ind w:right="118"/>
              <w:jc w:val="center"/>
              <w:rPr>
                <w:rFonts w:ascii="Arial" w:eastAsia="DengXian" w:hAnsi="Arial" w:cs="Arial"/>
                <w:spacing w:val="-2"/>
                <w:sz w:val="16"/>
                <w:szCs w:val="16"/>
                <w:lang w:eastAsia="zh-CN"/>
              </w:rPr>
            </w:pPr>
            <w:r w:rsidRPr="00B74E88">
              <w:rPr>
                <w:rFonts w:ascii="Arial" w:eastAsia="DengXian" w:hAnsi="Arial" w:cs="Arial"/>
                <w:sz w:val="16"/>
                <w:szCs w:val="16"/>
                <w:lang w:eastAsia="zh-CN"/>
              </w:rPr>
              <w:t>Number</w:t>
            </w:r>
            <w:r w:rsidRPr="00B74E88">
              <w:rPr>
                <w:rFonts w:ascii="Arial" w:eastAsia="DengXian" w:hAnsi="Arial" w:cs="Arial"/>
                <w:spacing w:val="-12"/>
                <w:sz w:val="16"/>
                <w:szCs w:val="16"/>
                <w:lang w:eastAsia="zh-CN"/>
              </w:rPr>
              <w:t xml:space="preserve"> </w:t>
            </w:r>
            <w:r w:rsidRPr="00B74E88">
              <w:rPr>
                <w:rFonts w:ascii="Arial" w:eastAsia="DengXian" w:hAnsi="Arial" w:cs="Arial"/>
                <w:sz w:val="16"/>
                <w:szCs w:val="16"/>
                <w:lang w:eastAsia="zh-CN"/>
              </w:rPr>
              <w:t>Of</w:t>
            </w:r>
            <w:r w:rsidRPr="00B74E88">
              <w:rPr>
                <w:rFonts w:ascii="Arial" w:eastAsia="DengXian" w:hAnsi="Arial" w:cs="Arial"/>
                <w:spacing w:val="-11"/>
                <w:sz w:val="16"/>
                <w:szCs w:val="16"/>
                <w:lang w:eastAsia="zh-CN"/>
              </w:rPr>
              <w:t xml:space="preserve"> </w:t>
            </w:r>
            <w:r w:rsidRPr="00B74E88">
              <w:rPr>
                <w:rFonts w:ascii="Arial" w:eastAsia="DengXian" w:hAnsi="Arial" w:cs="Arial"/>
                <w:sz w:val="16"/>
                <w:szCs w:val="16"/>
                <w:lang w:eastAsia="zh-CN"/>
              </w:rPr>
              <w:t xml:space="preserve">HE/ </w:t>
            </w:r>
            <w:r w:rsidRPr="00B74E88">
              <w:rPr>
                <w:rFonts w:ascii="Arial" w:eastAsia="DengXian" w:hAnsi="Arial" w:cs="Arial"/>
                <w:spacing w:val="-2"/>
                <w:sz w:val="16"/>
                <w:szCs w:val="16"/>
                <w:lang w:eastAsia="zh-CN"/>
              </w:rPr>
              <w:t>EHT-LTF</w:t>
            </w:r>
          </w:p>
          <w:p w14:paraId="5424CE01" w14:textId="77777777" w:rsidR="00B74E88" w:rsidRPr="00B74E88" w:rsidRDefault="00B74E88" w:rsidP="00B74E88">
            <w:pPr>
              <w:widowControl w:val="0"/>
              <w:kinsoku w:val="0"/>
              <w:overflowPunct w:val="0"/>
              <w:autoSpaceDE w:val="0"/>
              <w:autoSpaceDN w:val="0"/>
              <w:adjustRightInd w:val="0"/>
              <w:spacing w:after="0" w:line="164" w:lineRule="exact"/>
              <w:ind w:right="84"/>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Symbols</w:t>
            </w:r>
          </w:p>
        </w:tc>
      </w:tr>
    </w:tbl>
    <w:p w14:paraId="4C5ED3D6" w14:textId="77777777" w:rsidR="00B74E88" w:rsidRPr="00B74E88" w:rsidRDefault="00B74E88" w:rsidP="00B74E88">
      <w:pPr>
        <w:widowControl w:val="0"/>
        <w:tabs>
          <w:tab w:val="left" w:pos="2025"/>
          <w:tab w:val="left" w:pos="2847"/>
          <w:tab w:val="left" w:pos="3675"/>
          <w:tab w:val="left" w:pos="4488"/>
          <w:tab w:val="left" w:pos="5387"/>
          <w:tab w:val="left" w:pos="6524"/>
          <w:tab w:val="left" w:pos="7718"/>
          <w:tab w:val="right" w:pos="9001"/>
        </w:tabs>
        <w:kinsoku w:val="0"/>
        <w:overflowPunct w:val="0"/>
        <w:autoSpaceDE w:val="0"/>
        <w:autoSpaceDN w:val="0"/>
        <w:adjustRightInd w:val="0"/>
        <w:spacing w:before="98" w:after="0" w:line="240" w:lineRule="auto"/>
        <w:rPr>
          <w:rFonts w:ascii="Arial" w:eastAsia="DengXian" w:hAnsi="Arial" w:cs="Arial"/>
          <w:spacing w:val="-10"/>
          <w:sz w:val="16"/>
          <w:szCs w:val="16"/>
          <w:lang w:eastAsia="zh-CN"/>
        </w:rPr>
      </w:pPr>
      <w:r w:rsidRPr="00B74E88">
        <w:rPr>
          <w:rFonts w:ascii="Arial" w:eastAsia="DengXian" w:hAnsi="Arial" w:cs="Arial"/>
          <w:spacing w:val="-2"/>
          <w:sz w:val="16"/>
          <w:szCs w:val="16"/>
          <w:lang w:eastAsia="zh-CN"/>
        </w:rPr>
        <w:t>Bits:</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4</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12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3</w:t>
      </w:r>
    </w:p>
    <w:p w14:paraId="6CF1A204" w14:textId="17971345" w:rsidR="00B74E88" w:rsidRPr="00B74E88" w:rsidRDefault="00B74E88" w:rsidP="00B74E88">
      <w:pPr>
        <w:widowControl w:val="0"/>
        <w:tabs>
          <w:tab w:val="left" w:pos="1695"/>
          <w:tab w:val="left" w:pos="2511"/>
          <w:tab w:val="left" w:pos="3499"/>
          <w:tab w:val="left" w:pos="4762"/>
          <w:tab w:val="left" w:pos="5608"/>
          <w:tab w:val="left" w:pos="6093"/>
          <w:tab w:val="left" w:pos="6851"/>
          <w:tab w:val="left" w:pos="7796"/>
        </w:tabs>
        <w:kinsoku w:val="0"/>
        <w:overflowPunct w:val="0"/>
        <w:autoSpaceDE w:val="0"/>
        <w:autoSpaceDN w:val="0"/>
        <w:adjustRightInd w:val="0"/>
        <w:spacing w:before="716" w:after="0" w:line="240" w:lineRule="auto"/>
        <w:jc w:val="center"/>
        <w:rPr>
          <w:rFonts w:ascii="Arial" w:eastAsia="DengXian" w:hAnsi="Arial" w:cs="Arial"/>
          <w:spacing w:val="-5"/>
          <w:sz w:val="16"/>
          <w:szCs w:val="16"/>
          <w:lang w:eastAsia="zh-CN"/>
        </w:rPr>
      </w:pPr>
      <w:r w:rsidRPr="00B74E88">
        <w:rPr>
          <w:rFonts w:ascii="Times New Roman" w:eastAsia="DengXian" w:hAnsi="Times New Roman" w:cs="Times New Roman"/>
          <w:noProof/>
          <w:sz w:val="20"/>
          <w:szCs w:val="20"/>
          <w:lang w:eastAsia="zh-CN"/>
        </w:rPr>
        <mc:AlternateContent>
          <mc:Choice Requires="wps">
            <w:drawing>
              <wp:anchor distT="0" distB="0" distL="114300" distR="114300" simplePos="0" relativeHeight="251661312" behindDoc="0" locked="0" layoutInCell="0" allowOverlap="1" wp14:anchorId="1576AF8C" wp14:editId="7AFB5920">
                <wp:simplePos x="0" y="0"/>
                <wp:positionH relativeFrom="page">
                  <wp:posOffset>1465580</wp:posOffset>
                </wp:positionH>
                <wp:positionV relativeFrom="paragraph">
                  <wp:posOffset>640080</wp:posOffset>
                </wp:positionV>
                <wp:extent cx="5229225" cy="488950"/>
                <wp:effectExtent l="0" t="3175" r="127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988"/>
                              <w:gridCol w:w="1101"/>
                              <w:gridCol w:w="977"/>
                              <w:gridCol w:w="958"/>
                              <w:gridCol w:w="1164"/>
                              <w:gridCol w:w="1014"/>
                              <w:gridCol w:w="988"/>
                              <w:gridCol w:w="902"/>
                            </w:tblGrid>
                            <w:tr w:rsidR="00B74E88" w14:paraId="57947A17" w14:textId="77777777">
                              <w:trPr>
                                <w:trHeight w:val="710"/>
                              </w:trPr>
                              <w:tc>
                                <w:tcPr>
                                  <w:tcW w:w="988" w:type="dxa"/>
                                  <w:tcBorders>
                                    <w:top w:val="single" w:sz="12" w:space="0" w:color="000000"/>
                                    <w:left w:val="single" w:sz="12" w:space="0" w:color="000000"/>
                                    <w:bottom w:val="single" w:sz="12" w:space="0" w:color="000000"/>
                                    <w:right w:val="single" w:sz="12" w:space="0" w:color="000000"/>
                                  </w:tcBorders>
                                </w:tcPr>
                                <w:p w14:paraId="17A515F6" w14:textId="77777777" w:rsidR="00B74E88" w:rsidRDefault="00B74E88">
                                  <w:pPr>
                                    <w:pStyle w:val="TableParagraph"/>
                                    <w:kinsoku w:val="0"/>
                                    <w:overflowPunct w:val="0"/>
                                    <w:spacing w:before="8"/>
                                    <w:rPr>
                                      <w:sz w:val="22"/>
                                      <w:szCs w:val="22"/>
                                    </w:rPr>
                                  </w:pPr>
                                </w:p>
                                <w:p w14:paraId="334835AA" w14:textId="77777777" w:rsidR="00B74E88" w:rsidRDefault="00B74E88">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101" w:type="dxa"/>
                                  <w:tcBorders>
                                    <w:top w:val="single" w:sz="12" w:space="0" w:color="000000"/>
                                    <w:left w:val="single" w:sz="12" w:space="0" w:color="000000"/>
                                    <w:bottom w:val="single" w:sz="12" w:space="0" w:color="000000"/>
                                    <w:right w:val="single" w:sz="12" w:space="0" w:color="000000"/>
                                  </w:tcBorders>
                                </w:tcPr>
                                <w:p w14:paraId="743F968B" w14:textId="77777777" w:rsidR="00B74E88" w:rsidRDefault="00B74E88">
                                  <w:pPr>
                                    <w:pStyle w:val="TableParagraph"/>
                                    <w:kinsoku w:val="0"/>
                                    <w:overflowPunct w:val="0"/>
                                    <w:spacing w:before="120" w:line="208" w:lineRule="auto"/>
                                    <w:ind w:right="109"/>
                                    <w:jc w:val="center"/>
                                    <w:rPr>
                                      <w:rFonts w:ascii="Arial" w:hAnsi="Arial" w:cs="Arial"/>
                                      <w:spacing w:val="-2"/>
                                      <w:sz w:val="16"/>
                                      <w:szCs w:val="16"/>
                                    </w:rPr>
                                  </w:pPr>
                                  <w:r>
                                    <w:rPr>
                                      <w:rFonts w:ascii="Arial" w:hAnsi="Arial" w:cs="Arial"/>
                                      <w:spacing w:val="-2"/>
                                      <w:sz w:val="16"/>
                                      <w:szCs w:val="16"/>
                                    </w:rPr>
                                    <w:t>LDPC</w:t>
                                  </w:r>
                                  <w:r>
                                    <w:rPr>
                                      <w:rFonts w:ascii="Arial" w:hAnsi="Arial" w:cs="Arial"/>
                                      <w:spacing w:val="-20"/>
                                      <w:sz w:val="16"/>
                                      <w:szCs w:val="16"/>
                                    </w:rPr>
                                    <w:t xml:space="preserve"> </w:t>
                                  </w:r>
                                  <w:r>
                                    <w:rPr>
                                      <w:rFonts w:ascii="Arial" w:hAnsi="Arial" w:cs="Arial"/>
                                      <w:spacing w:val="-2"/>
                                      <w:sz w:val="16"/>
                                      <w:szCs w:val="16"/>
                                    </w:rPr>
                                    <w:t>Extra Symbol Segment</w:t>
                                  </w:r>
                                </w:p>
                              </w:tc>
                              <w:tc>
                                <w:tcPr>
                                  <w:tcW w:w="977" w:type="dxa"/>
                                  <w:tcBorders>
                                    <w:top w:val="single" w:sz="12" w:space="0" w:color="000000"/>
                                    <w:left w:val="single" w:sz="12" w:space="0" w:color="000000"/>
                                    <w:bottom w:val="single" w:sz="12" w:space="0" w:color="000000"/>
                                    <w:right w:val="single" w:sz="12" w:space="0" w:color="000000"/>
                                  </w:tcBorders>
                                </w:tcPr>
                                <w:p w14:paraId="467F3FE4" w14:textId="77777777" w:rsidR="00B74E88" w:rsidRDefault="00B74E88">
                                  <w:pPr>
                                    <w:pStyle w:val="TableParagraph"/>
                                    <w:kinsoku w:val="0"/>
                                    <w:overflowPunct w:val="0"/>
                                    <w:spacing w:before="8"/>
                                    <w:rPr>
                                      <w:sz w:val="15"/>
                                      <w:szCs w:val="15"/>
                                    </w:rPr>
                                  </w:pPr>
                                </w:p>
                                <w:p w14:paraId="1AC2EF2A" w14:textId="77777777" w:rsidR="00B74E88" w:rsidRDefault="00B74E88">
                                  <w:pPr>
                                    <w:pStyle w:val="TableParagraph"/>
                                    <w:kinsoku w:val="0"/>
                                    <w:overflowPunct w:val="0"/>
                                    <w:spacing w:line="172" w:lineRule="exact"/>
                                    <w:rPr>
                                      <w:rFonts w:ascii="Arial" w:hAnsi="Arial" w:cs="Arial"/>
                                      <w:spacing w:val="-5"/>
                                      <w:sz w:val="16"/>
                                      <w:szCs w:val="16"/>
                                    </w:rPr>
                                  </w:pPr>
                                  <w:r>
                                    <w:rPr>
                                      <w:rFonts w:ascii="Arial" w:hAnsi="Arial" w:cs="Arial"/>
                                      <w:sz w:val="16"/>
                                      <w:szCs w:val="16"/>
                                    </w:rPr>
                                    <w:t>AP</w:t>
                                  </w:r>
                                  <w:r>
                                    <w:rPr>
                                      <w:rFonts w:ascii="Arial" w:hAnsi="Arial" w:cs="Arial"/>
                                      <w:spacing w:val="-3"/>
                                      <w:sz w:val="16"/>
                                      <w:szCs w:val="16"/>
                                    </w:rPr>
                                    <w:t xml:space="preserve"> </w:t>
                                  </w:r>
                                  <w:r>
                                    <w:rPr>
                                      <w:rFonts w:ascii="Arial" w:hAnsi="Arial" w:cs="Arial"/>
                                      <w:spacing w:val="-5"/>
                                      <w:sz w:val="16"/>
                                      <w:szCs w:val="16"/>
                                    </w:rPr>
                                    <w:t>Tx</w:t>
                                  </w:r>
                                </w:p>
                                <w:p w14:paraId="435DCFDC" w14:textId="77777777" w:rsidR="00B74E88" w:rsidRDefault="00B74E88">
                                  <w:pPr>
                                    <w:pStyle w:val="TableParagraph"/>
                                    <w:kinsoku w:val="0"/>
                                    <w:overflowPunct w:val="0"/>
                                    <w:spacing w:line="172" w:lineRule="exact"/>
                                    <w:rPr>
                                      <w:rFonts w:ascii="Arial" w:hAnsi="Arial" w:cs="Arial"/>
                                      <w:spacing w:val="-2"/>
                                      <w:sz w:val="16"/>
                                      <w:szCs w:val="16"/>
                                    </w:rPr>
                                  </w:pPr>
                                  <w:r>
                                    <w:rPr>
                                      <w:rFonts w:ascii="Arial" w:hAnsi="Arial" w:cs="Arial"/>
                                      <w:spacing w:val="-2"/>
                                      <w:sz w:val="16"/>
                                      <w:szCs w:val="16"/>
                                    </w:rPr>
                                    <w:t>Power</w:t>
                                  </w:r>
                                </w:p>
                              </w:tc>
                              <w:tc>
                                <w:tcPr>
                                  <w:tcW w:w="958" w:type="dxa"/>
                                  <w:tcBorders>
                                    <w:top w:val="single" w:sz="12" w:space="0" w:color="000000"/>
                                    <w:left w:val="single" w:sz="12" w:space="0" w:color="000000"/>
                                    <w:bottom w:val="single" w:sz="12" w:space="0" w:color="000000"/>
                                    <w:right w:val="single" w:sz="12" w:space="0" w:color="000000"/>
                                  </w:tcBorders>
                                </w:tcPr>
                                <w:p w14:paraId="00FC0E35" w14:textId="77777777" w:rsidR="00B74E88" w:rsidRDefault="00B74E88">
                                  <w:pPr>
                                    <w:pStyle w:val="TableParagraph"/>
                                    <w:kinsoku w:val="0"/>
                                    <w:overflowPunct w:val="0"/>
                                    <w:spacing w:before="100" w:line="172" w:lineRule="exact"/>
                                    <w:rPr>
                                      <w:rFonts w:ascii="Arial" w:hAnsi="Arial" w:cs="Arial"/>
                                      <w:spacing w:val="-5"/>
                                      <w:sz w:val="16"/>
                                      <w:szCs w:val="16"/>
                                    </w:rPr>
                                  </w:pPr>
                                  <w:r>
                                    <w:rPr>
                                      <w:rFonts w:ascii="Arial" w:hAnsi="Arial" w:cs="Arial"/>
                                      <w:spacing w:val="-2"/>
                                      <w:sz w:val="16"/>
                                      <w:szCs w:val="16"/>
                                    </w:rPr>
                                    <w:t>Pre-</w:t>
                                  </w:r>
                                  <w:r>
                                    <w:rPr>
                                      <w:rFonts w:ascii="Arial" w:hAnsi="Arial" w:cs="Arial"/>
                                      <w:spacing w:val="-5"/>
                                      <w:sz w:val="16"/>
                                      <w:szCs w:val="16"/>
                                    </w:rPr>
                                    <w:t>FEC</w:t>
                                  </w:r>
                                </w:p>
                                <w:p w14:paraId="60B9AE37" w14:textId="77777777" w:rsidR="00B74E88" w:rsidRDefault="00B74E88">
                                  <w:pPr>
                                    <w:pStyle w:val="TableParagraph"/>
                                    <w:kinsoku w:val="0"/>
                                    <w:overflowPunct w:val="0"/>
                                    <w:spacing w:before="8" w:line="208" w:lineRule="auto"/>
                                    <w:ind w:right="153"/>
                                    <w:rPr>
                                      <w:rFonts w:ascii="Arial" w:hAnsi="Arial" w:cs="Arial"/>
                                      <w:spacing w:val="-2"/>
                                      <w:sz w:val="16"/>
                                      <w:szCs w:val="16"/>
                                    </w:rPr>
                                  </w:pPr>
                                  <w:r>
                                    <w:rPr>
                                      <w:rFonts w:ascii="Arial" w:hAnsi="Arial" w:cs="Arial"/>
                                      <w:spacing w:val="-2"/>
                                      <w:sz w:val="16"/>
                                      <w:szCs w:val="16"/>
                                    </w:rPr>
                                    <w:t>Padding Factor</w:t>
                                  </w:r>
                                </w:p>
                              </w:tc>
                              <w:tc>
                                <w:tcPr>
                                  <w:tcW w:w="1164" w:type="dxa"/>
                                  <w:tcBorders>
                                    <w:top w:val="single" w:sz="12" w:space="0" w:color="000000"/>
                                    <w:left w:val="single" w:sz="12" w:space="0" w:color="000000"/>
                                    <w:bottom w:val="single" w:sz="12" w:space="0" w:color="000000"/>
                                    <w:right w:val="single" w:sz="12" w:space="0" w:color="000000"/>
                                  </w:tcBorders>
                                </w:tcPr>
                                <w:p w14:paraId="4E5D5F34" w14:textId="77777777" w:rsidR="00B74E88" w:rsidRDefault="00B74E88">
                                  <w:pPr>
                                    <w:pStyle w:val="TableParagraph"/>
                                    <w:kinsoku w:val="0"/>
                                    <w:overflowPunct w:val="0"/>
                                    <w:spacing w:before="8"/>
                                    <w:rPr>
                                      <w:sz w:val="15"/>
                                      <w:szCs w:val="15"/>
                                    </w:rPr>
                                  </w:pPr>
                                </w:p>
                                <w:p w14:paraId="6F1A306B" w14:textId="77777777" w:rsidR="00B74E88" w:rsidRDefault="00B74E88">
                                  <w:pPr>
                                    <w:pStyle w:val="TableParagraph"/>
                                    <w:kinsoku w:val="0"/>
                                    <w:overflowPunct w:val="0"/>
                                    <w:spacing w:line="172" w:lineRule="exact"/>
                                    <w:ind w:right="90"/>
                                    <w:jc w:val="center"/>
                                    <w:rPr>
                                      <w:rFonts w:ascii="Arial" w:hAnsi="Arial" w:cs="Arial"/>
                                      <w:spacing w:val="-5"/>
                                      <w:sz w:val="16"/>
                                      <w:szCs w:val="16"/>
                                    </w:rPr>
                                  </w:pPr>
                                  <w:r>
                                    <w:rPr>
                                      <w:rFonts w:ascii="Arial" w:hAnsi="Arial" w:cs="Arial"/>
                                      <w:spacing w:val="-5"/>
                                      <w:sz w:val="16"/>
                                      <w:szCs w:val="16"/>
                                    </w:rPr>
                                    <w:t>PE</w:t>
                                  </w:r>
                                </w:p>
                                <w:p w14:paraId="5AC0739A" w14:textId="77777777" w:rsidR="00B74E88" w:rsidRDefault="00B74E88">
                                  <w:pPr>
                                    <w:pStyle w:val="TableParagraph"/>
                                    <w:kinsoku w:val="0"/>
                                    <w:overflowPunct w:val="0"/>
                                    <w:spacing w:line="172" w:lineRule="exact"/>
                                    <w:ind w:right="90"/>
                                    <w:jc w:val="center"/>
                                    <w:rPr>
                                      <w:rFonts w:ascii="Arial" w:hAnsi="Arial" w:cs="Arial"/>
                                      <w:spacing w:val="-2"/>
                                      <w:sz w:val="16"/>
                                      <w:szCs w:val="16"/>
                                    </w:rPr>
                                  </w:pPr>
                                  <w:r>
                                    <w:rPr>
                                      <w:rFonts w:ascii="Arial" w:hAnsi="Arial" w:cs="Arial"/>
                                      <w:spacing w:val="-2"/>
                                      <w:sz w:val="16"/>
                                      <w:szCs w:val="16"/>
                                    </w:rPr>
                                    <w:t>Disambiguity</w:t>
                                  </w:r>
                                </w:p>
                              </w:tc>
                              <w:tc>
                                <w:tcPr>
                                  <w:tcW w:w="1014" w:type="dxa"/>
                                  <w:tcBorders>
                                    <w:top w:val="single" w:sz="12" w:space="0" w:color="000000"/>
                                    <w:left w:val="single" w:sz="12" w:space="0" w:color="000000"/>
                                    <w:bottom w:val="single" w:sz="12" w:space="0" w:color="000000"/>
                                    <w:right w:val="single" w:sz="12" w:space="0" w:color="000000"/>
                                  </w:tcBorders>
                                </w:tcPr>
                                <w:p w14:paraId="241FC92B" w14:textId="77777777" w:rsidR="00B74E88" w:rsidRDefault="00B74E88">
                                  <w:pPr>
                                    <w:pStyle w:val="TableParagraph"/>
                                    <w:kinsoku w:val="0"/>
                                    <w:overflowPunct w:val="0"/>
                                    <w:spacing w:before="5"/>
                                    <w:rPr>
                                      <w:sz w:val="17"/>
                                      <w:szCs w:val="17"/>
                                    </w:rPr>
                                  </w:pPr>
                                </w:p>
                                <w:p w14:paraId="72753183" w14:textId="77777777" w:rsidR="00B74E88" w:rsidRDefault="00B74E88">
                                  <w:pPr>
                                    <w:pStyle w:val="TableParagraph"/>
                                    <w:kinsoku w:val="0"/>
                                    <w:overflowPunct w:val="0"/>
                                    <w:spacing w:line="208" w:lineRule="auto"/>
                                    <w:rPr>
                                      <w:rFonts w:ascii="Arial" w:hAnsi="Arial" w:cs="Arial"/>
                                      <w:spacing w:val="-2"/>
                                      <w:sz w:val="16"/>
                                      <w:szCs w:val="16"/>
                                    </w:rPr>
                                  </w:pPr>
                                  <w:r>
                                    <w:rPr>
                                      <w:rFonts w:ascii="Arial" w:hAnsi="Arial" w:cs="Arial"/>
                                      <w:spacing w:val="-4"/>
                                      <w:sz w:val="16"/>
                                      <w:szCs w:val="16"/>
                                    </w:rPr>
                                    <w:t>UL</w:t>
                                  </w:r>
                                  <w:r>
                                    <w:rPr>
                                      <w:rFonts w:ascii="Arial" w:hAnsi="Arial" w:cs="Arial"/>
                                      <w:spacing w:val="-10"/>
                                      <w:sz w:val="16"/>
                                      <w:szCs w:val="16"/>
                                    </w:rPr>
                                    <w:t xml:space="preserve"> </w:t>
                                  </w:r>
                                  <w:r>
                                    <w:rPr>
                                      <w:rFonts w:ascii="Arial" w:hAnsi="Arial" w:cs="Arial"/>
                                      <w:spacing w:val="-4"/>
                                      <w:sz w:val="16"/>
                                      <w:szCs w:val="16"/>
                                    </w:rPr>
                                    <w:t xml:space="preserve">Spatial </w:t>
                                  </w:r>
                                  <w:r>
                                    <w:rPr>
                                      <w:rFonts w:ascii="Arial" w:hAnsi="Arial" w:cs="Arial"/>
                                      <w:spacing w:val="-2"/>
                                      <w:sz w:val="16"/>
                                      <w:szCs w:val="16"/>
                                    </w:rPr>
                                    <w:t>Reuse</w:t>
                                  </w:r>
                                </w:p>
                              </w:tc>
                              <w:tc>
                                <w:tcPr>
                                  <w:tcW w:w="988" w:type="dxa"/>
                                  <w:tcBorders>
                                    <w:top w:val="single" w:sz="12" w:space="0" w:color="000000"/>
                                    <w:left w:val="single" w:sz="12" w:space="0" w:color="000000"/>
                                    <w:bottom w:val="single" w:sz="12" w:space="0" w:color="000000"/>
                                    <w:right w:val="single" w:sz="12" w:space="0" w:color="000000"/>
                                  </w:tcBorders>
                                </w:tcPr>
                                <w:p w14:paraId="14F965F4" w14:textId="77777777" w:rsidR="00B74E88" w:rsidRDefault="00B74E88">
                                  <w:pPr>
                                    <w:pStyle w:val="TableParagraph"/>
                                    <w:kinsoku w:val="0"/>
                                    <w:overflowPunct w:val="0"/>
                                    <w:spacing w:before="8"/>
                                    <w:rPr>
                                      <w:sz w:val="22"/>
                                      <w:szCs w:val="22"/>
                                    </w:rPr>
                                  </w:pPr>
                                </w:p>
                                <w:p w14:paraId="3EC902C1" w14:textId="77777777" w:rsidR="00B74E88" w:rsidRDefault="00B74E88">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902" w:type="dxa"/>
                                  <w:tcBorders>
                                    <w:top w:val="single" w:sz="12" w:space="0" w:color="000000"/>
                                    <w:left w:val="single" w:sz="12" w:space="0" w:color="000000"/>
                                    <w:bottom w:val="single" w:sz="12" w:space="0" w:color="000000"/>
                                    <w:right w:val="single" w:sz="12" w:space="0" w:color="000000"/>
                                  </w:tcBorders>
                                </w:tcPr>
                                <w:p w14:paraId="407B7A09" w14:textId="77777777" w:rsidR="00B74E88" w:rsidRDefault="00B74E88">
                                  <w:pPr>
                                    <w:pStyle w:val="TableParagraph"/>
                                    <w:kinsoku w:val="0"/>
                                    <w:overflowPunct w:val="0"/>
                                    <w:spacing w:before="5"/>
                                    <w:rPr>
                                      <w:sz w:val="17"/>
                                      <w:szCs w:val="17"/>
                                    </w:rPr>
                                  </w:pPr>
                                </w:p>
                                <w:p w14:paraId="5C056F87" w14:textId="77777777" w:rsidR="00B74E88" w:rsidRDefault="00B74E88">
                                  <w:pPr>
                                    <w:pStyle w:val="TableParagraph"/>
                                    <w:kinsoku w:val="0"/>
                                    <w:overflowPunct w:val="0"/>
                                    <w:spacing w:line="208" w:lineRule="auto"/>
                                    <w:ind w:right="126"/>
                                    <w:rPr>
                                      <w:rFonts w:ascii="Arial" w:hAnsi="Arial" w:cs="Arial"/>
                                      <w:spacing w:val="-4"/>
                                      <w:sz w:val="16"/>
                                      <w:szCs w:val="16"/>
                                    </w:rPr>
                                  </w:pPr>
                                  <w:r>
                                    <w:rPr>
                                      <w:rFonts w:ascii="Arial" w:hAnsi="Arial" w:cs="Arial"/>
                                      <w:spacing w:val="-2"/>
                                      <w:sz w:val="16"/>
                                      <w:szCs w:val="16"/>
                                    </w:rPr>
                                    <w:t xml:space="preserve">HE/EHT </w:t>
                                  </w:r>
                                  <w:r>
                                    <w:rPr>
                                      <w:rFonts w:ascii="Arial" w:hAnsi="Arial" w:cs="Arial"/>
                                      <w:spacing w:val="-4"/>
                                      <w:sz w:val="16"/>
                                      <w:szCs w:val="16"/>
                                    </w:rPr>
                                    <w:t>P160</w:t>
                                  </w:r>
                                </w:p>
                              </w:tc>
                            </w:tr>
                          </w:tbl>
                          <w:p w14:paraId="761C9B58" w14:textId="77777777" w:rsidR="00B74E88" w:rsidRDefault="00B74E88" w:rsidP="00B74E88">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6AF8C" id="_x0000_t202" coordsize="21600,21600" o:spt="202" path="m,l,21600r21600,l21600,xe">
                <v:stroke joinstyle="miter"/>
                <v:path gradientshapeok="t" o:connecttype="rect"/>
              </v:shapetype>
              <v:shape id="Text Box 11" o:spid="_x0000_s1029" type="#_x0000_t202" style="position:absolute;left:0;text-align:left;margin-left:115.4pt;margin-top:50.4pt;width:411.75pt;height: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988"/>
                        <w:gridCol w:w="1101"/>
                        <w:gridCol w:w="977"/>
                        <w:gridCol w:w="958"/>
                        <w:gridCol w:w="1164"/>
                        <w:gridCol w:w="1014"/>
                        <w:gridCol w:w="988"/>
                        <w:gridCol w:w="902"/>
                      </w:tblGrid>
                      <w:tr w:rsidR="00B74E88" w14:paraId="57947A17" w14:textId="77777777">
                        <w:trPr>
                          <w:trHeight w:val="710"/>
                        </w:trPr>
                        <w:tc>
                          <w:tcPr>
                            <w:tcW w:w="988" w:type="dxa"/>
                            <w:tcBorders>
                              <w:top w:val="single" w:sz="12" w:space="0" w:color="000000"/>
                              <w:left w:val="single" w:sz="12" w:space="0" w:color="000000"/>
                              <w:bottom w:val="single" w:sz="12" w:space="0" w:color="000000"/>
                              <w:right w:val="single" w:sz="12" w:space="0" w:color="000000"/>
                            </w:tcBorders>
                          </w:tcPr>
                          <w:p w14:paraId="17A515F6" w14:textId="77777777" w:rsidR="00B74E88" w:rsidRDefault="00B74E88">
                            <w:pPr>
                              <w:pStyle w:val="TableParagraph"/>
                              <w:kinsoku w:val="0"/>
                              <w:overflowPunct w:val="0"/>
                              <w:spacing w:before="8"/>
                              <w:rPr>
                                <w:sz w:val="22"/>
                                <w:szCs w:val="22"/>
                              </w:rPr>
                            </w:pPr>
                          </w:p>
                          <w:p w14:paraId="334835AA" w14:textId="77777777" w:rsidR="00B74E88" w:rsidRDefault="00B74E88">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101" w:type="dxa"/>
                            <w:tcBorders>
                              <w:top w:val="single" w:sz="12" w:space="0" w:color="000000"/>
                              <w:left w:val="single" w:sz="12" w:space="0" w:color="000000"/>
                              <w:bottom w:val="single" w:sz="12" w:space="0" w:color="000000"/>
                              <w:right w:val="single" w:sz="12" w:space="0" w:color="000000"/>
                            </w:tcBorders>
                          </w:tcPr>
                          <w:p w14:paraId="743F968B" w14:textId="77777777" w:rsidR="00B74E88" w:rsidRDefault="00B74E88">
                            <w:pPr>
                              <w:pStyle w:val="TableParagraph"/>
                              <w:kinsoku w:val="0"/>
                              <w:overflowPunct w:val="0"/>
                              <w:spacing w:before="120" w:line="208" w:lineRule="auto"/>
                              <w:ind w:right="109"/>
                              <w:jc w:val="center"/>
                              <w:rPr>
                                <w:rFonts w:ascii="Arial" w:hAnsi="Arial" w:cs="Arial"/>
                                <w:spacing w:val="-2"/>
                                <w:sz w:val="16"/>
                                <w:szCs w:val="16"/>
                              </w:rPr>
                            </w:pPr>
                            <w:r>
                              <w:rPr>
                                <w:rFonts w:ascii="Arial" w:hAnsi="Arial" w:cs="Arial"/>
                                <w:spacing w:val="-2"/>
                                <w:sz w:val="16"/>
                                <w:szCs w:val="16"/>
                              </w:rPr>
                              <w:t>LDPC</w:t>
                            </w:r>
                            <w:r>
                              <w:rPr>
                                <w:rFonts w:ascii="Arial" w:hAnsi="Arial" w:cs="Arial"/>
                                <w:spacing w:val="-20"/>
                                <w:sz w:val="16"/>
                                <w:szCs w:val="16"/>
                              </w:rPr>
                              <w:t xml:space="preserve"> </w:t>
                            </w:r>
                            <w:r>
                              <w:rPr>
                                <w:rFonts w:ascii="Arial" w:hAnsi="Arial" w:cs="Arial"/>
                                <w:spacing w:val="-2"/>
                                <w:sz w:val="16"/>
                                <w:szCs w:val="16"/>
                              </w:rPr>
                              <w:t>Extra Symbol Segment</w:t>
                            </w:r>
                          </w:p>
                        </w:tc>
                        <w:tc>
                          <w:tcPr>
                            <w:tcW w:w="977" w:type="dxa"/>
                            <w:tcBorders>
                              <w:top w:val="single" w:sz="12" w:space="0" w:color="000000"/>
                              <w:left w:val="single" w:sz="12" w:space="0" w:color="000000"/>
                              <w:bottom w:val="single" w:sz="12" w:space="0" w:color="000000"/>
                              <w:right w:val="single" w:sz="12" w:space="0" w:color="000000"/>
                            </w:tcBorders>
                          </w:tcPr>
                          <w:p w14:paraId="467F3FE4" w14:textId="77777777" w:rsidR="00B74E88" w:rsidRDefault="00B74E88">
                            <w:pPr>
                              <w:pStyle w:val="TableParagraph"/>
                              <w:kinsoku w:val="0"/>
                              <w:overflowPunct w:val="0"/>
                              <w:spacing w:before="8"/>
                              <w:rPr>
                                <w:sz w:val="15"/>
                                <w:szCs w:val="15"/>
                              </w:rPr>
                            </w:pPr>
                          </w:p>
                          <w:p w14:paraId="1AC2EF2A" w14:textId="77777777" w:rsidR="00B74E88" w:rsidRDefault="00B74E88">
                            <w:pPr>
                              <w:pStyle w:val="TableParagraph"/>
                              <w:kinsoku w:val="0"/>
                              <w:overflowPunct w:val="0"/>
                              <w:spacing w:line="172" w:lineRule="exact"/>
                              <w:rPr>
                                <w:rFonts w:ascii="Arial" w:hAnsi="Arial" w:cs="Arial"/>
                                <w:spacing w:val="-5"/>
                                <w:sz w:val="16"/>
                                <w:szCs w:val="16"/>
                              </w:rPr>
                            </w:pPr>
                            <w:r>
                              <w:rPr>
                                <w:rFonts w:ascii="Arial" w:hAnsi="Arial" w:cs="Arial"/>
                                <w:sz w:val="16"/>
                                <w:szCs w:val="16"/>
                              </w:rPr>
                              <w:t>AP</w:t>
                            </w:r>
                            <w:r>
                              <w:rPr>
                                <w:rFonts w:ascii="Arial" w:hAnsi="Arial" w:cs="Arial"/>
                                <w:spacing w:val="-3"/>
                                <w:sz w:val="16"/>
                                <w:szCs w:val="16"/>
                              </w:rPr>
                              <w:t xml:space="preserve"> </w:t>
                            </w:r>
                            <w:r>
                              <w:rPr>
                                <w:rFonts w:ascii="Arial" w:hAnsi="Arial" w:cs="Arial"/>
                                <w:spacing w:val="-5"/>
                                <w:sz w:val="16"/>
                                <w:szCs w:val="16"/>
                              </w:rPr>
                              <w:t>Tx</w:t>
                            </w:r>
                          </w:p>
                          <w:p w14:paraId="435DCFDC" w14:textId="77777777" w:rsidR="00B74E88" w:rsidRDefault="00B74E88">
                            <w:pPr>
                              <w:pStyle w:val="TableParagraph"/>
                              <w:kinsoku w:val="0"/>
                              <w:overflowPunct w:val="0"/>
                              <w:spacing w:line="172" w:lineRule="exact"/>
                              <w:rPr>
                                <w:rFonts w:ascii="Arial" w:hAnsi="Arial" w:cs="Arial"/>
                                <w:spacing w:val="-2"/>
                                <w:sz w:val="16"/>
                                <w:szCs w:val="16"/>
                              </w:rPr>
                            </w:pPr>
                            <w:r>
                              <w:rPr>
                                <w:rFonts w:ascii="Arial" w:hAnsi="Arial" w:cs="Arial"/>
                                <w:spacing w:val="-2"/>
                                <w:sz w:val="16"/>
                                <w:szCs w:val="16"/>
                              </w:rPr>
                              <w:t>Power</w:t>
                            </w:r>
                          </w:p>
                        </w:tc>
                        <w:tc>
                          <w:tcPr>
                            <w:tcW w:w="958" w:type="dxa"/>
                            <w:tcBorders>
                              <w:top w:val="single" w:sz="12" w:space="0" w:color="000000"/>
                              <w:left w:val="single" w:sz="12" w:space="0" w:color="000000"/>
                              <w:bottom w:val="single" w:sz="12" w:space="0" w:color="000000"/>
                              <w:right w:val="single" w:sz="12" w:space="0" w:color="000000"/>
                            </w:tcBorders>
                          </w:tcPr>
                          <w:p w14:paraId="00FC0E35" w14:textId="77777777" w:rsidR="00B74E88" w:rsidRDefault="00B74E88">
                            <w:pPr>
                              <w:pStyle w:val="TableParagraph"/>
                              <w:kinsoku w:val="0"/>
                              <w:overflowPunct w:val="0"/>
                              <w:spacing w:before="100" w:line="172" w:lineRule="exact"/>
                              <w:rPr>
                                <w:rFonts w:ascii="Arial" w:hAnsi="Arial" w:cs="Arial"/>
                                <w:spacing w:val="-5"/>
                                <w:sz w:val="16"/>
                                <w:szCs w:val="16"/>
                              </w:rPr>
                            </w:pPr>
                            <w:r>
                              <w:rPr>
                                <w:rFonts w:ascii="Arial" w:hAnsi="Arial" w:cs="Arial"/>
                                <w:spacing w:val="-2"/>
                                <w:sz w:val="16"/>
                                <w:szCs w:val="16"/>
                              </w:rPr>
                              <w:t>Pre-</w:t>
                            </w:r>
                            <w:r>
                              <w:rPr>
                                <w:rFonts w:ascii="Arial" w:hAnsi="Arial" w:cs="Arial"/>
                                <w:spacing w:val="-5"/>
                                <w:sz w:val="16"/>
                                <w:szCs w:val="16"/>
                              </w:rPr>
                              <w:t>FEC</w:t>
                            </w:r>
                          </w:p>
                          <w:p w14:paraId="60B9AE37" w14:textId="77777777" w:rsidR="00B74E88" w:rsidRDefault="00B74E88">
                            <w:pPr>
                              <w:pStyle w:val="TableParagraph"/>
                              <w:kinsoku w:val="0"/>
                              <w:overflowPunct w:val="0"/>
                              <w:spacing w:before="8" w:line="208" w:lineRule="auto"/>
                              <w:ind w:right="153"/>
                              <w:rPr>
                                <w:rFonts w:ascii="Arial" w:hAnsi="Arial" w:cs="Arial"/>
                                <w:spacing w:val="-2"/>
                                <w:sz w:val="16"/>
                                <w:szCs w:val="16"/>
                              </w:rPr>
                            </w:pPr>
                            <w:r>
                              <w:rPr>
                                <w:rFonts w:ascii="Arial" w:hAnsi="Arial" w:cs="Arial"/>
                                <w:spacing w:val="-2"/>
                                <w:sz w:val="16"/>
                                <w:szCs w:val="16"/>
                              </w:rPr>
                              <w:t>Padding Factor</w:t>
                            </w:r>
                          </w:p>
                        </w:tc>
                        <w:tc>
                          <w:tcPr>
                            <w:tcW w:w="1164" w:type="dxa"/>
                            <w:tcBorders>
                              <w:top w:val="single" w:sz="12" w:space="0" w:color="000000"/>
                              <w:left w:val="single" w:sz="12" w:space="0" w:color="000000"/>
                              <w:bottom w:val="single" w:sz="12" w:space="0" w:color="000000"/>
                              <w:right w:val="single" w:sz="12" w:space="0" w:color="000000"/>
                            </w:tcBorders>
                          </w:tcPr>
                          <w:p w14:paraId="4E5D5F34" w14:textId="77777777" w:rsidR="00B74E88" w:rsidRDefault="00B74E88">
                            <w:pPr>
                              <w:pStyle w:val="TableParagraph"/>
                              <w:kinsoku w:val="0"/>
                              <w:overflowPunct w:val="0"/>
                              <w:spacing w:before="8"/>
                              <w:rPr>
                                <w:sz w:val="15"/>
                                <w:szCs w:val="15"/>
                              </w:rPr>
                            </w:pPr>
                          </w:p>
                          <w:p w14:paraId="6F1A306B" w14:textId="77777777" w:rsidR="00B74E88" w:rsidRDefault="00B74E88">
                            <w:pPr>
                              <w:pStyle w:val="TableParagraph"/>
                              <w:kinsoku w:val="0"/>
                              <w:overflowPunct w:val="0"/>
                              <w:spacing w:line="172" w:lineRule="exact"/>
                              <w:ind w:right="90"/>
                              <w:jc w:val="center"/>
                              <w:rPr>
                                <w:rFonts w:ascii="Arial" w:hAnsi="Arial" w:cs="Arial"/>
                                <w:spacing w:val="-5"/>
                                <w:sz w:val="16"/>
                                <w:szCs w:val="16"/>
                              </w:rPr>
                            </w:pPr>
                            <w:r>
                              <w:rPr>
                                <w:rFonts w:ascii="Arial" w:hAnsi="Arial" w:cs="Arial"/>
                                <w:spacing w:val="-5"/>
                                <w:sz w:val="16"/>
                                <w:szCs w:val="16"/>
                              </w:rPr>
                              <w:t>PE</w:t>
                            </w:r>
                          </w:p>
                          <w:p w14:paraId="5AC0739A" w14:textId="77777777" w:rsidR="00B74E88" w:rsidRDefault="00B74E88">
                            <w:pPr>
                              <w:pStyle w:val="TableParagraph"/>
                              <w:kinsoku w:val="0"/>
                              <w:overflowPunct w:val="0"/>
                              <w:spacing w:line="172" w:lineRule="exact"/>
                              <w:ind w:right="90"/>
                              <w:jc w:val="center"/>
                              <w:rPr>
                                <w:rFonts w:ascii="Arial" w:hAnsi="Arial" w:cs="Arial"/>
                                <w:spacing w:val="-2"/>
                                <w:sz w:val="16"/>
                                <w:szCs w:val="16"/>
                              </w:rPr>
                            </w:pPr>
                            <w:r>
                              <w:rPr>
                                <w:rFonts w:ascii="Arial" w:hAnsi="Arial" w:cs="Arial"/>
                                <w:spacing w:val="-2"/>
                                <w:sz w:val="16"/>
                                <w:szCs w:val="16"/>
                              </w:rPr>
                              <w:t>Disambiguity</w:t>
                            </w:r>
                          </w:p>
                        </w:tc>
                        <w:tc>
                          <w:tcPr>
                            <w:tcW w:w="1014" w:type="dxa"/>
                            <w:tcBorders>
                              <w:top w:val="single" w:sz="12" w:space="0" w:color="000000"/>
                              <w:left w:val="single" w:sz="12" w:space="0" w:color="000000"/>
                              <w:bottom w:val="single" w:sz="12" w:space="0" w:color="000000"/>
                              <w:right w:val="single" w:sz="12" w:space="0" w:color="000000"/>
                            </w:tcBorders>
                          </w:tcPr>
                          <w:p w14:paraId="241FC92B" w14:textId="77777777" w:rsidR="00B74E88" w:rsidRDefault="00B74E88">
                            <w:pPr>
                              <w:pStyle w:val="TableParagraph"/>
                              <w:kinsoku w:val="0"/>
                              <w:overflowPunct w:val="0"/>
                              <w:spacing w:before="5"/>
                              <w:rPr>
                                <w:sz w:val="17"/>
                                <w:szCs w:val="17"/>
                              </w:rPr>
                            </w:pPr>
                          </w:p>
                          <w:p w14:paraId="72753183" w14:textId="77777777" w:rsidR="00B74E88" w:rsidRDefault="00B74E88">
                            <w:pPr>
                              <w:pStyle w:val="TableParagraph"/>
                              <w:kinsoku w:val="0"/>
                              <w:overflowPunct w:val="0"/>
                              <w:spacing w:line="208" w:lineRule="auto"/>
                              <w:rPr>
                                <w:rFonts w:ascii="Arial" w:hAnsi="Arial" w:cs="Arial"/>
                                <w:spacing w:val="-2"/>
                                <w:sz w:val="16"/>
                                <w:szCs w:val="16"/>
                              </w:rPr>
                            </w:pPr>
                            <w:r>
                              <w:rPr>
                                <w:rFonts w:ascii="Arial" w:hAnsi="Arial" w:cs="Arial"/>
                                <w:spacing w:val="-4"/>
                                <w:sz w:val="16"/>
                                <w:szCs w:val="16"/>
                              </w:rPr>
                              <w:t>UL</w:t>
                            </w:r>
                            <w:r>
                              <w:rPr>
                                <w:rFonts w:ascii="Arial" w:hAnsi="Arial" w:cs="Arial"/>
                                <w:spacing w:val="-10"/>
                                <w:sz w:val="16"/>
                                <w:szCs w:val="16"/>
                              </w:rPr>
                              <w:t xml:space="preserve"> </w:t>
                            </w:r>
                            <w:r>
                              <w:rPr>
                                <w:rFonts w:ascii="Arial" w:hAnsi="Arial" w:cs="Arial"/>
                                <w:spacing w:val="-4"/>
                                <w:sz w:val="16"/>
                                <w:szCs w:val="16"/>
                              </w:rPr>
                              <w:t xml:space="preserve">Spatial </w:t>
                            </w:r>
                            <w:r>
                              <w:rPr>
                                <w:rFonts w:ascii="Arial" w:hAnsi="Arial" w:cs="Arial"/>
                                <w:spacing w:val="-2"/>
                                <w:sz w:val="16"/>
                                <w:szCs w:val="16"/>
                              </w:rPr>
                              <w:t>Reuse</w:t>
                            </w:r>
                          </w:p>
                        </w:tc>
                        <w:tc>
                          <w:tcPr>
                            <w:tcW w:w="988" w:type="dxa"/>
                            <w:tcBorders>
                              <w:top w:val="single" w:sz="12" w:space="0" w:color="000000"/>
                              <w:left w:val="single" w:sz="12" w:space="0" w:color="000000"/>
                              <w:bottom w:val="single" w:sz="12" w:space="0" w:color="000000"/>
                              <w:right w:val="single" w:sz="12" w:space="0" w:color="000000"/>
                            </w:tcBorders>
                          </w:tcPr>
                          <w:p w14:paraId="14F965F4" w14:textId="77777777" w:rsidR="00B74E88" w:rsidRDefault="00B74E88">
                            <w:pPr>
                              <w:pStyle w:val="TableParagraph"/>
                              <w:kinsoku w:val="0"/>
                              <w:overflowPunct w:val="0"/>
                              <w:spacing w:before="8"/>
                              <w:rPr>
                                <w:sz w:val="22"/>
                                <w:szCs w:val="22"/>
                              </w:rPr>
                            </w:pPr>
                          </w:p>
                          <w:p w14:paraId="3EC902C1" w14:textId="77777777" w:rsidR="00B74E88" w:rsidRDefault="00B74E88">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902" w:type="dxa"/>
                            <w:tcBorders>
                              <w:top w:val="single" w:sz="12" w:space="0" w:color="000000"/>
                              <w:left w:val="single" w:sz="12" w:space="0" w:color="000000"/>
                              <w:bottom w:val="single" w:sz="12" w:space="0" w:color="000000"/>
                              <w:right w:val="single" w:sz="12" w:space="0" w:color="000000"/>
                            </w:tcBorders>
                          </w:tcPr>
                          <w:p w14:paraId="407B7A09" w14:textId="77777777" w:rsidR="00B74E88" w:rsidRDefault="00B74E88">
                            <w:pPr>
                              <w:pStyle w:val="TableParagraph"/>
                              <w:kinsoku w:val="0"/>
                              <w:overflowPunct w:val="0"/>
                              <w:spacing w:before="5"/>
                              <w:rPr>
                                <w:sz w:val="17"/>
                                <w:szCs w:val="17"/>
                              </w:rPr>
                            </w:pPr>
                          </w:p>
                          <w:p w14:paraId="5C056F87" w14:textId="77777777" w:rsidR="00B74E88" w:rsidRDefault="00B74E88">
                            <w:pPr>
                              <w:pStyle w:val="TableParagraph"/>
                              <w:kinsoku w:val="0"/>
                              <w:overflowPunct w:val="0"/>
                              <w:spacing w:line="208" w:lineRule="auto"/>
                              <w:ind w:right="126"/>
                              <w:rPr>
                                <w:rFonts w:ascii="Arial" w:hAnsi="Arial" w:cs="Arial"/>
                                <w:spacing w:val="-4"/>
                                <w:sz w:val="16"/>
                                <w:szCs w:val="16"/>
                              </w:rPr>
                            </w:pPr>
                            <w:r>
                              <w:rPr>
                                <w:rFonts w:ascii="Arial" w:hAnsi="Arial" w:cs="Arial"/>
                                <w:spacing w:val="-2"/>
                                <w:sz w:val="16"/>
                                <w:szCs w:val="16"/>
                              </w:rPr>
                              <w:t xml:space="preserve">HE/EHT </w:t>
                            </w:r>
                            <w:r>
                              <w:rPr>
                                <w:rFonts w:ascii="Arial" w:hAnsi="Arial" w:cs="Arial"/>
                                <w:spacing w:val="-4"/>
                                <w:sz w:val="16"/>
                                <w:szCs w:val="16"/>
                              </w:rPr>
                              <w:t>P160</w:t>
                            </w:r>
                          </w:p>
                        </w:tc>
                      </w:tr>
                    </w:tbl>
                    <w:p w14:paraId="761C9B58" w14:textId="77777777" w:rsidR="00B74E88" w:rsidRDefault="00B74E88" w:rsidP="00B74E88">
                      <w:pPr>
                        <w:pStyle w:val="BodyText"/>
                        <w:kinsoku w:val="0"/>
                        <w:overflowPunct w:val="0"/>
                        <w:rPr>
                          <w:sz w:val="24"/>
                          <w:szCs w:val="24"/>
                        </w:rPr>
                      </w:pPr>
                    </w:p>
                  </w:txbxContent>
                </v:textbox>
                <w10:wrap anchorx="page"/>
              </v:shape>
            </w:pict>
          </mc:Fallback>
        </mc:AlternateContent>
      </w:r>
      <w:r w:rsidRPr="00B74E88">
        <w:rPr>
          <w:rFonts w:ascii="Arial" w:eastAsia="DengXian" w:hAnsi="Arial" w:cs="Arial"/>
          <w:spacing w:val="-5"/>
          <w:sz w:val="16"/>
          <w:szCs w:val="16"/>
          <w:lang w:eastAsia="zh-CN"/>
        </w:rPr>
        <w:t>B26</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B27</w:t>
      </w:r>
      <w:r w:rsidRPr="00B74E88">
        <w:rPr>
          <w:rFonts w:ascii="Arial" w:eastAsia="DengXian" w:hAnsi="Arial" w:cs="Arial"/>
          <w:sz w:val="16"/>
          <w:szCs w:val="16"/>
          <w:lang w:eastAsia="zh-CN"/>
        </w:rPr>
        <w:tab/>
        <w:t>B</w:t>
      </w:r>
      <w:proofErr w:type="gramStart"/>
      <w:r w:rsidRPr="00B74E88">
        <w:rPr>
          <w:rFonts w:ascii="Arial" w:eastAsia="DengXian" w:hAnsi="Arial" w:cs="Arial"/>
          <w:sz w:val="16"/>
          <w:szCs w:val="16"/>
          <w:lang w:eastAsia="zh-CN"/>
        </w:rPr>
        <w:t>28</w:t>
      </w:r>
      <w:r w:rsidRPr="00B74E88">
        <w:rPr>
          <w:rFonts w:ascii="Arial" w:eastAsia="DengXian" w:hAnsi="Arial" w:cs="Arial"/>
          <w:spacing w:val="34"/>
          <w:sz w:val="16"/>
          <w:szCs w:val="16"/>
          <w:lang w:eastAsia="zh-CN"/>
        </w:rPr>
        <w:t xml:space="preserve">  </w:t>
      </w:r>
      <w:r w:rsidRPr="00B74E88">
        <w:rPr>
          <w:rFonts w:ascii="Arial" w:eastAsia="DengXian" w:hAnsi="Arial" w:cs="Arial"/>
          <w:spacing w:val="-5"/>
          <w:sz w:val="16"/>
          <w:szCs w:val="16"/>
          <w:lang w:eastAsia="zh-CN"/>
        </w:rPr>
        <w:t>B</w:t>
      </w:r>
      <w:proofErr w:type="gramEnd"/>
      <w:r w:rsidRPr="00B74E88">
        <w:rPr>
          <w:rFonts w:ascii="Arial" w:eastAsia="DengXian" w:hAnsi="Arial" w:cs="Arial"/>
          <w:spacing w:val="-5"/>
          <w:sz w:val="16"/>
          <w:szCs w:val="16"/>
          <w:lang w:eastAsia="zh-CN"/>
        </w:rPr>
        <w:t>33</w:t>
      </w:r>
      <w:r w:rsidRPr="00B74E88">
        <w:rPr>
          <w:rFonts w:ascii="Arial" w:eastAsia="DengXian" w:hAnsi="Arial" w:cs="Arial"/>
          <w:sz w:val="16"/>
          <w:szCs w:val="16"/>
          <w:lang w:eastAsia="zh-CN"/>
        </w:rPr>
        <w:tab/>
        <w:t>B34</w:t>
      </w:r>
      <w:r w:rsidRPr="00B74E88">
        <w:rPr>
          <w:rFonts w:ascii="Arial" w:eastAsia="DengXian" w:hAnsi="Arial" w:cs="Arial"/>
          <w:spacing w:val="71"/>
          <w:sz w:val="16"/>
          <w:szCs w:val="16"/>
          <w:lang w:eastAsia="zh-CN"/>
        </w:rPr>
        <w:t xml:space="preserve"> </w:t>
      </w:r>
      <w:r w:rsidRPr="00B74E88">
        <w:rPr>
          <w:rFonts w:ascii="Arial" w:eastAsia="DengXian" w:hAnsi="Arial" w:cs="Arial"/>
          <w:spacing w:val="-5"/>
          <w:sz w:val="16"/>
          <w:szCs w:val="16"/>
          <w:lang w:eastAsia="zh-CN"/>
        </w:rPr>
        <w:t>B35</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B36</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B37</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B52</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B53</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B54</w:t>
      </w:r>
    </w:p>
    <w:p w14:paraId="0CE1552A" w14:textId="77777777" w:rsidR="00B74E88" w:rsidRPr="00B74E88" w:rsidRDefault="00B74E88" w:rsidP="00B74E88">
      <w:pPr>
        <w:widowControl w:val="0"/>
        <w:tabs>
          <w:tab w:val="left" w:pos="2028"/>
          <w:tab w:val="left" w:pos="3072"/>
          <w:tab w:val="left" w:pos="4111"/>
          <w:tab w:val="left" w:pos="5078"/>
          <w:tab w:val="left" w:pos="6139"/>
          <w:tab w:val="left" w:pos="7183"/>
          <w:tab w:val="left" w:pos="8229"/>
          <w:tab w:val="right" w:pos="9261"/>
        </w:tabs>
        <w:kinsoku w:val="0"/>
        <w:overflowPunct w:val="0"/>
        <w:autoSpaceDE w:val="0"/>
        <w:autoSpaceDN w:val="0"/>
        <w:adjustRightInd w:val="0"/>
        <w:spacing w:before="976" w:after="0" w:line="240" w:lineRule="auto"/>
        <w:rPr>
          <w:rFonts w:ascii="Arial" w:eastAsia="DengXian" w:hAnsi="Arial" w:cs="Arial"/>
          <w:spacing w:val="-10"/>
          <w:sz w:val="16"/>
          <w:szCs w:val="16"/>
          <w:lang w:eastAsia="zh-CN"/>
        </w:rPr>
      </w:pPr>
      <w:r w:rsidRPr="00B74E88">
        <w:rPr>
          <w:rFonts w:ascii="Arial" w:eastAsia="DengXian" w:hAnsi="Arial" w:cs="Arial"/>
          <w:spacing w:val="-4"/>
          <w:sz w:val="16"/>
          <w:szCs w:val="16"/>
          <w:lang w:eastAsia="zh-CN"/>
        </w:rPr>
        <w:t>Bits:</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6</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2</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16</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p>
    <w:p w14:paraId="3B8CDA57" w14:textId="77777777" w:rsidR="00B74E88" w:rsidRPr="00B74E88" w:rsidRDefault="00B74E88" w:rsidP="00B74E88">
      <w:pPr>
        <w:widowControl w:val="0"/>
        <w:tabs>
          <w:tab w:val="left" w:pos="762"/>
          <w:tab w:val="left" w:pos="1970"/>
        </w:tabs>
        <w:kinsoku w:val="0"/>
        <w:overflowPunct w:val="0"/>
        <w:autoSpaceDE w:val="0"/>
        <w:autoSpaceDN w:val="0"/>
        <w:adjustRightInd w:val="0"/>
        <w:spacing w:before="716" w:after="0" w:line="240" w:lineRule="auto"/>
        <w:ind w:right="512"/>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B55</w:t>
      </w:r>
      <w:r w:rsidRPr="00B74E88">
        <w:rPr>
          <w:rFonts w:ascii="Arial" w:eastAsia="DengXian" w:hAnsi="Arial" w:cs="Arial"/>
          <w:sz w:val="16"/>
          <w:szCs w:val="16"/>
          <w:lang w:eastAsia="zh-CN"/>
        </w:rPr>
        <w:tab/>
        <w:t>B</w:t>
      </w:r>
      <w:proofErr w:type="gramStart"/>
      <w:r w:rsidRPr="00B74E88">
        <w:rPr>
          <w:rFonts w:ascii="Arial" w:eastAsia="DengXian" w:hAnsi="Arial" w:cs="Arial"/>
          <w:sz w:val="16"/>
          <w:szCs w:val="16"/>
          <w:lang w:eastAsia="zh-CN"/>
        </w:rPr>
        <w:t>56</w:t>
      </w:r>
      <w:r w:rsidRPr="00B74E88">
        <w:rPr>
          <w:rFonts w:ascii="Arial" w:eastAsia="DengXian" w:hAnsi="Arial" w:cs="Arial"/>
          <w:spacing w:val="33"/>
          <w:sz w:val="16"/>
          <w:szCs w:val="16"/>
          <w:lang w:eastAsia="zh-CN"/>
        </w:rPr>
        <w:t xml:space="preserve">  </w:t>
      </w:r>
      <w:r w:rsidRPr="00B74E88">
        <w:rPr>
          <w:rFonts w:ascii="Arial" w:eastAsia="DengXian" w:hAnsi="Arial" w:cs="Arial"/>
          <w:spacing w:val="-5"/>
          <w:sz w:val="16"/>
          <w:szCs w:val="16"/>
          <w:lang w:eastAsia="zh-CN"/>
        </w:rPr>
        <w:t>B</w:t>
      </w:r>
      <w:proofErr w:type="gramEnd"/>
      <w:r w:rsidRPr="00B74E88">
        <w:rPr>
          <w:rFonts w:ascii="Arial" w:eastAsia="DengXian" w:hAnsi="Arial" w:cs="Arial"/>
          <w:spacing w:val="-5"/>
          <w:sz w:val="16"/>
          <w:szCs w:val="16"/>
          <w:lang w:eastAsia="zh-CN"/>
        </w:rPr>
        <w:t>62</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B63</w:t>
      </w:r>
    </w:p>
    <w:p w14:paraId="25A10A48" w14:textId="77777777" w:rsidR="00B74E88" w:rsidRPr="00B74E88" w:rsidRDefault="00B74E88" w:rsidP="00B74E88">
      <w:pPr>
        <w:widowControl w:val="0"/>
        <w:kinsoku w:val="0"/>
        <w:overflowPunct w:val="0"/>
        <w:autoSpaceDE w:val="0"/>
        <w:autoSpaceDN w:val="0"/>
        <w:adjustRightInd w:val="0"/>
        <w:spacing w:before="4" w:after="1" w:line="240" w:lineRule="auto"/>
        <w:rPr>
          <w:rFonts w:ascii="Arial" w:eastAsia="DengXian" w:hAnsi="Arial" w:cs="Arial"/>
          <w:sz w:val="9"/>
          <w:szCs w:val="9"/>
          <w:lang w:eastAsia="zh-CN"/>
        </w:rPr>
      </w:pPr>
    </w:p>
    <w:tbl>
      <w:tblPr>
        <w:tblW w:w="0" w:type="auto"/>
        <w:tblInd w:w="3603" w:type="dxa"/>
        <w:tblLayout w:type="fixed"/>
        <w:tblCellMar>
          <w:left w:w="0" w:type="dxa"/>
          <w:right w:w="0" w:type="dxa"/>
        </w:tblCellMar>
        <w:tblLook w:val="0000" w:firstRow="0" w:lastRow="0" w:firstColumn="0" w:lastColumn="0" w:noHBand="0" w:noVBand="0"/>
      </w:tblPr>
      <w:tblGrid>
        <w:gridCol w:w="985"/>
        <w:gridCol w:w="985"/>
        <w:gridCol w:w="985"/>
        <w:gridCol w:w="1123"/>
      </w:tblGrid>
      <w:tr w:rsidR="00B74E88" w:rsidRPr="00B74E88" w14:paraId="1701B13F" w14:textId="77777777" w:rsidTr="00A35DC8">
        <w:trPr>
          <w:trHeight w:val="870"/>
        </w:trPr>
        <w:tc>
          <w:tcPr>
            <w:tcW w:w="985" w:type="dxa"/>
            <w:tcBorders>
              <w:top w:val="single" w:sz="12" w:space="0" w:color="000000"/>
              <w:left w:val="single" w:sz="12" w:space="0" w:color="000000"/>
              <w:bottom w:val="single" w:sz="12" w:space="0" w:color="000000"/>
              <w:right w:val="single" w:sz="12" w:space="0" w:color="000000"/>
            </w:tcBorders>
          </w:tcPr>
          <w:p w14:paraId="2E143B5B" w14:textId="77777777" w:rsidR="00B74E88" w:rsidRPr="00B74E88" w:rsidRDefault="00B74E88" w:rsidP="00B74E88">
            <w:pPr>
              <w:widowControl w:val="0"/>
              <w:kinsoku w:val="0"/>
              <w:overflowPunct w:val="0"/>
              <w:autoSpaceDE w:val="0"/>
              <w:autoSpaceDN w:val="0"/>
              <w:adjustRightInd w:val="0"/>
              <w:spacing w:before="200" w:after="0" w:line="208" w:lineRule="auto"/>
              <w:ind w:right="112"/>
              <w:jc w:val="center"/>
              <w:rPr>
                <w:rFonts w:ascii="Arial" w:eastAsia="DengXian" w:hAnsi="Arial" w:cs="Arial"/>
                <w:spacing w:val="-4"/>
                <w:sz w:val="16"/>
                <w:szCs w:val="16"/>
                <w:lang w:eastAsia="zh-CN"/>
              </w:rPr>
            </w:pPr>
            <w:r w:rsidRPr="00B74E88">
              <w:rPr>
                <w:rFonts w:ascii="Arial" w:eastAsia="DengXian" w:hAnsi="Arial" w:cs="Arial"/>
                <w:spacing w:val="-2"/>
                <w:sz w:val="16"/>
                <w:szCs w:val="16"/>
                <w:lang w:eastAsia="zh-CN"/>
              </w:rPr>
              <w:t xml:space="preserve">Special </w:t>
            </w:r>
            <w:r w:rsidRPr="00B74E88">
              <w:rPr>
                <w:rFonts w:ascii="Arial" w:eastAsia="DengXian" w:hAnsi="Arial" w:cs="Arial"/>
                <w:sz w:val="16"/>
                <w:szCs w:val="16"/>
                <w:lang w:eastAsia="zh-CN"/>
              </w:rPr>
              <w:t>User Info Field</w:t>
            </w:r>
            <w:r w:rsidRPr="00B74E88">
              <w:rPr>
                <w:rFonts w:ascii="Arial" w:eastAsia="DengXian" w:hAnsi="Arial" w:cs="Arial"/>
                <w:spacing w:val="-4"/>
                <w:sz w:val="16"/>
                <w:szCs w:val="16"/>
                <w:lang w:eastAsia="zh-CN"/>
              </w:rPr>
              <w:t xml:space="preserve"> Flag</w:t>
            </w:r>
          </w:p>
        </w:tc>
        <w:tc>
          <w:tcPr>
            <w:tcW w:w="985" w:type="dxa"/>
            <w:tcBorders>
              <w:top w:val="single" w:sz="12" w:space="0" w:color="000000"/>
              <w:left w:val="single" w:sz="12" w:space="0" w:color="000000"/>
              <w:bottom w:val="single" w:sz="12" w:space="0" w:color="000000"/>
              <w:right w:val="single" w:sz="12" w:space="0" w:color="000000"/>
            </w:tcBorders>
          </w:tcPr>
          <w:p w14:paraId="5935EBAC" w14:textId="77777777" w:rsidR="00B74E88" w:rsidRPr="00B74E88" w:rsidRDefault="00B74E88" w:rsidP="00B74E88">
            <w:pPr>
              <w:widowControl w:val="0"/>
              <w:kinsoku w:val="0"/>
              <w:overflowPunct w:val="0"/>
              <w:autoSpaceDE w:val="0"/>
              <w:autoSpaceDN w:val="0"/>
              <w:adjustRightInd w:val="0"/>
              <w:spacing w:before="7" w:after="0" w:line="240" w:lineRule="auto"/>
              <w:rPr>
                <w:rFonts w:ascii="Arial" w:eastAsia="DengXian" w:hAnsi="Arial" w:cs="Arial"/>
                <w:lang w:eastAsia="zh-CN"/>
              </w:rPr>
            </w:pPr>
          </w:p>
          <w:p w14:paraId="049F089E" w14:textId="77777777" w:rsidR="00B74E88" w:rsidRPr="00B74E88" w:rsidRDefault="00B74E88" w:rsidP="00B74E88">
            <w:pPr>
              <w:widowControl w:val="0"/>
              <w:kinsoku w:val="0"/>
              <w:overflowPunct w:val="0"/>
              <w:autoSpaceDE w:val="0"/>
              <w:autoSpaceDN w:val="0"/>
              <w:adjustRightInd w:val="0"/>
              <w:spacing w:after="0" w:line="172" w:lineRule="exact"/>
              <w:ind w:right="110"/>
              <w:jc w:val="center"/>
              <w:rPr>
                <w:rFonts w:ascii="Arial" w:eastAsia="DengXian" w:hAnsi="Arial" w:cs="Arial"/>
                <w:spacing w:val="-5"/>
                <w:sz w:val="16"/>
                <w:szCs w:val="16"/>
                <w:lang w:eastAsia="zh-CN"/>
              </w:rPr>
            </w:pPr>
            <w:r w:rsidRPr="00B74E88">
              <w:rPr>
                <w:rFonts w:ascii="Arial" w:eastAsia="DengXian" w:hAnsi="Arial" w:cs="Arial"/>
                <w:spacing w:val="-5"/>
                <w:sz w:val="16"/>
                <w:szCs w:val="16"/>
                <w:lang w:eastAsia="zh-CN"/>
              </w:rPr>
              <w:t>EHT</w:t>
            </w:r>
          </w:p>
          <w:p w14:paraId="641A54C9" w14:textId="77777777" w:rsidR="00B74E88" w:rsidRPr="00B74E88" w:rsidRDefault="00B74E88" w:rsidP="00B74E88">
            <w:pPr>
              <w:widowControl w:val="0"/>
              <w:kinsoku w:val="0"/>
              <w:overflowPunct w:val="0"/>
              <w:autoSpaceDE w:val="0"/>
              <w:autoSpaceDN w:val="0"/>
              <w:adjustRightInd w:val="0"/>
              <w:spacing w:after="0" w:line="172" w:lineRule="exact"/>
              <w:ind w:right="110"/>
              <w:jc w:val="center"/>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Reserved</w:t>
            </w:r>
          </w:p>
        </w:tc>
        <w:tc>
          <w:tcPr>
            <w:tcW w:w="985" w:type="dxa"/>
            <w:tcBorders>
              <w:top w:val="single" w:sz="12" w:space="0" w:color="000000"/>
              <w:left w:val="single" w:sz="12" w:space="0" w:color="000000"/>
              <w:bottom w:val="single" w:sz="12" w:space="0" w:color="000000"/>
              <w:right w:val="single" w:sz="12" w:space="0" w:color="000000"/>
            </w:tcBorders>
          </w:tcPr>
          <w:p w14:paraId="6133967B"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1320E95E" w14:textId="77777777" w:rsidR="00B74E88" w:rsidRPr="00B74E88" w:rsidRDefault="00B74E88" w:rsidP="00B74E88">
            <w:pPr>
              <w:widowControl w:val="0"/>
              <w:kinsoku w:val="0"/>
              <w:overflowPunct w:val="0"/>
              <w:autoSpaceDE w:val="0"/>
              <w:autoSpaceDN w:val="0"/>
              <w:adjustRightInd w:val="0"/>
              <w:spacing w:before="133" w:after="0" w:line="240" w:lineRule="auto"/>
              <w:rPr>
                <w:rFonts w:ascii="Arial" w:eastAsia="DengXian" w:hAnsi="Arial" w:cs="Arial"/>
                <w:spacing w:val="-2"/>
                <w:sz w:val="16"/>
                <w:szCs w:val="16"/>
                <w:lang w:eastAsia="zh-CN"/>
              </w:rPr>
            </w:pPr>
            <w:r w:rsidRPr="00B74E88">
              <w:rPr>
                <w:rFonts w:ascii="Arial" w:eastAsia="DengXian" w:hAnsi="Arial" w:cs="Arial"/>
                <w:spacing w:val="-2"/>
                <w:sz w:val="16"/>
                <w:szCs w:val="16"/>
                <w:lang w:eastAsia="zh-CN"/>
              </w:rPr>
              <w:t>Reserved</w:t>
            </w:r>
          </w:p>
        </w:tc>
        <w:tc>
          <w:tcPr>
            <w:tcW w:w="1123" w:type="dxa"/>
            <w:tcBorders>
              <w:top w:val="single" w:sz="12" w:space="0" w:color="000000"/>
              <w:left w:val="single" w:sz="12" w:space="0" w:color="000000"/>
              <w:bottom w:val="single" w:sz="12" w:space="0" w:color="000000"/>
              <w:right w:val="single" w:sz="12" w:space="0" w:color="000000"/>
            </w:tcBorders>
          </w:tcPr>
          <w:p w14:paraId="70A57836" w14:textId="77777777" w:rsidR="00B74E88" w:rsidRPr="00B74E88" w:rsidRDefault="00B74E88" w:rsidP="00B74E88">
            <w:pPr>
              <w:widowControl w:val="0"/>
              <w:kinsoku w:val="0"/>
              <w:overflowPunct w:val="0"/>
              <w:autoSpaceDE w:val="0"/>
              <w:autoSpaceDN w:val="0"/>
              <w:adjustRightInd w:val="0"/>
              <w:spacing w:before="120" w:after="0" w:line="208" w:lineRule="auto"/>
              <w:ind w:right="140"/>
              <w:jc w:val="center"/>
              <w:rPr>
                <w:rFonts w:ascii="Arial" w:eastAsia="DengXian" w:hAnsi="Arial" w:cs="Arial"/>
                <w:spacing w:val="-4"/>
                <w:sz w:val="16"/>
                <w:szCs w:val="16"/>
                <w:lang w:eastAsia="zh-CN"/>
              </w:rPr>
            </w:pPr>
            <w:r w:rsidRPr="00B74E88">
              <w:rPr>
                <w:rFonts w:ascii="Arial" w:eastAsia="DengXian" w:hAnsi="Arial" w:cs="Arial"/>
                <w:spacing w:val="-2"/>
                <w:sz w:val="16"/>
                <w:szCs w:val="16"/>
                <w:lang w:eastAsia="zh-CN"/>
              </w:rPr>
              <w:t xml:space="preserve">Trigger Dependent Common </w:t>
            </w:r>
            <w:r w:rsidRPr="00B74E88">
              <w:rPr>
                <w:rFonts w:ascii="Arial" w:eastAsia="DengXian" w:hAnsi="Arial" w:cs="Arial"/>
                <w:spacing w:val="-4"/>
                <w:sz w:val="16"/>
                <w:szCs w:val="16"/>
                <w:lang w:eastAsia="zh-CN"/>
              </w:rPr>
              <w:t>Info</w:t>
            </w:r>
          </w:p>
        </w:tc>
      </w:tr>
    </w:tbl>
    <w:p w14:paraId="36F97AA8" w14:textId="77777777" w:rsidR="00B74E88" w:rsidRPr="00B74E88" w:rsidRDefault="00B74E88" w:rsidP="00B74E88">
      <w:pPr>
        <w:widowControl w:val="0"/>
        <w:tabs>
          <w:tab w:val="left" w:pos="906"/>
          <w:tab w:val="left" w:pos="1891"/>
          <w:tab w:val="left" w:pos="2877"/>
          <w:tab w:val="left" w:pos="3696"/>
        </w:tabs>
        <w:kinsoku w:val="0"/>
        <w:overflowPunct w:val="0"/>
        <w:autoSpaceDE w:val="0"/>
        <w:autoSpaceDN w:val="0"/>
        <w:adjustRightInd w:val="0"/>
        <w:spacing w:before="98" w:after="0" w:line="240" w:lineRule="auto"/>
        <w:ind w:right="130"/>
        <w:jc w:val="center"/>
        <w:rPr>
          <w:rFonts w:ascii="Arial" w:eastAsia="DengXian" w:hAnsi="Arial" w:cs="Arial"/>
          <w:spacing w:val="-2"/>
          <w:sz w:val="16"/>
          <w:szCs w:val="16"/>
          <w:lang w:eastAsia="zh-CN"/>
        </w:rPr>
      </w:pPr>
      <w:r w:rsidRPr="00B74E88">
        <w:rPr>
          <w:rFonts w:ascii="Arial" w:eastAsia="DengXian" w:hAnsi="Arial" w:cs="Arial"/>
          <w:spacing w:val="-4"/>
          <w:sz w:val="16"/>
          <w:szCs w:val="16"/>
          <w:lang w:eastAsia="zh-CN"/>
        </w:rPr>
        <w:t>Bits:</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7</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1</w:t>
      </w:r>
      <w:r w:rsidRPr="00B74E88">
        <w:rPr>
          <w:rFonts w:ascii="Arial" w:eastAsia="DengXian" w:hAnsi="Arial" w:cs="Arial"/>
          <w:sz w:val="16"/>
          <w:szCs w:val="16"/>
          <w:lang w:eastAsia="zh-CN"/>
        </w:rPr>
        <w:tab/>
      </w:r>
      <w:r w:rsidRPr="00B74E88">
        <w:rPr>
          <w:rFonts w:ascii="Arial" w:eastAsia="DengXian" w:hAnsi="Arial" w:cs="Arial"/>
          <w:spacing w:val="-2"/>
          <w:sz w:val="16"/>
          <w:szCs w:val="16"/>
          <w:lang w:eastAsia="zh-CN"/>
        </w:rPr>
        <w:t>variable</w:t>
      </w:r>
    </w:p>
    <w:p w14:paraId="1BE33E6C" w14:textId="77777777" w:rsidR="00B74E88" w:rsidRPr="00B74E88" w:rsidRDefault="00B74E88" w:rsidP="00B74E88">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77DE8255" w14:textId="77777777" w:rsidR="00B74E88" w:rsidRPr="00B74E88" w:rsidRDefault="00B74E88" w:rsidP="00B74E88">
      <w:pPr>
        <w:widowControl w:val="0"/>
        <w:kinsoku w:val="0"/>
        <w:overflowPunct w:val="0"/>
        <w:autoSpaceDE w:val="0"/>
        <w:autoSpaceDN w:val="0"/>
        <w:adjustRightInd w:val="0"/>
        <w:spacing w:after="0" w:line="240" w:lineRule="auto"/>
        <w:ind w:right="999"/>
        <w:jc w:val="center"/>
        <w:rPr>
          <w:rFonts w:ascii="Arial" w:eastAsia="DengXian" w:hAnsi="Arial" w:cs="Arial"/>
          <w:b/>
          <w:bCs/>
          <w:spacing w:val="-2"/>
          <w:sz w:val="20"/>
          <w:szCs w:val="20"/>
          <w:lang w:eastAsia="zh-CN"/>
        </w:rPr>
      </w:pPr>
      <w:bookmarkStart w:id="10" w:name="_bookmark41"/>
      <w:bookmarkEnd w:id="10"/>
      <w:r w:rsidRPr="00B74E88">
        <w:rPr>
          <w:rFonts w:ascii="Arial" w:eastAsia="DengXian" w:hAnsi="Arial" w:cs="Arial"/>
          <w:b/>
          <w:bCs/>
          <w:sz w:val="20"/>
          <w:szCs w:val="20"/>
          <w:lang w:eastAsia="zh-CN"/>
        </w:rPr>
        <w:t>Figure</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9-88a—EHT</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variant</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Common</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Info</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field</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pacing w:val="-2"/>
          <w:sz w:val="20"/>
          <w:szCs w:val="20"/>
          <w:lang w:eastAsia="zh-CN"/>
        </w:rPr>
        <w:t>format</w:t>
      </w:r>
    </w:p>
    <w:p w14:paraId="2E3AF390"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sz w:val="20"/>
          <w:szCs w:val="20"/>
          <w:lang w:eastAsia="zh-CN"/>
        </w:rPr>
      </w:pPr>
    </w:p>
    <w:p w14:paraId="269E9862" w14:textId="77777777" w:rsidR="00B74E88" w:rsidRPr="00B74E88" w:rsidRDefault="00B74E88" w:rsidP="00B74E88">
      <w:pPr>
        <w:widowControl w:val="0"/>
        <w:kinsoku w:val="0"/>
        <w:overflowPunct w:val="0"/>
        <w:autoSpaceDE w:val="0"/>
        <w:autoSpaceDN w:val="0"/>
        <w:adjustRightInd w:val="0"/>
        <w:spacing w:before="10" w:after="0" w:line="240" w:lineRule="auto"/>
        <w:rPr>
          <w:rFonts w:ascii="Arial" w:eastAsia="DengXian" w:hAnsi="Arial" w:cs="Arial"/>
          <w:b/>
          <w:bCs/>
          <w:sz w:val="18"/>
          <w:szCs w:val="18"/>
          <w:lang w:eastAsia="zh-CN"/>
        </w:rPr>
      </w:pPr>
    </w:p>
    <w:p w14:paraId="2D489C81" w14:textId="77777777" w:rsidR="00B74E88" w:rsidRPr="00B74E88" w:rsidRDefault="00B74E88" w:rsidP="00B74E88">
      <w:pPr>
        <w:widowControl w:val="0"/>
        <w:kinsoku w:val="0"/>
        <w:overflowPunct w:val="0"/>
        <w:autoSpaceDE w:val="0"/>
        <w:autoSpaceDN w:val="0"/>
        <w:adjustRightInd w:val="0"/>
        <w:spacing w:before="90" w:after="0" w:line="240" w:lineRule="auto"/>
        <w:jc w:val="both"/>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t>Insert</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following</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NOTE</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as</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fourth</w:t>
      </w:r>
      <w:r w:rsidRPr="00B74E88">
        <w:rPr>
          <w:rFonts w:ascii="Times New Roman" w:eastAsia="DengXian" w:hAnsi="Times New Roman" w:cs="Times New Roman"/>
          <w:b/>
          <w:bCs/>
          <w:i/>
          <w:iCs/>
          <w:spacing w:val="-4"/>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this</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child</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spacing w:val="-2"/>
          <w:lang w:eastAsia="zh-CN"/>
        </w:rPr>
        <w:t>subclause:</w:t>
      </w:r>
    </w:p>
    <w:p w14:paraId="55A8BD7B" w14:textId="77777777" w:rsidR="00B74E88" w:rsidRPr="00B74E88" w:rsidRDefault="00B74E88" w:rsidP="00B74E88">
      <w:pPr>
        <w:widowControl w:val="0"/>
        <w:kinsoku w:val="0"/>
        <w:overflowPunct w:val="0"/>
        <w:autoSpaceDE w:val="0"/>
        <w:autoSpaceDN w:val="0"/>
        <w:adjustRightInd w:val="0"/>
        <w:spacing w:before="200" w:after="0" w:line="232" w:lineRule="auto"/>
        <w:ind w:right="998"/>
        <w:jc w:val="both"/>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NOTE—For</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backward</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compatibility</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with</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HE</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variant</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Common</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Info</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field,</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an</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EHT</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AP</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sets</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B22,</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B26,</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B53,</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and</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B63</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0 and sets B56–B62 to 1 in the EHT variant Common Info field.</w:t>
      </w:r>
    </w:p>
    <w:p w14:paraId="4579EF80" w14:textId="77777777" w:rsidR="00B74E88" w:rsidRPr="00B74E88" w:rsidRDefault="00B74E88" w:rsidP="00B74E88">
      <w:pPr>
        <w:widowControl w:val="0"/>
        <w:kinsoku w:val="0"/>
        <w:overflowPunct w:val="0"/>
        <w:autoSpaceDE w:val="0"/>
        <w:autoSpaceDN w:val="0"/>
        <w:adjustRightInd w:val="0"/>
        <w:spacing w:before="3" w:after="0" w:line="240" w:lineRule="auto"/>
        <w:rPr>
          <w:rFonts w:ascii="Times New Roman" w:eastAsia="DengXian" w:hAnsi="Times New Roman" w:cs="Times New Roman"/>
          <w:sz w:val="16"/>
          <w:szCs w:val="16"/>
          <w:lang w:eastAsia="zh-CN"/>
        </w:rPr>
      </w:pPr>
    </w:p>
    <w:p w14:paraId="71E5D6D7" w14:textId="77777777" w:rsidR="00B74E88" w:rsidRPr="00B74E88" w:rsidRDefault="00B74E88" w:rsidP="00B74E88">
      <w:pPr>
        <w:widowControl w:val="0"/>
        <w:kinsoku w:val="0"/>
        <w:overflowPunct w:val="0"/>
        <w:autoSpaceDE w:val="0"/>
        <w:autoSpaceDN w:val="0"/>
        <w:adjustRightInd w:val="0"/>
        <w:spacing w:after="0" w:line="240" w:lineRule="auto"/>
        <w:jc w:val="both"/>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t>Insert</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following</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as</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fifth</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this</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child</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spacing w:val="-2"/>
          <w:lang w:eastAsia="zh-CN"/>
        </w:rPr>
        <w:t>subclause:</w:t>
      </w:r>
    </w:p>
    <w:p w14:paraId="196FF20A" w14:textId="77777777" w:rsidR="00B74E88" w:rsidRPr="00B74E88" w:rsidRDefault="00B74E88" w:rsidP="00B74E88">
      <w:pPr>
        <w:widowControl w:val="0"/>
        <w:kinsoku w:val="0"/>
        <w:overflowPunct w:val="0"/>
        <w:autoSpaceDE w:val="0"/>
        <w:autoSpaceDN w:val="0"/>
        <w:adjustRightInd w:val="0"/>
        <w:spacing w:before="10" w:after="0" w:line="240" w:lineRule="auto"/>
        <w:rPr>
          <w:rFonts w:ascii="Times New Roman" w:eastAsia="DengXian" w:hAnsi="Times New Roman" w:cs="Times New Roman"/>
          <w:b/>
          <w:bCs/>
          <w:i/>
          <w:iCs/>
          <w:sz w:val="25"/>
          <w:szCs w:val="25"/>
          <w:lang w:eastAsia="zh-CN"/>
        </w:rPr>
      </w:pPr>
    </w:p>
    <w:p w14:paraId="76A52DE4" w14:textId="77777777" w:rsidR="00B74E88" w:rsidRPr="00B74E88" w:rsidRDefault="00B74E88" w:rsidP="00B74E88">
      <w:pPr>
        <w:widowControl w:val="0"/>
        <w:kinsoku w:val="0"/>
        <w:overflowPunct w:val="0"/>
        <w:autoSpaceDE w:val="0"/>
        <w:autoSpaceDN w:val="0"/>
        <w:adjustRightInd w:val="0"/>
        <w:spacing w:after="0" w:line="249" w:lineRule="auto"/>
        <w:ind w:right="998"/>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the EHT variant</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Common Info</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use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same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encoding</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method for the Trigger Type, UL Length, More TF, CS Required, LDPC Extra Symbol Segment, AP TX Power, Pre-FEC Padding Factor, PE Disambiguity, and Trigger Dependent Common Info subfields.</w:t>
      </w:r>
    </w:p>
    <w:p w14:paraId="39DE6FE0" w14:textId="77777777" w:rsidR="00B74E88" w:rsidRPr="00B74E88" w:rsidRDefault="00B74E88" w:rsidP="00B74E88">
      <w:pPr>
        <w:widowControl w:val="0"/>
        <w:kinsoku w:val="0"/>
        <w:overflowPunct w:val="0"/>
        <w:autoSpaceDE w:val="0"/>
        <w:autoSpaceDN w:val="0"/>
        <w:adjustRightInd w:val="0"/>
        <w:spacing w:after="0" w:line="249" w:lineRule="auto"/>
        <w:ind w:right="998"/>
        <w:jc w:val="both"/>
        <w:rPr>
          <w:rFonts w:ascii="Times New Roman" w:eastAsia="DengXian" w:hAnsi="Times New Roman" w:cs="Times New Roman"/>
          <w:sz w:val="20"/>
          <w:szCs w:val="20"/>
          <w:lang w:eastAsia="zh-CN"/>
        </w:rPr>
        <w:sectPr w:rsidR="00B74E88" w:rsidRPr="00B74E88">
          <w:pgSz w:w="12240" w:h="15840"/>
          <w:pgMar w:top="1280" w:right="800" w:bottom="880" w:left="800" w:header="661" w:footer="681" w:gutter="0"/>
          <w:cols w:space="720"/>
          <w:noEndnote/>
        </w:sectPr>
      </w:pPr>
    </w:p>
    <w:p w14:paraId="2576BB85" w14:textId="77777777" w:rsidR="00B74E88" w:rsidRPr="00B74E88" w:rsidRDefault="00B74E88" w:rsidP="00B74E88">
      <w:pPr>
        <w:widowControl w:val="0"/>
        <w:kinsoku w:val="0"/>
        <w:overflowPunct w:val="0"/>
        <w:autoSpaceDE w:val="0"/>
        <w:autoSpaceDN w:val="0"/>
        <w:adjustRightInd w:val="0"/>
        <w:spacing w:before="98" w:after="0" w:line="247" w:lineRule="auto"/>
        <w:ind w:right="999"/>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lastRenderedPageBreak/>
        <w:t>Move</w:t>
      </w:r>
      <w:r w:rsidRPr="00B74E88">
        <w:rPr>
          <w:rFonts w:ascii="Times New Roman" w:eastAsia="DengXian" w:hAnsi="Times New Roman" w:cs="Times New Roman"/>
          <w:b/>
          <w:bCs/>
          <w:i/>
          <w:iCs/>
          <w:spacing w:val="36"/>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36"/>
          <w:lang w:eastAsia="zh-CN"/>
        </w:rPr>
        <w:t xml:space="preserve"> </w:t>
      </w:r>
      <w:r w:rsidRPr="00B74E88">
        <w:rPr>
          <w:rFonts w:ascii="Times New Roman" w:eastAsia="DengXian" w:hAnsi="Times New Roman" w:cs="Times New Roman"/>
          <w:b/>
          <w:bCs/>
          <w:i/>
          <w:iCs/>
          <w:lang w:eastAsia="zh-CN"/>
        </w:rPr>
        <w:t>seventh</w:t>
      </w:r>
      <w:r w:rsidRPr="00B74E88">
        <w:rPr>
          <w:rFonts w:ascii="Times New Roman" w:eastAsia="DengXian" w:hAnsi="Times New Roman" w:cs="Times New Roman"/>
          <w:b/>
          <w:bCs/>
          <w:i/>
          <w:iCs/>
          <w:spacing w:val="35"/>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35"/>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36"/>
          <w:lang w:eastAsia="zh-CN"/>
        </w:rPr>
        <w:t xml:space="preserve"> </w:t>
      </w:r>
      <w:r w:rsidRPr="00B74E88">
        <w:rPr>
          <w:rFonts w:ascii="Times New Roman" w:eastAsia="DengXian" w:hAnsi="Times New Roman" w:cs="Times New Roman"/>
          <w:b/>
          <w:bCs/>
          <w:i/>
          <w:iCs/>
          <w:lang w:eastAsia="zh-CN"/>
        </w:rPr>
        <w:t>subclause</w:t>
      </w:r>
      <w:r w:rsidRPr="00B74E88">
        <w:rPr>
          <w:rFonts w:ascii="Times New Roman" w:eastAsia="DengXian" w:hAnsi="Times New Roman" w:cs="Times New Roman"/>
          <w:b/>
          <w:bCs/>
          <w:i/>
          <w:iCs/>
          <w:spacing w:val="36"/>
          <w:lang w:eastAsia="zh-CN"/>
        </w:rPr>
        <w:t xml:space="preserve"> </w:t>
      </w:r>
      <w:r w:rsidRPr="00B74E88">
        <w:rPr>
          <w:rFonts w:ascii="Times New Roman" w:eastAsia="DengXian" w:hAnsi="Times New Roman" w:cs="Times New Roman"/>
          <w:b/>
          <w:bCs/>
          <w:i/>
          <w:iCs/>
          <w:lang w:eastAsia="zh-CN"/>
        </w:rPr>
        <w:t>9.3.1.22.1</w:t>
      </w:r>
      <w:r w:rsidRPr="00B74E88">
        <w:rPr>
          <w:rFonts w:ascii="Times New Roman" w:eastAsia="DengXian" w:hAnsi="Times New Roman" w:cs="Times New Roman"/>
          <w:b/>
          <w:bCs/>
          <w:i/>
          <w:iCs/>
          <w:spacing w:val="35"/>
          <w:lang w:eastAsia="zh-CN"/>
        </w:rPr>
        <w:t xml:space="preserve"> </w:t>
      </w:r>
      <w:r w:rsidRPr="00B74E88">
        <w:rPr>
          <w:rFonts w:ascii="Times New Roman" w:eastAsia="DengXian" w:hAnsi="Times New Roman" w:cs="Times New Roman"/>
          <w:b/>
          <w:bCs/>
          <w:i/>
          <w:iCs/>
          <w:lang w:eastAsia="zh-CN"/>
        </w:rPr>
        <w:t>and</w:t>
      </w:r>
      <w:r w:rsidRPr="00B74E88">
        <w:rPr>
          <w:rFonts w:ascii="Times New Roman" w:eastAsia="DengXian" w:hAnsi="Times New Roman" w:cs="Times New Roman"/>
          <w:b/>
          <w:bCs/>
          <w:i/>
          <w:iCs/>
          <w:spacing w:val="35"/>
          <w:lang w:eastAsia="zh-CN"/>
        </w:rPr>
        <w:t xml:space="preserve"> </w:t>
      </w:r>
      <w:hyperlink w:anchor="bookmark42" w:history="1">
        <w:r w:rsidRPr="00B74E88">
          <w:rPr>
            <w:rFonts w:ascii="Times New Roman" w:eastAsia="DengXian" w:hAnsi="Times New Roman" w:cs="Times New Roman"/>
            <w:b/>
            <w:bCs/>
            <w:i/>
            <w:iCs/>
            <w:lang w:eastAsia="zh-CN"/>
          </w:rPr>
          <w:t>Table</w:t>
        </w:r>
        <w:r w:rsidRPr="00B74E88">
          <w:rPr>
            <w:rFonts w:ascii="Times New Roman" w:eastAsia="DengXian" w:hAnsi="Times New Roman" w:cs="Times New Roman"/>
            <w:b/>
            <w:bCs/>
            <w:i/>
            <w:iCs/>
            <w:spacing w:val="-4"/>
            <w:lang w:eastAsia="zh-CN"/>
          </w:rPr>
          <w:t xml:space="preserve"> </w:t>
        </w:r>
        <w:r w:rsidRPr="00B74E88">
          <w:rPr>
            <w:rFonts w:ascii="Times New Roman" w:eastAsia="DengXian" w:hAnsi="Times New Roman" w:cs="Times New Roman"/>
            <w:b/>
            <w:bCs/>
            <w:i/>
            <w:iCs/>
            <w:lang w:eastAsia="zh-CN"/>
          </w:rPr>
          <w:t>9-46</w:t>
        </w:r>
        <w:r w:rsidRPr="00B74E88">
          <w:rPr>
            <w:rFonts w:ascii="Times New Roman" w:eastAsia="DengXian" w:hAnsi="Times New Roman" w:cs="Times New Roman"/>
            <w:b/>
            <w:bCs/>
            <w:i/>
            <w:iCs/>
            <w:spacing w:val="35"/>
            <w:lang w:eastAsia="zh-CN"/>
          </w:rPr>
          <w:t xml:space="preserve"> </w:t>
        </w:r>
        <w:r w:rsidRPr="00B74E88">
          <w:rPr>
            <w:rFonts w:ascii="Times New Roman" w:eastAsia="DengXian" w:hAnsi="Times New Roman" w:cs="Times New Roman"/>
            <w:b/>
            <w:bCs/>
            <w:i/>
            <w:iCs/>
            <w:lang w:eastAsia="zh-CN"/>
          </w:rPr>
          <w:t>(Trigger</w:t>
        </w:r>
        <w:r w:rsidRPr="00B74E88">
          <w:rPr>
            <w:rFonts w:ascii="Times New Roman" w:eastAsia="DengXian" w:hAnsi="Times New Roman" w:cs="Times New Roman"/>
            <w:b/>
            <w:bCs/>
            <w:i/>
            <w:iCs/>
            <w:spacing w:val="36"/>
            <w:lang w:eastAsia="zh-CN"/>
          </w:rPr>
          <w:t xml:space="preserve"> </w:t>
        </w:r>
        <w:r w:rsidRPr="00B74E88">
          <w:rPr>
            <w:rFonts w:ascii="Times New Roman" w:eastAsia="DengXian" w:hAnsi="Times New Roman" w:cs="Times New Roman"/>
            <w:b/>
            <w:bCs/>
            <w:i/>
            <w:iCs/>
            <w:lang w:eastAsia="zh-CN"/>
          </w:rPr>
          <w:t>Type</w:t>
        </w:r>
        <w:r w:rsidRPr="00B74E88">
          <w:rPr>
            <w:rFonts w:ascii="Times New Roman" w:eastAsia="DengXian" w:hAnsi="Times New Roman" w:cs="Times New Roman"/>
            <w:b/>
            <w:bCs/>
            <w:i/>
            <w:iCs/>
            <w:spacing w:val="36"/>
            <w:lang w:eastAsia="zh-CN"/>
          </w:rPr>
          <w:t xml:space="preserve"> </w:t>
        </w:r>
        <w:r w:rsidRPr="00B74E88">
          <w:rPr>
            <w:rFonts w:ascii="Times New Roman" w:eastAsia="DengXian" w:hAnsi="Times New Roman" w:cs="Times New Roman"/>
            <w:b/>
            <w:bCs/>
            <w:i/>
            <w:iCs/>
            <w:lang w:eastAsia="zh-CN"/>
          </w:rPr>
          <w:t>subfield</w:t>
        </w:r>
      </w:hyperlink>
      <w:r w:rsidRPr="00B74E88">
        <w:rPr>
          <w:rFonts w:ascii="Times New Roman" w:eastAsia="DengXian" w:hAnsi="Times New Roman" w:cs="Times New Roman"/>
          <w:b/>
          <w:bCs/>
          <w:i/>
          <w:iCs/>
          <w:lang w:eastAsia="zh-CN"/>
        </w:rPr>
        <w:t xml:space="preserve"> </w:t>
      </w:r>
      <w:hyperlink w:anchor="bookmark42" w:history="1">
        <w:r w:rsidRPr="00B74E88">
          <w:rPr>
            <w:rFonts w:ascii="Times New Roman" w:eastAsia="DengXian" w:hAnsi="Times New Roman" w:cs="Times New Roman"/>
            <w:b/>
            <w:bCs/>
            <w:i/>
            <w:iCs/>
            <w:lang w:eastAsia="zh-CN"/>
          </w:rPr>
          <w:t>encoding)</w:t>
        </w:r>
      </w:hyperlink>
      <w:r w:rsidRPr="00B74E88">
        <w:rPr>
          <w:rFonts w:ascii="Times New Roman" w:eastAsia="DengXian" w:hAnsi="Times New Roman" w:cs="Times New Roman"/>
          <w:b/>
          <w:bCs/>
          <w:i/>
          <w:iCs/>
          <w:lang w:eastAsia="zh-CN"/>
        </w:rPr>
        <w:t xml:space="preserve"> below it as the sixth paragraph and the following table of this child subclause:</w:t>
      </w:r>
    </w:p>
    <w:p w14:paraId="57049A4F" w14:textId="77777777" w:rsidR="00B74E88" w:rsidRPr="00B74E88" w:rsidRDefault="00B74E88" w:rsidP="00B74E88">
      <w:pPr>
        <w:widowControl w:val="0"/>
        <w:kinsoku w:val="0"/>
        <w:overflowPunct w:val="0"/>
        <w:autoSpaceDE w:val="0"/>
        <w:autoSpaceDN w:val="0"/>
        <w:adjustRightInd w:val="0"/>
        <w:spacing w:before="9" w:after="0" w:line="240" w:lineRule="auto"/>
        <w:rPr>
          <w:rFonts w:ascii="Times New Roman" w:eastAsia="DengXian" w:hAnsi="Times New Roman" w:cs="Times New Roman"/>
          <w:b/>
          <w:bCs/>
          <w:i/>
          <w:iCs/>
          <w:sz w:val="23"/>
          <w:szCs w:val="23"/>
          <w:lang w:eastAsia="zh-CN"/>
        </w:rPr>
      </w:pPr>
    </w:p>
    <w:p w14:paraId="66A09CFE" w14:textId="4A8FA9AD" w:rsidR="00B74E88" w:rsidRPr="00B74E88" w:rsidRDefault="00B74E88" w:rsidP="00B74E88">
      <w:pPr>
        <w:widowControl w:val="0"/>
        <w:kinsoku w:val="0"/>
        <w:overflowPunct w:val="0"/>
        <w:autoSpaceDE w:val="0"/>
        <w:autoSpaceDN w:val="0"/>
        <w:adjustRightInd w:val="0"/>
        <w:spacing w:after="0" w:line="249" w:lineRule="auto"/>
        <w:ind w:right="999"/>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Trigger</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Type</w:t>
      </w:r>
      <w:r w:rsidRPr="00B74E88">
        <w:rPr>
          <w:rFonts w:ascii="Times New Roman" w:eastAsia="DengXian" w:hAnsi="Times New Roman" w:cs="Times New Roman"/>
          <w:spacing w:val="19"/>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identifies</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Trigger</w:t>
      </w:r>
      <w:r w:rsidRPr="00B74E88">
        <w:rPr>
          <w:rFonts w:ascii="Times New Roman" w:eastAsia="DengXian" w:hAnsi="Times New Roman" w:cs="Times New Roman"/>
          <w:spacing w:val="18"/>
          <w:sz w:val="20"/>
          <w:szCs w:val="20"/>
          <w:lang w:eastAsia="zh-CN"/>
        </w:rPr>
        <w:t xml:space="preserve"> </w:t>
      </w:r>
      <w:r w:rsidRPr="00B74E88">
        <w:rPr>
          <w:rFonts w:ascii="Times New Roman" w:eastAsia="DengXian" w:hAnsi="Times New Roman" w:cs="Times New Roman"/>
          <w:sz w:val="20"/>
          <w:szCs w:val="20"/>
          <w:lang w:eastAsia="zh-CN"/>
        </w:rPr>
        <w:t>frame</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variant</w:t>
      </w:r>
      <w:ins w:id="11" w:author="Author">
        <w:r w:rsidR="000358B8">
          <w:rPr>
            <w:rFonts w:ascii="Times New Roman" w:eastAsia="DengXian" w:hAnsi="Times New Roman" w:cs="Times New Roman"/>
            <w:sz w:val="20"/>
            <w:szCs w:val="20"/>
            <w:lang w:eastAsia="zh-CN"/>
          </w:rPr>
          <w:t>.</w:t>
        </w:r>
      </w:ins>
      <w:r w:rsidRPr="00B74E88">
        <w:rPr>
          <w:rFonts w:ascii="Times New Roman" w:eastAsia="DengXian" w:hAnsi="Times New Roman" w:cs="Times New Roman"/>
          <w:spacing w:val="21"/>
          <w:sz w:val="20"/>
          <w:szCs w:val="20"/>
          <w:lang w:eastAsia="zh-CN"/>
        </w:rPr>
        <w:t xml:space="preserve"> </w:t>
      </w:r>
      <w:del w:id="12" w:author="Author">
        <w:r w:rsidRPr="00B74E88" w:rsidDel="00CD3800">
          <w:rPr>
            <w:rFonts w:ascii="Times New Roman" w:eastAsia="DengXian" w:hAnsi="Times New Roman" w:cs="Times New Roman"/>
            <w:sz w:val="20"/>
            <w:szCs w:val="20"/>
            <w:lang w:eastAsia="zh-CN"/>
          </w:rPr>
          <w:delText>and</w:delText>
        </w:r>
        <w:r w:rsidRPr="00B74E88" w:rsidDel="00CD3800">
          <w:rPr>
            <w:rFonts w:ascii="Times New Roman" w:eastAsia="DengXian" w:hAnsi="Times New Roman" w:cs="Times New Roman"/>
            <w:spacing w:val="20"/>
            <w:sz w:val="20"/>
            <w:szCs w:val="20"/>
            <w:lang w:eastAsia="zh-CN"/>
          </w:rPr>
          <w:delText xml:space="preserve"> </w:delText>
        </w:r>
        <w:r w:rsidRPr="00B74E88" w:rsidDel="00CD3800">
          <w:rPr>
            <w:rFonts w:ascii="Times New Roman" w:eastAsia="DengXian" w:hAnsi="Times New Roman" w:cs="Times New Roman"/>
            <w:sz w:val="20"/>
            <w:szCs w:val="20"/>
            <w:lang w:eastAsia="zh-CN"/>
          </w:rPr>
          <w:delText>its</w:delText>
        </w:r>
      </w:del>
      <w:ins w:id="13" w:author="Author">
        <w:r w:rsidR="00CD3800">
          <w:rPr>
            <w:rFonts w:ascii="Times New Roman" w:eastAsia="DengXian" w:hAnsi="Times New Roman" w:cs="Times New Roman"/>
            <w:sz w:val="20"/>
            <w:szCs w:val="20"/>
            <w:lang w:eastAsia="zh-CN"/>
          </w:rPr>
          <w:t>The Trigger Type subfield’s</w:t>
        </w:r>
      </w:ins>
      <w:r w:rsidRPr="00B74E88">
        <w:rPr>
          <w:rFonts w:ascii="Times New Roman" w:eastAsia="DengXian" w:hAnsi="Times New Roman" w:cs="Times New Roman"/>
          <w:spacing w:val="20"/>
          <w:sz w:val="20"/>
          <w:szCs w:val="20"/>
          <w:lang w:eastAsia="zh-CN"/>
        </w:rPr>
        <w:t xml:space="preserve"> </w:t>
      </w:r>
      <w:r w:rsidR="00CD3800" w:rsidRPr="00C600F2">
        <w:rPr>
          <w:b/>
          <w:iCs/>
          <w:color w:val="000000"/>
          <w:sz w:val="16"/>
          <w:szCs w:val="16"/>
          <w:highlight w:val="yellow"/>
        </w:rPr>
        <w:t>(#</w:t>
      </w:r>
      <w:r w:rsidR="00C600F2" w:rsidRPr="00C600F2">
        <w:rPr>
          <w:b/>
          <w:iCs/>
          <w:color w:val="000000"/>
          <w:sz w:val="16"/>
          <w:szCs w:val="16"/>
          <w:highlight w:val="yellow"/>
        </w:rPr>
        <w:t>17431</w:t>
      </w:r>
      <w:r w:rsidR="00CD3800" w:rsidRPr="00C600F2">
        <w:rPr>
          <w:b/>
          <w:iCs/>
          <w:color w:val="000000"/>
          <w:sz w:val="16"/>
          <w:szCs w:val="16"/>
          <w:highlight w:val="yellow"/>
        </w:rPr>
        <w:t>)</w:t>
      </w:r>
      <w:r w:rsidR="00CD3800">
        <w:rPr>
          <w:b/>
          <w:iCs/>
          <w:color w:val="000000"/>
          <w:sz w:val="16"/>
          <w:szCs w:val="16"/>
        </w:rPr>
        <w:t xml:space="preserve"> </w:t>
      </w:r>
      <w:r w:rsidRPr="00B74E88">
        <w:rPr>
          <w:rFonts w:ascii="Times New Roman" w:eastAsia="DengXian" w:hAnsi="Times New Roman" w:cs="Times New Roman"/>
          <w:sz w:val="20"/>
          <w:szCs w:val="20"/>
          <w:lang w:eastAsia="zh-CN"/>
        </w:rPr>
        <w:t>encoding</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defined</w:t>
      </w:r>
      <w:r w:rsidRPr="00B74E88">
        <w:rPr>
          <w:rFonts w:ascii="Times New Roman" w:eastAsia="DengXian" w:hAnsi="Times New Roman" w:cs="Times New Roman"/>
          <w:spacing w:val="20"/>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20"/>
          <w:sz w:val="20"/>
          <w:szCs w:val="20"/>
          <w:lang w:eastAsia="zh-CN"/>
        </w:rPr>
        <w:t xml:space="preserve"> </w:t>
      </w:r>
      <w:hyperlink w:anchor="bookmark42" w:history="1">
        <w:r w:rsidRPr="00B74E88">
          <w:rPr>
            <w:rFonts w:ascii="Times New Roman" w:eastAsia="DengXian" w:hAnsi="Times New Roman" w:cs="Times New Roman"/>
            <w:sz w:val="20"/>
            <w:szCs w:val="20"/>
            <w:lang w:eastAsia="zh-CN"/>
          </w:rPr>
          <w:t>Table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9-46</w:t>
        </w:r>
      </w:hyperlink>
      <w:r w:rsidRPr="00B74E88">
        <w:rPr>
          <w:rFonts w:ascii="Times New Roman" w:eastAsia="DengXian" w:hAnsi="Times New Roman" w:cs="Times New Roman"/>
          <w:sz w:val="20"/>
          <w:szCs w:val="20"/>
          <w:lang w:eastAsia="zh-CN"/>
        </w:rPr>
        <w:t xml:space="preserve"> </w:t>
      </w:r>
      <w:hyperlink w:anchor="bookmark42" w:history="1">
        <w:r w:rsidRPr="00B74E88">
          <w:rPr>
            <w:rFonts w:ascii="Times New Roman" w:eastAsia="DengXian" w:hAnsi="Times New Roman" w:cs="Times New Roman"/>
            <w:sz w:val="20"/>
            <w:szCs w:val="20"/>
            <w:lang w:eastAsia="zh-CN"/>
          </w:rPr>
          <w:t>(Trigger Type subfield encoding)</w:t>
        </w:r>
      </w:hyperlink>
      <w:r w:rsidRPr="00B74E88">
        <w:rPr>
          <w:rFonts w:ascii="Times New Roman" w:eastAsia="DengXian" w:hAnsi="Times New Roman" w:cs="Times New Roman"/>
          <w:sz w:val="20"/>
          <w:szCs w:val="20"/>
          <w:lang w:eastAsia="zh-CN"/>
        </w:rPr>
        <w:t>.</w:t>
      </w:r>
    </w:p>
    <w:p w14:paraId="3AB3A360"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188F7152" w14:textId="77777777" w:rsidR="00B74E88" w:rsidRPr="00B74E88" w:rsidRDefault="00B74E88" w:rsidP="00B74E88">
      <w:pPr>
        <w:widowControl w:val="0"/>
        <w:kinsoku w:val="0"/>
        <w:overflowPunct w:val="0"/>
        <w:autoSpaceDE w:val="0"/>
        <w:autoSpaceDN w:val="0"/>
        <w:adjustRightInd w:val="0"/>
        <w:spacing w:before="4" w:after="0" w:line="240" w:lineRule="auto"/>
        <w:rPr>
          <w:rFonts w:ascii="Times New Roman" w:eastAsia="DengXian" w:hAnsi="Times New Roman" w:cs="Times New Roman"/>
          <w:sz w:val="18"/>
          <w:szCs w:val="18"/>
          <w:lang w:eastAsia="zh-CN"/>
        </w:rPr>
      </w:pPr>
    </w:p>
    <w:p w14:paraId="51FB094A" w14:textId="77777777" w:rsidR="00B74E88" w:rsidRPr="00B74E88" w:rsidRDefault="00B74E88" w:rsidP="00B74E88">
      <w:pPr>
        <w:widowControl w:val="0"/>
        <w:kinsoku w:val="0"/>
        <w:overflowPunct w:val="0"/>
        <w:autoSpaceDE w:val="0"/>
        <w:autoSpaceDN w:val="0"/>
        <w:adjustRightInd w:val="0"/>
        <w:spacing w:after="0" w:line="240" w:lineRule="auto"/>
        <w:ind w:right="1002"/>
        <w:jc w:val="center"/>
        <w:rPr>
          <w:rFonts w:ascii="Arial" w:eastAsia="DengXian" w:hAnsi="Arial" w:cs="Arial"/>
          <w:b/>
          <w:bCs/>
          <w:spacing w:val="-2"/>
          <w:sz w:val="20"/>
          <w:szCs w:val="20"/>
          <w:lang w:eastAsia="zh-CN"/>
        </w:rPr>
      </w:pPr>
      <w:bookmarkStart w:id="14" w:name="_bookmark42"/>
      <w:bookmarkEnd w:id="14"/>
      <w:r w:rsidRPr="00B74E88">
        <w:rPr>
          <w:rFonts w:ascii="Arial" w:eastAsia="DengXian" w:hAnsi="Arial" w:cs="Arial"/>
          <w:b/>
          <w:bCs/>
          <w:sz w:val="20"/>
          <w:szCs w:val="20"/>
          <w:lang w:eastAsia="zh-CN"/>
        </w:rPr>
        <w:t>Table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9-46—Trigger</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Type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subfield</w:t>
      </w:r>
      <w:r w:rsidRPr="00B74E88">
        <w:rPr>
          <w:rFonts w:ascii="Arial" w:eastAsia="DengXian" w:hAnsi="Arial" w:cs="Arial"/>
          <w:b/>
          <w:bCs/>
          <w:spacing w:val="-9"/>
          <w:sz w:val="20"/>
          <w:szCs w:val="20"/>
          <w:lang w:eastAsia="zh-CN"/>
        </w:rPr>
        <w:t xml:space="preserve"> </w:t>
      </w:r>
      <w:proofErr w:type="gramStart"/>
      <w:r w:rsidRPr="00B74E88">
        <w:rPr>
          <w:rFonts w:ascii="Arial" w:eastAsia="DengXian" w:hAnsi="Arial" w:cs="Arial"/>
          <w:b/>
          <w:bCs/>
          <w:spacing w:val="-2"/>
          <w:sz w:val="20"/>
          <w:szCs w:val="20"/>
          <w:lang w:eastAsia="zh-CN"/>
        </w:rPr>
        <w:t>encoding</w:t>
      </w:r>
      <w:proofErr w:type="gramEnd"/>
    </w:p>
    <w:p w14:paraId="26A0460F"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lang w:eastAsia="zh-CN"/>
        </w:rPr>
      </w:pPr>
    </w:p>
    <w:tbl>
      <w:tblPr>
        <w:tblW w:w="0" w:type="auto"/>
        <w:tblInd w:w="2806" w:type="dxa"/>
        <w:tblLayout w:type="fixed"/>
        <w:tblCellMar>
          <w:left w:w="0" w:type="dxa"/>
          <w:right w:w="0" w:type="dxa"/>
        </w:tblCellMar>
        <w:tblLook w:val="0000" w:firstRow="0" w:lastRow="0" w:firstColumn="0" w:lastColumn="0" w:noHBand="0" w:noVBand="0"/>
      </w:tblPr>
      <w:tblGrid>
        <w:gridCol w:w="1334"/>
        <w:gridCol w:w="3730"/>
      </w:tblGrid>
      <w:tr w:rsidR="00B74E88" w:rsidRPr="00B74E88" w14:paraId="2F57E00C" w14:textId="77777777" w:rsidTr="00A35DC8">
        <w:trPr>
          <w:trHeight w:val="609"/>
        </w:trPr>
        <w:tc>
          <w:tcPr>
            <w:tcW w:w="1334" w:type="dxa"/>
            <w:tcBorders>
              <w:top w:val="single" w:sz="12" w:space="0" w:color="000000"/>
              <w:left w:val="single" w:sz="12" w:space="0" w:color="000000"/>
              <w:bottom w:val="single" w:sz="12" w:space="0" w:color="000000"/>
              <w:right w:val="single" w:sz="2" w:space="0" w:color="000000"/>
            </w:tcBorders>
          </w:tcPr>
          <w:p w14:paraId="6DAC6FAF" w14:textId="77777777" w:rsidR="00B74E88" w:rsidRPr="00B74E88" w:rsidRDefault="00B74E88" w:rsidP="00B74E88">
            <w:pPr>
              <w:widowControl w:val="0"/>
              <w:kinsoku w:val="0"/>
              <w:overflowPunct w:val="0"/>
              <w:autoSpaceDE w:val="0"/>
              <w:autoSpaceDN w:val="0"/>
              <w:adjustRightInd w:val="0"/>
              <w:spacing w:before="101" w:after="0" w:line="232" w:lineRule="auto"/>
              <w:ind w:right="116"/>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z w:val="18"/>
                <w:szCs w:val="18"/>
                <w:lang w:eastAsia="zh-CN"/>
              </w:rPr>
              <w:t>Trigger</w:t>
            </w:r>
            <w:r w:rsidRPr="00B74E88">
              <w:rPr>
                <w:rFonts w:ascii="Times New Roman" w:eastAsia="DengXian" w:hAnsi="Times New Roman" w:cs="Times New Roman"/>
                <w:b/>
                <w:bCs/>
                <w:spacing w:val="-12"/>
                <w:sz w:val="18"/>
                <w:szCs w:val="18"/>
                <w:lang w:eastAsia="zh-CN"/>
              </w:rPr>
              <w:t xml:space="preserve"> </w:t>
            </w:r>
            <w:r w:rsidRPr="00B74E88">
              <w:rPr>
                <w:rFonts w:ascii="Times New Roman" w:eastAsia="DengXian" w:hAnsi="Times New Roman" w:cs="Times New Roman"/>
                <w:b/>
                <w:bCs/>
                <w:sz w:val="18"/>
                <w:szCs w:val="18"/>
                <w:lang w:eastAsia="zh-CN"/>
              </w:rPr>
              <w:t>Type subfield</w:t>
            </w:r>
            <w:r w:rsidRPr="00B74E88">
              <w:rPr>
                <w:rFonts w:ascii="Times New Roman" w:eastAsia="DengXian" w:hAnsi="Times New Roman" w:cs="Times New Roman"/>
                <w:b/>
                <w:bCs/>
                <w:spacing w:val="-7"/>
                <w:sz w:val="18"/>
                <w:szCs w:val="18"/>
                <w:lang w:eastAsia="zh-CN"/>
              </w:rPr>
              <w:t xml:space="preserve"> </w:t>
            </w:r>
            <w:r w:rsidRPr="00B74E88">
              <w:rPr>
                <w:rFonts w:ascii="Times New Roman" w:eastAsia="DengXian" w:hAnsi="Times New Roman" w:cs="Times New Roman"/>
                <w:b/>
                <w:bCs/>
                <w:spacing w:val="-2"/>
                <w:sz w:val="18"/>
                <w:szCs w:val="18"/>
                <w:lang w:eastAsia="zh-CN"/>
              </w:rPr>
              <w:t>value</w:t>
            </w:r>
          </w:p>
        </w:tc>
        <w:tc>
          <w:tcPr>
            <w:tcW w:w="3730" w:type="dxa"/>
            <w:tcBorders>
              <w:top w:val="single" w:sz="12" w:space="0" w:color="000000"/>
              <w:left w:val="single" w:sz="2" w:space="0" w:color="000000"/>
              <w:bottom w:val="single" w:sz="12" w:space="0" w:color="000000"/>
              <w:right w:val="single" w:sz="12" w:space="0" w:color="000000"/>
            </w:tcBorders>
          </w:tcPr>
          <w:p w14:paraId="0B457C4C"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sz w:val="17"/>
                <w:szCs w:val="17"/>
                <w:lang w:eastAsia="zh-CN"/>
              </w:rPr>
            </w:pPr>
          </w:p>
          <w:p w14:paraId="03BE1C7F"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z w:val="18"/>
                <w:szCs w:val="18"/>
                <w:lang w:eastAsia="zh-CN"/>
              </w:rPr>
              <w:t>Trigger</w:t>
            </w:r>
            <w:r w:rsidRPr="00B74E88">
              <w:rPr>
                <w:rFonts w:ascii="Times New Roman" w:eastAsia="DengXian" w:hAnsi="Times New Roman" w:cs="Times New Roman"/>
                <w:b/>
                <w:bCs/>
                <w:spacing w:val="-2"/>
                <w:sz w:val="18"/>
                <w:szCs w:val="18"/>
                <w:lang w:eastAsia="zh-CN"/>
              </w:rPr>
              <w:t xml:space="preserve"> </w:t>
            </w:r>
            <w:r w:rsidRPr="00B74E88">
              <w:rPr>
                <w:rFonts w:ascii="Times New Roman" w:eastAsia="DengXian" w:hAnsi="Times New Roman" w:cs="Times New Roman"/>
                <w:b/>
                <w:bCs/>
                <w:sz w:val="18"/>
                <w:szCs w:val="18"/>
                <w:lang w:eastAsia="zh-CN"/>
              </w:rPr>
              <w:t>frame</w:t>
            </w:r>
            <w:r w:rsidRPr="00B74E88">
              <w:rPr>
                <w:rFonts w:ascii="Times New Roman" w:eastAsia="DengXian" w:hAnsi="Times New Roman" w:cs="Times New Roman"/>
                <w:b/>
                <w:bCs/>
                <w:spacing w:val="-2"/>
                <w:sz w:val="18"/>
                <w:szCs w:val="18"/>
                <w:lang w:eastAsia="zh-CN"/>
              </w:rPr>
              <w:t xml:space="preserve"> variant</w:t>
            </w:r>
          </w:p>
        </w:tc>
      </w:tr>
      <w:tr w:rsidR="00B74E88" w:rsidRPr="00B74E88" w14:paraId="6522C52F" w14:textId="77777777" w:rsidTr="00A35DC8">
        <w:trPr>
          <w:trHeight w:val="341"/>
        </w:trPr>
        <w:tc>
          <w:tcPr>
            <w:tcW w:w="1334" w:type="dxa"/>
            <w:tcBorders>
              <w:top w:val="single" w:sz="12" w:space="0" w:color="000000"/>
              <w:left w:val="single" w:sz="12" w:space="0" w:color="000000"/>
              <w:bottom w:val="single" w:sz="2" w:space="0" w:color="000000"/>
              <w:right w:val="single" w:sz="2" w:space="0" w:color="000000"/>
            </w:tcBorders>
          </w:tcPr>
          <w:p w14:paraId="593AF0C5" w14:textId="77777777" w:rsidR="00B74E88" w:rsidRPr="00B74E88" w:rsidRDefault="00B74E88" w:rsidP="00B74E88">
            <w:pPr>
              <w:widowControl w:val="0"/>
              <w:kinsoku w:val="0"/>
              <w:overflowPunct w:val="0"/>
              <w:autoSpaceDE w:val="0"/>
              <w:autoSpaceDN w:val="0"/>
              <w:adjustRightInd w:val="0"/>
              <w:spacing w:before="56"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0</w:t>
            </w:r>
          </w:p>
        </w:tc>
        <w:tc>
          <w:tcPr>
            <w:tcW w:w="3730" w:type="dxa"/>
            <w:tcBorders>
              <w:top w:val="single" w:sz="12" w:space="0" w:color="000000"/>
              <w:left w:val="single" w:sz="2" w:space="0" w:color="000000"/>
              <w:bottom w:val="single" w:sz="2" w:space="0" w:color="000000"/>
              <w:right w:val="single" w:sz="12" w:space="0" w:color="000000"/>
            </w:tcBorders>
          </w:tcPr>
          <w:p w14:paraId="45338930" w14:textId="77777777" w:rsidR="00B74E88" w:rsidRPr="00B74E88" w:rsidRDefault="00B74E88" w:rsidP="00B74E88">
            <w:pPr>
              <w:widowControl w:val="0"/>
              <w:kinsoku w:val="0"/>
              <w:overflowPunct w:val="0"/>
              <w:autoSpaceDE w:val="0"/>
              <w:autoSpaceDN w:val="0"/>
              <w:adjustRightInd w:val="0"/>
              <w:spacing w:before="56"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pacing w:val="-2"/>
                <w:sz w:val="18"/>
                <w:szCs w:val="18"/>
                <w:lang w:eastAsia="zh-CN"/>
              </w:rPr>
              <w:t>Basic</w:t>
            </w:r>
          </w:p>
        </w:tc>
      </w:tr>
      <w:tr w:rsidR="00B74E88" w:rsidRPr="00B74E88" w14:paraId="18F966FC" w14:textId="77777777" w:rsidTr="00A35DC8">
        <w:trPr>
          <w:trHeight w:val="355"/>
        </w:trPr>
        <w:tc>
          <w:tcPr>
            <w:tcW w:w="1334" w:type="dxa"/>
            <w:tcBorders>
              <w:top w:val="single" w:sz="2" w:space="0" w:color="000000"/>
              <w:left w:val="single" w:sz="12" w:space="0" w:color="000000"/>
              <w:bottom w:val="single" w:sz="2" w:space="0" w:color="000000"/>
              <w:right w:val="single" w:sz="2" w:space="0" w:color="000000"/>
            </w:tcBorders>
          </w:tcPr>
          <w:p w14:paraId="01F3989C"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1</w:t>
            </w:r>
          </w:p>
        </w:tc>
        <w:tc>
          <w:tcPr>
            <w:tcW w:w="3730" w:type="dxa"/>
            <w:tcBorders>
              <w:top w:val="single" w:sz="2" w:space="0" w:color="000000"/>
              <w:left w:val="single" w:sz="2" w:space="0" w:color="000000"/>
              <w:bottom w:val="single" w:sz="2" w:space="0" w:color="000000"/>
              <w:right w:val="single" w:sz="12" w:space="0" w:color="000000"/>
            </w:tcBorders>
          </w:tcPr>
          <w:p w14:paraId="793247CC"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Beamforming</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Report</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Poll</w:t>
            </w:r>
            <w:r w:rsidRPr="00B74E88">
              <w:rPr>
                <w:rFonts w:ascii="Times New Roman" w:eastAsia="DengXian" w:hAnsi="Times New Roman" w:cs="Times New Roman"/>
                <w:spacing w:val="-2"/>
                <w:sz w:val="18"/>
                <w:szCs w:val="18"/>
                <w:lang w:eastAsia="zh-CN"/>
              </w:rPr>
              <w:t xml:space="preserve"> (BFRP)</w:t>
            </w:r>
          </w:p>
        </w:tc>
      </w:tr>
      <w:tr w:rsidR="00B74E88" w:rsidRPr="00B74E88" w14:paraId="230E5EA5" w14:textId="77777777" w:rsidTr="00A35DC8">
        <w:trPr>
          <w:trHeight w:val="355"/>
        </w:trPr>
        <w:tc>
          <w:tcPr>
            <w:tcW w:w="1334" w:type="dxa"/>
            <w:tcBorders>
              <w:top w:val="single" w:sz="2" w:space="0" w:color="000000"/>
              <w:left w:val="single" w:sz="12" w:space="0" w:color="000000"/>
              <w:bottom w:val="single" w:sz="2" w:space="0" w:color="000000"/>
              <w:right w:val="single" w:sz="2" w:space="0" w:color="000000"/>
            </w:tcBorders>
          </w:tcPr>
          <w:p w14:paraId="32F07E21"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2</w:t>
            </w:r>
          </w:p>
        </w:tc>
        <w:tc>
          <w:tcPr>
            <w:tcW w:w="3730" w:type="dxa"/>
            <w:tcBorders>
              <w:top w:val="single" w:sz="2" w:space="0" w:color="000000"/>
              <w:left w:val="single" w:sz="2" w:space="0" w:color="000000"/>
              <w:bottom w:val="single" w:sz="2" w:space="0" w:color="000000"/>
              <w:right w:val="single" w:sz="12" w:space="0" w:color="000000"/>
            </w:tcBorders>
          </w:tcPr>
          <w:p w14:paraId="4F2394C0"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pacing w:val="-2"/>
                <w:sz w:val="18"/>
                <w:szCs w:val="18"/>
                <w:lang w:eastAsia="zh-CN"/>
              </w:rPr>
              <w:t>MU-</w:t>
            </w:r>
            <w:r w:rsidRPr="00B74E88">
              <w:rPr>
                <w:rFonts w:ascii="Times New Roman" w:eastAsia="DengXian" w:hAnsi="Times New Roman" w:cs="Times New Roman"/>
                <w:spacing w:val="-5"/>
                <w:sz w:val="18"/>
                <w:szCs w:val="18"/>
                <w:lang w:eastAsia="zh-CN"/>
              </w:rPr>
              <w:t>BAR</w:t>
            </w:r>
          </w:p>
        </w:tc>
      </w:tr>
      <w:tr w:rsidR="00B74E88" w:rsidRPr="00B74E88" w14:paraId="130B783F" w14:textId="77777777" w:rsidTr="00A35DC8">
        <w:trPr>
          <w:trHeight w:val="355"/>
        </w:trPr>
        <w:tc>
          <w:tcPr>
            <w:tcW w:w="1334" w:type="dxa"/>
            <w:tcBorders>
              <w:top w:val="single" w:sz="2" w:space="0" w:color="000000"/>
              <w:left w:val="single" w:sz="12" w:space="0" w:color="000000"/>
              <w:bottom w:val="single" w:sz="2" w:space="0" w:color="000000"/>
              <w:right w:val="single" w:sz="2" w:space="0" w:color="000000"/>
            </w:tcBorders>
          </w:tcPr>
          <w:p w14:paraId="7951B20F"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3</w:t>
            </w:r>
          </w:p>
        </w:tc>
        <w:tc>
          <w:tcPr>
            <w:tcW w:w="3730" w:type="dxa"/>
            <w:tcBorders>
              <w:top w:val="single" w:sz="2" w:space="0" w:color="000000"/>
              <w:left w:val="single" w:sz="2" w:space="0" w:color="000000"/>
              <w:bottom w:val="single" w:sz="2" w:space="0" w:color="000000"/>
              <w:right w:val="single" w:sz="12" w:space="0" w:color="000000"/>
            </w:tcBorders>
          </w:tcPr>
          <w:p w14:paraId="4E28ECA6"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pacing w:val="-2"/>
                <w:sz w:val="18"/>
                <w:szCs w:val="18"/>
                <w:lang w:eastAsia="zh-CN"/>
              </w:rPr>
              <w:t>MU-</w:t>
            </w:r>
            <w:r w:rsidRPr="00B74E88">
              <w:rPr>
                <w:rFonts w:ascii="Times New Roman" w:eastAsia="DengXian" w:hAnsi="Times New Roman" w:cs="Times New Roman"/>
                <w:spacing w:val="-5"/>
                <w:sz w:val="18"/>
                <w:szCs w:val="18"/>
                <w:lang w:eastAsia="zh-CN"/>
              </w:rPr>
              <w:t>RTS</w:t>
            </w:r>
          </w:p>
        </w:tc>
      </w:tr>
      <w:tr w:rsidR="00B74E88" w:rsidRPr="00B74E88" w14:paraId="228B3801" w14:textId="77777777" w:rsidTr="00A35DC8">
        <w:trPr>
          <w:trHeight w:val="355"/>
        </w:trPr>
        <w:tc>
          <w:tcPr>
            <w:tcW w:w="1334" w:type="dxa"/>
            <w:tcBorders>
              <w:top w:val="single" w:sz="2" w:space="0" w:color="000000"/>
              <w:left w:val="single" w:sz="12" w:space="0" w:color="000000"/>
              <w:bottom w:val="single" w:sz="2" w:space="0" w:color="000000"/>
              <w:right w:val="single" w:sz="2" w:space="0" w:color="000000"/>
            </w:tcBorders>
          </w:tcPr>
          <w:p w14:paraId="3A10B77E"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4</w:t>
            </w:r>
          </w:p>
        </w:tc>
        <w:tc>
          <w:tcPr>
            <w:tcW w:w="3730" w:type="dxa"/>
            <w:tcBorders>
              <w:top w:val="single" w:sz="2" w:space="0" w:color="000000"/>
              <w:left w:val="single" w:sz="2" w:space="0" w:color="000000"/>
              <w:bottom w:val="single" w:sz="2" w:space="0" w:color="000000"/>
              <w:right w:val="single" w:sz="12" w:space="0" w:color="000000"/>
            </w:tcBorders>
          </w:tcPr>
          <w:p w14:paraId="2E5C35DD"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Buffer</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Status</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Report</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Poll</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pacing w:val="-2"/>
                <w:sz w:val="18"/>
                <w:szCs w:val="18"/>
                <w:lang w:eastAsia="zh-CN"/>
              </w:rPr>
              <w:t>(BSRP)</w:t>
            </w:r>
          </w:p>
        </w:tc>
      </w:tr>
      <w:tr w:rsidR="00B74E88" w:rsidRPr="00B74E88" w14:paraId="2B6DA62F" w14:textId="77777777" w:rsidTr="00A35DC8">
        <w:trPr>
          <w:trHeight w:val="355"/>
        </w:trPr>
        <w:tc>
          <w:tcPr>
            <w:tcW w:w="1334" w:type="dxa"/>
            <w:tcBorders>
              <w:top w:val="single" w:sz="2" w:space="0" w:color="000000"/>
              <w:left w:val="single" w:sz="12" w:space="0" w:color="000000"/>
              <w:bottom w:val="single" w:sz="2" w:space="0" w:color="000000"/>
              <w:right w:val="single" w:sz="2" w:space="0" w:color="000000"/>
            </w:tcBorders>
          </w:tcPr>
          <w:p w14:paraId="51F0343C"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5</w:t>
            </w:r>
          </w:p>
        </w:tc>
        <w:tc>
          <w:tcPr>
            <w:tcW w:w="3730" w:type="dxa"/>
            <w:tcBorders>
              <w:top w:val="single" w:sz="2" w:space="0" w:color="000000"/>
              <w:left w:val="single" w:sz="2" w:space="0" w:color="000000"/>
              <w:bottom w:val="single" w:sz="2" w:space="0" w:color="000000"/>
              <w:right w:val="single" w:sz="12" w:space="0" w:color="000000"/>
            </w:tcBorders>
          </w:tcPr>
          <w:p w14:paraId="0710D2A5"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GCR</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MU-</w:t>
            </w:r>
            <w:r w:rsidRPr="00B74E88">
              <w:rPr>
                <w:rFonts w:ascii="Times New Roman" w:eastAsia="DengXian" w:hAnsi="Times New Roman" w:cs="Times New Roman"/>
                <w:spacing w:val="-5"/>
                <w:sz w:val="18"/>
                <w:szCs w:val="18"/>
                <w:lang w:eastAsia="zh-CN"/>
              </w:rPr>
              <w:t>BAR</w:t>
            </w:r>
          </w:p>
        </w:tc>
      </w:tr>
      <w:tr w:rsidR="00B74E88" w:rsidRPr="00B74E88" w14:paraId="213E5A0E" w14:textId="77777777" w:rsidTr="00A35DC8">
        <w:trPr>
          <w:trHeight w:val="355"/>
        </w:trPr>
        <w:tc>
          <w:tcPr>
            <w:tcW w:w="1334" w:type="dxa"/>
            <w:tcBorders>
              <w:top w:val="single" w:sz="2" w:space="0" w:color="000000"/>
              <w:left w:val="single" w:sz="12" w:space="0" w:color="000000"/>
              <w:bottom w:val="single" w:sz="2" w:space="0" w:color="000000"/>
              <w:right w:val="single" w:sz="2" w:space="0" w:color="000000"/>
            </w:tcBorders>
          </w:tcPr>
          <w:p w14:paraId="288D334A"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6</w:t>
            </w:r>
          </w:p>
        </w:tc>
        <w:tc>
          <w:tcPr>
            <w:tcW w:w="3730" w:type="dxa"/>
            <w:tcBorders>
              <w:top w:val="single" w:sz="2" w:space="0" w:color="000000"/>
              <w:left w:val="single" w:sz="2" w:space="0" w:color="000000"/>
              <w:bottom w:val="single" w:sz="2" w:space="0" w:color="000000"/>
              <w:right w:val="single" w:sz="12" w:space="0" w:color="000000"/>
            </w:tcBorders>
          </w:tcPr>
          <w:p w14:paraId="4BF56C08"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Bandwidth</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Query</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Report</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Poll</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pacing w:val="-2"/>
                <w:sz w:val="18"/>
                <w:szCs w:val="18"/>
                <w:lang w:eastAsia="zh-CN"/>
              </w:rPr>
              <w:t>(BQRP)</w:t>
            </w:r>
          </w:p>
        </w:tc>
      </w:tr>
      <w:tr w:rsidR="00B74E88" w:rsidRPr="00B74E88" w14:paraId="08833E2C" w14:textId="77777777" w:rsidTr="00A35DC8">
        <w:trPr>
          <w:trHeight w:val="355"/>
        </w:trPr>
        <w:tc>
          <w:tcPr>
            <w:tcW w:w="1334" w:type="dxa"/>
            <w:tcBorders>
              <w:top w:val="single" w:sz="2" w:space="0" w:color="000000"/>
              <w:left w:val="single" w:sz="12" w:space="0" w:color="000000"/>
              <w:bottom w:val="single" w:sz="2" w:space="0" w:color="000000"/>
              <w:right w:val="single" w:sz="2" w:space="0" w:color="000000"/>
            </w:tcBorders>
          </w:tcPr>
          <w:p w14:paraId="70119B2F"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7</w:t>
            </w:r>
          </w:p>
        </w:tc>
        <w:tc>
          <w:tcPr>
            <w:tcW w:w="3730" w:type="dxa"/>
            <w:tcBorders>
              <w:top w:val="single" w:sz="2" w:space="0" w:color="000000"/>
              <w:left w:val="single" w:sz="2" w:space="0" w:color="000000"/>
              <w:bottom w:val="single" w:sz="2" w:space="0" w:color="000000"/>
              <w:right w:val="single" w:sz="12" w:space="0" w:color="000000"/>
            </w:tcBorders>
          </w:tcPr>
          <w:p w14:paraId="6E7B3A94"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NDP</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Feedback</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Report</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Poll</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pacing w:val="-2"/>
                <w:sz w:val="18"/>
                <w:szCs w:val="18"/>
                <w:lang w:eastAsia="zh-CN"/>
              </w:rPr>
              <w:t>(NFRP)</w:t>
            </w:r>
          </w:p>
        </w:tc>
      </w:tr>
      <w:tr w:rsidR="00C4612E" w:rsidRPr="00B74E88" w14:paraId="7066EC08" w14:textId="77777777" w:rsidTr="00A35DC8">
        <w:trPr>
          <w:trHeight w:val="355"/>
          <w:ins w:id="15" w:author="Author"/>
        </w:trPr>
        <w:tc>
          <w:tcPr>
            <w:tcW w:w="1334" w:type="dxa"/>
            <w:tcBorders>
              <w:top w:val="single" w:sz="2" w:space="0" w:color="000000"/>
              <w:left w:val="single" w:sz="12" w:space="0" w:color="000000"/>
              <w:bottom w:val="single" w:sz="2" w:space="0" w:color="000000"/>
              <w:right w:val="single" w:sz="2" w:space="0" w:color="000000"/>
            </w:tcBorders>
          </w:tcPr>
          <w:p w14:paraId="3176CF05" w14:textId="01034CAD" w:rsidR="00C4612E" w:rsidRPr="00B74E88" w:rsidRDefault="00C4612E" w:rsidP="00B74E88">
            <w:pPr>
              <w:widowControl w:val="0"/>
              <w:kinsoku w:val="0"/>
              <w:overflowPunct w:val="0"/>
              <w:autoSpaceDE w:val="0"/>
              <w:autoSpaceDN w:val="0"/>
              <w:adjustRightInd w:val="0"/>
              <w:spacing w:before="69" w:after="0" w:line="240" w:lineRule="auto"/>
              <w:jc w:val="center"/>
              <w:rPr>
                <w:ins w:id="16" w:author="Author"/>
                <w:rFonts w:ascii="Times New Roman" w:eastAsia="DengXian" w:hAnsi="Times New Roman" w:cs="Times New Roman"/>
                <w:sz w:val="18"/>
                <w:szCs w:val="18"/>
                <w:lang w:eastAsia="zh-CN"/>
              </w:rPr>
            </w:pPr>
            <w:r w:rsidRPr="00C4612E">
              <w:rPr>
                <w:b/>
                <w:iCs/>
                <w:color w:val="000000"/>
                <w:sz w:val="16"/>
                <w:szCs w:val="16"/>
                <w:highlight w:val="yellow"/>
              </w:rPr>
              <w:t>(#15900)</w:t>
            </w:r>
            <w:r>
              <w:rPr>
                <w:b/>
                <w:iCs/>
                <w:color w:val="000000"/>
                <w:sz w:val="16"/>
                <w:szCs w:val="16"/>
              </w:rPr>
              <w:t xml:space="preserve"> </w:t>
            </w:r>
            <w:ins w:id="17" w:author="Author">
              <w:r>
                <w:rPr>
                  <w:rFonts w:ascii="Times New Roman" w:eastAsia="DengXian" w:hAnsi="Times New Roman" w:cs="Times New Roman"/>
                  <w:sz w:val="18"/>
                  <w:szCs w:val="18"/>
                  <w:lang w:eastAsia="zh-CN"/>
                </w:rPr>
                <w:t>8</w:t>
              </w:r>
            </w:ins>
          </w:p>
        </w:tc>
        <w:tc>
          <w:tcPr>
            <w:tcW w:w="3730" w:type="dxa"/>
            <w:tcBorders>
              <w:top w:val="single" w:sz="2" w:space="0" w:color="000000"/>
              <w:left w:val="single" w:sz="2" w:space="0" w:color="000000"/>
              <w:bottom w:val="single" w:sz="2" w:space="0" w:color="000000"/>
              <w:right w:val="single" w:sz="12" w:space="0" w:color="000000"/>
            </w:tcBorders>
          </w:tcPr>
          <w:p w14:paraId="35F0C29E" w14:textId="0A1B4BE5" w:rsidR="00C4612E" w:rsidRPr="00B74E88" w:rsidRDefault="00C4612E" w:rsidP="00B74E88">
            <w:pPr>
              <w:widowControl w:val="0"/>
              <w:kinsoku w:val="0"/>
              <w:overflowPunct w:val="0"/>
              <w:autoSpaceDE w:val="0"/>
              <w:autoSpaceDN w:val="0"/>
              <w:adjustRightInd w:val="0"/>
              <w:spacing w:before="69" w:after="0" w:line="240" w:lineRule="auto"/>
              <w:rPr>
                <w:ins w:id="18" w:author="Author"/>
                <w:rFonts w:ascii="Times New Roman" w:eastAsia="DengXian" w:hAnsi="Times New Roman" w:cs="Times New Roman"/>
                <w:sz w:val="18"/>
                <w:szCs w:val="18"/>
                <w:lang w:eastAsia="zh-CN"/>
              </w:rPr>
            </w:pPr>
            <w:ins w:id="19" w:author="Author">
              <w:r>
                <w:rPr>
                  <w:rFonts w:ascii="Times New Roman" w:eastAsia="DengXian" w:hAnsi="Times New Roman" w:cs="Times New Roman"/>
                  <w:sz w:val="18"/>
                  <w:szCs w:val="18"/>
                  <w:lang w:eastAsia="zh-CN"/>
                </w:rPr>
                <w:t>Ranging</w:t>
              </w:r>
            </w:ins>
          </w:p>
        </w:tc>
      </w:tr>
      <w:tr w:rsidR="00B74E88" w:rsidRPr="00B74E88" w14:paraId="033E2079" w14:textId="77777777" w:rsidTr="00A35DC8">
        <w:trPr>
          <w:trHeight w:val="343"/>
        </w:trPr>
        <w:tc>
          <w:tcPr>
            <w:tcW w:w="1334" w:type="dxa"/>
            <w:tcBorders>
              <w:top w:val="single" w:sz="2" w:space="0" w:color="000000"/>
              <w:left w:val="single" w:sz="12" w:space="0" w:color="000000"/>
              <w:bottom w:val="single" w:sz="12" w:space="0" w:color="000000"/>
              <w:right w:val="single" w:sz="2" w:space="0" w:color="000000"/>
            </w:tcBorders>
          </w:tcPr>
          <w:p w14:paraId="2DF4E1F2" w14:textId="61C9339C" w:rsidR="00B74E88" w:rsidRPr="00B74E88" w:rsidRDefault="00C4612E" w:rsidP="00B74E88">
            <w:pPr>
              <w:widowControl w:val="0"/>
              <w:kinsoku w:val="0"/>
              <w:overflowPunct w:val="0"/>
              <w:autoSpaceDE w:val="0"/>
              <w:autoSpaceDN w:val="0"/>
              <w:adjustRightInd w:val="0"/>
              <w:spacing w:before="69" w:after="0" w:line="240" w:lineRule="auto"/>
              <w:ind w:right="476"/>
              <w:jc w:val="center"/>
              <w:rPr>
                <w:rFonts w:ascii="Times New Roman" w:eastAsia="DengXian" w:hAnsi="Times New Roman" w:cs="Times New Roman"/>
                <w:spacing w:val="-7"/>
                <w:sz w:val="18"/>
                <w:szCs w:val="18"/>
                <w:lang w:eastAsia="zh-CN"/>
              </w:rPr>
            </w:pPr>
            <w:r w:rsidRPr="00C4612E">
              <w:rPr>
                <w:b/>
                <w:iCs/>
                <w:color w:val="000000"/>
                <w:sz w:val="16"/>
                <w:szCs w:val="16"/>
                <w:highlight w:val="yellow"/>
              </w:rPr>
              <w:t>(#15900)</w:t>
            </w:r>
            <w:r>
              <w:rPr>
                <w:b/>
                <w:iCs/>
                <w:color w:val="000000"/>
                <w:sz w:val="16"/>
                <w:szCs w:val="16"/>
              </w:rPr>
              <w:t xml:space="preserve"> </w:t>
            </w:r>
            <w:del w:id="20" w:author="Author">
              <w:r w:rsidR="00B74E88" w:rsidRPr="00B74E88" w:rsidDel="00C4612E">
                <w:rPr>
                  <w:rFonts w:ascii="Times New Roman" w:eastAsia="DengXian" w:hAnsi="Times New Roman" w:cs="Times New Roman"/>
                  <w:spacing w:val="-2"/>
                  <w:sz w:val="18"/>
                  <w:szCs w:val="18"/>
                  <w:lang w:eastAsia="zh-CN"/>
                </w:rPr>
                <w:delText>8</w:delText>
              </w:r>
            </w:del>
            <w:ins w:id="21" w:author="Author">
              <w:r>
                <w:rPr>
                  <w:rFonts w:ascii="Times New Roman" w:eastAsia="DengXian" w:hAnsi="Times New Roman" w:cs="Times New Roman"/>
                  <w:spacing w:val="-2"/>
                  <w:sz w:val="18"/>
                  <w:szCs w:val="18"/>
                  <w:lang w:eastAsia="zh-CN"/>
                </w:rPr>
                <w:t>9</w:t>
              </w:r>
            </w:ins>
            <w:r w:rsidR="00B74E88" w:rsidRPr="00B74E88">
              <w:rPr>
                <w:rFonts w:ascii="Times New Roman" w:eastAsia="DengXian" w:hAnsi="Times New Roman" w:cs="Times New Roman"/>
                <w:spacing w:val="-2"/>
                <w:sz w:val="18"/>
                <w:szCs w:val="18"/>
                <w:lang w:eastAsia="zh-CN"/>
              </w:rPr>
              <w:t>-</w:t>
            </w:r>
            <w:r w:rsidR="00B74E88" w:rsidRPr="00B74E88">
              <w:rPr>
                <w:rFonts w:ascii="Times New Roman" w:eastAsia="DengXian" w:hAnsi="Times New Roman" w:cs="Times New Roman"/>
                <w:spacing w:val="-7"/>
                <w:sz w:val="18"/>
                <w:szCs w:val="18"/>
                <w:lang w:eastAsia="zh-CN"/>
              </w:rPr>
              <w:t>15</w:t>
            </w:r>
          </w:p>
        </w:tc>
        <w:tc>
          <w:tcPr>
            <w:tcW w:w="3730" w:type="dxa"/>
            <w:tcBorders>
              <w:top w:val="single" w:sz="2" w:space="0" w:color="000000"/>
              <w:left w:val="single" w:sz="2" w:space="0" w:color="000000"/>
              <w:bottom w:val="single" w:sz="12" w:space="0" w:color="000000"/>
              <w:right w:val="single" w:sz="12" w:space="0" w:color="000000"/>
            </w:tcBorders>
          </w:tcPr>
          <w:p w14:paraId="268CD117"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pacing w:val="-2"/>
                <w:sz w:val="18"/>
                <w:szCs w:val="18"/>
                <w:lang w:eastAsia="zh-CN"/>
              </w:rPr>
              <w:t>Reserved</w:t>
            </w:r>
          </w:p>
        </w:tc>
      </w:tr>
    </w:tbl>
    <w:p w14:paraId="01706F85"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lang w:eastAsia="zh-CN"/>
        </w:rPr>
      </w:pPr>
    </w:p>
    <w:p w14:paraId="5172DF37"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b/>
          <w:bCs/>
          <w:sz w:val="19"/>
          <w:szCs w:val="19"/>
          <w:lang w:eastAsia="zh-CN"/>
        </w:rPr>
      </w:pPr>
    </w:p>
    <w:p w14:paraId="3EEA1DA9" w14:textId="77777777" w:rsidR="00B74E88" w:rsidRPr="00B74E88" w:rsidRDefault="00B74E88" w:rsidP="00B74E88">
      <w:pPr>
        <w:widowControl w:val="0"/>
        <w:kinsoku w:val="0"/>
        <w:overflowPunct w:val="0"/>
        <w:autoSpaceDE w:val="0"/>
        <w:autoSpaceDN w:val="0"/>
        <w:adjustRightInd w:val="0"/>
        <w:spacing w:before="1" w:after="0" w:line="244" w:lineRule="auto"/>
        <w:ind w:right="999"/>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Move the eighth paragraph of subclause 9.3.1.22.1 as the seventh paragraph of this child sub- clause and change as follows:</w:t>
      </w:r>
    </w:p>
    <w:p w14:paraId="3680BD94" w14:textId="77777777" w:rsidR="00B74E88" w:rsidRPr="00B74E88" w:rsidRDefault="00B74E88" w:rsidP="00B74E88">
      <w:pPr>
        <w:widowControl w:val="0"/>
        <w:kinsoku w:val="0"/>
        <w:overflowPunct w:val="0"/>
        <w:autoSpaceDE w:val="0"/>
        <w:autoSpaceDN w:val="0"/>
        <w:adjustRightInd w:val="0"/>
        <w:spacing w:before="2" w:after="0" w:line="240" w:lineRule="auto"/>
        <w:rPr>
          <w:rFonts w:ascii="Times New Roman" w:eastAsia="DengXian" w:hAnsi="Times New Roman" w:cs="Times New Roman"/>
          <w:b/>
          <w:bCs/>
          <w:i/>
          <w:iCs/>
          <w:sz w:val="24"/>
          <w:szCs w:val="24"/>
          <w:lang w:eastAsia="zh-CN"/>
        </w:rPr>
      </w:pPr>
    </w:p>
    <w:p w14:paraId="03F5A0CC" w14:textId="77777777" w:rsidR="00B74E88" w:rsidRPr="00B74E88" w:rsidRDefault="00B74E88" w:rsidP="00B74E88">
      <w:pPr>
        <w:widowControl w:val="0"/>
        <w:kinsoku w:val="0"/>
        <w:overflowPunct w:val="0"/>
        <w:autoSpaceDE w:val="0"/>
        <w:autoSpaceDN w:val="0"/>
        <w:adjustRightInd w:val="0"/>
        <w:spacing w:before="1" w:after="0" w:line="249" w:lineRule="auto"/>
        <w:ind w:right="999"/>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The UL Length subfield of the Common Info field indicates the value of the L-SIG LENGTH field of the solicited</w:t>
      </w:r>
      <w:r w:rsidRPr="00B74E88">
        <w:rPr>
          <w:rFonts w:ascii="Times New Roman" w:eastAsia="DengXian" w:hAnsi="Times New Roman" w:cs="Times New Roman"/>
          <w:strike/>
          <w:sz w:val="20"/>
          <w:szCs w:val="20"/>
          <w:lang w:eastAsia="zh-CN"/>
        </w:rPr>
        <w:t xml:space="preserve"> HE</w:t>
      </w:r>
      <w:r w:rsidRPr="00B74E88">
        <w:rPr>
          <w:rFonts w:ascii="Times New Roman" w:eastAsia="DengXian" w:hAnsi="Times New Roman" w:cs="Times New Roman"/>
          <w:sz w:val="20"/>
          <w:szCs w:val="20"/>
          <w:lang w:eastAsia="zh-CN"/>
        </w:rPr>
        <w:t xml:space="preserve"> TB PPDU.</w:t>
      </w:r>
      <w:r w:rsidRPr="00B74E88">
        <w:rPr>
          <w:rFonts w:ascii="Times New Roman" w:eastAsia="DengXian" w:hAnsi="Times New Roman" w:cs="Times New Roman"/>
          <w:sz w:val="20"/>
          <w:szCs w:val="20"/>
          <w:u w:val="single"/>
          <w:lang w:eastAsia="zh-CN"/>
        </w:rPr>
        <w:t xml:space="preserve"> The UL Length subfield is set:</w:t>
      </w:r>
    </w:p>
    <w:p w14:paraId="01267746"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91" w:after="0" w:line="249" w:lineRule="auto"/>
        <w:ind w:right="999"/>
        <w:rPr>
          <w:rFonts w:ascii="Times New Roman" w:eastAsia="DengXian" w:hAnsi="Times New Roman" w:cs="Times New Roman"/>
          <w:color w:val="000000"/>
          <w:sz w:val="20"/>
          <w:szCs w:val="20"/>
          <w:lang w:eastAsia="zh-CN"/>
        </w:rPr>
      </w:pPr>
      <w:r w:rsidRPr="00B74E88">
        <w:rPr>
          <w:rFonts w:ascii="Times New Roman" w:eastAsia="DengXian" w:hAnsi="Times New Roman" w:cs="Times New Roman"/>
          <w:sz w:val="20"/>
          <w:szCs w:val="20"/>
          <w:u w:val="single"/>
          <w:lang w:eastAsia="zh-CN"/>
        </w:rPr>
        <w:t>As defined in 26.5.2.2.4</w:t>
      </w:r>
      <w:r w:rsidRPr="00B74E88">
        <w:rPr>
          <w:rFonts w:ascii="Times New Roman" w:eastAsia="DengXian" w:hAnsi="Times New Roman" w:cs="Times New Roman"/>
          <w:spacing w:val="-4"/>
          <w:sz w:val="20"/>
          <w:szCs w:val="20"/>
          <w:u w:val="single"/>
          <w:lang w:eastAsia="zh-CN"/>
        </w:rPr>
        <w:t xml:space="preserve"> </w:t>
      </w:r>
      <w:r w:rsidRPr="00B74E88">
        <w:rPr>
          <w:rFonts w:ascii="Times New Roman" w:eastAsia="DengXian" w:hAnsi="Times New Roman" w:cs="Times New Roman"/>
          <w:sz w:val="20"/>
          <w:szCs w:val="20"/>
          <w:u w:val="single"/>
          <w:lang w:eastAsia="zh-CN"/>
        </w:rPr>
        <w:t>(Allowed settings of the Trigger frame fields and TRS Control subfield) if</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the solicited PPDU is an HE TB PPDU.</w:t>
      </w:r>
    </w:p>
    <w:p w14:paraId="3BBA5EA5"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92" w:after="0" w:line="249" w:lineRule="auto"/>
        <w:ind w:right="996"/>
        <w:rPr>
          <w:rFonts w:ascii="Times New Roman" w:eastAsia="DengXian" w:hAnsi="Times New Roman" w:cs="Times New Roman"/>
          <w:color w:val="000000"/>
          <w:sz w:val="20"/>
          <w:szCs w:val="20"/>
          <w:lang w:eastAsia="zh-CN"/>
        </w:rPr>
      </w:pPr>
      <w:r w:rsidRPr="00B74E88">
        <w:rPr>
          <w:rFonts w:ascii="Times New Roman" w:eastAsia="DengXian" w:hAnsi="Times New Roman" w:cs="Times New Roman"/>
          <w:sz w:val="20"/>
          <w:szCs w:val="20"/>
          <w:u w:val="single"/>
          <w:lang w:eastAsia="zh-CN"/>
        </w:rPr>
        <w:t>As defined in 35.5.2.2.4 (Allowed settings of the Trigger frame fields and TRS Control subfield) if</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the solicited PPDU is an EHT TB PPDU.</w:t>
      </w:r>
    </w:p>
    <w:p w14:paraId="77CDABD8" w14:textId="77777777" w:rsidR="00B74E88" w:rsidRPr="00B74E88" w:rsidRDefault="00B74E88" w:rsidP="00B74E88">
      <w:pPr>
        <w:widowControl w:val="0"/>
        <w:kinsoku w:val="0"/>
        <w:overflowPunct w:val="0"/>
        <w:autoSpaceDE w:val="0"/>
        <w:autoSpaceDN w:val="0"/>
        <w:adjustRightInd w:val="0"/>
        <w:spacing w:before="1" w:after="0" w:line="240" w:lineRule="auto"/>
        <w:rPr>
          <w:rFonts w:ascii="Times New Roman" w:eastAsia="DengXian" w:hAnsi="Times New Roman" w:cs="Times New Roman"/>
          <w:sz w:val="17"/>
          <w:szCs w:val="17"/>
          <w:lang w:eastAsia="zh-CN"/>
        </w:rPr>
      </w:pPr>
    </w:p>
    <w:p w14:paraId="284662D9" w14:textId="77777777" w:rsidR="00B74E88" w:rsidRPr="00B74E88" w:rsidRDefault="00B74E88" w:rsidP="00B74E88">
      <w:pPr>
        <w:widowControl w:val="0"/>
        <w:kinsoku w:val="0"/>
        <w:overflowPunct w:val="0"/>
        <w:autoSpaceDE w:val="0"/>
        <w:autoSpaceDN w:val="0"/>
        <w:adjustRightInd w:val="0"/>
        <w:spacing w:before="90" w:after="0" w:line="247" w:lineRule="auto"/>
        <w:ind w:right="997"/>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 xml:space="preserve">Move the ninth, tenth, and eleventh paragraphs and </w:t>
      </w:r>
      <w:hyperlink w:anchor="bookmark43" w:history="1">
        <w:r w:rsidRPr="00B74E88">
          <w:rPr>
            <w:rFonts w:ascii="Times New Roman" w:eastAsia="DengXian" w:hAnsi="Times New Roman" w:cs="Times New Roman"/>
            <w:b/>
            <w:bCs/>
            <w:i/>
            <w:iCs/>
            <w:lang w:eastAsia="zh-CN"/>
          </w:rPr>
          <w:t>Table</w:t>
        </w:r>
        <w:r w:rsidRPr="00B74E88">
          <w:rPr>
            <w:rFonts w:ascii="Times New Roman" w:eastAsia="DengXian" w:hAnsi="Times New Roman" w:cs="Times New Roman"/>
            <w:b/>
            <w:bCs/>
            <w:i/>
            <w:iCs/>
            <w:spacing w:val="-4"/>
            <w:lang w:eastAsia="zh-CN"/>
          </w:rPr>
          <w:t xml:space="preserve"> </w:t>
        </w:r>
        <w:r w:rsidRPr="00B74E88">
          <w:rPr>
            <w:rFonts w:ascii="Times New Roman" w:eastAsia="DengXian" w:hAnsi="Times New Roman" w:cs="Times New Roman"/>
            <w:b/>
            <w:bCs/>
            <w:i/>
            <w:iCs/>
            <w:lang w:eastAsia="zh-CN"/>
          </w:rPr>
          <w:t>9-47 (UL BW subfield encoding)</w:t>
        </w:r>
      </w:hyperlink>
      <w:r w:rsidRPr="00B74E88">
        <w:rPr>
          <w:rFonts w:ascii="Times New Roman" w:eastAsia="DengXian" w:hAnsi="Times New Roman" w:cs="Times New Roman"/>
          <w:b/>
          <w:bCs/>
          <w:i/>
          <w:iCs/>
          <w:lang w:eastAsia="zh-CN"/>
        </w:rPr>
        <w:t xml:space="preserve"> of subclause 9.3.1.22.1 and as the eighth, ninth, and tenth paragraphs and the following table of this child subclause, and change as follows:</w:t>
      </w:r>
    </w:p>
    <w:p w14:paraId="2F4AEF88" w14:textId="77777777" w:rsidR="00B74E88" w:rsidRPr="00B74E88" w:rsidRDefault="00B74E88" w:rsidP="00B74E88">
      <w:pPr>
        <w:widowControl w:val="0"/>
        <w:kinsoku w:val="0"/>
        <w:overflowPunct w:val="0"/>
        <w:autoSpaceDE w:val="0"/>
        <w:autoSpaceDN w:val="0"/>
        <w:adjustRightInd w:val="0"/>
        <w:spacing w:before="9" w:after="0" w:line="240" w:lineRule="auto"/>
        <w:rPr>
          <w:rFonts w:ascii="Times New Roman" w:eastAsia="DengXian" w:hAnsi="Times New Roman" w:cs="Times New Roman"/>
          <w:b/>
          <w:bCs/>
          <w:i/>
          <w:iCs/>
          <w:sz w:val="23"/>
          <w:szCs w:val="23"/>
          <w:lang w:eastAsia="zh-CN"/>
        </w:rPr>
      </w:pPr>
    </w:p>
    <w:p w14:paraId="68D3FFEF" w14:textId="77777777" w:rsidR="00B74E88" w:rsidRPr="00B74E88" w:rsidRDefault="00B74E88" w:rsidP="00B74E88">
      <w:pPr>
        <w:widowControl w:val="0"/>
        <w:kinsoku w:val="0"/>
        <w:overflowPunct w:val="0"/>
        <w:autoSpaceDE w:val="0"/>
        <w:autoSpaceDN w:val="0"/>
        <w:adjustRightInd w:val="0"/>
        <w:spacing w:after="0" w:line="249" w:lineRule="auto"/>
        <w:ind w:right="998"/>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The More TF subfield of the Common Info field indicates </w:t>
      </w:r>
      <w:proofErr w:type="gramStart"/>
      <w:r w:rsidRPr="00B74E88">
        <w:rPr>
          <w:rFonts w:ascii="Times New Roman" w:eastAsia="DengXian" w:hAnsi="Times New Roman" w:cs="Times New Roman"/>
          <w:sz w:val="20"/>
          <w:szCs w:val="20"/>
          <w:lang w:eastAsia="zh-CN"/>
        </w:rPr>
        <w:t>whether or not</w:t>
      </w:r>
      <w:proofErr w:type="gramEnd"/>
      <w:r w:rsidRPr="00B74E88">
        <w:rPr>
          <w:rFonts w:ascii="Times New Roman" w:eastAsia="DengXian" w:hAnsi="Times New Roman" w:cs="Times New Roman"/>
          <w:sz w:val="20"/>
          <w:szCs w:val="20"/>
          <w:lang w:eastAsia="zh-CN"/>
        </w:rPr>
        <w:t xml:space="preserve"> a subsequent Trigger frame is scheduled for transmission. The More TF subfield is set as defined in 26.8.2</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(Individual TWT agreements) and 26.8.3.2 (Rules for TWT scheduling AP).</w:t>
      </w:r>
    </w:p>
    <w:p w14:paraId="280E5143" w14:textId="77777777" w:rsidR="00B74E88" w:rsidRPr="00B74E88" w:rsidRDefault="00B74E88" w:rsidP="00B74E88">
      <w:pPr>
        <w:widowControl w:val="0"/>
        <w:kinsoku w:val="0"/>
        <w:overflowPunct w:val="0"/>
        <w:autoSpaceDE w:val="0"/>
        <w:autoSpaceDN w:val="0"/>
        <w:adjustRightInd w:val="0"/>
        <w:spacing w:before="8" w:after="0" w:line="240" w:lineRule="auto"/>
        <w:rPr>
          <w:rFonts w:ascii="Times New Roman" w:eastAsia="DengXian" w:hAnsi="Times New Roman" w:cs="Times New Roman"/>
          <w:sz w:val="23"/>
          <w:szCs w:val="23"/>
          <w:lang w:eastAsia="zh-CN"/>
        </w:rPr>
      </w:pPr>
    </w:p>
    <w:p w14:paraId="48503E39" w14:textId="2A1DA321" w:rsidR="00B74E88" w:rsidRPr="00B74E88" w:rsidRDefault="00B74E88" w:rsidP="00B74E88">
      <w:pPr>
        <w:widowControl w:val="0"/>
        <w:kinsoku w:val="0"/>
        <w:overflowPunct w:val="0"/>
        <w:autoSpaceDE w:val="0"/>
        <w:autoSpaceDN w:val="0"/>
        <w:adjustRightInd w:val="0"/>
        <w:spacing w:after="0" w:line="249" w:lineRule="auto"/>
        <w:ind w:right="995"/>
        <w:jc w:val="both"/>
        <w:rPr>
          <w:rFonts w:ascii="Times New Roman" w:eastAsia="DengXian" w:hAnsi="Times New Roman" w:cs="Times New Roman"/>
          <w:sz w:val="20"/>
          <w:szCs w:val="20"/>
          <w:lang w:eastAsia="zh-CN"/>
        </w:rPr>
      </w:pPr>
      <w:r w:rsidRPr="00B74E88">
        <w:rPr>
          <w:rFonts w:ascii="Times New Roman" w:eastAsia="DengXian" w:hAnsi="Times New Roman" w:cs="Times New Roman"/>
          <w:noProof/>
          <w:sz w:val="20"/>
          <w:szCs w:val="20"/>
          <w:lang w:eastAsia="zh-CN"/>
        </w:rPr>
        <mc:AlternateContent>
          <mc:Choice Requires="wps">
            <w:drawing>
              <wp:anchor distT="0" distB="0" distL="114300" distR="114300" simplePos="0" relativeHeight="251662336" behindDoc="0" locked="0" layoutInCell="0" allowOverlap="1" wp14:anchorId="053956B2" wp14:editId="010EA6B2">
                <wp:simplePos x="0" y="0"/>
                <wp:positionH relativeFrom="page">
                  <wp:posOffset>5674360</wp:posOffset>
                </wp:positionH>
                <wp:positionV relativeFrom="paragraph">
                  <wp:posOffset>738505</wp:posOffset>
                </wp:positionV>
                <wp:extent cx="32385" cy="6350"/>
                <wp:effectExtent l="0" t="2540" r="0" b="63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EB389" id="Freeform: Shape 10" o:spid="_x0000_s1026" style="position:absolute;margin-left:446.8pt;margin-top:58.15pt;width:2.5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B74E88">
        <w:rPr>
          <w:rFonts w:ascii="Times New Roman" w:eastAsia="DengXian" w:hAnsi="Times New Roman" w:cs="Times New Roman"/>
          <w:sz w:val="20"/>
          <w:szCs w:val="20"/>
          <w:lang w:eastAsia="zh-CN"/>
        </w:rPr>
        <w:t>The CS Required subfield of the Common Info field is set to 1 to indicate that the STAs identified in the User Info fields are required to</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use ED to sense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 xml:space="preserve">the medium and to consider the medium state and the NAV in determining </w:t>
      </w:r>
      <w:proofErr w:type="gramStart"/>
      <w:r w:rsidRPr="00B74E88">
        <w:rPr>
          <w:rFonts w:ascii="Times New Roman" w:eastAsia="DengXian" w:hAnsi="Times New Roman" w:cs="Times New Roman"/>
          <w:sz w:val="20"/>
          <w:szCs w:val="20"/>
          <w:lang w:eastAsia="zh-CN"/>
        </w:rPr>
        <w:t>whether or not</w:t>
      </w:r>
      <w:proofErr w:type="gramEnd"/>
      <w:r w:rsidRPr="00B74E88">
        <w:rPr>
          <w:rFonts w:ascii="Times New Roman" w:eastAsia="DengXian" w:hAnsi="Times New Roman" w:cs="Times New Roman"/>
          <w:sz w:val="20"/>
          <w:szCs w:val="20"/>
          <w:lang w:eastAsia="zh-CN"/>
        </w:rPr>
        <w:t xml:space="preserve"> to respond. The CS Required subfield is set to 0 to indicate that the STAs identified in the User Info fields are not required to consider the medium state or the NAV in determining </w:t>
      </w:r>
      <w:proofErr w:type="gramStart"/>
      <w:r w:rsidRPr="00B74E88">
        <w:rPr>
          <w:rFonts w:ascii="Times New Roman" w:eastAsia="DengXian" w:hAnsi="Times New Roman" w:cs="Times New Roman"/>
          <w:sz w:val="20"/>
          <w:szCs w:val="20"/>
          <w:lang w:eastAsia="zh-CN"/>
        </w:rPr>
        <w:t>whether or not</w:t>
      </w:r>
      <w:proofErr w:type="gramEnd"/>
      <w:r w:rsidRPr="00B74E88">
        <w:rPr>
          <w:rFonts w:ascii="Times New Roman" w:eastAsia="DengXian" w:hAnsi="Times New Roman" w:cs="Times New Roman"/>
          <w:sz w:val="20"/>
          <w:szCs w:val="20"/>
          <w:lang w:eastAsia="zh-CN"/>
        </w:rPr>
        <w:t xml:space="preserve"> to respond. See 26.5.2.3</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w:t>
      </w:r>
      <w:proofErr w:type="gramStart"/>
      <w:r w:rsidRPr="00B74E88">
        <w:rPr>
          <w:rFonts w:ascii="Times New Roman" w:eastAsia="DengXian" w:hAnsi="Times New Roman" w:cs="Times New Roman"/>
          <w:sz w:val="20"/>
          <w:szCs w:val="20"/>
          <w:lang w:eastAsia="zh-CN"/>
        </w:rPr>
        <w:t>Non-AP STA</w:t>
      </w:r>
      <w:proofErr w:type="gramEnd"/>
      <w:r w:rsidRPr="00B74E88">
        <w:rPr>
          <w:rFonts w:ascii="Times New Roman" w:eastAsia="DengXian" w:hAnsi="Times New Roman" w:cs="Times New Roman"/>
          <w:sz w:val="20"/>
          <w:szCs w:val="20"/>
          <w:lang w:eastAsia="zh-CN"/>
        </w:rPr>
        <w:t xml:space="preserve"> behavior for UL MU operation), </w:t>
      </w:r>
      <w:r w:rsidRPr="00B74E88">
        <w:rPr>
          <w:rFonts w:ascii="Times New Roman" w:eastAsia="DengXian" w:hAnsi="Times New Roman" w:cs="Times New Roman"/>
          <w:strike/>
          <w:sz w:val="20"/>
          <w:szCs w:val="20"/>
          <w:lang w:eastAsia="zh-CN"/>
        </w:rPr>
        <w:t xml:space="preserve">and </w:t>
      </w:r>
      <w:r w:rsidRPr="00B74E88">
        <w:rPr>
          <w:rFonts w:ascii="Times New Roman" w:eastAsia="DengXian" w:hAnsi="Times New Roman" w:cs="Times New Roman"/>
          <w:sz w:val="20"/>
          <w:szCs w:val="20"/>
          <w:lang w:eastAsia="zh-CN"/>
        </w:rPr>
        <w:t>26.5.2.5</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(UL MU CS mechanism)</w:t>
      </w:r>
      <w:r w:rsidRPr="00B74E88">
        <w:rPr>
          <w:rFonts w:ascii="Times New Roman" w:eastAsia="DengXian" w:hAnsi="Times New Roman" w:cs="Times New Roman"/>
          <w:sz w:val="20"/>
          <w:szCs w:val="20"/>
          <w:u w:val="single"/>
          <w:lang w:eastAsia="zh-CN"/>
        </w:rPr>
        <w:t>, 35.5.2.3 (Non-AP STA behavior for UL MU operation), and 35.5.2.4 (UL MU CS</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 xml:space="preserve">mechanism for EHT STAs) </w:t>
      </w:r>
      <w:r w:rsidRPr="00B74E88">
        <w:rPr>
          <w:rFonts w:ascii="Times New Roman" w:eastAsia="DengXian" w:hAnsi="Times New Roman" w:cs="Times New Roman"/>
          <w:sz w:val="20"/>
          <w:szCs w:val="20"/>
          <w:lang w:eastAsia="zh-CN"/>
        </w:rPr>
        <w:t>for details.</w:t>
      </w:r>
    </w:p>
    <w:p w14:paraId="496FE41A" w14:textId="77777777" w:rsidR="00B74E88" w:rsidRPr="00B74E88" w:rsidRDefault="00B74E88" w:rsidP="00B74E88">
      <w:pPr>
        <w:widowControl w:val="0"/>
        <w:kinsoku w:val="0"/>
        <w:overflowPunct w:val="0"/>
        <w:autoSpaceDE w:val="0"/>
        <w:autoSpaceDN w:val="0"/>
        <w:adjustRightInd w:val="0"/>
        <w:spacing w:after="0" w:line="249" w:lineRule="auto"/>
        <w:ind w:right="995"/>
        <w:jc w:val="both"/>
        <w:rPr>
          <w:rFonts w:ascii="Times New Roman" w:eastAsia="DengXian" w:hAnsi="Times New Roman" w:cs="Times New Roman"/>
          <w:sz w:val="20"/>
          <w:szCs w:val="20"/>
          <w:lang w:eastAsia="zh-CN"/>
        </w:rPr>
        <w:sectPr w:rsidR="00B74E88" w:rsidRPr="00B74E88">
          <w:pgSz w:w="12240" w:h="15840"/>
          <w:pgMar w:top="1280" w:right="800" w:bottom="960" w:left="800" w:header="661" w:footer="761" w:gutter="0"/>
          <w:cols w:space="720"/>
          <w:noEndnote/>
        </w:sectPr>
      </w:pPr>
    </w:p>
    <w:p w14:paraId="648E99A7" w14:textId="77777777" w:rsidR="00B74E88" w:rsidRPr="00B74E88" w:rsidRDefault="00B74E88" w:rsidP="00B74E88">
      <w:pPr>
        <w:widowControl w:val="0"/>
        <w:kinsoku w:val="0"/>
        <w:overflowPunct w:val="0"/>
        <w:autoSpaceDE w:val="0"/>
        <w:autoSpaceDN w:val="0"/>
        <w:adjustRightInd w:val="0"/>
        <w:spacing w:before="103" w:after="0" w:line="249" w:lineRule="auto"/>
        <w:ind w:right="999"/>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lastRenderedPageBreak/>
        <w:t>The UL</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BW subfield of</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the HE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field indicates</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 xml:space="preserve">the bandwidth in the HE-SIG-A of the HE TB PPDU and is defined in </w:t>
      </w:r>
      <w:hyperlink w:anchor="bookmark43" w:history="1">
        <w:r w:rsidRPr="00B74E88">
          <w:rPr>
            <w:rFonts w:ascii="Times New Roman" w:eastAsia="DengXian" w:hAnsi="Times New Roman" w:cs="Times New Roman"/>
            <w:sz w:val="20"/>
            <w:szCs w:val="20"/>
            <w:lang w:eastAsia="zh-CN"/>
          </w:rPr>
          <w:t>Table 9-47 (UL BW subfield encoding)</w:t>
        </w:r>
      </w:hyperlink>
      <w:r w:rsidRPr="00B74E88">
        <w:rPr>
          <w:rFonts w:ascii="Times New Roman" w:eastAsia="DengXian" w:hAnsi="Times New Roman" w:cs="Times New Roman"/>
          <w:sz w:val="20"/>
          <w:szCs w:val="20"/>
          <w:lang w:eastAsia="zh-CN"/>
        </w:rPr>
        <w:t>.</w:t>
      </w:r>
    </w:p>
    <w:p w14:paraId="4DA97E33"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7A5B3EE5" w14:textId="77777777" w:rsidR="00B74E88" w:rsidRPr="00B74E88" w:rsidRDefault="00B74E88" w:rsidP="00B74E88">
      <w:pPr>
        <w:widowControl w:val="0"/>
        <w:kinsoku w:val="0"/>
        <w:overflowPunct w:val="0"/>
        <w:autoSpaceDE w:val="0"/>
        <w:autoSpaceDN w:val="0"/>
        <w:adjustRightInd w:val="0"/>
        <w:spacing w:before="4" w:after="0" w:line="240" w:lineRule="auto"/>
        <w:rPr>
          <w:rFonts w:ascii="Times New Roman" w:eastAsia="DengXian" w:hAnsi="Times New Roman" w:cs="Times New Roman"/>
          <w:sz w:val="18"/>
          <w:szCs w:val="18"/>
          <w:lang w:eastAsia="zh-CN"/>
        </w:rPr>
      </w:pPr>
    </w:p>
    <w:p w14:paraId="1988C544" w14:textId="77777777" w:rsidR="00B74E88" w:rsidRPr="00B74E88" w:rsidRDefault="00B74E88" w:rsidP="00B74E88">
      <w:pPr>
        <w:widowControl w:val="0"/>
        <w:kinsoku w:val="0"/>
        <w:overflowPunct w:val="0"/>
        <w:autoSpaceDE w:val="0"/>
        <w:autoSpaceDN w:val="0"/>
        <w:adjustRightInd w:val="0"/>
        <w:spacing w:after="0" w:line="240" w:lineRule="auto"/>
        <w:ind w:right="998"/>
        <w:jc w:val="center"/>
        <w:rPr>
          <w:rFonts w:ascii="Arial" w:eastAsia="DengXian" w:hAnsi="Arial" w:cs="Arial"/>
          <w:b/>
          <w:bCs/>
          <w:spacing w:val="-2"/>
          <w:sz w:val="20"/>
          <w:szCs w:val="20"/>
          <w:lang w:eastAsia="zh-CN"/>
        </w:rPr>
      </w:pPr>
      <w:bookmarkStart w:id="22" w:name="_bookmark43"/>
      <w:bookmarkEnd w:id="22"/>
      <w:r w:rsidRPr="00B74E88">
        <w:rPr>
          <w:rFonts w:ascii="Arial" w:eastAsia="DengXian" w:hAnsi="Arial" w:cs="Arial"/>
          <w:b/>
          <w:bCs/>
          <w:sz w:val="20"/>
          <w:szCs w:val="20"/>
          <w:lang w:eastAsia="zh-CN"/>
        </w:rPr>
        <w:t>Table</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9-47—UL</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BW</w:t>
      </w:r>
      <w:r w:rsidRPr="00B74E88">
        <w:rPr>
          <w:rFonts w:ascii="Arial" w:eastAsia="DengXian" w:hAnsi="Arial" w:cs="Arial"/>
          <w:b/>
          <w:bCs/>
          <w:spacing w:val="-7"/>
          <w:sz w:val="20"/>
          <w:szCs w:val="20"/>
          <w:lang w:eastAsia="zh-CN"/>
        </w:rPr>
        <w:t xml:space="preserve"> </w:t>
      </w:r>
      <w:r w:rsidRPr="00B74E88">
        <w:rPr>
          <w:rFonts w:ascii="Arial" w:eastAsia="DengXian" w:hAnsi="Arial" w:cs="Arial"/>
          <w:b/>
          <w:bCs/>
          <w:sz w:val="20"/>
          <w:szCs w:val="20"/>
          <w:lang w:eastAsia="zh-CN"/>
        </w:rPr>
        <w:t>subfield</w:t>
      </w:r>
      <w:r w:rsidRPr="00B74E88">
        <w:rPr>
          <w:rFonts w:ascii="Arial" w:eastAsia="DengXian" w:hAnsi="Arial" w:cs="Arial"/>
          <w:b/>
          <w:bCs/>
          <w:spacing w:val="-7"/>
          <w:sz w:val="20"/>
          <w:szCs w:val="20"/>
          <w:lang w:eastAsia="zh-CN"/>
        </w:rPr>
        <w:t xml:space="preserve"> </w:t>
      </w:r>
      <w:proofErr w:type="gramStart"/>
      <w:r w:rsidRPr="00B74E88">
        <w:rPr>
          <w:rFonts w:ascii="Arial" w:eastAsia="DengXian" w:hAnsi="Arial" w:cs="Arial"/>
          <w:b/>
          <w:bCs/>
          <w:spacing w:val="-2"/>
          <w:sz w:val="20"/>
          <w:szCs w:val="20"/>
          <w:lang w:eastAsia="zh-CN"/>
        </w:rPr>
        <w:t>encoding</w:t>
      </w:r>
      <w:proofErr w:type="gramEnd"/>
    </w:p>
    <w:p w14:paraId="2F046EBD" w14:textId="77777777" w:rsidR="00B74E88" w:rsidRPr="00B74E88" w:rsidRDefault="00B74E88" w:rsidP="00B74E88">
      <w:pPr>
        <w:widowControl w:val="0"/>
        <w:kinsoku w:val="0"/>
        <w:overflowPunct w:val="0"/>
        <w:autoSpaceDE w:val="0"/>
        <w:autoSpaceDN w:val="0"/>
        <w:adjustRightInd w:val="0"/>
        <w:spacing w:before="10" w:after="1" w:line="240" w:lineRule="auto"/>
        <w:rPr>
          <w:rFonts w:ascii="Arial" w:eastAsia="DengXian" w:hAnsi="Arial" w:cs="Arial"/>
          <w:b/>
          <w:bCs/>
          <w:sz w:val="21"/>
          <w:szCs w:val="21"/>
          <w:lang w:eastAsia="zh-CN"/>
        </w:rPr>
      </w:pPr>
    </w:p>
    <w:tbl>
      <w:tblPr>
        <w:tblW w:w="0" w:type="auto"/>
        <w:tblInd w:w="3580" w:type="dxa"/>
        <w:tblLayout w:type="fixed"/>
        <w:tblCellMar>
          <w:left w:w="0" w:type="dxa"/>
          <w:right w:w="0" w:type="dxa"/>
        </w:tblCellMar>
        <w:tblLook w:val="0000" w:firstRow="0" w:lastRow="0" w:firstColumn="0" w:lastColumn="0" w:noHBand="0" w:noVBand="0"/>
      </w:tblPr>
      <w:tblGrid>
        <w:gridCol w:w="1156"/>
        <w:gridCol w:w="2360"/>
      </w:tblGrid>
      <w:tr w:rsidR="00B74E88" w:rsidRPr="00B74E88" w14:paraId="2B73BEA3" w14:textId="77777777" w:rsidTr="00A35DC8">
        <w:trPr>
          <w:trHeight w:val="810"/>
        </w:trPr>
        <w:tc>
          <w:tcPr>
            <w:tcW w:w="1156" w:type="dxa"/>
            <w:tcBorders>
              <w:top w:val="single" w:sz="12" w:space="0" w:color="000000"/>
              <w:left w:val="single" w:sz="12" w:space="0" w:color="000000"/>
              <w:bottom w:val="single" w:sz="12" w:space="0" w:color="000000"/>
              <w:right w:val="single" w:sz="2" w:space="0" w:color="000000"/>
            </w:tcBorders>
          </w:tcPr>
          <w:p w14:paraId="58190281" w14:textId="77777777" w:rsidR="00B74E88" w:rsidRPr="00B74E88" w:rsidRDefault="00B74E88" w:rsidP="00B74E88">
            <w:pPr>
              <w:widowControl w:val="0"/>
              <w:kinsoku w:val="0"/>
              <w:overflowPunct w:val="0"/>
              <w:autoSpaceDE w:val="0"/>
              <w:autoSpaceDN w:val="0"/>
              <w:adjustRightInd w:val="0"/>
              <w:spacing w:before="97" w:after="0" w:line="203" w:lineRule="exact"/>
              <w:rPr>
                <w:rFonts w:ascii="Times New Roman" w:eastAsia="DengXian" w:hAnsi="Times New Roman" w:cs="Times New Roman"/>
                <w:b/>
                <w:bCs/>
                <w:spacing w:val="-5"/>
                <w:sz w:val="18"/>
                <w:szCs w:val="18"/>
                <w:lang w:eastAsia="zh-CN"/>
              </w:rPr>
            </w:pPr>
            <w:r w:rsidRPr="00B74E88">
              <w:rPr>
                <w:rFonts w:ascii="Times New Roman" w:eastAsia="DengXian" w:hAnsi="Times New Roman" w:cs="Times New Roman"/>
                <w:b/>
                <w:bCs/>
                <w:sz w:val="18"/>
                <w:szCs w:val="18"/>
                <w:lang w:eastAsia="zh-CN"/>
              </w:rPr>
              <w:t>UL</w:t>
            </w:r>
            <w:r w:rsidRPr="00B74E88">
              <w:rPr>
                <w:rFonts w:ascii="Times New Roman" w:eastAsia="DengXian" w:hAnsi="Times New Roman" w:cs="Times New Roman"/>
                <w:b/>
                <w:bCs/>
                <w:spacing w:val="-1"/>
                <w:sz w:val="18"/>
                <w:szCs w:val="18"/>
                <w:lang w:eastAsia="zh-CN"/>
              </w:rPr>
              <w:t xml:space="preserve"> </w:t>
            </w:r>
            <w:r w:rsidRPr="00B74E88">
              <w:rPr>
                <w:rFonts w:ascii="Times New Roman" w:eastAsia="DengXian" w:hAnsi="Times New Roman" w:cs="Times New Roman"/>
                <w:b/>
                <w:bCs/>
                <w:spacing w:val="-5"/>
                <w:sz w:val="18"/>
                <w:szCs w:val="18"/>
                <w:lang w:eastAsia="zh-CN"/>
              </w:rPr>
              <w:t>BW</w:t>
            </w:r>
          </w:p>
          <w:p w14:paraId="5281F165" w14:textId="77777777" w:rsidR="00B74E88" w:rsidRPr="00B74E88" w:rsidRDefault="00B74E88" w:rsidP="00B74E88">
            <w:pPr>
              <w:widowControl w:val="0"/>
              <w:kinsoku w:val="0"/>
              <w:overflowPunct w:val="0"/>
              <w:autoSpaceDE w:val="0"/>
              <w:autoSpaceDN w:val="0"/>
              <w:adjustRightInd w:val="0"/>
              <w:spacing w:before="1" w:after="0" w:line="232" w:lineRule="auto"/>
              <w:ind w:right="254"/>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subfield value</w:t>
            </w:r>
          </w:p>
        </w:tc>
        <w:tc>
          <w:tcPr>
            <w:tcW w:w="2360" w:type="dxa"/>
            <w:tcBorders>
              <w:top w:val="single" w:sz="12" w:space="0" w:color="000000"/>
              <w:left w:val="single" w:sz="2" w:space="0" w:color="000000"/>
              <w:bottom w:val="single" w:sz="12" w:space="0" w:color="000000"/>
              <w:right w:val="single" w:sz="12" w:space="0" w:color="000000"/>
            </w:tcBorders>
          </w:tcPr>
          <w:p w14:paraId="5E16840F" w14:textId="77777777" w:rsidR="00B74E88" w:rsidRPr="00B74E88" w:rsidRDefault="00B74E88" w:rsidP="00B74E88">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20D52185" w14:textId="77777777" w:rsidR="00B74E88" w:rsidRPr="00B74E88" w:rsidRDefault="00B74E88" w:rsidP="00B74E88">
            <w:pPr>
              <w:widowControl w:val="0"/>
              <w:kinsoku w:val="0"/>
              <w:overflowPunct w:val="0"/>
              <w:autoSpaceDE w:val="0"/>
              <w:autoSpaceDN w:val="0"/>
              <w:adjustRightInd w:val="0"/>
              <w:spacing w:before="1" w:after="0" w:line="240" w:lineRule="auto"/>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Description</w:t>
            </w:r>
          </w:p>
        </w:tc>
      </w:tr>
      <w:tr w:rsidR="00B74E88" w:rsidRPr="00B74E88" w14:paraId="628013BD" w14:textId="77777777" w:rsidTr="00A35DC8">
        <w:trPr>
          <w:trHeight w:val="341"/>
        </w:trPr>
        <w:tc>
          <w:tcPr>
            <w:tcW w:w="1156" w:type="dxa"/>
            <w:tcBorders>
              <w:top w:val="single" w:sz="12" w:space="0" w:color="000000"/>
              <w:left w:val="single" w:sz="12" w:space="0" w:color="000000"/>
              <w:bottom w:val="single" w:sz="2" w:space="0" w:color="000000"/>
              <w:right w:val="single" w:sz="2" w:space="0" w:color="000000"/>
            </w:tcBorders>
          </w:tcPr>
          <w:p w14:paraId="12654C75" w14:textId="77777777" w:rsidR="00B74E88" w:rsidRPr="00B74E88" w:rsidRDefault="00B74E88" w:rsidP="00B74E88">
            <w:pPr>
              <w:widowControl w:val="0"/>
              <w:kinsoku w:val="0"/>
              <w:overflowPunct w:val="0"/>
              <w:autoSpaceDE w:val="0"/>
              <w:autoSpaceDN w:val="0"/>
              <w:adjustRightInd w:val="0"/>
              <w:spacing w:before="56" w:after="0" w:line="240" w:lineRule="auto"/>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0</w:t>
            </w:r>
          </w:p>
        </w:tc>
        <w:tc>
          <w:tcPr>
            <w:tcW w:w="2360" w:type="dxa"/>
            <w:tcBorders>
              <w:top w:val="single" w:sz="12" w:space="0" w:color="000000"/>
              <w:left w:val="single" w:sz="2" w:space="0" w:color="000000"/>
              <w:bottom w:val="single" w:sz="2" w:space="0" w:color="000000"/>
              <w:right w:val="single" w:sz="12" w:space="0" w:color="000000"/>
            </w:tcBorders>
          </w:tcPr>
          <w:p w14:paraId="5332E4CB" w14:textId="77777777" w:rsidR="00B74E88" w:rsidRPr="00B74E88" w:rsidRDefault="00B74E88" w:rsidP="00B74E88">
            <w:pPr>
              <w:widowControl w:val="0"/>
              <w:kinsoku w:val="0"/>
              <w:overflowPunct w:val="0"/>
              <w:autoSpaceDE w:val="0"/>
              <w:autoSpaceDN w:val="0"/>
              <w:adjustRightInd w:val="0"/>
              <w:spacing w:before="56"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20</w:t>
            </w:r>
            <w:r w:rsidRPr="00B74E88">
              <w:rPr>
                <w:rFonts w:ascii="Times New Roman" w:eastAsia="DengXian" w:hAnsi="Times New Roman" w:cs="Times New Roman"/>
                <w:spacing w:val="-1"/>
                <w:sz w:val="18"/>
                <w:szCs w:val="18"/>
                <w:lang w:eastAsia="zh-CN"/>
              </w:rPr>
              <w:t xml:space="preserve"> </w:t>
            </w:r>
            <w:r w:rsidRPr="00B74E88">
              <w:rPr>
                <w:rFonts w:ascii="Times New Roman" w:eastAsia="DengXian" w:hAnsi="Times New Roman" w:cs="Times New Roman"/>
                <w:spacing w:val="-5"/>
                <w:sz w:val="18"/>
                <w:szCs w:val="18"/>
                <w:lang w:eastAsia="zh-CN"/>
              </w:rPr>
              <w:t>MHz</w:t>
            </w:r>
          </w:p>
        </w:tc>
      </w:tr>
      <w:tr w:rsidR="00B74E88" w:rsidRPr="00B74E88" w14:paraId="740C7BB6" w14:textId="77777777" w:rsidTr="00A35DC8">
        <w:trPr>
          <w:trHeight w:val="355"/>
        </w:trPr>
        <w:tc>
          <w:tcPr>
            <w:tcW w:w="1156" w:type="dxa"/>
            <w:tcBorders>
              <w:top w:val="single" w:sz="2" w:space="0" w:color="000000"/>
              <w:left w:val="single" w:sz="12" w:space="0" w:color="000000"/>
              <w:bottom w:val="single" w:sz="2" w:space="0" w:color="000000"/>
              <w:right w:val="single" w:sz="2" w:space="0" w:color="000000"/>
            </w:tcBorders>
          </w:tcPr>
          <w:p w14:paraId="66822B40"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1</w:t>
            </w:r>
          </w:p>
        </w:tc>
        <w:tc>
          <w:tcPr>
            <w:tcW w:w="2360" w:type="dxa"/>
            <w:tcBorders>
              <w:top w:val="single" w:sz="2" w:space="0" w:color="000000"/>
              <w:left w:val="single" w:sz="2" w:space="0" w:color="000000"/>
              <w:bottom w:val="single" w:sz="2" w:space="0" w:color="000000"/>
              <w:right w:val="single" w:sz="12" w:space="0" w:color="000000"/>
            </w:tcBorders>
          </w:tcPr>
          <w:p w14:paraId="2AC21E2D"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40</w:t>
            </w:r>
            <w:r w:rsidRPr="00B74E88">
              <w:rPr>
                <w:rFonts w:ascii="Times New Roman" w:eastAsia="DengXian" w:hAnsi="Times New Roman" w:cs="Times New Roman"/>
                <w:spacing w:val="-1"/>
                <w:sz w:val="18"/>
                <w:szCs w:val="18"/>
                <w:lang w:eastAsia="zh-CN"/>
              </w:rPr>
              <w:t xml:space="preserve"> </w:t>
            </w:r>
            <w:r w:rsidRPr="00B74E88">
              <w:rPr>
                <w:rFonts w:ascii="Times New Roman" w:eastAsia="DengXian" w:hAnsi="Times New Roman" w:cs="Times New Roman"/>
                <w:spacing w:val="-5"/>
                <w:sz w:val="18"/>
                <w:szCs w:val="18"/>
                <w:lang w:eastAsia="zh-CN"/>
              </w:rPr>
              <w:t>MHz</w:t>
            </w:r>
          </w:p>
        </w:tc>
      </w:tr>
      <w:tr w:rsidR="00B74E88" w:rsidRPr="00B74E88" w14:paraId="31BDBBB8" w14:textId="77777777" w:rsidTr="00A35DC8">
        <w:trPr>
          <w:trHeight w:val="355"/>
        </w:trPr>
        <w:tc>
          <w:tcPr>
            <w:tcW w:w="1156" w:type="dxa"/>
            <w:tcBorders>
              <w:top w:val="single" w:sz="2" w:space="0" w:color="000000"/>
              <w:left w:val="single" w:sz="12" w:space="0" w:color="000000"/>
              <w:bottom w:val="single" w:sz="2" w:space="0" w:color="000000"/>
              <w:right w:val="single" w:sz="2" w:space="0" w:color="000000"/>
            </w:tcBorders>
          </w:tcPr>
          <w:p w14:paraId="1DF2ED61"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2</w:t>
            </w:r>
          </w:p>
        </w:tc>
        <w:tc>
          <w:tcPr>
            <w:tcW w:w="2360" w:type="dxa"/>
            <w:tcBorders>
              <w:top w:val="single" w:sz="2" w:space="0" w:color="000000"/>
              <w:left w:val="single" w:sz="2" w:space="0" w:color="000000"/>
              <w:bottom w:val="single" w:sz="2" w:space="0" w:color="000000"/>
              <w:right w:val="single" w:sz="12" w:space="0" w:color="000000"/>
            </w:tcBorders>
          </w:tcPr>
          <w:p w14:paraId="0B896A3F"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80</w:t>
            </w:r>
            <w:r w:rsidRPr="00B74E88">
              <w:rPr>
                <w:rFonts w:ascii="Times New Roman" w:eastAsia="DengXian" w:hAnsi="Times New Roman" w:cs="Times New Roman"/>
                <w:spacing w:val="-1"/>
                <w:sz w:val="18"/>
                <w:szCs w:val="18"/>
                <w:lang w:eastAsia="zh-CN"/>
              </w:rPr>
              <w:t xml:space="preserve"> </w:t>
            </w:r>
            <w:r w:rsidRPr="00B74E88">
              <w:rPr>
                <w:rFonts w:ascii="Times New Roman" w:eastAsia="DengXian" w:hAnsi="Times New Roman" w:cs="Times New Roman"/>
                <w:spacing w:val="-5"/>
                <w:sz w:val="18"/>
                <w:szCs w:val="18"/>
                <w:lang w:eastAsia="zh-CN"/>
              </w:rPr>
              <w:t>MHz</w:t>
            </w:r>
          </w:p>
        </w:tc>
      </w:tr>
      <w:tr w:rsidR="00B74E88" w:rsidRPr="00B74E88" w14:paraId="1F766D35" w14:textId="77777777" w:rsidTr="00A35DC8">
        <w:trPr>
          <w:trHeight w:val="343"/>
        </w:trPr>
        <w:tc>
          <w:tcPr>
            <w:tcW w:w="1156" w:type="dxa"/>
            <w:tcBorders>
              <w:top w:val="single" w:sz="2" w:space="0" w:color="000000"/>
              <w:left w:val="single" w:sz="12" w:space="0" w:color="000000"/>
              <w:bottom w:val="single" w:sz="12" w:space="0" w:color="000000"/>
              <w:right w:val="single" w:sz="2" w:space="0" w:color="000000"/>
            </w:tcBorders>
          </w:tcPr>
          <w:p w14:paraId="56D74A99"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3</w:t>
            </w:r>
          </w:p>
        </w:tc>
        <w:tc>
          <w:tcPr>
            <w:tcW w:w="2360" w:type="dxa"/>
            <w:tcBorders>
              <w:top w:val="single" w:sz="2" w:space="0" w:color="000000"/>
              <w:left w:val="single" w:sz="2" w:space="0" w:color="000000"/>
              <w:bottom w:val="single" w:sz="12" w:space="0" w:color="000000"/>
              <w:right w:val="single" w:sz="12" w:space="0" w:color="000000"/>
            </w:tcBorders>
          </w:tcPr>
          <w:p w14:paraId="1C55B7BC"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80+80</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MHz</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or</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160</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pacing w:val="-5"/>
                <w:sz w:val="18"/>
                <w:szCs w:val="18"/>
                <w:lang w:eastAsia="zh-CN"/>
              </w:rPr>
              <w:t>MHz</w:t>
            </w:r>
          </w:p>
        </w:tc>
      </w:tr>
    </w:tbl>
    <w:p w14:paraId="1D484FCA"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lang w:eastAsia="zh-CN"/>
        </w:rPr>
      </w:pPr>
    </w:p>
    <w:p w14:paraId="7A29C16F" w14:textId="77777777" w:rsidR="00B74E88" w:rsidRPr="00B74E88" w:rsidRDefault="00B74E88" w:rsidP="00B74E88">
      <w:pPr>
        <w:widowControl w:val="0"/>
        <w:kinsoku w:val="0"/>
        <w:overflowPunct w:val="0"/>
        <w:autoSpaceDE w:val="0"/>
        <w:autoSpaceDN w:val="0"/>
        <w:adjustRightInd w:val="0"/>
        <w:spacing w:before="8" w:after="0" w:line="240" w:lineRule="auto"/>
        <w:rPr>
          <w:rFonts w:ascii="Arial" w:eastAsia="DengXian" w:hAnsi="Arial" w:cs="Arial"/>
          <w:b/>
          <w:bCs/>
          <w:sz w:val="18"/>
          <w:szCs w:val="18"/>
          <w:lang w:eastAsia="zh-CN"/>
        </w:rPr>
      </w:pPr>
    </w:p>
    <w:p w14:paraId="2EEEC359" w14:textId="77777777" w:rsidR="00B74E88" w:rsidRPr="00B74E88" w:rsidRDefault="00B74E88" w:rsidP="00B74E88">
      <w:pPr>
        <w:widowControl w:val="0"/>
        <w:kinsoku w:val="0"/>
        <w:overflowPunct w:val="0"/>
        <w:autoSpaceDE w:val="0"/>
        <w:autoSpaceDN w:val="0"/>
        <w:adjustRightInd w:val="0"/>
        <w:spacing w:before="1" w:after="0" w:line="244" w:lineRule="auto"/>
        <w:ind w:right="998"/>
        <w:jc w:val="both"/>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t xml:space="preserve">Insert the following paragraph and NOTE as the 11th and 12th paragraphs of this child sub- </w:t>
      </w:r>
      <w:r w:rsidRPr="00B74E88">
        <w:rPr>
          <w:rFonts w:ascii="Times New Roman" w:eastAsia="DengXian" w:hAnsi="Times New Roman" w:cs="Times New Roman"/>
          <w:b/>
          <w:bCs/>
          <w:i/>
          <w:iCs/>
          <w:spacing w:val="-2"/>
          <w:lang w:eastAsia="zh-CN"/>
        </w:rPr>
        <w:t>clause:</w:t>
      </w:r>
    </w:p>
    <w:p w14:paraId="18C90946" w14:textId="77777777" w:rsidR="00B74E88" w:rsidRPr="00B74E88" w:rsidRDefault="00B74E88" w:rsidP="00B74E88">
      <w:pPr>
        <w:widowControl w:val="0"/>
        <w:kinsoku w:val="0"/>
        <w:overflowPunct w:val="0"/>
        <w:autoSpaceDE w:val="0"/>
        <w:autoSpaceDN w:val="0"/>
        <w:adjustRightInd w:val="0"/>
        <w:spacing w:before="8" w:after="0" w:line="240" w:lineRule="auto"/>
        <w:rPr>
          <w:rFonts w:ascii="Times New Roman" w:eastAsia="DengXian" w:hAnsi="Times New Roman" w:cs="Times New Roman"/>
          <w:b/>
          <w:bCs/>
          <w:i/>
          <w:iCs/>
          <w:sz w:val="23"/>
          <w:szCs w:val="23"/>
          <w:lang w:eastAsia="zh-CN"/>
        </w:rPr>
      </w:pPr>
    </w:p>
    <w:p w14:paraId="73757108" w14:textId="77777777" w:rsidR="00B74E88" w:rsidRPr="00B74E88" w:rsidRDefault="00B74E88"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The UL BW subfield of the EHT variant Common Info field along with the UL BW Extension subfield of the Special User Info field indicates the bandwidth in the U-SIG field of the EHT TB PPDU and is defined in </w:t>
      </w:r>
      <w:hyperlink w:anchor="bookmark50" w:history="1">
        <w:r w:rsidRPr="00B74E88">
          <w:rPr>
            <w:rFonts w:ascii="Times New Roman" w:eastAsia="DengXian" w:hAnsi="Times New Roman" w:cs="Times New Roman"/>
            <w:sz w:val="20"/>
            <w:szCs w:val="20"/>
            <w:lang w:eastAsia="zh-CN"/>
          </w:rPr>
          <w:t>Table 9-50a (UL Bandwidth Extension subfield encoding)</w:t>
        </w:r>
      </w:hyperlink>
      <w:r w:rsidRPr="00B74E88">
        <w:rPr>
          <w:rFonts w:ascii="Times New Roman" w:eastAsia="DengXian" w:hAnsi="Times New Roman" w:cs="Times New Roman"/>
          <w:sz w:val="20"/>
          <w:szCs w:val="20"/>
          <w:lang w:eastAsia="zh-CN"/>
        </w:rPr>
        <w:t>.</w:t>
      </w:r>
    </w:p>
    <w:p w14:paraId="7B7E3F5B" w14:textId="2D2C0A8B" w:rsidR="00B74E88" w:rsidRPr="00B74E88" w:rsidRDefault="00B74E88" w:rsidP="00B74E88">
      <w:pPr>
        <w:widowControl w:val="0"/>
        <w:kinsoku w:val="0"/>
        <w:overflowPunct w:val="0"/>
        <w:autoSpaceDE w:val="0"/>
        <w:autoSpaceDN w:val="0"/>
        <w:adjustRightInd w:val="0"/>
        <w:spacing w:before="152" w:after="0" w:line="240" w:lineRule="auto"/>
        <w:jc w:val="both"/>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NOTE—</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80+80</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MHz</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is</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not</w:t>
      </w:r>
      <w:r w:rsidRPr="00B74E88">
        <w:rPr>
          <w:rFonts w:ascii="Times New Roman" w:eastAsia="DengXian" w:hAnsi="Times New Roman" w:cs="Times New Roman"/>
          <w:spacing w:val="-3"/>
          <w:sz w:val="18"/>
          <w:szCs w:val="18"/>
          <w:lang w:eastAsia="zh-CN"/>
        </w:rPr>
        <w:t xml:space="preserve"> </w:t>
      </w:r>
      <w:del w:id="23" w:author="Author">
        <w:r w:rsidRPr="00B74E88" w:rsidDel="00666751">
          <w:rPr>
            <w:rFonts w:ascii="Times New Roman" w:eastAsia="DengXian" w:hAnsi="Times New Roman" w:cs="Times New Roman"/>
            <w:sz w:val="18"/>
            <w:szCs w:val="18"/>
            <w:lang w:eastAsia="zh-CN"/>
          </w:rPr>
          <w:delText>applicable</w:delText>
        </w:r>
        <w:r w:rsidRPr="00B74E88" w:rsidDel="00666751">
          <w:rPr>
            <w:rFonts w:ascii="Times New Roman" w:eastAsia="DengXian" w:hAnsi="Times New Roman" w:cs="Times New Roman"/>
            <w:spacing w:val="-2"/>
            <w:sz w:val="18"/>
            <w:szCs w:val="18"/>
            <w:lang w:eastAsia="zh-CN"/>
          </w:rPr>
          <w:delText xml:space="preserve"> </w:delText>
        </w:r>
        <w:r w:rsidRPr="00B74E88" w:rsidDel="00666751">
          <w:rPr>
            <w:rFonts w:ascii="Times New Roman" w:eastAsia="DengXian" w:hAnsi="Times New Roman" w:cs="Times New Roman"/>
            <w:sz w:val="18"/>
            <w:szCs w:val="18"/>
            <w:lang w:eastAsia="zh-CN"/>
          </w:rPr>
          <w:delText>to</w:delText>
        </w:r>
      </w:del>
      <w:ins w:id="24" w:author="Author">
        <w:r w:rsidR="00666751">
          <w:rPr>
            <w:rFonts w:ascii="Times New Roman" w:eastAsia="DengXian" w:hAnsi="Times New Roman" w:cs="Times New Roman"/>
            <w:sz w:val="18"/>
            <w:szCs w:val="18"/>
            <w:lang w:eastAsia="zh-CN"/>
          </w:rPr>
          <w:t>defined for an</w:t>
        </w:r>
      </w:ins>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EHT</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TB</w:t>
      </w:r>
      <w:r w:rsidRPr="00B74E88">
        <w:rPr>
          <w:rFonts w:ascii="Times New Roman" w:eastAsia="DengXian" w:hAnsi="Times New Roman" w:cs="Times New Roman"/>
          <w:spacing w:val="-2"/>
          <w:sz w:val="18"/>
          <w:szCs w:val="18"/>
          <w:lang w:eastAsia="zh-CN"/>
        </w:rPr>
        <w:t xml:space="preserve"> PPDU</w:t>
      </w:r>
      <w:ins w:id="25" w:author="Author">
        <w:r w:rsidR="00666751">
          <w:rPr>
            <w:rFonts w:ascii="Times New Roman" w:eastAsia="DengXian" w:hAnsi="Times New Roman" w:cs="Times New Roman"/>
            <w:spacing w:val="-2"/>
            <w:sz w:val="18"/>
            <w:szCs w:val="18"/>
            <w:lang w:eastAsia="zh-CN"/>
          </w:rPr>
          <w:t xml:space="preserve"> (see 36.1</w:t>
        </w:r>
        <w:r w:rsidR="008B435F">
          <w:rPr>
            <w:rFonts w:ascii="Times New Roman" w:eastAsia="DengXian" w:hAnsi="Times New Roman" w:cs="Times New Roman"/>
            <w:spacing w:val="-2"/>
            <w:sz w:val="18"/>
            <w:szCs w:val="18"/>
            <w:lang w:eastAsia="zh-CN"/>
          </w:rPr>
          <w:t xml:space="preserve"> (</w:t>
        </w:r>
        <w:r w:rsidR="00BE45E6">
          <w:rPr>
            <w:rFonts w:ascii="Times New Roman" w:eastAsia="DengXian" w:hAnsi="Times New Roman" w:cs="Times New Roman"/>
            <w:spacing w:val="-2"/>
            <w:sz w:val="18"/>
            <w:szCs w:val="18"/>
            <w:lang w:eastAsia="zh-CN"/>
          </w:rPr>
          <w:t>Introduction</w:t>
        </w:r>
        <w:r w:rsidR="008B435F">
          <w:rPr>
            <w:rFonts w:ascii="Times New Roman" w:eastAsia="DengXian" w:hAnsi="Times New Roman" w:cs="Times New Roman"/>
            <w:spacing w:val="-2"/>
            <w:sz w:val="18"/>
            <w:szCs w:val="18"/>
            <w:lang w:eastAsia="zh-CN"/>
          </w:rPr>
          <w:t>)</w:t>
        </w:r>
        <w:r w:rsidR="00666751">
          <w:rPr>
            <w:rFonts w:ascii="Times New Roman" w:eastAsia="DengXian" w:hAnsi="Times New Roman" w:cs="Times New Roman"/>
            <w:spacing w:val="-2"/>
            <w:sz w:val="18"/>
            <w:szCs w:val="18"/>
            <w:lang w:eastAsia="zh-CN"/>
          </w:rPr>
          <w:t xml:space="preserve">) </w:t>
        </w:r>
      </w:ins>
      <w:r w:rsidR="00DB4EC3" w:rsidRPr="00C600F2">
        <w:rPr>
          <w:b/>
          <w:iCs/>
          <w:color w:val="000000"/>
          <w:sz w:val="16"/>
          <w:szCs w:val="16"/>
          <w:highlight w:val="yellow"/>
        </w:rPr>
        <w:t>(#17431)</w:t>
      </w:r>
      <w:r w:rsidRPr="00B74E88">
        <w:rPr>
          <w:rFonts w:ascii="Times New Roman" w:eastAsia="DengXian" w:hAnsi="Times New Roman" w:cs="Times New Roman"/>
          <w:spacing w:val="-2"/>
          <w:sz w:val="18"/>
          <w:szCs w:val="18"/>
          <w:lang w:eastAsia="zh-CN"/>
        </w:rPr>
        <w:t>.</w:t>
      </w:r>
    </w:p>
    <w:p w14:paraId="35518536" w14:textId="77777777" w:rsidR="00B74E88" w:rsidRPr="00B74E88" w:rsidRDefault="00B74E88" w:rsidP="00B74E88">
      <w:pPr>
        <w:widowControl w:val="0"/>
        <w:kinsoku w:val="0"/>
        <w:overflowPunct w:val="0"/>
        <w:autoSpaceDE w:val="0"/>
        <w:autoSpaceDN w:val="0"/>
        <w:adjustRightInd w:val="0"/>
        <w:spacing w:before="2" w:after="0" w:line="240" w:lineRule="auto"/>
        <w:rPr>
          <w:rFonts w:ascii="Times New Roman" w:eastAsia="DengXian" w:hAnsi="Times New Roman" w:cs="Times New Roman"/>
          <w:sz w:val="23"/>
          <w:szCs w:val="23"/>
          <w:lang w:eastAsia="zh-CN"/>
        </w:rPr>
      </w:pPr>
    </w:p>
    <w:p w14:paraId="13704BE6" w14:textId="77777777" w:rsidR="00B74E88" w:rsidRPr="00B74E88" w:rsidRDefault="00B74E88" w:rsidP="00B74E88">
      <w:pPr>
        <w:widowControl w:val="0"/>
        <w:kinsoku w:val="0"/>
        <w:overflowPunct w:val="0"/>
        <w:autoSpaceDE w:val="0"/>
        <w:autoSpaceDN w:val="0"/>
        <w:adjustRightInd w:val="0"/>
        <w:spacing w:after="0" w:line="247" w:lineRule="auto"/>
        <w:ind w:right="997"/>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 xml:space="preserve">Move the 12th paragraph and </w:t>
      </w:r>
      <w:hyperlink w:anchor="bookmark44" w:history="1">
        <w:r w:rsidRPr="00B74E88">
          <w:rPr>
            <w:rFonts w:ascii="Times New Roman" w:eastAsia="DengXian" w:hAnsi="Times New Roman" w:cs="Times New Roman"/>
            <w:b/>
            <w:bCs/>
            <w:i/>
            <w:iCs/>
            <w:lang w:eastAsia="zh-CN"/>
          </w:rPr>
          <w:t>Table</w:t>
        </w:r>
        <w:r w:rsidRPr="00B74E88">
          <w:rPr>
            <w:rFonts w:ascii="Times New Roman" w:eastAsia="DengXian" w:hAnsi="Times New Roman" w:cs="Times New Roman"/>
            <w:b/>
            <w:bCs/>
            <w:i/>
            <w:iCs/>
            <w:spacing w:val="-4"/>
            <w:lang w:eastAsia="zh-CN"/>
          </w:rPr>
          <w:t xml:space="preserve"> </w:t>
        </w:r>
        <w:r w:rsidRPr="00B74E88">
          <w:rPr>
            <w:rFonts w:ascii="Times New Roman" w:eastAsia="DengXian" w:hAnsi="Times New Roman" w:cs="Times New Roman"/>
            <w:b/>
            <w:bCs/>
            <w:i/>
            <w:iCs/>
            <w:lang w:eastAsia="zh-CN"/>
          </w:rPr>
          <w:t>9-48 (GI And HE/EHT-LTF Type subfield encoding)</w:t>
        </w:r>
      </w:hyperlink>
      <w:r w:rsidRPr="00B74E88">
        <w:rPr>
          <w:rFonts w:ascii="Times New Roman" w:eastAsia="DengXian" w:hAnsi="Times New Roman" w:cs="Times New Roman"/>
          <w:b/>
          <w:bCs/>
          <w:i/>
          <w:iCs/>
          <w:lang w:eastAsia="zh-CN"/>
        </w:rPr>
        <w:t xml:space="preserve"> of subclause 9.3.1.22.1 as the 13th paragraph and the following table of this child subclause and change as follows:</w:t>
      </w:r>
    </w:p>
    <w:p w14:paraId="561C83E1" w14:textId="77777777" w:rsidR="00B74E88" w:rsidRPr="00B74E88" w:rsidRDefault="00B74E88" w:rsidP="00B74E88">
      <w:pPr>
        <w:widowControl w:val="0"/>
        <w:kinsoku w:val="0"/>
        <w:overflowPunct w:val="0"/>
        <w:autoSpaceDE w:val="0"/>
        <w:autoSpaceDN w:val="0"/>
        <w:adjustRightInd w:val="0"/>
        <w:spacing w:before="2" w:after="0" w:line="240" w:lineRule="auto"/>
        <w:rPr>
          <w:rFonts w:ascii="Times New Roman" w:eastAsia="DengXian" w:hAnsi="Times New Roman" w:cs="Times New Roman"/>
          <w:b/>
          <w:bCs/>
          <w:i/>
          <w:iCs/>
          <w:sz w:val="23"/>
          <w:szCs w:val="23"/>
          <w:lang w:eastAsia="zh-CN"/>
        </w:rPr>
      </w:pPr>
    </w:p>
    <w:p w14:paraId="1EFC39F7" w14:textId="77777777" w:rsidR="00B74E88" w:rsidRPr="00B74E88" w:rsidRDefault="00B74E88" w:rsidP="00B74E88">
      <w:pPr>
        <w:widowControl w:val="0"/>
        <w:kinsoku w:val="0"/>
        <w:overflowPunct w:val="0"/>
        <w:autoSpaceDE w:val="0"/>
        <w:autoSpaceDN w:val="0"/>
        <w:adjustRightInd w:val="0"/>
        <w:spacing w:after="0" w:line="249" w:lineRule="auto"/>
        <w:ind w:right="995"/>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u w:val="single"/>
          <w:lang w:eastAsia="zh-CN"/>
        </w:rPr>
        <w:t>If</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Trigger</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Type</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subfield</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(B0–B3)</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indicates</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an</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MU-RTS</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Trigger</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frame,</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then</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B20–B21</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of</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EHT</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variant Common Info field is the Triggered TXOP Sharing Mode subfield. Otherwise, B20–B21 of the HE</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variant Common Info field is the GI And HE-LTF Type subfield, and B20–B21 of the EHT variant Com-</w:t>
      </w:r>
      <w:r w:rsidRPr="00B74E88">
        <w:rPr>
          <w:rFonts w:ascii="Times New Roman" w:eastAsia="DengXian" w:hAnsi="Times New Roman" w:cs="Times New Roman"/>
          <w:sz w:val="20"/>
          <w:szCs w:val="20"/>
          <w:lang w:eastAsia="zh-CN"/>
        </w:rPr>
        <w:t xml:space="preserve"> </w:t>
      </w:r>
      <w:proofErr w:type="spellStart"/>
      <w:r w:rsidRPr="00B74E88">
        <w:rPr>
          <w:rFonts w:ascii="Times New Roman" w:eastAsia="DengXian" w:hAnsi="Times New Roman" w:cs="Times New Roman"/>
          <w:sz w:val="20"/>
          <w:szCs w:val="20"/>
          <w:u w:val="single"/>
          <w:lang w:eastAsia="zh-CN"/>
        </w:rPr>
        <w:t>mon</w:t>
      </w:r>
      <w:proofErr w:type="spellEnd"/>
      <w:r w:rsidRPr="00B74E88">
        <w:rPr>
          <w:rFonts w:ascii="Times New Roman" w:eastAsia="DengXian" w:hAnsi="Times New Roman" w:cs="Times New Roman"/>
          <w:sz w:val="20"/>
          <w:szCs w:val="20"/>
          <w:u w:val="single"/>
          <w:lang w:eastAsia="zh-CN"/>
        </w:rPr>
        <w:t xml:space="preserve"> Info field is the GI And HE/EHT-LTF Type subfield. </w:t>
      </w:r>
      <w:r w:rsidRPr="00B74E88">
        <w:rPr>
          <w:rFonts w:ascii="Times New Roman" w:eastAsia="DengXian" w:hAnsi="Times New Roman" w:cs="Times New Roman"/>
          <w:sz w:val="20"/>
          <w:szCs w:val="20"/>
          <w:lang w:eastAsia="zh-CN"/>
        </w:rPr>
        <w:t xml:space="preserve">The </w:t>
      </w:r>
      <w:r w:rsidRPr="00B74E88">
        <w:rPr>
          <w:rFonts w:ascii="Times New Roman" w:eastAsia="DengXian" w:hAnsi="Times New Roman" w:cs="Times New Roman"/>
          <w:sz w:val="20"/>
          <w:szCs w:val="20"/>
          <w:u w:val="single"/>
          <w:lang w:eastAsia="zh-CN"/>
        </w:rPr>
        <w:t xml:space="preserve">GI And HE-LTF Type subfield or </w:t>
      </w:r>
      <w:r w:rsidRPr="00B74E88">
        <w:rPr>
          <w:rFonts w:ascii="Times New Roman" w:eastAsia="DengXian" w:hAnsi="Times New Roman" w:cs="Times New Roman"/>
          <w:sz w:val="20"/>
          <w:szCs w:val="20"/>
          <w:lang w:eastAsia="zh-CN"/>
        </w:rPr>
        <w:t>GI And HE</w:t>
      </w:r>
      <w:r w:rsidRPr="00B74E88">
        <w:rPr>
          <w:rFonts w:ascii="Times New Roman" w:eastAsia="DengXian" w:hAnsi="Times New Roman" w:cs="Times New Roman"/>
          <w:sz w:val="20"/>
          <w:szCs w:val="20"/>
          <w:u w:val="single"/>
          <w:lang w:eastAsia="zh-CN"/>
        </w:rPr>
        <w:t>/EHT</w:t>
      </w:r>
      <w:r w:rsidRPr="00B74E88">
        <w:rPr>
          <w:rFonts w:ascii="Times New Roman" w:eastAsia="DengXian" w:hAnsi="Times New Roman" w:cs="Times New Roman"/>
          <w:sz w:val="20"/>
          <w:szCs w:val="20"/>
          <w:lang w:eastAsia="zh-CN"/>
        </w:rPr>
        <w:t>-LTF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Type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indicates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GI</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z w:val="20"/>
          <w:szCs w:val="20"/>
          <w:u w:val="single"/>
          <w:lang w:eastAsia="zh-CN"/>
        </w:rPr>
        <w:t>/EHT</w:t>
      </w:r>
      <w:r w:rsidRPr="00B74E88">
        <w:rPr>
          <w:rFonts w:ascii="Times New Roman" w:eastAsia="DengXian" w:hAnsi="Times New Roman" w:cs="Times New Roman"/>
          <w:sz w:val="20"/>
          <w:szCs w:val="20"/>
          <w:lang w:eastAsia="zh-CN"/>
        </w:rPr>
        <w:t>-LTF</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type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EHT</w:t>
      </w:r>
      <w:r w:rsidRPr="00B74E88">
        <w:rPr>
          <w:rFonts w:ascii="Times New Roman" w:eastAsia="DengXian" w:hAnsi="Times New Roman" w:cs="Times New Roman"/>
          <w:sz w:val="20"/>
          <w:szCs w:val="20"/>
          <w:lang w:eastAsia="zh-CN"/>
        </w:rPr>
        <w:t xml:space="preserve"> TB PPDU response. The </w:t>
      </w:r>
      <w:r w:rsidRPr="00B74E88">
        <w:rPr>
          <w:rFonts w:ascii="Times New Roman" w:eastAsia="DengXian" w:hAnsi="Times New Roman" w:cs="Times New Roman"/>
          <w:sz w:val="20"/>
          <w:szCs w:val="20"/>
          <w:u w:val="single"/>
          <w:lang w:eastAsia="zh-CN"/>
        </w:rPr>
        <w:t xml:space="preserve">GI And HE-LTF Type subfield or </w:t>
      </w:r>
      <w:r w:rsidRPr="00B74E88">
        <w:rPr>
          <w:rFonts w:ascii="Times New Roman" w:eastAsia="DengXian" w:hAnsi="Times New Roman" w:cs="Times New Roman"/>
          <w:sz w:val="20"/>
          <w:szCs w:val="20"/>
          <w:lang w:eastAsia="zh-CN"/>
        </w:rPr>
        <w:t>GI And HE</w:t>
      </w:r>
      <w:r w:rsidRPr="00B74E88">
        <w:rPr>
          <w:rFonts w:ascii="Times New Roman" w:eastAsia="DengXian" w:hAnsi="Times New Roman" w:cs="Times New Roman"/>
          <w:sz w:val="20"/>
          <w:szCs w:val="20"/>
          <w:u w:val="single"/>
          <w:lang w:eastAsia="zh-CN"/>
        </w:rPr>
        <w:t>/EHT</w:t>
      </w:r>
      <w:r w:rsidRPr="00B74E88">
        <w:rPr>
          <w:rFonts w:ascii="Times New Roman" w:eastAsia="DengXian" w:hAnsi="Times New Roman" w:cs="Times New Roman"/>
          <w:sz w:val="20"/>
          <w:szCs w:val="20"/>
          <w:lang w:eastAsia="zh-CN"/>
        </w:rPr>
        <w:t xml:space="preserve">-LTF Type subfield </w:t>
      </w:r>
      <w:r w:rsidRPr="00B74E88">
        <w:rPr>
          <w:rFonts w:ascii="Times New Roman" w:eastAsia="DengXian" w:hAnsi="Times New Roman" w:cs="Times New Roman"/>
          <w:strike/>
          <w:sz w:val="20"/>
          <w:szCs w:val="20"/>
          <w:lang w:eastAsia="zh-CN"/>
        </w:rPr>
        <w:t>encoding</w:t>
      </w:r>
      <w:r w:rsidRPr="00B74E88">
        <w:rPr>
          <w:rFonts w:ascii="Times New Roman" w:eastAsia="DengXian" w:hAnsi="Times New Roman" w:cs="Times New Roman"/>
          <w:sz w:val="20"/>
          <w:szCs w:val="20"/>
          <w:u w:val="single"/>
          <w:lang w:eastAsia="zh-CN"/>
        </w:rPr>
        <w:t xml:space="preserve"> is present in a Trigger frame that solicits a TB PPDU </w:t>
      </w:r>
      <w:proofErr w:type="gramStart"/>
      <w:r w:rsidRPr="00B74E88">
        <w:rPr>
          <w:rFonts w:ascii="Times New Roman" w:eastAsia="DengXian" w:hAnsi="Times New Roman" w:cs="Times New Roman"/>
          <w:sz w:val="20"/>
          <w:szCs w:val="20"/>
          <w:u w:val="single"/>
          <w:lang w:eastAsia="zh-CN"/>
        </w:rPr>
        <w:t>response</w:t>
      </w:r>
      <w:proofErr w:type="gramEnd"/>
      <w:r w:rsidRPr="00B74E88">
        <w:rPr>
          <w:rFonts w:ascii="Times New Roman" w:eastAsia="DengXian" w:hAnsi="Times New Roman" w:cs="Times New Roman"/>
          <w:sz w:val="20"/>
          <w:szCs w:val="20"/>
          <w:u w:val="single"/>
          <w:lang w:eastAsia="zh-CN"/>
        </w:rPr>
        <w:t xml:space="preserve"> and its encoding is </w:t>
      </w:r>
      <w:r w:rsidRPr="00B74E88">
        <w:rPr>
          <w:rFonts w:ascii="Times New Roman" w:eastAsia="DengXian" w:hAnsi="Times New Roman" w:cs="Times New Roman"/>
          <w:sz w:val="20"/>
          <w:szCs w:val="20"/>
          <w:lang w:eastAsia="zh-CN"/>
        </w:rPr>
        <w:t>defined in</w:t>
      </w:r>
      <w:r w:rsidRPr="00B74E88">
        <w:rPr>
          <w:rFonts w:ascii="Times New Roman" w:eastAsia="DengXian" w:hAnsi="Times New Roman" w:cs="Times New Roman"/>
          <w:spacing w:val="40"/>
          <w:sz w:val="20"/>
          <w:szCs w:val="20"/>
          <w:lang w:eastAsia="zh-CN"/>
        </w:rPr>
        <w:t xml:space="preserve"> </w:t>
      </w:r>
      <w:hyperlink w:anchor="bookmark44" w:history="1">
        <w:r w:rsidRPr="00B74E88">
          <w:rPr>
            <w:rFonts w:ascii="Times New Roman" w:eastAsia="DengXian" w:hAnsi="Times New Roman" w:cs="Times New Roman"/>
            <w:sz w:val="20"/>
            <w:szCs w:val="20"/>
            <w:lang w:eastAsia="zh-CN"/>
          </w:rPr>
          <w:t>Table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9-48</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(GI</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HE/EHT-LTF</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Type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encoding)</w:t>
        </w:r>
      </w:hyperlink>
      <w:r w:rsidRPr="00B74E88">
        <w:rPr>
          <w:rFonts w:ascii="Times New Roman" w:eastAsia="DengXian" w:hAnsi="Times New Roman" w:cs="Times New Roman"/>
          <w:sz w:val="20"/>
          <w:szCs w:val="20"/>
          <w:lang w:eastAsia="zh-CN"/>
        </w:rPr>
        <w:t>.</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pacing w:val="-8"/>
          <w:sz w:val="20"/>
          <w:szCs w:val="20"/>
          <w:u w:val="single"/>
          <w:lang w:eastAsia="zh-CN"/>
        </w:rPr>
        <w:t xml:space="preserve"> </w:t>
      </w:r>
      <w:r w:rsidRPr="00B74E88">
        <w:rPr>
          <w:rFonts w:ascii="Times New Roman" w:eastAsia="DengXian" w:hAnsi="Times New Roman" w:cs="Times New Roman"/>
          <w:sz w:val="20"/>
          <w:szCs w:val="20"/>
          <w:u w:val="single"/>
          <w:lang w:eastAsia="zh-CN"/>
        </w:rPr>
        <w:t>Triggered</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TXOP</w:t>
      </w:r>
      <w:r w:rsidRPr="00B74E88">
        <w:rPr>
          <w:rFonts w:ascii="Times New Roman" w:eastAsia="DengXian" w:hAnsi="Times New Roman" w:cs="Times New Roman"/>
          <w:spacing w:val="-8"/>
          <w:sz w:val="20"/>
          <w:szCs w:val="20"/>
          <w:u w:val="single"/>
          <w:lang w:eastAsia="zh-CN"/>
        </w:rPr>
        <w:t xml:space="preserve"> </w:t>
      </w:r>
      <w:r w:rsidRPr="00B74E88">
        <w:rPr>
          <w:rFonts w:ascii="Times New Roman" w:eastAsia="DengXian" w:hAnsi="Times New Roman" w:cs="Times New Roman"/>
          <w:sz w:val="20"/>
          <w:szCs w:val="20"/>
          <w:u w:val="single"/>
          <w:lang w:eastAsia="zh-CN"/>
        </w:rPr>
        <w:t>Sharing</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Mode</w:t>
      </w:r>
      <w:r w:rsidRPr="00B74E88">
        <w:rPr>
          <w:rFonts w:ascii="Times New Roman" w:eastAsia="DengXian" w:hAnsi="Times New Roman" w:cs="Times New Roman"/>
          <w:spacing w:val="-8"/>
          <w:sz w:val="20"/>
          <w:szCs w:val="20"/>
          <w:u w:val="single"/>
          <w:lang w:eastAsia="zh-CN"/>
        </w:rPr>
        <w:t xml:space="preserve"> </w:t>
      </w:r>
      <w:r w:rsidRPr="00B74E88">
        <w:rPr>
          <w:rFonts w:ascii="Times New Roman" w:eastAsia="DengXian" w:hAnsi="Times New Roman" w:cs="Times New Roman"/>
          <w:sz w:val="20"/>
          <w:szCs w:val="20"/>
          <w:u w:val="single"/>
          <w:lang w:eastAsia="zh-CN"/>
        </w:rPr>
        <w:t>subfield</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in</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an</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HE or</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EHT</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variant Common Info field</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indicates the triggered</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TXOP sharing</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mode as</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shown</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in</w:t>
      </w:r>
      <w:r w:rsidRPr="00B74E88">
        <w:rPr>
          <w:rFonts w:ascii="Times New Roman" w:eastAsia="DengXian" w:hAnsi="Times New Roman" w:cs="Times New Roman"/>
          <w:spacing w:val="-1"/>
          <w:sz w:val="20"/>
          <w:szCs w:val="20"/>
          <w:u w:val="single"/>
          <w:lang w:eastAsia="zh-CN"/>
        </w:rPr>
        <w:t xml:space="preserve"> </w:t>
      </w:r>
      <w:hyperlink w:anchor="bookmark68" w:history="1">
        <w:r w:rsidRPr="00B74E88">
          <w:rPr>
            <w:rFonts w:ascii="Times New Roman" w:eastAsia="DengXian" w:hAnsi="Times New Roman" w:cs="Times New Roman"/>
            <w:sz w:val="20"/>
            <w:szCs w:val="20"/>
            <w:u w:val="single"/>
            <w:lang w:eastAsia="zh-CN"/>
          </w:rPr>
          <w:t>Table</w:t>
        </w:r>
        <w:r w:rsidRPr="00B74E88">
          <w:rPr>
            <w:rFonts w:ascii="Times New Roman" w:eastAsia="DengXian" w:hAnsi="Times New Roman" w:cs="Times New Roman"/>
            <w:spacing w:val="-3"/>
            <w:sz w:val="20"/>
            <w:szCs w:val="20"/>
            <w:u w:val="single"/>
            <w:lang w:eastAsia="zh-CN"/>
          </w:rPr>
          <w:t xml:space="preserve"> </w:t>
        </w:r>
        <w:r w:rsidRPr="00B74E88">
          <w:rPr>
            <w:rFonts w:ascii="Times New Roman" w:eastAsia="DengXian" w:hAnsi="Times New Roman" w:cs="Times New Roman"/>
            <w:sz w:val="20"/>
            <w:szCs w:val="20"/>
            <w:u w:val="single"/>
            <w:lang w:eastAsia="zh-CN"/>
          </w:rPr>
          <w:t>9-</w:t>
        </w:r>
      </w:hyperlink>
      <w:r w:rsidRPr="00B74E88">
        <w:rPr>
          <w:rFonts w:ascii="Times New Roman" w:eastAsia="DengXian" w:hAnsi="Times New Roman" w:cs="Times New Roman"/>
          <w:sz w:val="20"/>
          <w:szCs w:val="20"/>
          <w:lang w:eastAsia="zh-CN"/>
        </w:rPr>
        <w:t xml:space="preserve"> </w:t>
      </w:r>
      <w:hyperlink w:anchor="bookmark68" w:history="1">
        <w:r w:rsidRPr="00B74E88">
          <w:rPr>
            <w:rFonts w:ascii="Times New Roman" w:eastAsia="DengXian" w:hAnsi="Times New Roman" w:cs="Times New Roman"/>
            <w:sz w:val="20"/>
            <w:szCs w:val="20"/>
            <w:u w:val="single"/>
            <w:lang w:eastAsia="zh-CN"/>
          </w:rPr>
          <w:t>53c (Triggered TXOP Sharing Mode subfield encoding)</w:t>
        </w:r>
      </w:hyperlink>
      <w:r w:rsidRPr="00B74E88">
        <w:rPr>
          <w:rFonts w:ascii="Times New Roman" w:eastAsia="DengXian" w:hAnsi="Times New Roman" w:cs="Times New Roman"/>
          <w:sz w:val="20"/>
          <w:szCs w:val="20"/>
          <w:u w:val="single"/>
          <w:lang w:eastAsia="zh-CN"/>
        </w:rPr>
        <w:t>. The Triggered TXOP Sharing Mode subfield is</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 xml:space="preserve">defined in </w:t>
      </w:r>
      <w:hyperlink w:anchor="bookmark67" w:history="1">
        <w:r w:rsidRPr="00B74E88">
          <w:rPr>
            <w:rFonts w:ascii="Times New Roman" w:eastAsia="DengXian" w:hAnsi="Times New Roman" w:cs="Times New Roman"/>
            <w:sz w:val="20"/>
            <w:szCs w:val="20"/>
            <w:u w:val="single"/>
            <w:lang w:eastAsia="zh-CN"/>
          </w:rPr>
          <w:t>9.3.1.22.9 (MU-RTS Trigger frame format)</w:t>
        </w:r>
      </w:hyperlink>
      <w:r w:rsidRPr="00B74E88">
        <w:rPr>
          <w:rFonts w:ascii="Times New Roman" w:eastAsia="DengXian" w:hAnsi="Times New Roman" w:cs="Times New Roman"/>
          <w:sz w:val="20"/>
          <w:szCs w:val="20"/>
          <w:u w:val="single"/>
          <w:lang w:eastAsia="zh-CN"/>
        </w:rPr>
        <w:t>.</w:t>
      </w:r>
    </w:p>
    <w:p w14:paraId="4D48696F"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6E01A3B5"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19"/>
          <w:szCs w:val="19"/>
          <w:lang w:eastAsia="zh-CN"/>
        </w:rPr>
      </w:pPr>
    </w:p>
    <w:p w14:paraId="4FF25588" w14:textId="77777777" w:rsidR="00B74E88" w:rsidRPr="00B74E88" w:rsidRDefault="00B74E88" w:rsidP="00B74E88">
      <w:pPr>
        <w:widowControl w:val="0"/>
        <w:kinsoku w:val="0"/>
        <w:overflowPunct w:val="0"/>
        <w:autoSpaceDE w:val="0"/>
        <w:autoSpaceDN w:val="0"/>
        <w:adjustRightInd w:val="0"/>
        <w:spacing w:before="1" w:after="0" w:line="240" w:lineRule="auto"/>
        <w:ind w:right="1002"/>
        <w:jc w:val="center"/>
        <w:rPr>
          <w:rFonts w:ascii="Arial" w:eastAsia="DengXian" w:hAnsi="Arial" w:cs="Arial"/>
          <w:b/>
          <w:bCs/>
          <w:spacing w:val="-2"/>
          <w:sz w:val="20"/>
          <w:szCs w:val="20"/>
          <w:lang w:eastAsia="zh-CN"/>
        </w:rPr>
      </w:pPr>
      <w:bookmarkStart w:id="26" w:name="_bookmark44"/>
      <w:bookmarkEnd w:id="26"/>
      <w:r w:rsidRPr="00B74E88">
        <w:rPr>
          <w:rFonts w:ascii="Arial" w:eastAsia="DengXian" w:hAnsi="Arial" w:cs="Arial"/>
          <w:b/>
          <w:bCs/>
          <w:sz w:val="20"/>
          <w:szCs w:val="20"/>
          <w:lang w:eastAsia="zh-CN"/>
        </w:rPr>
        <w:t>Table</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9-48—GI</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And</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HE</w:t>
      </w:r>
      <w:r w:rsidRPr="00B74E88">
        <w:rPr>
          <w:rFonts w:ascii="Arial" w:eastAsia="DengXian" w:hAnsi="Arial" w:cs="Arial"/>
          <w:b/>
          <w:bCs/>
          <w:sz w:val="20"/>
          <w:szCs w:val="20"/>
          <w:u w:val="thick"/>
          <w:lang w:eastAsia="zh-CN"/>
        </w:rPr>
        <w:t>/EHT</w:t>
      </w:r>
      <w:r w:rsidRPr="00B74E88">
        <w:rPr>
          <w:rFonts w:ascii="Arial" w:eastAsia="DengXian" w:hAnsi="Arial" w:cs="Arial"/>
          <w:b/>
          <w:bCs/>
          <w:sz w:val="20"/>
          <w:szCs w:val="20"/>
          <w:lang w:eastAsia="zh-CN"/>
        </w:rPr>
        <w:t>-LTF</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Type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subfield</w:t>
      </w:r>
      <w:r w:rsidRPr="00B74E88">
        <w:rPr>
          <w:rFonts w:ascii="Arial" w:eastAsia="DengXian" w:hAnsi="Arial" w:cs="Arial"/>
          <w:b/>
          <w:bCs/>
          <w:spacing w:val="-8"/>
          <w:sz w:val="20"/>
          <w:szCs w:val="20"/>
          <w:lang w:eastAsia="zh-CN"/>
        </w:rPr>
        <w:t xml:space="preserve"> </w:t>
      </w:r>
      <w:proofErr w:type="gramStart"/>
      <w:r w:rsidRPr="00B74E88">
        <w:rPr>
          <w:rFonts w:ascii="Arial" w:eastAsia="DengXian" w:hAnsi="Arial" w:cs="Arial"/>
          <w:b/>
          <w:bCs/>
          <w:spacing w:val="-2"/>
          <w:sz w:val="20"/>
          <w:szCs w:val="20"/>
          <w:lang w:eastAsia="zh-CN"/>
        </w:rPr>
        <w:t>encoding</w:t>
      </w:r>
      <w:proofErr w:type="gramEnd"/>
    </w:p>
    <w:p w14:paraId="1EC82923" w14:textId="77777777" w:rsidR="00B74E88" w:rsidRPr="00B74E88" w:rsidRDefault="00B74E88" w:rsidP="00B74E88">
      <w:pPr>
        <w:widowControl w:val="0"/>
        <w:kinsoku w:val="0"/>
        <w:overflowPunct w:val="0"/>
        <w:autoSpaceDE w:val="0"/>
        <w:autoSpaceDN w:val="0"/>
        <w:adjustRightInd w:val="0"/>
        <w:spacing w:before="11" w:after="0" w:line="240" w:lineRule="auto"/>
        <w:rPr>
          <w:rFonts w:ascii="Arial" w:eastAsia="DengXian" w:hAnsi="Arial" w:cs="Arial"/>
          <w:b/>
          <w:bCs/>
          <w:sz w:val="21"/>
          <w:szCs w:val="21"/>
          <w:lang w:eastAsia="zh-CN"/>
        </w:rPr>
      </w:pPr>
    </w:p>
    <w:tbl>
      <w:tblPr>
        <w:tblW w:w="0" w:type="auto"/>
        <w:tblInd w:w="2459" w:type="dxa"/>
        <w:tblLayout w:type="fixed"/>
        <w:tblCellMar>
          <w:left w:w="0" w:type="dxa"/>
          <w:right w:w="0" w:type="dxa"/>
        </w:tblCellMar>
        <w:tblLook w:val="0000" w:firstRow="0" w:lastRow="0" w:firstColumn="0" w:lastColumn="0" w:noHBand="0" w:noVBand="0"/>
      </w:tblPr>
      <w:tblGrid>
        <w:gridCol w:w="2027"/>
        <w:gridCol w:w="3730"/>
      </w:tblGrid>
      <w:tr w:rsidR="00B74E88" w:rsidRPr="00B74E88" w14:paraId="1629BD21" w14:textId="77777777" w:rsidTr="00A35DC8">
        <w:trPr>
          <w:trHeight w:val="609"/>
        </w:trPr>
        <w:tc>
          <w:tcPr>
            <w:tcW w:w="2027" w:type="dxa"/>
            <w:tcBorders>
              <w:top w:val="single" w:sz="12" w:space="0" w:color="000000"/>
              <w:left w:val="single" w:sz="12" w:space="0" w:color="000000"/>
              <w:bottom w:val="single" w:sz="12" w:space="0" w:color="000000"/>
              <w:right w:val="single" w:sz="2" w:space="0" w:color="000000"/>
            </w:tcBorders>
          </w:tcPr>
          <w:p w14:paraId="7FDED850" w14:textId="77777777" w:rsidR="00B74E88" w:rsidRPr="00B74E88" w:rsidRDefault="00B74E88" w:rsidP="00B74E88">
            <w:pPr>
              <w:widowControl w:val="0"/>
              <w:kinsoku w:val="0"/>
              <w:overflowPunct w:val="0"/>
              <w:autoSpaceDE w:val="0"/>
              <w:autoSpaceDN w:val="0"/>
              <w:adjustRightInd w:val="0"/>
              <w:spacing w:before="96" w:after="0" w:line="204" w:lineRule="exact"/>
              <w:ind w:right="135"/>
              <w:jc w:val="center"/>
              <w:rPr>
                <w:rFonts w:ascii="Times New Roman" w:eastAsia="DengXian" w:hAnsi="Times New Roman" w:cs="Times New Roman"/>
                <w:b/>
                <w:bCs/>
                <w:spacing w:val="-5"/>
                <w:sz w:val="18"/>
                <w:szCs w:val="18"/>
                <w:lang w:eastAsia="zh-CN"/>
              </w:rPr>
            </w:pPr>
            <w:r w:rsidRPr="00B74E88">
              <w:rPr>
                <w:rFonts w:ascii="Times New Roman" w:eastAsia="DengXian" w:hAnsi="Times New Roman" w:cs="Times New Roman"/>
                <w:b/>
                <w:bCs/>
                <w:sz w:val="18"/>
                <w:szCs w:val="18"/>
                <w:lang w:eastAsia="zh-CN"/>
              </w:rPr>
              <w:t>GI</w:t>
            </w:r>
            <w:r w:rsidRPr="00B74E88">
              <w:rPr>
                <w:rFonts w:ascii="Times New Roman" w:eastAsia="DengXian" w:hAnsi="Times New Roman" w:cs="Times New Roman"/>
                <w:b/>
                <w:bCs/>
                <w:spacing w:val="-9"/>
                <w:sz w:val="18"/>
                <w:szCs w:val="18"/>
                <w:lang w:eastAsia="zh-CN"/>
              </w:rPr>
              <w:t xml:space="preserve"> </w:t>
            </w:r>
            <w:r w:rsidRPr="00B74E88">
              <w:rPr>
                <w:rFonts w:ascii="Times New Roman" w:eastAsia="DengXian" w:hAnsi="Times New Roman" w:cs="Times New Roman"/>
                <w:b/>
                <w:bCs/>
                <w:sz w:val="18"/>
                <w:szCs w:val="18"/>
                <w:lang w:eastAsia="zh-CN"/>
              </w:rPr>
              <w:t>And</w:t>
            </w:r>
            <w:r w:rsidRPr="00B74E88">
              <w:rPr>
                <w:rFonts w:ascii="Times New Roman" w:eastAsia="DengXian" w:hAnsi="Times New Roman" w:cs="Times New Roman"/>
                <w:b/>
                <w:bCs/>
                <w:spacing w:val="-8"/>
                <w:sz w:val="18"/>
                <w:szCs w:val="18"/>
                <w:lang w:eastAsia="zh-CN"/>
              </w:rPr>
              <w:t xml:space="preserve"> </w:t>
            </w:r>
            <w:r w:rsidRPr="00B74E88">
              <w:rPr>
                <w:rFonts w:ascii="Times New Roman" w:eastAsia="DengXian" w:hAnsi="Times New Roman" w:cs="Times New Roman"/>
                <w:b/>
                <w:bCs/>
                <w:sz w:val="18"/>
                <w:szCs w:val="18"/>
                <w:lang w:eastAsia="zh-CN"/>
              </w:rPr>
              <w:t>HE</w:t>
            </w:r>
            <w:r w:rsidRPr="00B74E88">
              <w:rPr>
                <w:rFonts w:ascii="Times New Roman" w:eastAsia="DengXian" w:hAnsi="Times New Roman" w:cs="Times New Roman"/>
                <w:b/>
                <w:bCs/>
                <w:sz w:val="18"/>
                <w:szCs w:val="18"/>
                <w:u w:val="single"/>
                <w:lang w:eastAsia="zh-CN"/>
              </w:rPr>
              <w:t>/EHT</w:t>
            </w:r>
            <w:r w:rsidRPr="00B74E88">
              <w:rPr>
                <w:rFonts w:ascii="Times New Roman" w:eastAsia="DengXian" w:hAnsi="Times New Roman" w:cs="Times New Roman"/>
                <w:b/>
                <w:bCs/>
                <w:sz w:val="18"/>
                <w:szCs w:val="18"/>
                <w:lang w:eastAsia="zh-CN"/>
              </w:rPr>
              <w:t>-</w:t>
            </w:r>
            <w:r w:rsidRPr="00B74E88">
              <w:rPr>
                <w:rFonts w:ascii="Times New Roman" w:eastAsia="DengXian" w:hAnsi="Times New Roman" w:cs="Times New Roman"/>
                <w:b/>
                <w:bCs/>
                <w:spacing w:val="-5"/>
                <w:sz w:val="18"/>
                <w:szCs w:val="18"/>
                <w:lang w:eastAsia="zh-CN"/>
              </w:rPr>
              <w:t>LTF</w:t>
            </w:r>
          </w:p>
          <w:p w14:paraId="231D6289" w14:textId="77777777" w:rsidR="00B74E88" w:rsidRPr="00B74E88" w:rsidRDefault="00B74E88" w:rsidP="00B74E88">
            <w:pPr>
              <w:widowControl w:val="0"/>
              <w:kinsoku w:val="0"/>
              <w:overflowPunct w:val="0"/>
              <w:autoSpaceDE w:val="0"/>
              <w:autoSpaceDN w:val="0"/>
              <w:adjustRightInd w:val="0"/>
              <w:spacing w:after="0" w:line="204" w:lineRule="exact"/>
              <w:ind w:right="123"/>
              <w:jc w:val="center"/>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z w:val="18"/>
                <w:szCs w:val="18"/>
                <w:lang w:eastAsia="zh-CN"/>
              </w:rPr>
              <w:t>Type</w:t>
            </w:r>
            <w:r w:rsidRPr="00B74E88">
              <w:rPr>
                <w:rFonts w:ascii="Times New Roman" w:eastAsia="DengXian" w:hAnsi="Times New Roman" w:cs="Times New Roman"/>
                <w:b/>
                <w:bCs/>
                <w:spacing w:val="-4"/>
                <w:sz w:val="18"/>
                <w:szCs w:val="18"/>
                <w:lang w:eastAsia="zh-CN"/>
              </w:rPr>
              <w:t xml:space="preserve"> </w:t>
            </w:r>
            <w:r w:rsidRPr="00B74E88">
              <w:rPr>
                <w:rFonts w:ascii="Times New Roman" w:eastAsia="DengXian" w:hAnsi="Times New Roman" w:cs="Times New Roman"/>
                <w:b/>
                <w:bCs/>
                <w:sz w:val="18"/>
                <w:szCs w:val="18"/>
                <w:lang w:eastAsia="zh-CN"/>
              </w:rPr>
              <w:t>subfield</w:t>
            </w:r>
            <w:r w:rsidRPr="00B74E88">
              <w:rPr>
                <w:rFonts w:ascii="Times New Roman" w:eastAsia="DengXian" w:hAnsi="Times New Roman" w:cs="Times New Roman"/>
                <w:b/>
                <w:bCs/>
                <w:spacing w:val="-3"/>
                <w:sz w:val="18"/>
                <w:szCs w:val="18"/>
                <w:lang w:eastAsia="zh-CN"/>
              </w:rPr>
              <w:t xml:space="preserve"> </w:t>
            </w:r>
            <w:r w:rsidRPr="00B74E88">
              <w:rPr>
                <w:rFonts w:ascii="Times New Roman" w:eastAsia="DengXian" w:hAnsi="Times New Roman" w:cs="Times New Roman"/>
                <w:b/>
                <w:bCs/>
                <w:spacing w:val="-2"/>
                <w:sz w:val="18"/>
                <w:szCs w:val="18"/>
                <w:lang w:eastAsia="zh-CN"/>
              </w:rPr>
              <w:t>value</w:t>
            </w:r>
          </w:p>
        </w:tc>
        <w:tc>
          <w:tcPr>
            <w:tcW w:w="3730" w:type="dxa"/>
            <w:tcBorders>
              <w:top w:val="single" w:sz="12" w:space="0" w:color="000000"/>
              <w:left w:val="single" w:sz="2" w:space="0" w:color="000000"/>
              <w:bottom w:val="single" w:sz="12" w:space="0" w:color="000000"/>
              <w:right w:val="single" w:sz="12" w:space="0" w:color="000000"/>
            </w:tcBorders>
          </w:tcPr>
          <w:p w14:paraId="3959E3C8"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sz w:val="17"/>
                <w:szCs w:val="17"/>
                <w:lang w:eastAsia="zh-CN"/>
              </w:rPr>
            </w:pPr>
          </w:p>
          <w:p w14:paraId="48844A78" w14:textId="77777777" w:rsidR="00B74E88" w:rsidRPr="00B74E88" w:rsidRDefault="00B74E88" w:rsidP="00B74E88">
            <w:pPr>
              <w:widowControl w:val="0"/>
              <w:kinsoku w:val="0"/>
              <w:overflowPunct w:val="0"/>
              <w:autoSpaceDE w:val="0"/>
              <w:autoSpaceDN w:val="0"/>
              <w:adjustRightInd w:val="0"/>
              <w:spacing w:after="0" w:line="240" w:lineRule="auto"/>
              <w:ind w:right="1384"/>
              <w:jc w:val="center"/>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Description</w:t>
            </w:r>
          </w:p>
        </w:tc>
      </w:tr>
      <w:tr w:rsidR="00B74E88" w:rsidRPr="00B74E88" w14:paraId="3B71582E" w14:textId="77777777" w:rsidTr="00A35DC8">
        <w:trPr>
          <w:trHeight w:val="341"/>
        </w:trPr>
        <w:tc>
          <w:tcPr>
            <w:tcW w:w="2027" w:type="dxa"/>
            <w:tcBorders>
              <w:top w:val="single" w:sz="12" w:space="0" w:color="000000"/>
              <w:left w:val="single" w:sz="12" w:space="0" w:color="000000"/>
              <w:bottom w:val="single" w:sz="2" w:space="0" w:color="000000"/>
              <w:right w:val="single" w:sz="2" w:space="0" w:color="000000"/>
            </w:tcBorders>
          </w:tcPr>
          <w:p w14:paraId="5A49652A" w14:textId="77777777" w:rsidR="00B74E88" w:rsidRPr="00B74E88" w:rsidRDefault="00B74E88" w:rsidP="00B74E88">
            <w:pPr>
              <w:widowControl w:val="0"/>
              <w:kinsoku w:val="0"/>
              <w:overflowPunct w:val="0"/>
              <w:autoSpaceDE w:val="0"/>
              <w:autoSpaceDN w:val="0"/>
              <w:adjustRightInd w:val="0"/>
              <w:spacing w:before="56"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0</w:t>
            </w:r>
          </w:p>
        </w:tc>
        <w:tc>
          <w:tcPr>
            <w:tcW w:w="3730" w:type="dxa"/>
            <w:tcBorders>
              <w:top w:val="single" w:sz="12" w:space="0" w:color="000000"/>
              <w:left w:val="single" w:sz="2" w:space="0" w:color="000000"/>
              <w:bottom w:val="single" w:sz="2" w:space="0" w:color="000000"/>
              <w:right w:val="single" w:sz="12" w:space="0" w:color="000000"/>
            </w:tcBorders>
          </w:tcPr>
          <w:p w14:paraId="4CBAF5B7" w14:textId="77777777" w:rsidR="00B74E88" w:rsidRPr="00B74E88" w:rsidRDefault="00B74E88" w:rsidP="00B74E88">
            <w:pPr>
              <w:widowControl w:val="0"/>
              <w:kinsoku w:val="0"/>
              <w:overflowPunct w:val="0"/>
              <w:autoSpaceDE w:val="0"/>
              <w:autoSpaceDN w:val="0"/>
              <w:adjustRightInd w:val="0"/>
              <w:spacing w:before="43"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1</w:t>
            </w:r>
            <w:r w:rsidRPr="00B74E88">
              <w:rPr>
                <w:rFonts w:ascii="Symbol" w:eastAsia="DengXian" w:hAnsi="Symbol" w:cs="Symbol"/>
                <w:sz w:val="18"/>
                <w:szCs w:val="18"/>
                <w:lang w:eastAsia="zh-CN"/>
              </w:rPr>
              <w:t></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HE</w:t>
            </w:r>
            <w:r w:rsidRPr="00B74E88">
              <w:rPr>
                <w:rFonts w:ascii="Times New Roman" w:eastAsia="DengXian" w:hAnsi="Times New Roman" w:cs="Times New Roman"/>
                <w:sz w:val="18"/>
                <w:szCs w:val="18"/>
                <w:u w:val="single"/>
                <w:lang w:eastAsia="zh-CN"/>
              </w:rPr>
              <w:t>/EHT</w:t>
            </w:r>
            <w:r w:rsidRPr="00B74E88">
              <w:rPr>
                <w:rFonts w:ascii="Times New Roman" w:eastAsia="DengXian" w:hAnsi="Times New Roman" w:cs="Times New Roman"/>
                <w:sz w:val="18"/>
                <w:szCs w:val="18"/>
                <w:lang w:eastAsia="zh-CN"/>
              </w:rPr>
              <w:t>-LTF</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1.6</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z w:val="18"/>
                <w:szCs w:val="18"/>
                <w:lang w:eastAsia="zh-CN"/>
              </w:rPr>
              <w:t>µs</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pacing w:val="-5"/>
                <w:sz w:val="18"/>
                <w:szCs w:val="18"/>
                <w:lang w:eastAsia="zh-CN"/>
              </w:rPr>
              <w:t>GI</w:t>
            </w:r>
          </w:p>
        </w:tc>
      </w:tr>
      <w:tr w:rsidR="00B74E88" w:rsidRPr="00B74E88" w14:paraId="05C42DD4" w14:textId="77777777" w:rsidTr="00A35DC8">
        <w:trPr>
          <w:trHeight w:val="355"/>
        </w:trPr>
        <w:tc>
          <w:tcPr>
            <w:tcW w:w="2027" w:type="dxa"/>
            <w:tcBorders>
              <w:top w:val="single" w:sz="2" w:space="0" w:color="000000"/>
              <w:left w:val="single" w:sz="12" w:space="0" w:color="000000"/>
              <w:bottom w:val="single" w:sz="2" w:space="0" w:color="000000"/>
              <w:right w:val="single" w:sz="2" w:space="0" w:color="000000"/>
            </w:tcBorders>
          </w:tcPr>
          <w:p w14:paraId="0650A95E"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1</w:t>
            </w:r>
          </w:p>
        </w:tc>
        <w:tc>
          <w:tcPr>
            <w:tcW w:w="3730" w:type="dxa"/>
            <w:tcBorders>
              <w:top w:val="single" w:sz="2" w:space="0" w:color="000000"/>
              <w:left w:val="single" w:sz="2" w:space="0" w:color="000000"/>
              <w:bottom w:val="single" w:sz="2" w:space="0" w:color="000000"/>
              <w:right w:val="single" w:sz="12" w:space="0" w:color="000000"/>
            </w:tcBorders>
          </w:tcPr>
          <w:p w14:paraId="5F7E27A7" w14:textId="77777777" w:rsidR="00B74E88" w:rsidRPr="00B74E88" w:rsidRDefault="00B74E88" w:rsidP="00B74E88">
            <w:pPr>
              <w:widowControl w:val="0"/>
              <w:kinsoku w:val="0"/>
              <w:overflowPunct w:val="0"/>
              <w:autoSpaceDE w:val="0"/>
              <w:autoSpaceDN w:val="0"/>
              <w:adjustRightInd w:val="0"/>
              <w:spacing w:before="56"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2</w:t>
            </w:r>
            <w:r w:rsidRPr="00B74E88">
              <w:rPr>
                <w:rFonts w:ascii="Symbol" w:eastAsia="DengXian" w:hAnsi="Symbol" w:cs="Symbol"/>
                <w:sz w:val="18"/>
                <w:szCs w:val="18"/>
                <w:lang w:eastAsia="zh-CN"/>
              </w:rPr>
              <w:t></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HE</w:t>
            </w:r>
            <w:r w:rsidRPr="00B74E88">
              <w:rPr>
                <w:rFonts w:ascii="Times New Roman" w:eastAsia="DengXian" w:hAnsi="Times New Roman" w:cs="Times New Roman"/>
                <w:sz w:val="18"/>
                <w:szCs w:val="18"/>
                <w:u w:val="single"/>
                <w:lang w:eastAsia="zh-CN"/>
              </w:rPr>
              <w:t>/EHT</w:t>
            </w:r>
            <w:r w:rsidRPr="00B74E88">
              <w:rPr>
                <w:rFonts w:ascii="Times New Roman" w:eastAsia="DengXian" w:hAnsi="Times New Roman" w:cs="Times New Roman"/>
                <w:sz w:val="18"/>
                <w:szCs w:val="18"/>
                <w:lang w:eastAsia="zh-CN"/>
              </w:rPr>
              <w:t>-LTF</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1.6</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z w:val="18"/>
                <w:szCs w:val="18"/>
                <w:lang w:eastAsia="zh-CN"/>
              </w:rPr>
              <w:t>µs</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pacing w:val="-5"/>
                <w:sz w:val="18"/>
                <w:szCs w:val="18"/>
                <w:lang w:eastAsia="zh-CN"/>
              </w:rPr>
              <w:t>GI</w:t>
            </w:r>
          </w:p>
        </w:tc>
      </w:tr>
      <w:tr w:rsidR="00B74E88" w:rsidRPr="00B74E88" w14:paraId="16AC8202" w14:textId="77777777" w:rsidTr="00A35DC8">
        <w:trPr>
          <w:trHeight w:val="355"/>
        </w:trPr>
        <w:tc>
          <w:tcPr>
            <w:tcW w:w="2027" w:type="dxa"/>
            <w:tcBorders>
              <w:top w:val="single" w:sz="2" w:space="0" w:color="000000"/>
              <w:left w:val="single" w:sz="12" w:space="0" w:color="000000"/>
              <w:bottom w:val="single" w:sz="2" w:space="0" w:color="000000"/>
              <w:right w:val="single" w:sz="2" w:space="0" w:color="000000"/>
            </w:tcBorders>
          </w:tcPr>
          <w:p w14:paraId="521ED0AB"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2</w:t>
            </w:r>
          </w:p>
        </w:tc>
        <w:tc>
          <w:tcPr>
            <w:tcW w:w="3730" w:type="dxa"/>
            <w:tcBorders>
              <w:top w:val="single" w:sz="2" w:space="0" w:color="000000"/>
              <w:left w:val="single" w:sz="2" w:space="0" w:color="000000"/>
              <w:bottom w:val="single" w:sz="2" w:space="0" w:color="000000"/>
              <w:right w:val="single" w:sz="12" w:space="0" w:color="000000"/>
            </w:tcBorders>
          </w:tcPr>
          <w:p w14:paraId="033801DF" w14:textId="77777777" w:rsidR="00B74E88" w:rsidRPr="00B74E88" w:rsidRDefault="00B74E88" w:rsidP="00B74E88">
            <w:pPr>
              <w:widowControl w:val="0"/>
              <w:kinsoku w:val="0"/>
              <w:overflowPunct w:val="0"/>
              <w:autoSpaceDE w:val="0"/>
              <w:autoSpaceDN w:val="0"/>
              <w:adjustRightInd w:val="0"/>
              <w:spacing w:before="56" w:after="0" w:line="240" w:lineRule="auto"/>
              <w:rPr>
                <w:rFonts w:ascii="Times New Roman" w:eastAsia="DengXian" w:hAnsi="Times New Roman" w:cs="Times New Roman"/>
                <w:spacing w:val="-5"/>
                <w:sz w:val="18"/>
                <w:szCs w:val="18"/>
                <w:lang w:eastAsia="zh-CN"/>
              </w:rPr>
            </w:pPr>
            <w:r w:rsidRPr="00B74E88">
              <w:rPr>
                <w:rFonts w:ascii="Times New Roman" w:eastAsia="DengXian" w:hAnsi="Times New Roman" w:cs="Times New Roman"/>
                <w:sz w:val="18"/>
                <w:szCs w:val="18"/>
                <w:lang w:eastAsia="zh-CN"/>
              </w:rPr>
              <w:t>4</w:t>
            </w:r>
            <w:r w:rsidRPr="00B74E88">
              <w:rPr>
                <w:rFonts w:ascii="Symbol" w:eastAsia="DengXian" w:hAnsi="Symbol" w:cs="Symbol"/>
                <w:sz w:val="18"/>
                <w:szCs w:val="18"/>
                <w:lang w:eastAsia="zh-CN"/>
              </w:rPr>
              <w:t></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HE</w:t>
            </w:r>
            <w:r w:rsidRPr="00B74E88">
              <w:rPr>
                <w:rFonts w:ascii="Times New Roman" w:eastAsia="DengXian" w:hAnsi="Times New Roman" w:cs="Times New Roman"/>
                <w:sz w:val="18"/>
                <w:szCs w:val="18"/>
                <w:u w:val="single"/>
                <w:lang w:eastAsia="zh-CN"/>
              </w:rPr>
              <w:t>/EHT</w:t>
            </w:r>
            <w:r w:rsidRPr="00B74E88">
              <w:rPr>
                <w:rFonts w:ascii="Times New Roman" w:eastAsia="DengXian" w:hAnsi="Times New Roman" w:cs="Times New Roman"/>
                <w:sz w:val="18"/>
                <w:szCs w:val="18"/>
                <w:lang w:eastAsia="zh-CN"/>
              </w:rPr>
              <w:t>-LTF</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3.2</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z w:val="18"/>
                <w:szCs w:val="18"/>
                <w:lang w:eastAsia="zh-CN"/>
              </w:rPr>
              <w:t>µs</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pacing w:val="-5"/>
                <w:sz w:val="18"/>
                <w:szCs w:val="18"/>
                <w:lang w:eastAsia="zh-CN"/>
              </w:rPr>
              <w:t>GI</w:t>
            </w:r>
          </w:p>
        </w:tc>
      </w:tr>
      <w:tr w:rsidR="00B74E88" w:rsidRPr="00B74E88" w14:paraId="4E6E070E" w14:textId="77777777" w:rsidTr="00A35DC8">
        <w:trPr>
          <w:trHeight w:val="343"/>
        </w:trPr>
        <w:tc>
          <w:tcPr>
            <w:tcW w:w="2027" w:type="dxa"/>
            <w:tcBorders>
              <w:top w:val="single" w:sz="2" w:space="0" w:color="000000"/>
              <w:left w:val="single" w:sz="12" w:space="0" w:color="000000"/>
              <w:bottom w:val="single" w:sz="12" w:space="0" w:color="000000"/>
              <w:right w:val="single" w:sz="2" w:space="0" w:color="000000"/>
            </w:tcBorders>
          </w:tcPr>
          <w:p w14:paraId="730450D5" w14:textId="77777777" w:rsidR="00B74E88" w:rsidRPr="00B74E88" w:rsidRDefault="00B74E88" w:rsidP="00B74E88">
            <w:pPr>
              <w:widowControl w:val="0"/>
              <w:kinsoku w:val="0"/>
              <w:overflowPunct w:val="0"/>
              <w:autoSpaceDE w:val="0"/>
              <w:autoSpaceDN w:val="0"/>
              <w:adjustRightInd w:val="0"/>
              <w:spacing w:before="69" w:after="0" w:line="240" w:lineRule="auto"/>
              <w:jc w:val="center"/>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3</w:t>
            </w:r>
          </w:p>
        </w:tc>
        <w:tc>
          <w:tcPr>
            <w:tcW w:w="3730" w:type="dxa"/>
            <w:tcBorders>
              <w:top w:val="single" w:sz="2" w:space="0" w:color="000000"/>
              <w:left w:val="single" w:sz="2" w:space="0" w:color="000000"/>
              <w:bottom w:val="single" w:sz="12" w:space="0" w:color="000000"/>
              <w:right w:val="single" w:sz="12" w:space="0" w:color="000000"/>
            </w:tcBorders>
          </w:tcPr>
          <w:p w14:paraId="079DDE83"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pacing w:val="-2"/>
                <w:sz w:val="18"/>
                <w:szCs w:val="18"/>
                <w:lang w:eastAsia="zh-CN"/>
              </w:rPr>
              <w:t>Reserved</w:t>
            </w:r>
          </w:p>
        </w:tc>
      </w:tr>
    </w:tbl>
    <w:p w14:paraId="6E117827" w14:textId="77777777" w:rsidR="00B74E88" w:rsidRPr="00B74E88" w:rsidRDefault="00B74E88" w:rsidP="00B74E88">
      <w:pPr>
        <w:widowControl w:val="0"/>
        <w:autoSpaceDE w:val="0"/>
        <w:autoSpaceDN w:val="0"/>
        <w:adjustRightInd w:val="0"/>
        <w:spacing w:after="0" w:line="240" w:lineRule="auto"/>
        <w:rPr>
          <w:rFonts w:ascii="Arial" w:eastAsia="DengXian" w:hAnsi="Arial" w:cs="Arial"/>
          <w:b/>
          <w:bCs/>
          <w:sz w:val="21"/>
          <w:szCs w:val="21"/>
          <w:lang w:eastAsia="zh-CN"/>
        </w:rPr>
        <w:sectPr w:rsidR="00B74E88" w:rsidRPr="00B74E88">
          <w:pgSz w:w="12240" w:h="15840"/>
          <w:pgMar w:top="1280" w:right="800" w:bottom="880" w:left="800" w:header="661" w:footer="681" w:gutter="0"/>
          <w:cols w:space="720"/>
          <w:noEndnote/>
        </w:sectPr>
      </w:pPr>
    </w:p>
    <w:p w14:paraId="2F3B68BB" w14:textId="77777777" w:rsidR="00B74E88" w:rsidRPr="00B74E88" w:rsidRDefault="00B74E88" w:rsidP="00B74E88">
      <w:pPr>
        <w:widowControl w:val="0"/>
        <w:kinsoku w:val="0"/>
        <w:overflowPunct w:val="0"/>
        <w:autoSpaceDE w:val="0"/>
        <w:autoSpaceDN w:val="0"/>
        <w:adjustRightInd w:val="0"/>
        <w:spacing w:before="98" w:after="0" w:line="247" w:lineRule="auto"/>
        <w:ind w:right="996"/>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lastRenderedPageBreak/>
        <w:t xml:space="preserve">Move the 13th and 14th paragraphs and </w:t>
      </w:r>
      <w:hyperlink w:anchor="bookmark45" w:history="1">
        <w:r w:rsidRPr="00B74E88">
          <w:rPr>
            <w:rFonts w:ascii="Times New Roman" w:eastAsia="DengXian" w:hAnsi="Times New Roman" w:cs="Times New Roman"/>
            <w:b/>
            <w:bCs/>
            <w:i/>
            <w:iCs/>
            <w:lang w:eastAsia="zh-CN"/>
          </w:rPr>
          <w:t>Table</w:t>
        </w:r>
        <w:r w:rsidRPr="00B74E88">
          <w:rPr>
            <w:rFonts w:ascii="Times New Roman" w:eastAsia="DengXian" w:hAnsi="Times New Roman" w:cs="Times New Roman"/>
            <w:b/>
            <w:bCs/>
            <w:i/>
            <w:iCs/>
            <w:spacing w:val="-3"/>
            <w:lang w:eastAsia="zh-CN"/>
          </w:rPr>
          <w:t xml:space="preserve"> </w:t>
        </w:r>
        <w:r w:rsidRPr="00B74E88">
          <w:rPr>
            <w:rFonts w:ascii="Times New Roman" w:eastAsia="DengXian" w:hAnsi="Times New Roman" w:cs="Times New Roman"/>
            <w:b/>
            <w:bCs/>
            <w:i/>
            <w:iCs/>
            <w:lang w:eastAsia="zh-CN"/>
          </w:rPr>
          <w:t>9-49 (MU-MIMO HE-LTF Mode subfield</w:t>
        </w:r>
      </w:hyperlink>
      <w:r w:rsidRPr="00B74E88">
        <w:rPr>
          <w:rFonts w:ascii="Times New Roman" w:eastAsia="DengXian" w:hAnsi="Times New Roman" w:cs="Times New Roman"/>
          <w:b/>
          <w:bCs/>
          <w:i/>
          <w:iCs/>
          <w:lang w:eastAsia="zh-CN"/>
        </w:rPr>
        <w:t xml:space="preserve"> </w:t>
      </w:r>
      <w:hyperlink w:anchor="bookmark45" w:history="1">
        <w:r w:rsidRPr="00B74E88">
          <w:rPr>
            <w:rFonts w:ascii="Times New Roman" w:eastAsia="DengXian" w:hAnsi="Times New Roman" w:cs="Times New Roman"/>
            <w:b/>
            <w:bCs/>
            <w:i/>
            <w:iCs/>
            <w:lang w:eastAsia="zh-CN"/>
          </w:rPr>
          <w:t>encoding)</w:t>
        </w:r>
      </w:hyperlink>
      <w:r w:rsidRPr="00B74E88">
        <w:rPr>
          <w:rFonts w:ascii="Times New Roman" w:eastAsia="DengXian" w:hAnsi="Times New Roman" w:cs="Times New Roman"/>
          <w:b/>
          <w:bCs/>
          <w:i/>
          <w:iCs/>
          <w:lang w:eastAsia="zh-CN"/>
        </w:rPr>
        <w:t xml:space="preserve"> of subclause 9.3.1.22.1 as the 14th and 15th paragraphs and the following table of this child subclause and change as follows:</w:t>
      </w:r>
    </w:p>
    <w:p w14:paraId="152D8B74" w14:textId="77777777" w:rsidR="00B74E88" w:rsidRPr="00B74E88" w:rsidRDefault="00B74E88" w:rsidP="00B74E88">
      <w:pPr>
        <w:widowControl w:val="0"/>
        <w:kinsoku w:val="0"/>
        <w:overflowPunct w:val="0"/>
        <w:autoSpaceDE w:val="0"/>
        <w:autoSpaceDN w:val="0"/>
        <w:adjustRightInd w:val="0"/>
        <w:spacing w:before="3" w:after="0" w:line="240" w:lineRule="auto"/>
        <w:rPr>
          <w:rFonts w:ascii="Times New Roman" w:eastAsia="DengXian" w:hAnsi="Times New Roman" w:cs="Times New Roman"/>
          <w:b/>
          <w:bCs/>
          <w:i/>
          <w:iCs/>
          <w:sz w:val="21"/>
          <w:szCs w:val="21"/>
          <w:lang w:eastAsia="zh-CN"/>
        </w:rPr>
      </w:pPr>
    </w:p>
    <w:p w14:paraId="0F4B997D" w14:textId="77777777" w:rsidR="00B74E88" w:rsidRPr="00B74E88" w:rsidRDefault="00B74E88" w:rsidP="00B74E88">
      <w:pPr>
        <w:widowControl w:val="0"/>
        <w:kinsoku w:val="0"/>
        <w:overflowPunct w:val="0"/>
        <w:autoSpaceDE w:val="0"/>
        <w:autoSpaceDN w:val="0"/>
        <w:adjustRightInd w:val="0"/>
        <w:spacing w:after="0" w:line="247" w:lineRule="auto"/>
        <w:ind w:right="996"/>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The MU-MIMO HE-LTF Mode subfield of the </w:t>
      </w:r>
      <w:r w:rsidRPr="00B74E88">
        <w:rPr>
          <w:rFonts w:ascii="Times New Roman" w:eastAsia="DengXian" w:hAnsi="Times New Roman" w:cs="Times New Roman"/>
          <w:sz w:val="20"/>
          <w:szCs w:val="20"/>
          <w:u w:val="single"/>
          <w:lang w:eastAsia="zh-CN"/>
        </w:rPr>
        <w:t xml:space="preserve">HE variant </w:t>
      </w:r>
      <w:r w:rsidRPr="00B74E88">
        <w:rPr>
          <w:rFonts w:ascii="Times New Roman" w:eastAsia="DengXian" w:hAnsi="Times New Roman" w:cs="Times New Roman"/>
          <w:sz w:val="20"/>
          <w:szCs w:val="20"/>
          <w:lang w:eastAsia="zh-CN"/>
        </w:rPr>
        <w:t>Common Info field indicates the HE-LTF mode for an HE TB PPDU that has an RU that spans the entire bandwidth and that is assigned to more than one non-AP</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STA</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(i.e.,</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UL</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MU-MIMO)</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when</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GI</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Type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variant</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lang w:eastAsia="zh-CN"/>
        </w:rPr>
        <w:t>Common Info</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indicates</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either</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2</w:t>
      </w:r>
      <w:r w:rsidRPr="00B74E88">
        <w:rPr>
          <w:rFonts w:ascii="Symbol" w:eastAsia="DengXian" w:hAnsi="Symbol" w:cs="Symbol"/>
          <w:sz w:val="20"/>
          <w:szCs w:val="20"/>
          <w:lang w:eastAsia="zh-CN"/>
        </w:rPr>
        <w:t></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1.6</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µs</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GI</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or</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4</w:t>
      </w:r>
      <w:r w:rsidRPr="00B74E88">
        <w:rPr>
          <w:rFonts w:ascii="Symbol" w:eastAsia="DengXian" w:hAnsi="Symbol" w:cs="Symbol"/>
          <w:sz w:val="20"/>
          <w:szCs w:val="20"/>
          <w:lang w:eastAsia="zh-CN"/>
        </w:rPr>
        <w: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3.2</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µs</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GI,</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as</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defined</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Table</w:t>
      </w:r>
      <w:r w:rsidRPr="00B74E88">
        <w:rPr>
          <w:rFonts w:ascii="Times New Roman" w:eastAsia="DengXian" w:hAnsi="Times New Roman" w:cs="Times New Roman"/>
          <w:spacing w:val="-4"/>
          <w:sz w:val="20"/>
          <w:szCs w:val="20"/>
          <w:lang w:eastAsia="zh-CN"/>
        </w:rPr>
        <w:t xml:space="preserve"> </w:t>
      </w:r>
      <w:hyperlink w:anchor="bookmark45" w:history="1">
        <w:r w:rsidRPr="00B74E88">
          <w:rPr>
            <w:rFonts w:ascii="Times New Roman" w:eastAsia="DengXian" w:hAnsi="Times New Roman" w:cs="Times New Roman"/>
            <w:sz w:val="20"/>
            <w:szCs w:val="20"/>
            <w:lang w:eastAsia="zh-CN"/>
          </w:rPr>
          <w:t>9-49</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(MU-</w:t>
        </w:r>
      </w:hyperlink>
      <w:r w:rsidRPr="00B74E88">
        <w:rPr>
          <w:rFonts w:ascii="Times New Roman" w:eastAsia="DengXian" w:hAnsi="Times New Roman" w:cs="Times New Roman"/>
          <w:sz w:val="20"/>
          <w:szCs w:val="20"/>
          <w:lang w:eastAsia="zh-CN"/>
        </w:rPr>
        <w:t xml:space="preserve"> </w:t>
      </w:r>
      <w:hyperlink w:anchor="bookmark45" w:history="1">
        <w:r w:rsidRPr="00B74E88">
          <w:rPr>
            <w:rFonts w:ascii="Times New Roman" w:eastAsia="DengXian" w:hAnsi="Times New Roman" w:cs="Times New Roman"/>
            <w:sz w:val="20"/>
            <w:szCs w:val="20"/>
            <w:lang w:eastAsia="zh-CN"/>
          </w:rPr>
          <w:t>MIMO HE-LTF Mode subfield encoding)</w:t>
        </w:r>
      </w:hyperlink>
      <w:r w:rsidRPr="00B74E88">
        <w:rPr>
          <w:rFonts w:ascii="Times New Roman" w:eastAsia="DengXian" w:hAnsi="Times New Roman" w:cs="Times New Roman"/>
          <w:sz w:val="20"/>
          <w:szCs w:val="20"/>
          <w:lang w:eastAsia="zh-CN"/>
        </w:rPr>
        <w:t xml:space="preserve">. Otherwise, this subfield is set to indicate HE single stream pilot HE-LTF mode. </w:t>
      </w:r>
      <w:r w:rsidRPr="00B74E88">
        <w:rPr>
          <w:rFonts w:ascii="Times New Roman" w:eastAsia="DengXian" w:hAnsi="Times New Roman" w:cs="Times New Roman"/>
          <w:sz w:val="20"/>
          <w:szCs w:val="20"/>
          <w:u w:val="single"/>
          <w:lang w:eastAsia="zh-CN"/>
        </w:rPr>
        <w:t>B22 of the EHT variant Common Info field is reserved and is set to 0.</w:t>
      </w:r>
    </w:p>
    <w:p w14:paraId="624C1AAA"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1CA7C5D3" w14:textId="77777777" w:rsidR="00B74E88" w:rsidRPr="00B74E88" w:rsidRDefault="00B74E88" w:rsidP="00B74E88">
      <w:pPr>
        <w:widowControl w:val="0"/>
        <w:kinsoku w:val="0"/>
        <w:overflowPunct w:val="0"/>
        <w:autoSpaceDE w:val="0"/>
        <w:autoSpaceDN w:val="0"/>
        <w:adjustRightInd w:val="0"/>
        <w:spacing w:before="6" w:after="0" w:line="240" w:lineRule="auto"/>
        <w:rPr>
          <w:rFonts w:ascii="Times New Roman" w:eastAsia="DengXian" w:hAnsi="Times New Roman" w:cs="Times New Roman"/>
          <w:sz w:val="18"/>
          <w:szCs w:val="18"/>
          <w:lang w:eastAsia="zh-CN"/>
        </w:rPr>
      </w:pPr>
    </w:p>
    <w:p w14:paraId="6B5CEFDD" w14:textId="77777777" w:rsidR="00B74E88" w:rsidRPr="00B74E88" w:rsidRDefault="00B74E88" w:rsidP="00B74E88">
      <w:pPr>
        <w:widowControl w:val="0"/>
        <w:kinsoku w:val="0"/>
        <w:overflowPunct w:val="0"/>
        <w:autoSpaceDE w:val="0"/>
        <w:autoSpaceDN w:val="0"/>
        <w:adjustRightInd w:val="0"/>
        <w:spacing w:after="0" w:line="240" w:lineRule="auto"/>
        <w:ind w:right="999"/>
        <w:jc w:val="center"/>
        <w:rPr>
          <w:rFonts w:ascii="Arial" w:eastAsia="DengXian" w:hAnsi="Arial" w:cs="Arial"/>
          <w:b/>
          <w:bCs/>
          <w:spacing w:val="-2"/>
          <w:sz w:val="20"/>
          <w:szCs w:val="20"/>
          <w:lang w:eastAsia="zh-CN"/>
        </w:rPr>
      </w:pPr>
      <w:bookmarkStart w:id="27" w:name="_bookmark45"/>
      <w:bookmarkEnd w:id="27"/>
      <w:r w:rsidRPr="00B74E88">
        <w:rPr>
          <w:rFonts w:ascii="Arial" w:eastAsia="DengXian" w:hAnsi="Arial" w:cs="Arial"/>
          <w:b/>
          <w:bCs/>
          <w:sz w:val="20"/>
          <w:szCs w:val="20"/>
          <w:lang w:eastAsia="zh-CN"/>
        </w:rPr>
        <w:t>Table</w:t>
      </w:r>
      <w:r w:rsidRPr="00B74E88">
        <w:rPr>
          <w:rFonts w:ascii="Arial" w:eastAsia="DengXian" w:hAnsi="Arial" w:cs="Arial"/>
          <w:b/>
          <w:bCs/>
          <w:spacing w:val="-10"/>
          <w:sz w:val="20"/>
          <w:szCs w:val="20"/>
          <w:lang w:eastAsia="zh-CN"/>
        </w:rPr>
        <w:t xml:space="preserve"> </w:t>
      </w:r>
      <w:r w:rsidRPr="00B74E88">
        <w:rPr>
          <w:rFonts w:ascii="Arial" w:eastAsia="DengXian" w:hAnsi="Arial" w:cs="Arial"/>
          <w:b/>
          <w:bCs/>
          <w:sz w:val="20"/>
          <w:szCs w:val="20"/>
          <w:lang w:eastAsia="zh-CN"/>
        </w:rPr>
        <w:t>9-49—MU-MIMO</w:t>
      </w:r>
      <w:r w:rsidRPr="00B74E88">
        <w:rPr>
          <w:rFonts w:ascii="Arial" w:eastAsia="DengXian" w:hAnsi="Arial" w:cs="Arial"/>
          <w:b/>
          <w:bCs/>
          <w:spacing w:val="-10"/>
          <w:sz w:val="20"/>
          <w:szCs w:val="20"/>
          <w:lang w:eastAsia="zh-CN"/>
        </w:rPr>
        <w:t xml:space="preserve"> </w:t>
      </w:r>
      <w:r w:rsidRPr="00B74E88">
        <w:rPr>
          <w:rFonts w:ascii="Arial" w:eastAsia="DengXian" w:hAnsi="Arial" w:cs="Arial"/>
          <w:b/>
          <w:bCs/>
          <w:sz w:val="20"/>
          <w:szCs w:val="20"/>
          <w:lang w:eastAsia="zh-CN"/>
        </w:rPr>
        <w:t>HE-LTF</w:t>
      </w:r>
      <w:r w:rsidRPr="00B74E88">
        <w:rPr>
          <w:rFonts w:ascii="Arial" w:eastAsia="DengXian" w:hAnsi="Arial" w:cs="Arial"/>
          <w:b/>
          <w:bCs/>
          <w:spacing w:val="-10"/>
          <w:sz w:val="20"/>
          <w:szCs w:val="20"/>
          <w:lang w:eastAsia="zh-CN"/>
        </w:rPr>
        <w:t xml:space="preserve"> </w:t>
      </w:r>
      <w:r w:rsidRPr="00B74E88">
        <w:rPr>
          <w:rFonts w:ascii="Arial" w:eastAsia="DengXian" w:hAnsi="Arial" w:cs="Arial"/>
          <w:b/>
          <w:bCs/>
          <w:sz w:val="20"/>
          <w:szCs w:val="20"/>
          <w:lang w:eastAsia="zh-CN"/>
        </w:rPr>
        <w:t>Mode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subfield</w:t>
      </w:r>
      <w:r w:rsidRPr="00B74E88">
        <w:rPr>
          <w:rFonts w:ascii="Arial" w:eastAsia="DengXian" w:hAnsi="Arial" w:cs="Arial"/>
          <w:b/>
          <w:bCs/>
          <w:spacing w:val="-10"/>
          <w:sz w:val="20"/>
          <w:szCs w:val="20"/>
          <w:lang w:eastAsia="zh-CN"/>
        </w:rPr>
        <w:t xml:space="preserve"> </w:t>
      </w:r>
      <w:proofErr w:type="gramStart"/>
      <w:r w:rsidRPr="00B74E88">
        <w:rPr>
          <w:rFonts w:ascii="Arial" w:eastAsia="DengXian" w:hAnsi="Arial" w:cs="Arial"/>
          <w:b/>
          <w:bCs/>
          <w:spacing w:val="-2"/>
          <w:sz w:val="20"/>
          <w:szCs w:val="20"/>
          <w:lang w:eastAsia="zh-CN"/>
        </w:rPr>
        <w:t>encoding</w:t>
      </w:r>
      <w:proofErr w:type="gramEnd"/>
    </w:p>
    <w:p w14:paraId="676AE4AC" w14:textId="77777777" w:rsidR="00B74E88" w:rsidRPr="00B74E88" w:rsidRDefault="00B74E88" w:rsidP="00B74E88">
      <w:pPr>
        <w:widowControl w:val="0"/>
        <w:kinsoku w:val="0"/>
        <w:overflowPunct w:val="0"/>
        <w:autoSpaceDE w:val="0"/>
        <w:autoSpaceDN w:val="0"/>
        <w:adjustRightInd w:val="0"/>
        <w:spacing w:before="10" w:after="0" w:line="240" w:lineRule="auto"/>
        <w:rPr>
          <w:rFonts w:ascii="Arial" w:eastAsia="DengXian" w:hAnsi="Arial" w:cs="Arial"/>
          <w:b/>
          <w:bCs/>
          <w:sz w:val="21"/>
          <w:szCs w:val="21"/>
          <w:lang w:eastAsia="zh-CN"/>
        </w:rPr>
      </w:pPr>
    </w:p>
    <w:tbl>
      <w:tblPr>
        <w:tblW w:w="0" w:type="auto"/>
        <w:tblInd w:w="3095" w:type="dxa"/>
        <w:tblLayout w:type="fixed"/>
        <w:tblCellMar>
          <w:left w:w="0" w:type="dxa"/>
          <w:right w:w="0" w:type="dxa"/>
        </w:tblCellMar>
        <w:tblLook w:val="0000" w:firstRow="0" w:lastRow="0" w:firstColumn="0" w:lastColumn="0" w:noHBand="0" w:noVBand="0"/>
      </w:tblPr>
      <w:tblGrid>
        <w:gridCol w:w="1385"/>
        <w:gridCol w:w="3100"/>
      </w:tblGrid>
      <w:tr w:rsidR="00B74E88" w:rsidRPr="00B74E88" w14:paraId="285F8099" w14:textId="77777777" w:rsidTr="00A35DC8">
        <w:trPr>
          <w:trHeight w:val="809"/>
        </w:trPr>
        <w:tc>
          <w:tcPr>
            <w:tcW w:w="1385" w:type="dxa"/>
            <w:tcBorders>
              <w:top w:val="single" w:sz="12" w:space="0" w:color="000000"/>
              <w:left w:val="single" w:sz="12" w:space="0" w:color="000000"/>
              <w:bottom w:val="single" w:sz="12" w:space="0" w:color="000000"/>
              <w:right w:val="single" w:sz="2" w:space="0" w:color="000000"/>
            </w:tcBorders>
          </w:tcPr>
          <w:p w14:paraId="0AD39033" w14:textId="77777777" w:rsidR="00B74E88" w:rsidRPr="00B74E88" w:rsidRDefault="00B74E88" w:rsidP="00B74E88">
            <w:pPr>
              <w:widowControl w:val="0"/>
              <w:kinsoku w:val="0"/>
              <w:overflowPunct w:val="0"/>
              <w:autoSpaceDE w:val="0"/>
              <w:autoSpaceDN w:val="0"/>
              <w:adjustRightInd w:val="0"/>
              <w:spacing w:before="101" w:after="0" w:line="232" w:lineRule="auto"/>
              <w:ind w:right="222"/>
              <w:jc w:val="center"/>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MU-MIMO HE-LTF</w:t>
            </w:r>
          </w:p>
          <w:p w14:paraId="714FB5B6" w14:textId="77777777" w:rsidR="00B74E88" w:rsidRPr="00B74E88" w:rsidRDefault="00B74E88" w:rsidP="00B74E88">
            <w:pPr>
              <w:widowControl w:val="0"/>
              <w:kinsoku w:val="0"/>
              <w:overflowPunct w:val="0"/>
              <w:autoSpaceDE w:val="0"/>
              <w:autoSpaceDN w:val="0"/>
              <w:adjustRightInd w:val="0"/>
              <w:spacing w:after="0" w:line="201" w:lineRule="exact"/>
              <w:ind w:right="134"/>
              <w:jc w:val="center"/>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z w:val="18"/>
                <w:szCs w:val="18"/>
                <w:lang w:eastAsia="zh-CN"/>
              </w:rPr>
              <w:t>subfield</w:t>
            </w:r>
            <w:r w:rsidRPr="00B74E88">
              <w:rPr>
                <w:rFonts w:ascii="Times New Roman" w:eastAsia="DengXian" w:hAnsi="Times New Roman" w:cs="Times New Roman"/>
                <w:b/>
                <w:bCs/>
                <w:spacing w:val="-7"/>
                <w:sz w:val="18"/>
                <w:szCs w:val="18"/>
                <w:lang w:eastAsia="zh-CN"/>
              </w:rPr>
              <w:t xml:space="preserve"> </w:t>
            </w:r>
            <w:r w:rsidRPr="00B74E88">
              <w:rPr>
                <w:rFonts w:ascii="Times New Roman" w:eastAsia="DengXian" w:hAnsi="Times New Roman" w:cs="Times New Roman"/>
                <w:b/>
                <w:bCs/>
                <w:spacing w:val="-2"/>
                <w:sz w:val="18"/>
                <w:szCs w:val="18"/>
                <w:lang w:eastAsia="zh-CN"/>
              </w:rPr>
              <w:t>value</w:t>
            </w:r>
          </w:p>
        </w:tc>
        <w:tc>
          <w:tcPr>
            <w:tcW w:w="3100" w:type="dxa"/>
            <w:tcBorders>
              <w:top w:val="single" w:sz="12" w:space="0" w:color="000000"/>
              <w:left w:val="single" w:sz="2" w:space="0" w:color="000000"/>
              <w:bottom w:val="single" w:sz="12" w:space="0" w:color="000000"/>
              <w:right w:val="single" w:sz="12" w:space="0" w:color="000000"/>
            </w:tcBorders>
          </w:tcPr>
          <w:p w14:paraId="19FB085F" w14:textId="77777777" w:rsidR="00B74E88" w:rsidRPr="00B74E88" w:rsidRDefault="00B74E88" w:rsidP="00B74E88">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4E7CE4BA" w14:textId="77777777" w:rsidR="00B74E88" w:rsidRPr="00B74E88" w:rsidRDefault="00B74E88" w:rsidP="00B74E88">
            <w:pPr>
              <w:widowControl w:val="0"/>
              <w:kinsoku w:val="0"/>
              <w:overflowPunct w:val="0"/>
              <w:autoSpaceDE w:val="0"/>
              <w:autoSpaceDN w:val="0"/>
              <w:adjustRightInd w:val="0"/>
              <w:spacing w:before="1" w:after="0" w:line="240" w:lineRule="auto"/>
              <w:ind w:right="1067"/>
              <w:jc w:val="center"/>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Description</w:t>
            </w:r>
          </w:p>
        </w:tc>
      </w:tr>
      <w:tr w:rsidR="00B74E88" w:rsidRPr="00B74E88" w14:paraId="0C167422" w14:textId="77777777" w:rsidTr="00A35DC8">
        <w:trPr>
          <w:trHeight w:val="341"/>
        </w:trPr>
        <w:tc>
          <w:tcPr>
            <w:tcW w:w="1385" w:type="dxa"/>
            <w:tcBorders>
              <w:top w:val="single" w:sz="12" w:space="0" w:color="000000"/>
              <w:left w:val="single" w:sz="12" w:space="0" w:color="000000"/>
              <w:bottom w:val="single" w:sz="2" w:space="0" w:color="000000"/>
              <w:right w:val="single" w:sz="2" w:space="0" w:color="000000"/>
            </w:tcBorders>
          </w:tcPr>
          <w:p w14:paraId="72D53CEE" w14:textId="77777777" w:rsidR="00B74E88" w:rsidRPr="00B74E88" w:rsidRDefault="00B74E88" w:rsidP="00B74E88">
            <w:pPr>
              <w:widowControl w:val="0"/>
              <w:kinsoku w:val="0"/>
              <w:overflowPunct w:val="0"/>
              <w:autoSpaceDE w:val="0"/>
              <w:autoSpaceDN w:val="0"/>
              <w:adjustRightInd w:val="0"/>
              <w:spacing w:before="56" w:after="0" w:line="240" w:lineRule="auto"/>
              <w:ind w:right="630"/>
              <w:jc w:val="right"/>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0</w:t>
            </w:r>
          </w:p>
        </w:tc>
        <w:tc>
          <w:tcPr>
            <w:tcW w:w="3100" w:type="dxa"/>
            <w:tcBorders>
              <w:top w:val="single" w:sz="12" w:space="0" w:color="000000"/>
              <w:left w:val="single" w:sz="2" w:space="0" w:color="000000"/>
              <w:bottom w:val="single" w:sz="2" w:space="0" w:color="000000"/>
              <w:right w:val="single" w:sz="12" w:space="0" w:color="000000"/>
            </w:tcBorders>
          </w:tcPr>
          <w:p w14:paraId="798F5E02" w14:textId="77777777" w:rsidR="00B74E88" w:rsidRPr="00B74E88" w:rsidRDefault="00B74E88" w:rsidP="00B74E88">
            <w:pPr>
              <w:widowControl w:val="0"/>
              <w:kinsoku w:val="0"/>
              <w:overflowPunct w:val="0"/>
              <w:autoSpaceDE w:val="0"/>
              <w:autoSpaceDN w:val="0"/>
              <w:adjustRightInd w:val="0"/>
              <w:spacing w:before="56" w:after="0" w:line="240" w:lineRule="auto"/>
              <w:rPr>
                <w:rFonts w:ascii="Times New Roman" w:eastAsia="DengXian" w:hAnsi="Times New Roman" w:cs="Times New Roman"/>
                <w:spacing w:val="-4"/>
                <w:sz w:val="18"/>
                <w:szCs w:val="18"/>
                <w:lang w:eastAsia="zh-CN"/>
              </w:rPr>
            </w:pPr>
            <w:r w:rsidRPr="00B74E88">
              <w:rPr>
                <w:rFonts w:ascii="Times New Roman" w:eastAsia="DengXian" w:hAnsi="Times New Roman" w:cs="Times New Roman"/>
                <w:sz w:val="18"/>
                <w:szCs w:val="18"/>
                <w:lang w:eastAsia="zh-CN"/>
              </w:rPr>
              <w:t>HE</w:t>
            </w:r>
            <w:r w:rsidRPr="00B74E88">
              <w:rPr>
                <w:rFonts w:ascii="Times New Roman" w:eastAsia="DengXian" w:hAnsi="Times New Roman" w:cs="Times New Roman"/>
                <w:spacing w:val="-9"/>
                <w:sz w:val="18"/>
                <w:szCs w:val="18"/>
                <w:lang w:eastAsia="zh-CN"/>
              </w:rPr>
              <w:t xml:space="preserve"> </w:t>
            </w:r>
            <w:r w:rsidRPr="00B74E88">
              <w:rPr>
                <w:rFonts w:ascii="Times New Roman" w:eastAsia="DengXian" w:hAnsi="Times New Roman" w:cs="Times New Roman"/>
                <w:sz w:val="18"/>
                <w:szCs w:val="18"/>
                <w:lang w:eastAsia="zh-CN"/>
              </w:rPr>
              <w:t>single</w:t>
            </w:r>
            <w:r w:rsidRPr="00B74E88">
              <w:rPr>
                <w:rFonts w:ascii="Times New Roman" w:eastAsia="DengXian" w:hAnsi="Times New Roman" w:cs="Times New Roman"/>
                <w:spacing w:val="-7"/>
                <w:sz w:val="18"/>
                <w:szCs w:val="18"/>
                <w:lang w:eastAsia="zh-CN"/>
              </w:rPr>
              <w:t xml:space="preserve"> </w:t>
            </w:r>
            <w:r w:rsidRPr="00B74E88">
              <w:rPr>
                <w:rFonts w:ascii="Times New Roman" w:eastAsia="DengXian" w:hAnsi="Times New Roman" w:cs="Times New Roman"/>
                <w:sz w:val="18"/>
                <w:szCs w:val="18"/>
                <w:lang w:eastAsia="zh-CN"/>
              </w:rPr>
              <w:t>stream</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pilot</w:t>
            </w:r>
            <w:r w:rsidRPr="00B74E88">
              <w:rPr>
                <w:rFonts w:ascii="Times New Roman" w:eastAsia="DengXian" w:hAnsi="Times New Roman" w:cs="Times New Roman"/>
                <w:spacing w:val="-7"/>
                <w:sz w:val="18"/>
                <w:szCs w:val="18"/>
                <w:lang w:eastAsia="zh-CN"/>
              </w:rPr>
              <w:t xml:space="preserve"> </w:t>
            </w:r>
            <w:r w:rsidRPr="00B74E88">
              <w:rPr>
                <w:rFonts w:ascii="Times New Roman" w:eastAsia="DengXian" w:hAnsi="Times New Roman" w:cs="Times New Roman"/>
                <w:sz w:val="18"/>
                <w:szCs w:val="18"/>
                <w:lang w:eastAsia="zh-CN"/>
              </w:rPr>
              <w:t>HE-LTF</w:t>
            </w:r>
            <w:r w:rsidRPr="00B74E88">
              <w:rPr>
                <w:rFonts w:ascii="Times New Roman" w:eastAsia="DengXian" w:hAnsi="Times New Roman" w:cs="Times New Roman"/>
                <w:spacing w:val="-8"/>
                <w:sz w:val="18"/>
                <w:szCs w:val="18"/>
                <w:lang w:eastAsia="zh-CN"/>
              </w:rPr>
              <w:t xml:space="preserve"> </w:t>
            </w:r>
            <w:r w:rsidRPr="00B74E88">
              <w:rPr>
                <w:rFonts w:ascii="Times New Roman" w:eastAsia="DengXian" w:hAnsi="Times New Roman" w:cs="Times New Roman"/>
                <w:spacing w:val="-4"/>
                <w:sz w:val="18"/>
                <w:szCs w:val="18"/>
                <w:lang w:eastAsia="zh-CN"/>
              </w:rPr>
              <w:t>mode</w:t>
            </w:r>
          </w:p>
        </w:tc>
      </w:tr>
      <w:tr w:rsidR="00B74E88" w:rsidRPr="00B74E88" w14:paraId="219CD763" w14:textId="77777777" w:rsidTr="00A35DC8">
        <w:trPr>
          <w:trHeight w:val="343"/>
        </w:trPr>
        <w:tc>
          <w:tcPr>
            <w:tcW w:w="1385" w:type="dxa"/>
            <w:tcBorders>
              <w:top w:val="single" w:sz="2" w:space="0" w:color="000000"/>
              <w:left w:val="single" w:sz="12" w:space="0" w:color="000000"/>
              <w:bottom w:val="single" w:sz="12" w:space="0" w:color="000000"/>
              <w:right w:val="single" w:sz="2" w:space="0" w:color="000000"/>
            </w:tcBorders>
          </w:tcPr>
          <w:p w14:paraId="5471E423" w14:textId="77777777" w:rsidR="00B74E88" w:rsidRPr="00B74E88" w:rsidRDefault="00B74E88" w:rsidP="00B74E88">
            <w:pPr>
              <w:widowControl w:val="0"/>
              <w:kinsoku w:val="0"/>
              <w:overflowPunct w:val="0"/>
              <w:autoSpaceDE w:val="0"/>
              <w:autoSpaceDN w:val="0"/>
              <w:adjustRightInd w:val="0"/>
              <w:spacing w:before="69" w:after="0" w:line="240" w:lineRule="auto"/>
              <w:ind w:right="630"/>
              <w:jc w:val="right"/>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lang w:eastAsia="zh-CN"/>
              </w:rPr>
              <w:t>1</w:t>
            </w:r>
          </w:p>
        </w:tc>
        <w:tc>
          <w:tcPr>
            <w:tcW w:w="3100" w:type="dxa"/>
            <w:tcBorders>
              <w:top w:val="single" w:sz="2" w:space="0" w:color="000000"/>
              <w:left w:val="single" w:sz="2" w:space="0" w:color="000000"/>
              <w:bottom w:val="single" w:sz="12" w:space="0" w:color="000000"/>
              <w:right w:val="single" w:sz="12" w:space="0" w:color="000000"/>
            </w:tcBorders>
          </w:tcPr>
          <w:p w14:paraId="3049FDDD"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4"/>
                <w:sz w:val="18"/>
                <w:szCs w:val="18"/>
                <w:lang w:eastAsia="zh-CN"/>
              </w:rPr>
            </w:pPr>
            <w:r w:rsidRPr="00B74E88">
              <w:rPr>
                <w:rFonts w:ascii="Times New Roman" w:eastAsia="DengXian" w:hAnsi="Times New Roman" w:cs="Times New Roman"/>
                <w:sz w:val="18"/>
                <w:szCs w:val="18"/>
                <w:lang w:eastAsia="zh-CN"/>
              </w:rPr>
              <w:t>HE</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z w:val="18"/>
                <w:szCs w:val="18"/>
                <w:lang w:eastAsia="zh-CN"/>
              </w:rPr>
              <w:t>masked</w:t>
            </w:r>
            <w:r w:rsidRPr="00B74E88">
              <w:rPr>
                <w:rFonts w:ascii="Times New Roman" w:eastAsia="DengXian" w:hAnsi="Times New Roman" w:cs="Times New Roman"/>
                <w:spacing w:val="-8"/>
                <w:sz w:val="18"/>
                <w:szCs w:val="18"/>
                <w:lang w:eastAsia="zh-CN"/>
              </w:rPr>
              <w:t xml:space="preserve"> </w:t>
            </w:r>
            <w:r w:rsidRPr="00B74E88">
              <w:rPr>
                <w:rFonts w:ascii="Times New Roman" w:eastAsia="DengXian" w:hAnsi="Times New Roman" w:cs="Times New Roman"/>
                <w:sz w:val="18"/>
                <w:szCs w:val="18"/>
                <w:lang w:eastAsia="zh-CN"/>
              </w:rPr>
              <w:t>HE-LTF</w:t>
            </w:r>
            <w:r w:rsidRPr="00B74E88">
              <w:rPr>
                <w:rFonts w:ascii="Times New Roman" w:eastAsia="DengXian" w:hAnsi="Times New Roman" w:cs="Times New Roman"/>
                <w:spacing w:val="-10"/>
                <w:sz w:val="18"/>
                <w:szCs w:val="18"/>
                <w:lang w:eastAsia="zh-CN"/>
              </w:rPr>
              <w:t xml:space="preserve"> </w:t>
            </w:r>
            <w:r w:rsidRPr="00B74E88">
              <w:rPr>
                <w:rFonts w:ascii="Times New Roman" w:eastAsia="DengXian" w:hAnsi="Times New Roman" w:cs="Times New Roman"/>
                <w:sz w:val="18"/>
                <w:szCs w:val="18"/>
                <w:lang w:eastAsia="zh-CN"/>
              </w:rPr>
              <w:t>sequence</w:t>
            </w:r>
            <w:r w:rsidRPr="00B74E88">
              <w:rPr>
                <w:rFonts w:ascii="Times New Roman" w:eastAsia="DengXian" w:hAnsi="Times New Roman" w:cs="Times New Roman"/>
                <w:spacing w:val="-8"/>
                <w:sz w:val="18"/>
                <w:szCs w:val="18"/>
                <w:lang w:eastAsia="zh-CN"/>
              </w:rPr>
              <w:t xml:space="preserve"> </w:t>
            </w:r>
            <w:r w:rsidRPr="00B74E88">
              <w:rPr>
                <w:rFonts w:ascii="Times New Roman" w:eastAsia="DengXian" w:hAnsi="Times New Roman" w:cs="Times New Roman"/>
                <w:spacing w:val="-4"/>
                <w:sz w:val="18"/>
                <w:szCs w:val="18"/>
                <w:lang w:eastAsia="zh-CN"/>
              </w:rPr>
              <w:t>mode</w:t>
            </w:r>
          </w:p>
        </w:tc>
      </w:tr>
    </w:tbl>
    <w:p w14:paraId="18FFAB1D"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lang w:eastAsia="zh-CN"/>
        </w:rPr>
      </w:pPr>
    </w:p>
    <w:p w14:paraId="23542937" w14:textId="77777777" w:rsidR="00B74E88" w:rsidRPr="00B74E88" w:rsidRDefault="00B74E88" w:rsidP="00B74E88">
      <w:pPr>
        <w:widowControl w:val="0"/>
        <w:kinsoku w:val="0"/>
        <w:overflowPunct w:val="0"/>
        <w:autoSpaceDE w:val="0"/>
        <w:autoSpaceDN w:val="0"/>
        <w:adjustRightInd w:val="0"/>
        <w:spacing w:before="4" w:after="0" w:line="240" w:lineRule="auto"/>
        <w:rPr>
          <w:rFonts w:ascii="Arial" w:eastAsia="DengXian" w:hAnsi="Arial" w:cs="Arial"/>
          <w:b/>
          <w:bCs/>
          <w:sz w:val="17"/>
          <w:szCs w:val="17"/>
          <w:lang w:eastAsia="zh-CN"/>
        </w:rPr>
      </w:pPr>
    </w:p>
    <w:p w14:paraId="6EBDE6DD" w14:textId="20886B72" w:rsidR="00B74E88" w:rsidRPr="00B74E88" w:rsidRDefault="00B74E88"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trike/>
          <w:sz w:val="20"/>
          <w:szCs w:val="20"/>
          <w:lang w:eastAsia="zh-CN"/>
        </w:rPr>
        <w:t>If the Doppler subfield of the Common Info field is 0, then</w:t>
      </w:r>
      <w:r w:rsidR="002F466F" w:rsidRPr="00EC403A">
        <w:rPr>
          <w:rFonts w:ascii="Times New Roman" w:eastAsia="DengXian" w:hAnsi="Times New Roman" w:cs="Times New Roman"/>
          <w:sz w:val="20"/>
          <w:szCs w:val="20"/>
          <w:highlight w:val="yellow"/>
          <w:lang w:eastAsia="zh-CN"/>
        </w:rPr>
        <w:t>(#</w:t>
      </w:r>
      <w:r w:rsidR="002F466F" w:rsidRPr="00EC403A">
        <w:rPr>
          <w:b/>
          <w:iCs/>
          <w:color w:val="000000"/>
          <w:sz w:val="16"/>
          <w:szCs w:val="16"/>
          <w:highlight w:val="yellow"/>
        </w:rPr>
        <w:t>17433</w:t>
      </w:r>
      <w:r w:rsidR="00EC403A" w:rsidRPr="00EC403A">
        <w:rPr>
          <w:b/>
          <w:iCs/>
          <w:color w:val="000000"/>
          <w:sz w:val="16"/>
          <w:szCs w:val="16"/>
          <w:highlight w:val="yellow"/>
        </w:rPr>
        <w:t>)</w:t>
      </w:r>
      <w:r w:rsidR="002F466F">
        <w:rPr>
          <w:b/>
          <w:iCs/>
          <w:color w:val="000000"/>
          <w:sz w:val="16"/>
          <w:szCs w:val="16"/>
        </w:rPr>
        <w:t xml:space="preserve"> </w:t>
      </w:r>
      <w:commentRangeStart w:id="28"/>
      <w:r w:rsidRPr="00B74E88">
        <w:rPr>
          <w:rFonts w:ascii="Times New Roman" w:eastAsia="DengXian" w:hAnsi="Times New Roman" w:cs="Times New Roman"/>
          <w:sz w:val="20"/>
          <w:szCs w:val="20"/>
          <w:u w:val="single"/>
          <w:lang w:eastAsia="zh-CN"/>
        </w:rPr>
        <w:t xml:space="preserve">In an HE variant Common Info field with the Doppler subfield set to 0 or in an EHT variant Common Info field, </w:t>
      </w:r>
      <w:commentRangeEnd w:id="28"/>
      <w:r w:rsidR="005719B3">
        <w:rPr>
          <w:rStyle w:val="CommentReference"/>
        </w:rPr>
        <w:commentReference w:id="28"/>
      </w:r>
      <w:r w:rsidRPr="00B74E88">
        <w:rPr>
          <w:rFonts w:ascii="Times New Roman" w:eastAsia="DengXian" w:hAnsi="Times New Roman" w:cs="Times New Roman"/>
          <w:sz w:val="20"/>
          <w:szCs w:val="20"/>
          <w:lang w:eastAsia="zh-CN"/>
        </w:rPr>
        <w:t>the Number Of HE-LTF Symbols And Midamble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Periodicity</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of</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variant</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Common Info</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field</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Number</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Of</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HE/EHT-LTF</w:t>
      </w:r>
      <w:r w:rsidRPr="00B74E88">
        <w:rPr>
          <w:rFonts w:ascii="Times New Roman" w:eastAsia="DengXian" w:hAnsi="Times New Roman" w:cs="Times New Roman"/>
          <w:spacing w:val="-2"/>
          <w:sz w:val="20"/>
          <w:szCs w:val="20"/>
          <w:u w:val="single"/>
          <w:lang w:eastAsia="zh-CN"/>
        </w:rPr>
        <w:t xml:space="preserve"> </w:t>
      </w:r>
      <w:proofErr w:type="spellStart"/>
      <w:r w:rsidRPr="00B74E88">
        <w:rPr>
          <w:rFonts w:ascii="Times New Roman" w:eastAsia="DengXian" w:hAnsi="Times New Roman" w:cs="Times New Roman"/>
          <w:sz w:val="20"/>
          <w:szCs w:val="20"/>
          <w:u w:val="single"/>
          <w:lang w:eastAsia="zh-CN"/>
        </w:rPr>
        <w:t>Sym</w:t>
      </w:r>
      <w:proofErr w:type="spellEnd"/>
      <w:r w:rsidRPr="00B74E88">
        <w:rPr>
          <w:rFonts w:ascii="Times New Roman" w:eastAsia="DengXian" w:hAnsi="Times New Roman" w:cs="Times New Roman"/>
          <w:sz w:val="20"/>
          <w:szCs w:val="20"/>
          <w:u w:val="single"/>
          <w:lang w:eastAsia="zh-CN"/>
        </w:rPr>
        <w:t>-</w:t>
      </w:r>
      <w:r w:rsidRPr="00B74E88">
        <w:rPr>
          <w:rFonts w:ascii="Times New Roman" w:eastAsia="DengXian" w:hAnsi="Times New Roman" w:cs="Times New Roman"/>
          <w:sz w:val="20"/>
          <w:szCs w:val="20"/>
          <w:lang w:eastAsia="zh-CN"/>
        </w:rPr>
        <w:t xml:space="preserve"> </w:t>
      </w:r>
      <w:proofErr w:type="spellStart"/>
      <w:r w:rsidRPr="00B74E88">
        <w:rPr>
          <w:rFonts w:ascii="Times New Roman" w:eastAsia="DengXian" w:hAnsi="Times New Roman" w:cs="Times New Roman"/>
          <w:sz w:val="20"/>
          <w:szCs w:val="20"/>
          <w:u w:val="single"/>
          <w:lang w:eastAsia="zh-CN"/>
        </w:rPr>
        <w:t>bols</w:t>
      </w:r>
      <w:proofErr w:type="spellEnd"/>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subfield</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z w:val="20"/>
          <w:szCs w:val="20"/>
          <w:u w:val="single"/>
          <w:lang w:eastAsia="zh-CN"/>
        </w:rPr>
        <w:t xml:space="preserve"> EHT</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variant</w:t>
      </w:r>
      <w:r w:rsidRPr="00B74E88">
        <w:rPr>
          <w:rFonts w:ascii="Times New Roman" w:eastAsia="DengXian" w:hAnsi="Times New Roman" w:cs="Times New Roman"/>
          <w:sz w:val="20"/>
          <w:szCs w:val="20"/>
          <w:lang w:eastAsia="zh-CN"/>
        </w:rPr>
        <w:t xml:space="preserve"> Common Info</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indicates the number of</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z w:val="20"/>
          <w:szCs w:val="20"/>
          <w:u w:val="single"/>
          <w:lang w:eastAsia="zh-CN"/>
        </w:rPr>
        <w:t xml:space="preserve"> present in the</w:t>
      </w:r>
      <w:r w:rsidRPr="00B74E88">
        <w:rPr>
          <w:rFonts w:ascii="Times New Roman" w:eastAsia="DengXian" w:hAnsi="Times New Roman" w:cs="Times New Roman"/>
          <w:spacing w:val="-2"/>
          <w:sz w:val="20"/>
          <w:szCs w:val="20"/>
          <w:u w:val="single"/>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u w:val="single"/>
          <w:lang w:eastAsia="zh-CN"/>
        </w:rPr>
        <w:t>TB</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PPDU or EHT-LTF</w:t>
      </w:r>
      <w:r w:rsidRPr="00B74E88">
        <w:rPr>
          <w:rFonts w:ascii="Times New Roman" w:eastAsia="DengXian" w:hAnsi="Times New Roman" w:cs="Times New Roman"/>
          <w:sz w:val="20"/>
          <w:szCs w:val="20"/>
          <w:lang w:eastAsia="zh-CN"/>
        </w:rPr>
        <w:t xml:space="preserve"> symbols present in the </w:t>
      </w:r>
      <w:r w:rsidRPr="00B74E88">
        <w:rPr>
          <w:rFonts w:ascii="Times New Roman" w:eastAsia="DengXian" w:hAnsi="Times New Roman" w:cs="Times New Roman"/>
          <w:strike/>
          <w:sz w:val="20"/>
          <w:szCs w:val="20"/>
          <w:lang w:eastAsia="zh-CN"/>
        </w:rPr>
        <w:t>HE</w:t>
      </w:r>
      <w:r w:rsidRPr="00B74E88">
        <w:rPr>
          <w:rFonts w:ascii="Times New Roman" w:eastAsia="DengXian" w:hAnsi="Times New Roman" w:cs="Times New Roman"/>
          <w:sz w:val="20"/>
          <w:szCs w:val="20"/>
          <w:u w:val="single"/>
          <w:lang w:eastAsia="zh-CN"/>
        </w:rPr>
        <w:t>EHT</w:t>
      </w:r>
      <w:r w:rsidRPr="00B74E88">
        <w:rPr>
          <w:rFonts w:ascii="Times New Roman" w:eastAsia="DengXian" w:hAnsi="Times New Roman" w:cs="Times New Roman"/>
          <w:sz w:val="20"/>
          <w:szCs w:val="20"/>
          <w:lang w:eastAsia="zh-CN"/>
        </w:rPr>
        <w:t xml:space="preserve"> TB PPDU</w:t>
      </w:r>
      <w:r w:rsidRPr="00B74E88">
        <w:rPr>
          <w:rFonts w:ascii="Times New Roman" w:eastAsia="DengXian" w:hAnsi="Times New Roman" w:cs="Times New Roman"/>
          <w:sz w:val="20"/>
          <w:szCs w:val="20"/>
          <w:u w:val="single"/>
          <w:lang w:eastAsia="zh-CN"/>
        </w:rPr>
        <w:t>, respectively,</w:t>
      </w:r>
      <w:r w:rsidRPr="00B74E88">
        <w:rPr>
          <w:rFonts w:ascii="Times New Roman" w:eastAsia="DengXian" w:hAnsi="Times New Roman" w:cs="Times New Roman"/>
          <w:sz w:val="20"/>
          <w:szCs w:val="20"/>
          <w:lang w:eastAsia="zh-CN"/>
        </w:rPr>
        <w:t xml:space="preserve"> and is encoded as follows:</w:t>
      </w:r>
    </w:p>
    <w:p w14:paraId="064E9BDB"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65"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0</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EHT-LTF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pacing w:val="-2"/>
          <w:sz w:val="20"/>
          <w:szCs w:val="20"/>
          <w:lang w:eastAsia="zh-CN"/>
        </w:rPr>
        <w:t>symbol</w:t>
      </w:r>
    </w:p>
    <w:p w14:paraId="10BDE5DF" w14:textId="77777777" w:rsidR="00B74E88" w:rsidRPr="00B74E88" w:rsidRDefault="00B74E88" w:rsidP="00C65036">
      <w:pPr>
        <w:widowControl w:val="0"/>
        <w:numPr>
          <w:ilvl w:val="0"/>
          <w:numId w:val="3"/>
        </w:numPr>
        <w:tabs>
          <w:tab w:val="left" w:pos="1601"/>
        </w:tabs>
        <w:kinsoku w:val="0"/>
        <w:overflowPunct w:val="0"/>
        <w:autoSpaceDE w:val="0"/>
        <w:autoSpaceDN w:val="0"/>
        <w:adjustRightInd w:val="0"/>
        <w:spacing w:before="70" w:after="0" w:line="240" w:lineRule="auto"/>
        <w:ind w:hanging="401"/>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2</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EHT-LTF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pacing w:val="-2"/>
          <w:sz w:val="20"/>
          <w:szCs w:val="20"/>
          <w:lang w:eastAsia="zh-CN"/>
        </w:rPr>
        <w:t>symbols</w:t>
      </w:r>
    </w:p>
    <w:p w14:paraId="60285029" w14:textId="77777777" w:rsidR="00B74E88" w:rsidRPr="00B74E88" w:rsidRDefault="00B74E88" w:rsidP="00C65036">
      <w:pPr>
        <w:widowControl w:val="0"/>
        <w:numPr>
          <w:ilvl w:val="0"/>
          <w:numId w:val="3"/>
        </w:numPr>
        <w:tabs>
          <w:tab w:val="left" w:pos="1601"/>
        </w:tabs>
        <w:kinsoku w:val="0"/>
        <w:overflowPunct w:val="0"/>
        <w:autoSpaceDE w:val="0"/>
        <w:autoSpaceDN w:val="0"/>
        <w:adjustRightInd w:val="0"/>
        <w:spacing w:before="71" w:after="0" w:line="240" w:lineRule="auto"/>
        <w:ind w:hanging="401"/>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2</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EHT-LTF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pacing w:val="-2"/>
          <w:sz w:val="20"/>
          <w:szCs w:val="20"/>
          <w:lang w:eastAsia="zh-CN"/>
        </w:rPr>
        <w:t>symbols</w:t>
      </w:r>
    </w:p>
    <w:p w14:paraId="05981EEC" w14:textId="77777777" w:rsidR="00B74E88" w:rsidRPr="00B74E88" w:rsidRDefault="00B74E88" w:rsidP="00C65036">
      <w:pPr>
        <w:widowControl w:val="0"/>
        <w:numPr>
          <w:ilvl w:val="0"/>
          <w:numId w:val="3"/>
        </w:numPr>
        <w:tabs>
          <w:tab w:val="left" w:pos="1601"/>
        </w:tabs>
        <w:kinsoku w:val="0"/>
        <w:overflowPunct w:val="0"/>
        <w:autoSpaceDE w:val="0"/>
        <w:autoSpaceDN w:val="0"/>
        <w:adjustRightInd w:val="0"/>
        <w:spacing w:before="71" w:after="0" w:line="240" w:lineRule="auto"/>
        <w:ind w:hanging="401"/>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3</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6</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EHT-LTF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pacing w:val="-2"/>
          <w:sz w:val="20"/>
          <w:szCs w:val="20"/>
          <w:lang w:eastAsia="zh-CN"/>
        </w:rPr>
        <w:t>symbols</w:t>
      </w:r>
    </w:p>
    <w:p w14:paraId="37E6F809" w14:textId="77777777" w:rsidR="00B74E88" w:rsidRPr="00B74E88" w:rsidRDefault="00B74E88" w:rsidP="00C65036">
      <w:pPr>
        <w:widowControl w:val="0"/>
        <w:numPr>
          <w:ilvl w:val="0"/>
          <w:numId w:val="3"/>
        </w:numPr>
        <w:tabs>
          <w:tab w:val="left" w:pos="1601"/>
        </w:tabs>
        <w:kinsoku w:val="0"/>
        <w:overflowPunct w:val="0"/>
        <w:autoSpaceDE w:val="0"/>
        <w:autoSpaceDN w:val="0"/>
        <w:adjustRightInd w:val="0"/>
        <w:spacing w:before="72" w:after="0" w:line="240" w:lineRule="auto"/>
        <w:ind w:hanging="401"/>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8</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or</w:t>
      </w:r>
      <w:r w:rsidRPr="00B74E88">
        <w:rPr>
          <w:rFonts w:ascii="Times New Roman" w:eastAsia="DengXian" w:hAnsi="Times New Roman" w:cs="Times New Roman"/>
          <w:spacing w:val="-5"/>
          <w:sz w:val="20"/>
          <w:szCs w:val="20"/>
          <w:u w:val="single"/>
          <w:lang w:eastAsia="zh-CN"/>
        </w:rPr>
        <w:t xml:space="preserve"> </w:t>
      </w:r>
      <w:r w:rsidRPr="00B74E88">
        <w:rPr>
          <w:rFonts w:ascii="Times New Roman" w:eastAsia="DengXian" w:hAnsi="Times New Roman" w:cs="Times New Roman"/>
          <w:sz w:val="20"/>
          <w:szCs w:val="20"/>
          <w:u w:val="single"/>
          <w:lang w:eastAsia="zh-CN"/>
        </w:rPr>
        <w:t>EHT-LTF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pacing w:val="-2"/>
          <w:sz w:val="20"/>
          <w:szCs w:val="20"/>
          <w:lang w:eastAsia="zh-CN"/>
        </w:rPr>
        <w:t>symbols</w:t>
      </w:r>
    </w:p>
    <w:p w14:paraId="32C642DE" w14:textId="77777777" w:rsidR="00B74E88" w:rsidRPr="00B74E88" w:rsidRDefault="00B74E88" w:rsidP="00C65036">
      <w:pPr>
        <w:widowControl w:val="0"/>
        <w:numPr>
          <w:ilvl w:val="0"/>
          <w:numId w:val="3"/>
        </w:numPr>
        <w:tabs>
          <w:tab w:val="left" w:pos="1601"/>
        </w:tabs>
        <w:kinsoku w:val="0"/>
        <w:overflowPunct w:val="0"/>
        <w:autoSpaceDE w:val="0"/>
        <w:autoSpaceDN w:val="0"/>
        <w:adjustRightInd w:val="0"/>
        <w:spacing w:before="71" w:after="0" w:line="240" w:lineRule="auto"/>
        <w:ind w:hanging="401"/>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5–7</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pacing w:val="-2"/>
          <w:sz w:val="20"/>
          <w:szCs w:val="20"/>
          <w:lang w:eastAsia="zh-CN"/>
        </w:rPr>
        <w:t>reserved</w:t>
      </w:r>
    </w:p>
    <w:p w14:paraId="7B001111" w14:textId="77777777" w:rsidR="00B74E88" w:rsidRPr="00B74E88" w:rsidRDefault="00B74E88" w:rsidP="00B74E88">
      <w:pPr>
        <w:widowControl w:val="0"/>
        <w:kinsoku w:val="0"/>
        <w:overflowPunct w:val="0"/>
        <w:autoSpaceDE w:val="0"/>
        <w:autoSpaceDN w:val="0"/>
        <w:adjustRightInd w:val="0"/>
        <w:spacing w:before="1" w:after="0" w:line="240" w:lineRule="auto"/>
        <w:rPr>
          <w:rFonts w:ascii="Times New Roman" w:eastAsia="DengXian" w:hAnsi="Times New Roman" w:cs="Times New Roman"/>
          <w:sz w:val="23"/>
          <w:szCs w:val="23"/>
          <w:lang w:eastAsia="zh-CN"/>
        </w:rPr>
      </w:pPr>
    </w:p>
    <w:p w14:paraId="4C9BB1E3" w14:textId="77777777" w:rsidR="00B74E88" w:rsidRPr="00B74E88" w:rsidRDefault="00B74E88" w:rsidP="00B74E88">
      <w:pPr>
        <w:widowControl w:val="0"/>
        <w:kinsoku w:val="0"/>
        <w:overflowPunct w:val="0"/>
        <w:autoSpaceDE w:val="0"/>
        <w:autoSpaceDN w:val="0"/>
        <w:adjustRightInd w:val="0"/>
        <w:spacing w:before="1" w:after="0" w:line="247" w:lineRule="auto"/>
        <w:ind w:right="997"/>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Move</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the 15th</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and 16th paragraphs of</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subclause</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9.3.1.22.1 as the 16th</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and 17th</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paragraphs of this child subclause and change as follows:</w:t>
      </w:r>
    </w:p>
    <w:p w14:paraId="0C041CEC" w14:textId="77777777" w:rsidR="00B74E88" w:rsidRPr="00B74E88" w:rsidRDefault="00B74E88" w:rsidP="00B74E88">
      <w:pPr>
        <w:widowControl w:val="0"/>
        <w:kinsoku w:val="0"/>
        <w:overflowPunct w:val="0"/>
        <w:autoSpaceDE w:val="0"/>
        <w:autoSpaceDN w:val="0"/>
        <w:adjustRightInd w:val="0"/>
        <w:spacing w:before="3" w:after="0" w:line="240" w:lineRule="auto"/>
        <w:rPr>
          <w:rFonts w:ascii="Times New Roman" w:eastAsia="DengXian" w:hAnsi="Times New Roman" w:cs="Times New Roman"/>
          <w:b/>
          <w:bCs/>
          <w:i/>
          <w:iCs/>
          <w:sz w:val="21"/>
          <w:szCs w:val="21"/>
          <w:lang w:eastAsia="zh-CN"/>
        </w:rPr>
      </w:pPr>
    </w:p>
    <w:p w14:paraId="14D639D7" w14:textId="77777777" w:rsidR="00B74E88" w:rsidRPr="00B74E88" w:rsidRDefault="00B74E88"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If the Doppler subfield of </w:t>
      </w:r>
      <w:r w:rsidRPr="00B74E88">
        <w:rPr>
          <w:rFonts w:ascii="Times New Roman" w:eastAsia="DengXian" w:hAnsi="Times New Roman" w:cs="Times New Roman"/>
          <w:sz w:val="20"/>
          <w:szCs w:val="20"/>
          <w:u w:val="single"/>
          <w:lang w:eastAsia="zh-CN"/>
        </w:rPr>
        <w:t xml:space="preserve">the HE variant </w:t>
      </w:r>
      <w:r w:rsidRPr="00B74E88">
        <w:rPr>
          <w:rFonts w:ascii="Times New Roman" w:eastAsia="DengXian" w:hAnsi="Times New Roman" w:cs="Times New Roman"/>
          <w:sz w:val="20"/>
          <w:szCs w:val="20"/>
          <w:lang w:eastAsia="zh-CN"/>
        </w:rPr>
        <w:t xml:space="preserve">Common Info field is 1, then the Number Of HE-LTF Symbols </w:t>
      </w:r>
      <w:proofErr w:type="gramStart"/>
      <w:r w:rsidRPr="00B74E88">
        <w:rPr>
          <w:rFonts w:ascii="Times New Roman" w:eastAsia="DengXian" w:hAnsi="Times New Roman" w:cs="Times New Roman"/>
          <w:sz w:val="20"/>
          <w:szCs w:val="20"/>
          <w:lang w:eastAsia="zh-CN"/>
        </w:rPr>
        <w:t>And</w:t>
      </w:r>
      <w:proofErr w:type="gramEnd"/>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Midamble</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Periodicity</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indicates</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9"/>
          <w:sz w:val="20"/>
          <w:szCs w:val="20"/>
          <w:lang w:eastAsia="zh-CN"/>
        </w:rPr>
        <w:t xml:space="preserve"> </w:t>
      </w:r>
      <w:r w:rsidRPr="00B74E88">
        <w:rPr>
          <w:rFonts w:ascii="Times New Roman" w:eastAsia="DengXian" w:hAnsi="Times New Roman" w:cs="Times New Roman"/>
          <w:sz w:val="20"/>
          <w:szCs w:val="20"/>
          <w:lang w:eastAsia="zh-CN"/>
        </w:rPr>
        <w:t>number</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9"/>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symbols</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9"/>
          <w:sz w:val="20"/>
          <w:szCs w:val="20"/>
          <w:lang w:eastAsia="zh-CN"/>
        </w:rPr>
        <w:t xml:space="preserve"> </w:t>
      </w:r>
      <w:r w:rsidRPr="00B74E88">
        <w:rPr>
          <w:rFonts w:ascii="Times New Roman" w:eastAsia="DengXian" w:hAnsi="Times New Roman" w:cs="Times New Roman"/>
          <w:sz w:val="20"/>
          <w:szCs w:val="20"/>
          <w:lang w:eastAsia="zh-CN"/>
        </w:rPr>
        <w:t>periodicity</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9"/>
          <w:sz w:val="20"/>
          <w:szCs w:val="20"/>
          <w:lang w:eastAsia="zh-CN"/>
        </w:rPr>
        <w:t xml:space="preserve"> </w:t>
      </w:r>
      <w:r w:rsidRPr="00B74E88">
        <w:rPr>
          <w:rFonts w:ascii="Times New Roman" w:eastAsia="DengXian" w:hAnsi="Times New Roman" w:cs="Times New Roman"/>
          <w:sz w:val="20"/>
          <w:szCs w:val="20"/>
          <w:lang w:eastAsia="zh-CN"/>
        </w:rPr>
        <w:t>mid- amble and is encoded as follows:</w:t>
      </w:r>
    </w:p>
    <w:p w14:paraId="7975B81B"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64"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0</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10</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3"/>
          <w:sz w:val="20"/>
          <w:szCs w:val="20"/>
          <w:lang w:eastAsia="zh-CN"/>
        </w:rPr>
        <w:t xml:space="preserve"> </w:t>
      </w:r>
      <w:proofErr w:type="spellStart"/>
      <w:r w:rsidRPr="00B74E88">
        <w:rPr>
          <w:rFonts w:ascii="Times New Roman" w:eastAsia="DengXian" w:hAnsi="Times New Roman" w:cs="Times New Roman"/>
          <w:sz w:val="20"/>
          <w:szCs w:val="20"/>
          <w:lang w:eastAsia="zh-CN"/>
        </w:rPr>
        <w:t>midamble</w:t>
      </w:r>
      <w:proofErr w:type="spellEnd"/>
      <w:r w:rsidRPr="00B74E88">
        <w:rPr>
          <w:rFonts w:ascii="Times New Roman" w:eastAsia="DengXian" w:hAnsi="Times New Roman" w:cs="Times New Roman"/>
          <w:spacing w:val="-3"/>
          <w:sz w:val="20"/>
          <w:szCs w:val="20"/>
          <w:lang w:eastAsia="zh-CN"/>
        </w:rPr>
        <w:t xml:space="preserve"> </w:t>
      </w:r>
      <w:proofErr w:type="gramStart"/>
      <w:r w:rsidRPr="00B74E88">
        <w:rPr>
          <w:rFonts w:ascii="Times New Roman" w:eastAsia="DengXian" w:hAnsi="Times New Roman" w:cs="Times New Roman"/>
          <w:spacing w:val="-2"/>
          <w:sz w:val="20"/>
          <w:szCs w:val="20"/>
          <w:lang w:eastAsia="zh-CN"/>
        </w:rPr>
        <w:t>periodicity</w:t>
      </w:r>
      <w:proofErr w:type="gramEnd"/>
    </w:p>
    <w:p w14:paraId="3424DD32"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71"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2</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10</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4"/>
          <w:sz w:val="20"/>
          <w:szCs w:val="20"/>
          <w:lang w:eastAsia="zh-CN"/>
        </w:rPr>
        <w:t xml:space="preserve"> </w:t>
      </w:r>
      <w:proofErr w:type="spellStart"/>
      <w:r w:rsidRPr="00B74E88">
        <w:rPr>
          <w:rFonts w:ascii="Times New Roman" w:eastAsia="DengXian" w:hAnsi="Times New Roman" w:cs="Times New Roman"/>
          <w:sz w:val="20"/>
          <w:szCs w:val="20"/>
          <w:lang w:eastAsia="zh-CN"/>
        </w:rPr>
        <w:t>midamble</w:t>
      </w:r>
      <w:proofErr w:type="spellEnd"/>
      <w:r w:rsidRPr="00B74E88">
        <w:rPr>
          <w:rFonts w:ascii="Times New Roman" w:eastAsia="DengXian" w:hAnsi="Times New Roman" w:cs="Times New Roman"/>
          <w:spacing w:val="-4"/>
          <w:sz w:val="20"/>
          <w:szCs w:val="20"/>
          <w:lang w:eastAsia="zh-CN"/>
        </w:rPr>
        <w:t xml:space="preserve"> </w:t>
      </w:r>
      <w:proofErr w:type="gramStart"/>
      <w:r w:rsidRPr="00B74E88">
        <w:rPr>
          <w:rFonts w:ascii="Times New Roman" w:eastAsia="DengXian" w:hAnsi="Times New Roman" w:cs="Times New Roman"/>
          <w:spacing w:val="-2"/>
          <w:sz w:val="20"/>
          <w:szCs w:val="20"/>
          <w:lang w:eastAsia="zh-CN"/>
        </w:rPr>
        <w:t>periodicity</w:t>
      </w:r>
      <w:proofErr w:type="gramEnd"/>
    </w:p>
    <w:p w14:paraId="05468489"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71"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2</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10</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4"/>
          <w:sz w:val="20"/>
          <w:szCs w:val="20"/>
          <w:lang w:eastAsia="zh-CN"/>
        </w:rPr>
        <w:t xml:space="preserve"> </w:t>
      </w:r>
      <w:proofErr w:type="spellStart"/>
      <w:r w:rsidRPr="00B74E88">
        <w:rPr>
          <w:rFonts w:ascii="Times New Roman" w:eastAsia="DengXian" w:hAnsi="Times New Roman" w:cs="Times New Roman"/>
          <w:sz w:val="20"/>
          <w:szCs w:val="20"/>
          <w:lang w:eastAsia="zh-CN"/>
        </w:rPr>
        <w:t>midamble</w:t>
      </w:r>
      <w:proofErr w:type="spellEnd"/>
      <w:r w:rsidRPr="00B74E88">
        <w:rPr>
          <w:rFonts w:ascii="Times New Roman" w:eastAsia="DengXian" w:hAnsi="Times New Roman" w:cs="Times New Roman"/>
          <w:spacing w:val="-4"/>
          <w:sz w:val="20"/>
          <w:szCs w:val="20"/>
          <w:lang w:eastAsia="zh-CN"/>
        </w:rPr>
        <w:t xml:space="preserve"> </w:t>
      </w:r>
      <w:proofErr w:type="gramStart"/>
      <w:r w:rsidRPr="00B74E88">
        <w:rPr>
          <w:rFonts w:ascii="Times New Roman" w:eastAsia="DengXian" w:hAnsi="Times New Roman" w:cs="Times New Roman"/>
          <w:spacing w:val="-2"/>
          <w:sz w:val="20"/>
          <w:szCs w:val="20"/>
          <w:lang w:eastAsia="zh-CN"/>
        </w:rPr>
        <w:t>periodicity</w:t>
      </w:r>
      <w:proofErr w:type="gramEnd"/>
    </w:p>
    <w:p w14:paraId="7D57262D"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72"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20</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3"/>
          <w:sz w:val="20"/>
          <w:szCs w:val="20"/>
          <w:lang w:eastAsia="zh-CN"/>
        </w:rPr>
        <w:t xml:space="preserve"> </w:t>
      </w:r>
      <w:proofErr w:type="spellStart"/>
      <w:r w:rsidRPr="00B74E88">
        <w:rPr>
          <w:rFonts w:ascii="Times New Roman" w:eastAsia="DengXian" w:hAnsi="Times New Roman" w:cs="Times New Roman"/>
          <w:sz w:val="20"/>
          <w:szCs w:val="20"/>
          <w:lang w:eastAsia="zh-CN"/>
        </w:rPr>
        <w:t>midamble</w:t>
      </w:r>
      <w:proofErr w:type="spellEnd"/>
      <w:r w:rsidRPr="00B74E88">
        <w:rPr>
          <w:rFonts w:ascii="Times New Roman" w:eastAsia="DengXian" w:hAnsi="Times New Roman" w:cs="Times New Roman"/>
          <w:spacing w:val="-3"/>
          <w:sz w:val="20"/>
          <w:szCs w:val="20"/>
          <w:lang w:eastAsia="zh-CN"/>
        </w:rPr>
        <w:t xml:space="preserve"> </w:t>
      </w:r>
      <w:proofErr w:type="gramStart"/>
      <w:r w:rsidRPr="00B74E88">
        <w:rPr>
          <w:rFonts w:ascii="Times New Roman" w:eastAsia="DengXian" w:hAnsi="Times New Roman" w:cs="Times New Roman"/>
          <w:spacing w:val="-2"/>
          <w:sz w:val="20"/>
          <w:szCs w:val="20"/>
          <w:lang w:eastAsia="zh-CN"/>
        </w:rPr>
        <w:t>periodicity</w:t>
      </w:r>
      <w:proofErr w:type="gramEnd"/>
    </w:p>
    <w:p w14:paraId="13608536"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71"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5</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2</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20</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4"/>
          <w:sz w:val="20"/>
          <w:szCs w:val="20"/>
          <w:lang w:eastAsia="zh-CN"/>
        </w:rPr>
        <w:t xml:space="preserve"> </w:t>
      </w:r>
      <w:proofErr w:type="spellStart"/>
      <w:r w:rsidRPr="00B74E88">
        <w:rPr>
          <w:rFonts w:ascii="Times New Roman" w:eastAsia="DengXian" w:hAnsi="Times New Roman" w:cs="Times New Roman"/>
          <w:sz w:val="20"/>
          <w:szCs w:val="20"/>
          <w:lang w:eastAsia="zh-CN"/>
        </w:rPr>
        <w:t>midamble</w:t>
      </w:r>
      <w:proofErr w:type="spellEnd"/>
      <w:r w:rsidRPr="00B74E88">
        <w:rPr>
          <w:rFonts w:ascii="Times New Roman" w:eastAsia="DengXian" w:hAnsi="Times New Roman" w:cs="Times New Roman"/>
          <w:spacing w:val="-4"/>
          <w:sz w:val="20"/>
          <w:szCs w:val="20"/>
          <w:lang w:eastAsia="zh-CN"/>
        </w:rPr>
        <w:t xml:space="preserve"> </w:t>
      </w:r>
      <w:proofErr w:type="gramStart"/>
      <w:r w:rsidRPr="00B74E88">
        <w:rPr>
          <w:rFonts w:ascii="Times New Roman" w:eastAsia="DengXian" w:hAnsi="Times New Roman" w:cs="Times New Roman"/>
          <w:spacing w:val="-2"/>
          <w:sz w:val="20"/>
          <w:szCs w:val="20"/>
          <w:lang w:eastAsia="zh-CN"/>
        </w:rPr>
        <w:t>periodicity</w:t>
      </w:r>
      <w:proofErr w:type="gramEnd"/>
    </w:p>
    <w:p w14:paraId="78E31BA4"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71"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6</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for</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HE-LTF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20</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4"/>
          <w:sz w:val="20"/>
          <w:szCs w:val="20"/>
          <w:lang w:eastAsia="zh-CN"/>
        </w:rPr>
        <w:t xml:space="preserve"> </w:t>
      </w:r>
      <w:proofErr w:type="spellStart"/>
      <w:r w:rsidRPr="00B74E88">
        <w:rPr>
          <w:rFonts w:ascii="Times New Roman" w:eastAsia="DengXian" w:hAnsi="Times New Roman" w:cs="Times New Roman"/>
          <w:sz w:val="20"/>
          <w:szCs w:val="20"/>
          <w:lang w:eastAsia="zh-CN"/>
        </w:rPr>
        <w:t>midamble</w:t>
      </w:r>
      <w:proofErr w:type="spellEnd"/>
      <w:r w:rsidRPr="00B74E88">
        <w:rPr>
          <w:rFonts w:ascii="Times New Roman" w:eastAsia="DengXian" w:hAnsi="Times New Roman" w:cs="Times New Roman"/>
          <w:spacing w:val="-4"/>
          <w:sz w:val="20"/>
          <w:szCs w:val="20"/>
          <w:lang w:eastAsia="zh-CN"/>
        </w:rPr>
        <w:t xml:space="preserve"> </w:t>
      </w:r>
      <w:proofErr w:type="gramStart"/>
      <w:r w:rsidRPr="00B74E88">
        <w:rPr>
          <w:rFonts w:ascii="Times New Roman" w:eastAsia="DengXian" w:hAnsi="Times New Roman" w:cs="Times New Roman"/>
          <w:spacing w:val="-2"/>
          <w:sz w:val="20"/>
          <w:szCs w:val="20"/>
          <w:lang w:eastAsia="zh-CN"/>
        </w:rPr>
        <w:t>periodicity</w:t>
      </w:r>
      <w:proofErr w:type="gramEnd"/>
    </w:p>
    <w:p w14:paraId="3BA8572B" w14:textId="77777777" w:rsidR="00B74E88" w:rsidRPr="00B74E88" w:rsidRDefault="00B74E88" w:rsidP="00C65036">
      <w:pPr>
        <w:widowControl w:val="0"/>
        <w:numPr>
          <w:ilvl w:val="0"/>
          <w:numId w:val="3"/>
        </w:numPr>
        <w:tabs>
          <w:tab w:val="left" w:pos="1600"/>
        </w:tabs>
        <w:kinsoku w:val="0"/>
        <w:overflowPunct w:val="0"/>
        <w:autoSpaceDE w:val="0"/>
        <w:autoSpaceDN w:val="0"/>
        <w:adjustRightInd w:val="0"/>
        <w:spacing w:before="71" w:after="0" w:line="240" w:lineRule="auto"/>
        <w:ind w:left="1599"/>
        <w:rPr>
          <w:rFonts w:ascii="Times New Roman" w:eastAsia="DengXian" w:hAnsi="Times New Roman" w:cs="Times New Roman"/>
          <w:color w:val="000000"/>
          <w:spacing w:val="-2"/>
          <w:sz w:val="20"/>
          <w:szCs w:val="20"/>
          <w:lang w:eastAsia="zh-CN"/>
        </w:rPr>
      </w:pPr>
      <w:r w:rsidRPr="00B74E88">
        <w:rPr>
          <w:rFonts w:ascii="Times New Roman" w:eastAsia="DengXian" w:hAnsi="Times New Roman" w:cs="Times New Roman"/>
          <w:sz w:val="20"/>
          <w:szCs w:val="20"/>
          <w:lang w:eastAsia="zh-CN"/>
        </w:rPr>
        <w:t>3</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7</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are</w:t>
      </w:r>
      <w:r w:rsidRPr="00B74E88">
        <w:rPr>
          <w:rFonts w:ascii="Times New Roman" w:eastAsia="DengXian" w:hAnsi="Times New Roman" w:cs="Times New Roman"/>
          <w:spacing w:val="-2"/>
          <w:sz w:val="20"/>
          <w:szCs w:val="20"/>
          <w:lang w:eastAsia="zh-CN"/>
        </w:rPr>
        <w:t xml:space="preserve"> </w:t>
      </w:r>
      <w:proofErr w:type="gramStart"/>
      <w:r w:rsidRPr="00B74E88">
        <w:rPr>
          <w:rFonts w:ascii="Times New Roman" w:eastAsia="DengXian" w:hAnsi="Times New Roman" w:cs="Times New Roman"/>
          <w:spacing w:val="-2"/>
          <w:sz w:val="20"/>
          <w:szCs w:val="20"/>
          <w:lang w:eastAsia="zh-CN"/>
        </w:rPr>
        <w:t>reserved</w:t>
      </w:r>
      <w:proofErr w:type="gramEnd"/>
    </w:p>
    <w:p w14:paraId="4424D860" w14:textId="77777777" w:rsidR="00B74E88" w:rsidRPr="00B74E88" w:rsidRDefault="00B74E88" w:rsidP="00B74E88">
      <w:pPr>
        <w:widowControl w:val="0"/>
        <w:kinsoku w:val="0"/>
        <w:overflowPunct w:val="0"/>
        <w:autoSpaceDE w:val="0"/>
        <w:autoSpaceDN w:val="0"/>
        <w:adjustRightInd w:val="0"/>
        <w:spacing w:before="10" w:after="0" w:line="240" w:lineRule="auto"/>
        <w:rPr>
          <w:rFonts w:ascii="Times New Roman" w:eastAsia="DengXian" w:hAnsi="Times New Roman" w:cs="Times New Roman"/>
          <w:sz w:val="21"/>
          <w:szCs w:val="21"/>
          <w:lang w:eastAsia="zh-CN"/>
        </w:rPr>
      </w:pPr>
    </w:p>
    <w:p w14:paraId="548DA6DA" w14:textId="77777777" w:rsidR="00B74E88" w:rsidRPr="00B74E88" w:rsidRDefault="00B74E88" w:rsidP="00B74E88">
      <w:pPr>
        <w:widowControl w:val="0"/>
        <w:kinsoku w:val="0"/>
        <w:overflowPunct w:val="0"/>
        <w:autoSpaceDE w:val="0"/>
        <w:autoSpaceDN w:val="0"/>
        <w:adjustRightInd w:val="0"/>
        <w:spacing w:after="0" w:line="249" w:lineRule="auto"/>
        <w:ind w:right="998"/>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The UL STBC subfield of the </w:t>
      </w:r>
      <w:r w:rsidRPr="00B74E88">
        <w:rPr>
          <w:rFonts w:ascii="Times New Roman" w:eastAsia="DengXian" w:hAnsi="Times New Roman" w:cs="Times New Roman"/>
          <w:sz w:val="20"/>
          <w:szCs w:val="20"/>
          <w:u w:val="single"/>
          <w:lang w:eastAsia="zh-CN"/>
        </w:rPr>
        <w:t xml:space="preserve">HE variant </w:t>
      </w:r>
      <w:r w:rsidRPr="00B74E88">
        <w:rPr>
          <w:rFonts w:ascii="Times New Roman" w:eastAsia="DengXian" w:hAnsi="Times New Roman" w:cs="Times New Roman"/>
          <w:sz w:val="20"/>
          <w:szCs w:val="20"/>
          <w:lang w:eastAsia="zh-CN"/>
        </w:rPr>
        <w:t>Common Info field indicates the status of STBC encoding for the solicited HE TB PPDUs. It is set to 1 to indicate STBC encoding and set to 0 otherwise.</w:t>
      </w:r>
    </w:p>
    <w:p w14:paraId="5946DA14" w14:textId="77777777" w:rsidR="00B74E88" w:rsidRPr="00B74E88" w:rsidRDefault="00B74E88" w:rsidP="00B74E88">
      <w:pPr>
        <w:widowControl w:val="0"/>
        <w:kinsoku w:val="0"/>
        <w:overflowPunct w:val="0"/>
        <w:autoSpaceDE w:val="0"/>
        <w:autoSpaceDN w:val="0"/>
        <w:adjustRightInd w:val="0"/>
        <w:spacing w:after="0" w:line="249" w:lineRule="auto"/>
        <w:ind w:right="998"/>
        <w:jc w:val="both"/>
        <w:rPr>
          <w:rFonts w:ascii="Times New Roman" w:eastAsia="DengXian" w:hAnsi="Times New Roman" w:cs="Times New Roman"/>
          <w:sz w:val="20"/>
          <w:szCs w:val="20"/>
          <w:lang w:eastAsia="zh-CN"/>
        </w:rPr>
        <w:sectPr w:rsidR="00B74E88" w:rsidRPr="00B74E88">
          <w:pgSz w:w="12240" w:h="15840"/>
          <w:pgMar w:top="1280" w:right="800" w:bottom="960" w:left="800" w:header="661" w:footer="761" w:gutter="0"/>
          <w:cols w:space="720"/>
          <w:noEndnote/>
        </w:sectPr>
      </w:pPr>
    </w:p>
    <w:p w14:paraId="0E2905CA" w14:textId="77777777" w:rsidR="00B74E88" w:rsidRPr="00B74E88" w:rsidRDefault="00B74E88" w:rsidP="00B74E88">
      <w:pPr>
        <w:widowControl w:val="0"/>
        <w:kinsoku w:val="0"/>
        <w:overflowPunct w:val="0"/>
        <w:autoSpaceDE w:val="0"/>
        <w:autoSpaceDN w:val="0"/>
        <w:adjustRightInd w:val="0"/>
        <w:spacing w:before="98" w:after="0" w:line="240" w:lineRule="auto"/>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lastRenderedPageBreak/>
        <w:t>Insert</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following</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as</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18th</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this</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child</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spacing w:val="-2"/>
          <w:lang w:eastAsia="zh-CN"/>
        </w:rPr>
        <w:t>subclause:</w:t>
      </w:r>
    </w:p>
    <w:p w14:paraId="56CFC5A9" w14:textId="77777777" w:rsidR="00B74E88" w:rsidRPr="00B74E88" w:rsidRDefault="00B74E88" w:rsidP="00B74E88">
      <w:pPr>
        <w:widowControl w:val="0"/>
        <w:kinsoku w:val="0"/>
        <w:overflowPunct w:val="0"/>
        <w:autoSpaceDE w:val="0"/>
        <w:autoSpaceDN w:val="0"/>
        <w:adjustRightInd w:val="0"/>
        <w:spacing w:before="1" w:after="0" w:line="240" w:lineRule="auto"/>
        <w:rPr>
          <w:rFonts w:ascii="Times New Roman" w:eastAsia="DengXian" w:hAnsi="Times New Roman" w:cs="Times New Roman"/>
          <w:b/>
          <w:bCs/>
          <w:i/>
          <w:iCs/>
          <w:sz w:val="24"/>
          <w:szCs w:val="24"/>
          <w:lang w:eastAsia="zh-CN"/>
        </w:rPr>
      </w:pPr>
    </w:p>
    <w:p w14:paraId="7BDED5D5"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pacing w:val="-5"/>
          <w:sz w:val="20"/>
          <w:szCs w:val="20"/>
          <w:lang w:eastAsia="zh-CN"/>
        </w:rPr>
      </w:pPr>
      <w:r w:rsidRPr="00B74E88">
        <w:rPr>
          <w:rFonts w:ascii="Times New Roman" w:eastAsia="DengXian" w:hAnsi="Times New Roman" w:cs="Times New Roman"/>
          <w:sz w:val="20"/>
          <w:szCs w:val="20"/>
          <w:lang w:eastAsia="zh-CN"/>
        </w:rPr>
        <w:t>B26</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reserved</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set</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to</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pacing w:val="-5"/>
          <w:sz w:val="20"/>
          <w:szCs w:val="20"/>
          <w:lang w:eastAsia="zh-CN"/>
        </w:rPr>
        <w:t>0.</w:t>
      </w:r>
    </w:p>
    <w:p w14:paraId="2EBE4CBC" w14:textId="77777777" w:rsidR="00B74E88" w:rsidRPr="00B74E88" w:rsidRDefault="00B74E88" w:rsidP="00B74E88">
      <w:pPr>
        <w:widowControl w:val="0"/>
        <w:kinsoku w:val="0"/>
        <w:overflowPunct w:val="0"/>
        <w:autoSpaceDE w:val="0"/>
        <w:autoSpaceDN w:val="0"/>
        <w:adjustRightInd w:val="0"/>
        <w:spacing w:before="1" w:after="0" w:line="240" w:lineRule="auto"/>
        <w:rPr>
          <w:rFonts w:ascii="Times New Roman" w:eastAsia="DengXian" w:hAnsi="Times New Roman" w:cs="Times New Roman"/>
          <w:sz w:val="25"/>
          <w:szCs w:val="25"/>
          <w:lang w:eastAsia="zh-CN"/>
        </w:rPr>
      </w:pPr>
    </w:p>
    <w:p w14:paraId="5592819E" w14:textId="77777777" w:rsidR="00B74E88" w:rsidRPr="00B74E88" w:rsidRDefault="00B74E88" w:rsidP="00B74E88">
      <w:pPr>
        <w:widowControl w:val="0"/>
        <w:kinsoku w:val="0"/>
        <w:overflowPunct w:val="0"/>
        <w:autoSpaceDE w:val="0"/>
        <w:autoSpaceDN w:val="0"/>
        <w:adjustRightInd w:val="0"/>
        <w:spacing w:after="0" w:line="247" w:lineRule="auto"/>
        <w:ind w:right="995"/>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Move the 17th paragraph of subclause 9.3.1.22.1 as the 19th paragraph of this child subclause and changes as follows:</w:t>
      </w:r>
    </w:p>
    <w:p w14:paraId="70836283" w14:textId="77777777" w:rsidR="00B74E88" w:rsidRPr="00B74E88" w:rsidRDefault="00B74E88" w:rsidP="00B74E88">
      <w:pPr>
        <w:widowControl w:val="0"/>
        <w:kinsoku w:val="0"/>
        <w:overflowPunct w:val="0"/>
        <w:autoSpaceDE w:val="0"/>
        <w:autoSpaceDN w:val="0"/>
        <w:adjustRightInd w:val="0"/>
        <w:spacing w:before="5" w:after="0" w:line="240" w:lineRule="auto"/>
        <w:rPr>
          <w:rFonts w:ascii="Times New Roman" w:eastAsia="DengXian" w:hAnsi="Times New Roman" w:cs="Times New Roman"/>
          <w:b/>
          <w:bCs/>
          <w:i/>
          <w:iCs/>
          <w:sz w:val="23"/>
          <w:szCs w:val="23"/>
          <w:lang w:eastAsia="zh-CN"/>
        </w:rPr>
      </w:pPr>
    </w:p>
    <w:p w14:paraId="7B672CCE" w14:textId="77777777" w:rsidR="00B74E88" w:rsidRPr="00B74E88" w:rsidRDefault="00B74E88"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LDPC</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Extra</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Symbol</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Segment</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indicates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status</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LDPC</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extra symbol segment. It is set to 1 if the LDPC extra symbol segment is present in the solicited HE</w:t>
      </w:r>
      <w:r w:rsidRPr="00B74E88">
        <w:rPr>
          <w:rFonts w:ascii="Times New Roman" w:eastAsia="DengXian" w:hAnsi="Times New Roman" w:cs="Times New Roman"/>
          <w:sz w:val="20"/>
          <w:szCs w:val="20"/>
          <w:u w:val="single"/>
          <w:lang w:eastAsia="zh-CN"/>
        </w:rPr>
        <w:t xml:space="preserve"> or EHT</w:t>
      </w:r>
      <w:r w:rsidRPr="00B74E88">
        <w:rPr>
          <w:rFonts w:ascii="Times New Roman" w:eastAsia="DengXian" w:hAnsi="Times New Roman" w:cs="Times New Roman"/>
          <w:sz w:val="20"/>
          <w:szCs w:val="20"/>
          <w:lang w:eastAsia="zh-CN"/>
        </w:rPr>
        <w:t xml:space="preserve"> TB PPDUs and set to 0 otherwise.</w:t>
      </w:r>
    </w:p>
    <w:p w14:paraId="402EC65C" w14:textId="77777777" w:rsidR="00B74E88" w:rsidRPr="00B74E88" w:rsidRDefault="00B74E88" w:rsidP="00B74E88">
      <w:pPr>
        <w:widowControl w:val="0"/>
        <w:kinsoku w:val="0"/>
        <w:overflowPunct w:val="0"/>
        <w:autoSpaceDE w:val="0"/>
        <w:autoSpaceDN w:val="0"/>
        <w:adjustRightInd w:val="0"/>
        <w:spacing w:before="5" w:after="0" w:line="240" w:lineRule="auto"/>
        <w:rPr>
          <w:rFonts w:ascii="Times New Roman" w:eastAsia="DengXian" w:hAnsi="Times New Roman" w:cs="Times New Roman"/>
          <w:lang w:eastAsia="zh-CN"/>
        </w:rPr>
      </w:pPr>
    </w:p>
    <w:p w14:paraId="5D7C8412" w14:textId="77777777" w:rsidR="00B74E88" w:rsidRPr="00B74E88" w:rsidRDefault="00B74E88" w:rsidP="00B74E88">
      <w:pPr>
        <w:widowControl w:val="0"/>
        <w:kinsoku w:val="0"/>
        <w:overflowPunct w:val="0"/>
        <w:autoSpaceDE w:val="0"/>
        <w:autoSpaceDN w:val="0"/>
        <w:adjustRightInd w:val="0"/>
        <w:spacing w:after="0" w:line="228" w:lineRule="auto"/>
        <w:ind w:right="995"/>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Move the 18th paragraph of subclause 9.3.1.22.1 as the 20th paragraph of this child subclause and change as follows:</w:t>
      </w:r>
    </w:p>
    <w:p w14:paraId="0CE39FC7" w14:textId="77777777" w:rsidR="00B74E88" w:rsidRPr="00B74E88" w:rsidRDefault="00B74E88" w:rsidP="00B74E88">
      <w:pPr>
        <w:widowControl w:val="0"/>
        <w:kinsoku w:val="0"/>
        <w:overflowPunct w:val="0"/>
        <w:autoSpaceDE w:val="0"/>
        <w:autoSpaceDN w:val="0"/>
        <w:adjustRightInd w:val="0"/>
        <w:spacing w:before="3" w:after="0" w:line="240" w:lineRule="auto"/>
        <w:rPr>
          <w:rFonts w:ascii="Times New Roman" w:eastAsia="DengXian" w:hAnsi="Times New Roman" w:cs="Times New Roman"/>
          <w:b/>
          <w:bCs/>
          <w:i/>
          <w:iCs/>
          <w:sz w:val="23"/>
          <w:szCs w:val="23"/>
          <w:lang w:eastAsia="zh-CN"/>
        </w:rPr>
      </w:pPr>
    </w:p>
    <w:p w14:paraId="137544BA" w14:textId="77777777" w:rsidR="00B74E88" w:rsidRPr="00B74E88" w:rsidRDefault="00B74E88" w:rsidP="00B74E88">
      <w:pPr>
        <w:widowControl w:val="0"/>
        <w:kinsoku w:val="0"/>
        <w:overflowPunct w:val="0"/>
        <w:autoSpaceDE w:val="0"/>
        <w:autoSpaceDN w:val="0"/>
        <w:adjustRightInd w:val="0"/>
        <w:spacing w:after="0" w:line="240" w:lineRule="exact"/>
        <w:ind w:right="996"/>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The AP Tx Power subfield of the Common Info field indicates the AP’s combined transmit power at the transmit</w:t>
      </w:r>
      <w:r w:rsidRPr="00B74E88">
        <w:rPr>
          <w:rFonts w:ascii="Times New Roman" w:eastAsia="DengXian" w:hAnsi="Times New Roman" w:cs="Times New Roman"/>
          <w:spacing w:val="33"/>
          <w:sz w:val="20"/>
          <w:szCs w:val="20"/>
          <w:lang w:eastAsia="zh-CN"/>
        </w:rPr>
        <w:t xml:space="preserve"> </w:t>
      </w:r>
      <w:r w:rsidRPr="00B74E88">
        <w:rPr>
          <w:rFonts w:ascii="Times New Roman" w:eastAsia="DengXian" w:hAnsi="Times New Roman" w:cs="Times New Roman"/>
          <w:sz w:val="20"/>
          <w:szCs w:val="20"/>
          <w:lang w:eastAsia="zh-CN"/>
        </w:rPr>
        <w:t>antenna</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connector</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33"/>
          <w:sz w:val="20"/>
          <w:szCs w:val="20"/>
          <w:lang w:eastAsia="zh-CN"/>
        </w:rPr>
        <w:t xml:space="preserve"> </w:t>
      </w:r>
      <w:r w:rsidRPr="00B74E88">
        <w:rPr>
          <w:rFonts w:ascii="Times New Roman" w:eastAsia="DengXian" w:hAnsi="Times New Roman" w:cs="Times New Roman"/>
          <w:sz w:val="20"/>
          <w:szCs w:val="20"/>
          <w:lang w:eastAsia="zh-CN"/>
        </w:rPr>
        <w:t>all</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antennas</w:t>
      </w:r>
      <w:r w:rsidRPr="00B74E88">
        <w:rPr>
          <w:rFonts w:ascii="Times New Roman" w:eastAsia="DengXian" w:hAnsi="Times New Roman" w:cs="Times New Roman"/>
          <w:spacing w:val="33"/>
          <w:sz w:val="20"/>
          <w:szCs w:val="20"/>
          <w:lang w:eastAsia="zh-CN"/>
        </w:rPr>
        <w:t xml:space="preserve"> </w:t>
      </w:r>
      <w:r w:rsidRPr="00B74E88">
        <w:rPr>
          <w:rFonts w:ascii="Times New Roman" w:eastAsia="DengXian" w:hAnsi="Times New Roman" w:cs="Times New Roman"/>
          <w:sz w:val="20"/>
          <w:szCs w:val="20"/>
          <w:lang w:eastAsia="zh-CN"/>
        </w:rPr>
        <w:t>used</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to</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transmit</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3"/>
          <w:sz w:val="20"/>
          <w:szCs w:val="20"/>
          <w:lang w:eastAsia="zh-CN"/>
        </w:rPr>
        <w:t xml:space="preserve"> </w:t>
      </w:r>
      <w:r w:rsidRPr="00B74E88">
        <w:rPr>
          <w:rFonts w:ascii="Times New Roman" w:eastAsia="DengXian" w:hAnsi="Times New Roman" w:cs="Times New Roman"/>
          <w:sz w:val="20"/>
          <w:szCs w:val="20"/>
          <w:lang w:eastAsia="zh-CN"/>
        </w:rPr>
        <w:t>triggering</w:t>
      </w:r>
      <w:r w:rsidRPr="00B74E88">
        <w:rPr>
          <w:rFonts w:ascii="Times New Roman" w:eastAsia="DengXian" w:hAnsi="Times New Roman" w:cs="Times New Roman"/>
          <w:spacing w:val="33"/>
          <w:sz w:val="20"/>
          <w:szCs w:val="20"/>
          <w:lang w:eastAsia="zh-CN"/>
        </w:rPr>
        <w:t xml:space="preserve"> </w:t>
      </w:r>
      <w:r w:rsidRPr="00B74E88">
        <w:rPr>
          <w:rFonts w:ascii="Times New Roman" w:eastAsia="DengXian" w:hAnsi="Times New Roman" w:cs="Times New Roman"/>
          <w:sz w:val="20"/>
          <w:szCs w:val="20"/>
          <w:lang w:eastAsia="zh-CN"/>
        </w:rPr>
        <w:t>PPDU</w:t>
      </w:r>
      <w:r w:rsidRPr="00B74E88">
        <w:rPr>
          <w:rFonts w:ascii="Times New Roman" w:eastAsia="DengXian" w:hAnsi="Times New Roman" w:cs="Times New Roman"/>
          <w:spacing w:val="33"/>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33"/>
          <w:sz w:val="20"/>
          <w:szCs w:val="20"/>
          <w:lang w:eastAsia="zh-CN"/>
        </w:rPr>
        <w:t xml:space="preserve"> </w:t>
      </w:r>
      <w:r w:rsidRPr="00B74E88">
        <w:rPr>
          <w:rFonts w:ascii="Times New Roman" w:eastAsia="DengXian" w:hAnsi="Times New Roman" w:cs="Times New Roman"/>
          <w:sz w:val="20"/>
          <w:szCs w:val="20"/>
          <w:lang w:eastAsia="zh-CN"/>
        </w:rPr>
        <w:t>units</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34"/>
          <w:sz w:val="20"/>
          <w:szCs w:val="20"/>
          <w:lang w:eastAsia="zh-CN"/>
        </w:rPr>
        <w:t xml:space="preserve"> </w:t>
      </w:r>
      <w:r w:rsidRPr="00B74E88">
        <w:rPr>
          <w:rFonts w:ascii="Times New Roman" w:eastAsia="DengXian" w:hAnsi="Times New Roman" w:cs="Times New Roman"/>
          <w:sz w:val="20"/>
          <w:szCs w:val="20"/>
          <w:lang w:eastAsia="zh-CN"/>
        </w:rPr>
        <w:t>dBm/ 20</w:t>
      </w:r>
      <w:r w:rsidRPr="00B74E88">
        <w:rPr>
          <w:rFonts w:ascii="Times New Roman" w:eastAsia="DengXian" w:hAnsi="Times New Roman" w:cs="Times New Roman"/>
          <w:spacing w:val="-2"/>
          <w:sz w:val="20"/>
          <w:szCs w:val="20"/>
          <w:lang w:eastAsia="zh-CN"/>
        </w:rPr>
        <w:t xml:space="preserve"> </w:t>
      </w:r>
      <w:proofErr w:type="spellStart"/>
      <w:r w:rsidRPr="00B74E88">
        <w:rPr>
          <w:rFonts w:ascii="Times New Roman" w:eastAsia="DengXian" w:hAnsi="Times New Roman" w:cs="Times New Roman"/>
          <w:sz w:val="20"/>
          <w:szCs w:val="20"/>
          <w:lang w:eastAsia="zh-CN"/>
        </w:rPr>
        <w:t>MHz.</w:t>
      </w:r>
      <w:proofErr w:type="spellEnd"/>
      <w:r w:rsidRPr="00B74E88">
        <w:rPr>
          <w:rFonts w:ascii="Times New Roman" w:eastAsia="DengXian" w:hAnsi="Times New Roman" w:cs="Times New Roman"/>
          <w:sz w:val="20"/>
          <w:szCs w:val="20"/>
          <w:lang w:eastAsia="zh-CN"/>
        </w:rPr>
        <w:t xml:space="preserve"> The transmit power in dBm/20</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 xml:space="preserve">MHz, </w:t>
      </w:r>
      <w:r w:rsidRPr="00B74E88">
        <w:rPr>
          <w:rFonts w:ascii="Times New Roman" w:eastAsia="DengXian" w:hAnsi="Times New Roman" w:cs="Times New Roman"/>
          <w:i/>
          <w:iCs/>
          <w:sz w:val="20"/>
          <w:szCs w:val="20"/>
          <w:lang w:eastAsia="zh-CN"/>
        </w:rPr>
        <w:t>P</w:t>
      </w:r>
      <w:r w:rsidRPr="00B74E88">
        <w:rPr>
          <w:rFonts w:ascii="Times New Roman" w:eastAsia="DengXian" w:hAnsi="Times New Roman" w:cs="Times New Roman"/>
          <w:i/>
          <w:iCs/>
          <w:position w:val="-5"/>
          <w:sz w:val="16"/>
          <w:szCs w:val="16"/>
          <w:lang w:eastAsia="zh-CN"/>
        </w:rPr>
        <w:t>TX</w:t>
      </w:r>
      <w:r w:rsidRPr="00B74E88">
        <w:rPr>
          <w:rFonts w:ascii="Times New Roman" w:eastAsia="DengXian" w:hAnsi="Times New Roman" w:cs="Times New Roman"/>
          <w:sz w:val="20"/>
          <w:szCs w:val="20"/>
          <w:lang w:eastAsia="zh-CN"/>
        </w:rPr>
        <w:t xml:space="preserve">, is calculated as </w:t>
      </w:r>
      <w:r w:rsidRPr="00B74E88">
        <w:rPr>
          <w:rFonts w:ascii="Times New Roman" w:eastAsia="DengXian" w:hAnsi="Times New Roman" w:cs="Times New Roman"/>
          <w:i/>
          <w:iCs/>
          <w:sz w:val="20"/>
          <w:szCs w:val="20"/>
          <w:lang w:eastAsia="zh-CN"/>
        </w:rPr>
        <w:t>P</w:t>
      </w:r>
      <w:r w:rsidRPr="00B74E88">
        <w:rPr>
          <w:rFonts w:ascii="Times New Roman" w:eastAsia="DengXian" w:hAnsi="Times New Roman" w:cs="Times New Roman"/>
          <w:i/>
          <w:iCs/>
          <w:position w:val="-5"/>
          <w:sz w:val="16"/>
          <w:szCs w:val="16"/>
          <w:lang w:eastAsia="zh-CN"/>
        </w:rPr>
        <w:t xml:space="preserve">TX </w:t>
      </w:r>
      <w:r w:rsidRPr="00B74E88">
        <w:rPr>
          <w:rFonts w:ascii="Times New Roman" w:eastAsia="DengXian" w:hAnsi="Times New Roman" w:cs="Times New Roman"/>
          <w:sz w:val="20"/>
          <w:szCs w:val="20"/>
          <w:lang w:eastAsia="zh-CN"/>
        </w:rPr>
        <w: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–20</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i/>
          <w:iCs/>
          <w:sz w:val="20"/>
          <w:szCs w:val="20"/>
          <w:lang w:eastAsia="zh-CN"/>
        </w:rPr>
        <w:t>F</w:t>
      </w:r>
      <w:r w:rsidRPr="00B74E88">
        <w:rPr>
          <w:rFonts w:ascii="Times New Roman" w:eastAsia="DengXian" w:hAnsi="Times New Roman" w:cs="Times New Roman"/>
          <w:i/>
          <w:iCs/>
          <w:position w:val="-5"/>
          <w:sz w:val="16"/>
          <w:szCs w:val="16"/>
          <w:lang w:eastAsia="zh-CN"/>
        </w:rPr>
        <w:t>Val</w:t>
      </w:r>
      <w:r w:rsidRPr="00B74E88">
        <w:rPr>
          <w:rFonts w:ascii="Times New Roman" w:eastAsia="DengXian" w:hAnsi="Times New Roman" w:cs="Times New Roman"/>
          <w:sz w:val="20"/>
          <w:szCs w:val="20"/>
          <w:lang w:eastAsia="zh-CN"/>
        </w:rPr>
        <w:t xml:space="preserve">, where </w:t>
      </w:r>
      <w:r w:rsidRPr="00B74E88">
        <w:rPr>
          <w:rFonts w:ascii="Times New Roman" w:eastAsia="DengXian" w:hAnsi="Times New Roman" w:cs="Times New Roman"/>
          <w:i/>
          <w:iCs/>
          <w:sz w:val="20"/>
          <w:szCs w:val="20"/>
          <w:lang w:eastAsia="zh-CN"/>
        </w:rPr>
        <w:t>F</w:t>
      </w:r>
      <w:r w:rsidRPr="00B74E88">
        <w:rPr>
          <w:rFonts w:ascii="Times New Roman" w:eastAsia="DengXian" w:hAnsi="Times New Roman" w:cs="Times New Roman"/>
          <w:i/>
          <w:iCs/>
          <w:position w:val="-5"/>
          <w:sz w:val="16"/>
          <w:szCs w:val="16"/>
          <w:lang w:eastAsia="zh-CN"/>
        </w:rPr>
        <w:t>Val</w:t>
      </w:r>
      <w:r w:rsidRPr="00B74E88">
        <w:rPr>
          <w:rFonts w:ascii="Times New Roman" w:eastAsia="DengXian" w:hAnsi="Times New Roman" w:cs="Times New Roman"/>
          <w:i/>
          <w:iCs/>
          <w:spacing w:val="32"/>
          <w:position w:val="-5"/>
          <w:sz w:val="16"/>
          <w:szCs w:val="16"/>
          <w:lang w:eastAsia="zh-CN"/>
        </w:rPr>
        <w:t xml:space="preserve"> </w:t>
      </w:r>
      <w:r w:rsidRPr="00B74E88">
        <w:rPr>
          <w:rFonts w:ascii="Times New Roman" w:eastAsia="DengXian" w:hAnsi="Times New Roman" w:cs="Times New Roman"/>
          <w:sz w:val="20"/>
          <w:szCs w:val="20"/>
          <w:lang w:eastAsia="zh-CN"/>
        </w:rPr>
        <w:t>is the value</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AP</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Tx</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Power</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trike/>
          <w:sz w:val="20"/>
          <w:szCs w:val="20"/>
          <w:lang w:eastAsia="zh-CN"/>
        </w:rPr>
        <w:t>,</w:t>
      </w:r>
      <w:r w:rsidRPr="00B74E88">
        <w:rPr>
          <w:rFonts w:ascii="Times New Roman" w:eastAsia="DengXian" w:hAnsi="Times New Roman" w:cs="Times New Roman"/>
          <w:strike/>
          <w:spacing w:val="-7"/>
          <w:sz w:val="20"/>
          <w:szCs w:val="20"/>
          <w:lang w:eastAsia="zh-CN"/>
        </w:rPr>
        <w:t xml:space="preserve"> </w:t>
      </w:r>
      <w:r w:rsidRPr="00B74E88">
        <w:rPr>
          <w:rFonts w:ascii="Times New Roman" w:eastAsia="DengXian" w:hAnsi="Times New Roman" w:cs="Times New Roman"/>
          <w:strike/>
          <w:sz w:val="20"/>
          <w:szCs w:val="20"/>
          <w:lang w:eastAsia="zh-CN"/>
        </w:rPr>
        <w:t>except</w:t>
      </w:r>
      <w:r w:rsidRPr="00B74E88">
        <w:rPr>
          <w:rFonts w:ascii="Times New Roman" w:eastAsia="DengXian" w:hAnsi="Times New Roman" w:cs="Times New Roman"/>
          <w:strike/>
          <w:spacing w:val="-7"/>
          <w:sz w:val="20"/>
          <w:szCs w:val="20"/>
          <w:lang w:eastAsia="zh-CN"/>
        </w:rPr>
        <w:t xml:space="preserve"> </w:t>
      </w:r>
      <w:r w:rsidRPr="00B74E88">
        <w:rPr>
          <w:rFonts w:ascii="Times New Roman" w:eastAsia="DengXian" w:hAnsi="Times New Roman" w:cs="Times New Roman"/>
          <w:strike/>
          <w:sz w:val="20"/>
          <w:szCs w:val="20"/>
          <w:lang w:eastAsia="zh-CN"/>
        </w:rPr>
        <w:t>for</w:t>
      </w:r>
      <w:r w:rsidRPr="00B74E88">
        <w:rPr>
          <w:rFonts w:ascii="Times New Roman" w:eastAsia="DengXian" w:hAnsi="Times New Roman" w:cs="Times New Roman"/>
          <w:strike/>
          <w:spacing w:val="-7"/>
          <w:sz w:val="20"/>
          <w:szCs w:val="20"/>
          <w:lang w:eastAsia="zh-CN"/>
        </w:rPr>
        <w:t xml:space="preserve"> </w:t>
      </w:r>
      <w:r w:rsidRPr="00B74E88">
        <w:rPr>
          <w:rFonts w:ascii="Times New Roman" w:eastAsia="DengXian" w:hAnsi="Times New Roman" w:cs="Times New Roman"/>
          <w:strike/>
          <w:sz w:val="20"/>
          <w:szCs w:val="20"/>
          <w:lang w:eastAsia="zh-CN"/>
        </w:rPr>
        <w:t>the</w:t>
      </w:r>
      <w:r w:rsidRPr="00B74E88">
        <w:rPr>
          <w:rFonts w:ascii="Times New Roman" w:eastAsia="DengXian" w:hAnsi="Times New Roman" w:cs="Times New Roman"/>
          <w:strike/>
          <w:spacing w:val="-7"/>
          <w:sz w:val="20"/>
          <w:szCs w:val="20"/>
          <w:lang w:eastAsia="zh-CN"/>
        </w:rPr>
        <w:t xml:space="preserve"> </w:t>
      </w:r>
      <w:r w:rsidRPr="00B74E88">
        <w:rPr>
          <w:rFonts w:ascii="Times New Roman" w:eastAsia="DengXian" w:hAnsi="Times New Roman" w:cs="Times New Roman"/>
          <w:strike/>
          <w:sz w:val="20"/>
          <w:szCs w:val="20"/>
          <w:lang w:eastAsia="zh-CN"/>
        </w:rPr>
        <w:t>values</w:t>
      </w:r>
      <w:r w:rsidRPr="00B74E88">
        <w:rPr>
          <w:rFonts w:ascii="Times New Roman" w:eastAsia="DengXian" w:hAnsi="Times New Roman" w:cs="Times New Roman"/>
          <w:sz w:val="20"/>
          <w:szCs w:val="20"/>
          <w:u w:val="single"/>
          <w:lang w:eastAsia="zh-CN"/>
        </w:rPr>
        <w:t>.</w:t>
      </w:r>
      <w:r w:rsidRPr="00B74E88">
        <w:rPr>
          <w:rFonts w:ascii="Times New Roman" w:eastAsia="DengXian" w:hAnsi="Times New Roman" w:cs="Times New Roman"/>
          <w:spacing w:val="-6"/>
          <w:sz w:val="20"/>
          <w:szCs w:val="20"/>
          <w:u w:val="single"/>
          <w:lang w:eastAsia="zh-CN"/>
        </w:rPr>
        <w:t xml:space="preserve"> </w:t>
      </w:r>
      <w:r w:rsidRPr="00B74E88">
        <w:rPr>
          <w:rFonts w:ascii="Times New Roman" w:eastAsia="DengXian" w:hAnsi="Times New Roman" w:cs="Times New Roman"/>
          <w:sz w:val="20"/>
          <w:szCs w:val="20"/>
          <w:u w:val="single"/>
          <w:lang w:eastAsia="zh-CN"/>
        </w:rPr>
        <w:t>Values</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above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60</w:t>
      </w:r>
      <w:r w:rsidRPr="00B74E88">
        <w:rPr>
          <w:rFonts w:ascii="Times New Roman" w:eastAsia="DengXian" w:hAnsi="Times New Roman" w:cs="Times New Roman"/>
          <w:strike/>
          <w:sz w:val="20"/>
          <w:szCs w:val="20"/>
          <w:lang w:eastAsia="zh-CN"/>
        </w:rPr>
        <w:t>,</w:t>
      </w:r>
      <w:r w:rsidRPr="00B74E88">
        <w:rPr>
          <w:rFonts w:ascii="Times New Roman" w:eastAsia="DengXian" w:hAnsi="Times New Roman" w:cs="Times New Roman"/>
          <w:strike/>
          <w:spacing w:val="-6"/>
          <w:sz w:val="20"/>
          <w:szCs w:val="20"/>
          <w:lang w:eastAsia="zh-CN"/>
        </w:rPr>
        <w:t xml:space="preserve"> </w:t>
      </w:r>
      <w:r w:rsidRPr="00B74E88">
        <w:rPr>
          <w:rFonts w:ascii="Times New Roman" w:eastAsia="DengXian" w:hAnsi="Times New Roman" w:cs="Times New Roman"/>
          <w:strike/>
          <w:sz w:val="20"/>
          <w:szCs w:val="20"/>
          <w:lang w:eastAsia="zh-CN"/>
        </w:rPr>
        <w:t>which</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are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reserved</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for</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pacing w:val="-8"/>
          <w:sz w:val="20"/>
          <w:szCs w:val="20"/>
          <w:u w:val="single"/>
          <w:lang w:eastAsia="zh-CN"/>
        </w:rPr>
        <w:t xml:space="preserve"> </w:t>
      </w:r>
      <w:r w:rsidRPr="00B74E88">
        <w:rPr>
          <w:rFonts w:ascii="Times New Roman" w:eastAsia="DengXian" w:hAnsi="Times New Roman" w:cs="Times New Roman"/>
          <w:sz w:val="20"/>
          <w:szCs w:val="20"/>
          <w:u w:val="single"/>
          <w:lang w:eastAsia="zh-CN"/>
        </w:rPr>
        <w:t>AP</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Tx</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Power subfield</w:t>
      </w:r>
      <w:r w:rsidRPr="00B74E88">
        <w:rPr>
          <w:rFonts w:ascii="Times New Roman" w:eastAsia="DengXian" w:hAnsi="Times New Roman" w:cs="Times New Roman"/>
          <w:sz w:val="20"/>
          <w:szCs w:val="20"/>
          <w:lang w:eastAsia="zh-CN"/>
        </w:rPr>
        <w:t>.</w:t>
      </w:r>
    </w:p>
    <w:p w14:paraId="14DA463A" w14:textId="77777777" w:rsidR="00B74E88" w:rsidRPr="00B74E88" w:rsidRDefault="00B74E88" w:rsidP="00B74E88">
      <w:pPr>
        <w:widowControl w:val="0"/>
        <w:kinsoku w:val="0"/>
        <w:overflowPunct w:val="0"/>
        <w:autoSpaceDE w:val="0"/>
        <w:autoSpaceDN w:val="0"/>
        <w:adjustRightInd w:val="0"/>
        <w:spacing w:before="8" w:after="0" w:line="240" w:lineRule="auto"/>
        <w:rPr>
          <w:rFonts w:ascii="Times New Roman" w:eastAsia="DengXian" w:hAnsi="Times New Roman" w:cs="Times New Roman"/>
          <w:sz w:val="24"/>
          <w:szCs w:val="24"/>
          <w:lang w:eastAsia="zh-CN"/>
        </w:rPr>
      </w:pPr>
    </w:p>
    <w:p w14:paraId="14C4CA75" w14:textId="77777777" w:rsidR="00B74E88" w:rsidRPr="00B74E88" w:rsidRDefault="00B74E88" w:rsidP="00B74E88">
      <w:pPr>
        <w:widowControl w:val="0"/>
        <w:kinsoku w:val="0"/>
        <w:overflowPunct w:val="0"/>
        <w:autoSpaceDE w:val="0"/>
        <w:autoSpaceDN w:val="0"/>
        <w:adjustRightInd w:val="0"/>
        <w:spacing w:after="0" w:line="247" w:lineRule="auto"/>
        <w:ind w:right="998"/>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Move</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the 19th</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2"/>
          <w:lang w:eastAsia="zh-CN"/>
        </w:rPr>
        <w:t xml:space="preserve"> </w:t>
      </w:r>
      <w:r w:rsidRPr="00B74E88">
        <w:rPr>
          <w:rFonts w:ascii="Times New Roman" w:eastAsia="DengXian" w:hAnsi="Times New Roman" w:cs="Times New Roman"/>
          <w:b/>
          <w:bCs/>
          <w:i/>
          <w:iCs/>
          <w:lang w:eastAsia="zh-CN"/>
        </w:rPr>
        <w:t>and</w:t>
      </w:r>
      <w:r w:rsidRPr="00B74E88">
        <w:rPr>
          <w:rFonts w:ascii="Times New Roman" w:eastAsia="DengXian" w:hAnsi="Times New Roman" w:cs="Times New Roman"/>
          <w:b/>
          <w:bCs/>
          <w:i/>
          <w:iCs/>
          <w:spacing w:val="-2"/>
          <w:lang w:eastAsia="zh-CN"/>
        </w:rPr>
        <w:t xml:space="preserve"> </w:t>
      </w:r>
      <w:hyperlink w:anchor="bookmark46" w:history="1">
        <w:r w:rsidRPr="00B74E88">
          <w:rPr>
            <w:rFonts w:ascii="Times New Roman" w:eastAsia="DengXian" w:hAnsi="Times New Roman" w:cs="Times New Roman"/>
            <w:b/>
            <w:bCs/>
            <w:i/>
            <w:iCs/>
            <w:lang w:eastAsia="zh-CN"/>
          </w:rPr>
          <w:t>Table</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9-50</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(Pre-FEC</w:t>
        </w:r>
        <w:r w:rsidRPr="00B74E88">
          <w:rPr>
            <w:rFonts w:ascii="Times New Roman" w:eastAsia="DengXian" w:hAnsi="Times New Roman" w:cs="Times New Roman"/>
            <w:b/>
            <w:bCs/>
            <w:i/>
            <w:iCs/>
            <w:spacing w:val="-2"/>
            <w:lang w:eastAsia="zh-CN"/>
          </w:rPr>
          <w:t xml:space="preserve"> </w:t>
        </w:r>
        <w:r w:rsidRPr="00B74E88">
          <w:rPr>
            <w:rFonts w:ascii="Times New Roman" w:eastAsia="DengXian" w:hAnsi="Times New Roman" w:cs="Times New Roman"/>
            <w:b/>
            <w:bCs/>
            <w:i/>
            <w:iCs/>
            <w:lang w:eastAsia="zh-CN"/>
          </w:rPr>
          <w:t>Padding Factor and</w:t>
        </w:r>
        <w:r w:rsidRPr="00B74E88">
          <w:rPr>
            <w:rFonts w:ascii="Times New Roman" w:eastAsia="DengXian" w:hAnsi="Times New Roman" w:cs="Times New Roman"/>
            <w:b/>
            <w:bCs/>
            <w:i/>
            <w:iCs/>
            <w:spacing w:val="-2"/>
            <w:lang w:eastAsia="zh-CN"/>
          </w:rPr>
          <w:t xml:space="preserve"> </w:t>
        </w:r>
        <w:r w:rsidRPr="00B74E88">
          <w:rPr>
            <w:rFonts w:ascii="Times New Roman" w:eastAsia="DengXian" w:hAnsi="Times New Roman" w:cs="Times New Roman"/>
            <w:b/>
            <w:bCs/>
            <w:i/>
            <w:iCs/>
            <w:lang w:eastAsia="zh-CN"/>
          </w:rPr>
          <w:t>PE Disambiguity</w:t>
        </w:r>
        <w:r w:rsidRPr="00B74E88">
          <w:rPr>
            <w:rFonts w:ascii="Times New Roman" w:eastAsia="DengXian" w:hAnsi="Times New Roman" w:cs="Times New Roman"/>
            <w:b/>
            <w:bCs/>
            <w:i/>
            <w:iCs/>
            <w:spacing w:val="-1"/>
            <w:lang w:eastAsia="zh-CN"/>
          </w:rPr>
          <w:t xml:space="preserve"> </w:t>
        </w:r>
        <w:r w:rsidRPr="00B74E88">
          <w:rPr>
            <w:rFonts w:ascii="Times New Roman" w:eastAsia="DengXian" w:hAnsi="Times New Roman" w:cs="Times New Roman"/>
            <w:b/>
            <w:bCs/>
            <w:i/>
            <w:iCs/>
            <w:lang w:eastAsia="zh-CN"/>
          </w:rPr>
          <w:t>sub-</w:t>
        </w:r>
      </w:hyperlink>
      <w:r w:rsidRPr="00B74E88">
        <w:rPr>
          <w:rFonts w:ascii="Times New Roman" w:eastAsia="DengXian" w:hAnsi="Times New Roman" w:cs="Times New Roman"/>
          <w:b/>
          <w:bCs/>
          <w:i/>
          <w:iCs/>
          <w:lang w:eastAsia="zh-CN"/>
        </w:rPr>
        <w:t xml:space="preserve"> </w:t>
      </w:r>
      <w:hyperlink w:anchor="bookmark46" w:history="1">
        <w:r w:rsidRPr="00B74E88">
          <w:rPr>
            <w:rFonts w:ascii="Times New Roman" w:eastAsia="DengXian" w:hAnsi="Times New Roman" w:cs="Times New Roman"/>
            <w:b/>
            <w:bCs/>
            <w:i/>
            <w:iCs/>
            <w:lang w:eastAsia="zh-CN"/>
          </w:rPr>
          <w:t>fields)</w:t>
        </w:r>
      </w:hyperlink>
      <w:r w:rsidRPr="00B74E88">
        <w:rPr>
          <w:rFonts w:ascii="Times New Roman" w:eastAsia="DengXian" w:hAnsi="Times New Roman" w:cs="Times New Roman"/>
          <w:b/>
          <w:bCs/>
          <w:i/>
          <w:iCs/>
          <w:lang w:eastAsia="zh-CN"/>
        </w:rPr>
        <w:t xml:space="preserve"> of subclause 9.3.1.22.1 as the 21st paragraph and the following table of this child sub- clause and change as follows:</w:t>
      </w:r>
    </w:p>
    <w:p w14:paraId="5C97A47F" w14:textId="77777777" w:rsidR="00B74E88" w:rsidRPr="00B74E88" w:rsidRDefault="00B74E88" w:rsidP="00B74E88">
      <w:pPr>
        <w:widowControl w:val="0"/>
        <w:kinsoku w:val="0"/>
        <w:overflowPunct w:val="0"/>
        <w:autoSpaceDE w:val="0"/>
        <w:autoSpaceDN w:val="0"/>
        <w:adjustRightInd w:val="0"/>
        <w:spacing w:before="3" w:after="0" w:line="240" w:lineRule="auto"/>
        <w:rPr>
          <w:rFonts w:ascii="Times New Roman" w:eastAsia="DengXian" w:hAnsi="Times New Roman" w:cs="Times New Roman"/>
          <w:b/>
          <w:bCs/>
          <w:i/>
          <w:iCs/>
          <w:sz w:val="23"/>
          <w:szCs w:val="23"/>
          <w:lang w:eastAsia="zh-CN"/>
        </w:rPr>
      </w:pPr>
    </w:p>
    <w:p w14:paraId="408E8C9B" w14:textId="77777777" w:rsidR="00B74E88" w:rsidRPr="00B74E88" w:rsidRDefault="00B74E88" w:rsidP="00B74E88">
      <w:pPr>
        <w:widowControl w:val="0"/>
        <w:kinsoku w:val="0"/>
        <w:overflowPunct w:val="0"/>
        <w:autoSpaceDE w:val="0"/>
        <w:autoSpaceDN w:val="0"/>
        <w:adjustRightInd w:val="0"/>
        <w:spacing w:before="1"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The Pre-FEC Padding Factor and PE Disambiguity subfields are defined in </w:t>
      </w:r>
      <w:hyperlink w:anchor="bookmark46" w:history="1">
        <w:r w:rsidRPr="00B74E88">
          <w:rPr>
            <w:rFonts w:ascii="Times New Roman" w:eastAsia="DengXian" w:hAnsi="Times New Roman" w:cs="Times New Roman"/>
            <w:sz w:val="20"/>
            <w:szCs w:val="20"/>
            <w:lang w:eastAsia="zh-CN"/>
          </w:rPr>
          <w:t>Table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9-50 (Pre-FEC Padding</w:t>
        </w:r>
      </w:hyperlink>
      <w:r w:rsidRPr="00B74E88">
        <w:rPr>
          <w:rFonts w:ascii="Times New Roman" w:eastAsia="DengXian" w:hAnsi="Times New Roman" w:cs="Times New Roman"/>
          <w:sz w:val="20"/>
          <w:szCs w:val="20"/>
          <w:lang w:eastAsia="zh-CN"/>
        </w:rPr>
        <w:t xml:space="preserve"> </w:t>
      </w:r>
      <w:hyperlink w:anchor="bookmark46" w:history="1">
        <w:r w:rsidRPr="00B74E88">
          <w:rPr>
            <w:rFonts w:ascii="Times New Roman" w:eastAsia="DengXian" w:hAnsi="Times New Roman" w:cs="Times New Roman"/>
            <w:sz w:val="20"/>
            <w:szCs w:val="20"/>
            <w:lang w:eastAsia="zh-CN"/>
          </w:rPr>
          <w:t>Factor</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PE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Disambiguity</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subfields)</w:t>
        </w:r>
      </w:hyperlink>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have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same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encoding</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as</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their</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respective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subfields</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SIG- A (see Table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27-20</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(HE-SIG-A field of an HE MU PPDU))</w:t>
      </w:r>
      <w:r w:rsidRPr="00B74E88">
        <w:rPr>
          <w:rFonts w:ascii="Times New Roman" w:eastAsia="DengXian" w:hAnsi="Times New Roman" w:cs="Times New Roman"/>
          <w:sz w:val="20"/>
          <w:szCs w:val="20"/>
          <w:u w:val="single"/>
          <w:lang w:eastAsia="zh-CN"/>
        </w:rPr>
        <w:t xml:space="preserve"> or as in their respective subfields in EHT-SIG</w:t>
      </w:r>
      <w:r w:rsidRPr="00B74E88">
        <w:rPr>
          <w:rFonts w:ascii="Times New Roman" w:eastAsia="DengXian" w:hAnsi="Times New Roman" w:cs="Times New Roman"/>
          <w:sz w:val="20"/>
          <w:szCs w:val="20"/>
          <w:lang w:eastAsia="zh-CN"/>
        </w:rPr>
        <w:t xml:space="preserve"> </w:t>
      </w:r>
      <w:r w:rsidRPr="00B74E88">
        <w:rPr>
          <w:rFonts w:ascii="Times New Roman" w:eastAsia="DengXian" w:hAnsi="Times New Roman" w:cs="Times New Roman"/>
          <w:sz w:val="20"/>
          <w:szCs w:val="20"/>
          <w:u w:val="single"/>
          <w:lang w:eastAsia="zh-CN"/>
        </w:rPr>
        <w:t>(see Table 36-33 (Common field for OFDMA transmission))</w:t>
      </w:r>
      <w:r w:rsidRPr="00B74E88">
        <w:rPr>
          <w:rFonts w:ascii="Times New Roman" w:eastAsia="DengXian" w:hAnsi="Times New Roman" w:cs="Times New Roman"/>
          <w:sz w:val="20"/>
          <w:szCs w:val="20"/>
          <w:lang w:eastAsia="zh-CN"/>
        </w:rPr>
        <w:t>.</w:t>
      </w:r>
    </w:p>
    <w:p w14:paraId="37B4E270"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lang w:eastAsia="zh-CN"/>
        </w:rPr>
      </w:pPr>
    </w:p>
    <w:p w14:paraId="315FAB25" w14:textId="77777777" w:rsidR="00B74E88" w:rsidRPr="00B74E88" w:rsidRDefault="00B74E88" w:rsidP="00B74E88">
      <w:pPr>
        <w:widowControl w:val="0"/>
        <w:kinsoku w:val="0"/>
        <w:overflowPunct w:val="0"/>
        <w:autoSpaceDE w:val="0"/>
        <w:autoSpaceDN w:val="0"/>
        <w:adjustRightInd w:val="0"/>
        <w:spacing w:before="189" w:after="0" w:line="240" w:lineRule="auto"/>
        <w:ind w:right="1002"/>
        <w:jc w:val="center"/>
        <w:rPr>
          <w:rFonts w:ascii="Arial" w:eastAsia="DengXian" w:hAnsi="Arial" w:cs="Arial"/>
          <w:b/>
          <w:bCs/>
          <w:spacing w:val="-2"/>
          <w:sz w:val="20"/>
          <w:szCs w:val="20"/>
          <w:lang w:eastAsia="zh-CN"/>
        </w:rPr>
      </w:pPr>
      <w:bookmarkStart w:id="29" w:name="_bookmark46"/>
      <w:bookmarkEnd w:id="29"/>
      <w:r w:rsidRPr="00B74E88">
        <w:rPr>
          <w:rFonts w:ascii="Arial" w:eastAsia="DengXian" w:hAnsi="Arial" w:cs="Arial"/>
          <w:b/>
          <w:bCs/>
          <w:sz w:val="20"/>
          <w:szCs w:val="20"/>
          <w:lang w:eastAsia="zh-CN"/>
        </w:rPr>
        <w:t>Table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9-50—Pre-FEC</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Padding</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Factor</w:t>
      </w:r>
      <w:r w:rsidRPr="00B74E88">
        <w:rPr>
          <w:rFonts w:ascii="Arial" w:eastAsia="DengXian" w:hAnsi="Arial" w:cs="Arial"/>
          <w:b/>
          <w:bCs/>
          <w:spacing w:val="-11"/>
          <w:sz w:val="20"/>
          <w:szCs w:val="20"/>
          <w:lang w:eastAsia="zh-CN"/>
        </w:rPr>
        <w:t xml:space="preserve"> </w:t>
      </w:r>
      <w:r w:rsidRPr="00B74E88">
        <w:rPr>
          <w:rFonts w:ascii="Arial" w:eastAsia="DengXian" w:hAnsi="Arial" w:cs="Arial"/>
          <w:b/>
          <w:bCs/>
          <w:sz w:val="20"/>
          <w:szCs w:val="20"/>
          <w:lang w:eastAsia="zh-CN"/>
        </w:rPr>
        <w:t>and</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PE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Disambiguity</w:t>
      </w:r>
      <w:r w:rsidRPr="00B74E88">
        <w:rPr>
          <w:rFonts w:ascii="Arial" w:eastAsia="DengXian" w:hAnsi="Arial" w:cs="Arial"/>
          <w:b/>
          <w:bCs/>
          <w:spacing w:val="-8"/>
          <w:sz w:val="20"/>
          <w:szCs w:val="20"/>
          <w:lang w:eastAsia="zh-CN"/>
        </w:rPr>
        <w:t xml:space="preserve"> </w:t>
      </w:r>
      <w:proofErr w:type="gramStart"/>
      <w:r w:rsidRPr="00B74E88">
        <w:rPr>
          <w:rFonts w:ascii="Arial" w:eastAsia="DengXian" w:hAnsi="Arial" w:cs="Arial"/>
          <w:b/>
          <w:bCs/>
          <w:spacing w:val="-2"/>
          <w:sz w:val="20"/>
          <w:szCs w:val="20"/>
          <w:lang w:eastAsia="zh-CN"/>
        </w:rPr>
        <w:t>subfields</w:t>
      </w:r>
      <w:proofErr w:type="gramEnd"/>
    </w:p>
    <w:p w14:paraId="3E3576B8" w14:textId="77777777" w:rsidR="00B74E88" w:rsidRPr="00B74E88" w:rsidRDefault="00B74E88" w:rsidP="00B74E88">
      <w:pPr>
        <w:widowControl w:val="0"/>
        <w:kinsoku w:val="0"/>
        <w:overflowPunct w:val="0"/>
        <w:autoSpaceDE w:val="0"/>
        <w:autoSpaceDN w:val="0"/>
        <w:adjustRightInd w:val="0"/>
        <w:spacing w:before="10" w:after="1" w:line="240" w:lineRule="auto"/>
        <w:rPr>
          <w:rFonts w:ascii="Arial" w:eastAsia="DengXian" w:hAnsi="Arial" w:cs="Arial"/>
          <w:b/>
          <w:bCs/>
          <w:sz w:val="21"/>
          <w:szCs w:val="21"/>
          <w:lang w:eastAsia="zh-CN"/>
        </w:rPr>
      </w:pPr>
    </w:p>
    <w:tbl>
      <w:tblPr>
        <w:tblW w:w="0" w:type="auto"/>
        <w:tblInd w:w="1040" w:type="dxa"/>
        <w:tblLayout w:type="fixed"/>
        <w:tblCellMar>
          <w:left w:w="0" w:type="dxa"/>
          <w:right w:w="0" w:type="dxa"/>
        </w:tblCellMar>
        <w:tblLook w:val="0000" w:firstRow="0" w:lastRow="0" w:firstColumn="0" w:lastColumn="0" w:noHBand="0" w:noVBand="0"/>
      </w:tblPr>
      <w:tblGrid>
        <w:gridCol w:w="2067"/>
        <w:gridCol w:w="2489"/>
        <w:gridCol w:w="4041"/>
      </w:tblGrid>
      <w:tr w:rsidR="00B74E88" w:rsidRPr="00B74E88" w14:paraId="2F85FFB1" w14:textId="77777777" w:rsidTr="00A35DC8">
        <w:trPr>
          <w:trHeight w:val="410"/>
        </w:trPr>
        <w:tc>
          <w:tcPr>
            <w:tcW w:w="2067" w:type="dxa"/>
            <w:tcBorders>
              <w:top w:val="single" w:sz="12" w:space="0" w:color="000000"/>
              <w:left w:val="single" w:sz="12" w:space="0" w:color="000000"/>
              <w:bottom w:val="single" w:sz="12" w:space="0" w:color="000000"/>
              <w:right w:val="single" w:sz="2" w:space="0" w:color="000000"/>
            </w:tcBorders>
          </w:tcPr>
          <w:p w14:paraId="2418473D" w14:textId="77777777" w:rsidR="00B74E88" w:rsidRPr="00B74E88" w:rsidRDefault="00B74E88" w:rsidP="00B74E88">
            <w:pPr>
              <w:widowControl w:val="0"/>
              <w:kinsoku w:val="0"/>
              <w:overflowPunct w:val="0"/>
              <w:autoSpaceDE w:val="0"/>
              <w:autoSpaceDN w:val="0"/>
              <w:adjustRightInd w:val="0"/>
              <w:spacing w:before="97" w:after="0" w:line="240" w:lineRule="auto"/>
              <w:ind w:right="686"/>
              <w:jc w:val="center"/>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Subfield</w:t>
            </w:r>
          </w:p>
        </w:tc>
        <w:tc>
          <w:tcPr>
            <w:tcW w:w="2489" w:type="dxa"/>
            <w:tcBorders>
              <w:top w:val="single" w:sz="12" w:space="0" w:color="000000"/>
              <w:left w:val="single" w:sz="2" w:space="0" w:color="000000"/>
              <w:bottom w:val="single" w:sz="12" w:space="0" w:color="000000"/>
              <w:right w:val="single" w:sz="2" w:space="0" w:color="000000"/>
            </w:tcBorders>
          </w:tcPr>
          <w:p w14:paraId="5271B332" w14:textId="77777777" w:rsidR="00B74E88" w:rsidRPr="00B74E88" w:rsidRDefault="00B74E88" w:rsidP="00B74E88">
            <w:pPr>
              <w:widowControl w:val="0"/>
              <w:kinsoku w:val="0"/>
              <w:overflowPunct w:val="0"/>
              <w:autoSpaceDE w:val="0"/>
              <w:autoSpaceDN w:val="0"/>
              <w:adjustRightInd w:val="0"/>
              <w:spacing w:before="97" w:after="0" w:line="240" w:lineRule="auto"/>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Description</w:t>
            </w:r>
          </w:p>
        </w:tc>
        <w:tc>
          <w:tcPr>
            <w:tcW w:w="4041" w:type="dxa"/>
            <w:tcBorders>
              <w:top w:val="single" w:sz="12" w:space="0" w:color="000000"/>
              <w:left w:val="single" w:sz="2" w:space="0" w:color="000000"/>
              <w:bottom w:val="single" w:sz="12" w:space="0" w:color="000000"/>
              <w:right w:val="single" w:sz="12" w:space="0" w:color="000000"/>
            </w:tcBorders>
          </w:tcPr>
          <w:p w14:paraId="6EF45C4E" w14:textId="77777777" w:rsidR="00B74E88" w:rsidRPr="00B74E88" w:rsidRDefault="00B74E88" w:rsidP="00B74E88">
            <w:pPr>
              <w:widowControl w:val="0"/>
              <w:kinsoku w:val="0"/>
              <w:overflowPunct w:val="0"/>
              <w:autoSpaceDE w:val="0"/>
              <w:autoSpaceDN w:val="0"/>
              <w:adjustRightInd w:val="0"/>
              <w:spacing w:before="97" w:after="0" w:line="240" w:lineRule="auto"/>
              <w:ind w:right="1616"/>
              <w:jc w:val="center"/>
              <w:rPr>
                <w:rFonts w:ascii="Times New Roman" w:eastAsia="DengXian" w:hAnsi="Times New Roman" w:cs="Times New Roman"/>
                <w:b/>
                <w:bCs/>
                <w:spacing w:val="-2"/>
                <w:sz w:val="18"/>
                <w:szCs w:val="18"/>
                <w:lang w:eastAsia="zh-CN"/>
              </w:rPr>
            </w:pPr>
            <w:r w:rsidRPr="00B74E88">
              <w:rPr>
                <w:rFonts w:ascii="Times New Roman" w:eastAsia="DengXian" w:hAnsi="Times New Roman" w:cs="Times New Roman"/>
                <w:b/>
                <w:bCs/>
                <w:spacing w:val="-2"/>
                <w:sz w:val="18"/>
                <w:szCs w:val="18"/>
                <w:lang w:eastAsia="zh-CN"/>
              </w:rPr>
              <w:t>Encoding</w:t>
            </w:r>
          </w:p>
        </w:tc>
      </w:tr>
      <w:tr w:rsidR="00B74E88" w:rsidRPr="00B74E88" w14:paraId="3741DCB4" w14:textId="77777777" w:rsidTr="00A35DC8">
        <w:trPr>
          <w:trHeight w:val="941"/>
        </w:trPr>
        <w:tc>
          <w:tcPr>
            <w:tcW w:w="2067" w:type="dxa"/>
            <w:tcBorders>
              <w:top w:val="single" w:sz="12" w:space="0" w:color="000000"/>
              <w:left w:val="single" w:sz="12" w:space="0" w:color="000000"/>
              <w:bottom w:val="single" w:sz="2" w:space="0" w:color="000000"/>
              <w:right w:val="single" w:sz="2" w:space="0" w:color="000000"/>
            </w:tcBorders>
          </w:tcPr>
          <w:p w14:paraId="42AEFDBF" w14:textId="77777777" w:rsidR="00B74E88" w:rsidRPr="00B74E88" w:rsidRDefault="00B74E88" w:rsidP="00B74E88">
            <w:pPr>
              <w:widowControl w:val="0"/>
              <w:kinsoku w:val="0"/>
              <w:overflowPunct w:val="0"/>
              <w:autoSpaceDE w:val="0"/>
              <w:autoSpaceDN w:val="0"/>
              <w:adjustRightInd w:val="0"/>
              <w:spacing w:before="56"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Pre-FEC</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Padding</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pacing w:val="-2"/>
                <w:sz w:val="18"/>
                <w:szCs w:val="18"/>
                <w:lang w:eastAsia="zh-CN"/>
              </w:rPr>
              <w:t>Factor</w:t>
            </w:r>
          </w:p>
        </w:tc>
        <w:tc>
          <w:tcPr>
            <w:tcW w:w="2489" w:type="dxa"/>
            <w:tcBorders>
              <w:top w:val="single" w:sz="12" w:space="0" w:color="000000"/>
              <w:left w:val="single" w:sz="2" w:space="0" w:color="000000"/>
              <w:bottom w:val="single" w:sz="2" w:space="0" w:color="000000"/>
              <w:right w:val="single" w:sz="2" w:space="0" w:color="000000"/>
            </w:tcBorders>
          </w:tcPr>
          <w:p w14:paraId="4E495710" w14:textId="77777777" w:rsidR="00B74E88" w:rsidRPr="00B74E88" w:rsidRDefault="00B74E88" w:rsidP="00B74E88">
            <w:pPr>
              <w:widowControl w:val="0"/>
              <w:kinsoku w:val="0"/>
              <w:overflowPunct w:val="0"/>
              <w:autoSpaceDE w:val="0"/>
              <w:autoSpaceDN w:val="0"/>
              <w:adjustRightInd w:val="0"/>
              <w:spacing w:before="61" w:after="0" w:line="232"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Indicates</w:t>
            </w:r>
            <w:r w:rsidRPr="00B74E88">
              <w:rPr>
                <w:rFonts w:ascii="Times New Roman" w:eastAsia="DengXian" w:hAnsi="Times New Roman" w:cs="Times New Roman"/>
                <w:spacing w:val="-12"/>
                <w:sz w:val="18"/>
                <w:szCs w:val="18"/>
                <w:lang w:eastAsia="zh-CN"/>
              </w:rPr>
              <w:t xml:space="preserve"> </w:t>
            </w:r>
            <w:r w:rsidRPr="00B74E88">
              <w:rPr>
                <w:rFonts w:ascii="Times New Roman" w:eastAsia="DengXian" w:hAnsi="Times New Roman" w:cs="Times New Roman"/>
                <w:sz w:val="18"/>
                <w:szCs w:val="18"/>
                <w:lang w:eastAsia="zh-CN"/>
              </w:rPr>
              <w:t>the</w:t>
            </w:r>
            <w:r w:rsidRPr="00B74E88">
              <w:rPr>
                <w:rFonts w:ascii="Times New Roman" w:eastAsia="DengXian" w:hAnsi="Times New Roman" w:cs="Times New Roman"/>
                <w:spacing w:val="-11"/>
                <w:sz w:val="18"/>
                <w:szCs w:val="18"/>
                <w:lang w:eastAsia="zh-CN"/>
              </w:rPr>
              <w:t xml:space="preserve"> </w:t>
            </w:r>
            <w:r w:rsidRPr="00B74E88">
              <w:rPr>
                <w:rFonts w:ascii="Times New Roman" w:eastAsia="DengXian" w:hAnsi="Times New Roman" w:cs="Times New Roman"/>
                <w:sz w:val="18"/>
                <w:szCs w:val="18"/>
                <w:lang w:eastAsia="zh-CN"/>
              </w:rPr>
              <w:t>pre-FEC</w:t>
            </w:r>
            <w:r w:rsidRPr="00B74E88">
              <w:rPr>
                <w:rFonts w:ascii="Times New Roman" w:eastAsia="DengXian" w:hAnsi="Times New Roman" w:cs="Times New Roman"/>
                <w:spacing w:val="-11"/>
                <w:sz w:val="18"/>
                <w:szCs w:val="18"/>
                <w:lang w:eastAsia="zh-CN"/>
              </w:rPr>
              <w:t xml:space="preserve"> </w:t>
            </w:r>
            <w:r w:rsidRPr="00B74E88">
              <w:rPr>
                <w:rFonts w:ascii="Times New Roman" w:eastAsia="DengXian" w:hAnsi="Times New Roman" w:cs="Times New Roman"/>
                <w:sz w:val="18"/>
                <w:szCs w:val="18"/>
                <w:lang w:eastAsia="zh-CN"/>
              </w:rPr>
              <w:t xml:space="preserve">padding </w:t>
            </w:r>
            <w:r w:rsidRPr="00B74E88">
              <w:rPr>
                <w:rFonts w:ascii="Times New Roman" w:eastAsia="DengXian" w:hAnsi="Times New Roman" w:cs="Times New Roman"/>
                <w:spacing w:val="-2"/>
                <w:sz w:val="18"/>
                <w:szCs w:val="18"/>
                <w:lang w:eastAsia="zh-CN"/>
              </w:rPr>
              <w:t>factor</w:t>
            </w:r>
          </w:p>
        </w:tc>
        <w:tc>
          <w:tcPr>
            <w:tcW w:w="4041" w:type="dxa"/>
            <w:tcBorders>
              <w:top w:val="single" w:sz="12" w:space="0" w:color="000000"/>
              <w:left w:val="single" w:sz="2" w:space="0" w:color="000000"/>
              <w:bottom w:val="single" w:sz="2" w:space="0" w:color="000000"/>
              <w:right w:val="single" w:sz="12" w:space="0" w:color="000000"/>
            </w:tcBorders>
          </w:tcPr>
          <w:p w14:paraId="6E9DD002" w14:textId="77777777" w:rsidR="00B74E88" w:rsidRPr="00B74E88" w:rsidRDefault="00B74E88" w:rsidP="00B74E88">
            <w:pPr>
              <w:widowControl w:val="0"/>
              <w:kinsoku w:val="0"/>
              <w:overflowPunct w:val="0"/>
              <w:autoSpaceDE w:val="0"/>
              <w:autoSpaceDN w:val="0"/>
              <w:adjustRightInd w:val="0"/>
              <w:spacing w:before="61" w:after="0" w:line="232" w:lineRule="auto"/>
              <w:ind w:right="335"/>
              <w:jc w:val="both"/>
              <w:rPr>
                <w:rFonts w:ascii="Times New Roman" w:eastAsia="DengXian" w:hAnsi="Times New Roman" w:cs="Times New Roman"/>
                <w:spacing w:val="-10"/>
                <w:sz w:val="18"/>
                <w:szCs w:val="18"/>
                <w:lang w:eastAsia="zh-CN"/>
              </w:rPr>
            </w:pPr>
            <w:r w:rsidRPr="00B74E88">
              <w:rPr>
                <w:rFonts w:ascii="Times New Roman" w:eastAsia="DengXian" w:hAnsi="Times New Roman" w:cs="Times New Roman"/>
                <w:sz w:val="18"/>
                <w:szCs w:val="18"/>
                <w:lang w:eastAsia="zh-CN"/>
              </w:rPr>
              <w:t>Set</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0</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indicate</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a</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pre-FEC</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padding</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factor</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of</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4 Set</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1</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indicate</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a</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pre-FEC</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padding</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factor</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of</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1 Set</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2</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indicate</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a</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pre-FEC</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padding</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factor</w:t>
            </w:r>
            <w:r w:rsidRPr="00B74E88">
              <w:rPr>
                <w:rFonts w:ascii="Times New Roman" w:eastAsia="DengXian" w:hAnsi="Times New Roman" w:cs="Times New Roman"/>
                <w:spacing w:val="-5"/>
                <w:sz w:val="18"/>
                <w:szCs w:val="18"/>
                <w:lang w:eastAsia="zh-CN"/>
              </w:rPr>
              <w:t xml:space="preserve"> </w:t>
            </w:r>
            <w:r w:rsidRPr="00B74E88">
              <w:rPr>
                <w:rFonts w:ascii="Times New Roman" w:eastAsia="DengXian" w:hAnsi="Times New Roman" w:cs="Times New Roman"/>
                <w:sz w:val="18"/>
                <w:szCs w:val="18"/>
                <w:lang w:eastAsia="zh-CN"/>
              </w:rPr>
              <w:t>of</w:t>
            </w:r>
            <w:r w:rsidRPr="00B74E88">
              <w:rPr>
                <w:rFonts w:ascii="Times New Roman" w:eastAsia="DengXian" w:hAnsi="Times New Roman" w:cs="Times New Roman"/>
                <w:spacing w:val="-4"/>
                <w:sz w:val="18"/>
                <w:szCs w:val="18"/>
                <w:lang w:eastAsia="zh-CN"/>
              </w:rPr>
              <w:t xml:space="preserve"> </w:t>
            </w:r>
            <w:r w:rsidRPr="00B74E88">
              <w:rPr>
                <w:rFonts w:ascii="Times New Roman" w:eastAsia="DengXian" w:hAnsi="Times New Roman" w:cs="Times New Roman"/>
                <w:sz w:val="18"/>
                <w:szCs w:val="18"/>
                <w:lang w:eastAsia="zh-CN"/>
              </w:rPr>
              <w:t>2 Set</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3</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indicate</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a</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pre-FEC</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padding</w:t>
            </w:r>
            <w:r w:rsidRPr="00B74E88">
              <w:rPr>
                <w:rFonts w:ascii="Times New Roman" w:eastAsia="DengXian" w:hAnsi="Times New Roman" w:cs="Times New Roman"/>
                <w:spacing w:val="-2"/>
                <w:sz w:val="18"/>
                <w:szCs w:val="18"/>
                <w:lang w:eastAsia="zh-CN"/>
              </w:rPr>
              <w:t xml:space="preserve"> </w:t>
            </w:r>
            <w:r w:rsidRPr="00B74E88">
              <w:rPr>
                <w:rFonts w:ascii="Times New Roman" w:eastAsia="DengXian" w:hAnsi="Times New Roman" w:cs="Times New Roman"/>
                <w:sz w:val="18"/>
                <w:szCs w:val="18"/>
                <w:lang w:eastAsia="zh-CN"/>
              </w:rPr>
              <w:t>factor</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of</w:t>
            </w:r>
            <w:r w:rsidRPr="00B74E88">
              <w:rPr>
                <w:rFonts w:ascii="Times New Roman" w:eastAsia="DengXian" w:hAnsi="Times New Roman" w:cs="Times New Roman"/>
                <w:spacing w:val="-1"/>
                <w:sz w:val="18"/>
                <w:szCs w:val="18"/>
                <w:lang w:eastAsia="zh-CN"/>
              </w:rPr>
              <w:t xml:space="preserve"> </w:t>
            </w:r>
            <w:r w:rsidRPr="00B74E88">
              <w:rPr>
                <w:rFonts w:ascii="Times New Roman" w:eastAsia="DengXian" w:hAnsi="Times New Roman" w:cs="Times New Roman"/>
                <w:spacing w:val="-10"/>
                <w:sz w:val="18"/>
                <w:szCs w:val="18"/>
                <w:lang w:eastAsia="zh-CN"/>
              </w:rPr>
              <w:t>3</w:t>
            </w:r>
          </w:p>
        </w:tc>
      </w:tr>
      <w:tr w:rsidR="00B74E88" w:rsidRPr="00B74E88" w14:paraId="7EB25066" w14:textId="77777777" w:rsidTr="00A35DC8">
        <w:trPr>
          <w:trHeight w:val="1342"/>
        </w:trPr>
        <w:tc>
          <w:tcPr>
            <w:tcW w:w="2067" w:type="dxa"/>
            <w:tcBorders>
              <w:top w:val="single" w:sz="2" w:space="0" w:color="000000"/>
              <w:left w:val="single" w:sz="12" w:space="0" w:color="000000"/>
              <w:bottom w:val="single" w:sz="12" w:space="0" w:color="000000"/>
              <w:right w:val="single" w:sz="2" w:space="0" w:color="000000"/>
            </w:tcBorders>
          </w:tcPr>
          <w:p w14:paraId="74BCC885"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PE</w:t>
            </w:r>
            <w:r w:rsidRPr="00B74E88">
              <w:rPr>
                <w:rFonts w:ascii="Times New Roman" w:eastAsia="DengXian" w:hAnsi="Times New Roman" w:cs="Times New Roman"/>
                <w:spacing w:val="-1"/>
                <w:sz w:val="18"/>
                <w:szCs w:val="18"/>
                <w:lang w:eastAsia="zh-CN"/>
              </w:rPr>
              <w:t xml:space="preserve"> </w:t>
            </w:r>
            <w:r w:rsidRPr="00B74E88">
              <w:rPr>
                <w:rFonts w:ascii="Times New Roman" w:eastAsia="DengXian" w:hAnsi="Times New Roman" w:cs="Times New Roman"/>
                <w:spacing w:val="-2"/>
                <w:sz w:val="18"/>
                <w:szCs w:val="18"/>
                <w:lang w:eastAsia="zh-CN"/>
              </w:rPr>
              <w:t>Disambiguity</w:t>
            </w:r>
          </w:p>
        </w:tc>
        <w:tc>
          <w:tcPr>
            <w:tcW w:w="2489" w:type="dxa"/>
            <w:tcBorders>
              <w:top w:val="single" w:sz="2" w:space="0" w:color="000000"/>
              <w:left w:val="single" w:sz="2" w:space="0" w:color="000000"/>
              <w:bottom w:val="single" w:sz="12" w:space="0" w:color="000000"/>
              <w:right w:val="single" w:sz="2" w:space="0" w:color="000000"/>
            </w:tcBorders>
          </w:tcPr>
          <w:p w14:paraId="09657C13" w14:textId="77777777" w:rsidR="00B74E88" w:rsidRPr="00B74E88" w:rsidRDefault="00B74E88" w:rsidP="00B74E88">
            <w:pPr>
              <w:widowControl w:val="0"/>
              <w:kinsoku w:val="0"/>
              <w:overflowPunct w:val="0"/>
              <w:autoSpaceDE w:val="0"/>
              <w:autoSpaceDN w:val="0"/>
              <w:adjustRightInd w:val="0"/>
              <w:spacing w:before="69" w:after="0" w:line="240" w:lineRule="auto"/>
              <w:rPr>
                <w:rFonts w:ascii="Times New Roman" w:eastAsia="DengXian" w:hAnsi="Times New Roman" w:cs="Times New Roman"/>
                <w:spacing w:val="-2"/>
                <w:sz w:val="18"/>
                <w:szCs w:val="18"/>
                <w:lang w:eastAsia="zh-CN"/>
              </w:rPr>
            </w:pPr>
            <w:r w:rsidRPr="00B74E88">
              <w:rPr>
                <w:rFonts w:ascii="Times New Roman" w:eastAsia="DengXian" w:hAnsi="Times New Roman" w:cs="Times New Roman"/>
                <w:sz w:val="18"/>
                <w:szCs w:val="18"/>
                <w:lang w:eastAsia="zh-CN"/>
              </w:rPr>
              <w:t>Indicates</w:t>
            </w:r>
            <w:r w:rsidRPr="00B74E88">
              <w:rPr>
                <w:rFonts w:ascii="Times New Roman" w:eastAsia="DengXian" w:hAnsi="Times New Roman" w:cs="Times New Roman"/>
                <w:spacing w:val="-3"/>
                <w:sz w:val="18"/>
                <w:szCs w:val="18"/>
                <w:lang w:eastAsia="zh-CN"/>
              </w:rPr>
              <w:t xml:space="preserve"> </w:t>
            </w:r>
            <w:r w:rsidRPr="00B74E88">
              <w:rPr>
                <w:rFonts w:ascii="Times New Roman" w:eastAsia="DengXian" w:hAnsi="Times New Roman" w:cs="Times New Roman"/>
                <w:sz w:val="18"/>
                <w:szCs w:val="18"/>
                <w:lang w:eastAsia="zh-CN"/>
              </w:rPr>
              <w:t>PE</w:t>
            </w:r>
            <w:r w:rsidRPr="00B74E88">
              <w:rPr>
                <w:rFonts w:ascii="Times New Roman" w:eastAsia="DengXian" w:hAnsi="Times New Roman" w:cs="Times New Roman"/>
                <w:spacing w:val="-3"/>
                <w:sz w:val="18"/>
                <w:szCs w:val="18"/>
                <w:lang w:eastAsia="zh-CN"/>
              </w:rPr>
              <w:t xml:space="preserve"> </w:t>
            </w:r>
            <w:proofErr w:type="spellStart"/>
            <w:r w:rsidRPr="00B74E88">
              <w:rPr>
                <w:rFonts w:ascii="Times New Roman" w:eastAsia="DengXian" w:hAnsi="Times New Roman" w:cs="Times New Roman"/>
                <w:spacing w:val="-2"/>
                <w:sz w:val="18"/>
                <w:szCs w:val="18"/>
                <w:lang w:eastAsia="zh-CN"/>
              </w:rPr>
              <w:t>disambiguity</w:t>
            </w:r>
            <w:proofErr w:type="spellEnd"/>
          </w:p>
        </w:tc>
        <w:tc>
          <w:tcPr>
            <w:tcW w:w="4041" w:type="dxa"/>
            <w:tcBorders>
              <w:top w:val="single" w:sz="2" w:space="0" w:color="000000"/>
              <w:left w:val="single" w:sz="2" w:space="0" w:color="000000"/>
              <w:bottom w:val="single" w:sz="12" w:space="0" w:color="000000"/>
              <w:right w:val="single" w:sz="12" w:space="0" w:color="000000"/>
            </w:tcBorders>
          </w:tcPr>
          <w:p w14:paraId="15558BCB" w14:textId="77777777" w:rsidR="00B74E88" w:rsidRPr="00B74E88" w:rsidRDefault="00B74E88" w:rsidP="00B74E88">
            <w:pPr>
              <w:widowControl w:val="0"/>
              <w:kinsoku w:val="0"/>
              <w:overflowPunct w:val="0"/>
              <w:autoSpaceDE w:val="0"/>
              <w:autoSpaceDN w:val="0"/>
              <w:adjustRightInd w:val="0"/>
              <w:spacing w:before="74" w:after="0" w:line="232" w:lineRule="auto"/>
              <w:ind w:right="127"/>
              <w:jc w:val="both"/>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u w:val="single"/>
                <w:lang w:eastAsia="zh-CN"/>
              </w:rPr>
              <w:t>When</w:t>
            </w:r>
            <w:r w:rsidRPr="00B74E88">
              <w:rPr>
                <w:rFonts w:ascii="Times New Roman" w:eastAsia="DengXian" w:hAnsi="Times New Roman" w:cs="Times New Roman"/>
                <w:spacing w:val="-6"/>
                <w:sz w:val="18"/>
                <w:szCs w:val="18"/>
                <w:u w:val="single"/>
                <w:lang w:eastAsia="zh-CN"/>
              </w:rPr>
              <w:t xml:space="preserve"> </w:t>
            </w:r>
            <w:r w:rsidRPr="00B74E88">
              <w:rPr>
                <w:rFonts w:ascii="Times New Roman" w:eastAsia="DengXian" w:hAnsi="Times New Roman" w:cs="Times New Roman"/>
                <w:sz w:val="18"/>
                <w:szCs w:val="18"/>
                <w:u w:val="single"/>
                <w:lang w:eastAsia="zh-CN"/>
              </w:rPr>
              <w:t>an</w:t>
            </w:r>
            <w:r w:rsidRPr="00B74E88">
              <w:rPr>
                <w:rFonts w:ascii="Times New Roman" w:eastAsia="DengXian" w:hAnsi="Times New Roman" w:cs="Times New Roman"/>
                <w:spacing w:val="-6"/>
                <w:sz w:val="18"/>
                <w:szCs w:val="18"/>
                <w:u w:val="single"/>
                <w:lang w:eastAsia="zh-CN"/>
              </w:rPr>
              <w:t xml:space="preserve"> </w:t>
            </w:r>
            <w:r w:rsidRPr="00B74E88">
              <w:rPr>
                <w:rFonts w:ascii="Times New Roman" w:eastAsia="DengXian" w:hAnsi="Times New Roman" w:cs="Times New Roman"/>
                <w:sz w:val="18"/>
                <w:szCs w:val="18"/>
                <w:u w:val="single"/>
                <w:lang w:eastAsia="zh-CN"/>
              </w:rPr>
              <w:t>HE</w:t>
            </w:r>
            <w:r w:rsidRPr="00B74E88">
              <w:rPr>
                <w:rFonts w:ascii="Times New Roman" w:eastAsia="DengXian" w:hAnsi="Times New Roman" w:cs="Times New Roman"/>
                <w:spacing w:val="-6"/>
                <w:sz w:val="18"/>
                <w:szCs w:val="18"/>
                <w:u w:val="single"/>
                <w:lang w:eastAsia="zh-CN"/>
              </w:rPr>
              <w:t xml:space="preserve"> </w:t>
            </w:r>
            <w:r w:rsidRPr="00B74E88">
              <w:rPr>
                <w:rFonts w:ascii="Times New Roman" w:eastAsia="DengXian" w:hAnsi="Times New Roman" w:cs="Times New Roman"/>
                <w:sz w:val="18"/>
                <w:szCs w:val="18"/>
                <w:u w:val="single"/>
                <w:lang w:eastAsia="zh-CN"/>
              </w:rPr>
              <w:t>TB</w:t>
            </w:r>
            <w:r w:rsidRPr="00B74E88">
              <w:rPr>
                <w:rFonts w:ascii="Times New Roman" w:eastAsia="DengXian" w:hAnsi="Times New Roman" w:cs="Times New Roman"/>
                <w:spacing w:val="-7"/>
                <w:sz w:val="18"/>
                <w:szCs w:val="18"/>
                <w:u w:val="single"/>
                <w:lang w:eastAsia="zh-CN"/>
              </w:rPr>
              <w:t xml:space="preserve"> </w:t>
            </w:r>
            <w:r w:rsidRPr="00B74E88">
              <w:rPr>
                <w:rFonts w:ascii="Times New Roman" w:eastAsia="DengXian" w:hAnsi="Times New Roman" w:cs="Times New Roman"/>
                <w:sz w:val="18"/>
                <w:szCs w:val="18"/>
                <w:u w:val="single"/>
                <w:lang w:eastAsia="zh-CN"/>
              </w:rPr>
              <w:t>PPDU</w:t>
            </w:r>
            <w:r w:rsidRPr="00B74E88">
              <w:rPr>
                <w:rFonts w:ascii="Times New Roman" w:eastAsia="DengXian" w:hAnsi="Times New Roman" w:cs="Times New Roman"/>
                <w:spacing w:val="-7"/>
                <w:sz w:val="18"/>
                <w:szCs w:val="18"/>
                <w:u w:val="single"/>
                <w:lang w:eastAsia="zh-CN"/>
              </w:rPr>
              <w:t xml:space="preserve"> </w:t>
            </w:r>
            <w:r w:rsidRPr="00B74E88">
              <w:rPr>
                <w:rFonts w:ascii="Times New Roman" w:eastAsia="DengXian" w:hAnsi="Times New Roman" w:cs="Times New Roman"/>
                <w:sz w:val="18"/>
                <w:szCs w:val="18"/>
                <w:u w:val="single"/>
                <w:lang w:eastAsia="zh-CN"/>
              </w:rPr>
              <w:t>is</w:t>
            </w:r>
            <w:r w:rsidRPr="00B74E88">
              <w:rPr>
                <w:rFonts w:ascii="Times New Roman" w:eastAsia="DengXian" w:hAnsi="Times New Roman" w:cs="Times New Roman"/>
                <w:spacing w:val="-7"/>
                <w:sz w:val="18"/>
                <w:szCs w:val="18"/>
                <w:u w:val="single"/>
                <w:lang w:eastAsia="zh-CN"/>
              </w:rPr>
              <w:t xml:space="preserve"> </w:t>
            </w:r>
            <w:r w:rsidRPr="00B74E88">
              <w:rPr>
                <w:rFonts w:ascii="Times New Roman" w:eastAsia="DengXian" w:hAnsi="Times New Roman" w:cs="Times New Roman"/>
                <w:sz w:val="18"/>
                <w:szCs w:val="18"/>
                <w:u w:val="single"/>
                <w:lang w:eastAsia="zh-CN"/>
              </w:rPr>
              <w:t>solicited,</w:t>
            </w:r>
            <w:r w:rsidRPr="00B74E88">
              <w:rPr>
                <w:rFonts w:ascii="Times New Roman" w:eastAsia="DengXian" w:hAnsi="Times New Roman" w:cs="Times New Roman"/>
                <w:spacing w:val="-6"/>
                <w:sz w:val="18"/>
                <w:szCs w:val="18"/>
                <w:u w:val="single"/>
                <w:lang w:eastAsia="zh-CN"/>
              </w:rPr>
              <w:t xml:space="preserve"> </w:t>
            </w:r>
            <w:proofErr w:type="spellStart"/>
            <w:r w:rsidRPr="00B74E88">
              <w:rPr>
                <w:rFonts w:ascii="Times New Roman" w:eastAsia="DengXian" w:hAnsi="Times New Roman" w:cs="Times New Roman"/>
                <w:sz w:val="18"/>
                <w:szCs w:val="18"/>
                <w:u w:val="single"/>
                <w:lang w:eastAsia="zh-CN"/>
              </w:rPr>
              <w:t>set</w:t>
            </w:r>
            <w:r w:rsidRPr="00B74E88">
              <w:rPr>
                <w:rFonts w:ascii="Times New Roman" w:eastAsia="DengXian" w:hAnsi="Times New Roman" w:cs="Times New Roman"/>
                <w:strike/>
                <w:sz w:val="18"/>
                <w:szCs w:val="18"/>
                <w:lang w:eastAsia="zh-CN"/>
              </w:rPr>
              <w:t>Set</w:t>
            </w:r>
            <w:proofErr w:type="spellEnd"/>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to</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1</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if</w:t>
            </w:r>
            <w:r w:rsidRPr="00B74E88">
              <w:rPr>
                <w:rFonts w:ascii="Times New Roman" w:eastAsia="DengXian" w:hAnsi="Times New Roman" w:cs="Times New Roman"/>
                <w:spacing w:val="-6"/>
                <w:sz w:val="18"/>
                <w:szCs w:val="18"/>
                <w:lang w:eastAsia="zh-CN"/>
              </w:rPr>
              <w:t xml:space="preserve"> </w:t>
            </w:r>
            <w:r w:rsidRPr="00B74E88">
              <w:rPr>
                <w:rFonts w:ascii="Times New Roman" w:eastAsia="DengXian" w:hAnsi="Times New Roman" w:cs="Times New Roman"/>
                <w:sz w:val="18"/>
                <w:szCs w:val="18"/>
                <w:lang w:eastAsia="zh-CN"/>
              </w:rPr>
              <w:t>the condition</w:t>
            </w:r>
            <w:r w:rsidRPr="00B74E88">
              <w:rPr>
                <w:rFonts w:ascii="Times New Roman" w:eastAsia="DengXian" w:hAnsi="Times New Roman" w:cs="Times New Roman"/>
                <w:spacing w:val="-12"/>
                <w:sz w:val="18"/>
                <w:szCs w:val="18"/>
                <w:lang w:eastAsia="zh-CN"/>
              </w:rPr>
              <w:t xml:space="preserve"> </w:t>
            </w:r>
            <w:r w:rsidRPr="00B74E88">
              <w:rPr>
                <w:rFonts w:ascii="Times New Roman" w:eastAsia="DengXian" w:hAnsi="Times New Roman" w:cs="Times New Roman"/>
                <w:sz w:val="18"/>
                <w:szCs w:val="18"/>
                <w:lang w:eastAsia="zh-CN"/>
              </w:rPr>
              <w:t>in</w:t>
            </w:r>
            <w:r w:rsidRPr="00B74E88">
              <w:rPr>
                <w:rFonts w:ascii="Times New Roman" w:eastAsia="DengXian" w:hAnsi="Times New Roman" w:cs="Times New Roman"/>
                <w:spacing w:val="-11"/>
                <w:sz w:val="18"/>
                <w:szCs w:val="18"/>
                <w:lang w:eastAsia="zh-CN"/>
              </w:rPr>
              <w:t xml:space="preserve"> </w:t>
            </w:r>
            <w:r w:rsidRPr="00B74E88">
              <w:rPr>
                <w:rFonts w:ascii="Times New Roman" w:eastAsia="DengXian" w:hAnsi="Times New Roman" w:cs="Times New Roman"/>
                <w:sz w:val="18"/>
                <w:szCs w:val="18"/>
                <w:lang w:eastAsia="zh-CN"/>
              </w:rPr>
              <w:t>Equation</w:t>
            </w:r>
            <w:r w:rsidRPr="00B74E88">
              <w:rPr>
                <w:rFonts w:ascii="Times New Roman" w:eastAsia="DengXian" w:hAnsi="Times New Roman" w:cs="Times New Roman"/>
                <w:spacing w:val="-11"/>
                <w:sz w:val="18"/>
                <w:szCs w:val="18"/>
                <w:lang w:eastAsia="zh-CN"/>
              </w:rPr>
              <w:t xml:space="preserve"> </w:t>
            </w:r>
            <w:r w:rsidRPr="00B74E88">
              <w:rPr>
                <w:rFonts w:ascii="Times New Roman" w:eastAsia="DengXian" w:hAnsi="Times New Roman" w:cs="Times New Roman"/>
                <w:sz w:val="18"/>
                <w:szCs w:val="18"/>
                <w:lang w:eastAsia="zh-CN"/>
              </w:rPr>
              <w:t>(27-118)</w:t>
            </w:r>
            <w:r w:rsidRPr="00B74E88">
              <w:rPr>
                <w:rFonts w:ascii="Times New Roman" w:eastAsia="DengXian" w:hAnsi="Times New Roman" w:cs="Times New Roman"/>
                <w:spacing w:val="-11"/>
                <w:sz w:val="18"/>
                <w:szCs w:val="18"/>
                <w:lang w:eastAsia="zh-CN"/>
              </w:rPr>
              <w:t xml:space="preserve"> </w:t>
            </w:r>
            <w:r w:rsidRPr="00B74E88">
              <w:rPr>
                <w:rFonts w:ascii="Times New Roman" w:eastAsia="DengXian" w:hAnsi="Times New Roman" w:cs="Times New Roman"/>
                <w:sz w:val="18"/>
                <w:szCs w:val="18"/>
                <w:lang w:eastAsia="zh-CN"/>
              </w:rPr>
              <w:t>is</w:t>
            </w:r>
            <w:r w:rsidRPr="00B74E88">
              <w:rPr>
                <w:rFonts w:ascii="Times New Roman" w:eastAsia="DengXian" w:hAnsi="Times New Roman" w:cs="Times New Roman"/>
                <w:spacing w:val="-12"/>
                <w:sz w:val="18"/>
                <w:szCs w:val="18"/>
                <w:lang w:eastAsia="zh-CN"/>
              </w:rPr>
              <w:t xml:space="preserve"> </w:t>
            </w:r>
            <w:r w:rsidRPr="00B74E88">
              <w:rPr>
                <w:rFonts w:ascii="Times New Roman" w:eastAsia="DengXian" w:hAnsi="Times New Roman" w:cs="Times New Roman"/>
                <w:sz w:val="18"/>
                <w:szCs w:val="18"/>
                <w:lang w:eastAsia="zh-CN"/>
              </w:rPr>
              <w:t>met;</w:t>
            </w:r>
            <w:r w:rsidRPr="00B74E88">
              <w:rPr>
                <w:rFonts w:ascii="Times New Roman" w:eastAsia="DengXian" w:hAnsi="Times New Roman" w:cs="Times New Roman"/>
                <w:spacing w:val="-11"/>
                <w:sz w:val="18"/>
                <w:szCs w:val="18"/>
                <w:lang w:eastAsia="zh-CN"/>
              </w:rPr>
              <w:t xml:space="preserve"> </w:t>
            </w:r>
            <w:proofErr w:type="gramStart"/>
            <w:r w:rsidRPr="00B74E88">
              <w:rPr>
                <w:rFonts w:ascii="Times New Roman" w:eastAsia="DengXian" w:hAnsi="Times New Roman" w:cs="Times New Roman"/>
                <w:sz w:val="18"/>
                <w:szCs w:val="18"/>
                <w:lang w:eastAsia="zh-CN"/>
              </w:rPr>
              <w:t>otherwise</w:t>
            </w:r>
            <w:proofErr w:type="gramEnd"/>
            <w:r w:rsidRPr="00B74E88">
              <w:rPr>
                <w:rFonts w:ascii="Times New Roman" w:eastAsia="DengXian" w:hAnsi="Times New Roman" w:cs="Times New Roman"/>
                <w:spacing w:val="-11"/>
                <w:sz w:val="18"/>
                <w:szCs w:val="18"/>
                <w:lang w:eastAsia="zh-CN"/>
              </w:rPr>
              <w:t xml:space="preserve"> </w:t>
            </w:r>
            <w:r w:rsidRPr="00B74E88">
              <w:rPr>
                <w:rFonts w:ascii="Times New Roman" w:eastAsia="DengXian" w:hAnsi="Times New Roman" w:cs="Times New Roman"/>
                <w:sz w:val="18"/>
                <w:szCs w:val="18"/>
                <w:lang w:eastAsia="zh-CN"/>
              </w:rPr>
              <w:t>it</w:t>
            </w:r>
            <w:r w:rsidRPr="00B74E88">
              <w:rPr>
                <w:rFonts w:ascii="Times New Roman" w:eastAsia="DengXian" w:hAnsi="Times New Roman" w:cs="Times New Roman"/>
                <w:spacing w:val="-11"/>
                <w:sz w:val="18"/>
                <w:szCs w:val="18"/>
                <w:lang w:eastAsia="zh-CN"/>
              </w:rPr>
              <w:t xml:space="preserve"> </w:t>
            </w:r>
            <w:r w:rsidRPr="00B74E88">
              <w:rPr>
                <w:rFonts w:ascii="Times New Roman" w:eastAsia="DengXian" w:hAnsi="Times New Roman" w:cs="Times New Roman"/>
                <w:sz w:val="18"/>
                <w:szCs w:val="18"/>
                <w:lang w:eastAsia="zh-CN"/>
              </w:rPr>
              <w:t>is set to 0</w:t>
            </w:r>
          </w:p>
          <w:p w14:paraId="0DE0A8A4" w14:textId="1D0B1EAD" w:rsidR="00B74E88" w:rsidRPr="00B74E88" w:rsidRDefault="00B74E88" w:rsidP="00B74E88">
            <w:pPr>
              <w:widowControl w:val="0"/>
              <w:kinsoku w:val="0"/>
              <w:overflowPunct w:val="0"/>
              <w:autoSpaceDE w:val="0"/>
              <w:autoSpaceDN w:val="0"/>
              <w:adjustRightInd w:val="0"/>
              <w:spacing w:after="0" w:line="232" w:lineRule="auto"/>
              <w:ind w:right="22"/>
              <w:rPr>
                <w:rFonts w:ascii="Times New Roman" w:eastAsia="DengXian" w:hAnsi="Times New Roman" w:cs="Times New Roman"/>
                <w:sz w:val="18"/>
                <w:szCs w:val="18"/>
                <w:lang w:eastAsia="zh-CN"/>
              </w:rPr>
            </w:pPr>
            <w:r w:rsidRPr="00B74E88">
              <w:rPr>
                <w:rFonts w:ascii="Times New Roman" w:eastAsia="DengXian" w:hAnsi="Times New Roman" w:cs="Times New Roman"/>
                <w:sz w:val="18"/>
                <w:szCs w:val="18"/>
                <w:u w:val="single"/>
                <w:lang w:eastAsia="zh-CN"/>
              </w:rPr>
              <w:t>When an EHT TB PPDU is solicited, set to 1 if the</w:t>
            </w:r>
            <w:r w:rsidRPr="00B74E88">
              <w:rPr>
                <w:rFonts w:ascii="Times New Roman" w:eastAsia="DengXian" w:hAnsi="Times New Roman" w:cs="Times New Roman"/>
                <w:sz w:val="18"/>
                <w:szCs w:val="18"/>
                <w:lang w:eastAsia="zh-CN"/>
              </w:rPr>
              <w:t xml:space="preserve"> </w:t>
            </w:r>
            <w:r w:rsidRPr="00B74E88">
              <w:rPr>
                <w:rFonts w:ascii="Times New Roman" w:eastAsia="DengXian" w:hAnsi="Times New Roman" w:cs="Times New Roman"/>
                <w:sz w:val="18"/>
                <w:szCs w:val="18"/>
                <w:u w:val="single"/>
                <w:lang w:eastAsia="zh-CN"/>
              </w:rPr>
              <w:t>condition</w:t>
            </w:r>
            <w:r w:rsidRPr="00B74E88">
              <w:rPr>
                <w:rFonts w:ascii="Times New Roman" w:eastAsia="DengXian" w:hAnsi="Times New Roman" w:cs="Times New Roman"/>
                <w:spacing w:val="-4"/>
                <w:sz w:val="18"/>
                <w:szCs w:val="18"/>
                <w:u w:val="single"/>
                <w:lang w:eastAsia="zh-CN"/>
              </w:rPr>
              <w:t xml:space="preserve"> </w:t>
            </w:r>
            <w:r w:rsidRPr="00B74E88">
              <w:rPr>
                <w:rFonts w:ascii="Times New Roman" w:eastAsia="DengXian" w:hAnsi="Times New Roman" w:cs="Times New Roman"/>
                <w:sz w:val="18"/>
                <w:szCs w:val="18"/>
                <w:u w:val="single"/>
                <w:lang w:eastAsia="zh-CN"/>
              </w:rPr>
              <w:t>in</w:t>
            </w:r>
            <w:r w:rsidRPr="00B74E88">
              <w:rPr>
                <w:rFonts w:ascii="Times New Roman" w:eastAsia="DengXian" w:hAnsi="Times New Roman" w:cs="Times New Roman"/>
                <w:spacing w:val="-5"/>
                <w:sz w:val="18"/>
                <w:szCs w:val="18"/>
                <w:u w:val="single"/>
                <w:lang w:eastAsia="zh-CN"/>
              </w:rPr>
              <w:t xml:space="preserve"> </w:t>
            </w:r>
            <w:r w:rsidRPr="00B74E88">
              <w:rPr>
                <w:rFonts w:ascii="Times New Roman" w:eastAsia="DengXian" w:hAnsi="Times New Roman" w:cs="Times New Roman"/>
                <w:sz w:val="18"/>
                <w:szCs w:val="18"/>
                <w:u w:val="single"/>
                <w:lang w:eastAsia="zh-CN"/>
              </w:rPr>
              <w:t>Equation</w:t>
            </w:r>
            <w:r w:rsidRPr="00B74E88">
              <w:rPr>
                <w:rFonts w:ascii="Times New Roman" w:eastAsia="DengXian" w:hAnsi="Times New Roman" w:cs="Times New Roman"/>
                <w:spacing w:val="-5"/>
                <w:sz w:val="18"/>
                <w:szCs w:val="18"/>
                <w:u w:val="single"/>
                <w:lang w:eastAsia="zh-CN"/>
              </w:rPr>
              <w:t xml:space="preserve"> </w:t>
            </w:r>
            <w:r w:rsidRPr="00B74E88">
              <w:rPr>
                <w:rFonts w:ascii="Times New Roman" w:eastAsia="DengXian" w:hAnsi="Times New Roman" w:cs="Times New Roman"/>
                <w:sz w:val="18"/>
                <w:szCs w:val="18"/>
                <w:u w:val="single"/>
                <w:lang w:eastAsia="zh-CN"/>
              </w:rPr>
              <w:t>(36-94)</w:t>
            </w:r>
            <w:r w:rsidRPr="00B74E88">
              <w:rPr>
                <w:rFonts w:ascii="Times New Roman" w:eastAsia="DengXian" w:hAnsi="Times New Roman" w:cs="Times New Roman"/>
                <w:spacing w:val="-4"/>
                <w:sz w:val="18"/>
                <w:szCs w:val="18"/>
                <w:u w:val="single"/>
                <w:lang w:eastAsia="zh-CN"/>
              </w:rPr>
              <w:t xml:space="preserve"> </w:t>
            </w:r>
            <w:r w:rsidRPr="00B74E88">
              <w:rPr>
                <w:rFonts w:ascii="Times New Roman" w:eastAsia="DengXian" w:hAnsi="Times New Roman" w:cs="Times New Roman"/>
                <w:sz w:val="18"/>
                <w:szCs w:val="18"/>
                <w:u w:val="single"/>
                <w:lang w:eastAsia="zh-CN"/>
              </w:rPr>
              <w:t>is</w:t>
            </w:r>
            <w:r w:rsidRPr="00B74E88">
              <w:rPr>
                <w:rFonts w:ascii="Times New Roman" w:eastAsia="DengXian" w:hAnsi="Times New Roman" w:cs="Times New Roman"/>
                <w:spacing w:val="-4"/>
                <w:sz w:val="18"/>
                <w:szCs w:val="18"/>
                <w:u w:val="single"/>
                <w:lang w:eastAsia="zh-CN"/>
              </w:rPr>
              <w:t xml:space="preserve"> </w:t>
            </w:r>
            <w:r w:rsidRPr="00B74E88">
              <w:rPr>
                <w:rFonts w:ascii="Times New Roman" w:eastAsia="DengXian" w:hAnsi="Times New Roman" w:cs="Times New Roman"/>
                <w:sz w:val="18"/>
                <w:szCs w:val="18"/>
                <w:u w:val="single"/>
                <w:lang w:eastAsia="zh-CN"/>
              </w:rPr>
              <w:t>met;</w:t>
            </w:r>
            <w:r w:rsidRPr="00B74E88">
              <w:rPr>
                <w:rFonts w:ascii="Times New Roman" w:eastAsia="DengXian" w:hAnsi="Times New Roman" w:cs="Times New Roman"/>
                <w:spacing w:val="-5"/>
                <w:sz w:val="18"/>
                <w:szCs w:val="18"/>
                <w:u w:val="single"/>
                <w:lang w:eastAsia="zh-CN"/>
              </w:rPr>
              <w:t xml:space="preserve"> </w:t>
            </w:r>
            <w:r w:rsidRPr="00B74E88">
              <w:rPr>
                <w:rFonts w:ascii="Times New Roman" w:eastAsia="DengXian" w:hAnsi="Times New Roman" w:cs="Times New Roman"/>
                <w:sz w:val="18"/>
                <w:szCs w:val="18"/>
                <w:u w:val="single"/>
                <w:lang w:eastAsia="zh-CN"/>
              </w:rPr>
              <w:t>otherwise</w:t>
            </w:r>
            <w:r w:rsidRPr="00B74E88">
              <w:rPr>
                <w:rFonts w:ascii="Times New Roman" w:eastAsia="DengXian" w:hAnsi="Times New Roman" w:cs="Times New Roman"/>
                <w:spacing w:val="-5"/>
                <w:sz w:val="18"/>
                <w:szCs w:val="18"/>
                <w:u w:val="single"/>
                <w:lang w:eastAsia="zh-CN"/>
              </w:rPr>
              <w:t xml:space="preserve"> </w:t>
            </w:r>
            <w:r w:rsidR="0051091D" w:rsidRPr="0051091D">
              <w:rPr>
                <w:rFonts w:ascii="Times New Roman" w:eastAsia="DengXian" w:hAnsi="Times New Roman" w:cs="Times New Roman"/>
                <w:spacing w:val="-5"/>
                <w:sz w:val="18"/>
                <w:szCs w:val="18"/>
                <w:highlight w:val="yellow"/>
                <w:u w:val="single"/>
                <w:lang w:eastAsia="zh-CN"/>
              </w:rPr>
              <w:t>(</w:t>
            </w:r>
            <w:r w:rsidR="0051091D" w:rsidRPr="0051091D">
              <w:rPr>
                <w:b/>
                <w:iCs/>
                <w:color w:val="000000"/>
                <w:sz w:val="16"/>
                <w:szCs w:val="16"/>
                <w:highlight w:val="yellow"/>
              </w:rPr>
              <w:t>#17434</w:t>
            </w:r>
            <w:r w:rsidR="0051091D" w:rsidRPr="0051091D">
              <w:rPr>
                <w:rFonts w:ascii="Times New Roman" w:eastAsia="DengXian" w:hAnsi="Times New Roman" w:cs="Times New Roman"/>
                <w:spacing w:val="-5"/>
                <w:sz w:val="18"/>
                <w:szCs w:val="18"/>
                <w:highlight w:val="yellow"/>
                <w:u w:val="single"/>
                <w:lang w:eastAsia="zh-CN"/>
              </w:rPr>
              <w:t>)</w:t>
            </w:r>
            <w:del w:id="30" w:author="Author">
              <w:r w:rsidRPr="00B74E88" w:rsidDel="00BA2325">
                <w:rPr>
                  <w:rFonts w:ascii="Times New Roman" w:eastAsia="DengXian" w:hAnsi="Times New Roman" w:cs="Times New Roman"/>
                  <w:sz w:val="18"/>
                  <w:szCs w:val="18"/>
                  <w:u w:val="single"/>
                  <w:lang w:eastAsia="zh-CN"/>
                </w:rPr>
                <w:delText>it</w:delText>
              </w:r>
              <w:r w:rsidRPr="00B74E88" w:rsidDel="00BA2325">
                <w:rPr>
                  <w:rFonts w:ascii="Times New Roman" w:eastAsia="DengXian" w:hAnsi="Times New Roman" w:cs="Times New Roman"/>
                  <w:spacing w:val="-5"/>
                  <w:sz w:val="18"/>
                  <w:szCs w:val="18"/>
                  <w:u w:val="single"/>
                  <w:lang w:eastAsia="zh-CN"/>
                </w:rPr>
                <w:delText xml:space="preserve"> </w:delText>
              </w:r>
              <w:r w:rsidRPr="00B74E88" w:rsidDel="00BA2325">
                <w:rPr>
                  <w:rFonts w:ascii="Times New Roman" w:eastAsia="DengXian" w:hAnsi="Times New Roman" w:cs="Times New Roman"/>
                  <w:sz w:val="18"/>
                  <w:szCs w:val="18"/>
                  <w:u w:val="single"/>
                  <w:lang w:eastAsia="zh-CN"/>
                </w:rPr>
                <w:delText>is</w:delText>
              </w:r>
              <w:r w:rsidRPr="00B74E88" w:rsidDel="00BA2325">
                <w:rPr>
                  <w:rFonts w:ascii="Times New Roman" w:eastAsia="DengXian" w:hAnsi="Times New Roman" w:cs="Times New Roman"/>
                  <w:spacing w:val="-5"/>
                  <w:sz w:val="18"/>
                  <w:szCs w:val="18"/>
                  <w:u w:val="single"/>
                  <w:lang w:eastAsia="zh-CN"/>
                </w:rPr>
                <w:delText xml:space="preserve"> </w:delText>
              </w:r>
              <w:r w:rsidRPr="00B74E88" w:rsidDel="00BA2325">
                <w:rPr>
                  <w:rFonts w:ascii="Times New Roman" w:eastAsia="DengXian" w:hAnsi="Times New Roman" w:cs="Times New Roman"/>
                  <w:sz w:val="18"/>
                  <w:szCs w:val="18"/>
                  <w:lang w:eastAsia="zh-CN"/>
                </w:rPr>
                <w:delText xml:space="preserve"> </w:delText>
              </w:r>
            </w:del>
            <w:r w:rsidRPr="00B74E88">
              <w:rPr>
                <w:rFonts w:ascii="Times New Roman" w:eastAsia="DengXian" w:hAnsi="Times New Roman" w:cs="Times New Roman"/>
                <w:sz w:val="18"/>
                <w:szCs w:val="18"/>
                <w:u w:val="single"/>
                <w:lang w:eastAsia="zh-CN"/>
              </w:rPr>
              <w:t>set to 0</w:t>
            </w:r>
          </w:p>
        </w:tc>
      </w:tr>
    </w:tbl>
    <w:p w14:paraId="19C35B6F"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lang w:eastAsia="zh-CN"/>
        </w:rPr>
      </w:pPr>
    </w:p>
    <w:p w14:paraId="769766E5" w14:textId="77777777" w:rsidR="00B74E88" w:rsidRPr="00B74E88" w:rsidRDefault="00B74E88" w:rsidP="00B74E88">
      <w:pPr>
        <w:widowControl w:val="0"/>
        <w:kinsoku w:val="0"/>
        <w:overflowPunct w:val="0"/>
        <w:autoSpaceDE w:val="0"/>
        <w:autoSpaceDN w:val="0"/>
        <w:adjustRightInd w:val="0"/>
        <w:spacing w:before="9" w:after="0" w:line="240" w:lineRule="auto"/>
        <w:rPr>
          <w:rFonts w:ascii="Arial" w:eastAsia="DengXian" w:hAnsi="Arial" w:cs="Arial"/>
          <w:b/>
          <w:bCs/>
          <w:sz w:val="18"/>
          <w:szCs w:val="18"/>
          <w:lang w:eastAsia="zh-CN"/>
        </w:rPr>
      </w:pPr>
    </w:p>
    <w:p w14:paraId="29535A86" w14:textId="77777777" w:rsidR="00B74E88" w:rsidRPr="00B74E88" w:rsidRDefault="00B74E88" w:rsidP="00B74E88">
      <w:pPr>
        <w:widowControl w:val="0"/>
        <w:kinsoku w:val="0"/>
        <w:overflowPunct w:val="0"/>
        <w:autoSpaceDE w:val="0"/>
        <w:autoSpaceDN w:val="0"/>
        <w:adjustRightInd w:val="0"/>
        <w:spacing w:before="1" w:after="0" w:line="240" w:lineRule="auto"/>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t>Move</w:t>
      </w:r>
      <w:r w:rsidRPr="00B74E88">
        <w:rPr>
          <w:rFonts w:ascii="Times New Roman" w:eastAsia="DengXian" w:hAnsi="Times New Roman" w:cs="Times New Roman"/>
          <w:b/>
          <w:bCs/>
          <w:i/>
          <w:iCs/>
          <w:spacing w:val="9"/>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11"/>
          <w:lang w:eastAsia="zh-CN"/>
        </w:rPr>
        <w:t xml:space="preserve"> </w:t>
      </w:r>
      <w:r w:rsidRPr="00B74E88">
        <w:rPr>
          <w:rFonts w:ascii="Times New Roman" w:eastAsia="DengXian" w:hAnsi="Times New Roman" w:cs="Times New Roman"/>
          <w:b/>
          <w:bCs/>
          <w:i/>
          <w:iCs/>
          <w:lang w:eastAsia="zh-CN"/>
        </w:rPr>
        <w:t>20th</w:t>
      </w:r>
      <w:r w:rsidRPr="00B74E88">
        <w:rPr>
          <w:rFonts w:ascii="Times New Roman" w:eastAsia="DengXian" w:hAnsi="Times New Roman" w:cs="Times New Roman"/>
          <w:b/>
          <w:bCs/>
          <w:i/>
          <w:iCs/>
          <w:spacing w:val="10"/>
          <w:lang w:eastAsia="zh-CN"/>
        </w:rPr>
        <w:t xml:space="preserve"> </w:t>
      </w:r>
      <w:r w:rsidRPr="00B74E88">
        <w:rPr>
          <w:rFonts w:ascii="Times New Roman" w:eastAsia="DengXian" w:hAnsi="Times New Roman" w:cs="Times New Roman"/>
          <w:b/>
          <w:bCs/>
          <w:i/>
          <w:iCs/>
          <w:lang w:eastAsia="zh-CN"/>
        </w:rPr>
        <w:t>paragraphs</w:t>
      </w:r>
      <w:r w:rsidRPr="00B74E88">
        <w:rPr>
          <w:rFonts w:ascii="Times New Roman" w:eastAsia="DengXian" w:hAnsi="Times New Roman" w:cs="Times New Roman"/>
          <w:b/>
          <w:bCs/>
          <w:i/>
          <w:iCs/>
          <w:spacing w:val="11"/>
          <w:lang w:eastAsia="zh-CN"/>
        </w:rPr>
        <w:t xml:space="preserve"> </w:t>
      </w:r>
      <w:r w:rsidRPr="00B74E88">
        <w:rPr>
          <w:rFonts w:ascii="Times New Roman" w:eastAsia="DengXian" w:hAnsi="Times New Roman" w:cs="Times New Roman"/>
          <w:b/>
          <w:bCs/>
          <w:i/>
          <w:iCs/>
          <w:lang w:eastAsia="zh-CN"/>
        </w:rPr>
        <w:t>and</w:t>
      </w:r>
      <w:r w:rsidRPr="00B74E88">
        <w:rPr>
          <w:rFonts w:ascii="Times New Roman" w:eastAsia="DengXian" w:hAnsi="Times New Roman" w:cs="Times New Roman"/>
          <w:b/>
          <w:bCs/>
          <w:i/>
          <w:iCs/>
          <w:spacing w:val="9"/>
          <w:lang w:eastAsia="zh-CN"/>
        </w:rPr>
        <w:t xml:space="preserve"> </w:t>
      </w:r>
      <w:hyperlink w:anchor="bookmark47" w:history="1">
        <w:r w:rsidRPr="00B74E88">
          <w:rPr>
            <w:rFonts w:ascii="Times New Roman" w:eastAsia="DengXian" w:hAnsi="Times New Roman" w:cs="Times New Roman"/>
            <w:b/>
            <w:bCs/>
            <w:i/>
            <w:iCs/>
            <w:lang w:eastAsia="zh-CN"/>
          </w:rPr>
          <w:t>Figure</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9-88b</w:t>
        </w:r>
        <w:r w:rsidRPr="00B74E88">
          <w:rPr>
            <w:rFonts w:ascii="Times New Roman" w:eastAsia="DengXian" w:hAnsi="Times New Roman" w:cs="Times New Roman"/>
            <w:b/>
            <w:bCs/>
            <w:i/>
            <w:iCs/>
            <w:spacing w:val="11"/>
            <w:lang w:eastAsia="zh-CN"/>
          </w:rPr>
          <w:t xml:space="preserve"> </w:t>
        </w:r>
        <w:r w:rsidRPr="00B74E88">
          <w:rPr>
            <w:rFonts w:ascii="Times New Roman" w:eastAsia="DengXian" w:hAnsi="Times New Roman" w:cs="Times New Roman"/>
            <w:b/>
            <w:bCs/>
            <w:i/>
            <w:iCs/>
            <w:lang w:eastAsia="zh-CN"/>
          </w:rPr>
          <w:t>(UL</w:t>
        </w:r>
        <w:r w:rsidRPr="00B74E88">
          <w:rPr>
            <w:rFonts w:ascii="Times New Roman" w:eastAsia="DengXian" w:hAnsi="Times New Roman" w:cs="Times New Roman"/>
            <w:b/>
            <w:bCs/>
            <w:i/>
            <w:iCs/>
            <w:spacing w:val="10"/>
            <w:lang w:eastAsia="zh-CN"/>
          </w:rPr>
          <w:t xml:space="preserve"> </w:t>
        </w:r>
        <w:r w:rsidRPr="00B74E88">
          <w:rPr>
            <w:rFonts w:ascii="Times New Roman" w:eastAsia="DengXian" w:hAnsi="Times New Roman" w:cs="Times New Roman"/>
            <w:b/>
            <w:bCs/>
            <w:i/>
            <w:iCs/>
            <w:lang w:eastAsia="zh-CN"/>
          </w:rPr>
          <w:t>Spatial</w:t>
        </w:r>
        <w:r w:rsidRPr="00B74E88">
          <w:rPr>
            <w:rFonts w:ascii="Times New Roman" w:eastAsia="DengXian" w:hAnsi="Times New Roman" w:cs="Times New Roman"/>
            <w:b/>
            <w:bCs/>
            <w:i/>
            <w:iCs/>
            <w:spacing w:val="9"/>
            <w:lang w:eastAsia="zh-CN"/>
          </w:rPr>
          <w:t xml:space="preserve"> </w:t>
        </w:r>
        <w:r w:rsidRPr="00B74E88">
          <w:rPr>
            <w:rFonts w:ascii="Times New Roman" w:eastAsia="DengXian" w:hAnsi="Times New Roman" w:cs="Times New Roman"/>
            <w:b/>
            <w:bCs/>
            <w:i/>
            <w:iCs/>
            <w:lang w:eastAsia="zh-CN"/>
          </w:rPr>
          <w:t>Reuse</w:t>
        </w:r>
        <w:r w:rsidRPr="00B74E88">
          <w:rPr>
            <w:rFonts w:ascii="Times New Roman" w:eastAsia="DengXian" w:hAnsi="Times New Roman" w:cs="Times New Roman"/>
            <w:b/>
            <w:bCs/>
            <w:i/>
            <w:iCs/>
            <w:spacing w:val="10"/>
            <w:lang w:eastAsia="zh-CN"/>
          </w:rPr>
          <w:t xml:space="preserve"> </w:t>
        </w:r>
        <w:r w:rsidRPr="00B74E88">
          <w:rPr>
            <w:rFonts w:ascii="Times New Roman" w:eastAsia="DengXian" w:hAnsi="Times New Roman" w:cs="Times New Roman"/>
            <w:b/>
            <w:bCs/>
            <w:i/>
            <w:iCs/>
            <w:lang w:eastAsia="zh-CN"/>
          </w:rPr>
          <w:t>subfield</w:t>
        </w:r>
        <w:r w:rsidRPr="00B74E88">
          <w:rPr>
            <w:rFonts w:ascii="Times New Roman" w:eastAsia="DengXian" w:hAnsi="Times New Roman" w:cs="Times New Roman"/>
            <w:b/>
            <w:bCs/>
            <w:i/>
            <w:iCs/>
            <w:spacing w:val="10"/>
            <w:lang w:eastAsia="zh-CN"/>
          </w:rPr>
          <w:t xml:space="preserve"> </w:t>
        </w:r>
        <w:r w:rsidRPr="00B74E88">
          <w:rPr>
            <w:rFonts w:ascii="Times New Roman" w:eastAsia="DengXian" w:hAnsi="Times New Roman" w:cs="Times New Roman"/>
            <w:b/>
            <w:bCs/>
            <w:i/>
            <w:iCs/>
            <w:lang w:eastAsia="zh-CN"/>
          </w:rPr>
          <w:t>format)</w:t>
        </w:r>
      </w:hyperlink>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10"/>
          <w:lang w:eastAsia="zh-CN"/>
        </w:rPr>
        <w:t xml:space="preserve"> </w:t>
      </w:r>
      <w:proofErr w:type="gramStart"/>
      <w:r w:rsidRPr="00B74E88">
        <w:rPr>
          <w:rFonts w:ascii="Times New Roman" w:eastAsia="DengXian" w:hAnsi="Times New Roman" w:cs="Times New Roman"/>
          <w:b/>
          <w:bCs/>
          <w:i/>
          <w:iCs/>
          <w:spacing w:val="-2"/>
          <w:lang w:eastAsia="zh-CN"/>
        </w:rPr>
        <w:t>subclause</w:t>
      </w:r>
      <w:proofErr w:type="gramEnd"/>
    </w:p>
    <w:p w14:paraId="7DC49FEA" w14:textId="77777777" w:rsidR="00B74E88" w:rsidRPr="00B74E88" w:rsidRDefault="00B74E88" w:rsidP="00B74E88">
      <w:pPr>
        <w:widowControl w:val="0"/>
        <w:kinsoku w:val="0"/>
        <w:overflowPunct w:val="0"/>
        <w:autoSpaceDE w:val="0"/>
        <w:autoSpaceDN w:val="0"/>
        <w:adjustRightInd w:val="0"/>
        <w:spacing w:before="7" w:after="0" w:line="247" w:lineRule="auto"/>
        <w:ind w:right="999"/>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9.3.1.22.1 as the 22nd paragraph and the following figure of this child subclause and changes as follows:</w:t>
      </w:r>
    </w:p>
    <w:p w14:paraId="7B37E105" w14:textId="77777777" w:rsidR="00B74E88" w:rsidRPr="00B74E88" w:rsidRDefault="00B74E88" w:rsidP="00B74E88">
      <w:pPr>
        <w:widowControl w:val="0"/>
        <w:kinsoku w:val="0"/>
        <w:overflowPunct w:val="0"/>
        <w:autoSpaceDE w:val="0"/>
        <w:autoSpaceDN w:val="0"/>
        <w:adjustRightInd w:val="0"/>
        <w:spacing w:before="4" w:after="0" w:line="240" w:lineRule="auto"/>
        <w:rPr>
          <w:rFonts w:ascii="Times New Roman" w:eastAsia="DengXian" w:hAnsi="Times New Roman" w:cs="Times New Roman"/>
          <w:b/>
          <w:bCs/>
          <w:i/>
          <w:iCs/>
          <w:sz w:val="23"/>
          <w:szCs w:val="23"/>
          <w:lang w:eastAsia="zh-CN"/>
        </w:rPr>
      </w:pPr>
    </w:p>
    <w:p w14:paraId="29C07753" w14:textId="77777777" w:rsidR="00B74E88" w:rsidRPr="00B74E88" w:rsidRDefault="00B74E88" w:rsidP="00B74E88">
      <w:pPr>
        <w:widowControl w:val="0"/>
        <w:kinsoku w:val="0"/>
        <w:overflowPunct w:val="0"/>
        <w:autoSpaceDE w:val="0"/>
        <w:autoSpaceDN w:val="0"/>
        <w:adjustRightInd w:val="0"/>
        <w:spacing w:before="1" w:after="0" w:line="249" w:lineRule="auto"/>
        <w:ind w:right="995"/>
        <w:jc w:val="both"/>
        <w:rPr>
          <w:rFonts w:ascii="Times New Roman" w:eastAsia="DengXian" w:hAnsi="Times New Roman" w:cs="Times New Roman"/>
          <w:spacing w:val="-2"/>
          <w:sz w:val="20"/>
          <w:szCs w:val="20"/>
          <w:lang w:eastAsia="zh-CN"/>
        </w:rPr>
      </w:pPr>
      <w:r w:rsidRPr="00B74E88">
        <w:rPr>
          <w:rFonts w:ascii="Times New Roman" w:eastAsia="DengXian" w:hAnsi="Times New Roman" w:cs="Times New Roman"/>
          <w:sz w:val="20"/>
          <w:szCs w:val="20"/>
          <w:u w:val="single"/>
          <w:lang w:eastAsia="zh-CN"/>
        </w:rPr>
        <w:t>When</w:t>
      </w:r>
      <w:r w:rsidRPr="00B74E88">
        <w:rPr>
          <w:rFonts w:ascii="Times New Roman" w:eastAsia="DengXian" w:hAnsi="Times New Roman" w:cs="Times New Roman"/>
          <w:spacing w:val="-8"/>
          <w:sz w:val="20"/>
          <w:szCs w:val="20"/>
          <w:u w:val="single"/>
          <w:lang w:eastAsia="zh-CN"/>
        </w:rPr>
        <w:t xml:space="preserve"> </w:t>
      </w:r>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Trigger</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frame</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solicits</w:t>
      </w:r>
      <w:r w:rsidRPr="00B74E88">
        <w:rPr>
          <w:rFonts w:ascii="Times New Roman" w:eastAsia="DengXian" w:hAnsi="Times New Roman" w:cs="Times New Roman"/>
          <w:spacing w:val="-7"/>
          <w:sz w:val="20"/>
          <w:szCs w:val="20"/>
          <w:u w:val="single"/>
          <w:lang w:eastAsia="zh-CN"/>
        </w:rPr>
        <w:t xml:space="preserve"> </w:t>
      </w:r>
      <w:proofErr w:type="spellStart"/>
      <w:r w:rsidRPr="00B74E88">
        <w:rPr>
          <w:rFonts w:ascii="Times New Roman" w:eastAsia="DengXian" w:hAnsi="Times New Roman" w:cs="Times New Roman"/>
          <w:sz w:val="20"/>
          <w:szCs w:val="20"/>
          <w:u w:val="single"/>
          <w:lang w:eastAsia="zh-CN"/>
        </w:rPr>
        <w:t>an</w:t>
      </w:r>
      <w:proofErr w:type="spellEnd"/>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TB</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PPDU,</w:t>
      </w:r>
      <w:r w:rsidRPr="00B74E88">
        <w:rPr>
          <w:rFonts w:ascii="Times New Roman" w:eastAsia="DengXian" w:hAnsi="Times New Roman" w:cs="Times New Roman"/>
          <w:spacing w:val="-7"/>
          <w:sz w:val="20"/>
          <w:szCs w:val="20"/>
          <w:u w:val="single"/>
          <w:lang w:eastAsia="zh-CN"/>
        </w:rPr>
        <w:t xml:space="preserve"> </w:t>
      </w:r>
      <w:proofErr w:type="spellStart"/>
      <w:r w:rsidRPr="00B74E88">
        <w:rPr>
          <w:rFonts w:ascii="Times New Roman" w:eastAsia="DengXian" w:hAnsi="Times New Roman" w:cs="Times New Roman"/>
          <w:sz w:val="20"/>
          <w:szCs w:val="20"/>
          <w:u w:val="single"/>
          <w:lang w:eastAsia="zh-CN"/>
        </w:rPr>
        <w:t>the</w:t>
      </w:r>
      <w:r w:rsidRPr="00B74E88">
        <w:rPr>
          <w:rFonts w:ascii="Times New Roman" w:eastAsia="DengXian" w:hAnsi="Times New Roman" w:cs="Times New Roman"/>
          <w:strike/>
          <w:sz w:val="20"/>
          <w:szCs w:val="20"/>
          <w:lang w:eastAsia="zh-CN"/>
        </w:rPr>
        <w:t>The</w:t>
      </w:r>
      <w:proofErr w:type="spellEnd"/>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UL</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Spatial</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Reuse</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8"/>
          <w:sz w:val="20"/>
          <w:szCs w:val="20"/>
          <w:u w:val="single"/>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variant</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 xml:space="preserve">Com- </w:t>
      </w:r>
      <w:proofErr w:type="spellStart"/>
      <w:r w:rsidRPr="00B74E88">
        <w:rPr>
          <w:rFonts w:ascii="Times New Roman" w:eastAsia="DengXian" w:hAnsi="Times New Roman" w:cs="Times New Roman"/>
          <w:sz w:val="20"/>
          <w:szCs w:val="20"/>
          <w:lang w:eastAsia="zh-CN"/>
        </w:rPr>
        <w:t>mon</w:t>
      </w:r>
      <w:proofErr w:type="spellEnd"/>
      <w:r w:rsidRPr="00B74E88">
        <w:rPr>
          <w:rFonts w:ascii="Times New Roman" w:eastAsia="DengXian" w:hAnsi="Times New Roman" w:cs="Times New Roman"/>
          <w:sz w:val="20"/>
          <w:szCs w:val="20"/>
          <w:lang w:eastAsia="zh-CN"/>
        </w:rPr>
        <w:t xml:space="preserve"> Info field carries the values to be included in the Spatial Reuse fields in the HE-SIG-A field of the solicited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TB</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PPDUs.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format</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UL</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Spatial</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Reuse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shown</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5"/>
          <w:sz w:val="20"/>
          <w:szCs w:val="20"/>
          <w:lang w:eastAsia="zh-CN"/>
        </w:rPr>
        <w:t xml:space="preserve"> </w:t>
      </w:r>
      <w:hyperlink w:anchor="bookmark47" w:history="1">
        <w:r w:rsidRPr="00B74E88">
          <w:rPr>
            <w:rFonts w:ascii="Times New Roman" w:eastAsia="DengXian" w:hAnsi="Times New Roman" w:cs="Times New Roman"/>
            <w:sz w:val="20"/>
            <w:szCs w:val="20"/>
            <w:lang w:eastAsia="zh-CN"/>
          </w:rPr>
          <w:t>Figure</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9-88b</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(UL</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pacing w:val="-2"/>
            <w:sz w:val="20"/>
            <w:szCs w:val="20"/>
            <w:lang w:eastAsia="zh-CN"/>
          </w:rPr>
          <w:t>Spatial</w:t>
        </w:r>
      </w:hyperlink>
    </w:p>
    <w:p w14:paraId="57AE8464" w14:textId="77777777" w:rsidR="00B74E88" w:rsidRPr="00B74E88" w:rsidRDefault="00B74E88" w:rsidP="00B74E88">
      <w:pPr>
        <w:widowControl w:val="0"/>
        <w:kinsoku w:val="0"/>
        <w:overflowPunct w:val="0"/>
        <w:autoSpaceDE w:val="0"/>
        <w:autoSpaceDN w:val="0"/>
        <w:adjustRightInd w:val="0"/>
        <w:spacing w:before="1" w:after="0" w:line="249" w:lineRule="auto"/>
        <w:ind w:right="995"/>
        <w:jc w:val="both"/>
        <w:rPr>
          <w:rFonts w:ascii="Times New Roman" w:eastAsia="DengXian" w:hAnsi="Times New Roman" w:cs="Times New Roman"/>
          <w:spacing w:val="-2"/>
          <w:sz w:val="20"/>
          <w:szCs w:val="20"/>
          <w:lang w:eastAsia="zh-CN"/>
        </w:rPr>
        <w:sectPr w:rsidR="00B74E88" w:rsidRPr="00B74E88">
          <w:pgSz w:w="12240" w:h="15840"/>
          <w:pgMar w:top="1280" w:right="800" w:bottom="880" w:left="800" w:header="661" w:footer="681" w:gutter="0"/>
          <w:cols w:space="720"/>
          <w:noEndnote/>
        </w:sectPr>
      </w:pPr>
    </w:p>
    <w:p w14:paraId="5D19D6FA" w14:textId="77777777" w:rsidR="00B74E88" w:rsidRPr="00B74E88" w:rsidRDefault="00476601" w:rsidP="00B74E88">
      <w:pPr>
        <w:widowControl w:val="0"/>
        <w:kinsoku w:val="0"/>
        <w:overflowPunct w:val="0"/>
        <w:autoSpaceDE w:val="0"/>
        <w:autoSpaceDN w:val="0"/>
        <w:adjustRightInd w:val="0"/>
        <w:spacing w:before="89" w:after="0" w:line="249" w:lineRule="auto"/>
        <w:ind w:right="997"/>
        <w:jc w:val="both"/>
        <w:rPr>
          <w:rFonts w:ascii="Times New Roman" w:eastAsia="DengXian" w:hAnsi="Times New Roman" w:cs="Times New Roman"/>
          <w:sz w:val="20"/>
          <w:szCs w:val="20"/>
          <w:lang w:eastAsia="zh-CN"/>
        </w:rPr>
      </w:pPr>
      <w:hyperlink w:anchor="bookmark47" w:history="1">
        <w:r w:rsidR="00B74E88" w:rsidRPr="00B74E88">
          <w:rPr>
            <w:rFonts w:ascii="Times New Roman" w:eastAsia="DengXian" w:hAnsi="Times New Roman" w:cs="Times New Roman"/>
            <w:sz w:val="20"/>
            <w:szCs w:val="20"/>
            <w:lang w:eastAsia="zh-CN"/>
          </w:rPr>
          <w:t>Reuse</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subfield</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format)</w:t>
        </w:r>
      </w:hyperlink>
      <w:r w:rsidR="00B74E88" w:rsidRPr="00B74E88">
        <w:rPr>
          <w:rFonts w:ascii="Times New Roman" w:eastAsia="DengXian" w:hAnsi="Times New Roman" w:cs="Times New Roman"/>
          <w:sz w:val="20"/>
          <w:szCs w:val="20"/>
          <w:lang w:eastAsia="zh-CN"/>
        </w:rPr>
        <w:t>,</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where</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each</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Spatial</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Reuse</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i/>
          <w:iCs/>
          <w:sz w:val="20"/>
          <w:szCs w:val="20"/>
          <w:lang w:eastAsia="zh-CN"/>
        </w:rPr>
        <w:t>n</w:t>
      </w:r>
      <w:r w:rsidR="00B74E88" w:rsidRPr="00B74E88">
        <w:rPr>
          <w:rFonts w:ascii="Times New Roman" w:eastAsia="DengXian" w:hAnsi="Times New Roman" w:cs="Times New Roman"/>
          <w:i/>
          <w:iCs/>
          <w:spacing w:val="-2"/>
          <w:sz w:val="20"/>
          <w:szCs w:val="20"/>
          <w:lang w:eastAsia="zh-CN"/>
        </w:rPr>
        <w:t xml:space="preserve"> </w:t>
      </w:r>
      <w:r w:rsidR="00B74E88" w:rsidRPr="00B74E88">
        <w:rPr>
          <w:rFonts w:ascii="Times New Roman" w:eastAsia="DengXian" w:hAnsi="Times New Roman" w:cs="Times New Roman"/>
          <w:sz w:val="20"/>
          <w:szCs w:val="20"/>
          <w:lang w:eastAsia="zh-CN"/>
        </w:rPr>
        <w:t>subfield,</w:t>
      </w:r>
      <w:r w:rsidR="00B74E88" w:rsidRPr="00B74E88">
        <w:rPr>
          <w:rFonts w:ascii="Times New Roman" w:eastAsia="DengXian" w:hAnsi="Times New Roman" w:cs="Times New Roman"/>
          <w:spacing w:val="18"/>
          <w:sz w:val="20"/>
          <w:szCs w:val="20"/>
          <w:lang w:eastAsia="zh-CN"/>
        </w:rPr>
        <w:t xml:space="preserve"> </w:t>
      </w:r>
      <w:r w:rsidR="00B74E88" w:rsidRPr="00B74E88">
        <w:rPr>
          <w:rFonts w:ascii="Times New Roman" w:eastAsia="DengXian" w:hAnsi="Times New Roman" w:cs="Times New Roman"/>
          <w:sz w:val="20"/>
          <w:szCs w:val="20"/>
          <w:lang w:eastAsia="zh-CN"/>
        </w:rPr>
        <w:t>1</w:t>
      </w:r>
      <w:r w:rsidR="00B74E88" w:rsidRPr="00B74E88">
        <w:rPr>
          <w:rFonts w:ascii="Times New Roman" w:eastAsia="DengXian" w:hAnsi="Times New Roman" w:cs="Times New Roman"/>
          <w:spacing w:val="-2"/>
          <w:sz w:val="20"/>
          <w:szCs w:val="20"/>
          <w:lang w:eastAsia="zh-CN"/>
        </w:rPr>
        <w:t xml:space="preserve"> </w:t>
      </w:r>
      <w:r w:rsidR="00B74E88" w:rsidRPr="00B74E88">
        <w:rPr>
          <w:rFonts w:ascii="Symbol" w:eastAsia="DengXian" w:hAnsi="Symbol" w:cs="Symbol"/>
          <w:sz w:val="20"/>
          <w:szCs w:val="20"/>
          <w:lang w:eastAsia="zh-CN"/>
        </w:rPr>
        <w:t></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i/>
          <w:iCs/>
          <w:sz w:val="20"/>
          <w:szCs w:val="20"/>
          <w:lang w:eastAsia="zh-CN"/>
        </w:rPr>
        <w:t>n</w:t>
      </w:r>
      <w:r w:rsidR="00B74E88" w:rsidRPr="00B74E88">
        <w:rPr>
          <w:rFonts w:ascii="Times New Roman" w:eastAsia="DengXian" w:hAnsi="Times New Roman" w:cs="Times New Roman"/>
          <w:i/>
          <w:iCs/>
          <w:spacing w:val="-2"/>
          <w:sz w:val="20"/>
          <w:szCs w:val="20"/>
          <w:lang w:eastAsia="zh-CN"/>
        </w:rPr>
        <w:t xml:space="preserve"> </w:t>
      </w:r>
      <w:r w:rsidR="00B74E88" w:rsidRPr="00B74E88">
        <w:rPr>
          <w:rFonts w:ascii="Symbol" w:eastAsia="DengXian" w:hAnsi="Symbol" w:cs="Symbol"/>
          <w:sz w:val="20"/>
          <w:szCs w:val="20"/>
          <w:lang w:eastAsia="zh-CN"/>
        </w:rPr>
        <w:t></w:t>
      </w:r>
      <w:r w:rsidR="00B74E88" w:rsidRPr="00B74E88">
        <w:rPr>
          <w:rFonts w:ascii="Times New Roman" w:eastAsia="DengXian" w:hAnsi="Times New Roman" w:cs="Times New Roman"/>
          <w:spacing w:val="-2"/>
          <w:sz w:val="20"/>
          <w:szCs w:val="20"/>
          <w:lang w:eastAsia="zh-CN"/>
        </w:rPr>
        <w:t xml:space="preserve"> </w:t>
      </w:r>
      <w:proofErr w:type="gramStart"/>
      <w:r w:rsidR="00B74E88" w:rsidRPr="00B74E88">
        <w:rPr>
          <w:rFonts w:ascii="Times New Roman" w:eastAsia="DengXian" w:hAnsi="Times New Roman" w:cs="Times New Roman"/>
          <w:sz w:val="20"/>
          <w:szCs w:val="20"/>
          <w:lang w:eastAsia="zh-CN"/>
        </w:rPr>
        <w:t>4</w:t>
      </w:r>
      <w:r w:rsidR="00B74E88" w:rsidRPr="00B74E88">
        <w:rPr>
          <w:rFonts w:ascii="Times New Roman" w:eastAsia="DengXian" w:hAnsi="Times New Roman" w:cs="Times New Roman"/>
          <w:spacing w:val="-12"/>
          <w:sz w:val="20"/>
          <w:szCs w:val="20"/>
          <w:lang w:eastAsia="zh-CN"/>
        </w:rPr>
        <w:t xml:space="preserve"> </w:t>
      </w:r>
      <w:r w:rsidR="00B74E88" w:rsidRPr="00B74E88">
        <w:rPr>
          <w:rFonts w:ascii="Times New Roman" w:eastAsia="DengXian" w:hAnsi="Times New Roman" w:cs="Times New Roman"/>
          <w:sz w:val="20"/>
          <w:szCs w:val="20"/>
          <w:lang w:eastAsia="zh-CN"/>
        </w:rPr>
        <w:t>,</w:t>
      </w:r>
      <w:proofErr w:type="gramEnd"/>
      <w:r w:rsidR="00B74E88" w:rsidRPr="00B74E88">
        <w:rPr>
          <w:rFonts w:ascii="Times New Roman" w:eastAsia="DengXian" w:hAnsi="Times New Roman" w:cs="Times New Roman"/>
          <w:spacing w:val="-3"/>
          <w:sz w:val="20"/>
          <w:szCs w:val="20"/>
          <w:lang w:eastAsia="zh-CN"/>
        </w:rPr>
        <w:t xml:space="preserve"> </w:t>
      </w:r>
      <w:r w:rsidR="00B74E88" w:rsidRPr="00B74E88">
        <w:rPr>
          <w:rFonts w:ascii="Times New Roman" w:eastAsia="DengXian" w:hAnsi="Times New Roman" w:cs="Times New Roman"/>
          <w:sz w:val="20"/>
          <w:szCs w:val="20"/>
          <w:lang w:eastAsia="zh-CN"/>
        </w:rPr>
        <w:t>is</w:t>
      </w:r>
      <w:r w:rsidR="00B74E88" w:rsidRPr="00B74E88">
        <w:rPr>
          <w:rFonts w:ascii="Times New Roman" w:eastAsia="DengXian" w:hAnsi="Times New Roman" w:cs="Times New Roman"/>
          <w:spacing w:val="-3"/>
          <w:sz w:val="20"/>
          <w:szCs w:val="20"/>
          <w:lang w:eastAsia="zh-CN"/>
        </w:rPr>
        <w:t xml:space="preserve"> </w:t>
      </w:r>
      <w:r w:rsidR="00B74E88" w:rsidRPr="00B74E88">
        <w:rPr>
          <w:rFonts w:ascii="Times New Roman" w:eastAsia="DengXian" w:hAnsi="Times New Roman" w:cs="Times New Roman"/>
          <w:sz w:val="20"/>
          <w:szCs w:val="20"/>
          <w:lang w:eastAsia="zh-CN"/>
        </w:rPr>
        <w:t>set</w:t>
      </w:r>
      <w:r w:rsidR="00B74E88" w:rsidRPr="00B74E88">
        <w:rPr>
          <w:rFonts w:ascii="Times New Roman" w:eastAsia="DengXian" w:hAnsi="Times New Roman" w:cs="Times New Roman"/>
          <w:spacing w:val="-3"/>
          <w:sz w:val="20"/>
          <w:szCs w:val="20"/>
          <w:lang w:eastAsia="zh-CN"/>
        </w:rPr>
        <w:t xml:space="preserve"> </w:t>
      </w:r>
      <w:r w:rsidR="00B74E88" w:rsidRPr="00B74E88">
        <w:rPr>
          <w:rFonts w:ascii="Times New Roman" w:eastAsia="DengXian" w:hAnsi="Times New Roman" w:cs="Times New Roman"/>
          <w:sz w:val="20"/>
          <w:szCs w:val="20"/>
          <w:lang w:eastAsia="zh-CN"/>
        </w:rPr>
        <w:t>to</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the</w:t>
      </w:r>
      <w:r w:rsidR="00B74E88" w:rsidRPr="00B74E88">
        <w:rPr>
          <w:rFonts w:ascii="Times New Roman" w:eastAsia="DengXian" w:hAnsi="Times New Roman" w:cs="Times New Roman"/>
          <w:spacing w:val="-3"/>
          <w:sz w:val="20"/>
          <w:szCs w:val="20"/>
          <w:lang w:eastAsia="zh-CN"/>
        </w:rPr>
        <w:t xml:space="preserve"> </w:t>
      </w:r>
      <w:r w:rsidR="00B74E88" w:rsidRPr="00B74E88">
        <w:rPr>
          <w:rFonts w:ascii="Times New Roman" w:eastAsia="DengXian" w:hAnsi="Times New Roman" w:cs="Times New Roman"/>
          <w:sz w:val="20"/>
          <w:szCs w:val="20"/>
          <w:lang w:eastAsia="zh-CN"/>
        </w:rPr>
        <w:t>same</w:t>
      </w:r>
      <w:r w:rsidR="00B74E88" w:rsidRPr="00B74E88">
        <w:rPr>
          <w:rFonts w:ascii="Times New Roman" w:eastAsia="DengXian" w:hAnsi="Times New Roman" w:cs="Times New Roman"/>
          <w:spacing w:val="-2"/>
          <w:sz w:val="20"/>
          <w:szCs w:val="20"/>
          <w:lang w:eastAsia="zh-CN"/>
        </w:rPr>
        <w:t xml:space="preserve"> </w:t>
      </w:r>
      <w:r w:rsidR="00B74E88" w:rsidRPr="00B74E88">
        <w:rPr>
          <w:rFonts w:ascii="Times New Roman" w:eastAsia="DengXian" w:hAnsi="Times New Roman" w:cs="Times New Roman"/>
          <w:sz w:val="20"/>
          <w:szCs w:val="20"/>
          <w:lang w:eastAsia="zh-CN"/>
        </w:rPr>
        <w:t>value</w:t>
      </w:r>
      <w:r w:rsidR="00B74E88" w:rsidRPr="00B74E88">
        <w:rPr>
          <w:rFonts w:ascii="Times New Roman" w:eastAsia="DengXian" w:hAnsi="Times New Roman" w:cs="Times New Roman"/>
          <w:spacing w:val="-3"/>
          <w:sz w:val="20"/>
          <w:szCs w:val="20"/>
          <w:lang w:eastAsia="zh-CN"/>
        </w:rPr>
        <w:t xml:space="preserve"> </w:t>
      </w:r>
      <w:r w:rsidR="00B74E88" w:rsidRPr="00B74E88">
        <w:rPr>
          <w:rFonts w:ascii="Times New Roman" w:eastAsia="DengXian" w:hAnsi="Times New Roman" w:cs="Times New Roman"/>
          <w:sz w:val="20"/>
          <w:szCs w:val="20"/>
          <w:lang w:eastAsia="zh-CN"/>
        </w:rPr>
        <w:t>as</w:t>
      </w:r>
      <w:r w:rsidR="00B74E88" w:rsidRPr="00B74E88">
        <w:rPr>
          <w:rFonts w:ascii="Times New Roman" w:eastAsia="DengXian" w:hAnsi="Times New Roman" w:cs="Times New Roman"/>
          <w:spacing w:val="-1"/>
          <w:sz w:val="20"/>
          <w:szCs w:val="20"/>
          <w:lang w:eastAsia="zh-CN"/>
        </w:rPr>
        <w:t xml:space="preserve"> </w:t>
      </w:r>
      <w:r w:rsidR="00B74E88" w:rsidRPr="00B74E88">
        <w:rPr>
          <w:rFonts w:ascii="Times New Roman" w:eastAsia="DengXian" w:hAnsi="Times New Roman" w:cs="Times New Roman"/>
          <w:sz w:val="20"/>
          <w:szCs w:val="20"/>
          <w:lang w:eastAsia="zh-CN"/>
        </w:rPr>
        <w:t>its</w:t>
      </w:r>
      <w:r w:rsidR="00B74E88" w:rsidRPr="00B74E88">
        <w:rPr>
          <w:rFonts w:ascii="Times New Roman" w:eastAsia="DengXian" w:hAnsi="Times New Roman" w:cs="Times New Roman"/>
          <w:spacing w:val="-3"/>
          <w:sz w:val="20"/>
          <w:szCs w:val="20"/>
          <w:lang w:eastAsia="zh-CN"/>
        </w:rPr>
        <w:t xml:space="preserve"> </w:t>
      </w:r>
      <w:proofErr w:type="spellStart"/>
      <w:r w:rsidR="00B74E88" w:rsidRPr="00B74E88">
        <w:rPr>
          <w:rFonts w:ascii="Times New Roman" w:eastAsia="DengXian" w:hAnsi="Times New Roman" w:cs="Times New Roman"/>
          <w:sz w:val="20"/>
          <w:szCs w:val="20"/>
          <w:lang w:eastAsia="zh-CN"/>
        </w:rPr>
        <w:t>corre</w:t>
      </w:r>
      <w:proofErr w:type="spellEnd"/>
      <w:r w:rsidR="00B74E88" w:rsidRPr="00B74E88">
        <w:rPr>
          <w:rFonts w:ascii="Times New Roman" w:eastAsia="DengXian" w:hAnsi="Times New Roman" w:cs="Times New Roman"/>
          <w:sz w:val="20"/>
          <w:szCs w:val="20"/>
          <w:lang w:eastAsia="zh-CN"/>
        </w:rPr>
        <w:t xml:space="preserve">- </w:t>
      </w:r>
      <w:proofErr w:type="spellStart"/>
      <w:r w:rsidR="00B74E88" w:rsidRPr="00B74E88">
        <w:rPr>
          <w:rFonts w:ascii="Times New Roman" w:eastAsia="DengXian" w:hAnsi="Times New Roman" w:cs="Times New Roman"/>
          <w:sz w:val="20"/>
          <w:szCs w:val="20"/>
          <w:lang w:eastAsia="zh-CN"/>
        </w:rPr>
        <w:t>sponding</w:t>
      </w:r>
      <w:proofErr w:type="spellEnd"/>
      <w:r w:rsidR="00B74E88" w:rsidRPr="00B74E88">
        <w:rPr>
          <w:rFonts w:ascii="Times New Roman" w:eastAsia="DengXian" w:hAnsi="Times New Roman" w:cs="Times New Roman"/>
          <w:spacing w:val="-6"/>
          <w:sz w:val="20"/>
          <w:szCs w:val="20"/>
          <w:lang w:eastAsia="zh-CN"/>
        </w:rPr>
        <w:t xml:space="preserve"> </w:t>
      </w:r>
      <w:r w:rsidR="00B74E88" w:rsidRPr="00B74E88">
        <w:rPr>
          <w:rFonts w:ascii="Times New Roman" w:eastAsia="DengXian" w:hAnsi="Times New Roman" w:cs="Times New Roman"/>
          <w:sz w:val="20"/>
          <w:szCs w:val="20"/>
          <w:lang w:eastAsia="zh-CN"/>
        </w:rPr>
        <w:t>subfield</w:t>
      </w:r>
      <w:r w:rsidR="00B74E88" w:rsidRPr="00B74E88">
        <w:rPr>
          <w:rFonts w:ascii="Times New Roman" w:eastAsia="DengXian" w:hAnsi="Times New Roman" w:cs="Times New Roman"/>
          <w:spacing w:val="-6"/>
          <w:sz w:val="20"/>
          <w:szCs w:val="20"/>
          <w:lang w:eastAsia="zh-CN"/>
        </w:rPr>
        <w:t xml:space="preserve"> </w:t>
      </w:r>
      <w:r w:rsidR="00B74E88" w:rsidRPr="00B74E88">
        <w:rPr>
          <w:rFonts w:ascii="Times New Roman" w:eastAsia="DengXian" w:hAnsi="Times New Roman" w:cs="Times New Roman"/>
          <w:sz w:val="20"/>
          <w:szCs w:val="20"/>
          <w:lang w:eastAsia="zh-CN"/>
        </w:rPr>
        <w:t>in</w:t>
      </w:r>
      <w:r w:rsidR="00B74E88" w:rsidRPr="00B74E88">
        <w:rPr>
          <w:rFonts w:ascii="Times New Roman" w:eastAsia="DengXian" w:hAnsi="Times New Roman" w:cs="Times New Roman"/>
          <w:spacing w:val="-5"/>
          <w:sz w:val="20"/>
          <w:szCs w:val="20"/>
          <w:lang w:eastAsia="zh-CN"/>
        </w:rPr>
        <w:t xml:space="preserve"> </w:t>
      </w:r>
      <w:r w:rsidR="00B74E88" w:rsidRPr="00B74E88">
        <w:rPr>
          <w:rFonts w:ascii="Times New Roman" w:eastAsia="DengXian" w:hAnsi="Times New Roman" w:cs="Times New Roman"/>
          <w:sz w:val="20"/>
          <w:szCs w:val="20"/>
          <w:lang w:eastAsia="zh-CN"/>
        </w:rPr>
        <w:t>the</w:t>
      </w:r>
      <w:r w:rsidR="00B74E88" w:rsidRPr="00B74E88">
        <w:rPr>
          <w:rFonts w:ascii="Times New Roman" w:eastAsia="DengXian" w:hAnsi="Times New Roman" w:cs="Times New Roman"/>
          <w:spacing w:val="-7"/>
          <w:sz w:val="20"/>
          <w:szCs w:val="20"/>
          <w:lang w:eastAsia="zh-CN"/>
        </w:rPr>
        <w:t xml:space="preserve"> </w:t>
      </w:r>
      <w:r w:rsidR="00B74E88" w:rsidRPr="00B74E88">
        <w:rPr>
          <w:rFonts w:ascii="Times New Roman" w:eastAsia="DengXian" w:hAnsi="Times New Roman" w:cs="Times New Roman"/>
          <w:sz w:val="20"/>
          <w:szCs w:val="20"/>
          <w:lang w:eastAsia="zh-CN"/>
        </w:rPr>
        <w:t>HE-SIG-A</w:t>
      </w:r>
      <w:r w:rsidR="00B74E88" w:rsidRPr="00B74E88">
        <w:rPr>
          <w:rFonts w:ascii="Times New Roman" w:eastAsia="DengXian" w:hAnsi="Times New Roman" w:cs="Times New Roman"/>
          <w:spacing w:val="-7"/>
          <w:sz w:val="20"/>
          <w:szCs w:val="20"/>
          <w:lang w:eastAsia="zh-CN"/>
        </w:rPr>
        <w:t xml:space="preserve"> </w:t>
      </w:r>
      <w:r w:rsidR="00B74E88" w:rsidRPr="00B74E88">
        <w:rPr>
          <w:rFonts w:ascii="Times New Roman" w:eastAsia="DengXian" w:hAnsi="Times New Roman" w:cs="Times New Roman"/>
          <w:sz w:val="20"/>
          <w:szCs w:val="20"/>
          <w:lang w:eastAsia="zh-CN"/>
        </w:rPr>
        <w:t>field</w:t>
      </w:r>
      <w:r w:rsidR="00B74E88" w:rsidRPr="00B74E88">
        <w:rPr>
          <w:rFonts w:ascii="Times New Roman" w:eastAsia="DengXian" w:hAnsi="Times New Roman" w:cs="Times New Roman"/>
          <w:spacing w:val="-7"/>
          <w:sz w:val="20"/>
          <w:szCs w:val="20"/>
          <w:lang w:eastAsia="zh-CN"/>
        </w:rPr>
        <w:t xml:space="preserve"> </w:t>
      </w:r>
      <w:r w:rsidR="00B74E88" w:rsidRPr="00B74E88">
        <w:rPr>
          <w:rFonts w:ascii="Times New Roman" w:eastAsia="DengXian" w:hAnsi="Times New Roman" w:cs="Times New Roman"/>
          <w:sz w:val="20"/>
          <w:szCs w:val="20"/>
          <w:lang w:eastAsia="zh-CN"/>
        </w:rPr>
        <w:t>of</w:t>
      </w:r>
      <w:r w:rsidR="00B74E88" w:rsidRPr="00B74E88">
        <w:rPr>
          <w:rFonts w:ascii="Times New Roman" w:eastAsia="DengXian" w:hAnsi="Times New Roman" w:cs="Times New Roman"/>
          <w:spacing w:val="-6"/>
          <w:sz w:val="20"/>
          <w:szCs w:val="20"/>
          <w:lang w:eastAsia="zh-CN"/>
        </w:rPr>
        <w:t xml:space="preserve"> </w:t>
      </w:r>
      <w:r w:rsidR="00B74E88" w:rsidRPr="00B74E88">
        <w:rPr>
          <w:rFonts w:ascii="Times New Roman" w:eastAsia="DengXian" w:hAnsi="Times New Roman" w:cs="Times New Roman"/>
          <w:sz w:val="20"/>
          <w:szCs w:val="20"/>
          <w:lang w:eastAsia="zh-CN"/>
        </w:rPr>
        <w:t>the</w:t>
      </w:r>
      <w:r w:rsidR="00B74E88" w:rsidRPr="00B74E88">
        <w:rPr>
          <w:rFonts w:ascii="Times New Roman" w:eastAsia="DengXian" w:hAnsi="Times New Roman" w:cs="Times New Roman"/>
          <w:spacing w:val="-5"/>
          <w:sz w:val="20"/>
          <w:szCs w:val="20"/>
          <w:lang w:eastAsia="zh-CN"/>
        </w:rPr>
        <w:t xml:space="preserve"> </w:t>
      </w:r>
      <w:r w:rsidR="00B74E88" w:rsidRPr="00B74E88">
        <w:rPr>
          <w:rFonts w:ascii="Times New Roman" w:eastAsia="DengXian" w:hAnsi="Times New Roman" w:cs="Times New Roman"/>
          <w:sz w:val="20"/>
          <w:szCs w:val="20"/>
          <w:lang w:eastAsia="zh-CN"/>
        </w:rPr>
        <w:t>HE</w:t>
      </w:r>
      <w:r w:rsidR="00B74E88" w:rsidRPr="00B74E88">
        <w:rPr>
          <w:rFonts w:ascii="Times New Roman" w:eastAsia="DengXian" w:hAnsi="Times New Roman" w:cs="Times New Roman"/>
          <w:spacing w:val="-6"/>
          <w:sz w:val="20"/>
          <w:szCs w:val="20"/>
          <w:lang w:eastAsia="zh-CN"/>
        </w:rPr>
        <w:t xml:space="preserve"> </w:t>
      </w:r>
      <w:r w:rsidR="00B74E88" w:rsidRPr="00B74E88">
        <w:rPr>
          <w:rFonts w:ascii="Times New Roman" w:eastAsia="DengXian" w:hAnsi="Times New Roman" w:cs="Times New Roman"/>
          <w:sz w:val="20"/>
          <w:szCs w:val="20"/>
          <w:lang w:eastAsia="zh-CN"/>
        </w:rPr>
        <w:t>TB</w:t>
      </w:r>
      <w:r w:rsidR="00B74E88" w:rsidRPr="00B74E88">
        <w:rPr>
          <w:rFonts w:ascii="Times New Roman" w:eastAsia="DengXian" w:hAnsi="Times New Roman" w:cs="Times New Roman"/>
          <w:spacing w:val="-7"/>
          <w:sz w:val="20"/>
          <w:szCs w:val="20"/>
          <w:lang w:eastAsia="zh-CN"/>
        </w:rPr>
        <w:t xml:space="preserve"> </w:t>
      </w:r>
      <w:r w:rsidR="00B74E88" w:rsidRPr="00B74E88">
        <w:rPr>
          <w:rFonts w:ascii="Times New Roman" w:eastAsia="DengXian" w:hAnsi="Times New Roman" w:cs="Times New Roman"/>
          <w:sz w:val="20"/>
          <w:szCs w:val="20"/>
          <w:lang w:eastAsia="zh-CN"/>
        </w:rPr>
        <w:t>PPDU,</w:t>
      </w:r>
      <w:r w:rsidR="00B74E88" w:rsidRPr="00B74E88">
        <w:rPr>
          <w:rFonts w:ascii="Times New Roman" w:eastAsia="DengXian" w:hAnsi="Times New Roman" w:cs="Times New Roman"/>
          <w:spacing w:val="-7"/>
          <w:sz w:val="20"/>
          <w:szCs w:val="20"/>
          <w:lang w:eastAsia="zh-CN"/>
        </w:rPr>
        <w:t xml:space="preserve"> </w:t>
      </w:r>
      <w:r w:rsidR="00B74E88" w:rsidRPr="00B74E88">
        <w:rPr>
          <w:rFonts w:ascii="Times New Roman" w:eastAsia="DengXian" w:hAnsi="Times New Roman" w:cs="Times New Roman"/>
          <w:sz w:val="20"/>
          <w:szCs w:val="20"/>
          <w:lang w:eastAsia="zh-CN"/>
        </w:rPr>
        <w:t>which</w:t>
      </w:r>
      <w:r w:rsidR="00B74E88" w:rsidRPr="00B74E88">
        <w:rPr>
          <w:rFonts w:ascii="Times New Roman" w:eastAsia="DengXian" w:hAnsi="Times New Roman" w:cs="Times New Roman"/>
          <w:spacing w:val="-6"/>
          <w:sz w:val="20"/>
          <w:szCs w:val="20"/>
          <w:lang w:eastAsia="zh-CN"/>
        </w:rPr>
        <w:t xml:space="preserve"> </w:t>
      </w:r>
      <w:r w:rsidR="00B74E88" w:rsidRPr="00B74E88">
        <w:rPr>
          <w:rFonts w:ascii="Times New Roman" w:eastAsia="DengXian" w:hAnsi="Times New Roman" w:cs="Times New Roman"/>
          <w:sz w:val="20"/>
          <w:szCs w:val="20"/>
          <w:lang w:eastAsia="zh-CN"/>
        </w:rPr>
        <w:t>are</w:t>
      </w:r>
      <w:r w:rsidR="00B74E88" w:rsidRPr="00B74E88">
        <w:rPr>
          <w:rFonts w:ascii="Times New Roman" w:eastAsia="DengXian" w:hAnsi="Times New Roman" w:cs="Times New Roman"/>
          <w:spacing w:val="-7"/>
          <w:sz w:val="20"/>
          <w:szCs w:val="20"/>
          <w:lang w:eastAsia="zh-CN"/>
        </w:rPr>
        <w:t xml:space="preserve"> </w:t>
      </w:r>
      <w:r w:rsidR="00B74E88" w:rsidRPr="00B74E88">
        <w:rPr>
          <w:rFonts w:ascii="Times New Roman" w:eastAsia="DengXian" w:hAnsi="Times New Roman" w:cs="Times New Roman"/>
          <w:sz w:val="20"/>
          <w:szCs w:val="20"/>
          <w:lang w:eastAsia="zh-CN"/>
        </w:rPr>
        <w:t>defined</w:t>
      </w:r>
      <w:r w:rsidR="00B74E88" w:rsidRPr="00B74E88">
        <w:rPr>
          <w:rFonts w:ascii="Times New Roman" w:eastAsia="DengXian" w:hAnsi="Times New Roman" w:cs="Times New Roman"/>
          <w:spacing w:val="-5"/>
          <w:sz w:val="20"/>
          <w:szCs w:val="20"/>
          <w:lang w:eastAsia="zh-CN"/>
        </w:rPr>
        <w:t xml:space="preserve"> </w:t>
      </w:r>
      <w:r w:rsidR="00B74E88" w:rsidRPr="00B74E88">
        <w:rPr>
          <w:rFonts w:ascii="Times New Roman" w:eastAsia="DengXian" w:hAnsi="Times New Roman" w:cs="Times New Roman"/>
          <w:sz w:val="20"/>
          <w:szCs w:val="20"/>
          <w:lang w:eastAsia="zh-CN"/>
        </w:rPr>
        <w:t>in</w:t>
      </w:r>
      <w:r w:rsidR="00B74E88" w:rsidRPr="00B74E88">
        <w:rPr>
          <w:rFonts w:ascii="Times New Roman" w:eastAsia="DengXian" w:hAnsi="Times New Roman" w:cs="Times New Roman"/>
          <w:spacing w:val="-5"/>
          <w:sz w:val="20"/>
          <w:szCs w:val="20"/>
          <w:lang w:eastAsia="zh-CN"/>
        </w:rPr>
        <w:t xml:space="preserve"> </w:t>
      </w:r>
      <w:r w:rsidR="00B74E88" w:rsidRPr="00B74E88">
        <w:rPr>
          <w:rFonts w:ascii="Times New Roman" w:eastAsia="DengXian" w:hAnsi="Times New Roman" w:cs="Times New Roman"/>
          <w:sz w:val="20"/>
          <w:szCs w:val="20"/>
          <w:lang w:eastAsia="zh-CN"/>
        </w:rPr>
        <w:t>Table</w:t>
      </w:r>
      <w:r w:rsidR="00B74E88" w:rsidRPr="00B74E88">
        <w:rPr>
          <w:rFonts w:ascii="Times New Roman" w:eastAsia="DengXian" w:hAnsi="Times New Roman" w:cs="Times New Roman"/>
          <w:spacing w:val="-3"/>
          <w:sz w:val="20"/>
          <w:szCs w:val="20"/>
          <w:lang w:eastAsia="zh-CN"/>
        </w:rPr>
        <w:t xml:space="preserve"> </w:t>
      </w:r>
      <w:r w:rsidR="00B74E88" w:rsidRPr="00B74E88">
        <w:rPr>
          <w:rFonts w:ascii="Times New Roman" w:eastAsia="DengXian" w:hAnsi="Times New Roman" w:cs="Times New Roman"/>
          <w:sz w:val="20"/>
          <w:szCs w:val="20"/>
          <w:lang w:eastAsia="zh-CN"/>
        </w:rPr>
        <w:t>27-21</w:t>
      </w:r>
      <w:r w:rsidR="00B74E88" w:rsidRPr="00B74E88">
        <w:rPr>
          <w:rFonts w:ascii="Times New Roman" w:eastAsia="DengXian" w:hAnsi="Times New Roman" w:cs="Times New Roman"/>
          <w:spacing w:val="-3"/>
          <w:sz w:val="20"/>
          <w:szCs w:val="20"/>
          <w:lang w:eastAsia="zh-CN"/>
        </w:rPr>
        <w:t xml:space="preserve"> </w:t>
      </w:r>
      <w:r w:rsidR="00B74E88" w:rsidRPr="00B74E88">
        <w:rPr>
          <w:rFonts w:ascii="Times New Roman" w:eastAsia="DengXian" w:hAnsi="Times New Roman" w:cs="Times New Roman"/>
          <w:sz w:val="20"/>
          <w:szCs w:val="20"/>
          <w:lang w:eastAsia="zh-CN"/>
        </w:rPr>
        <w:t>(HE-SIG-A field of an HE TB PPDU).</w:t>
      </w:r>
    </w:p>
    <w:p w14:paraId="43592F2E"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4F73C2F0" w14:textId="77777777" w:rsidR="00B74E88" w:rsidRPr="00B74E88" w:rsidRDefault="00B74E88" w:rsidP="00B74E88">
      <w:pPr>
        <w:widowControl w:val="0"/>
        <w:kinsoku w:val="0"/>
        <w:overflowPunct w:val="0"/>
        <w:autoSpaceDE w:val="0"/>
        <w:autoSpaceDN w:val="0"/>
        <w:adjustRightInd w:val="0"/>
        <w:spacing w:before="11" w:after="0" w:line="240" w:lineRule="auto"/>
        <w:rPr>
          <w:rFonts w:ascii="Times New Roman" w:eastAsia="DengXian" w:hAnsi="Times New Roman" w:cs="Times New Roman"/>
          <w:sz w:val="24"/>
          <w:szCs w:val="24"/>
          <w:lang w:eastAsia="zh-CN"/>
        </w:rPr>
      </w:pPr>
    </w:p>
    <w:p w14:paraId="270A591D" w14:textId="776583B5" w:rsidR="00B74E88" w:rsidRPr="00B74E88" w:rsidRDefault="00B74E88" w:rsidP="00B74E88">
      <w:pPr>
        <w:widowControl w:val="0"/>
        <w:tabs>
          <w:tab w:val="left" w:pos="3875"/>
          <w:tab w:val="left" w:pos="4340"/>
          <w:tab w:val="left" w:pos="5292"/>
          <w:tab w:val="left" w:pos="5765"/>
          <w:tab w:val="left" w:pos="6628"/>
          <w:tab w:val="left" w:pos="7177"/>
          <w:tab w:val="left" w:pos="8039"/>
        </w:tabs>
        <w:kinsoku w:val="0"/>
        <w:overflowPunct w:val="0"/>
        <w:autoSpaceDE w:val="0"/>
        <w:autoSpaceDN w:val="0"/>
        <w:adjustRightInd w:val="0"/>
        <w:spacing w:before="94" w:after="0" w:line="240" w:lineRule="auto"/>
        <w:rPr>
          <w:rFonts w:ascii="Arial" w:eastAsia="DengXian" w:hAnsi="Arial" w:cs="Arial"/>
          <w:spacing w:val="-5"/>
          <w:sz w:val="16"/>
          <w:szCs w:val="16"/>
          <w:lang w:eastAsia="zh-CN"/>
        </w:rPr>
      </w:pPr>
      <w:r w:rsidRPr="00B74E88">
        <w:rPr>
          <w:rFonts w:ascii="Times New Roman" w:eastAsia="DengXian" w:hAnsi="Times New Roman" w:cs="Times New Roman"/>
          <w:noProof/>
          <w:sz w:val="20"/>
          <w:szCs w:val="20"/>
          <w:lang w:eastAsia="zh-CN"/>
        </w:rPr>
        <mc:AlternateContent>
          <mc:Choice Requires="wps">
            <w:drawing>
              <wp:anchor distT="0" distB="0" distL="114300" distR="114300" simplePos="0" relativeHeight="251663360" behindDoc="0" locked="0" layoutInCell="0" allowOverlap="1" wp14:anchorId="03BF8D0F" wp14:editId="7BD3620D">
                <wp:simplePos x="0" y="0"/>
                <wp:positionH relativeFrom="page">
                  <wp:posOffset>2232660</wp:posOffset>
                </wp:positionH>
                <wp:positionV relativeFrom="paragraph">
                  <wp:posOffset>243840</wp:posOffset>
                </wp:positionV>
                <wp:extent cx="3693795" cy="286385"/>
                <wp:effectExtent l="381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B74E88" w14:paraId="32D532DA" w14:textId="77777777">
                              <w:trPr>
                                <w:trHeight w:val="391"/>
                              </w:trPr>
                              <w:tc>
                                <w:tcPr>
                                  <w:tcW w:w="1418" w:type="dxa"/>
                                  <w:tcBorders>
                                    <w:top w:val="single" w:sz="12" w:space="0" w:color="000000"/>
                                    <w:left w:val="single" w:sz="12" w:space="0" w:color="000000"/>
                                    <w:bottom w:val="single" w:sz="12" w:space="0" w:color="000000"/>
                                    <w:right w:val="single" w:sz="12" w:space="0" w:color="000000"/>
                                  </w:tcBorders>
                                </w:tcPr>
                                <w:p w14:paraId="42807AC0"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2"/>
                                      <w:sz w:val="16"/>
                                      <w:szCs w:val="16"/>
                                    </w:rPr>
                                    <w:t xml:space="preserve"> </w:t>
                                  </w:r>
                                  <w:r>
                                    <w:rPr>
                                      <w:rFonts w:ascii="Arial" w:hAnsi="Arial" w:cs="Arial"/>
                                      <w:sz w:val="16"/>
                                      <w:szCs w:val="16"/>
                                    </w:rPr>
                                    <w:t>Reuse</w:t>
                                  </w:r>
                                  <w:r>
                                    <w:rPr>
                                      <w:rFonts w:ascii="Arial" w:hAnsi="Arial" w:cs="Arial"/>
                                      <w:spacing w:val="-9"/>
                                      <w:sz w:val="16"/>
                                      <w:szCs w:val="16"/>
                                    </w:rPr>
                                    <w:t xml:space="preserve"> </w:t>
                                  </w:r>
                                  <w:r>
                                    <w:rPr>
                                      <w:rFonts w:ascii="Arial" w:hAnsi="Arial" w:cs="Arial"/>
                                      <w:spacing w:val="-10"/>
                                      <w:sz w:val="16"/>
                                      <w:szCs w:val="16"/>
                                    </w:rPr>
                                    <w:t>1</w:t>
                                  </w:r>
                                </w:p>
                              </w:tc>
                              <w:tc>
                                <w:tcPr>
                                  <w:tcW w:w="1417" w:type="dxa"/>
                                  <w:tcBorders>
                                    <w:top w:val="single" w:sz="12" w:space="0" w:color="000000"/>
                                    <w:left w:val="single" w:sz="12" w:space="0" w:color="000000"/>
                                    <w:bottom w:val="single" w:sz="12" w:space="0" w:color="000000"/>
                                    <w:right w:val="single" w:sz="12" w:space="0" w:color="000000"/>
                                  </w:tcBorders>
                                </w:tcPr>
                                <w:p w14:paraId="55F1F449"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0"/>
                                      <w:sz w:val="16"/>
                                      <w:szCs w:val="16"/>
                                    </w:rPr>
                                    <w:t xml:space="preserve"> </w:t>
                                  </w:r>
                                  <w:r>
                                    <w:rPr>
                                      <w:rFonts w:ascii="Arial" w:hAnsi="Arial" w:cs="Arial"/>
                                      <w:sz w:val="16"/>
                                      <w:szCs w:val="16"/>
                                    </w:rPr>
                                    <w:t>Reuse</w:t>
                                  </w:r>
                                  <w:r>
                                    <w:rPr>
                                      <w:rFonts w:ascii="Arial" w:hAnsi="Arial" w:cs="Arial"/>
                                      <w:spacing w:val="-5"/>
                                      <w:sz w:val="16"/>
                                      <w:szCs w:val="16"/>
                                    </w:rPr>
                                    <w:t xml:space="preserve"> </w:t>
                                  </w:r>
                                  <w:r>
                                    <w:rPr>
                                      <w:rFonts w:ascii="Arial" w:hAnsi="Arial" w:cs="Arial"/>
                                      <w:spacing w:val="-10"/>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3E357ADF"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0"/>
                                      <w:sz w:val="16"/>
                                      <w:szCs w:val="16"/>
                                    </w:rPr>
                                    <w:t xml:space="preserve"> </w:t>
                                  </w:r>
                                  <w:r>
                                    <w:rPr>
                                      <w:rFonts w:ascii="Arial" w:hAnsi="Arial" w:cs="Arial"/>
                                      <w:sz w:val="16"/>
                                      <w:szCs w:val="16"/>
                                    </w:rPr>
                                    <w:t>Reuse</w:t>
                                  </w:r>
                                  <w:r>
                                    <w:rPr>
                                      <w:rFonts w:ascii="Arial" w:hAnsi="Arial" w:cs="Arial"/>
                                      <w:spacing w:val="-6"/>
                                      <w:sz w:val="16"/>
                                      <w:szCs w:val="16"/>
                                    </w:rPr>
                                    <w:t xml:space="preserve"> </w:t>
                                  </w:r>
                                  <w:r>
                                    <w:rPr>
                                      <w:rFonts w:ascii="Arial" w:hAnsi="Arial" w:cs="Arial"/>
                                      <w:spacing w:val="-10"/>
                                      <w:sz w:val="16"/>
                                      <w:szCs w:val="16"/>
                                    </w:rPr>
                                    <w:t>3</w:t>
                                  </w:r>
                                </w:p>
                              </w:tc>
                              <w:tc>
                                <w:tcPr>
                                  <w:tcW w:w="1417" w:type="dxa"/>
                                  <w:tcBorders>
                                    <w:top w:val="single" w:sz="12" w:space="0" w:color="000000"/>
                                    <w:left w:val="single" w:sz="12" w:space="0" w:color="000000"/>
                                    <w:bottom w:val="single" w:sz="12" w:space="0" w:color="000000"/>
                                    <w:right w:val="single" w:sz="12" w:space="0" w:color="000000"/>
                                  </w:tcBorders>
                                </w:tcPr>
                                <w:p w14:paraId="24B79B80"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2"/>
                                      <w:sz w:val="16"/>
                                      <w:szCs w:val="16"/>
                                    </w:rPr>
                                    <w:t xml:space="preserve"> </w:t>
                                  </w:r>
                                  <w:r>
                                    <w:rPr>
                                      <w:rFonts w:ascii="Arial" w:hAnsi="Arial" w:cs="Arial"/>
                                      <w:sz w:val="16"/>
                                      <w:szCs w:val="16"/>
                                    </w:rPr>
                                    <w:t>Reuse</w:t>
                                  </w:r>
                                  <w:r>
                                    <w:rPr>
                                      <w:rFonts w:ascii="Arial" w:hAnsi="Arial" w:cs="Arial"/>
                                      <w:spacing w:val="-7"/>
                                      <w:sz w:val="16"/>
                                      <w:szCs w:val="16"/>
                                    </w:rPr>
                                    <w:t xml:space="preserve"> </w:t>
                                  </w:r>
                                  <w:r>
                                    <w:rPr>
                                      <w:rFonts w:ascii="Arial" w:hAnsi="Arial" w:cs="Arial"/>
                                      <w:spacing w:val="-10"/>
                                      <w:sz w:val="16"/>
                                      <w:szCs w:val="16"/>
                                    </w:rPr>
                                    <w:t>4</w:t>
                                  </w:r>
                                </w:p>
                              </w:tc>
                            </w:tr>
                          </w:tbl>
                          <w:p w14:paraId="380C9543" w14:textId="77777777" w:rsidR="00B74E88" w:rsidRDefault="00B74E88" w:rsidP="00B74E88">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8D0F" id="Text Box 9" o:spid="_x0000_s1030" type="#_x0000_t202" style="position:absolute;margin-left:175.8pt;margin-top:19.2pt;width:290.85pt;height:2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B74E88" w14:paraId="32D532DA" w14:textId="77777777">
                        <w:trPr>
                          <w:trHeight w:val="391"/>
                        </w:trPr>
                        <w:tc>
                          <w:tcPr>
                            <w:tcW w:w="1418" w:type="dxa"/>
                            <w:tcBorders>
                              <w:top w:val="single" w:sz="12" w:space="0" w:color="000000"/>
                              <w:left w:val="single" w:sz="12" w:space="0" w:color="000000"/>
                              <w:bottom w:val="single" w:sz="12" w:space="0" w:color="000000"/>
                              <w:right w:val="single" w:sz="12" w:space="0" w:color="000000"/>
                            </w:tcBorders>
                          </w:tcPr>
                          <w:p w14:paraId="42807AC0"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2"/>
                                <w:sz w:val="16"/>
                                <w:szCs w:val="16"/>
                              </w:rPr>
                              <w:t xml:space="preserve"> </w:t>
                            </w:r>
                            <w:r>
                              <w:rPr>
                                <w:rFonts w:ascii="Arial" w:hAnsi="Arial" w:cs="Arial"/>
                                <w:sz w:val="16"/>
                                <w:szCs w:val="16"/>
                              </w:rPr>
                              <w:t>Reuse</w:t>
                            </w:r>
                            <w:r>
                              <w:rPr>
                                <w:rFonts w:ascii="Arial" w:hAnsi="Arial" w:cs="Arial"/>
                                <w:spacing w:val="-9"/>
                                <w:sz w:val="16"/>
                                <w:szCs w:val="16"/>
                              </w:rPr>
                              <w:t xml:space="preserve"> </w:t>
                            </w:r>
                            <w:r>
                              <w:rPr>
                                <w:rFonts w:ascii="Arial" w:hAnsi="Arial" w:cs="Arial"/>
                                <w:spacing w:val="-10"/>
                                <w:sz w:val="16"/>
                                <w:szCs w:val="16"/>
                              </w:rPr>
                              <w:t>1</w:t>
                            </w:r>
                          </w:p>
                        </w:tc>
                        <w:tc>
                          <w:tcPr>
                            <w:tcW w:w="1417" w:type="dxa"/>
                            <w:tcBorders>
                              <w:top w:val="single" w:sz="12" w:space="0" w:color="000000"/>
                              <w:left w:val="single" w:sz="12" w:space="0" w:color="000000"/>
                              <w:bottom w:val="single" w:sz="12" w:space="0" w:color="000000"/>
                              <w:right w:val="single" w:sz="12" w:space="0" w:color="000000"/>
                            </w:tcBorders>
                          </w:tcPr>
                          <w:p w14:paraId="55F1F449"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0"/>
                                <w:sz w:val="16"/>
                                <w:szCs w:val="16"/>
                              </w:rPr>
                              <w:t xml:space="preserve"> </w:t>
                            </w:r>
                            <w:r>
                              <w:rPr>
                                <w:rFonts w:ascii="Arial" w:hAnsi="Arial" w:cs="Arial"/>
                                <w:sz w:val="16"/>
                                <w:szCs w:val="16"/>
                              </w:rPr>
                              <w:t>Reuse</w:t>
                            </w:r>
                            <w:r>
                              <w:rPr>
                                <w:rFonts w:ascii="Arial" w:hAnsi="Arial" w:cs="Arial"/>
                                <w:spacing w:val="-5"/>
                                <w:sz w:val="16"/>
                                <w:szCs w:val="16"/>
                              </w:rPr>
                              <w:t xml:space="preserve"> </w:t>
                            </w:r>
                            <w:r>
                              <w:rPr>
                                <w:rFonts w:ascii="Arial" w:hAnsi="Arial" w:cs="Arial"/>
                                <w:spacing w:val="-10"/>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3E357ADF"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0"/>
                                <w:sz w:val="16"/>
                                <w:szCs w:val="16"/>
                              </w:rPr>
                              <w:t xml:space="preserve"> </w:t>
                            </w:r>
                            <w:r>
                              <w:rPr>
                                <w:rFonts w:ascii="Arial" w:hAnsi="Arial" w:cs="Arial"/>
                                <w:sz w:val="16"/>
                                <w:szCs w:val="16"/>
                              </w:rPr>
                              <w:t>Reuse</w:t>
                            </w:r>
                            <w:r>
                              <w:rPr>
                                <w:rFonts w:ascii="Arial" w:hAnsi="Arial" w:cs="Arial"/>
                                <w:spacing w:val="-6"/>
                                <w:sz w:val="16"/>
                                <w:szCs w:val="16"/>
                              </w:rPr>
                              <w:t xml:space="preserve"> </w:t>
                            </w:r>
                            <w:r>
                              <w:rPr>
                                <w:rFonts w:ascii="Arial" w:hAnsi="Arial" w:cs="Arial"/>
                                <w:spacing w:val="-10"/>
                                <w:sz w:val="16"/>
                                <w:szCs w:val="16"/>
                              </w:rPr>
                              <w:t>3</w:t>
                            </w:r>
                          </w:p>
                        </w:tc>
                        <w:tc>
                          <w:tcPr>
                            <w:tcW w:w="1417" w:type="dxa"/>
                            <w:tcBorders>
                              <w:top w:val="single" w:sz="12" w:space="0" w:color="000000"/>
                              <w:left w:val="single" w:sz="12" w:space="0" w:color="000000"/>
                              <w:bottom w:val="single" w:sz="12" w:space="0" w:color="000000"/>
                              <w:right w:val="single" w:sz="12" w:space="0" w:color="000000"/>
                            </w:tcBorders>
                          </w:tcPr>
                          <w:p w14:paraId="24B79B80" w14:textId="77777777" w:rsidR="00B74E88" w:rsidRDefault="00B74E88">
                            <w:pPr>
                              <w:pStyle w:val="TableParagraph"/>
                              <w:kinsoku w:val="0"/>
                              <w:overflowPunct w:val="0"/>
                              <w:spacing w:before="102"/>
                              <w:rPr>
                                <w:rFonts w:ascii="Arial" w:hAnsi="Arial" w:cs="Arial"/>
                                <w:spacing w:val="-10"/>
                                <w:sz w:val="16"/>
                                <w:szCs w:val="16"/>
                              </w:rPr>
                            </w:pPr>
                            <w:r>
                              <w:rPr>
                                <w:rFonts w:ascii="Arial" w:hAnsi="Arial" w:cs="Arial"/>
                                <w:sz w:val="16"/>
                                <w:szCs w:val="16"/>
                              </w:rPr>
                              <w:t>Spatial</w:t>
                            </w:r>
                            <w:r>
                              <w:rPr>
                                <w:rFonts w:ascii="Arial" w:hAnsi="Arial" w:cs="Arial"/>
                                <w:spacing w:val="-12"/>
                                <w:sz w:val="16"/>
                                <w:szCs w:val="16"/>
                              </w:rPr>
                              <w:t xml:space="preserve"> </w:t>
                            </w:r>
                            <w:r>
                              <w:rPr>
                                <w:rFonts w:ascii="Arial" w:hAnsi="Arial" w:cs="Arial"/>
                                <w:sz w:val="16"/>
                                <w:szCs w:val="16"/>
                              </w:rPr>
                              <w:t>Reuse</w:t>
                            </w:r>
                            <w:r>
                              <w:rPr>
                                <w:rFonts w:ascii="Arial" w:hAnsi="Arial" w:cs="Arial"/>
                                <w:spacing w:val="-7"/>
                                <w:sz w:val="16"/>
                                <w:szCs w:val="16"/>
                              </w:rPr>
                              <w:t xml:space="preserve"> </w:t>
                            </w:r>
                            <w:r>
                              <w:rPr>
                                <w:rFonts w:ascii="Arial" w:hAnsi="Arial" w:cs="Arial"/>
                                <w:spacing w:val="-10"/>
                                <w:sz w:val="16"/>
                                <w:szCs w:val="16"/>
                              </w:rPr>
                              <w:t>4</w:t>
                            </w:r>
                          </w:p>
                        </w:tc>
                      </w:tr>
                    </w:tbl>
                    <w:p w14:paraId="380C9543" w14:textId="77777777" w:rsidR="00B74E88" w:rsidRDefault="00B74E88" w:rsidP="00B74E88">
                      <w:pPr>
                        <w:pStyle w:val="BodyText"/>
                        <w:kinsoku w:val="0"/>
                        <w:overflowPunct w:val="0"/>
                        <w:rPr>
                          <w:sz w:val="24"/>
                          <w:szCs w:val="24"/>
                        </w:rPr>
                      </w:pPr>
                    </w:p>
                  </w:txbxContent>
                </v:textbox>
                <w10:wrap anchorx="page"/>
              </v:shape>
            </w:pict>
          </mc:Fallback>
        </mc:AlternateContent>
      </w:r>
      <w:r w:rsidRPr="00B74E88">
        <w:rPr>
          <w:rFonts w:ascii="Arial" w:eastAsia="DengXian" w:hAnsi="Arial" w:cs="Arial"/>
          <w:spacing w:val="-5"/>
          <w:sz w:val="16"/>
          <w:szCs w:val="16"/>
          <w:lang w:eastAsia="zh-CN"/>
        </w:rPr>
        <w:t>B0</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B3</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B4</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B7</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B8</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B11</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B12</w:t>
      </w:r>
      <w:r w:rsidRPr="00B74E88">
        <w:rPr>
          <w:rFonts w:ascii="Arial" w:eastAsia="DengXian" w:hAnsi="Arial" w:cs="Arial"/>
          <w:sz w:val="16"/>
          <w:szCs w:val="16"/>
          <w:lang w:eastAsia="zh-CN"/>
        </w:rPr>
        <w:tab/>
      </w:r>
      <w:r w:rsidRPr="00B74E88">
        <w:rPr>
          <w:rFonts w:ascii="Arial" w:eastAsia="DengXian" w:hAnsi="Arial" w:cs="Arial"/>
          <w:spacing w:val="-5"/>
          <w:sz w:val="16"/>
          <w:szCs w:val="16"/>
          <w:lang w:eastAsia="zh-CN"/>
        </w:rPr>
        <w:t>B15</w:t>
      </w:r>
    </w:p>
    <w:p w14:paraId="530984E7" w14:textId="77777777" w:rsidR="00B74E88" w:rsidRPr="00B74E88" w:rsidRDefault="00B74E88" w:rsidP="00B74E88">
      <w:pPr>
        <w:widowControl w:val="0"/>
        <w:tabs>
          <w:tab w:val="left" w:pos="3452"/>
          <w:tab w:val="left" w:pos="4869"/>
          <w:tab w:val="left" w:pos="6288"/>
          <w:tab w:val="right" w:pos="7795"/>
        </w:tabs>
        <w:kinsoku w:val="0"/>
        <w:overflowPunct w:val="0"/>
        <w:autoSpaceDE w:val="0"/>
        <w:autoSpaceDN w:val="0"/>
        <w:adjustRightInd w:val="0"/>
        <w:spacing w:before="656" w:after="0" w:line="240" w:lineRule="auto"/>
        <w:rPr>
          <w:rFonts w:ascii="Arial" w:eastAsia="DengXian" w:hAnsi="Arial" w:cs="Arial"/>
          <w:spacing w:val="-10"/>
          <w:sz w:val="16"/>
          <w:szCs w:val="16"/>
          <w:lang w:eastAsia="zh-CN"/>
        </w:rPr>
      </w:pPr>
      <w:r w:rsidRPr="00B74E88">
        <w:rPr>
          <w:rFonts w:ascii="Arial" w:eastAsia="DengXian" w:hAnsi="Arial" w:cs="Arial"/>
          <w:spacing w:val="-4"/>
          <w:sz w:val="16"/>
          <w:szCs w:val="16"/>
          <w:lang w:eastAsia="zh-CN"/>
        </w:rPr>
        <w:t>Bits:</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4</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4</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4</w:t>
      </w:r>
      <w:r w:rsidRPr="00B74E88">
        <w:rPr>
          <w:rFonts w:ascii="Arial" w:eastAsia="DengXian" w:hAnsi="Arial" w:cs="Arial"/>
          <w:sz w:val="16"/>
          <w:szCs w:val="16"/>
          <w:lang w:eastAsia="zh-CN"/>
        </w:rPr>
        <w:tab/>
      </w:r>
      <w:r w:rsidRPr="00B74E88">
        <w:rPr>
          <w:rFonts w:ascii="Arial" w:eastAsia="DengXian" w:hAnsi="Arial" w:cs="Arial"/>
          <w:spacing w:val="-10"/>
          <w:sz w:val="16"/>
          <w:szCs w:val="16"/>
          <w:lang w:eastAsia="zh-CN"/>
        </w:rPr>
        <w:t>4</w:t>
      </w:r>
    </w:p>
    <w:p w14:paraId="2F3C63D1" w14:textId="77777777" w:rsidR="00B74E88" w:rsidRPr="00B74E88" w:rsidRDefault="00B74E88" w:rsidP="00B74E88">
      <w:pPr>
        <w:widowControl w:val="0"/>
        <w:kinsoku w:val="0"/>
        <w:overflowPunct w:val="0"/>
        <w:autoSpaceDE w:val="0"/>
        <w:autoSpaceDN w:val="0"/>
        <w:adjustRightInd w:val="0"/>
        <w:spacing w:before="306" w:after="0" w:line="240" w:lineRule="auto"/>
        <w:ind w:right="999"/>
        <w:jc w:val="center"/>
        <w:rPr>
          <w:rFonts w:ascii="Arial" w:eastAsia="DengXian" w:hAnsi="Arial" w:cs="Arial"/>
          <w:b/>
          <w:bCs/>
          <w:spacing w:val="-2"/>
          <w:sz w:val="20"/>
          <w:szCs w:val="20"/>
          <w:lang w:eastAsia="zh-CN"/>
        </w:rPr>
      </w:pPr>
      <w:bookmarkStart w:id="31" w:name="_bookmark47"/>
      <w:bookmarkEnd w:id="31"/>
      <w:r w:rsidRPr="00B74E88">
        <w:rPr>
          <w:rFonts w:ascii="Arial" w:eastAsia="DengXian" w:hAnsi="Arial" w:cs="Arial"/>
          <w:b/>
          <w:bCs/>
          <w:sz w:val="20"/>
          <w:szCs w:val="20"/>
          <w:lang w:eastAsia="zh-CN"/>
        </w:rPr>
        <w:t>Figure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9-88b—UL</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Spatial</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z w:val="20"/>
          <w:szCs w:val="20"/>
          <w:lang w:eastAsia="zh-CN"/>
        </w:rPr>
        <w:t>Reuse</w:t>
      </w:r>
      <w:r w:rsidRPr="00B74E88">
        <w:rPr>
          <w:rFonts w:ascii="Arial" w:eastAsia="DengXian" w:hAnsi="Arial" w:cs="Arial"/>
          <w:b/>
          <w:bCs/>
          <w:spacing w:val="-9"/>
          <w:sz w:val="20"/>
          <w:szCs w:val="20"/>
          <w:lang w:eastAsia="zh-CN"/>
        </w:rPr>
        <w:t xml:space="preserve"> </w:t>
      </w:r>
      <w:r w:rsidRPr="00B74E88">
        <w:rPr>
          <w:rFonts w:ascii="Arial" w:eastAsia="DengXian" w:hAnsi="Arial" w:cs="Arial"/>
          <w:b/>
          <w:bCs/>
          <w:sz w:val="20"/>
          <w:szCs w:val="20"/>
          <w:lang w:eastAsia="zh-CN"/>
        </w:rPr>
        <w:t>subfield</w:t>
      </w:r>
      <w:r w:rsidRPr="00B74E88">
        <w:rPr>
          <w:rFonts w:ascii="Arial" w:eastAsia="DengXian" w:hAnsi="Arial" w:cs="Arial"/>
          <w:b/>
          <w:bCs/>
          <w:spacing w:val="-8"/>
          <w:sz w:val="20"/>
          <w:szCs w:val="20"/>
          <w:lang w:eastAsia="zh-CN"/>
        </w:rPr>
        <w:t xml:space="preserve"> </w:t>
      </w:r>
      <w:r w:rsidRPr="00B74E88">
        <w:rPr>
          <w:rFonts w:ascii="Arial" w:eastAsia="DengXian" w:hAnsi="Arial" w:cs="Arial"/>
          <w:b/>
          <w:bCs/>
          <w:spacing w:val="-2"/>
          <w:sz w:val="20"/>
          <w:szCs w:val="20"/>
          <w:lang w:eastAsia="zh-CN"/>
        </w:rPr>
        <w:t>format</w:t>
      </w:r>
    </w:p>
    <w:p w14:paraId="3ACE10DC" w14:textId="77777777" w:rsidR="00B74E88" w:rsidRPr="00B74E88" w:rsidRDefault="00B74E88" w:rsidP="00B74E88">
      <w:pPr>
        <w:widowControl w:val="0"/>
        <w:kinsoku w:val="0"/>
        <w:overflowPunct w:val="0"/>
        <w:autoSpaceDE w:val="0"/>
        <w:autoSpaceDN w:val="0"/>
        <w:adjustRightInd w:val="0"/>
        <w:spacing w:after="0" w:line="240" w:lineRule="auto"/>
        <w:rPr>
          <w:rFonts w:ascii="Arial" w:eastAsia="DengXian" w:hAnsi="Arial" w:cs="Arial"/>
          <w:b/>
          <w:bCs/>
          <w:sz w:val="24"/>
          <w:szCs w:val="24"/>
          <w:lang w:eastAsia="zh-CN"/>
        </w:rPr>
      </w:pPr>
    </w:p>
    <w:p w14:paraId="0E6989CA" w14:textId="77777777" w:rsidR="00B74E88" w:rsidRPr="00B74E88" w:rsidRDefault="00B74E88" w:rsidP="00B74E88">
      <w:pPr>
        <w:widowControl w:val="0"/>
        <w:kinsoku w:val="0"/>
        <w:overflowPunct w:val="0"/>
        <w:autoSpaceDE w:val="0"/>
        <w:autoSpaceDN w:val="0"/>
        <w:adjustRightInd w:val="0"/>
        <w:spacing w:before="3" w:after="0" w:line="240" w:lineRule="auto"/>
        <w:rPr>
          <w:rFonts w:ascii="Arial" w:eastAsia="DengXian" w:hAnsi="Arial" w:cs="Arial"/>
          <w:b/>
          <w:bCs/>
          <w:sz w:val="23"/>
          <w:szCs w:val="23"/>
          <w:lang w:eastAsia="zh-CN"/>
        </w:rPr>
      </w:pPr>
    </w:p>
    <w:p w14:paraId="01D7B0E6" w14:textId="77777777" w:rsidR="00B74E88" w:rsidRPr="00B74E88" w:rsidRDefault="00B74E88" w:rsidP="00B74E88">
      <w:pPr>
        <w:widowControl w:val="0"/>
        <w:kinsoku w:val="0"/>
        <w:overflowPunct w:val="0"/>
        <w:autoSpaceDE w:val="0"/>
        <w:autoSpaceDN w:val="0"/>
        <w:adjustRightInd w:val="0"/>
        <w:spacing w:after="0" w:line="228" w:lineRule="auto"/>
        <w:ind w:right="998"/>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Insert the following five paragraphs as the 23rd, 24th, 25th, 26th, and 27th paragraphs of this child subclause:</w:t>
      </w:r>
    </w:p>
    <w:p w14:paraId="4AAA28F7" w14:textId="77777777" w:rsidR="00B74E88" w:rsidRPr="00B74E88" w:rsidRDefault="00B74E88" w:rsidP="00B74E88">
      <w:pPr>
        <w:widowControl w:val="0"/>
        <w:kinsoku w:val="0"/>
        <w:overflowPunct w:val="0"/>
        <w:autoSpaceDE w:val="0"/>
        <w:autoSpaceDN w:val="0"/>
        <w:adjustRightInd w:val="0"/>
        <w:spacing w:before="8" w:after="0" w:line="240" w:lineRule="auto"/>
        <w:rPr>
          <w:rFonts w:ascii="Times New Roman" w:eastAsia="DengXian" w:hAnsi="Times New Roman" w:cs="Times New Roman"/>
          <w:b/>
          <w:bCs/>
          <w:i/>
          <w:iCs/>
          <w:sz w:val="25"/>
          <w:szCs w:val="25"/>
          <w:lang w:eastAsia="zh-CN"/>
        </w:rPr>
      </w:pPr>
    </w:p>
    <w:p w14:paraId="7CF27B86" w14:textId="6C72B889" w:rsidR="00B74E88" w:rsidRPr="00B74E88" w:rsidRDefault="00B74E88"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pacing w:val="-2"/>
          <w:sz w:val="20"/>
          <w:szCs w:val="20"/>
          <w:lang w:eastAsia="zh-CN"/>
        </w:rPr>
      </w:pPr>
      <w:r w:rsidRPr="00B74E88">
        <w:rPr>
          <w:rFonts w:ascii="Times New Roman" w:eastAsia="DengXian" w:hAnsi="Times New Roman" w:cs="Times New Roman"/>
          <w:sz w:val="20"/>
          <w:szCs w:val="20"/>
          <w:lang w:eastAsia="zh-CN"/>
        </w:rPr>
        <w:t>When the Trigger frame solicits an EHT TB PPDU, each Spatial Reuse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i/>
          <w:iCs/>
          <w:sz w:val="20"/>
          <w:szCs w:val="20"/>
          <w:lang w:eastAsia="zh-CN"/>
        </w:rPr>
        <w:t xml:space="preserve">n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30"/>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2"/>
          <w:sz w:val="20"/>
          <w:szCs w:val="20"/>
          <w:lang w:eastAsia="zh-CN"/>
        </w:rPr>
        <w:t xml:space="preserve"> </w:t>
      </w:r>
      <w:r w:rsidRPr="00B74E88">
        <w:rPr>
          <w:rFonts w:ascii="Symbol" w:eastAsia="DengXian" w:hAnsi="Symbol" w:cs="Symbol"/>
          <w:sz w:val="20"/>
          <w:szCs w:val="20"/>
          <w:lang w:eastAsia="zh-CN"/>
        </w:rPr>
        <w: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i/>
          <w:iCs/>
          <w:sz w:val="20"/>
          <w:szCs w:val="20"/>
          <w:lang w:eastAsia="zh-CN"/>
        </w:rPr>
        <w:t>n</w:t>
      </w:r>
      <w:r w:rsidRPr="00B74E88">
        <w:rPr>
          <w:rFonts w:ascii="Times New Roman" w:eastAsia="DengXian" w:hAnsi="Times New Roman" w:cs="Times New Roman"/>
          <w:i/>
          <w:iCs/>
          <w:spacing w:val="-2"/>
          <w:sz w:val="20"/>
          <w:szCs w:val="20"/>
          <w:lang w:eastAsia="zh-CN"/>
        </w:rPr>
        <w:t xml:space="preserve"> </w:t>
      </w:r>
      <w:r w:rsidRPr="00B74E88">
        <w:rPr>
          <w:rFonts w:ascii="Symbol" w:eastAsia="DengXian" w:hAnsi="Symbol" w:cs="Symbol"/>
          <w:sz w:val="20"/>
          <w:szCs w:val="20"/>
          <w:lang w:eastAsia="zh-CN"/>
        </w:rPr>
        <w: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13"/>
          <w:sz w:val="20"/>
          <w:szCs w:val="20"/>
          <w:lang w:eastAsia="zh-CN"/>
        </w:rPr>
        <w:t xml:space="preserve"> </w:t>
      </w:r>
      <w:r w:rsidRPr="00B74E88">
        <w:rPr>
          <w:rFonts w:ascii="Times New Roman" w:eastAsia="DengXian" w:hAnsi="Times New Roman" w:cs="Times New Roman"/>
          <w:sz w:val="20"/>
          <w:szCs w:val="20"/>
          <w:lang w:eastAsia="zh-CN"/>
        </w:rPr>
        <w:t xml:space="preserve">, of the </w:t>
      </w:r>
      <w:r w:rsidR="00B92F52" w:rsidRPr="0051091D">
        <w:rPr>
          <w:rFonts w:ascii="Times New Roman" w:eastAsia="DengXian" w:hAnsi="Times New Roman" w:cs="Times New Roman"/>
          <w:spacing w:val="-5"/>
          <w:sz w:val="18"/>
          <w:szCs w:val="18"/>
          <w:highlight w:val="yellow"/>
          <w:u w:val="single"/>
          <w:lang w:eastAsia="zh-CN"/>
        </w:rPr>
        <w:t>(</w:t>
      </w:r>
      <w:r w:rsidR="00B92F52" w:rsidRPr="0051091D">
        <w:rPr>
          <w:b/>
          <w:iCs/>
          <w:color w:val="000000"/>
          <w:sz w:val="16"/>
          <w:szCs w:val="16"/>
          <w:highlight w:val="yellow"/>
        </w:rPr>
        <w:t>#1743</w:t>
      </w:r>
      <w:r w:rsidR="00B92F52">
        <w:rPr>
          <w:b/>
          <w:iCs/>
          <w:color w:val="000000"/>
          <w:sz w:val="16"/>
          <w:szCs w:val="16"/>
          <w:highlight w:val="yellow"/>
        </w:rPr>
        <w:t>5</w:t>
      </w:r>
      <w:r w:rsidR="00B92F52" w:rsidRPr="0051091D">
        <w:rPr>
          <w:rFonts w:ascii="Times New Roman" w:eastAsia="DengXian" w:hAnsi="Times New Roman" w:cs="Times New Roman"/>
          <w:spacing w:val="-5"/>
          <w:sz w:val="18"/>
          <w:szCs w:val="18"/>
          <w:highlight w:val="yellow"/>
          <w:u w:val="single"/>
          <w:lang w:eastAsia="zh-CN"/>
        </w:rPr>
        <w:t>)</w:t>
      </w:r>
      <w:commentRangeStart w:id="32"/>
      <w:r w:rsidRPr="00B74E88">
        <w:rPr>
          <w:rFonts w:ascii="Times New Roman" w:eastAsia="DengXian" w:hAnsi="Times New Roman" w:cs="Times New Roman"/>
          <w:sz w:val="20"/>
          <w:szCs w:val="20"/>
          <w:lang w:eastAsia="zh-CN"/>
        </w:rPr>
        <w:t>EHT variant</w:t>
      </w:r>
      <w:commentRangeEnd w:id="32"/>
      <w:r w:rsidR="00B92F52">
        <w:rPr>
          <w:rStyle w:val="CommentReference"/>
        </w:rPr>
        <w:commentReference w:id="32"/>
      </w:r>
      <w:r w:rsidRPr="00B74E88">
        <w:rPr>
          <w:rFonts w:ascii="Times New Roman" w:eastAsia="DengXian" w:hAnsi="Times New Roman" w:cs="Times New Roman"/>
          <w:spacing w:val="-1"/>
          <w:sz w:val="20"/>
          <w:szCs w:val="20"/>
          <w:u w:val="single"/>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determined</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based</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on</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either</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Spatial</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Reuse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or</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 xml:space="preserve">Spa- </w:t>
      </w:r>
      <w:proofErr w:type="spellStart"/>
      <w:r w:rsidRPr="00B74E88">
        <w:rPr>
          <w:rFonts w:ascii="Times New Roman" w:eastAsia="DengXian" w:hAnsi="Times New Roman" w:cs="Times New Roman"/>
          <w:sz w:val="20"/>
          <w:szCs w:val="20"/>
          <w:lang w:eastAsia="zh-CN"/>
        </w:rPr>
        <w:t>tial</w:t>
      </w:r>
      <w:proofErr w:type="spellEnd"/>
      <w:r w:rsidRPr="00B74E88">
        <w:rPr>
          <w:rFonts w:ascii="Times New Roman" w:eastAsia="DengXian" w:hAnsi="Times New Roman" w:cs="Times New Roman"/>
          <w:sz w:val="20"/>
          <w:szCs w:val="20"/>
          <w:lang w:eastAsia="zh-CN"/>
        </w:rPr>
        <w:t xml:space="preserve"> Reuse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 xml:space="preserve">2 subfield of the Special User Info field (see </w:t>
      </w:r>
      <w:hyperlink w:anchor="bookmark48" w:history="1">
        <w:r w:rsidRPr="00B74E88">
          <w:rPr>
            <w:rFonts w:ascii="Times New Roman" w:eastAsia="DengXian" w:hAnsi="Times New Roman" w:cs="Times New Roman"/>
            <w:sz w:val="20"/>
            <w:szCs w:val="20"/>
            <w:lang w:eastAsia="zh-CN"/>
          </w:rPr>
          <w:t>9.3.1.22.3 (Special User Info field))</w:t>
        </w:r>
      </w:hyperlink>
      <w:r w:rsidRPr="00B74E88">
        <w:rPr>
          <w:rFonts w:ascii="Times New Roman" w:eastAsia="DengXian" w:hAnsi="Times New Roman" w:cs="Times New Roman"/>
          <w:sz w:val="20"/>
          <w:szCs w:val="20"/>
          <w:lang w:eastAsia="zh-CN"/>
        </w:rPr>
        <w:t xml:space="preserve">) as described </w:t>
      </w:r>
      <w:r w:rsidRPr="00B74E88">
        <w:rPr>
          <w:rFonts w:ascii="Times New Roman" w:eastAsia="DengXian" w:hAnsi="Times New Roman" w:cs="Times New Roman"/>
          <w:spacing w:val="-2"/>
          <w:sz w:val="20"/>
          <w:szCs w:val="20"/>
          <w:lang w:eastAsia="zh-CN"/>
        </w:rPr>
        <w:t>below.</w:t>
      </w:r>
    </w:p>
    <w:p w14:paraId="7D79B4D1" w14:textId="77777777" w:rsidR="00B74E88" w:rsidRPr="00B74E88" w:rsidRDefault="00B74E88" w:rsidP="00B74E88">
      <w:pPr>
        <w:widowControl w:val="0"/>
        <w:kinsoku w:val="0"/>
        <w:overflowPunct w:val="0"/>
        <w:autoSpaceDE w:val="0"/>
        <w:autoSpaceDN w:val="0"/>
        <w:adjustRightInd w:val="0"/>
        <w:spacing w:before="1" w:after="0" w:line="240" w:lineRule="auto"/>
        <w:rPr>
          <w:rFonts w:ascii="Times New Roman" w:eastAsia="DengXian" w:hAnsi="Times New Roman" w:cs="Times New Roman"/>
          <w:sz w:val="25"/>
          <w:szCs w:val="25"/>
          <w:lang w:eastAsia="zh-CN"/>
        </w:rPr>
      </w:pPr>
    </w:p>
    <w:p w14:paraId="411AC0EB" w14:textId="77777777" w:rsidR="00B74E88" w:rsidRPr="00B74E88" w:rsidRDefault="00B74E88" w:rsidP="00B74E88">
      <w:pPr>
        <w:widowControl w:val="0"/>
        <w:kinsoku w:val="0"/>
        <w:overflowPunct w:val="0"/>
        <w:autoSpaceDE w:val="0"/>
        <w:autoSpaceDN w:val="0"/>
        <w:adjustRightInd w:val="0"/>
        <w:spacing w:before="1"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When</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Trigger frame solicits a</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20</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MHz</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EHT TB PPDU, each Spatial Reuse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i/>
          <w:iCs/>
          <w:sz w:val="20"/>
          <w:szCs w:val="20"/>
          <w:lang w:eastAsia="zh-CN"/>
        </w:rPr>
        <w:t>n</w:t>
      </w:r>
      <w:r w:rsidRPr="00B74E88">
        <w:rPr>
          <w:rFonts w:ascii="Times New Roman" w:eastAsia="DengXian" w:hAnsi="Times New Roman" w:cs="Times New Roman"/>
          <w:i/>
          <w:iCs/>
          <w:spacing w:val="-1"/>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19"/>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2"/>
          <w:sz w:val="20"/>
          <w:szCs w:val="20"/>
          <w:lang w:eastAsia="zh-CN"/>
        </w:rPr>
        <w:t xml:space="preserve"> </w:t>
      </w:r>
      <w:r w:rsidRPr="00B74E88">
        <w:rPr>
          <w:rFonts w:ascii="Symbol" w:eastAsia="DengXian" w:hAnsi="Symbol" w:cs="Symbol"/>
          <w:sz w:val="20"/>
          <w:szCs w:val="20"/>
          <w:lang w:eastAsia="zh-CN"/>
        </w:rPr>
        <w: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i/>
          <w:iCs/>
          <w:sz w:val="20"/>
          <w:szCs w:val="20"/>
          <w:lang w:eastAsia="zh-CN"/>
        </w:rPr>
        <w:t>n</w:t>
      </w:r>
      <w:r w:rsidRPr="00B74E88">
        <w:rPr>
          <w:rFonts w:ascii="Times New Roman" w:eastAsia="DengXian" w:hAnsi="Times New Roman" w:cs="Times New Roman"/>
          <w:i/>
          <w:iCs/>
          <w:spacing w:val="-2"/>
          <w:sz w:val="20"/>
          <w:szCs w:val="20"/>
          <w:lang w:eastAsia="zh-CN"/>
        </w:rPr>
        <w:t xml:space="preserve"> </w:t>
      </w:r>
      <w:r w:rsidRPr="00B74E88">
        <w:rPr>
          <w:rFonts w:ascii="Symbol" w:eastAsia="DengXian" w:hAnsi="Symbol" w:cs="Symbol"/>
          <w:sz w:val="20"/>
          <w:szCs w:val="20"/>
          <w:lang w:eastAsia="zh-CN"/>
        </w:rPr>
        <w:t></w:t>
      </w:r>
      <w:r w:rsidRPr="00B74E88">
        <w:rPr>
          <w:rFonts w:ascii="Times New Roman" w:eastAsia="DengXian" w:hAnsi="Times New Roman" w:cs="Times New Roman"/>
          <w:spacing w:val="-2"/>
          <w:sz w:val="20"/>
          <w:szCs w:val="20"/>
          <w:lang w:eastAsia="zh-CN"/>
        </w:rPr>
        <w:t xml:space="preserve"> </w:t>
      </w:r>
      <w:proofErr w:type="gramStart"/>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12"/>
          <w:sz w:val="20"/>
          <w:szCs w:val="20"/>
          <w:lang w:eastAsia="zh-CN"/>
        </w:rPr>
        <w:t xml:space="preserve"> </w:t>
      </w:r>
      <w:r w:rsidRPr="00B74E88">
        <w:rPr>
          <w:rFonts w:ascii="Times New Roman" w:eastAsia="DengXian" w:hAnsi="Times New Roman" w:cs="Times New Roman"/>
          <w:sz w:val="20"/>
          <w:szCs w:val="20"/>
          <w:lang w:eastAsia="zh-CN"/>
        </w:rPr>
        <w:t>,</w:t>
      </w:r>
      <w:proofErr w:type="gramEnd"/>
      <w:r w:rsidRPr="00B74E88">
        <w:rPr>
          <w:rFonts w:ascii="Times New Roman" w:eastAsia="DengXian" w:hAnsi="Times New Roman" w:cs="Times New Roman"/>
          <w:sz w:val="20"/>
          <w:szCs w:val="20"/>
          <w:lang w:eastAsia="zh-CN"/>
        </w:rPr>
        <w:t xml:space="preserve"> of the Common Info field is set to the value of the EHT Spatial Reuse 1 subfield of the Special User Info field.</w:t>
      </w:r>
    </w:p>
    <w:p w14:paraId="3A67CF1D" w14:textId="77777777" w:rsidR="00B74E88" w:rsidRPr="00B74E88" w:rsidRDefault="00B74E88" w:rsidP="00B74E88">
      <w:pPr>
        <w:widowControl w:val="0"/>
        <w:kinsoku w:val="0"/>
        <w:overflowPunct w:val="0"/>
        <w:autoSpaceDE w:val="0"/>
        <w:autoSpaceDN w:val="0"/>
        <w:adjustRightInd w:val="0"/>
        <w:spacing w:before="3" w:after="0" w:line="240" w:lineRule="auto"/>
        <w:rPr>
          <w:rFonts w:ascii="Times New Roman" w:eastAsia="DengXian" w:hAnsi="Times New Roman" w:cs="Times New Roman"/>
          <w:sz w:val="26"/>
          <w:szCs w:val="26"/>
          <w:lang w:eastAsia="zh-CN"/>
        </w:rPr>
      </w:pPr>
    </w:p>
    <w:p w14:paraId="3B8159E9" w14:textId="77777777" w:rsidR="00B74E88" w:rsidRPr="00B74E88" w:rsidRDefault="00B74E88" w:rsidP="00B74E88">
      <w:pPr>
        <w:widowControl w:val="0"/>
        <w:kinsoku w:val="0"/>
        <w:overflowPunct w:val="0"/>
        <w:autoSpaceDE w:val="0"/>
        <w:autoSpaceDN w:val="0"/>
        <w:adjustRightInd w:val="0"/>
        <w:spacing w:after="0" w:line="249" w:lineRule="auto"/>
        <w:ind w:right="998"/>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When the Trigger frame solicits a 40</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MHz EHT TB PPDU, the Spatial Reuse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1 subfield and the Spatial Reuse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3 subfield of the Common Info field are set to the value of the EHT Spatial Reuse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1 subfield of the Special User Info field and the Spatial Reuse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2 subfield and the Spatial Reuse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4 subfield of the Common Info field are set to the value of the EHT Spatial Reuse 2 subfield of the Special User Info field.</w:t>
      </w:r>
    </w:p>
    <w:p w14:paraId="6C631955" w14:textId="77777777" w:rsidR="00B74E88" w:rsidRPr="00B74E88" w:rsidRDefault="00B74E88" w:rsidP="00B74E88">
      <w:pPr>
        <w:widowControl w:val="0"/>
        <w:kinsoku w:val="0"/>
        <w:overflowPunct w:val="0"/>
        <w:autoSpaceDE w:val="0"/>
        <w:autoSpaceDN w:val="0"/>
        <w:adjustRightInd w:val="0"/>
        <w:spacing w:before="6" w:after="0" w:line="240" w:lineRule="auto"/>
        <w:rPr>
          <w:rFonts w:ascii="Times New Roman" w:eastAsia="DengXian" w:hAnsi="Times New Roman" w:cs="Times New Roman"/>
          <w:sz w:val="26"/>
          <w:szCs w:val="26"/>
          <w:lang w:eastAsia="zh-CN"/>
        </w:rPr>
      </w:pPr>
    </w:p>
    <w:p w14:paraId="30CFBBFB" w14:textId="77777777" w:rsidR="00B74E88" w:rsidRPr="00B74E88" w:rsidRDefault="00B74E88" w:rsidP="00B74E88">
      <w:pPr>
        <w:widowControl w:val="0"/>
        <w:kinsoku w:val="0"/>
        <w:overflowPunct w:val="0"/>
        <w:autoSpaceDE w:val="0"/>
        <w:autoSpaceDN w:val="0"/>
        <w:adjustRightInd w:val="0"/>
        <w:spacing w:after="0" w:line="249" w:lineRule="auto"/>
        <w:ind w:right="996"/>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When the Trigger frame solicits an</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80 MHz EHT TB PPDU or a 160</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MHz EHT TB PPDU, the Spatial Reuse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1 subfield and the Spatial Reuse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2 subfield of the Common Info field are set to the value of the EHT Spatial Reuse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1 subfield of the Special User Info field and the Spatial Reuse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3 subfield and the Spatial Reuse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4 subfield of the Common Info field are set to the value of the EHT Spatial Reuse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2 subfield of the Special User Info field.</w:t>
      </w:r>
    </w:p>
    <w:p w14:paraId="2C6B4774" w14:textId="77777777" w:rsidR="00B74E88" w:rsidRPr="00B74E88" w:rsidRDefault="00B74E88" w:rsidP="00B74E88">
      <w:pPr>
        <w:widowControl w:val="0"/>
        <w:kinsoku w:val="0"/>
        <w:overflowPunct w:val="0"/>
        <w:autoSpaceDE w:val="0"/>
        <w:autoSpaceDN w:val="0"/>
        <w:adjustRightInd w:val="0"/>
        <w:spacing w:before="4" w:after="0" w:line="240" w:lineRule="auto"/>
        <w:rPr>
          <w:rFonts w:ascii="Times New Roman" w:eastAsia="DengXian" w:hAnsi="Times New Roman" w:cs="Times New Roman"/>
          <w:sz w:val="25"/>
          <w:szCs w:val="25"/>
          <w:lang w:eastAsia="zh-CN"/>
        </w:rPr>
      </w:pPr>
    </w:p>
    <w:p w14:paraId="2AA0FA9E" w14:textId="77777777" w:rsidR="00B74E88" w:rsidRPr="00B74E88" w:rsidRDefault="00B74E88" w:rsidP="00B74E88">
      <w:pPr>
        <w:widowControl w:val="0"/>
        <w:kinsoku w:val="0"/>
        <w:overflowPunct w:val="0"/>
        <w:autoSpaceDE w:val="0"/>
        <w:autoSpaceDN w:val="0"/>
        <w:adjustRightInd w:val="0"/>
        <w:spacing w:before="1"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When</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Trigger</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frame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solicits</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a</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320</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MHz</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TB</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PPDU,</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each</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Spatial</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Reuse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i/>
          <w:iCs/>
          <w:sz w:val="20"/>
          <w:szCs w:val="20"/>
          <w:lang w:eastAsia="zh-CN"/>
        </w:rPr>
        <w:t>n</w:t>
      </w:r>
      <w:r w:rsidRPr="00B74E88">
        <w:rPr>
          <w:rFonts w:ascii="Times New Roman" w:eastAsia="DengXian" w:hAnsi="Times New Roman" w:cs="Times New Roman"/>
          <w:i/>
          <w:iCs/>
          <w:spacing w:val="-6"/>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14"/>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2"/>
          <w:sz w:val="20"/>
          <w:szCs w:val="20"/>
          <w:lang w:eastAsia="zh-CN"/>
        </w:rPr>
        <w:t xml:space="preserve"> </w:t>
      </w:r>
      <w:r w:rsidRPr="00B74E88">
        <w:rPr>
          <w:rFonts w:ascii="Symbol" w:eastAsia="DengXian" w:hAnsi="Symbol" w:cs="Symbol"/>
          <w:sz w:val="20"/>
          <w:szCs w:val="20"/>
          <w:lang w:eastAsia="zh-CN"/>
        </w:rPr>
        <w: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i/>
          <w:iCs/>
          <w:sz w:val="20"/>
          <w:szCs w:val="20"/>
          <w:lang w:eastAsia="zh-CN"/>
        </w:rPr>
        <w:t>n</w:t>
      </w:r>
      <w:r w:rsidRPr="00B74E88">
        <w:rPr>
          <w:rFonts w:ascii="Times New Roman" w:eastAsia="DengXian" w:hAnsi="Times New Roman" w:cs="Times New Roman"/>
          <w:i/>
          <w:iCs/>
          <w:spacing w:val="-2"/>
          <w:sz w:val="20"/>
          <w:szCs w:val="20"/>
          <w:lang w:eastAsia="zh-CN"/>
        </w:rPr>
        <w:t xml:space="preserve"> </w:t>
      </w:r>
      <w:r w:rsidRPr="00B74E88">
        <w:rPr>
          <w:rFonts w:ascii="Symbol" w:eastAsia="DengXian" w:hAnsi="Symbol" w:cs="Symbol"/>
          <w:sz w:val="20"/>
          <w:szCs w:val="20"/>
          <w:lang w:eastAsia="zh-CN"/>
        </w:rPr>
        <w:t></w:t>
      </w:r>
      <w:r w:rsidRPr="00B74E88">
        <w:rPr>
          <w:rFonts w:ascii="Times New Roman" w:eastAsia="DengXian" w:hAnsi="Times New Roman" w:cs="Times New Roman"/>
          <w:spacing w:val="-2"/>
          <w:sz w:val="20"/>
          <w:szCs w:val="20"/>
          <w:lang w:eastAsia="zh-CN"/>
        </w:rPr>
        <w:t xml:space="preserve"> </w:t>
      </w:r>
      <w:proofErr w:type="gramStart"/>
      <w:r w:rsidRPr="00B74E88">
        <w:rPr>
          <w:rFonts w:ascii="Times New Roman" w:eastAsia="DengXian" w:hAnsi="Times New Roman" w:cs="Times New Roman"/>
          <w:sz w:val="20"/>
          <w:szCs w:val="20"/>
          <w:lang w:eastAsia="zh-CN"/>
        </w:rPr>
        <w:t>4</w:t>
      </w:r>
      <w:r w:rsidRPr="00B74E88">
        <w:rPr>
          <w:rFonts w:ascii="Times New Roman" w:eastAsia="DengXian" w:hAnsi="Times New Roman" w:cs="Times New Roman"/>
          <w:spacing w:val="-13"/>
          <w:sz w:val="20"/>
          <w:szCs w:val="20"/>
          <w:lang w:eastAsia="zh-CN"/>
        </w:rPr>
        <w:t xml:space="preserve"> </w:t>
      </w:r>
      <w:r w:rsidRPr="00B74E88">
        <w:rPr>
          <w:rFonts w:ascii="Times New Roman" w:eastAsia="DengXian" w:hAnsi="Times New Roman" w:cs="Times New Roman"/>
          <w:sz w:val="20"/>
          <w:szCs w:val="20"/>
          <w:lang w:eastAsia="zh-CN"/>
        </w:rPr>
        <w:t>,</w:t>
      </w:r>
      <w:proofErr w:type="gramEnd"/>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 Common</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set</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to</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smaller</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values</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Spatial</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Reuse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1</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2"/>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1"/>
          <w:sz w:val="20"/>
          <w:szCs w:val="20"/>
          <w:lang w:eastAsia="zh-CN"/>
        </w:rPr>
        <w:t xml:space="preserve"> </w:t>
      </w:r>
      <w:r w:rsidRPr="00B74E88">
        <w:rPr>
          <w:rFonts w:ascii="Times New Roman" w:eastAsia="DengXian" w:hAnsi="Times New Roman" w:cs="Times New Roman"/>
          <w:sz w:val="20"/>
          <w:szCs w:val="20"/>
          <w:lang w:eastAsia="zh-CN"/>
        </w:rPr>
        <w:t xml:space="preserve">Spa- </w:t>
      </w:r>
      <w:proofErr w:type="spellStart"/>
      <w:r w:rsidRPr="00B74E88">
        <w:rPr>
          <w:rFonts w:ascii="Times New Roman" w:eastAsia="DengXian" w:hAnsi="Times New Roman" w:cs="Times New Roman"/>
          <w:sz w:val="20"/>
          <w:szCs w:val="20"/>
          <w:lang w:eastAsia="zh-CN"/>
        </w:rPr>
        <w:t>tial</w:t>
      </w:r>
      <w:proofErr w:type="spellEnd"/>
      <w:r w:rsidRPr="00B74E88">
        <w:rPr>
          <w:rFonts w:ascii="Times New Roman" w:eastAsia="DengXian" w:hAnsi="Times New Roman" w:cs="Times New Roman"/>
          <w:sz w:val="20"/>
          <w:szCs w:val="20"/>
          <w:lang w:eastAsia="zh-CN"/>
        </w:rPr>
        <w:t xml:space="preserve"> Reuse 2 subfield of the Special User Info field.</w:t>
      </w:r>
    </w:p>
    <w:p w14:paraId="7CBB5231" w14:textId="77777777" w:rsidR="00B74E88" w:rsidRPr="00B74E88" w:rsidRDefault="00B74E88" w:rsidP="00B74E88">
      <w:pPr>
        <w:widowControl w:val="0"/>
        <w:kinsoku w:val="0"/>
        <w:overflowPunct w:val="0"/>
        <w:autoSpaceDE w:val="0"/>
        <w:autoSpaceDN w:val="0"/>
        <w:adjustRightInd w:val="0"/>
        <w:spacing w:before="6" w:after="0" w:line="240" w:lineRule="auto"/>
        <w:rPr>
          <w:rFonts w:ascii="Times New Roman" w:eastAsia="DengXian" w:hAnsi="Times New Roman" w:cs="Times New Roman"/>
          <w:sz w:val="27"/>
          <w:szCs w:val="27"/>
          <w:lang w:eastAsia="zh-CN"/>
        </w:rPr>
      </w:pPr>
    </w:p>
    <w:p w14:paraId="394D16FD" w14:textId="77777777" w:rsidR="00B74E88" w:rsidRPr="00B74E88" w:rsidRDefault="00B74E88" w:rsidP="00B74E88">
      <w:pPr>
        <w:widowControl w:val="0"/>
        <w:kinsoku w:val="0"/>
        <w:overflowPunct w:val="0"/>
        <w:autoSpaceDE w:val="0"/>
        <w:autoSpaceDN w:val="0"/>
        <w:adjustRightInd w:val="0"/>
        <w:spacing w:after="0" w:line="247" w:lineRule="auto"/>
        <w:ind w:right="995"/>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t>Move the 21st paragraph of subclause 9.3.1.22.1 as the 28th paragraph of this child subclause as follows:</w:t>
      </w:r>
    </w:p>
    <w:p w14:paraId="5D77C50B" w14:textId="77777777" w:rsidR="00B74E88" w:rsidRPr="00B74E88" w:rsidRDefault="00B74E88" w:rsidP="00B74E88">
      <w:pPr>
        <w:widowControl w:val="0"/>
        <w:kinsoku w:val="0"/>
        <w:overflowPunct w:val="0"/>
        <w:autoSpaceDE w:val="0"/>
        <w:autoSpaceDN w:val="0"/>
        <w:adjustRightInd w:val="0"/>
        <w:spacing w:before="8" w:after="0" w:line="240" w:lineRule="auto"/>
        <w:rPr>
          <w:rFonts w:ascii="Times New Roman" w:eastAsia="DengXian" w:hAnsi="Times New Roman" w:cs="Times New Roman"/>
          <w:b/>
          <w:bCs/>
          <w:i/>
          <w:iCs/>
          <w:sz w:val="26"/>
          <w:szCs w:val="26"/>
          <w:lang w:eastAsia="zh-CN"/>
        </w:rPr>
      </w:pPr>
    </w:p>
    <w:p w14:paraId="56CF2EBB" w14:textId="77777777" w:rsidR="00B74E88" w:rsidRPr="00B74E88" w:rsidRDefault="00B74E88" w:rsidP="00B74E88">
      <w:pPr>
        <w:widowControl w:val="0"/>
        <w:kinsoku w:val="0"/>
        <w:overflowPunct w:val="0"/>
        <w:autoSpaceDE w:val="0"/>
        <w:autoSpaceDN w:val="0"/>
        <w:adjustRightInd w:val="0"/>
        <w:spacing w:after="0" w:line="249" w:lineRule="auto"/>
        <w:ind w:right="994"/>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The Doppler subfield of the </w:t>
      </w:r>
      <w:r w:rsidRPr="00B74E88">
        <w:rPr>
          <w:rFonts w:ascii="Times New Roman" w:eastAsia="DengXian" w:hAnsi="Times New Roman" w:cs="Times New Roman"/>
          <w:sz w:val="20"/>
          <w:szCs w:val="20"/>
          <w:u w:val="single"/>
          <w:lang w:eastAsia="zh-CN"/>
        </w:rPr>
        <w:t xml:space="preserve">HE variant </w:t>
      </w:r>
      <w:r w:rsidRPr="00B74E88">
        <w:rPr>
          <w:rFonts w:ascii="Times New Roman" w:eastAsia="DengXian" w:hAnsi="Times New Roman" w:cs="Times New Roman"/>
          <w:sz w:val="20"/>
          <w:szCs w:val="20"/>
          <w:lang w:eastAsia="zh-CN"/>
        </w:rPr>
        <w:t xml:space="preserve">Common Info field is set to 1 to indicate that a </w:t>
      </w:r>
      <w:proofErr w:type="spellStart"/>
      <w:r w:rsidRPr="00B74E88">
        <w:rPr>
          <w:rFonts w:ascii="Times New Roman" w:eastAsia="DengXian" w:hAnsi="Times New Roman" w:cs="Times New Roman"/>
          <w:sz w:val="20"/>
          <w:szCs w:val="20"/>
          <w:lang w:eastAsia="zh-CN"/>
        </w:rPr>
        <w:t>midamble</w:t>
      </w:r>
      <w:proofErr w:type="spellEnd"/>
      <w:r w:rsidRPr="00B74E88">
        <w:rPr>
          <w:rFonts w:ascii="Times New Roman" w:eastAsia="DengXian" w:hAnsi="Times New Roman" w:cs="Times New Roman"/>
          <w:sz w:val="20"/>
          <w:szCs w:val="20"/>
          <w:lang w:eastAsia="zh-CN"/>
        </w:rPr>
        <w:t xml:space="preserve"> is present in the HE TB PPDU and set to 0 otherwise.</w:t>
      </w:r>
    </w:p>
    <w:p w14:paraId="65409FD0" w14:textId="77777777" w:rsidR="00B74E88" w:rsidRPr="00B74E88" w:rsidRDefault="00B74E88" w:rsidP="00B74E88">
      <w:pPr>
        <w:widowControl w:val="0"/>
        <w:kinsoku w:val="0"/>
        <w:overflowPunct w:val="0"/>
        <w:autoSpaceDE w:val="0"/>
        <w:autoSpaceDN w:val="0"/>
        <w:adjustRightInd w:val="0"/>
        <w:spacing w:before="9" w:after="0" w:line="240" w:lineRule="auto"/>
        <w:rPr>
          <w:rFonts w:ascii="Times New Roman" w:eastAsia="DengXian" w:hAnsi="Times New Roman" w:cs="Times New Roman"/>
          <w:sz w:val="24"/>
          <w:szCs w:val="24"/>
          <w:lang w:eastAsia="zh-CN"/>
        </w:rPr>
      </w:pPr>
    </w:p>
    <w:p w14:paraId="7B3FCD45" w14:textId="77777777" w:rsidR="00B74E88" w:rsidRPr="00B74E88" w:rsidRDefault="00B74E88" w:rsidP="00B74E88">
      <w:pPr>
        <w:widowControl w:val="0"/>
        <w:kinsoku w:val="0"/>
        <w:overflowPunct w:val="0"/>
        <w:autoSpaceDE w:val="0"/>
        <w:autoSpaceDN w:val="0"/>
        <w:adjustRightInd w:val="0"/>
        <w:spacing w:after="0" w:line="240" w:lineRule="auto"/>
        <w:jc w:val="both"/>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t>Insert</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following</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as</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29th</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this</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child</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spacing w:val="-2"/>
          <w:lang w:eastAsia="zh-CN"/>
        </w:rPr>
        <w:t>subclause:</w:t>
      </w:r>
    </w:p>
    <w:p w14:paraId="59B2C0AF" w14:textId="77777777" w:rsidR="00B74E88" w:rsidRPr="00B74E88" w:rsidRDefault="00B74E88" w:rsidP="00B74E88">
      <w:pPr>
        <w:widowControl w:val="0"/>
        <w:kinsoku w:val="0"/>
        <w:overflowPunct w:val="0"/>
        <w:autoSpaceDE w:val="0"/>
        <w:autoSpaceDN w:val="0"/>
        <w:adjustRightInd w:val="0"/>
        <w:spacing w:before="8" w:after="0" w:line="240" w:lineRule="auto"/>
        <w:rPr>
          <w:rFonts w:ascii="Times New Roman" w:eastAsia="DengXian" w:hAnsi="Times New Roman" w:cs="Times New Roman"/>
          <w:b/>
          <w:bCs/>
          <w:i/>
          <w:iCs/>
          <w:sz w:val="26"/>
          <w:szCs w:val="26"/>
          <w:lang w:eastAsia="zh-CN"/>
        </w:rPr>
      </w:pPr>
    </w:p>
    <w:p w14:paraId="3996D3B7" w14:textId="77777777" w:rsidR="00B74E88" w:rsidRPr="00B74E88" w:rsidRDefault="00B74E88" w:rsidP="00B74E88">
      <w:pPr>
        <w:widowControl w:val="0"/>
        <w:kinsoku w:val="0"/>
        <w:overflowPunct w:val="0"/>
        <w:autoSpaceDE w:val="0"/>
        <w:autoSpaceDN w:val="0"/>
        <w:adjustRightInd w:val="0"/>
        <w:spacing w:after="0" w:line="240" w:lineRule="auto"/>
        <w:jc w:val="both"/>
        <w:rPr>
          <w:rFonts w:ascii="Times New Roman" w:eastAsia="DengXian" w:hAnsi="Times New Roman" w:cs="Times New Roman"/>
          <w:spacing w:val="-5"/>
          <w:sz w:val="20"/>
          <w:szCs w:val="20"/>
          <w:lang w:eastAsia="zh-CN"/>
        </w:rPr>
      </w:pPr>
      <w:r w:rsidRPr="00B74E88">
        <w:rPr>
          <w:rFonts w:ascii="Times New Roman" w:eastAsia="DengXian" w:hAnsi="Times New Roman" w:cs="Times New Roman"/>
          <w:sz w:val="20"/>
          <w:szCs w:val="20"/>
          <w:lang w:eastAsia="zh-CN"/>
        </w:rPr>
        <w:t>B53</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reserved</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z w:val="20"/>
          <w:szCs w:val="20"/>
          <w:lang w:eastAsia="zh-CN"/>
        </w:rPr>
        <w:t>and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set</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to</w:t>
      </w:r>
      <w:r w:rsidRPr="00B74E88">
        <w:rPr>
          <w:rFonts w:ascii="Times New Roman" w:eastAsia="DengXian" w:hAnsi="Times New Roman" w:cs="Times New Roman"/>
          <w:spacing w:val="-3"/>
          <w:sz w:val="20"/>
          <w:szCs w:val="20"/>
          <w:lang w:eastAsia="zh-CN"/>
        </w:rPr>
        <w:t xml:space="preserve"> </w:t>
      </w:r>
      <w:r w:rsidRPr="00B74E88">
        <w:rPr>
          <w:rFonts w:ascii="Times New Roman" w:eastAsia="DengXian" w:hAnsi="Times New Roman" w:cs="Times New Roman"/>
          <w:spacing w:val="-5"/>
          <w:sz w:val="20"/>
          <w:szCs w:val="20"/>
          <w:lang w:eastAsia="zh-CN"/>
        </w:rPr>
        <w:t>0.</w:t>
      </w:r>
    </w:p>
    <w:p w14:paraId="6A44DAA9" w14:textId="77777777" w:rsidR="00B74E88" w:rsidRPr="00B74E88" w:rsidRDefault="00B74E88" w:rsidP="00B74E88">
      <w:pPr>
        <w:widowControl w:val="0"/>
        <w:kinsoku w:val="0"/>
        <w:overflowPunct w:val="0"/>
        <w:autoSpaceDE w:val="0"/>
        <w:autoSpaceDN w:val="0"/>
        <w:adjustRightInd w:val="0"/>
        <w:spacing w:after="0" w:line="240" w:lineRule="auto"/>
        <w:jc w:val="both"/>
        <w:rPr>
          <w:rFonts w:ascii="Times New Roman" w:eastAsia="DengXian" w:hAnsi="Times New Roman" w:cs="Times New Roman"/>
          <w:spacing w:val="-5"/>
          <w:sz w:val="20"/>
          <w:szCs w:val="20"/>
          <w:lang w:eastAsia="zh-CN"/>
        </w:rPr>
        <w:sectPr w:rsidR="00B74E88" w:rsidRPr="00B74E88">
          <w:pgSz w:w="12240" w:h="15840"/>
          <w:pgMar w:top="1280" w:right="800" w:bottom="960" w:left="800" w:header="661" w:footer="761" w:gutter="0"/>
          <w:cols w:space="720"/>
          <w:noEndnote/>
        </w:sectPr>
      </w:pPr>
    </w:p>
    <w:p w14:paraId="6E8574A9" w14:textId="77777777" w:rsidR="00B74E88" w:rsidRPr="00B74E88" w:rsidRDefault="00B74E88" w:rsidP="00B74E88">
      <w:pPr>
        <w:widowControl w:val="0"/>
        <w:kinsoku w:val="0"/>
        <w:overflowPunct w:val="0"/>
        <w:autoSpaceDE w:val="0"/>
        <w:autoSpaceDN w:val="0"/>
        <w:adjustRightInd w:val="0"/>
        <w:spacing w:before="95" w:after="0" w:line="228" w:lineRule="auto"/>
        <w:ind w:right="994"/>
        <w:jc w:val="both"/>
        <w:outlineLvl w:val="1"/>
        <w:rPr>
          <w:rFonts w:ascii="Times New Roman" w:eastAsia="DengXian" w:hAnsi="Times New Roman" w:cs="Times New Roman"/>
          <w:b/>
          <w:bCs/>
          <w:i/>
          <w:iCs/>
          <w:lang w:eastAsia="zh-CN"/>
        </w:rPr>
      </w:pPr>
      <w:r w:rsidRPr="00B74E88">
        <w:rPr>
          <w:rFonts w:ascii="Times New Roman" w:eastAsia="DengXian" w:hAnsi="Times New Roman" w:cs="Times New Roman"/>
          <w:b/>
          <w:bCs/>
          <w:i/>
          <w:iCs/>
          <w:lang w:eastAsia="zh-CN"/>
        </w:rPr>
        <w:lastRenderedPageBreak/>
        <w:t>Move the 22nd paragraph of subclause 9.3.1.22.1 as the 30th and 31st paragraphs of this child subclause and change as follows:</w:t>
      </w:r>
    </w:p>
    <w:p w14:paraId="10D96D7C" w14:textId="77777777" w:rsidR="00B74E88" w:rsidRPr="00B74E88" w:rsidRDefault="00B74E88" w:rsidP="00B74E88">
      <w:pPr>
        <w:widowControl w:val="0"/>
        <w:kinsoku w:val="0"/>
        <w:overflowPunct w:val="0"/>
        <w:autoSpaceDE w:val="0"/>
        <w:autoSpaceDN w:val="0"/>
        <w:adjustRightInd w:val="0"/>
        <w:spacing w:before="6" w:after="0" w:line="240" w:lineRule="auto"/>
        <w:rPr>
          <w:rFonts w:ascii="Times New Roman" w:eastAsia="DengXian" w:hAnsi="Times New Roman" w:cs="Times New Roman"/>
          <w:b/>
          <w:bCs/>
          <w:i/>
          <w:iCs/>
          <w:sz w:val="21"/>
          <w:szCs w:val="21"/>
          <w:lang w:eastAsia="zh-CN"/>
        </w:rPr>
      </w:pPr>
    </w:p>
    <w:p w14:paraId="0049EBB8" w14:textId="77777777" w:rsidR="00B74E88" w:rsidRPr="00B74E88" w:rsidRDefault="00B74E88"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UL</w:t>
      </w:r>
      <w:r w:rsidRPr="00B74E88">
        <w:rPr>
          <w:rFonts w:ascii="Times New Roman" w:eastAsia="DengXian" w:hAnsi="Times New Roman" w:cs="Times New Roman"/>
          <w:spacing w:val="-8"/>
          <w:sz w:val="20"/>
          <w:szCs w:val="20"/>
          <w:lang w:eastAsia="zh-CN"/>
        </w:rPr>
        <w:t xml:space="preserve"> </w:t>
      </w:r>
      <w:r w:rsidRPr="00B74E88">
        <w:rPr>
          <w:rFonts w:ascii="Times New Roman" w:eastAsia="DengXian" w:hAnsi="Times New Roman" w:cs="Times New Roman"/>
          <w:sz w:val="20"/>
          <w:szCs w:val="20"/>
          <w:lang w:eastAsia="zh-CN"/>
        </w:rPr>
        <w:t>HE-SIG-A2</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Reserved</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u w:val="single"/>
          <w:lang w:eastAsia="zh-CN"/>
        </w:rPr>
        <w:t>HE</w:t>
      </w:r>
      <w:r w:rsidRPr="00B74E88">
        <w:rPr>
          <w:rFonts w:ascii="Times New Roman" w:eastAsia="DengXian" w:hAnsi="Times New Roman" w:cs="Times New Roman"/>
          <w:spacing w:val="-7"/>
          <w:sz w:val="20"/>
          <w:szCs w:val="20"/>
          <w:u w:val="single"/>
          <w:lang w:eastAsia="zh-CN"/>
        </w:rPr>
        <w:t xml:space="preserve"> </w:t>
      </w:r>
      <w:r w:rsidRPr="00B74E88">
        <w:rPr>
          <w:rFonts w:ascii="Times New Roman" w:eastAsia="DengXian" w:hAnsi="Times New Roman" w:cs="Times New Roman"/>
          <w:sz w:val="20"/>
          <w:szCs w:val="20"/>
          <w:u w:val="single"/>
          <w:lang w:eastAsia="zh-CN"/>
        </w:rPr>
        <w:t>variant</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carries</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value</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to</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be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included in</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Reserved</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HE-SIG-A2</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of</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solicited</w:t>
      </w:r>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TB</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PPDUs.</w:t>
      </w:r>
      <w:r w:rsidRPr="00B74E88">
        <w:rPr>
          <w:rFonts w:ascii="Times New Roman" w:eastAsia="DengXian" w:hAnsi="Times New Roman" w:cs="Times New Roman"/>
          <w:spacing w:val="-5"/>
          <w:sz w:val="20"/>
          <w:szCs w:val="20"/>
          <w:lang w:eastAsia="zh-CN"/>
        </w:rPr>
        <w:t xml:space="preserve"> </w:t>
      </w:r>
      <w:proofErr w:type="spellStart"/>
      <w:r w:rsidRPr="00B74E88">
        <w:rPr>
          <w:rFonts w:ascii="Times New Roman" w:eastAsia="DengXian" w:hAnsi="Times New Roman" w:cs="Times New Roman"/>
          <w:sz w:val="20"/>
          <w:szCs w:val="20"/>
          <w:lang w:eastAsia="zh-CN"/>
        </w:rPr>
        <w:t>An</w:t>
      </w:r>
      <w:proofErr w:type="spellEnd"/>
      <w:r w:rsidRPr="00B74E88">
        <w:rPr>
          <w:rFonts w:ascii="Times New Roman" w:eastAsia="DengXian" w:hAnsi="Times New Roman" w:cs="Times New Roman"/>
          <w:spacing w:val="-4"/>
          <w:sz w:val="20"/>
          <w:szCs w:val="20"/>
          <w:lang w:eastAsia="zh-CN"/>
        </w:rPr>
        <w:t xml:space="preserve"> </w:t>
      </w:r>
      <w:r w:rsidRPr="00B74E88">
        <w:rPr>
          <w:rFonts w:ascii="Times New Roman" w:eastAsia="DengXian" w:hAnsi="Times New Roman" w:cs="Times New Roman"/>
          <w:sz w:val="20"/>
          <w:szCs w:val="20"/>
          <w:lang w:eastAsia="zh-CN"/>
        </w:rPr>
        <w: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AP</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sets</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UL</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 xml:space="preserve">HE- SIG-A2 Reserved subfield </w:t>
      </w:r>
      <w:r w:rsidRPr="00B74E88">
        <w:rPr>
          <w:rFonts w:ascii="Times New Roman" w:eastAsia="DengXian" w:hAnsi="Times New Roman" w:cs="Times New Roman"/>
          <w:sz w:val="20"/>
          <w:szCs w:val="20"/>
          <w:u w:val="single"/>
          <w:lang w:eastAsia="zh-CN"/>
        </w:rPr>
        <w:t xml:space="preserve">of the HE variant Common Info field </w:t>
      </w:r>
      <w:r w:rsidRPr="00B74E88">
        <w:rPr>
          <w:rFonts w:ascii="Times New Roman" w:eastAsia="DengXian" w:hAnsi="Times New Roman" w:cs="Times New Roman"/>
          <w:sz w:val="20"/>
          <w:szCs w:val="20"/>
          <w:lang w:eastAsia="zh-CN"/>
        </w:rPr>
        <w:t>to all 1s.</w:t>
      </w:r>
    </w:p>
    <w:p w14:paraId="2EE491C4" w14:textId="77777777" w:rsidR="00B74E88" w:rsidRPr="00B74E88" w:rsidRDefault="00B74E88" w:rsidP="00B74E88">
      <w:pPr>
        <w:widowControl w:val="0"/>
        <w:kinsoku w:val="0"/>
        <w:overflowPunct w:val="0"/>
        <w:autoSpaceDE w:val="0"/>
        <w:autoSpaceDN w:val="0"/>
        <w:adjustRightInd w:val="0"/>
        <w:spacing w:before="1" w:after="0" w:line="240" w:lineRule="auto"/>
        <w:rPr>
          <w:rFonts w:ascii="Times New Roman" w:eastAsia="DengXian" w:hAnsi="Times New Roman" w:cs="Times New Roman"/>
          <w:sz w:val="21"/>
          <w:szCs w:val="21"/>
          <w:lang w:eastAsia="zh-CN"/>
        </w:rPr>
      </w:pPr>
    </w:p>
    <w:p w14:paraId="11B8CE38" w14:textId="4D66C345" w:rsidR="00B74E88" w:rsidRPr="00B74E88" w:rsidRDefault="00B27D81" w:rsidP="00B74E88">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51091D">
        <w:rPr>
          <w:rFonts w:ascii="Times New Roman" w:eastAsia="DengXian" w:hAnsi="Times New Roman" w:cs="Times New Roman"/>
          <w:spacing w:val="-5"/>
          <w:sz w:val="18"/>
          <w:szCs w:val="18"/>
          <w:highlight w:val="yellow"/>
          <w:u w:val="single"/>
          <w:lang w:eastAsia="zh-CN"/>
        </w:rPr>
        <w:t>(</w:t>
      </w:r>
      <w:r w:rsidRPr="0051091D">
        <w:rPr>
          <w:b/>
          <w:iCs/>
          <w:color w:val="000000"/>
          <w:sz w:val="16"/>
          <w:szCs w:val="16"/>
          <w:highlight w:val="yellow"/>
        </w:rPr>
        <w:t>#</w:t>
      </w:r>
      <w:proofErr w:type="gramStart"/>
      <w:r w:rsidRPr="0051091D">
        <w:rPr>
          <w:b/>
          <w:iCs/>
          <w:color w:val="000000"/>
          <w:sz w:val="16"/>
          <w:szCs w:val="16"/>
          <w:highlight w:val="yellow"/>
        </w:rPr>
        <w:t>1743</w:t>
      </w:r>
      <w:r>
        <w:rPr>
          <w:b/>
          <w:iCs/>
          <w:color w:val="000000"/>
          <w:sz w:val="16"/>
          <w:szCs w:val="16"/>
          <w:highlight w:val="yellow"/>
        </w:rPr>
        <w:t>6</w:t>
      </w:r>
      <w:r w:rsidRPr="0051091D">
        <w:rPr>
          <w:rFonts w:ascii="Times New Roman" w:eastAsia="DengXian" w:hAnsi="Times New Roman" w:cs="Times New Roman"/>
          <w:spacing w:val="-5"/>
          <w:sz w:val="18"/>
          <w:szCs w:val="18"/>
          <w:highlight w:val="yellow"/>
          <w:u w:val="single"/>
          <w:lang w:eastAsia="zh-CN"/>
        </w:rPr>
        <w:t>)</w:t>
      </w:r>
      <w:r w:rsidR="00B74E88" w:rsidRPr="00B74E88">
        <w:rPr>
          <w:rFonts w:ascii="Times New Roman" w:eastAsia="DengXian" w:hAnsi="Times New Roman" w:cs="Times New Roman"/>
          <w:sz w:val="20"/>
          <w:szCs w:val="20"/>
          <w:u w:val="single"/>
          <w:lang w:eastAsia="zh-CN"/>
        </w:rPr>
        <w:t>An</w:t>
      </w:r>
      <w:proofErr w:type="gramEnd"/>
      <w:r w:rsidR="00B74E88" w:rsidRPr="00B74E88">
        <w:rPr>
          <w:rFonts w:ascii="Times New Roman" w:eastAsia="DengXian" w:hAnsi="Times New Roman" w:cs="Times New Roman"/>
          <w:sz w:val="20"/>
          <w:szCs w:val="20"/>
          <w:u w:val="single"/>
          <w:lang w:eastAsia="zh-CN"/>
        </w:rPr>
        <w:t xml:space="preserve"> </w:t>
      </w:r>
      <w:del w:id="33" w:author="Author">
        <w:r w:rsidR="00B74E88" w:rsidRPr="00B74E88" w:rsidDel="00C11A87">
          <w:rPr>
            <w:rFonts w:ascii="Times New Roman" w:eastAsia="DengXian" w:hAnsi="Times New Roman" w:cs="Times New Roman"/>
            <w:sz w:val="20"/>
            <w:szCs w:val="20"/>
            <w:u w:val="single"/>
            <w:lang w:eastAsia="zh-CN"/>
          </w:rPr>
          <w:delText xml:space="preserve">EHT AP sets </w:delText>
        </w:r>
      </w:del>
      <w:r w:rsidR="00B74E88" w:rsidRPr="00B74E88">
        <w:rPr>
          <w:rFonts w:ascii="Times New Roman" w:eastAsia="DengXian" w:hAnsi="Times New Roman" w:cs="Times New Roman"/>
          <w:sz w:val="20"/>
          <w:szCs w:val="20"/>
          <w:u w:val="single"/>
          <w:lang w:eastAsia="zh-CN"/>
        </w:rPr>
        <w:t xml:space="preserve">HE/EHT P160 subfield of the EHT variant Common Info field </w:t>
      </w:r>
      <w:ins w:id="34" w:author="Author">
        <w:r w:rsidR="00C11A87">
          <w:rPr>
            <w:rFonts w:ascii="Times New Roman" w:eastAsia="DengXian" w:hAnsi="Times New Roman" w:cs="Times New Roman"/>
            <w:sz w:val="20"/>
            <w:szCs w:val="20"/>
            <w:u w:val="single"/>
            <w:lang w:eastAsia="zh-CN"/>
          </w:rPr>
          <w:t xml:space="preserve">equal </w:t>
        </w:r>
      </w:ins>
      <w:r w:rsidR="00B74E88" w:rsidRPr="00B74E88">
        <w:rPr>
          <w:rFonts w:ascii="Times New Roman" w:eastAsia="DengXian" w:hAnsi="Times New Roman" w:cs="Times New Roman"/>
          <w:sz w:val="20"/>
          <w:szCs w:val="20"/>
          <w:u w:val="single"/>
          <w:lang w:eastAsia="zh-CN"/>
        </w:rPr>
        <w:t xml:space="preserve">to 0 </w:t>
      </w:r>
      <w:ins w:id="35" w:author="Author">
        <w:r w:rsidR="007913F1">
          <w:rPr>
            <w:rFonts w:ascii="Times New Roman" w:eastAsia="DengXian" w:hAnsi="Times New Roman" w:cs="Times New Roman"/>
            <w:sz w:val="20"/>
            <w:szCs w:val="20"/>
            <w:u w:val="single"/>
            <w:lang w:eastAsia="zh-CN"/>
          </w:rPr>
          <w:t xml:space="preserve">sent by an EHT AP </w:t>
        </w:r>
      </w:ins>
      <w:del w:id="36" w:author="Author">
        <w:r w:rsidR="00B74E88" w:rsidRPr="00B74E88" w:rsidDel="00C11A87">
          <w:rPr>
            <w:rFonts w:ascii="Times New Roman" w:eastAsia="DengXian" w:hAnsi="Times New Roman" w:cs="Times New Roman"/>
            <w:sz w:val="20"/>
            <w:szCs w:val="20"/>
            <w:u w:val="single"/>
            <w:lang w:eastAsia="zh-CN"/>
          </w:rPr>
          <w:delText>to</w:delText>
        </w:r>
      </w:del>
      <w:r w:rsidR="00B74E88" w:rsidRPr="00B74E88">
        <w:rPr>
          <w:rFonts w:ascii="Times New Roman" w:eastAsia="DengXian" w:hAnsi="Times New Roman" w:cs="Times New Roman"/>
          <w:sz w:val="20"/>
          <w:szCs w:val="20"/>
          <w:u w:val="single"/>
          <w:lang w:eastAsia="zh-CN"/>
        </w:rPr>
        <w:t xml:space="preserve"> indicate</w:t>
      </w:r>
      <w:ins w:id="37" w:author="Author">
        <w:r w:rsidR="00C11A87">
          <w:rPr>
            <w:rFonts w:ascii="Times New Roman" w:eastAsia="DengXian" w:hAnsi="Times New Roman" w:cs="Times New Roman"/>
            <w:sz w:val="20"/>
            <w:szCs w:val="20"/>
            <w:u w:val="single"/>
            <w:lang w:eastAsia="zh-CN"/>
          </w:rPr>
          <w:t>s</w:t>
        </w:r>
      </w:ins>
      <w:r w:rsidR="00B74E88" w:rsidRPr="00B74E88">
        <w:rPr>
          <w:rFonts w:ascii="Times New Roman" w:eastAsia="DengXian" w:hAnsi="Times New Roman" w:cs="Times New Roman"/>
          <w:sz w:val="20"/>
          <w:szCs w:val="20"/>
          <w:u w:val="single"/>
          <w:lang w:eastAsia="zh-CN"/>
        </w:rPr>
        <w:t xml:space="preserve"> to an EHT</w:t>
      </w:r>
      <w:r w:rsidR="00B74E88" w:rsidRPr="00B74E88">
        <w:rPr>
          <w:rFonts w:ascii="Times New Roman" w:eastAsia="DengXian" w:hAnsi="Times New Roman" w:cs="Times New Roman"/>
          <w:sz w:val="20"/>
          <w:szCs w:val="20"/>
          <w:lang w:eastAsia="zh-CN"/>
        </w:rPr>
        <w:t xml:space="preserve"> </w:t>
      </w:r>
      <w:r w:rsidR="00B74E88" w:rsidRPr="00B74E88">
        <w:rPr>
          <w:rFonts w:ascii="Times New Roman" w:eastAsia="DengXian" w:hAnsi="Times New Roman" w:cs="Times New Roman"/>
          <w:sz w:val="20"/>
          <w:szCs w:val="20"/>
          <w:u w:val="single"/>
          <w:lang w:eastAsia="zh-CN"/>
        </w:rPr>
        <w:t>STA</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that</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the</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solicited</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TB</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PPDU</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in</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the</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primary</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160</w:t>
      </w:r>
      <w:r w:rsidR="00B74E88" w:rsidRPr="00B74E88">
        <w:rPr>
          <w:rFonts w:ascii="Times New Roman" w:eastAsia="DengXian" w:hAnsi="Times New Roman" w:cs="Times New Roman"/>
          <w:spacing w:val="-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MHz</w:t>
      </w:r>
      <w:r w:rsidR="00B74E88" w:rsidRPr="00B74E88">
        <w:rPr>
          <w:rFonts w:ascii="Times New Roman" w:eastAsia="DengXian" w:hAnsi="Times New Roman" w:cs="Times New Roman"/>
          <w:spacing w:val="-3"/>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is</w:t>
      </w:r>
      <w:r w:rsidR="00B74E88" w:rsidRPr="00B74E88">
        <w:rPr>
          <w:rFonts w:ascii="Times New Roman" w:eastAsia="DengXian" w:hAnsi="Times New Roman" w:cs="Times New Roman"/>
          <w:spacing w:val="-3"/>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an</w:t>
      </w:r>
      <w:r w:rsidR="00B74E88" w:rsidRPr="00B74E88">
        <w:rPr>
          <w:rFonts w:ascii="Times New Roman" w:eastAsia="DengXian" w:hAnsi="Times New Roman" w:cs="Times New Roman"/>
          <w:spacing w:val="-1"/>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EHT</w:t>
      </w:r>
      <w:r w:rsidR="00B74E88" w:rsidRPr="00B74E88">
        <w:rPr>
          <w:rFonts w:ascii="Times New Roman" w:eastAsia="DengXian" w:hAnsi="Times New Roman" w:cs="Times New Roman"/>
          <w:spacing w:val="-3"/>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TB</w:t>
      </w:r>
      <w:r w:rsidR="00B74E88" w:rsidRPr="00B74E88">
        <w:rPr>
          <w:rFonts w:ascii="Times New Roman" w:eastAsia="DengXian" w:hAnsi="Times New Roman" w:cs="Times New Roman"/>
          <w:spacing w:val="-1"/>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PPDU</w:t>
      </w:r>
      <w:ins w:id="38" w:author="Author">
        <w:r w:rsidR="000B703C">
          <w:rPr>
            <w:rFonts w:ascii="Times New Roman" w:eastAsia="DengXian" w:hAnsi="Times New Roman" w:cs="Times New Roman"/>
            <w:sz w:val="20"/>
            <w:szCs w:val="20"/>
            <w:u w:val="single"/>
            <w:lang w:eastAsia="zh-CN"/>
          </w:rPr>
          <w:t>.</w:t>
        </w:r>
      </w:ins>
      <w:r w:rsidR="00B74E88" w:rsidRPr="00B74E88">
        <w:rPr>
          <w:rFonts w:ascii="Times New Roman" w:eastAsia="DengXian" w:hAnsi="Times New Roman" w:cs="Times New Roman"/>
          <w:spacing w:val="-3"/>
          <w:sz w:val="20"/>
          <w:szCs w:val="20"/>
          <w:u w:val="single"/>
          <w:lang w:eastAsia="zh-CN"/>
        </w:rPr>
        <w:t xml:space="preserve"> </w:t>
      </w:r>
      <w:del w:id="39" w:author="Author">
        <w:r w:rsidR="00B74E88" w:rsidRPr="00B74E88" w:rsidDel="000B703C">
          <w:rPr>
            <w:rFonts w:ascii="Times New Roman" w:eastAsia="DengXian" w:hAnsi="Times New Roman" w:cs="Times New Roman"/>
            <w:sz w:val="20"/>
            <w:szCs w:val="20"/>
            <w:u w:val="single"/>
            <w:lang w:eastAsia="zh-CN"/>
          </w:rPr>
          <w:delText>and</w:delText>
        </w:r>
        <w:r w:rsidR="00B74E88" w:rsidRPr="00B74E88" w:rsidDel="000B703C">
          <w:rPr>
            <w:rFonts w:ascii="Times New Roman" w:eastAsia="DengXian" w:hAnsi="Times New Roman" w:cs="Times New Roman"/>
            <w:spacing w:val="-1"/>
            <w:sz w:val="20"/>
            <w:szCs w:val="20"/>
            <w:u w:val="single"/>
            <w:lang w:eastAsia="zh-CN"/>
          </w:rPr>
          <w:delText xml:space="preserve"> </w:delText>
        </w:r>
        <w:r w:rsidR="00B74E88" w:rsidRPr="00B74E88" w:rsidDel="000B703C">
          <w:rPr>
            <w:rFonts w:ascii="Times New Roman" w:eastAsia="DengXian" w:hAnsi="Times New Roman" w:cs="Times New Roman"/>
            <w:sz w:val="20"/>
            <w:szCs w:val="20"/>
            <w:u w:val="single"/>
            <w:lang w:eastAsia="zh-CN"/>
          </w:rPr>
          <w:delText>sets</w:delText>
        </w:r>
      </w:del>
      <w:proofErr w:type="spellStart"/>
      <w:ins w:id="40" w:author="Author">
        <w:r w:rsidR="000B703C">
          <w:rPr>
            <w:rFonts w:ascii="Times New Roman" w:eastAsia="DengXian" w:hAnsi="Times New Roman" w:cs="Times New Roman"/>
            <w:sz w:val="20"/>
            <w:szCs w:val="20"/>
            <w:u w:val="single"/>
            <w:lang w:eastAsia="zh-CN"/>
          </w:rPr>
          <w:t>An</w:t>
        </w:r>
      </w:ins>
      <w:proofErr w:type="spellEnd"/>
      <w:r w:rsidR="00B74E88" w:rsidRPr="00B74E88">
        <w:rPr>
          <w:rFonts w:ascii="Times New Roman" w:eastAsia="DengXian" w:hAnsi="Times New Roman" w:cs="Times New Roman"/>
          <w:spacing w:val="-3"/>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HE/EHT</w:t>
      </w:r>
      <w:r w:rsidR="00B74E88" w:rsidRPr="00B74E88">
        <w:rPr>
          <w:rFonts w:ascii="Times New Roman" w:eastAsia="DengXian" w:hAnsi="Times New Roman" w:cs="Times New Roman"/>
          <w:spacing w:val="-3"/>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P160</w:t>
      </w:r>
      <w:r w:rsidR="00B74E88" w:rsidRPr="00B74E88">
        <w:rPr>
          <w:rFonts w:ascii="Times New Roman" w:eastAsia="DengXian" w:hAnsi="Times New Roman" w:cs="Times New Roman"/>
          <w:spacing w:val="-3"/>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sub-</w:t>
      </w:r>
      <w:r w:rsidR="00B74E88" w:rsidRPr="00B74E88">
        <w:rPr>
          <w:rFonts w:ascii="Times New Roman" w:eastAsia="DengXian" w:hAnsi="Times New Roman" w:cs="Times New Roman"/>
          <w:sz w:val="20"/>
          <w:szCs w:val="20"/>
          <w:lang w:eastAsia="zh-CN"/>
        </w:rPr>
        <w:t xml:space="preserve"> </w:t>
      </w:r>
      <w:r w:rsidR="00B74E88" w:rsidRPr="00B74E88">
        <w:rPr>
          <w:rFonts w:ascii="Times New Roman" w:eastAsia="DengXian" w:hAnsi="Times New Roman" w:cs="Times New Roman"/>
          <w:sz w:val="20"/>
          <w:szCs w:val="20"/>
          <w:u w:val="single"/>
          <w:lang w:eastAsia="zh-CN"/>
        </w:rPr>
        <w:t>field</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of</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the</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EHT</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variant</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Common</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Info</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field</w:t>
      </w:r>
      <w:r w:rsidR="00B74E88" w:rsidRPr="00B74E88">
        <w:rPr>
          <w:rFonts w:ascii="Times New Roman" w:eastAsia="DengXian" w:hAnsi="Times New Roman" w:cs="Times New Roman"/>
          <w:spacing w:val="22"/>
          <w:sz w:val="20"/>
          <w:szCs w:val="20"/>
          <w:u w:val="single"/>
          <w:lang w:eastAsia="zh-CN"/>
        </w:rPr>
        <w:t xml:space="preserve"> </w:t>
      </w:r>
      <w:ins w:id="41" w:author="Author">
        <w:r w:rsidR="000B703C">
          <w:rPr>
            <w:rFonts w:ascii="Times New Roman" w:eastAsia="DengXian" w:hAnsi="Times New Roman" w:cs="Times New Roman"/>
            <w:spacing w:val="22"/>
            <w:sz w:val="20"/>
            <w:szCs w:val="20"/>
            <w:u w:val="single"/>
            <w:lang w:eastAsia="zh-CN"/>
          </w:rPr>
          <w:t xml:space="preserve">equal </w:t>
        </w:r>
      </w:ins>
      <w:r w:rsidR="00B74E88" w:rsidRPr="00B74E88">
        <w:rPr>
          <w:rFonts w:ascii="Times New Roman" w:eastAsia="DengXian" w:hAnsi="Times New Roman" w:cs="Times New Roman"/>
          <w:sz w:val="20"/>
          <w:szCs w:val="20"/>
          <w:u w:val="single"/>
          <w:lang w:eastAsia="zh-CN"/>
        </w:rPr>
        <w:t>to</w:t>
      </w:r>
      <w:r w:rsidR="00B74E88" w:rsidRPr="00B74E88">
        <w:rPr>
          <w:rFonts w:ascii="Times New Roman" w:eastAsia="DengXian" w:hAnsi="Times New Roman" w:cs="Times New Roman"/>
          <w:spacing w:val="23"/>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1</w:t>
      </w:r>
      <w:r w:rsidR="00B74E88" w:rsidRPr="00B74E88">
        <w:rPr>
          <w:rFonts w:ascii="Times New Roman" w:eastAsia="DengXian" w:hAnsi="Times New Roman" w:cs="Times New Roman"/>
          <w:spacing w:val="22"/>
          <w:sz w:val="20"/>
          <w:szCs w:val="20"/>
          <w:u w:val="single"/>
          <w:lang w:eastAsia="zh-CN"/>
        </w:rPr>
        <w:t xml:space="preserve"> </w:t>
      </w:r>
      <w:ins w:id="42" w:author="Author">
        <w:r w:rsidR="00923FA0">
          <w:rPr>
            <w:rFonts w:ascii="Times New Roman" w:eastAsia="DengXian" w:hAnsi="Times New Roman" w:cs="Times New Roman"/>
            <w:sz w:val="20"/>
            <w:szCs w:val="20"/>
            <w:u w:val="single"/>
            <w:lang w:eastAsia="zh-CN"/>
          </w:rPr>
          <w:t xml:space="preserve">sent by an EHT AP </w:t>
        </w:r>
      </w:ins>
      <w:del w:id="43" w:author="Author">
        <w:r w:rsidR="00B74E88" w:rsidRPr="00B74E88" w:rsidDel="00923FA0">
          <w:rPr>
            <w:rFonts w:ascii="Times New Roman" w:eastAsia="DengXian" w:hAnsi="Times New Roman" w:cs="Times New Roman"/>
            <w:sz w:val="20"/>
            <w:szCs w:val="20"/>
            <w:u w:val="single"/>
            <w:lang w:eastAsia="zh-CN"/>
          </w:rPr>
          <w:delText>to</w:delText>
        </w:r>
        <w:r w:rsidR="00B74E88" w:rsidRPr="00B74E88" w:rsidDel="00923FA0">
          <w:rPr>
            <w:rFonts w:ascii="Times New Roman" w:eastAsia="DengXian" w:hAnsi="Times New Roman" w:cs="Times New Roman"/>
            <w:spacing w:val="22"/>
            <w:sz w:val="20"/>
            <w:szCs w:val="20"/>
            <w:u w:val="single"/>
            <w:lang w:eastAsia="zh-CN"/>
          </w:rPr>
          <w:delText xml:space="preserve"> </w:delText>
        </w:r>
      </w:del>
      <w:r w:rsidR="00B74E88" w:rsidRPr="00B74E88">
        <w:rPr>
          <w:rFonts w:ascii="Times New Roman" w:eastAsia="DengXian" w:hAnsi="Times New Roman" w:cs="Times New Roman"/>
          <w:sz w:val="20"/>
          <w:szCs w:val="20"/>
          <w:u w:val="single"/>
          <w:lang w:eastAsia="zh-CN"/>
        </w:rPr>
        <w:t>indicate</w:t>
      </w:r>
      <w:ins w:id="44" w:author="Author">
        <w:r w:rsidR="00923FA0">
          <w:rPr>
            <w:rFonts w:ascii="Times New Roman" w:eastAsia="DengXian" w:hAnsi="Times New Roman" w:cs="Times New Roman"/>
            <w:sz w:val="20"/>
            <w:szCs w:val="20"/>
            <w:u w:val="single"/>
            <w:lang w:eastAsia="zh-CN"/>
          </w:rPr>
          <w:t>s</w:t>
        </w:r>
      </w:ins>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that</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the</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solicited</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TB</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PPDU</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in</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the</w:t>
      </w:r>
      <w:r w:rsidR="00B74E88" w:rsidRPr="00B74E88">
        <w:rPr>
          <w:rFonts w:ascii="Times New Roman" w:eastAsia="DengXian" w:hAnsi="Times New Roman" w:cs="Times New Roman"/>
          <w:spacing w:val="22"/>
          <w:sz w:val="20"/>
          <w:szCs w:val="20"/>
          <w:u w:val="single"/>
          <w:lang w:eastAsia="zh-CN"/>
        </w:rPr>
        <w:t xml:space="preserve"> </w:t>
      </w:r>
      <w:r w:rsidR="00B74E88" w:rsidRPr="00B74E88">
        <w:rPr>
          <w:rFonts w:ascii="Times New Roman" w:eastAsia="DengXian" w:hAnsi="Times New Roman" w:cs="Times New Roman"/>
          <w:sz w:val="20"/>
          <w:szCs w:val="20"/>
          <w:u w:val="single"/>
          <w:lang w:eastAsia="zh-CN"/>
        </w:rPr>
        <w:t>primary</w:t>
      </w:r>
      <w:r w:rsidR="00B74E88" w:rsidRPr="00B74E88">
        <w:rPr>
          <w:rFonts w:ascii="Times New Roman" w:eastAsia="DengXian" w:hAnsi="Times New Roman" w:cs="Times New Roman"/>
          <w:sz w:val="20"/>
          <w:szCs w:val="20"/>
          <w:lang w:eastAsia="zh-CN"/>
        </w:rPr>
        <w:t xml:space="preserve"> </w:t>
      </w:r>
      <w:r w:rsidR="00B74E88" w:rsidRPr="00B74E88">
        <w:rPr>
          <w:rFonts w:ascii="Times New Roman" w:eastAsia="DengXian" w:hAnsi="Times New Roman" w:cs="Times New Roman"/>
          <w:sz w:val="20"/>
          <w:szCs w:val="20"/>
          <w:u w:val="single"/>
          <w:lang w:eastAsia="zh-CN"/>
        </w:rPr>
        <w:t>160 MHz is an HE TB PPDU</w:t>
      </w:r>
      <w:r w:rsidR="00B74E88" w:rsidRPr="00B74E88">
        <w:rPr>
          <w:rFonts w:ascii="Times New Roman" w:eastAsia="DengXian" w:hAnsi="Times New Roman" w:cs="Times New Roman"/>
          <w:sz w:val="20"/>
          <w:szCs w:val="20"/>
          <w:lang w:eastAsia="zh-CN"/>
        </w:rPr>
        <w:t>.</w:t>
      </w:r>
    </w:p>
    <w:p w14:paraId="79CBFD2D" w14:textId="77777777" w:rsidR="00B74E88" w:rsidRPr="00B74E88" w:rsidRDefault="00B74E88" w:rsidP="00B74E88">
      <w:pPr>
        <w:widowControl w:val="0"/>
        <w:kinsoku w:val="0"/>
        <w:overflowPunct w:val="0"/>
        <w:autoSpaceDE w:val="0"/>
        <w:autoSpaceDN w:val="0"/>
        <w:adjustRightInd w:val="0"/>
        <w:spacing w:before="5" w:after="0" w:line="240" w:lineRule="auto"/>
        <w:rPr>
          <w:rFonts w:ascii="Times New Roman" w:eastAsia="DengXian" w:hAnsi="Times New Roman" w:cs="Times New Roman"/>
          <w:lang w:eastAsia="zh-CN"/>
        </w:rPr>
      </w:pPr>
    </w:p>
    <w:p w14:paraId="21BCA874" w14:textId="77777777" w:rsidR="00B74E88" w:rsidRPr="00B74E88" w:rsidRDefault="00B74E88" w:rsidP="00B74E88">
      <w:pPr>
        <w:widowControl w:val="0"/>
        <w:kinsoku w:val="0"/>
        <w:overflowPunct w:val="0"/>
        <w:autoSpaceDE w:val="0"/>
        <w:autoSpaceDN w:val="0"/>
        <w:adjustRightInd w:val="0"/>
        <w:spacing w:after="0" w:line="240" w:lineRule="auto"/>
        <w:jc w:val="both"/>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t>Insert</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following</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as</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32nd</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this</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child</w:t>
      </w:r>
      <w:r w:rsidRPr="00B74E88">
        <w:rPr>
          <w:rFonts w:ascii="Times New Roman" w:eastAsia="DengXian" w:hAnsi="Times New Roman" w:cs="Times New Roman"/>
          <w:b/>
          <w:bCs/>
          <w:i/>
          <w:iCs/>
          <w:spacing w:val="-5"/>
          <w:lang w:eastAsia="zh-CN"/>
        </w:rPr>
        <w:t xml:space="preserve"> </w:t>
      </w:r>
      <w:r w:rsidRPr="00B74E88">
        <w:rPr>
          <w:rFonts w:ascii="Times New Roman" w:eastAsia="DengXian" w:hAnsi="Times New Roman" w:cs="Times New Roman"/>
          <w:b/>
          <w:bCs/>
          <w:i/>
          <w:iCs/>
          <w:spacing w:val="-2"/>
          <w:lang w:eastAsia="zh-CN"/>
        </w:rPr>
        <w:t>subclause:</w:t>
      </w:r>
    </w:p>
    <w:p w14:paraId="5D971C6B" w14:textId="77777777" w:rsidR="00B74E88" w:rsidRPr="00B74E88" w:rsidRDefault="00B74E88" w:rsidP="00B74E88">
      <w:pPr>
        <w:widowControl w:val="0"/>
        <w:kinsoku w:val="0"/>
        <w:overflowPunct w:val="0"/>
        <w:autoSpaceDE w:val="0"/>
        <w:autoSpaceDN w:val="0"/>
        <w:adjustRightInd w:val="0"/>
        <w:spacing w:before="10" w:after="0" w:line="240" w:lineRule="auto"/>
        <w:rPr>
          <w:rFonts w:ascii="Times New Roman" w:eastAsia="DengXian" w:hAnsi="Times New Roman" w:cs="Times New Roman"/>
          <w:b/>
          <w:bCs/>
          <w:i/>
          <w:iCs/>
          <w:sz w:val="21"/>
          <w:szCs w:val="21"/>
          <w:lang w:eastAsia="zh-CN"/>
        </w:rPr>
      </w:pPr>
    </w:p>
    <w:p w14:paraId="092A0A25" w14:textId="77777777" w:rsidR="00B74E88" w:rsidRPr="00B74E88" w:rsidRDefault="00B74E88" w:rsidP="00B74E88">
      <w:pPr>
        <w:widowControl w:val="0"/>
        <w:kinsoku w:val="0"/>
        <w:overflowPunct w:val="0"/>
        <w:autoSpaceDE w:val="0"/>
        <w:autoSpaceDN w:val="0"/>
        <w:adjustRightInd w:val="0"/>
        <w:spacing w:before="1" w:after="0" w:line="249" w:lineRule="auto"/>
        <w:ind w:right="996"/>
        <w:jc w:val="both"/>
        <w:rPr>
          <w:rFonts w:ascii="Times New Roman" w:eastAsia="DengXian" w:hAnsi="Times New Roman" w:cs="Times New Roman"/>
          <w:spacing w:val="-2"/>
          <w:sz w:val="20"/>
          <w:szCs w:val="20"/>
          <w:lang w:eastAsia="zh-CN"/>
        </w:rPr>
      </w:pPr>
      <w:r w:rsidRPr="00B74E88">
        <w:rPr>
          <w:rFonts w:ascii="Times New Roman" w:eastAsia="DengXian" w:hAnsi="Times New Roman" w:cs="Times New Roman"/>
          <w:sz w:val="20"/>
          <w:szCs w:val="20"/>
          <w:lang w:eastAsia="zh-CN"/>
        </w:rPr>
        <w:t>The</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Special</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User</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Flag</w:t>
      </w:r>
      <w:r w:rsidRPr="00B74E88">
        <w:rPr>
          <w:rFonts w:ascii="Times New Roman" w:eastAsia="DengXian" w:hAnsi="Times New Roman" w:cs="Times New Roman"/>
          <w:spacing w:val="-5"/>
          <w:sz w:val="20"/>
          <w:szCs w:val="20"/>
          <w:lang w:eastAsia="zh-CN"/>
        </w:rPr>
        <w:t xml:space="preserve"> </w:t>
      </w:r>
      <w:r w:rsidRPr="00B74E88">
        <w:rPr>
          <w:rFonts w:ascii="Times New Roman" w:eastAsia="DengXian" w:hAnsi="Times New Roman" w:cs="Times New Roman"/>
          <w:sz w:val="20"/>
          <w:szCs w:val="20"/>
          <w:lang w:eastAsia="zh-CN"/>
        </w:rPr>
        <w:t>subfield</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is</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always</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set</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to</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0</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in</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an</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EHT</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variant</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Common</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Info</w:t>
      </w:r>
      <w:r w:rsidRPr="00B74E88">
        <w:rPr>
          <w:rFonts w:ascii="Times New Roman" w:eastAsia="DengXian" w:hAnsi="Times New Roman" w:cs="Times New Roman"/>
          <w:spacing w:val="-7"/>
          <w:sz w:val="20"/>
          <w:szCs w:val="20"/>
          <w:lang w:eastAsia="zh-CN"/>
        </w:rPr>
        <w:t xml:space="preserve"> </w:t>
      </w:r>
      <w:r w:rsidRPr="00B74E88">
        <w:rPr>
          <w:rFonts w:ascii="Times New Roman" w:eastAsia="DengXian" w:hAnsi="Times New Roman" w:cs="Times New Roman"/>
          <w:sz w:val="20"/>
          <w:szCs w:val="20"/>
          <w:lang w:eastAsia="zh-CN"/>
        </w:rPr>
        <w:t>field,</w:t>
      </w:r>
      <w:r w:rsidRPr="00B74E88">
        <w:rPr>
          <w:rFonts w:ascii="Times New Roman" w:eastAsia="DengXian" w:hAnsi="Times New Roman" w:cs="Times New Roman"/>
          <w:spacing w:val="-6"/>
          <w:sz w:val="20"/>
          <w:szCs w:val="20"/>
          <w:lang w:eastAsia="zh-CN"/>
        </w:rPr>
        <w:t xml:space="preserve"> </w:t>
      </w:r>
      <w:r w:rsidRPr="00B74E88">
        <w:rPr>
          <w:rFonts w:ascii="Times New Roman" w:eastAsia="DengXian" w:hAnsi="Times New Roman" w:cs="Times New Roman"/>
          <w:sz w:val="20"/>
          <w:szCs w:val="20"/>
          <w:lang w:eastAsia="zh-CN"/>
        </w:rPr>
        <w:t xml:space="preserve">indicating that a Special User Info field is included in the Trigger frame that contains the EHT variant Common Info </w:t>
      </w:r>
      <w:r w:rsidRPr="00B74E88">
        <w:rPr>
          <w:rFonts w:ascii="Times New Roman" w:eastAsia="DengXian" w:hAnsi="Times New Roman" w:cs="Times New Roman"/>
          <w:spacing w:val="-2"/>
          <w:sz w:val="20"/>
          <w:szCs w:val="20"/>
          <w:lang w:eastAsia="zh-CN"/>
        </w:rPr>
        <w:t>field.</w:t>
      </w:r>
    </w:p>
    <w:p w14:paraId="2CD3D5AE" w14:textId="77777777" w:rsidR="00B74E88" w:rsidRPr="00B74E88" w:rsidRDefault="00B74E88" w:rsidP="00B74E88">
      <w:pPr>
        <w:widowControl w:val="0"/>
        <w:kinsoku w:val="0"/>
        <w:overflowPunct w:val="0"/>
        <w:autoSpaceDE w:val="0"/>
        <w:autoSpaceDN w:val="0"/>
        <w:adjustRightInd w:val="0"/>
        <w:spacing w:before="5" w:after="0" w:line="240" w:lineRule="auto"/>
        <w:rPr>
          <w:rFonts w:ascii="Times New Roman" w:eastAsia="DengXian" w:hAnsi="Times New Roman" w:cs="Times New Roman"/>
          <w:sz w:val="19"/>
          <w:szCs w:val="19"/>
          <w:lang w:eastAsia="zh-CN"/>
        </w:rPr>
      </w:pPr>
    </w:p>
    <w:p w14:paraId="55B93C71" w14:textId="77777777" w:rsidR="00B74E88" w:rsidRPr="00B74E88" w:rsidRDefault="00B74E88" w:rsidP="00B74E88">
      <w:pPr>
        <w:widowControl w:val="0"/>
        <w:kinsoku w:val="0"/>
        <w:overflowPunct w:val="0"/>
        <w:autoSpaceDE w:val="0"/>
        <w:autoSpaceDN w:val="0"/>
        <w:adjustRightInd w:val="0"/>
        <w:spacing w:after="0" w:line="240" w:lineRule="auto"/>
        <w:jc w:val="both"/>
        <w:outlineLvl w:val="1"/>
        <w:rPr>
          <w:rFonts w:ascii="Times New Roman" w:eastAsia="DengXian" w:hAnsi="Times New Roman" w:cs="Times New Roman"/>
          <w:b/>
          <w:bCs/>
          <w:i/>
          <w:iCs/>
          <w:spacing w:val="-2"/>
          <w:lang w:eastAsia="zh-CN"/>
        </w:rPr>
      </w:pPr>
      <w:r w:rsidRPr="00B74E88">
        <w:rPr>
          <w:rFonts w:ascii="Times New Roman" w:eastAsia="DengXian" w:hAnsi="Times New Roman" w:cs="Times New Roman"/>
          <w:b/>
          <w:bCs/>
          <w:i/>
          <w:iCs/>
          <w:lang w:eastAsia="zh-CN"/>
        </w:rPr>
        <w:t>Move</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8"/>
          <w:lang w:eastAsia="zh-CN"/>
        </w:rPr>
        <w:t xml:space="preserve"> </w:t>
      </w:r>
      <w:proofErr w:type="gramStart"/>
      <w:r w:rsidRPr="00B74E88">
        <w:rPr>
          <w:rFonts w:ascii="Times New Roman" w:eastAsia="DengXian" w:hAnsi="Times New Roman" w:cs="Times New Roman"/>
          <w:b/>
          <w:bCs/>
          <w:i/>
          <w:iCs/>
          <w:lang w:eastAsia="zh-CN"/>
        </w:rPr>
        <w:t>23th</w:t>
      </w:r>
      <w:proofErr w:type="gramEnd"/>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8"/>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subclause</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9.3.1.22.1</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as</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the</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33rd</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paragraph</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of</w:t>
      </w:r>
      <w:r w:rsidRPr="00B74E88">
        <w:rPr>
          <w:rFonts w:ascii="Times New Roman" w:eastAsia="DengXian" w:hAnsi="Times New Roman" w:cs="Times New Roman"/>
          <w:b/>
          <w:bCs/>
          <w:i/>
          <w:iCs/>
          <w:spacing w:val="-6"/>
          <w:lang w:eastAsia="zh-CN"/>
        </w:rPr>
        <w:t xml:space="preserve"> </w:t>
      </w:r>
      <w:r w:rsidRPr="00B74E88">
        <w:rPr>
          <w:rFonts w:ascii="Times New Roman" w:eastAsia="DengXian" w:hAnsi="Times New Roman" w:cs="Times New Roman"/>
          <w:b/>
          <w:bCs/>
          <w:i/>
          <w:iCs/>
          <w:lang w:eastAsia="zh-CN"/>
        </w:rPr>
        <w:t>this</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lang w:eastAsia="zh-CN"/>
        </w:rPr>
        <w:t>child</w:t>
      </w:r>
      <w:r w:rsidRPr="00B74E88">
        <w:rPr>
          <w:rFonts w:ascii="Times New Roman" w:eastAsia="DengXian" w:hAnsi="Times New Roman" w:cs="Times New Roman"/>
          <w:b/>
          <w:bCs/>
          <w:i/>
          <w:iCs/>
          <w:spacing w:val="-7"/>
          <w:lang w:eastAsia="zh-CN"/>
        </w:rPr>
        <w:t xml:space="preserve"> </w:t>
      </w:r>
      <w:r w:rsidRPr="00B74E88">
        <w:rPr>
          <w:rFonts w:ascii="Times New Roman" w:eastAsia="DengXian" w:hAnsi="Times New Roman" w:cs="Times New Roman"/>
          <w:b/>
          <w:bCs/>
          <w:i/>
          <w:iCs/>
          <w:spacing w:val="-2"/>
          <w:lang w:eastAsia="zh-CN"/>
        </w:rPr>
        <w:t>subclause:</w:t>
      </w:r>
    </w:p>
    <w:p w14:paraId="3E5098C9" w14:textId="77777777" w:rsidR="00B74E88" w:rsidRPr="00B74E88" w:rsidRDefault="00B74E88" w:rsidP="00B74E88">
      <w:pPr>
        <w:widowControl w:val="0"/>
        <w:kinsoku w:val="0"/>
        <w:overflowPunct w:val="0"/>
        <w:autoSpaceDE w:val="0"/>
        <w:autoSpaceDN w:val="0"/>
        <w:adjustRightInd w:val="0"/>
        <w:spacing w:before="4" w:after="0" w:line="240" w:lineRule="auto"/>
        <w:rPr>
          <w:rFonts w:ascii="Times New Roman" w:eastAsia="DengXian" w:hAnsi="Times New Roman" w:cs="Times New Roman"/>
          <w:b/>
          <w:bCs/>
          <w:i/>
          <w:iCs/>
          <w:sz w:val="21"/>
          <w:szCs w:val="21"/>
          <w:lang w:eastAsia="zh-CN"/>
        </w:rPr>
      </w:pPr>
    </w:p>
    <w:p w14:paraId="350239C7" w14:textId="77777777" w:rsidR="00B74E88" w:rsidRPr="00B74E88" w:rsidRDefault="00B74E88" w:rsidP="00B74E88">
      <w:pPr>
        <w:widowControl w:val="0"/>
        <w:kinsoku w:val="0"/>
        <w:overflowPunct w:val="0"/>
        <w:autoSpaceDE w:val="0"/>
        <w:autoSpaceDN w:val="0"/>
        <w:adjustRightInd w:val="0"/>
        <w:spacing w:after="0" w:line="249" w:lineRule="auto"/>
        <w:ind w:right="996"/>
        <w:jc w:val="both"/>
        <w:rPr>
          <w:rFonts w:ascii="Times New Roman" w:eastAsia="DengXian" w:hAnsi="Times New Roman" w:cs="Times New Roman"/>
          <w:sz w:val="20"/>
          <w:szCs w:val="20"/>
          <w:lang w:eastAsia="zh-CN"/>
        </w:rPr>
      </w:pPr>
      <w:r w:rsidRPr="00B74E88">
        <w:rPr>
          <w:rFonts w:ascii="Times New Roman" w:eastAsia="DengXian" w:hAnsi="Times New Roman" w:cs="Times New Roman"/>
          <w:sz w:val="20"/>
          <w:szCs w:val="20"/>
          <w:lang w:eastAsia="zh-CN"/>
        </w:rPr>
        <w:t xml:space="preserve">The Trigger Dependent Common Info subfield in the Common Info field is optionally present based on the value of the Trigger Type field (see </w:t>
      </w:r>
      <w:hyperlink w:anchor="bookmark65" w:history="1">
        <w:r w:rsidRPr="00B74E88">
          <w:rPr>
            <w:rFonts w:ascii="Times New Roman" w:eastAsia="DengXian" w:hAnsi="Times New Roman" w:cs="Times New Roman"/>
            <w:sz w:val="20"/>
            <w:szCs w:val="20"/>
            <w:lang w:eastAsia="zh-CN"/>
          </w:rPr>
          <w:t>9.3.1.22.6 (Basic Trigger frame format)</w:t>
        </w:r>
      </w:hyperlink>
      <w:r w:rsidRPr="00B74E88">
        <w:rPr>
          <w:rFonts w:ascii="Times New Roman" w:eastAsia="DengXian" w:hAnsi="Times New Roman" w:cs="Times New Roman"/>
          <w:sz w:val="20"/>
          <w:szCs w:val="20"/>
          <w:lang w:eastAsia="zh-CN"/>
        </w:rPr>
        <w:t xml:space="preserve"> to </w:t>
      </w:r>
      <w:hyperlink w:anchor="bookmark72" w:history="1">
        <w:r w:rsidRPr="00B74E88">
          <w:rPr>
            <w:rFonts w:ascii="Times New Roman" w:eastAsia="DengXian" w:hAnsi="Times New Roman" w:cs="Times New Roman"/>
            <w:sz w:val="20"/>
            <w:szCs w:val="20"/>
            <w:lang w:eastAsia="zh-CN"/>
          </w:rPr>
          <w:t>9.3.1.22.13 (NFRP Trigger</w:t>
        </w:r>
      </w:hyperlink>
      <w:r w:rsidRPr="00B74E88">
        <w:rPr>
          <w:rFonts w:ascii="Times New Roman" w:eastAsia="DengXian" w:hAnsi="Times New Roman" w:cs="Times New Roman"/>
          <w:sz w:val="20"/>
          <w:szCs w:val="20"/>
          <w:lang w:eastAsia="zh-CN"/>
        </w:rPr>
        <w:t xml:space="preserve"> </w:t>
      </w:r>
      <w:hyperlink w:anchor="bookmark72" w:history="1">
        <w:r w:rsidRPr="00B74E88">
          <w:rPr>
            <w:rFonts w:ascii="Times New Roman" w:eastAsia="DengXian" w:hAnsi="Times New Roman" w:cs="Times New Roman"/>
            <w:sz w:val="20"/>
            <w:szCs w:val="20"/>
            <w:lang w:eastAsia="zh-CN"/>
          </w:rPr>
          <w:t>frame format)</w:t>
        </w:r>
      </w:hyperlink>
      <w:r w:rsidRPr="00B74E88">
        <w:rPr>
          <w:rFonts w:ascii="Times New Roman" w:eastAsia="DengXian" w:hAnsi="Times New Roman" w:cs="Times New Roman"/>
          <w:sz w:val="20"/>
          <w:szCs w:val="20"/>
          <w:lang w:eastAsia="zh-CN"/>
        </w:rPr>
        <w:t>).</w:t>
      </w:r>
    </w:p>
    <w:p w14:paraId="484ADCE2" w14:textId="77777777" w:rsidR="00B74E88" w:rsidRPr="00576F3E" w:rsidRDefault="00B74E88" w:rsidP="00381FDB">
      <w:pPr>
        <w:widowControl w:val="0"/>
        <w:kinsoku w:val="0"/>
        <w:overflowPunct w:val="0"/>
        <w:autoSpaceDE w:val="0"/>
        <w:autoSpaceDN w:val="0"/>
        <w:adjustRightInd w:val="0"/>
        <w:spacing w:before="8" w:after="0" w:line="240" w:lineRule="auto"/>
        <w:rPr>
          <w:rFonts w:cstheme="minorHAnsi"/>
          <w:b/>
          <w:bCs/>
          <w:sz w:val="24"/>
        </w:rPr>
      </w:pPr>
    </w:p>
    <w:sectPr w:rsidR="00B74E88" w:rsidRPr="00576F3E"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2D3E573E" w14:textId="77777777" w:rsidR="005719B3" w:rsidRDefault="000C1661" w:rsidP="00C51E31">
      <w:pPr>
        <w:pStyle w:val="CommentText"/>
      </w:pPr>
      <w:r>
        <w:rPr>
          <w:rStyle w:val="CommentReference"/>
        </w:rPr>
        <w:annotationRef/>
      </w:r>
      <w:r w:rsidR="005719B3">
        <w:t>Added underscore show to the change from baseline spec.</w:t>
      </w:r>
    </w:p>
  </w:comment>
  <w:comment w:id="28" w:author="Author" w:initials="A">
    <w:p w14:paraId="2E2BC42F" w14:textId="5AECD2BA" w:rsidR="005719B3" w:rsidRDefault="005719B3" w:rsidP="003B56DF">
      <w:pPr>
        <w:pStyle w:val="CommentText"/>
      </w:pPr>
      <w:r>
        <w:rPr>
          <w:rStyle w:val="CommentReference"/>
        </w:rPr>
        <w:annotationRef/>
      </w:r>
      <w:r>
        <w:t>Added underscore show to the change from baseline spec.</w:t>
      </w:r>
    </w:p>
  </w:comment>
  <w:comment w:id="32" w:author="Author" w:initials="A">
    <w:p w14:paraId="17AD4BAC" w14:textId="77777777" w:rsidR="00B92F52" w:rsidRDefault="00B92F52" w:rsidP="006947ED">
      <w:pPr>
        <w:pStyle w:val="CommentText"/>
      </w:pPr>
      <w:r>
        <w:rPr>
          <w:rStyle w:val="CommentReference"/>
        </w:rPr>
        <w:annotationRef/>
      </w:r>
      <w:r>
        <w:t>Remove underscore from D3.0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3E573E" w15:done="0"/>
  <w15:commentEx w15:paraId="2E2BC42F" w15:done="0"/>
  <w15:commentEx w15:paraId="17AD4B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E573E" w16cid:durableId="27C70FAD"/>
  <w16cid:commentId w16cid:paraId="2E2BC42F" w16cid:durableId="27C71056"/>
  <w16cid:commentId w16cid:paraId="17AD4BAC" w16cid:durableId="27C712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1DE9" w14:textId="77777777" w:rsidR="00766904" w:rsidRDefault="00766904" w:rsidP="00766E54">
      <w:pPr>
        <w:spacing w:after="0" w:line="240" w:lineRule="auto"/>
      </w:pPr>
      <w:r>
        <w:separator/>
      </w:r>
    </w:p>
  </w:endnote>
  <w:endnote w:type="continuationSeparator" w:id="0">
    <w:p w14:paraId="7B9B9FF9" w14:textId="77777777" w:rsidR="00766904" w:rsidRDefault="00766904" w:rsidP="00766E54">
      <w:pPr>
        <w:spacing w:after="0" w:line="240" w:lineRule="auto"/>
      </w:pPr>
      <w:r>
        <w:continuationSeparator/>
      </w:r>
    </w:p>
  </w:endnote>
  <w:endnote w:type="continuationNotice" w:id="1">
    <w:p w14:paraId="080AFEB2" w14:textId="77777777" w:rsidR="00766904" w:rsidRDefault="00766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750A89E" w14:textId="77777777" w:rsidR="00DD0404" w:rsidRDefault="00DD0404"/>
  <w:p w14:paraId="1D9CA3D3" w14:textId="77777777" w:rsidR="00C944F4" w:rsidRDefault="00C94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D503" w14:textId="77777777" w:rsidR="00766904" w:rsidRDefault="00766904" w:rsidP="00766E54">
      <w:pPr>
        <w:spacing w:after="0" w:line="240" w:lineRule="auto"/>
      </w:pPr>
      <w:r>
        <w:separator/>
      </w:r>
    </w:p>
  </w:footnote>
  <w:footnote w:type="continuationSeparator" w:id="0">
    <w:p w14:paraId="363A53EF" w14:textId="77777777" w:rsidR="00766904" w:rsidRDefault="00766904" w:rsidP="00766E54">
      <w:pPr>
        <w:spacing w:after="0" w:line="240" w:lineRule="auto"/>
      </w:pPr>
      <w:r>
        <w:continuationSeparator/>
      </w:r>
    </w:p>
  </w:footnote>
  <w:footnote w:type="continuationNotice" w:id="1">
    <w:p w14:paraId="414564EB" w14:textId="77777777" w:rsidR="00766904" w:rsidRDefault="00766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48C4" w14:textId="6AC237DC" w:rsidR="00E377B5" w:rsidRPr="00B21A42" w:rsidRDefault="00E377B5" w:rsidP="00E377B5">
    <w:pPr>
      <w:pStyle w:val="Header"/>
      <w:pBdr>
        <w:bottom w:val="single" w:sz="8" w:space="1" w:color="auto"/>
      </w:pBdr>
      <w:tabs>
        <w:tab w:val="clear" w:pos="4680"/>
        <w:tab w:val="center" w:pos="8280"/>
      </w:tabs>
      <w:rPr>
        <w:sz w:val="28"/>
      </w:rPr>
    </w:pPr>
    <w:r>
      <w:rPr>
        <w:sz w:val="28"/>
      </w:rPr>
      <w:t>March 2023</w:t>
    </w:r>
    <w:r>
      <w:rPr>
        <w:sz w:val="28"/>
      </w:rPr>
      <w:tab/>
      <w:t xml:space="preserve">                             IEEE P802.11-23/0516r0</w:t>
    </w:r>
  </w:p>
  <w:p w14:paraId="780ED387" w14:textId="77777777" w:rsidR="00E377B5" w:rsidRDefault="00E37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6ABC583" w:rsidR="007D6180" w:rsidRPr="00B21A42" w:rsidRDefault="00C96C91" w:rsidP="00B21A42">
    <w:pPr>
      <w:pStyle w:val="Header"/>
      <w:pBdr>
        <w:bottom w:val="single" w:sz="8" w:space="1" w:color="auto"/>
      </w:pBdr>
      <w:tabs>
        <w:tab w:val="clear" w:pos="4680"/>
        <w:tab w:val="center" w:pos="8280"/>
      </w:tabs>
      <w:rPr>
        <w:sz w:val="28"/>
      </w:rPr>
    </w:pPr>
    <w:r>
      <w:rPr>
        <w:sz w:val="28"/>
      </w:rPr>
      <w:t>March</w:t>
    </w:r>
    <w:r w:rsidR="002F28E1">
      <w:rPr>
        <w:sz w:val="28"/>
      </w:rPr>
      <w:t xml:space="preserve"> 202</w:t>
    </w:r>
    <w:r>
      <w:rPr>
        <w:sz w:val="28"/>
      </w:rPr>
      <w:t>3</w:t>
    </w:r>
    <w:r w:rsidR="002F28E1">
      <w:rPr>
        <w:sz w:val="28"/>
      </w:rPr>
      <w:tab/>
      <w:t>IEEE P802.11-2</w:t>
    </w:r>
    <w:r>
      <w:rPr>
        <w:sz w:val="28"/>
      </w:rPr>
      <w:t>3</w:t>
    </w:r>
    <w:r w:rsidR="002F28E1">
      <w:rPr>
        <w:sz w:val="28"/>
      </w:rPr>
      <w:t>/</w:t>
    </w:r>
    <w:r w:rsidR="00864FA1">
      <w:rPr>
        <w:sz w:val="28"/>
      </w:rPr>
      <w:t>0</w:t>
    </w:r>
    <w:r>
      <w:rPr>
        <w:sz w:val="28"/>
      </w:rPr>
      <w:t>400</w:t>
    </w:r>
    <w:r w:rsidR="00864FA1">
      <w:rPr>
        <w:sz w:val="28"/>
      </w:rPr>
      <w:t>r</w:t>
    </w:r>
    <w:r w:rsidR="006A2D7B">
      <w:rPr>
        <w:sz w:val="28"/>
      </w:rPr>
      <w:t>2</w:t>
    </w:r>
  </w:p>
  <w:p w14:paraId="21697566" w14:textId="77777777" w:rsidR="00DD0404" w:rsidRDefault="00DD0404"/>
  <w:p w14:paraId="232C5534" w14:textId="77777777" w:rsidR="00C944F4" w:rsidRDefault="00C944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2CE2ABB"/>
    <w:multiLevelType w:val="multilevel"/>
    <w:tmpl w:val="E4007666"/>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3229700">
    <w:abstractNumId w:val="2"/>
  </w:num>
  <w:num w:numId="2" w16cid:durableId="1983345428">
    <w:abstractNumId w:val="1"/>
  </w:num>
  <w:num w:numId="3" w16cid:durableId="1492481346">
    <w:abstractNumId w:val="0"/>
  </w:num>
  <w:num w:numId="4" w16cid:durableId="276097">
    <w:abstractNumId w:val="3"/>
  </w:num>
  <w:num w:numId="5" w16cid:durableId="171495917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428"/>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1F5"/>
    <w:rsid w:val="001437FB"/>
    <w:rsid w:val="001439A2"/>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5F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C76F2"/>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A31"/>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6601"/>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4D51"/>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1E8"/>
    <w:rsid w:val="006564F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2A2E"/>
    <w:rsid w:val="00672AF8"/>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603A"/>
    <w:rsid w:val="007C6076"/>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35F"/>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6FCF"/>
    <w:rsid w:val="009B77D8"/>
    <w:rsid w:val="009B7ECE"/>
    <w:rsid w:val="009C00E1"/>
    <w:rsid w:val="009C1019"/>
    <w:rsid w:val="009C1129"/>
    <w:rsid w:val="009C1490"/>
    <w:rsid w:val="009C14C3"/>
    <w:rsid w:val="009C15F8"/>
    <w:rsid w:val="009C19C1"/>
    <w:rsid w:val="009C1F3E"/>
    <w:rsid w:val="009C238B"/>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3953"/>
    <w:rsid w:val="00BE432A"/>
    <w:rsid w:val="00BE45E6"/>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4F4"/>
    <w:rsid w:val="00C94627"/>
    <w:rsid w:val="00C9470F"/>
    <w:rsid w:val="00C94C69"/>
    <w:rsid w:val="00C94FD8"/>
    <w:rsid w:val="00C952C1"/>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5A"/>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C44"/>
    <w:rsid w:val="00E0265A"/>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5260"/>
    <w:rsid w:val="00E365E9"/>
    <w:rsid w:val="00E37283"/>
    <w:rsid w:val="00E377B5"/>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1106"/>
    <w:rsid w:val="00E7114A"/>
    <w:rsid w:val="00E715DF"/>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D4B"/>
    <w:rsid w:val="00EB4E6D"/>
    <w:rsid w:val="00EB4FAC"/>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8E"/>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3525</Words>
  <Characters>20095</Characters>
  <Application>Microsoft Office Word</Application>
  <DocSecurity>0</DocSecurity>
  <Lines>167</Lines>
  <Paragraphs>47</Paragraphs>
  <ScaleCrop>false</ScaleCrop>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3</cp:revision>
  <dcterms:created xsi:type="dcterms:W3CDTF">2023-03-27T16:42:00Z</dcterms:created>
  <dcterms:modified xsi:type="dcterms:W3CDTF">2023-03-30T16:22:00Z</dcterms:modified>
</cp:coreProperties>
</file>