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4D1B9F98" w:rsidR="00CA09B2" w:rsidRDefault="00AE0549">
            <w:pPr>
              <w:pStyle w:val="T2"/>
            </w:pPr>
            <w:r>
              <w:t xml:space="preserve">Comment Resolution </w:t>
            </w:r>
            <w:r w:rsidR="002B4477">
              <w:t xml:space="preserve">in </w:t>
            </w:r>
            <w:r w:rsidR="002B4477">
              <w:rPr>
                <w:lang w:val="en-US" w:eastAsia="zh-CN"/>
              </w:rPr>
              <w:t>LB</w:t>
            </w:r>
            <w:r w:rsidR="002B4477">
              <w:rPr>
                <w:lang w:val="en-US"/>
              </w:rPr>
              <w:t xml:space="preserve">272 </w:t>
            </w:r>
            <w:r>
              <w:t xml:space="preserve">for </w:t>
            </w:r>
            <w:r w:rsidR="007B1BE7">
              <w:t>Reporting</w:t>
            </w:r>
            <w:r w:rsidR="00F20A05">
              <w:t xml:space="preserve"> </w:t>
            </w:r>
            <w:r>
              <w:t>CID</w:t>
            </w:r>
            <w:r w:rsidR="007945C0">
              <w:t xml:space="preserve"> </w:t>
            </w:r>
            <w:r w:rsidR="00011604">
              <w:t xml:space="preserve">(Part </w:t>
            </w:r>
            <w:r w:rsidR="003F2293">
              <w:t>2</w:t>
            </w:r>
            <w:r w:rsidR="00011604">
              <w:t>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5E937E2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-0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</w:t>
            </w:r>
            <w:r w:rsidR="003E57D4">
              <w:rPr>
                <w:b w:val="0"/>
                <w:sz w:val="20"/>
              </w:rPr>
              <w:t>2</w:t>
            </w:r>
            <w:r w:rsidR="000972B4">
              <w:rPr>
                <w:b w:val="0"/>
                <w:sz w:val="20"/>
              </w:rPr>
              <w:t>3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0267BC2B" w:rsidR="0029020B" w:rsidRDefault="00587A61">
                  <w:pPr>
                    <w:jc w:val="both"/>
                    <w:rPr>
                      <w:ins w:id="0" w:author="Anirudha Sahoo" w:date="2023-03-27T13:15:00Z"/>
                    </w:rPr>
                  </w:pPr>
                  <w:r>
                    <w:t xml:space="preserve">This document resolves comment </w:t>
                  </w:r>
                  <w:r w:rsidR="00CD6F1F">
                    <w:t xml:space="preserve">in LB272 </w:t>
                  </w:r>
                  <w:r>
                    <w:t>with CID</w:t>
                  </w:r>
                  <w:r w:rsidR="007945C0">
                    <w:t xml:space="preserve"> 1</w:t>
                  </w:r>
                  <w:r w:rsidR="00ED2124">
                    <w:t>147</w:t>
                  </w:r>
                  <w:r w:rsidR="00011604">
                    <w:t>, 1</w:t>
                  </w:r>
                  <w:r w:rsidR="00ED2124">
                    <w:t>156</w:t>
                  </w:r>
                  <w:r w:rsidR="00011604">
                    <w:t>.</w:t>
                  </w:r>
                </w:p>
                <w:p w14:paraId="60AA7F08" w14:textId="54CCCF6F" w:rsidR="00BC06F3" w:rsidRDefault="00BC06F3">
                  <w:pPr>
                    <w:jc w:val="both"/>
                  </w:pP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053C7D9A" w14:textId="77777777" w:rsidR="00E65160" w:rsidRPr="00BC3454" w:rsidRDefault="00E65160" w:rsidP="00E65160">
      <w:pPr>
        <w:pStyle w:val="T1"/>
        <w:spacing w:after="120"/>
        <w:jc w:val="left"/>
        <w:rPr>
          <w:ins w:id="1" w:author="Anirudha Sahoo" w:date="2023-03-27T13:17:00Z"/>
          <w:b w:val="0"/>
          <w:bCs/>
          <w:sz w:val="22"/>
        </w:rPr>
      </w:pPr>
    </w:p>
    <w:p w14:paraId="25233047" w14:textId="23C464A9" w:rsidR="00E2667B" w:rsidRPr="007E4BBC" w:rsidRDefault="00E65160" w:rsidP="00E65160">
      <w:pPr>
        <w:pStyle w:val="T1"/>
        <w:spacing w:after="120"/>
        <w:jc w:val="left"/>
        <w:rPr>
          <w:ins w:id="2" w:author="Anirudha Sahoo" w:date="2023-03-27T13:17:00Z"/>
          <w:sz w:val="22"/>
          <w:rPrChange w:id="3" w:author="Anirudha Sahoo" w:date="2023-03-27T13:19:00Z">
            <w:rPr>
              <w:ins w:id="4" w:author="Anirudha Sahoo" w:date="2023-03-27T13:17:00Z"/>
              <w:b w:val="0"/>
              <w:bCs/>
              <w:sz w:val="22"/>
            </w:rPr>
          </w:rPrChange>
        </w:rPr>
      </w:pPr>
      <w:ins w:id="5" w:author="Anirudha Sahoo" w:date="2023-03-27T13:17:00Z">
        <w:r w:rsidRPr="007E4BBC">
          <w:rPr>
            <w:sz w:val="22"/>
            <w:rPrChange w:id="6" w:author="Anirudha Sahoo" w:date="2023-03-27T13:19:00Z">
              <w:rPr>
                <w:b w:val="0"/>
                <w:bCs/>
                <w:sz w:val="22"/>
              </w:rPr>
            </w:rPrChange>
          </w:rPr>
          <w:t>Revision History:</w:t>
        </w:r>
      </w:ins>
    </w:p>
    <w:p w14:paraId="447A9EE3" w14:textId="15DD89E0" w:rsidR="00E65160" w:rsidRDefault="00E65160" w:rsidP="00E65160">
      <w:pPr>
        <w:pStyle w:val="T1"/>
        <w:spacing w:after="120"/>
        <w:jc w:val="left"/>
        <w:rPr>
          <w:ins w:id="7" w:author="Anirudha Sahoo" w:date="2023-03-27T13:18:00Z"/>
          <w:b w:val="0"/>
          <w:bCs/>
          <w:sz w:val="22"/>
        </w:rPr>
      </w:pPr>
      <w:ins w:id="8" w:author="Anirudha Sahoo" w:date="2023-03-27T13:17:00Z">
        <w:r>
          <w:rPr>
            <w:b w:val="0"/>
            <w:bCs/>
            <w:sz w:val="22"/>
          </w:rPr>
          <w:t xml:space="preserve"> R0 : </w:t>
        </w:r>
      </w:ins>
      <w:ins w:id="9" w:author="Anirudha Sahoo" w:date="2023-03-27T13:18:00Z">
        <w:r>
          <w:rPr>
            <w:b w:val="0"/>
            <w:bCs/>
            <w:sz w:val="22"/>
          </w:rPr>
          <w:t>Initial draft</w:t>
        </w:r>
      </w:ins>
    </w:p>
    <w:p w14:paraId="6EFF2187" w14:textId="6E3FBD68" w:rsidR="00E65160" w:rsidRPr="00E65160" w:rsidRDefault="00E65160" w:rsidP="00E65160">
      <w:pPr>
        <w:pStyle w:val="T1"/>
        <w:spacing w:after="120"/>
        <w:jc w:val="left"/>
        <w:rPr>
          <w:b w:val="0"/>
          <w:bCs/>
          <w:sz w:val="22"/>
          <w:rPrChange w:id="10" w:author="Anirudha Sahoo" w:date="2023-03-27T13:17:00Z">
            <w:rPr>
              <w:sz w:val="22"/>
            </w:rPr>
          </w:rPrChange>
        </w:rPr>
        <w:pPrChange w:id="11" w:author="Anirudha Sahoo" w:date="2023-03-27T13:17:00Z">
          <w:pPr>
            <w:pStyle w:val="T1"/>
            <w:spacing w:after="120"/>
          </w:pPr>
        </w:pPrChange>
      </w:pPr>
      <w:ins w:id="12" w:author="Anirudha Sahoo" w:date="2023-03-27T13:18:00Z">
        <w:r>
          <w:rPr>
            <w:b w:val="0"/>
            <w:bCs/>
            <w:sz w:val="22"/>
          </w:rPr>
          <w:t xml:space="preserve"> R1: CID 1147 changed from “Revise” to “Reject” after discussion in the </w:t>
        </w:r>
        <w:proofErr w:type="spellStart"/>
        <w:r>
          <w:rPr>
            <w:b w:val="0"/>
            <w:bCs/>
            <w:sz w:val="22"/>
          </w:rPr>
          <w:t>tgbf</w:t>
        </w:r>
        <w:proofErr w:type="spellEnd"/>
        <w:r>
          <w:rPr>
            <w:b w:val="0"/>
            <w:bCs/>
            <w:sz w:val="22"/>
          </w:rPr>
          <w:t xml:space="preserve"> meeting.</w:t>
        </w:r>
      </w:ins>
    </w:p>
    <w:p w14:paraId="6FBE7C74" w14:textId="77777777" w:rsidR="00BC06F3" w:rsidRDefault="00BC06F3" w:rsidP="00BC06F3">
      <w:pPr>
        <w:pStyle w:val="T1"/>
        <w:spacing w:after="120"/>
        <w:jc w:val="left"/>
        <w:rPr>
          <w:sz w:val="22"/>
        </w:rPr>
        <w:pPrChange w:id="13" w:author="Anirudha Sahoo" w:date="2023-03-27T13:15:00Z">
          <w:pPr>
            <w:pStyle w:val="T1"/>
            <w:spacing w:after="120"/>
          </w:pPr>
        </w:pPrChange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7"/>
        <w:gridCol w:w="1389"/>
        <w:gridCol w:w="1536"/>
        <w:gridCol w:w="1822"/>
        <w:gridCol w:w="2055"/>
        <w:gridCol w:w="2004"/>
      </w:tblGrid>
      <w:tr w:rsidR="00265DCE" w:rsidRPr="00314F8A" w14:paraId="5B8D79F7" w14:textId="4002A216" w:rsidTr="0003233A">
        <w:trPr>
          <w:trHeight w:val="1596"/>
        </w:trPr>
        <w:tc>
          <w:tcPr>
            <w:tcW w:w="6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D5D4B2" w14:textId="77777777" w:rsidR="00A30120" w:rsidRDefault="00A30120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723E13AB" w14:textId="6D94DC57" w:rsidR="00265DCE" w:rsidRPr="009231A0" w:rsidRDefault="00265DCE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CA4A2C" w14:textId="2EED2BE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1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04363CE2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265DCE" w:rsidRPr="00314F8A" w14:paraId="4C0FCAB4" w14:textId="77777777" w:rsidTr="0003233A">
        <w:trPr>
          <w:trHeight w:val="1596"/>
        </w:trPr>
        <w:tc>
          <w:tcPr>
            <w:tcW w:w="6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63E87E" w14:textId="22CB22EE" w:rsidR="00265DCE" w:rsidRDefault="003F2293" w:rsidP="00C87E56">
            <w:pPr>
              <w:jc w:val="center"/>
            </w:pPr>
            <w:r w:rsidRPr="003F2293">
              <w:t>1147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4DB0689" w14:textId="6289648E" w:rsidR="00265DCE" w:rsidRPr="00E0542F" w:rsidRDefault="003F2293" w:rsidP="0017236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1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1968AAA" w14:textId="7A5A6247" w:rsidR="00265DCE" w:rsidRPr="00E0542F" w:rsidRDefault="003F2293" w:rsidP="00822E92">
            <w:pPr>
              <w:rPr>
                <w:szCs w:val="22"/>
                <w:lang w:val="en-SG" w:eastAsia="en-SG"/>
              </w:rPr>
            </w:pPr>
            <w:r w:rsidRPr="003F2293">
              <w:rPr>
                <w:szCs w:val="22"/>
                <w:lang w:val="en-SG" w:eastAsia="en-SG"/>
              </w:rPr>
              <w:t>11.55.1.5.2.6.1</w:t>
            </w:r>
          </w:p>
        </w:tc>
        <w:tc>
          <w:tcPr>
            <w:tcW w:w="19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6FD2865" w14:textId="32E7118C" w:rsidR="00265DCE" w:rsidRPr="00F32BD1" w:rsidRDefault="003F2293" w:rsidP="00822E92">
            <w:pPr>
              <w:rPr>
                <w:szCs w:val="22"/>
                <w:lang w:val="en-SG" w:eastAsia="en-SG"/>
              </w:rPr>
            </w:pPr>
            <w:r>
              <w:rPr>
                <w:szCs w:val="22"/>
                <w:lang w:val="en-SG" w:eastAsia="en-SG"/>
              </w:rPr>
              <w:t>183.51</w:t>
            </w:r>
          </w:p>
        </w:tc>
        <w:tc>
          <w:tcPr>
            <w:tcW w:w="2151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526DE2" w14:textId="60C9F355" w:rsidR="00265DCE" w:rsidRPr="00E0542F" w:rsidRDefault="003F2293" w:rsidP="0017236D">
            <w:pPr>
              <w:rPr>
                <w:szCs w:val="22"/>
                <w:lang w:val="en-SG" w:eastAsia="en-SG"/>
              </w:rPr>
            </w:pPr>
            <w:r w:rsidRPr="003F2293">
              <w:rPr>
                <w:szCs w:val="22"/>
                <w:lang w:val="en-SG" w:eastAsia="en-SG"/>
              </w:rPr>
              <w:t>This note must be converted into normative text.  Specifically, it must be defined that an AP shall not send a Sensing Report Trigger frame to a non-AP STA/sensing responder that had the Sensing Measurement Report Requested subfield set to 0.</w:t>
            </w:r>
          </w:p>
        </w:tc>
        <w:tc>
          <w:tcPr>
            <w:tcW w:w="2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4E2D94" w14:textId="10617EEC" w:rsidR="00265DCE" w:rsidRPr="00E0542F" w:rsidRDefault="003F2293" w:rsidP="004F299F">
            <w:pPr>
              <w:rPr>
                <w:szCs w:val="22"/>
                <w:lang w:val="en-SG" w:eastAsia="en-SG"/>
              </w:rPr>
            </w:pPr>
            <w:r w:rsidRPr="003F2293">
              <w:rPr>
                <w:szCs w:val="22"/>
                <w:lang w:val="en-SG" w:eastAsia="en-SG"/>
              </w:rPr>
              <w:t>As noted.</w:t>
            </w:r>
          </w:p>
        </w:tc>
      </w:tr>
    </w:tbl>
    <w:p w14:paraId="086FBA4C" w14:textId="791B2B19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22515093" w14:textId="1E549638" w:rsidR="00B06D77" w:rsidRPr="00DF7051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B623B7">
        <w:t>Re</w:t>
      </w:r>
      <w:ins w:id="14" w:author="Anirudha Sahoo" w:date="2023-03-27T12:33:00Z">
        <w:r w:rsidR="00F106C2">
          <w:t>ject</w:t>
        </w:r>
      </w:ins>
      <w:del w:id="15" w:author="Anirudha Sahoo" w:date="2023-03-27T12:33:00Z">
        <w:r w:rsidR="00B623B7" w:rsidDel="00F106C2">
          <w:delText>vise</w:delText>
        </w:r>
      </w:del>
    </w:p>
    <w:p w14:paraId="4B74C733" w14:textId="3E27E9ED" w:rsidR="00B06D77" w:rsidRDefault="00B06D77" w:rsidP="00822E92">
      <w:pPr>
        <w:autoSpaceDE w:val="0"/>
        <w:autoSpaceDN w:val="0"/>
        <w:adjustRightInd w:val="0"/>
        <w:rPr>
          <w:b/>
          <w:bCs/>
        </w:rPr>
      </w:pPr>
    </w:p>
    <w:p w14:paraId="1E3D8E21" w14:textId="148E8FEB" w:rsidR="00F86F33" w:rsidRPr="008D6E68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Discussion: </w:t>
      </w:r>
      <w:r w:rsidR="00DF7051">
        <w:rPr>
          <w:b/>
          <w:bCs/>
        </w:rPr>
        <w:t xml:space="preserve"> </w:t>
      </w:r>
      <w:ins w:id="16" w:author="Anirudha Sahoo" w:date="2023-03-27T12:34:00Z">
        <w:r w:rsidR="00F106C2">
          <w:t>The group fe</w:t>
        </w:r>
      </w:ins>
      <w:ins w:id="17" w:author="Anirudha Sahoo" w:date="2023-03-27T12:52:00Z">
        <w:r w:rsidR="00817454">
          <w:t>lt</w:t>
        </w:r>
      </w:ins>
      <w:ins w:id="18" w:author="Anirudha Sahoo" w:date="2023-03-27T12:34:00Z">
        <w:r w:rsidR="00F106C2">
          <w:t xml:space="preserve"> that we should not have normative text </w:t>
        </w:r>
      </w:ins>
      <w:ins w:id="19" w:author="Anirudha Sahoo" w:date="2023-03-27T12:38:00Z">
        <w:r w:rsidR="00F106C2">
          <w:t xml:space="preserve">for </w:t>
        </w:r>
      </w:ins>
      <w:ins w:id="20" w:author="Anirudha Sahoo" w:date="2023-03-27T13:12:00Z">
        <w:r w:rsidR="00AD643D">
          <w:t>“what not to do” events</w:t>
        </w:r>
        <w:r w:rsidR="00DF442E">
          <w:t xml:space="preserve"> (sin</w:t>
        </w:r>
      </w:ins>
      <w:ins w:id="21" w:author="Anirudha Sahoo" w:date="2023-03-27T13:13:00Z">
        <w:r w:rsidR="00DF442E">
          <w:t>ce there can be infinite number of such events). So, the NOTE is sufficient.</w:t>
        </w:r>
      </w:ins>
      <w:del w:id="22" w:author="Anirudha Sahoo" w:date="2023-03-27T12:33:00Z">
        <w:r w:rsidR="008D6E68" w:rsidDel="00F106C2">
          <w:delText>Agree with the commentor in principle</w:delText>
        </w:r>
        <w:r w:rsidR="008D6E68" w:rsidDel="00F106C2">
          <w:rPr>
            <w:b/>
            <w:bCs/>
          </w:rPr>
          <w:delText xml:space="preserve">. </w:delText>
        </w:r>
        <w:r w:rsidR="008D6E68" w:rsidDel="00F106C2">
          <w:delText>The exact change is proposed below.</w:delText>
        </w:r>
      </w:del>
    </w:p>
    <w:p w14:paraId="293CE577" w14:textId="77777777" w:rsidR="000E3467" w:rsidRPr="00DF7051" w:rsidRDefault="000E3467" w:rsidP="00822E92">
      <w:pPr>
        <w:autoSpaceDE w:val="0"/>
        <w:autoSpaceDN w:val="0"/>
        <w:adjustRightInd w:val="0"/>
      </w:pPr>
    </w:p>
    <w:p w14:paraId="04E63BA2" w14:textId="4DF8F353" w:rsidR="00F30C92" w:rsidRDefault="000E3467" w:rsidP="00F30C92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ins w:id="23" w:author="Anirudha Sahoo" w:date="2023-03-27T13:14:00Z">
        <w:r w:rsidR="00DF442E">
          <w:t>No modification needed.</w:t>
        </w:r>
      </w:ins>
      <w:del w:id="24" w:author="Anirudha Sahoo" w:date="2023-03-27T13:14:00Z">
        <w:r w:rsidR="001E30AB" w:rsidRPr="001E30AB" w:rsidDel="00DF442E">
          <w:delText xml:space="preserve">Tgbf </w:delText>
        </w:r>
        <w:r w:rsidR="009E6E4F" w:rsidDel="00DF442E">
          <w:delText xml:space="preserve">Editor, please modify the text </w:delText>
        </w:r>
        <w:bookmarkStart w:id="25" w:name="_Hlk110348759"/>
        <w:r w:rsidR="00ED0513" w:rsidDel="00DF442E">
          <w:delText>in P183.51 as follows:</w:delText>
        </w:r>
      </w:del>
    </w:p>
    <w:p w14:paraId="58A1FC51" w14:textId="5010A981" w:rsidR="00ED0513" w:rsidRDefault="00ED0513" w:rsidP="00F30C92">
      <w:pPr>
        <w:autoSpaceDE w:val="0"/>
        <w:autoSpaceDN w:val="0"/>
        <w:adjustRightInd w:val="0"/>
      </w:pPr>
    </w:p>
    <w:p w14:paraId="2A439667" w14:textId="38E9E117" w:rsidR="00ED0513" w:rsidRPr="00B03FDA" w:rsidDel="00DF442E" w:rsidRDefault="00ED0513" w:rsidP="00ED0513">
      <w:pPr>
        <w:autoSpaceDE w:val="0"/>
        <w:autoSpaceDN w:val="0"/>
        <w:adjustRightInd w:val="0"/>
        <w:rPr>
          <w:del w:id="26" w:author="Anirudha Sahoo" w:date="2023-03-27T13:14:00Z"/>
          <w:strike/>
        </w:rPr>
      </w:pPr>
      <w:del w:id="27" w:author="Anirudha Sahoo" w:date="2023-03-27T13:14:00Z">
        <w:r w:rsidRPr="00B03FDA" w:rsidDel="00DF442E">
          <w:rPr>
            <w:strike/>
          </w:rPr>
          <w:lastRenderedPageBreak/>
          <w:delText>NOTE—In the TB sensing measurement instance, if the sensing responder is not assigned to deliver sensing measurement report, then Sensing Report Trigger frame is not addressed to it.</w:delText>
        </w:r>
      </w:del>
    </w:p>
    <w:p w14:paraId="3A7E23FF" w14:textId="30EA45FB" w:rsidR="00CF1FF3" w:rsidDel="00DF442E" w:rsidRDefault="00CF1FF3" w:rsidP="00ED0513">
      <w:pPr>
        <w:autoSpaceDE w:val="0"/>
        <w:autoSpaceDN w:val="0"/>
        <w:adjustRightInd w:val="0"/>
        <w:rPr>
          <w:del w:id="28" w:author="Anirudha Sahoo" w:date="2023-03-27T13:14:00Z"/>
        </w:rPr>
      </w:pPr>
    </w:p>
    <w:p w14:paraId="268B6EEC" w14:textId="58F1D5AF" w:rsidR="00CF1FF3" w:rsidRPr="00B03FDA" w:rsidRDefault="00321766" w:rsidP="00CF1FF3">
      <w:pPr>
        <w:autoSpaceDE w:val="0"/>
        <w:autoSpaceDN w:val="0"/>
        <w:adjustRightInd w:val="0"/>
        <w:rPr>
          <w:color w:val="FF0000"/>
        </w:rPr>
      </w:pPr>
      <w:del w:id="29" w:author="Anirudha Sahoo" w:date="2023-03-27T13:14:00Z">
        <w:r w:rsidRPr="00B03FDA" w:rsidDel="00DF442E">
          <w:rPr>
            <w:color w:val="FF0000"/>
          </w:rPr>
          <w:delText>I</w:delText>
        </w:r>
        <w:r w:rsidR="00CF1FF3" w:rsidRPr="00B03FDA" w:rsidDel="00DF442E">
          <w:rPr>
            <w:color w:val="FF0000"/>
          </w:rPr>
          <w:delText>n a TB sensing measurement instance</w:delText>
        </w:r>
        <w:r w:rsidR="00492417" w:rsidRPr="00B03FDA" w:rsidDel="00DF442E">
          <w:rPr>
            <w:color w:val="FF0000"/>
          </w:rPr>
          <w:delText>, when the sensing responder is the sensing receiver,</w:delText>
        </w:r>
        <w:r w:rsidR="00CF1FF3" w:rsidRPr="00B03FDA" w:rsidDel="00DF442E">
          <w:rPr>
            <w:color w:val="FF0000"/>
          </w:rPr>
          <w:delText xml:space="preserve"> if the Sensing Measurement Report Requested subfield within the Sensing Measurement Setup Request frame is set to </w:delText>
        </w:r>
        <w:r w:rsidR="000679BD" w:rsidRPr="00B03FDA" w:rsidDel="00DF442E">
          <w:rPr>
            <w:color w:val="FF0000"/>
          </w:rPr>
          <w:delText xml:space="preserve">0, then </w:delText>
        </w:r>
        <w:r w:rsidR="000F652E" w:rsidRPr="00B03FDA" w:rsidDel="00DF442E">
          <w:rPr>
            <w:color w:val="FF0000"/>
          </w:rPr>
          <w:delText>the</w:delText>
        </w:r>
        <w:r w:rsidR="00492417" w:rsidRPr="00B03FDA" w:rsidDel="00DF442E">
          <w:rPr>
            <w:color w:val="FF0000"/>
          </w:rPr>
          <w:delText xml:space="preserve"> sensing initiator</w:delText>
        </w:r>
        <w:r w:rsidR="000F652E" w:rsidRPr="00B03FDA" w:rsidDel="00DF442E">
          <w:rPr>
            <w:color w:val="FF0000"/>
          </w:rPr>
          <w:delText xml:space="preserve"> shall not send Sensing Report Trigger frame addressed to the </w:delText>
        </w:r>
        <w:r w:rsidRPr="00B03FDA" w:rsidDel="00DF442E">
          <w:rPr>
            <w:color w:val="FF0000"/>
          </w:rPr>
          <w:delText>sensing responder</w:delText>
        </w:r>
        <w:r w:rsidR="000F652E" w:rsidRPr="00B03FDA" w:rsidDel="00DF442E">
          <w:rPr>
            <w:color w:val="FF0000"/>
          </w:rPr>
          <w:delText>.</w:delText>
        </w:r>
      </w:del>
    </w:p>
    <w:bookmarkEnd w:id="25"/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7"/>
        <w:gridCol w:w="1393"/>
        <w:gridCol w:w="1206"/>
        <w:gridCol w:w="1951"/>
        <w:gridCol w:w="2132"/>
        <w:gridCol w:w="2124"/>
      </w:tblGrid>
      <w:tr w:rsidR="00941C6C" w:rsidRPr="00314F8A" w14:paraId="62F09AB3" w14:textId="77777777" w:rsidTr="00C85931">
        <w:trPr>
          <w:trHeight w:val="1596"/>
        </w:trPr>
        <w:tc>
          <w:tcPr>
            <w:tcW w:w="6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DAEE066" w14:textId="77777777" w:rsidR="00941C6C" w:rsidRDefault="00941C6C" w:rsidP="00C85931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18E382E5" w14:textId="77777777" w:rsidR="00941C6C" w:rsidRPr="009231A0" w:rsidRDefault="00941C6C" w:rsidP="00C85931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B215CDC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1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9F463AC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9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A0B226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2151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2DF2E9A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70B98C6" w14:textId="77777777" w:rsidR="00941C6C" w:rsidRPr="009231A0" w:rsidRDefault="00941C6C" w:rsidP="00C85931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941C6C" w:rsidRPr="00314F8A" w14:paraId="675DD371" w14:textId="77777777" w:rsidTr="00C85931">
        <w:trPr>
          <w:trHeight w:val="1596"/>
        </w:trPr>
        <w:tc>
          <w:tcPr>
            <w:tcW w:w="6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36BBCC3" w14:textId="45491B97" w:rsidR="00941C6C" w:rsidRDefault="00941C6C" w:rsidP="00C85931">
            <w:pPr>
              <w:jc w:val="center"/>
            </w:pPr>
            <w:r w:rsidRPr="00941C6C">
              <w:t>1156</w:t>
            </w:r>
          </w:p>
        </w:tc>
        <w:tc>
          <w:tcPr>
            <w:tcW w:w="1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73568B9" w14:textId="77777777" w:rsidR="00941C6C" w:rsidRPr="00E0542F" w:rsidRDefault="00941C6C" w:rsidP="00C85931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1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76FF398D" w14:textId="5AE636C0" w:rsidR="00941C6C" w:rsidRPr="00E0542F" w:rsidRDefault="00941C6C" w:rsidP="00C85931">
            <w:pPr>
              <w:rPr>
                <w:szCs w:val="22"/>
                <w:lang w:val="en-SG" w:eastAsia="en-SG"/>
              </w:rPr>
            </w:pPr>
            <w:r w:rsidRPr="00941C6C">
              <w:rPr>
                <w:szCs w:val="22"/>
                <w:lang w:val="en-SG" w:eastAsia="en-SG"/>
              </w:rPr>
              <w:t>11.55.1.5.4</w:t>
            </w:r>
          </w:p>
        </w:tc>
        <w:tc>
          <w:tcPr>
            <w:tcW w:w="19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84FC6D7" w14:textId="6DEEE367" w:rsidR="00941C6C" w:rsidRPr="00F32BD1" w:rsidRDefault="00941C6C" w:rsidP="00C85931">
            <w:pPr>
              <w:rPr>
                <w:szCs w:val="22"/>
                <w:lang w:val="en-SG" w:eastAsia="en-SG"/>
              </w:rPr>
            </w:pPr>
            <w:r w:rsidRPr="00941C6C">
              <w:rPr>
                <w:szCs w:val="22"/>
                <w:lang w:val="en-SG" w:eastAsia="en-SG"/>
              </w:rPr>
              <w:t>188.20</w:t>
            </w:r>
          </w:p>
        </w:tc>
        <w:tc>
          <w:tcPr>
            <w:tcW w:w="2151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78C003E" w14:textId="7A0B5D3F" w:rsidR="00941C6C" w:rsidRPr="00E0542F" w:rsidRDefault="00941C6C" w:rsidP="00C85931">
            <w:pPr>
              <w:rPr>
                <w:szCs w:val="22"/>
                <w:lang w:val="en-SG" w:eastAsia="en-SG"/>
              </w:rPr>
            </w:pPr>
            <w:r w:rsidRPr="00941C6C">
              <w:rPr>
                <w:szCs w:val="22"/>
                <w:lang w:val="en-SG" w:eastAsia="en-SG"/>
              </w:rPr>
              <w:t>This NOTE needs work.  If any of its transmit antennas is available, how will the STA terminate the setup?</w:t>
            </w:r>
          </w:p>
        </w:tc>
        <w:tc>
          <w:tcPr>
            <w:tcW w:w="214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0F23813" w14:textId="00053453" w:rsidR="00941C6C" w:rsidRPr="00E0542F" w:rsidRDefault="00941C6C" w:rsidP="00C85931">
            <w:pPr>
              <w:rPr>
                <w:szCs w:val="22"/>
                <w:lang w:val="en-SG" w:eastAsia="en-SG"/>
              </w:rPr>
            </w:pPr>
            <w:r w:rsidRPr="00941C6C">
              <w:rPr>
                <w:szCs w:val="22"/>
                <w:lang w:val="en-SG" w:eastAsia="en-SG"/>
              </w:rPr>
              <w:t>Suggest deleting the sentence.  I believe this case is covered by implicit termination.</w:t>
            </w:r>
          </w:p>
        </w:tc>
      </w:tr>
    </w:tbl>
    <w:p w14:paraId="15858C24" w14:textId="4F7B4029" w:rsidR="00941C6C" w:rsidRDefault="00941C6C" w:rsidP="00941C6C">
      <w:pPr>
        <w:autoSpaceDE w:val="0"/>
        <w:autoSpaceDN w:val="0"/>
        <w:adjustRightInd w:val="0"/>
        <w:rPr>
          <w:b/>
          <w:bCs/>
        </w:rPr>
      </w:pPr>
    </w:p>
    <w:p w14:paraId="6AAB6E3D" w14:textId="77777777" w:rsidR="00941C6C" w:rsidRPr="00DF7051" w:rsidRDefault="00941C6C" w:rsidP="00941C6C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4DB1181D" w14:textId="77777777" w:rsidR="00941C6C" w:rsidRDefault="00941C6C" w:rsidP="00941C6C">
      <w:pPr>
        <w:autoSpaceDE w:val="0"/>
        <w:autoSpaceDN w:val="0"/>
        <w:adjustRightInd w:val="0"/>
        <w:rPr>
          <w:b/>
          <w:bCs/>
        </w:rPr>
      </w:pPr>
    </w:p>
    <w:p w14:paraId="1DF6F757" w14:textId="47730C7C" w:rsidR="00941C6C" w:rsidRPr="008D6E68" w:rsidRDefault="00941C6C" w:rsidP="00941C6C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3F7190">
        <w:t>The NOTE is correct</w:t>
      </w:r>
      <w:r>
        <w:rPr>
          <w:b/>
          <w:bCs/>
        </w:rPr>
        <w:t xml:space="preserve">. </w:t>
      </w:r>
      <w:r w:rsidR="003F7190">
        <w:t xml:space="preserve">It basically says if any of its antenna is unavailable for sensing, then the sensing transmitter should terminate the </w:t>
      </w:r>
      <w:proofErr w:type="spellStart"/>
      <w:r w:rsidR="003F7190">
        <w:t>measuerement</w:t>
      </w:r>
      <w:proofErr w:type="spellEnd"/>
      <w:r w:rsidR="003F7190">
        <w:t xml:space="preserve"> setup. </w:t>
      </w:r>
      <w:r w:rsidR="00920AE7">
        <w:t xml:space="preserve">The </w:t>
      </w:r>
      <w:r w:rsidR="003F7190">
        <w:t xml:space="preserve">commentor </w:t>
      </w:r>
      <w:r w:rsidR="00920AE7">
        <w:t xml:space="preserve">is referring to </w:t>
      </w:r>
      <w:r w:rsidR="003F7190">
        <w:t xml:space="preserve">the case when all transmit antennas are </w:t>
      </w:r>
      <w:r w:rsidR="00920AE7">
        <w:t xml:space="preserve">unavailable for sensing measurement. So, we add that case to the NOTE. </w:t>
      </w:r>
    </w:p>
    <w:p w14:paraId="267B802D" w14:textId="77777777" w:rsidR="00941C6C" w:rsidRPr="00DF7051" w:rsidRDefault="00941C6C" w:rsidP="00941C6C">
      <w:pPr>
        <w:autoSpaceDE w:val="0"/>
        <w:autoSpaceDN w:val="0"/>
        <w:adjustRightInd w:val="0"/>
      </w:pPr>
    </w:p>
    <w:p w14:paraId="6AF10155" w14:textId="189E132E" w:rsidR="00941C6C" w:rsidRDefault="00941C6C" w:rsidP="00941C6C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 w:rsidR="001E30AB" w:rsidRPr="001E30AB">
        <w:t>Tgbf</w:t>
      </w:r>
      <w:proofErr w:type="spellEnd"/>
      <w:r w:rsidR="001E30AB" w:rsidRPr="001E30AB">
        <w:t xml:space="preserve"> </w:t>
      </w:r>
      <w:r>
        <w:t>Editor, please modify the text in P18</w:t>
      </w:r>
      <w:r w:rsidR="00A85E08">
        <w:t>8</w:t>
      </w:r>
      <w:r>
        <w:t>.</w:t>
      </w:r>
      <w:r w:rsidR="00A85E08">
        <w:t>20</w:t>
      </w:r>
      <w:r>
        <w:t xml:space="preserve"> as follows:</w:t>
      </w:r>
    </w:p>
    <w:p w14:paraId="2AD3EA5C" w14:textId="1ED283D8" w:rsidR="007F3753" w:rsidRDefault="007F3753" w:rsidP="00A85E08">
      <w:pPr>
        <w:autoSpaceDE w:val="0"/>
        <w:autoSpaceDN w:val="0"/>
        <w:adjustRightInd w:val="0"/>
        <w:rPr>
          <w:color w:val="FF0000"/>
        </w:rPr>
      </w:pPr>
    </w:p>
    <w:p w14:paraId="0D18C6B2" w14:textId="72A45916" w:rsidR="007F3753" w:rsidRPr="007F3753" w:rsidRDefault="007F3753" w:rsidP="007F3753">
      <w:pPr>
        <w:autoSpaceDE w:val="0"/>
        <w:autoSpaceDN w:val="0"/>
        <w:adjustRightInd w:val="0"/>
      </w:pPr>
      <w:r>
        <w:t xml:space="preserve">NOTE—The sensing transmitter needs to terminate the sensing measurement setup if any of its transmit antennas is no longer available for sensing measurements. </w:t>
      </w:r>
      <w:r w:rsidRPr="003F7190">
        <w:rPr>
          <w:color w:val="FF0000"/>
        </w:rPr>
        <w:t>If all transmit antennas of the sensing transmitter are no longer available</w:t>
      </w:r>
      <w:r w:rsidR="003F7190">
        <w:rPr>
          <w:color w:val="FF0000"/>
        </w:rPr>
        <w:t xml:space="preserve"> for sensing measurements</w:t>
      </w:r>
      <w:r w:rsidRPr="003F7190">
        <w:rPr>
          <w:color w:val="FF0000"/>
        </w:rPr>
        <w:t xml:space="preserve">, then the </w:t>
      </w:r>
      <w:r w:rsidR="003C1FCB">
        <w:rPr>
          <w:color w:val="FF0000"/>
        </w:rPr>
        <w:t xml:space="preserve">sensing measurement </w:t>
      </w:r>
      <w:r w:rsidRPr="003F7190">
        <w:rPr>
          <w:color w:val="FF0000"/>
        </w:rPr>
        <w:t>setup is implicitly terminated.</w:t>
      </w:r>
    </w:p>
    <w:p w14:paraId="34FB31D2" w14:textId="77777777" w:rsidR="006058E8" w:rsidRPr="00A85E08" w:rsidRDefault="006058E8" w:rsidP="00B82690">
      <w:pPr>
        <w:autoSpaceDE w:val="0"/>
        <w:autoSpaceDN w:val="0"/>
        <w:adjustRightInd w:val="0"/>
      </w:pPr>
    </w:p>
    <w:p w14:paraId="5CA606A7" w14:textId="77777777" w:rsidR="0052078C" w:rsidRDefault="0052078C" w:rsidP="005207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685A1C97" w14:textId="77777777" w:rsidR="0052078C" w:rsidRDefault="0052078C" w:rsidP="0052078C">
      <w:pPr>
        <w:autoSpaceDE w:val="0"/>
        <w:autoSpaceDN w:val="0"/>
        <w:adjustRightInd w:val="0"/>
      </w:pPr>
    </w:p>
    <w:p w14:paraId="6407CA95" w14:textId="3A72F161" w:rsidR="0052078C" w:rsidRDefault="0052078C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Draft P802.11bf_D1.0</w:t>
      </w:r>
    </w:p>
    <w:p w14:paraId="19F3AE64" w14:textId="77777777" w:rsidR="0052078C" w:rsidRDefault="0052078C" w:rsidP="0052078C">
      <w:pPr>
        <w:ind w:left="720"/>
        <w:rPr>
          <w:sz w:val="24"/>
          <w:szCs w:val="24"/>
          <w:lang w:val="en-SG" w:eastAsia="en-SG"/>
        </w:rPr>
      </w:pPr>
    </w:p>
    <w:p w14:paraId="3475FA43" w14:textId="7255BF4D" w:rsidR="0052078C" w:rsidRDefault="0052078C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The author would like to thank the </w:t>
      </w:r>
      <w:r w:rsidRPr="0052078C">
        <w:rPr>
          <w:i/>
          <w:iCs/>
          <w:sz w:val="24"/>
          <w:szCs w:val="24"/>
          <w:lang w:val="en-SG" w:eastAsia="en-SG"/>
        </w:rPr>
        <w:t>Reporting</w:t>
      </w:r>
      <w:r>
        <w:rPr>
          <w:sz w:val="24"/>
          <w:szCs w:val="24"/>
          <w:lang w:val="en-SG" w:eastAsia="en-SG"/>
        </w:rPr>
        <w:t xml:space="preserve"> TTT members for their feedback in resolving these CIDs.</w:t>
      </w:r>
    </w:p>
    <w:p w14:paraId="5842676F" w14:textId="77777777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sectPr w:rsidR="0029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F778" w14:textId="77777777" w:rsidR="00EE5F22" w:rsidRDefault="00EE5F22">
      <w:r>
        <w:separator/>
      </w:r>
    </w:p>
  </w:endnote>
  <w:endnote w:type="continuationSeparator" w:id="0">
    <w:p w14:paraId="622D69DF" w14:textId="77777777" w:rsidR="00EE5F22" w:rsidRDefault="00EE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D1ED" w14:textId="77777777" w:rsidR="00E176F4" w:rsidRDefault="00E17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51D0" w14:textId="77777777" w:rsidR="00E176F4" w:rsidRDefault="00E1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31FB" w14:textId="77777777" w:rsidR="00EE5F22" w:rsidRDefault="00EE5F22">
      <w:r>
        <w:separator/>
      </w:r>
    </w:p>
  </w:footnote>
  <w:footnote w:type="continuationSeparator" w:id="0">
    <w:p w14:paraId="54703A44" w14:textId="77777777" w:rsidR="00EE5F22" w:rsidRDefault="00EE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B76F" w14:textId="77777777" w:rsidR="00E176F4" w:rsidRDefault="00E17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74705548" w:rsidR="0029020B" w:rsidRDefault="003E57D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E0549">
      <w:t xml:space="preserve"> 202</w:t>
    </w:r>
    <w:r>
      <w:t>3</w:t>
    </w:r>
    <w:r w:rsidR="0029020B">
      <w:tab/>
    </w:r>
    <w:r w:rsidR="0029020B">
      <w:tab/>
    </w:r>
    <w:fldSimple w:instr=" TITLE  \* MERGEFORMAT ">
      <w:r w:rsidR="00AE0549">
        <w:t>doc.: IEEE 802.11-2</w:t>
      </w:r>
      <w:r>
        <w:t>3</w:t>
      </w:r>
      <w:r w:rsidR="00AE0549">
        <w:t>/</w:t>
      </w:r>
      <w:r w:rsidR="000972B4">
        <w:t>0515</w:t>
      </w:r>
      <w:r w:rsidR="00AE0549">
        <w:t>r</w:t>
      </w:r>
    </w:fldSimple>
    <w:ins w:id="30" w:author="Anirudha Sahoo" w:date="2023-03-27T13:19:00Z">
      <w:r w:rsidR="00E176F4">
        <w:t>1</w:t>
      </w:r>
    </w:ins>
    <w:del w:id="31" w:author="Anirudha Sahoo" w:date="2023-03-27T13:19:00Z">
      <w:r w:rsidR="0094289A" w:rsidDel="00E176F4">
        <w:delText>0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1F2B" w14:textId="77777777" w:rsidR="00E176F4" w:rsidRDefault="00E17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CEF3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321">
    <w:abstractNumId w:val="1"/>
  </w:num>
  <w:num w:numId="2" w16cid:durableId="966742190">
    <w:abstractNumId w:val="0"/>
    <w:lvlOverride w:ilvl="0">
      <w:lvl w:ilvl="0">
        <w:numFmt w:val="decimal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81922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rudha Sahoo">
    <w15:presenceInfo w15:providerId="AD" w15:userId="S::ans9@NIST.GOV::1977b141-6f32-4af5-8cc7-fc8a84654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1604"/>
    <w:rsid w:val="0001321D"/>
    <w:rsid w:val="00013E3D"/>
    <w:rsid w:val="00015B04"/>
    <w:rsid w:val="000167DE"/>
    <w:rsid w:val="000226D2"/>
    <w:rsid w:val="0002338A"/>
    <w:rsid w:val="0003233A"/>
    <w:rsid w:val="00036BB3"/>
    <w:rsid w:val="00042E83"/>
    <w:rsid w:val="000529A4"/>
    <w:rsid w:val="00064493"/>
    <w:rsid w:val="00067167"/>
    <w:rsid w:val="000679BD"/>
    <w:rsid w:val="000715C3"/>
    <w:rsid w:val="00071D6D"/>
    <w:rsid w:val="000953A4"/>
    <w:rsid w:val="000972B4"/>
    <w:rsid w:val="000A3FB3"/>
    <w:rsid w:val="000A3FCF"/>
    <w:rsid w:val="000A755F"/>
    <w:rsid w:val="000B2D61"/>
    <w:rsid w:val="000B3371"/>
    <w:rsid w:val="000B6528"/>
    <w:rsid w:val="000C37A7"/>
    <w:rsid w:val="000C4ACD"/>
    <w:rsid w:val="000C4E5F"/>
    <w:rsid w:val="000C63CA"/>
    <w:rsid w:val="000E3467"/>
    <w:rsid w:val="000E6647"/>
    <w:rsid w:val="000F34BE"/>
    <w:rsid w:val="000F652E"/>
    <w:rsid w:val="00106DF1"/>
    <w:rsid w:val="00113592"/>
    <w:rsid w:val="00123C8F"/>
    <w:rsid w:val="00140858"/>
    <w:rsid w:val="00142989"/>
    <w:rsid w:val="0014337D"/>
    <w:rsid w:val="0015084D"/>
    <w:rsid w:val="0017236D"/>
    <w:rsid w:val="00180169"/>
    <w:rsid w:val="00185C80"/>
    <w:rsid w:val="001A5D3A"/>
    <w:rsid w:val="001B7FB7"/>
    <w:rsid w:val="001C028B"/>
    <w:rsid w:val="001C2C6A"/>
    <w:rsid w:val="001C38F4"/>
    <w:rsid w:val="001D723B"/>
    <w:rsid w:val="001E1BBB"/>
    <w:rsid w:val="001E30AB"/>
    <w:rsid w:val="001E4DE5"/>
    <w:rsid w:val="001E5EC4"/>
    <w:rsid w:val="002003D7"/>
    <w:rsid w:val="0020128F"/>
    <w:rsid w:val="002102AF"/>
    <w:rsid w:val="00215ED0"/>
    <w:rsid w:val="00233CB7"/>
    <w:rsid w:val="00233DA7"/>
    <w:rsid w:val="002355C6"/>
    <w:rsid w:val="00244BFE"/>
    <w:rsid w:val="002527A9"/>
    <w:rsid w:val="002533DD"/>
    <w:rsid w:val="00265DCE"/>
    <w:rsid w:val="00274E38"/>
    <w:rsid w:val="00280E59"/>
    <w:rsid w:val="00285DA7"/>
    <w:rsid w:val="002860E2"/>
    <w:rsid w:val="0029020B"/>
    <w:rsid w:val="00291F74"/>
    <w:rsid w:val="00292BA4"/>
    <w:rsid w:val="002938E1"/>
    <w:rsid w:val="002A7D1F"/>
    <w:rsid w:val="002B4477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F8A"/>
    <w:rsid w:val="00316BCC"/>
    <w:rsid w:val="00317296"/>
    <w:rsid w:val="00320439"/>
    <w:rsid w:val="00321766"/>
    <w:rsid w:val="00332A57"/>
    <w:rsid w:val="003353B0"/>
    <w:rsid w:val="00335F8F"/>
    <w:rsid w:val="003577F2"/>
    <w:rsid w:val="003619E4"/>
    <w:rsid w:val="00363495"/>
    <w:rsid w:val="0037055C"/>
    <w:rsid w:val="00374CDA"/>
    <w:rsid w:val="00382826"/>
    <w:rsid w:val="00396C6C"/>
    <w:rsid w:val="003C1FCB"/>
    <w:rsid w:val="003C39FC"/>
    <w:rsid w:val="003C4377"/>
    <w:rsid w:val="003C57B8"/>
    <w:rsid w:val="003D162E"/>
    <w:rsid w:val="003D3756"/>
    <w:rsid w:val="003D49D6"/>
    <w:rsid w:val="003D5E2C"/>
    <w:rsid w:val="003E509B"/>
    <w:rsid w:val="003E57D4"/>
    <w:rsid w:val="003F2293"/>
    <w:rsid w:val="003F4D94"/>
    <w:rsid w:val="003F7190"/>
    <w:rsid w:val="003F764A"/>
    <w:rsid w:val="00412FBC"/>
    <w:rsid w:val="004332B0"/>
    <w:rsid w:val="00442037"/>
    <w:rsid w:val="00442467"/>
    <w:rsid w:val="00442560"/>
    <w:rsid w:val="004742C7"/>
    <w:rsid w:val="00475BD9"/>
    <w:rsid w:val="00480A63"/>
    <w:rsid w:val="00492396"/>
    <w:rsid w:val="00492417"/>
    <w:rsid w:val="00496B90"/>
    <w:rsid w:val="004A29D3"/>
    <w:rsid w:val="004A6C7F"/>
    <w:rsid w:val="004B064B"/>
    <w:rsid w:val="004C19AC"/>
    <w:rsid w:val="004C2426"/>
    <w:rsid w:val="004D7067"/>
    <w:rsid w:val="004E07A6"/>
    <w:rsid w:val="004E1A87"/>
    <w:rsid w:val="004E2EE0"/>
    <w:rsid w:val="004E416A"/>
    <w:rsid w:val="004F299F"/>
    <w:rsid w:val="005027CD"/>
    <w:rsid w:val="005112EA"/>
    <w:rsid w:val="00512030"/>
    <w:rsid w:val="0051230C"/>
    <w:rsid w:val="00513B5F"/>
    <w:rsid w:val="0052078C"/>
    <w:rsid w:val="00522CF8"/>
    <w:rsid w:val="00524D6D"/>
    <w:rsid w:val="0055546F"/>
    <w:rsid w:val="00564AB2"/>
    <w:rsid w:val="0056586A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D4043"/>
    <w:rsid w:val="005E61A7"/>
    <w:rsid w:val="005F7882"/>
    <w:rsid w:val="006058E8"/>
    <w:rsid w:val="00623B06"/>
    <w:rsid w:val="0062440B"/>
    <w:rsid w:val="0062536D"/>
    <w:rsid w:val="006270E0"/>
    <w:rsid w:val="006327A5"/>
    <w:rsid w:val="00634AE8"/>
    <w:rsid w:val="0063652D"/>
    <w:rsid w:val="00660B94"/>
    <w:rsid w:val="0068120F"/>
    <w:rsid w:val="00685EB1"/>
    <w:rsid w:val="006874EA"/>
    <w:rsid w:val="0069011F"/>
    <w:rsid w:val="006924C9"/>
    <w:rsid w:val="00694D3D"/>
    <w:rsid w:val="006A6632"/>
    <w:rsid w:val="006C0727"/>
    <w:rsid w:val="006D77F7"/>
    <w:rsid w:val="006E145F"/>
    <w:rsid w:val="006F4F50"/>
    <w:rsid w:val="00701C17"/>
    <w:rsid w:val="0070215A"/>
    <w:rsid w:val="007128AE"/>
    <w:rsid w:val="007171D5"/>
    <w:rsid w:val="0072270E"/>
    <w:rsid w:val="00734F35"/>
    <w:rsid w:val="007468C8"/>
    <w:rsid w:val="00752F7E"/>
    <w:rsid w:val="00755A11"/>
    <w:rsid w:val="00760110"/>
    <w:rsid w:val="00761391"/>
    <w:rsid w:val="0076250C"/>
    <w:rsid w:val="00770572"/>
    <w:rsid w:val="0077438F"/>
    <w:rsid w:val="00782236"/>
    <w:rsid w:val="00784405"/>
    <w:rsid w:val="00793A61"/>
    <w:rsid w:val="007945C0"/>
    <w:rsid w:val="00794E61"/>
    <w:rsid w:val="007A0825"/>
    <w:rsid w:val="007A3270"/>
    <w:rsid w:val="007A7DE9"/>
    <w:rsid w:val="007B1BE7"/>
    <w:rsid w:val="007B28AF"/>
    <w:rsid w:val="007B3B8D"/>
    <w:rsid w:val="007D55E1"/>
    <w:rsid w:val="007D7B83"/>
    <w:rsid w:val="007E4BBC"/>
    <w:rsid w:val="007E6E62"/>
    <w:rsid w:val="007F3753"/>
    <w:rsid w:val="0081571E"/>
    <w:rsid w:val="00817454"/>
    <w:rsid w:val="00822AF2"/>
    <w:rsid w:val="00822E92"/>
    <w:rsid w:val="00825133"/>
    <w:rsid w:val="00830933"/>
    <w:rsid w:val="00834EC6"/>
    <w:rsid w:val="00836674"/>
    <w:rsid w:val="008540CC"/>
    <w:rsid w:val="00870F52"/>
    <w:rsid w:val="008854EE"/>
    <w:rsid w:val="00892BF7"/>
    <w:rsid w:val="00894029"/>
    <w:rsid w:val="008A0570"/>
    <w:rsid w:val="008A41C8"/>
    <w:rsid w:val="008A4917"/>
    <w:rsid w:val="008A64D9"/>
    <w:rsid w:val="008A65E4"/>
    <w:rsid w:val="008B3460"/>
    <w:rsid w:val="008B738D"/>
    <w:rsid w:val="008D52FB"/>
    <w:rsid w:val="008D538A"/>
    <w:rsid w:val="008D6E68"/>
    <w:rsid w:val="00907C8C"/>
    <w:rsid w:val="00911127"/>
    <w:rsid w:val="00913DA3"/>
    <w:rsid w:val="00917B6A"/>
    <w:rsid w:val="00920AE7"/>
    <w:rsid w:val="009231A0"/>
    <w:rsid w:val="00924E79"/>
    <w:rsid w:val="00925533"/>
    <w:rsid w:val="00927188"/>
    <w:rsid w:val="00931FD1"/>
    <w:rsid w:val="00934715"/>
    <w:rsid w:val="00936ADB"/>
    <w:rsid w:val="00941C6C"/>
    <w:rsid w:val="0094289A"/>
    <w:rsid w:val="0094453E"/>
    <w:rsid w:val="00946154"/>
    <w:rsid w:val="009659FA"/>
    <w:rsid w:val="00983703"/>
    <w:rsid w:val="00984603"/>
    <w:rsid w:val="009A6888"/>
    <w:rsid w:val="009C27C3"/>
    <w:rsid w:val="009D56D2"/>
    <w:rsid w:val="009E0E51"/>
    <w:rsid w:val="009E6E4F"/>
    <w:rsid w:val="009F2FBC"/>
    <w:rsid w:val="00A00D48"/>
    <w:rsid w:val="00A05DA5"/>
    <w:rsid w:val="00A10532"/>
    <w:rsid w:val="00A30120"/>
    <w:rsid w:val="00A308B6"/>
    <w:rsid w:val="00A36F38"/>
    <w:rsid w:val="00A374BD"/>
    <w:rsid w:val="00A377C7"/>
    <w:rsid w:val="00A437E6"/>
    <w:rsid w:val="00A67183"/>
    <w:rsid w:val="00A702C1"/>
    <w:rsid w:val="00A83902"/>
    <w:rsid w:val="00A85E08"/>
    <w:rsid w:val="00A94CCC"/>
    <w:rsid w:val="00AA0894"/>
    <w:rsid w:val="00AA427C"/>
    <w:rsid w:val="00AA6956"/>
    <w:rsid w:val="00AC4D1E"/>
    <w:rsid w:val="00AD1978"/>
    <w:rsid w:val="00AD1A18"/>
    <w:rsid w:val="00AD643D"/>
    <w:rsid w:val="00AE0549"/>
    <w:rsid w:val="00AF2EDB"/>
    <w:rsid w:val="00AF4C52"/>
    <w:rsid w:val="00AF5BE5"/>
    <w:rsid w:val="00AF7502"/>
    <w:rsid w:val="00B03FDA"/>
    <w:rsid w:val="00B06D77"/>
    <w:rsid w:val="00B16EBE"/>
    <w:rsid w:val="00B26AE0"/>
    <w:rsid w:val="00B26F25"/>
    <w:rsid w:val="00B30575"/>
    <w:rsid w:val="00B4137D"/>
    <w:rsid w:val="00B44786"/>
    <w:rsid w:val="00B47EAF"/>
    <w:rsid w:val="00B56946"/>
    <w:rsid w:val="00B623B7"/>
    <w:rsid w:val="00B82690"/>
    <w:rsid w:val="00B8309A"/>
    <w:rsid w:val="00BA0F2E"/>
    <w:rsid w:val="00BA1BF0"/>
    <w:rsid w:val="00BA1C1C"/>
    <w:rsid w:val="00BA4CDB"/>
    <w:rsid w:val="00BA7F6A"/>
    <w:rsid w:val="00BC06F3"/>
    <w:rsid w:val="00BC2360"/>
    <w:rsid w:val="00BE1B97"/>
    <w:rsid w:val="00BE674F"/>
    <w:rsid w:val="00BE679F"/>
    <w:rsid w:val="00BE68C2"/>
    <w:rsid w:val="00C03D74"/>
    <w:rsid w:val="00C0523D"/>
    <w:rsid w:val="00C07551"/>
    <w:rsid w:val="00C1122F"/>
    <w:rsid w:val="00C3704C"/>
    <w:rsid w:val="00C430C3"/>
    <w:rsid w:val="00C546FD"/>
    <w:rsid w:val="00C5638C"/>
    <w:rsid w:val="00C614E0"/>
    <w:rsid w:val="00C65585"/>
    <w:rsid w:val="00C75090"/>
    <w:rsid w:val="00C862B0"/>
    <w:rsid w:val="00C87E56"/>
    <w:rsid w:val="00C91C52"/>
    <w:rsid w:val="00CA09B2"/>
    <w:rsid w:val="00CB48BA"/>
    <w:rsid w:val="00CC0E9C"/>
    <w:rsid w:val="00CC21A4"/>
    <w:rsid w:val="00CC41C4"/>
    <w:rsid w:val="00CD294D"/>
    <w:rsid w:val="00CD3252"/>
    <w:rsid w:val="00CD54E2"/>
    <w:rsid w:val="00CD6D9A"/>
    <w:rsid w:val="00CD6F1F"/>
    <w:rsid w:val="00CE2F36"/>
    <w:rsid w:val="00CF1FF3"/>
    <w:rsid w:val="00CF2589"/>
    <w:rsid w:val="00D12A0A"/>
    <w:rsid w:val="00D2355A"/>
    <w:rsid w:val="00D25097"/>
    <w:rsid w:val="00D37C68"/>
    <w:rsid w:val="00D419B8"/>
    <w:rsid w:val="00D563DA"/>
    <w:rsid w:val="00D57874"/>
    <w:rsid w:val="00D70868"/>
    <w:rsid w:val="00D81A4C"/>
    <w:rsid w:val="00DB159E"/>
    <w:rsid w:val="00DB6B02"/>
    <w:rsid w:val="00DC2342"/>
    <w:rsid w:val="00DC5A7B"/>
    <w:rsid w:val="00DE0A9B"/>
    <w:rsid w:val="00DE0FD6"/>
    <w:rsid w:val="00DF12C3"/>
    <w:rsid w:val="00DF442E"/>
    <w:rsid w:val="00DF7051"/>
    <w:rsid w:val="00DF7ACC"/>
    <w:rsid w:val="00E00D1B"/>
    <w:rsid w:val="00E0542F"/>
    <w:rsid w:val="00E10C68"/>
    <w:rsid w:val="00E14745"/>
    <w:rsid w:val="00E176F4"/>
    <w:rsid w:val="00E2667B"/>
    <w:rsid w:val="00E3222A"/>
    <w:rsid w:val="00E54154"/>
    <w:rsid w:val="00E65160"/>
    <w:rsid w:val="00ED0513"/>
    <w:rsid w:val="00ED2124"/>
    <w:rsid w:val="00ED337D"/>
    <w:rsid w:val="00EE5F22"/>
    <w:rsid w:val="00EF6CDF"/>
    <w:rsid w:val="00F027C2"/>
    <w:rsid w:val="00F106C2"/>
    <w:rsid w:val="00F12EB5"/>
    <w:rsid w:val="00F20A05"/>
    <w:rsid w:val="00F30C92"/>
    <w:rsid w:val="00F32BD1"/>
    <w:rsid w:val="00F34DF2"/>
    <w:rsid w:val="00F4020C"/>
    <w:rsid w:val="00F42A01"/>
    <w:rsid w:val="00F432CB"/>
    <w:rsid w:val="00F43FE6"/>
    <w:rsid w:val="00F80A59"/>
    <w:rsid w:val="00F86F33"/>
    <w:rsid w:val="00FA4D0F"/>
    <w:rsid w:val="00FD6B04"/>
    <w:rsid w:val="00FE3DD5"/>
    <w:rsid w:val="00FE473C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882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CellBody">
    <w:name w:val="CellBody"/>
    <w:uiPriority w:val="99"/>
    <w:rsid w:val="00E10C68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E10C6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E10C6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</w:rPr>
  </w:style>
  <w:style w:type="paragraph" w:styleId="Revision">
    <w:name w:val="Revision"/>
    <w:hidden/>
    <w:uiPriority w:val="99"/>
    <w:semiHidden/>
    <w:rsid w:val="00F106C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6224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Anirudha Sahoo</cp:lastModifiedBy>
  <cp:revision>298</cp:revision>
  <cp:lastPrinted>1900-01-01T05:00:00Z</cp:lastPrinted>
  <dcterms:created xsi:type="dcterms:W3CDTF">2022-06-06T02:00:00Z</dcterms:created>
  <dcterms:modified xsi:type="dcterms:W3CDTF">2023-03-27T17:19:00Z</dcterms:modified>
</cp:coreProperties>
</file>