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050E4D62" w:rsidR="00CA09B2" w:rsidRDefault="00AE0549">
            <w:pPr>
              <w:pStyle w:val="T2"/>
            </w:pPr>
            <w:r>
              <w:t xml:space="preserve">Comment Resolution </w:t>
            </w:r>
            <w:r w:rsidR="00881085">
              <w:t xml:space="preserve">in </w:t>
            </w:r>
            <w:r w:rsidR="00881085">
              <w:rPr>
                <w:lang w:val="en-US" w:eastAsia="zh-CN"/>
              </w:rPr>
              <w:t>LB</w:t>
            </w:r>
            <w:r w:rsidR="00881085">
              <w:rPr>
                <w:lang w:val="en-US"/>
              </w:rPr>
              <w:t>272</w:t>
            </w:r>
            <w:r w:rsidR="00881085">
              <w:t xml:space="preserve"> </w:t>
            </w:r>
            <w:r>
              <w:t xml:space="preserve">for </w:t>
            </w:r>
            <w:r w:rsidR="007B1BE7">
              <w:t>Reporting</w:t>
            </w:r>
            <w:r w:rsidR="00F20A05">
              <w:t xml:space="preserve"> </w:t>
            </w:r>
            <w:r>
              <w:t>CID</w:t>
            </w:r>
            <w:r w:rsidR="007945C0">
              <w:t xml:space="preserve"> </w:t>
            </w:r>
            <w:r w:rsidR="00011604">
              <w:t>(Part 1)</w:t>
            </w:r>
          </w:p>
        </w:tc>
      </w:tr>
      <w:tr w:rsidR="00CA09B2" w14:paraId="17B88F94" w14:textId="77777777">
        <w:trPr>
          <w:trHeight w:val="359"/>
          <w:jc w:val="center"/>
        </w:trPr>
        <w:tc>
          <w:tcPr>
            <w:tcW w:w="9576" w:type="dxa"/>
            <w:gridSpan w:val="5"/>
            <w:vAlign w:val="center"/>
          </w:tcPr>
          <w:p w14:paraId="57EC1A44" w14:textId="77A5D5C3"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3E57D4">
              <w:rPr>
                <w:b w:val="0"/>
                <w:sz w:val="20"/>
              </w:rPr>
              <w:t>3</w:t>
            </w:r>
            <w:r w:rsidR="002C77A0">
              <w:rPr>
                <w:b w:val="0"/>
                <w:sz w:val="20"/>
              </w:rPr>
              <w:t>-</w:t>
            </w:r>
            <w:r w:rsidR="003E57D4">
              <w:rPr>
                <w:b w:val="0"/>
                <w:sz w:val="20"/>
              </w:rPr>
              <w:t>2</w:t>
            </w:r>
            <w:r w:rsidR="00A75DE0">
              <w:rPr>
                <w:b w:val="0"/>
                <w:sz w:val="20"/>
              </w:rPr>
              <w:t>8</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2C55F473" w:rsidR="0029020B" w:rsidRDefault="00587A61">
                  <w:pPr>
                    <w:jc w:val="both"/>
                  </w:pPr>
                  <w:r>
                    <w:t xml:space="preserve">This document resolves comment </w:t>
                  </w:r>
                  <w:r w:rsidR="00881085">
                    <w:t xml:space="preserve">in LB272 </w:t>
                  </w:r>
                  <w:r>
                    <w:t>with CID</w:t>
                  </w:r>
                  <w:r w:rsidR="007945C0">
                    <w:t xml:space="preserve"> </w:t>
                  </w:r>
                  <w:r w:rsidR="00ED0E29">
                    <w:t xml:space="preserve">1789, 1074, </w:t>
                  </w:r>
                  <w:r w:rsidR="007945C0">
                    <w:t>1002</w:t>
                  </w:r>
                  <w:r w:rsidR="00011604">
                    <w:t>, 1077.</w:t>
                  </w:r>
                </w:p>
                <w:p w14:paraId="788FAD53" w14:textId="113B4A4B" w:rsidR="00A75DE0" w:rsidRDefault="00A75DE0">
                  <w:pPr>
                    <w:jc w:val="both"/>
                  </w:pPr>
                </w:p>
                <w:p w14:paraId="2A9DDF89" w14:textId="77777777" w:rsidR="00A75DE0" w:rsidRDefault="00A75DE0">
                  <w:pPr>
                    <w:jc w:val="both"/>
                  </w:pPr>
                </w:p>
              </w:txbxContent>
            </v:textbox>
          </v:shape>
        </w:pict>
      </w:r>
    </w:p>
    <w:p w14:paraId="02A8EA40" w14:textId="1C7659B6" w:rsidR="00E2667B" w:rsidRDefault="00E2667B">
      <w:pPr>
        <w:pStyle w:val="T1"/>
        <w:spacing w:after="120"/>
        <w:rPr>
          <w:sz w:val="22"/>
        </w:rPr>
      </w:pPr>
    </w:p>
    <w:p w14:paraId="25233047" w14:textId="7EE732CE" w:rsidR="00E2667B" w:rsidRDefault="00E2667B">
      <w:pPr>
        <w:pStyle w:val="T1"/>
        <w:spacing w:after="120"/>
        <w:rPr>
          <w:sz w:val="22"/>
        </w:rPr>
      </w:pPr>
    </w:p>
    <w:p w14:paraId="06950825" w14:textId="22651CA8" w:rsidR="00A75DE0" w:rsidRDefault="00A75DE0">
      <w:pPr>
        <w:pStyle w:val="T1"/>
        <w:spacing w:after="120"/>
        <w:rPr>
          <w:sz w:val="22"/>
        </w:rPr>
      </w:pPr>
    </w:p>
    <w:p w14:paraId="67939059" w14:textId="77777777" w:rsidR="00A75DE0" w:rsidRDefault="00A75DE0" w:rsidP="00A75DE0">
      <w:pPr>
        <w:pStyle w:val="T1"/>
        <w:spacing w:after="120"/>
        <w:jc w:val="left"/>
        <w:rPr>
          <w:sz w:val="22"/>
        </w:rPr>
      </w:pPr>
      <w:r>
        <w:rPr>
          <w:sz w:val="22"/>
        </w:rPr>
        <w:t xml:space="preserve">Revision History: </w:t>
      </w:r>
    </w:p>
    <w:p w14:paraId="1C0911D4" w14:textId="1AB68831" w:rsidR="00A75DE0" w:rsidRDefault="00A75DE0" w:rsidP="00A75DE0">
      <w:pPr>
        <w:pStyle w:val="T1"/>
        <w:spacing w:after="120"/>
        <w:jc w:val="left"/>
        <w:rPr>
          <w:b w:val="0"/>
          <w:bCs/>
          <w:sz w:val="22"/>
        </w:rPr>
      </w:pPr>
      <w:r>
        <w:rPr>
          <w:b w:val="0"/>
          <w:bCs/>
          <w:sz w:val="22"/>
        </w:rPr>
        <w:t>r0 : initial draft</w:t>
      </w:r>
    </w:p>
    <w:p w14:paraId="07A53F11" w14:textId="17105321" w:rsidR="00A75DE0" w:rsidRDefault="00A75DE0" w:rsidP="0029002B">
      <w:pPr>
        <w:pStyle w:val="T1"/>
        <w:spacing w:after="120"/>
        <w:jc w:val="left"/>
        <w:rPr>
          <w:ins w:id="0" w:author="Sahoo, Anirudha (Fed)" w:date="2023-04-07T14:26:00Z"/>
          <w:b w:val="0"/>
          <w:bCs/>
          <w:sz w:val="22"/>
        </w:rPr>
      </w:pPr>
      <w:r>
        <w:rPr>
          <w:b w:val="0"/>
          <w:bCs/>
          <w:sz w:val="22"/>
        </w:rPr>
        <w:t xml:space="preserve">r1 : added CID 1789 and 1074. After </w:t>
      </w:r>
      <w:r w:rsidR="00D131F4">
        <w:rPr>
          <w:b w:val="0"/>
          <w:bCs/>
          <w:sz w:val="22"/>
        </w:rPr>
        <w:t xml:space="preserve">further </w:t>
      </w:r>
      <w:r>
        <w:rPr>
          <w:b w:val="0"/>
          <w:bCs/>
          <w:sz w:val="22"/>
        </w:rPr>
        <w:t xml:space="preserve">discussion, </w:t>
      </w:r>
      <w:r w:rsidR="00D131F4">
        <w:rPr>
          <w:b w:val="0"/>
          <w:bCs/>
          <w:sz w:val="22"/>
        </w:rPr>
        <w:t xml:space="preserve">decided to </w:t>
      </w:r>
      <w:r>
        <w:rPr>
          <w:b w:val="0"/>
          <w:bCs/>
          <w:sz w:val="22"/>
        </w:rPr>
        <w:t xml:space="preserve">use the term “WLAN sensing STA” instead of </w:t>
      </w:r>
      <w:r w:rsidR="00D131F4">
        <w:rPr>
          <w:b w:val="0"/>
          <w:bCs/>
          <w:sz w:val="22"/>
        </w:rPr>
        <w:t xml:space="preserve"> </w:t>
      </w:r>
      <w:r>
        <w:rPr>
          <w:b w:val="0"/>
          <w:bCs/>
          <w:sz w:val="22"/>
        </w:rPr>
        <w:t xml:space="preserve">“A </w:t>
      </w:r>
      <w:r w:rsidRPr="00A75DE0">
        <w:rPr>
          <w:b w:val="0"/>
          <w:bCs/>
          <w:sz w:val="22"/>
        </w:rPr>
        <w:t>STA in which dot11WLANSensingImplemented is true</w:t>
      </w:r>
      <w:r>
        <w:rPr>
          <w:b w:val="0"/>
          <w:bCs/>
          <w:sz w:val="22"/>
        </w:rPr>
        <w:t>”</w:t>
      </w:r>
    </w:p>
    <w:p w14:paraId="6851CCE9" w14:textId="542816AC" w:rsidR="008E50AB" w:rsidRPr="0029002B" w:rsidRDefault="008E50AB" w:rsidP="0029002B">
      <w:pPr>
        <w:pStyle w:val="T1"/>
        <w:spacing w:after="120"/>
        <w:jc w:val="left"/>
        <w:rPr>
          <w:b w:val="0"/>
          <w:bCs/>
          <w:sz w:val="22"/>
        </w:rPr>
      </w:pPr>
      <w:ins w:id="1" w:author="Sahoo, Anirudha (Fed)" w:date="2023-04-07T14:26:00Z">
        <w:r>
          <w:rPr>
            <w:b w:val="0"/>
            <w:bCs/>
            <w:sz w:val="22"/>
          </w:rPr>
          <w:t xml:space="preserve">r2: changed “subcarrier group size” to just “subcarrier </w:t>
        </w:r>
      </w:ins>
      <w:ins w:id="2" w:author="Sahoo, Anirudha (Fed)" w:date="2023-04-07T14:27:00Z">
        <w:r>
          <w:rPr>
            <w:b w:val="0"/>
            <w:bCs/>
            <w:sz w:val="22"/>
          </w:rPr>
          <w:t>group” in Table 9-127h under CID 1002.</w:t>
        </w:r>
      </w:ins>
    </w:p>
    <w:p w14:paraId="21B155D1" w14:textId="77777777" w:rsidR="00A75DE0" w:rsidRDefault="00A75DE0">
      <w:pPr>
        <w:pStyle w:val="T1"/>
        <w:spacing w:after="120"/>
        <w:rPr>
          <w:sz w:val="22"/>
        </w:rPr>
      </w:pPr>
    </w:p>
    <w:tbl>
      <w:tblPr>
        <w:tblW w:w="9463" w:type="dxa"/>
        <w:tblInd w:w="113" w:type="dxa"/>
        <w:shd w:val="clear" w:color="auto" w:fill="FFFFFF"/>
        <w:tblLook w:val="04A0" w:firstRow="1" w:lastRow="0" w:firstColumn="1" w:lastColumn="0" w:noHBand="0" w:noVBand="1"/>
      </w:tblPr>
      <w:tblGrid>
        <w:gridCol w:w="656"/>
        <w:gridCol w:w="1353"/>
        <w:gridCol w:w="1041"/>
        <w:gridCol w:w="821"/>
        <w:gridCol w:w="2966"/>
        <w:gridCol w:w="3235"/>
      </w:tblGrid>
      <w:tr w:rsidR="00190A00" w:rsidRPr="009231A0" w14:paraId="4A234738" w14:textId="77777777" w:rsidTr="00301327">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686FF9C6" w14:textId="77777777" w:rsidR="00190A00" w:rsidRDefault="00190A00" w:rsidP="00301327">
            <w:pPr>
              <w:jc w:val="right"/>
              <w:rPr>
                <w:b/>
                <w:bCs/>
                <w:szCs w:val="22"/>
                <w:lang w:val="en-SG" w:eastAsia="en-SG"/>
              </w:rPr>
            </w:pPr>
          </w:p>
          <w:p w14:paraId="2ACE12E6" w14:textId="77777777" w:rsidR="00190A00" w:rsidRPr="009231A0" w:rsidRDefault="00190A00" w:rsidP="00301327">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3EB7BF99" w14:textId="77777777" w:rsidR="00190A00" w:rsidRPr="009231A0" w:rsidRDefault="00190A00" w:rsidP="00301327">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2A3E1358" w14:textId="77777777" w:rsidR="00190A00" w:rsidRPr="009231A0" w:rsidRDefault="00190A00" w:rsidP="00301327">
            <w:pPr>
              <w:rPr>
                <w:b/>
                <w:bCs/>
                <w:szCs w:val="22"/>
                <w:lang w:val="en-SG" w:eastAsia="en-SG"/>
              </w:rPr>
            </w:pPr>
            <w:r>
              <w:rPr>
                <w:b/>
                <w:bCs/>
                <w:szCs w:val="22"/>
                <w:lang w:val="en-SG" w:eastAsia="en-SG"/>
              </w:rPr>
              <w:t>Clause Number</w:t>
            </w:r>
          </w:p>
        </w:tc>
        <w:tc>
          <w:tcPr>
            <w:tcW w:w="1973" w:type="dxa"/>
            <w:tcBorders>
              <w:top w:val="single" w:sz="4" w:space="0" w:color="333300"/>
              <w:left w:val="nil"/>
              <w:bottom w:val="single" w:sz="4" w:space="0" w:color="333300"/>
              <w:right w:val="single" w:sz="4" w:space="0" w:color="auto"/>
            </w:tcBorders>
            <w:shd w:val="clear" w:color="auto" w:fill="FFFFFF"/>
          </w:tcPr>
          <w:p w14:paraId="2A78EABD" w14:textId="77777777" w:rsidR="00190A00" w:rsidRPr="009231A0" w:rsidRDefault="00190A00" w:rsidP="00301327">
            <w:pPr>
              <w:rPr>
                <w:b/>
                <w:bCs/>
                <w:szCs w:val="22"/>
                <w:lang w:val="en-SG" w:eastAsia="en-SG"/>
              </w:rPr>
            </w:pPr>
            <w:r>
              <w:rPr>
                <w:b/>
                <w:bCs/>
                <w:szCs w:val="22"/>
                <w:lang w:val="en-SG" w:eastAsia="en-SG"/>
              </w:rPr>
              <w:t>Page</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7BD23158" w14:textId="77777777" w:rsidR="00190A00" w:rsidRPr="009231A0" w:rsidRDefault="00190A00" w:rsidP="00301327">
            <w:pPr>
              <w:rPr>
                <w:b/>
                <w:bCs/>
                <w:szCs w:val="22"/>
                <w:lang w:val="en-SG" w:eastAsia="en-SG"/>
              </w:rPr>
            </w:pPr>
            <w:r w:rsidRPr="009231A0">
              <w:rPr>
                <w:b/>
                <w:bCs/>
                <w:szCs w:val="22"/>
                <w:lang w:val="en-SG" w:eastAsia="en-SG"/>
              </w:rPr>
              <w:t>Comment</w:t>
            </w:r>
          </w:p>
        </w:tc>
        <w:tc>
          <w:tcPr>
            <w:tcW w:w="2141" w:type="dxa"/>
            <w:tcBorders>
              <w:top w:val="single" w:sz="4" w:space="0" w:color="333300"/>
              <w:left w:val="nil"/>
              <w:bottom w:val="single" w:sz="4" w:space="0" w:color="333300"/>
              <w:right w:val="single" w:sz="4" w:space="0" w:color="333300"/>
            </w:tcBorders>
            <w:shd w:val="clear" w:color="auto" w:fill="FFFFFF"/>
          </w:tcPr>
          <w:p w14:paraId="49BBF142" w14:textId="77777777" w:rsidR="00190A00" w:rsidRPr="009231A0" w:rsidRDefault="00190A00" w:rsidP="00301327">
            <w:pPr>
              <w:rPr>
                <w:b/>
                <w:bCs/>
                <w:szCs w:val="22"/>
                <w:lang w:val="en-SG" w:eastAsia="en-SG"/>
              </w:rPr>
            </w:pPr>
            <w:r w:rsidRPr="009231A0">
              <w:rPr>
                <w:b/>
                <w:bCs/>
                <w:szCs w:val="22"/>
                <w:lang w:val="en-SG" w:eastAsia="en-SG"/>
              </w:rPr>
              <w:t>Proposed Change</w:t>
            </w:r>
          </w:p>
        </w:tc>
      </w:tr>
      <w:tr w:rsidR="00190A00" w:rsidRPr="00E0542F" w14:paraId="218122FC" w14:textId="77777777" w:rsidTr="00301327">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46700BCE" w14:textId="7A37ECEF" w:rsidR="00190A00" w:rsidRDefault="00190A00" w:rsidP="00190A00">
            <w:pPr>
              <w:jc w:val="center"/>
            </w:pPr>
            <w:r w:rsidRPr="003C1A0E">
              <w:t>1789</w:t>
            </w:r>
          </w:p>
        </w:tc>
        <w:tc>
          <w:tcPr>
            <w:tcW w:w="1394" w:type="dxa"/>
            <w:tcBorders>
              <w:top w:val="single" w:sz="4" w:space="0" w:color="333300"/>
              <w:left w:val="nil"/>
              <w:bottom w:val="single" w:sz="4" w:space="0" w:color="333300"/>
              <w:right w:val="single" w:sz="4" w:space="0" w:color="333300"/>
            </w:tcBorders>
            <w:shd w:val="clear" w:color="auto" w:fill="FFFFFF"/>
          </w:tcPr>
          <w:p w14:paraId="5381BD38" w14:textId="4E897BA5" w:rsidR="00190A00" w:rsidRPr="00E0542F" w:rsidRDefault="00190A00" w:rsidP="00190A00">
            <w:pPr>
              <w:jc w:val="center"/>
              <w:rPr>
                <w:szCs w:val="22"/>
                <w:lang w:val="en-SG" w:eastAsia="en-SG"/>
              </w:rPr>
            </w:pPr>
            <w:r w:rsidRPr="003C1A0E">
              <w:rPr>
                <w:szCs w:val="22"/>
                <w:lang w:val="en-SG" w:eastAsia="en-SG"/>
              </w:rPr>
              <w:t>Robert Stacey</w:t>
            </w:r>
          </w:p>
        </w:tc>
        <w:tc>
          <w:tcPr>
            <w:tcW w:w="1147" w:type="dxa"/>
            <w:tcBorders>
              <w:top w:val="single" w:sz="4" w:space="0" w:color="333300"/>
              <w:left w:val="nil"/>
              <w:bottom w:val="single" w:sz="4" w:space="0" w:color="333300"/>
              <w:right w:val="single" w:sz="4" w:space="0" w:color="333300"/>
            </w:tcBorders>
            <w:shd w:val="clear" w:color="auto" w:fill="FFFFFF"/>
          </w:tcPr>
          <w:p w14:paraId="3344EFF3" w14:textId="0B59354C" w:rsidR="00190A00" w:rsidRPr="00E0542F" w:rsidRDefault="00190A00" w:rsidP="00190A00">
            <w:pPr>
              <w:rPr>
                <w:szCs w:val="22"/>
                <w:lang w:val="en-SG" w:eastAsia="en-SG"/>
              </w:rPr>
            </w:pPr>
            <w:r w:rsidRPr="003C1A0E">
              <w:rPr>
                <w:szCs w:val="22"/>
                <w:lang w:val="en-SG" w:eastAsia="en-SG"/>
              </w:rPr>
              <w:t>11.55.1.2</w:t>
            </w:r>
          </w:p>
        </w:tc>
        <w:tc>
          <w:tcPr>
            <w:tcW w:w="1973" w:type="dxa"/>
            <w:tcBorders>
              <w:top w:val="single" w:sz="4" w:space="0" w:color="333300"/>
              <w:left w:val="nil"/>
              <w:bottom w:val="single" w:sz="4" w:space="0" w:color="333300"/>
              <w:right w:val="single" w:sz="4" w:space="0" w:color="auto"/>
            </w:tcBorders>
            <w:shd w:val="clear" w:color="auto" w:fill="FFFFFF"/>
          </w:tcPr>
          <w:p w14:paraId="76B6189D" w14:textId="785E5B9B" w:rsidR="00190A00" w:rsidRPr="00F32BD1" w:rsidRDefault="00190A00" w:rsidP="00190A00">
            <w:pPr>
              <w:rPr>
                <w:szCs w:val="22"/>
                <w:lang w:val="en-SG" w:eastAsia="en-SG"/>
              </w:rPr>
            </w:pPr>
            <w:r w:rsidRPr="003C1A0E">
              <w:rPr>
                <w:szCs w:val="22"/>
                <w:lang w:val="en-SG" w:eastAsia="en-SG"/>
              </w:rPr>
              <w:t>170.03</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42DB28FC" w14:textId="56ED2F96" w:rsidR="00190A00" w:rsidRPr="00E0542F" w:rsidRDefault="00190A00" w:rsidP="00190A00">
            <w:pPr>
              <w:rPr>
                <w:szCs w:val="22"/>
                <w:lang w:val="en-SG" w:eastAsia="en-SG"/>
              </w:rPr>
            </w:pPr>
            <w:r w:rsidRPr="003C1A0E">
              <w:rPr>
                <w:szCs w:val="22"/>
                <w:lang w:val="en-SG" w:eastAsia="en-SG"/>
              </w:rPr>
              <w:t xml:space="preserve">The term we defined is "WLAN sensing </w:t>
            </w:r>
            <w:proofErr w:type="spellStart"/>
            <w:r w:rsidRPr="003C1A0E">
              <w:rPr>
                <w:szCs w:val="22"/>
                <w:lang w:val="en-SG" w:eastAsia="en-SG"/>
              </w:rPr>
              <w:t>precedure</w:t>
            </w:r>
            <w:proofErr w:type="spellEnd"/>
            <w:r w:rsidRPr="003C1A0E">
              <w:rPr>
                <w:szCs w:val="22"/>
                <w:lang w:val="en-SG" w:eastAsia="en-SG"/>
              </w:rPr>
              <w:t>" (or "sensing procedure") not "WLAN sensing". What exactly is supported? Initiator, responder or both. Instead of the cumbersome "STA in which dot11WLANSensingImplented is true" define something a bit shorter, say "sensing STA".</w:t>
            </w:r>
          </w:p>
        </w:tc>
        <w:tc>
          <w:tcPr>
            <w:tcW w:w="2141" w:type="dxa"/>
            <w:tcBorders>
              <w:top w:val="single" w:sz="4" w:space="0" w:color="333300"/>
              <w:left w:val="nil"/>
              <w:bottom w:val="single" w:sz="4" w:space="0" w:color="333300"/>
              <w:right w:val="single" w:sz="4" w:space="0" w:color="333300"/>
            </w:tcBorders>
            <w:shd w:val="clear" w:color="auto" w:fill="FFFFFF"/>
          </w:tcPr>
          <w:p w14:paraId="6CC01F64" w14:textId="64476515" w:rsidR="00190A00" w:rsidRPr="00E0542F" w:rsidRDefault="00190A00" w:rsidP="00190A00">
            <w:pPr>
              <w:rPr>
                <w:szCs w:val="22"/>
                <w:lang w:val="en-SG" w:eastAsia="en-SG"/>
              </w:rPr>
            </w:pPr>
            <w:r w:rsidRPr="003C1A0E">
              <w:rPr>
                <w:szCs w:val="22"/>
                <w:lang w:val="en-SG" w:eastAsia="en-SG"/>
              </w:rPr>
              <w:t xml:space="preserve">Change to "A STA with </w:t>
            </w:r>
            <w:bookmarkStart w:id="3" w:name="_Hlk130929183"/>
            <w:r w:rsidRPr="003C1A0E">
              <w:rPr>
                <w:szCs w:val="22"/>
                <w:lang w:val="en-SG" w:eastAsia="en-SG"/>
              </w:rPr>
              <w:t xml:space="preserve">dot11WLANSensingImplemented equal to true is referred to as a sensing STA and supports the [WLAN] sensing procedure as both an sensing initiator and as a sensing responder. </w:t>
            </w:r>
            <w:bookmarkEnd w:id="3"/>
            <w:r w:rsidRPr="003C1A0E">
              <w:rPr>
                <w:szCs w:val="22"/>
                <w:lang w:val="en-SG" w:eastAsia="en-SG"/>
              </w:rPr>
              <w:t>A sensing STA shall set the WLAN Sensing field in the Extended Capabilities element to 1."</w:t>
            </w:r>
          </w:p>
        </w:tc>
      </w:tr>
    </w:tbl>
    <w:p w14:paraId="5C132BAE" w14:textId="37E042AD" w:rsidR="00190A00" w:rsidRDefault="00190A00">
      <w:pPr>
        <w:pStyle w:val="T1"/>
        <w:spacing w:after="120"/>
        <w:rPr>
          <w:sz w:val="22"/>
        </w:rPr>
      </w:pPr>
    </w:p>
    <w:p w14:paraId="45764066" w14:textId="77777777" w:rsidR="00190A00" w:rsidRPr="00DF7051" w:rsidRDefault="00190A00" w:rsidP="00190A00">
      <w:pPr>
        <w:autoSpaceDE w:val="0"/>
        <w:autoSpaceDN w:val="0"/>
        <w:adjustRightInd w:val="0"/>
      </w:pPr>
      <w:r>
        <w:rPr>
          <w:b/>
          <w:bCs/>
        </w:rPr>
        <w:t xml:space="preserve">Proposed Resolution: </w:t>
      </w:r>
      <w:r>
        <w:t>Revise</w:t>
      </w:r>
    </w:p>
    <w:p w14:paraId="6491673D" w14:textId="77777777" w:rsidR="00190A00" w:rsidRDefault="00190A00" w:rsidP="00190A00">
      <w:pPr>
        <w:autoSpaceDE w:val="0"/>
        <w:autoSpaceDN w:val="0"/>
        <w:adjustRightInd w:val="0"/>
        <w:rPr>
          <w:b/>
          <w:bCs/>
        </w:rPr>
      </w:pPr>
    </w:p>
    <w:p w14:paraId="3932755D" w14:textId="74B5DD2B" w:rsidR="00190A00" w:rsidRDefault="00190A00" w:rsidP="00190A00">
      <w:pPr>
        <w:autoSpaceDE w:val="0"/>
        <w:autoSpaceDN w:val="0"/>
        <w:adjustRightInd w:val="0"/>
      </w:pPr>
      <w:r>
        <w:rPr>
          <w:b/>
          <w:bCs/>
        </w:rPr>
        <w:t xml:space="preserve">Discussion:  </w:t>
      </w:r>
      <w:r w:rsidRPr="0029002B">
        <w:t>Agree with</w:t>
      </w:r>
      <w:r>
        <w:rPr>
          <w:b/>
          <w:bCs/>
        </w:rPr>
        <w:t xml:space="preserve"> </w:t>
      </w:r>
      <w:r>
        <w:t>the commentor in principle. Exact text is provided below</w:t>
      </w:r>
    </w:p>
    <w:p w14:paraId="7B3EE820" w14:textId="77777777" w:rsidR="00190A00" w:rsidRPr="0029002B" w:rsidRDefault="00190A00" w:rsidP="00190A00">
      <w:pPr>
        <w:autoSpaceDE w:val="0"/>
        <w:autoSpaceDN w:val="0"/>
        <w:adjustRightInd w:val="0"/>
      </w:pPr>
    </w:p>
    <w:p w14:paraId="52CC6972" w14:textId="780E9CE4" w:rsidR="00190A00" w:rsidRDefault="00190A00" w:rsidP="00190A00">
      <w:pPr>
        <w:autoSpaceDE w:val="0"/>
        <w:autoSpaceDN w:val="0"/>
        <w:adjustRightInd w:val="0"/>
      </w:pPr>
      <w:r>
        <w:rPr>
          <w:b/>
          <w:bCs/>
        </w:rPr>
        <w:t xml:space="preserve">Modifications: </w:t>
      </w:r>
      <w:proofErr w:type="spellStart"/>
      <w:r w:rsidRPr="008B04E1">
        <w:t>Tgbf</w:t>
      </w:r>
      <w:proofErr w:type="spellEnd"/>
      <w:r>
        <w:rPr>
          <w:b/>
          <w:bCs/>
        </w:rPr>
        <w:t xml:space="preserve"> </w:t>
      </w:r>
      <w:r>
        <w:t>Editor, please replace the text in P170L03 to L08 as follows</w:t>
      </w:r>
    </w:p>
    <w:p w14:paraId="63A5DE99" w14:textId="77777777" w:rsidR="00190A00" w:rsidRPr="00D2355A" w:rsidRDefault="00190A00" w:rsidP="00190A00">
      <w:pPr>
        <w:autoSpaceDE w:val="0"/>
        <w:autoSpaceDN w:val="0"/>
        <w:adjustRightInd w:val="0"/>
      </w:pPr>
    </w:p>
    <w:p w14:paraId="06505A6B" w14:textId="013DEDC4" w:rsidR="00190A00" w:rsidRPr="0029002B" w:rsidRDefault="00190A00" w:rsidP="0029002B">
      <w:pPr>
        <w:pStyle w:val="T1"/>
        <w:spacing w:after="120"/>
        <w:jc w:val="left"/>
        <w:rPr>
          <w:b w:val="0"/>
          <w:bCs/>
          <w:color w:val="FF0000"/>
          <w:sz w:val="22"/>
        </w:rPr>
      </w:pPr>
      <w:r w:rsidRPr="00190A00">
        <w:rPr>
          <w:b w:val="0"/>
          <w:bCs/>
          <w:sz w:val="22"/>
        </w:rPr>
        <w:t xml:space="preserve">Implementation of WLAN sensing is optional. </w:t>
      </w:r>
      <w:r w:rsidRPr="0029002B">
        <w:rPr>
          <w:b w:val="0"/>
          <w:bCs/>
          <w:strike/>
          <w:sz w:val="22"/>
        </w:rPr>
        <w:t xml:space="preserve">A STA in which dot11WLANSensingImplemented is true </w:t>
      </w:r>
      <w:proofErr w:type="spellStart"/>
      <w:r w:rsidRPr="0029002B">
        <w:rPr>
          <w:b w:val="0"/>
          <w:bCs/>
          <w:strike/>
          <w:sz w:val="22"/>
        </w:rPr>
        <w:t>isdefined</w:t>
      </w:r>
      <w:proofErr w:type="spellEnd"/>
      <w:r w:rsidRPr="0029002B">
        <w:rPr>
          <w:b w:val="0"/>
          <w:bCs/>
          <w:strike/>
          <w:sz w:val="22"/>
        </w:rPr>
        <w:t xml:space="preserve"> as a STA that supports WLAN sensing.</w:t>
      </w:r>
      <w:r w:rsidR="00D91B92">
        <w:rPr>
          <w:b w:val="0"/>
          <w:bCs/>
          <w:strike/>
          <w:color w:val="FF0000"/>
          <w:sz w:val="22"/>
        </w:rPr>
        <w:t xml:space="preserve"> </w:t>
      </w:r>
      <w:r w:rsidR="00D91B92">
        <w:rPr>
          <w:b w:val="0"/>
          <w:bCs/>
          <w:color w:val="FF0000"/>
          <w:sz w:val="22"/>
        </w:rPr>
        <w:t xml:space="preserve">A STA with </w:t>
      </w:r>
      <w:r w:rsidR="00D91B92" w:rsidRPr="00D91B92">
        <w:rPr>
          <w:b w:val="0"/>
          <w:bCs/>
          <w:color w:val="FF0000"/>
          <w:sz w:val="22"/>
        </w:rPr>
        <w:t xml:space="preserve">dot11WLANSensingImplemented equal to </w:t>
      </w:r>
      <w:r w:rsidR="00D91B92" w:rsidRPr="00D91B92">
        <w:rPr>
          <w:b w:val="0"/>
          <w:bCs/>
          <w:color w:val="FF0000"/>
          <w:sz w:val="22"/>
        </w:rPr>
        <w:lastRenderedPageBreak/>
        <w:t xml:space="preserve">true is referred to as a </w:t>
      </w:r>
      <w:r w:rsidR="00D91B92">
        <w:rPr>
          <w:b w:val="0"/>
          <w:bCs/>
          <w:color w:val="FF0000"/>
          <w:sz w:val="22"/>
        </w:rPr>
        <w:t xml:space="preserve">WLAN </w:t>
      </w:r>
      <w:r w:rsidR="00D91B92" w:rsidRPr="00D91B92">
        <w:rPr>
          <w:b w:val="0"/>
          <w:bCs/>
          <w:color w:val="FF0000"/>
          <w:sz w:val="22"/>
        </w:rPr>
        <w:t>sensing STA and supports the WLAN</w:t>
      </w:r>
      <w:r w:rsidR="00D91B92">
        <w:rPr>
          <w:b w:val="0"/>
          <w:bCs/>
          <w:color w:val="FF0000"/>
          <w:sz w:val="22"/>
        </w:rPr>
        <w:t xml:space="preserve"> </w:t>
      </w:r>
      <w:r w:rsidR="00D91B92" w:rsidRPr="00D91B92">
        <w:rPr>
          <w:b w:val="0"/>
          <w:bCs/>
          <w:color w:val="FF0000"/>
          <w:sz w:val="22"/>
        </w:rPr>
        <w:t xml:space="preserve">sensing procedure both </w:t>
      </w:r>
      <w:r w:rsidR="00D91B92">
        <w:rPr>
          <w:b w:val="0"/>
          <w:bCs/>
          <w:color w:val="FF0000"/>
          <w:sz w:val="22"/>
        </w:rPr>
        <w:t xml:space="preserve">as </w:t>
      </w:r>
      <w:r w:rsidR="00D91B92" w:rsidRPr="00D91B92">
        <w:rPr>
          <w:b w:val="0"/>
          <w:bCs/>
          <w:color w:val="FF0000"/>
          <w:sz w:val="22"/>
        </w:rPr>
        <w:t>a sensing initiator and as a sensing responder.</w:t>
      </w:r>
    </w:p>
    <w:p w14:paraId="03ED3035" w14:textId="117AC233" w:rsidR="00190A00" w:rsidRDefault="00190A00" w:rsidP="00190A00">
      <w:pPr>
        <w:pStyle w:val="T1"/>
        <w:spacing w:after="120"/>
        <w:jc w:val="left"/>
        <w:rPr>
          <w:b w:val="0"/>
          <w:bCs/>
          <w:strike/>
          <w:sz w:val="22"/>
        </w:rPr>
      </w:pPr>
      <w:r w:rsidRPr="0029002B">
        <w:rPr>
          <w:b w:val="0"/>
          <w:bCs/>
          <w:strike/>
          <w:sz w:val="22"/>
        </w:rPr>
        <w:t xml:space="preserve">A STA in which dot11WLANSensingImplemented is true shall set the WLAN Sensing field of the </w:t>
      </w:r>
      <w:proofErr w:type="spellStart"/>
      <w:r w:rsidRPr="0029002B">
        <w:rPr>
          <w:b w:val="0"/>
          <w:bCs/>
          <w:strike/>
          <w:sz w:val="22"/>
        </w:rPr>
        <w:t>ExtendedCapabilities</w:t>
      </w:r>
      <w:proofErr w:type="spellEnd"/>
      <w:r w:rsidRPr="0029002B">
        <w:rPr>
          <w:b w:val="0"/>
          <w:bCs/>
          <w:strike/>
          <w:sz w:val="22"/>
        </w:rPr>
        <w:t xml:space="preserve"> element to 1.</w:t>
      </w:r>
    </w:p>
    <w:p w14:paraId="2D78CF4F" w14:textId="517F82C6" w:rsidR="00D91B92" w:rsidRPr="0029002B" w:rsidRDefault="00D91B92" w:rsidP="00190A00">
      <w:pPr>
        <w:pStyle w:val="T1"/>
        <w:spacing w:after="120"/>
        <w:jc w:val="left"/>
        <w:rPr>
          <w:b w:val="0"/>
          <w:bCs/>
          <w:color w:val="FF0000"/>
          <w:sz w:val="22"/>
        </w:rPr>
      </w:pPr>
      <w:r w:rsidRPr="00D91B92">
        <w:rPr>
          <w:b w:val="0"/>
          <w:bCs/>
          <w:color w:val="FF0000"/>
          <w:sz w:val="22"/>
        </w:rPr>
        <w:t xml:space="preserve">A </w:t>
      </w:r>
      <w:r>
        <w:rPr>
          <w:b w:val="0"/>
          <w:bCs/>
          <w:color w:val="FF0000"/>
          <w:sz w:val="22"/>
        </w:rPr>
        <w:t xml:space="preserve">WLAN </w:t>
      </w:r>
      <w:r w:rsidRPr="00D91B92">
        <w:rPr>
          <w:b w:val="0"/>
          <w:bCs/>
          <w:color w:val="FF0000"/>
          <w:sz w:val="22"/>
        </w:rPr>
        <w:t>sensing STA shall set the WLAN Sensing field in the Extended Capabilities element to 1.</w:t>
      </w:r>
    </w:p>
    <w:p w14:paraId="0AA3DBCA" w14:textId="1A9250CF" w:rsidR="00190A00" w:rsidRDefault="00190A00" w:rsidP="00190A00">
      <w:pPr>
        <w:pStyle w:val="T1"/>
        <w:spacing w:after="120"/>
        <w:jc w:val="left"/>
        <w:rPr>
          <w:b w:val="0"/>
          <w:bCs/>
          <w:sz w:val="22"/>
        </w:rPr>
      </w:pPr>
    </w:p>
    <w:p w14:paraId="7A32D6D5" w14:textId="77777777" w:rsidR="00190A00" w:rsidRPr="0029002B" w:rsidRDefault="00190A00" w:rsidP="0029002B">
      <w:pPr>
        <w:pStyle w:val="T1"/>
        <w:spacing w:after="120"/>
        <w:jc w:val="left"/>
        <w:rPr>
          <w:b w:val="0"/>
          <w:bCs/>
          <w:sz w:val="22"/>
        </w:rPr>
      </w:pPr>
    </w:p>
    <w:tbl>
      <w:tblPr>
        <w:tblW w:w="9463" w:type="dxa"/>
        <w:tblInd w:w="113" w:type="dxa"/>
        <w:shd w:val="clear" w:color="auto" w:fill="FFFFFF"/>
        <w:tblLook w:val="04A0" w:firstRow="1" w:lastRow="0" w:firstColumn="1" w:lastColumn="0" w:noHBand="0" w:noVBand="1"/>
      </w:tblPr>
      <w:tblGrid>
        <w:gridCol w:w="657"/>
        <w:gridCol w:w="1394"/>
        <w:gridCol w:w="1147"/>
        <w:gridCol w:w="1973"/>
        <w:gridCol w:w="2151"/>
        <w:gridCol w:w="2141"/>
      </w:tblGrid>
      <w:tr w:rsidR="00190A00" w:rsidRPr="009231A0" w14:paraId="6AF31C3F" w14:textId="77777777" w:rsidTr="00301327">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0E4DF370" w14:textId="77777777" w:rsidR="00190A00" w:rsidRDefault="00190A00" w:rsidP="00301327">
            <w:pPr>
              <w:jc w:val="right"/>
              <w:rPr>
                <w:b/>
                <w:bCs/>
                <w:szCs w:val="22"/>
                <w:lang w:val="en-SG" w:eastAsia="en-SG"/>
              </w:rPr>
            </w:pPr>
          </w:p>
          <w:p w14:paraId="5F80CD34" w14:textId="77777777" w:rsidR="00190A00" w:rsidRPr="009231A0" w:rsidRDefault="00190A00" w:rsidP="00301327">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6B4D2299" w14:textId="77777777" w:rsidR="00190A00" w:rsidRPr="009231A0" w:rsidRDefault="00190A00" w:rsidP="00301327">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09353834" w14:textId="77777777" w:rsidR="00190A00" w:rsidRPr="009231A0" w:rsidRDefault="00190A00" w:rsidP="00301327">
            <w:pPr>
              <w:rPr>
                <w:b/>
                <w:bCs/>
                <w:szCs w:val="22"/>
                <w:lang w:val="en-SG" w:eastAsia="en-SG"/>
              </w:rPr>
            </w:pPr>
            <w:r>
              <w:rPr>
                <w:b/>
                <w:bCs/>
                <w:szCs w:val="22"/>
                <w:lang w:val="en-SG" w:eastAsia="en-SG"/>
              </w:rPr>
              <w:t>Clause Number</w:t>
            </w:r>
          </w:p>
        </w:tc>
        <w:tc>
          <w:tcPr>
            <w:tcW w:w="1973" w:type="dxa"/>
            <w:tcBorders>
              <w:top w:val="single" w:sz="4" w:space="0" w:color="333300"/>
              <w:left w:val="nil"/>
              <w:bottom w:val="single" w:sz="4" w:space="0" w:color="333300"/>
              <w:right w:val="single" w:sz="4" w:space="0" w:color="auto"/>
            </w:tcBorders>
            <w:shd w:val="clear" w:color="auto" w:fill="FFFFFF"/>
          </w:tcPr>
          <w:p w14:paraId="59B9D6AA" w14:textId="77777777" w:rsidR="00190A00" w:rsidRPr="009231A0" w:rsidRDefault="00190A00" w:rsidP="00301327">
            <w:pPr>
              <w:rPr>
                <w:b/>
                <w:bCs/>
                <w:szCs w:val="22"/>
                <w:lang w:val="en-SG" w:eastAsia="en-SG"/>
              </w:rPr>
            </w:pPr>
            <w:r>
              <w:rPr>
                <w:b/>
                <w:bCs/>
                <w:szCs w:val="22"/>
                <w:lang w:val="en-SG" w:eastAsia="en-SG"/>
              </w:rPr>
              <w:t>Page</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496D254D" w14:textId="77777777" w:rsidR="00190A00" w:rsidRPr="009231A0" w:rsidRDefault="00190A00" w:rsidP="00301327">
            <w:pPr>
              <w:rPr>
                <w:b/>
                <w:bCs/>
                <w:szCs w:val="22"/>
                <w:lang w:val="en-SG" w:eastAsia="en-SG"/>
              </w:rPr>
            </w:pPr>
            <w:r w:rsidRPr="009231A0">
              <w:rPr>
                <w:b/>
                <w:bCs/>
                <w:szCs w:val="22"/>
                <w:lang w:val="en-SG" w:eastAsia="en-SG"/>
              </w:rPr>
              <w:t>Comment</w:t>
            </w:r>
          </w:p>
        </w:tc>
        <w:tc>
          <w:tcPr>
            <w:tcW w:w="2141" w:type="dxa"/>
            <w:tcBorders>
              <w:top w:val="single" w:sz="4" w:space="0" w:color="333300"/>
              <w:left w:val="nil"/>
              <w:bottom w:val="single" w:sz="4" w:space="0" w:color="333300"/>
              <w:right w:val="single" w:sz="4" w:space="0" w:color="333300"/>
            </w:tcBorders>
            <w:shd w:val="clear" w:color="auto" w:fill="FFFFFF"/>
          </w:tcPr>
          <w:p w14:paraId="7B3CEA3D" w14:textId="77777777" w:rsidR="00190A00" w:rsidRPr="009231A0" w:rsidRDefault="00190A00" w:rsidP="00301327">
            <w:pPr>
              <w:rPr>
                <w:b/>
                <w:bCs/>
                <w:szCs w:val="22"/>
                <w:lang w:val="en-SG" w:eastAsia="en-SG"/>
              </w:rPr>
            </w:pPr>
            <w:r w:rsidRPr="009231A0">
              <w:rPr>
                <w:b/>
                <w:bCs/>
                <w:szCs w:val="22"/>
                <w:lang w:val="en-SG" w:eastAsia="en-SG"/>
              </w:rPr>
              <w:t>Proposed Change</w:t>
            </w:r>
          </w:p>
        </w:tc>
      </w:tr>
      <w:tr w:rsidR="00190A00" w:rsidRPr="00E0542F" w14:paraId="6F5B1865" w14:textId="77777777" w:rsidTr="00301327">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0B8F80EB" w14:textId="3057BABF" w:rsidR="00190A00" w:rsidRDefault="00190A00" w:rsidP="00190A00">
            <w:pPr>
              <w:jc w:val="center"/>
            </w:pPr>
            <w:r>
              <w:t>1074</w:t>
            </w:r>
          </w:p>
        </w:tc>
        <w:tc>
          <w:tcPr>
            <w:tcW w:w="1394" w:type="dxa"/>
            <w:tcBorders>
              <w:top w:val="single" w:sz="4" w:space="0" w:color="333300"/>
              <w:left w:val="nil"/>
              <w:bottom w:val="single" w:sz="4" w:space="0" w:color="333300"/>
              <w:right w:val="single" w:sz="4" w:space="0" w:color="333300"/>
            </w:tcBorders>
            <w:shd w:val="clear" w:color="auto" w:fill="FFFFFF"/>
          </w:tcPr>
          <w:p w14:paraId="1B517DBB" w14:textId="30A3EBD5" w:rsidR="00190A00" w:rsidRPr="00E0542F" w:rsidRDefault="00190A00" w:rsidP="00190A00">
            <w:pPr>
              <w:jc w:val="center"/>
              <w:rPr>
                <w:szCs w:val="22"/>
                <w:lang w:val="en-SG" w:eastAsia="en-SG"/>
              </w:rPr>
            </w:pPr>
            <w:r w:rsidRPr="003C1A0E">
              <w:rPr>
                <w:szCs w:val="22"/>
                <w:lang w:val="en-SG" w:eastAsia="en-SG"/>
              </w:rPr>
              <w:t>Claudio da Silva</w:t>
            </w:r>
          </w:p>
        </w:tc>
        <w:tc>
          <w:tcPr>
            <w:tcW w:w="1147" w:type="dxa"/>
            <w:tcBorders>
              <w:top w:val="single" w:sz="4" w:space="0" w:color="333300"/>
              <w:left w:val="nil"/>
              <w:bottom w:val="single" w:sz="4" w:space="0" w:color="333300"/>
              <w:right w:val="single" w:sz="4" w:space="0" w:color="333300"/>
            </w:tcBorders>
            <w:shd w:val="clear" w:color="auto" w:fill="FFFFFF"/>
          </w:tcPr>
          <w:p w14:paraId="205137EA" w14:textId="1B9B17EF" w:rsidR="00190A00" w:rsidRPr="00E0542F" w:rsidRDefault="00190A00" w:rsidP="00190A00">
            <w:pPr>
              <w:rPr>
                <w:szCs w:val="22"/>
                <w:lang w:val="en-SG" w:eastAsia="en-SG"/>
              </w:rPr>
            </w:pPr>
            <w:r w:rsidRPr="003C1A0E">
              <w:rPr>
                <w:szCs w:val="22"/>
                <w:lang w:val="en-SG" w:eastAsia="en-SG"/>
              </w:rPr>
              <w:t>11.55.1.2</w:t>
            </w:r>
          </w:p>
        </w:tc>
        <w:tc>
          <w:tcPr>
            <w:tcW w:w="1973" w:type="dxa"/>
            <w:tcBorders>
              <w:top w:val="single" w:sz="4" w:space="0" w:color="333300"/>
              <w:left w:val="nil"/>
              <w:bottom w:val="single" w:sz="4" w:space="0" w:color="333300"/>
              <w:right w:val="single" w:sz="4" w:space="0" w:color="auto"/>
            </w:tcBorders>
            <w:shd w:val="clear" w:color="auto" w:fill="FFFFFF"/>
          </w:tcPr>
          <w:p w14:paraId="66DAE2B3" w14:textId="27F1DF3A" w:rsidR="00190A00" w:rsidRPr="00F32BD1" w:rsidRDefault="00190A00" w:rsidP="00190A00">
            <w:pPr>
              <w:rPr>
                <w:szCs w:val="22"/>
                <w:lang w:val="en-SG" w:eastAsia="en-SG"/>
              </w:rPr>
            </w:pPr>
            <w:r w:rsidRPr="003C1A0E">
              <w:rPr>
                <w:szCs w:val="22"/>
                <w:lang w:val="en-SG" w:eastAsia="en-SG"/>
              </w:rPr>
              <w:t>170.05</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7637CCEF" w14:textId="050D7EC7" w:rsidR="00190A00" w:rsidRPr="00E0542F" w:rsidRDefault="00190A00" w:rsidP="00190A00">
            <w:pPr>
              <w:rPr>
                <w:szCs w:val="22"/>
                <w:lang w:val="en-SG" w:eastAsia="en-SG"/>
              </w:rPr>
            </w:pPr>
            <w:r w:rsidRPr="003C1A0E">
              <w:rPr>
                <w:szCs w:val="22"/>
                <w:lang w:val="en-SG" w:eastAsia="en-SG"/>
              </w:rPr>
              <w:t>Delete the sentence "A STA in which... is defined as a STA that supports WLAN sensing." since this definition is not used in the amendment.  (We have already made this change for the SBP procedure.)</w:t>
            </w:r>
          </w:p>
        </w:tc>
        <w:tc>
          <w:tcPr>
            <w:tcW w:w="2141" w:type="dxa"/>
            <w:tcBorders>
              <w:top w:val="single" w:sz="4" w:space="0" w:color="333300"/>
              <w:left w:val="nil"/>
              <w:bottom w:val="single" w:sz="4" w:space="0" w:color="333300"/>
              <w:right w:val="single" w:sz="4" w:space="0" w:color="333300"/>
            </w:tcBorders>
            <w:shd w:val="clear" w:color="auto" w:fill="FFFFFF"/>
          </w:tcPr>
          <w:p w14:paraId="55BDD9D8" w14:textId="71C54F70" w:rsidR="00190A00" w:rsidRPr="00E0542F" w:rsidRDefault="00190A00" w:rsidP="00190A00">
            <w:pPr>
              <w:rPr>
                <w:szCs w:val="22"/>
                <w:lang w:val="en-SG" w:eastAsia="en-SG"/>
              </w:rPr>
            </w:pPr>
            <w:r w:rsidRPr="003C1A0E">
              <w:rPr>
                <w:szCs w:val="22"/>
                <w:lang w:val="en-SG" w:eastAsia="en-SG"/>
              </w:rPr>
              <w:t>As suggested.</w:t>
            </w:r>
          </w:p>
        </w:tc>
      </w:tr>
    </w:tbl>
    <w:p w14:paraId="0089749C" w14:textId="112B88B8" w:rsidR="00190A00" w:rsidRDefault="00190A00">
      <w:pPr>
        <w:pStyle w:val="T1"/>
        <w:spacing w:after="120"/>
        <w:rPr>
          <w:sz w:val="22"/>
        </w:rPr>
      </w:pPr>
    </w:p>
    <w:p w14:paraId="12729A02" w14:textId="348397CB" w:rsidR="008C1D22" w:rsidRDefault="008C1D22" w:rsidP="008C1D22">
      <w:pPr>
        <w:autoSpaceDE w:val="0"/>
        <w:autoSpaceDN w:val="0"/>
        <w:adjustRightInd w:val="0"/>
      </w:pPr>
      <w:r>
        <w:rPr>
          <w:b/>
          <w:bCs/>
        </w:rPr>
        <w:t xml:space="preserve">Proposed Resolution: </w:t>
      </w:r>
      <w:r>
        <w:t>Reject</w:t>
      </w:r>
    </w:p>
    <w:p w14:paraId="37630ED4" w14:textId="6350DFB7" w:rsidR="008C1D22" w:rsidRPr="00ED0E29" w:rsidRDefault="008C1D22" w:rsidP="008C1D22">
      <w:pPr>
        <w:autoSpaceDE w:val="0"/>
        <w:autoSpaceDN w:val="0"/>
        <w:adjustRightInd w:val="0"/>
      </w:pPr>
      <w:r>
        <w:rPr>
          <w:b/>
          <w:bCs/>
        </w:rPr>
        <w:t xml:space="preserve">Discussion: </w:t>
      </w:r>
      <w:r w:rsidR="00ED0E29">
        <w:t>We keep the definition of “WLAN sensing STA” as per the resolution of CID 1789.</w:t>
      </w:r>
    </w:p>
    <w:p w14:paraId="4E28A241" w14:textId="77777777" w:rsidR="008C1D22" w:rsidRPr="0029002B" w:rsidRDefault="008C1D22" w:rsidP="0029002B">
      <w:pPr>
        <w:pStyle w:val="T1"/>
        <w:spacing w:after="120"/>
        <w:jc w:val="left"/>
        <w:rPr>
          <w:b w:val="0"/>
          <w:bCs/>
          <w:sz w:val="22"/>
        </w:rPr>
      </w:pPr>
    </w:p>
    <w:p w14:paraId="678F6135" w14:textId="77777777" w:rsidR="00190A00" w:rsidRDefault="00190A00">
      <w:pPr>
        <w:pStyle w:val="T1"/>
        <w:spacing w:after="120"/>
        <w:rPr>
          <w:sz w:val="22"/>
        </w:rPr>
      </w:pPr>
    </w:p>
    <w:tbl>
      <w:tblPr>
        <w:tblW w:w="10415" w:type="dxa"/>
        <w:tblInd w:w="113" w:type="dxa"/>
        <w:shd w:val="clear" w:color="auto" w:fill="FFFFFF"/>
        <w:tblLook w:val="04A0" w:firstRow="1" w:lastRow="0" w:firstColumn="1" w:lastColumn="0" w:noHBand="0" w:noVBand="1"/>
      </w:tblPr>
      <w:tblGrid>
        <w:gridCol w:w="656"/>
        <w:gridCol w:w="1353"/>
        <w:gridCol w:w="1041"/>
        <w:gridCol w:w="895"/>
        <w:gridCol w:w="3235"/>
        <w:gridCol w:w="3235"/>
      </w:tblGrid>
      <w:tr w:rsidR="00265DCE" w:rsidRPr="00314F8A" w14:paraId="5B8D79F7" w14:textId="4002A216"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53"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041"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895"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3235"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63F52EA4" w:rsidR="00265DCE" w:rsidRDefault="007945C0" w:rsidP="00C87E56">
            <w:pPr>
              <w:jc w:val="center"/>
            </w:pPr>
            <w:r>
              <w:t>1002</w:t>
            </w:r>
          </w:p>
        </w:tc>
        <w:tc>
          <w:tcPr>
            <w:tcW w:w="1353" w:type="dxa"/>
            <w:tcBorders>
              <w:top w:val="single" w:sz="4" w:space="0" w:color="333300"/>
              <w:left w:val="nil"/>
              <w:bottom w:val="single" w:sz="4" w:space="0" w:color="333300"/>
              <w:right w:val="single" w:sz="4" w:space="0" w:color="333300"/>
            </w:tcBorders>
            <w:shd w:val="clear" w:color="auto" w:fill="FFFFFF"/>
          </w:tcPr>
          <w:p w14:paraId="44DB0689" w14:textId="1F526E9E" w:rsidR="00265DCE" w:rsidRPr="00E0542F" w:rsidRDefault="007945C0" w:rsidP="0017236D">
            <w:pPr>
              <w:jc w:val="center"/>
              <w:rPr>
                <w:szCs w:val="22"/>
                <w:lang w:val="en-SG" w:eastAsia="en-SG"/>
              </w:rPr>
            </w:pPr>
            <w:r w:rsidRPr="007945C0">
              <w:rPr>
                <w:szCs w:val="22"/>
                <w:lang w:val="en-SG" w:eastAsia="en-SG"/>
              </w:rPr>
              <w:t xml:space="preserve">John </w:t>
            </w:r>
            <w:proofErr w:type="spellStart"/>
            <w:r w:rsidRPr="007945C0">
              <w:rPr>
                <w:szCs w:val="22"/>
                <w:lang w:val="en-SG" w:eastAsia="en-SG"/>
              </w:rPr>
              <w:t>Wullert</w:t>
            </w:r>
            <w:proofErr w:type="spellEnd"/>
          </w:p>
        </w:tc>
        <w:tc>
          <w:tcPr>
            <w:tcW w:w="1041" w:type="dxa"/>
            <w:tcBorders>
              <w:top w:val="single" w:sz="4" w:space="0" w:color="333300"/>
              <w:left w:val="nil"/>
              <w:bottom w:val="single" w:sz="4" w:space="0" w:color="333300"/>
              <w:right w:val="single" w:sz="4" w:space="0" w:color="333300"/>
            </w:tcBorders>
            <w:shd w:val="clear" w:color="auto" w:fill="FFFFFF"/>
          </w:tcPr>
          <w:p w14:paraId="21968AAA" w14:textId="5BD45BAF" w:rsidR="00265DCE" w:rsidRPr="00E0542F" w:rsidRDefault="007945C0" w:rsidP="00822E92">
            <w:pPr>
              <w:rPr>
                <w:szCs w:val="22"/>
                <w:lang w:val="en-SG" w:eastAsia="en-SG"/>
              </w:rPr>
            </w:pPr>
            <w:r w:rsidRPr="007945C0">
              <w:rPr>
                <w:szCs w:val="22"/>
                <w:lang w:val="en-SG" w:eastAsia="en-SG"/>
              </w:rPr>
              <w:t>11.55.1.2</w:t>
            </w:r>
          </w:p>
        </w:tc>
        <w:tc>
          <w:tcPr>
            <w:tcW w:w="895" w:type="dxa"/>
            <w:tcBorders>
              <w:top w:val="single" w:sz="4" w:space="0" w:color="333300"/>
              <w:left w:val="nil"/>
              <w:bottom w:val="single" w:sz="4" w:space="0" w:color="333300"/>
              <w:right w:val="single" w:sz="4" w:space="0" w:color="auto"/>
            </w:tcBorders>
            <w:shd w:val="clear" w:color="auto" w:fill="FFFFFF"/>
          </w:tcPr>
          <w:p w14:paraId="66FD2865" w14:textId="3FBB14E9" w:rsidR="00265DCE" w:rsidRPr="00F32BD1" w:rsidRDefault="007945C0" w:rsidP="00822E92">
            <w:pPr>
              <w:rPr>
                <w:szCs w:val="22"/>
                <w:lang w:val="en-SG" w:eastAsia="en-SG"/>
              </w:rPr>
            </w:pPr>
            <w:r>
              <w:rPr>
                <w:szCs w:val="22"/>
                <w:lang w:val="en-SG" w:eastAsia="en-SG"/>
              </w:rPr>
              <w:t>170.14</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7526DE2" w14:textId="1D9D23FF" w:rsidR="00265DCE" w:rsidRPr="00E0542F" w:rsidRDefault="007945C0" w:rsidP="0017236D">
            <w:pPr>
              <w:rPr>
                <w:szCs w:val="22"/>
                <w:lang w:val="en-SG" w:eastAsia="en-SG"/>
              </w:rPr>
            </w:pPr>
            <w:r w:rsidRPr="007945C0">
              <w:rPr>
                <w:szCs w:val="22"/>
                <w:lang w:val="en-SG" w:eastAsia="en-SG"/>
              </w:rPr>
              <w:t>Referring to values by their variable names (e.g., Nb, Ng) is precise, but does not aid the reader in understanding the meaning of the requirement.  The fact that the search function does not readily detect the definition of "Ng" in the document further thwarts the reader.</w:t>
            </w:r>
          </w:p>
        </w:tc>
        <w:tc>
          <w:tcPr>
            <w:tcW w:w="3235" w:type="dxa"/>
            <w:tcBorders>
              <w:top w:val="single" w:sz="4" w:space="0" w:color="333300"/>
              <w:left w:val="nil"/>
              <w:bottom w:val="single" w:sz="4" w:space="0" w:color="333300"/>
              <w:right w:val="single" w:sz="4" w:space="0" w:color="333300"/>
            </w:tcBorders>
            <w:shd w:val="clear" w:color="auto" w:fill="FFFFFF"/>
          </w:tcPr>
          <w:p w14:paraId="204E2D94" w14:textId="5F68626C" w:rsidR="00265DCE" w:rsidRPr="00E0542F" w:rsidRDefault="007945C0" w:rsidP="004F299F">
            <w:pPr>
              <w:rPr>
                <w:szCs w:val="22"/>
                <w:lang w:val="en-SG" w:eastAsia="en-SG"/>
              </w:rPr>
            </w:pPr>
            <w:r w:rsidRPr="007945C0">
              <w:rPr>
                <w:szCs w:val="22"/>
                <w:lang w:val="en-SG" w:eastAsia="en-SG"/>
              </w:rPr>
              <w:t>Include a descriptive name for the variables in the requirements (e.g., "Nb, the number of bits used in the encoding of each CSI value", "Ng, the size of the subcarrier grouping").  Alternatively, include a link to the frame format where the values are defined (Table 9-127h seems most relevant, but it does not explicitly define Ng.)</w:t>
            </w:r>
          </w:p>
        </w:tc>
      </w:tr>
      <w:tr w:rsidR="0003233A" w:rsidRPr="00314F8A" w14:paraId="1EF541E6" w14:textId="77777777"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412546B6" w14:textId="49E968EE" w:rsidR="0003233A" w:rsidRDefault="0003233A" w:rsidP="0003233A">
            <w:pPr>
              <w:jc w:val="center"/>
            </w:pPr>
            <w:r>
              <w:lastRenderedPageBreak/>
              <w:t>1077</w:t>
            </w:r>
          </w:p>
        </w:tc>
        <w:tc>
          <w:tcPr>
            <w:tcW w:w="1353" w:type="dxa"/>
            <w:tcBorders>
              <w:top w:val="single" w:sz="4" w:space="0" w:color="333300"/>
              <w:left w:val="nil"/>
              <w:bottom w:val="single" w:sz="4" w:space="0" w:color="333300"/>
              <w:right w:val="single" w:sz="4" w:space="0" w:color="333300"/>
            </w:tcBorders>
            <w:shd w:val="clear" w:color="auto" w:fill="FFFFFF"/>
          </w:tcPr>
          <w:p w14:paraId="4E1679E0" w14:textId="1A6B6075" w:rsidR="0003233A" w:rsidRPr="007945C0" w:rsidRDefault="0003233A" w:rsidP="0003233A">
            <w:pPr>
              <w:jc w:val="center"/>
              <w:rPr>
                <w:szCs w:val="22"/>
                <w:lang w:val="en-SG" w:eastAsia="en-SG"/>
              </w:rPr>
            </w:pPr>
            <w:r w:rsidRPr="00067167">
              <w:rPr>
                <w:szCs w:val="22"/>
                <w:lang w:val="en-SG" w:eastAsia="en-SG"/>
              </w:rPr>
              <w:t>Claudio da Silva</w:t>
            </w:r>
          </w:p>
        </w:tc>
        <w:tc>
          <w:tcPr>
            <w:tcW w:w="1041" w:type="dxa"/>
            <w:tcBorders>
              <w:top w:val="single" w:sz="4" w:space="0" w:color="333300"/>
              <w:left w:val="nil"/>
              <w:bottom w:val="single" w:sz="4" w:space="0" w:color="333300"/>
              <w:right w:val="single" w:sz="4" w:space="0" w:color="333300"/>
            </w:tcBorders>
            <w:shd w:val="clear" w:color="auto" w:fill="FFFFFF"/>
          </w:tcPr>
          <w:p w14:paraId="4F4E6456" w14:textId="246034DC" w:rsidR="0003233A" w:rsidRPr="007945C0" w:rsidRDefault="0003233A" w:rsidP="0003233A">
            <w:pPr>
              <w:rPr>
                <w:szCs w:val="22"/>
                <w:lang w:val="en-SG" w:eastAsia="en-SG"/>
              </w:rPr>
            </w:pPr>
            <w:r w:rsidRPr="00067167">
              <w:rPr>
                <w:szCs w:val="22"/>
                <w:lang w:val="en-SG" w:eastAsia="en-SG"/>
              </w:rPr>
              <w:t>11.55.1.2</w:t>
            </w:r>
          </w:p>
        </w:tc>
        <w:tc>
          <w:tcPr>
            <w:tcW w:w="895" w:type="dxa"/>
            <w:tcBorders>
              <w:top w:val="single" w:sz="4" w:space="0" w:color="333300"/>
              <w:left w:val="nil"/>
              <w:bottom w:val="single" w:sz="4" w:space="0" w:color="333300"/>
              <w:right w:val="single" w:sz="4" w:space="0" w:color="auto"/>
            </w:tcBorders>
            <w:shd w:val="clear" w:color="auto" w:fill="FFFFFF"/>
          </w:tcPr>
          <w:p w14:paraId="0D6C088B" w14:textId="19D892EC" w:rsidR="0003233A" w:rsidRDefault="0003233A" w:rsidP="0003233A">
            <w:pPr>
              <w:rPr>
                <w:szCs w:val="22"/>
                <w:lang w:val="en-SG" w:eastAsia="en-SG"/>
              </w:rPr>
            </w:pPr>
            <w:r w:rsidRPr="00067167">
              <w:rPr>
                <w:szCs w:val="22"/>
                <w:lang w:val="en-SG" w:eastAsia="en-SG"/>
              </w:rPr>
              <w:t>170</w:t>
            </w:r>
            <w:r>
              <w:rPr>
                <w:szCs w:val="22"/>
                <w:lang w:val="en-SG" w:eastAsia="en-SG"/>
              </w:rPr>
              <w:t>.14-26</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490730C" w14:textId="248927A6" w:rsidR="0003233A" w:rsidRPr="007945C0" w:rsidRDefault="0003233A" w:rsidP="0003233A">
            <w:pPr>
              <w:rPr>
                <w:szCs w:val="22"/>
                <w:lang w:val="en-SG" w:eastAsia="en-SG"/>
              </w:rPr>
            </w:pPr>
            <w:r w:rsidRPr="00067167">
              <w:rPr>
                <w:szCs w:val="22"/>
                <w:lang w:val="en-SG" w:eastAsia="en-SG"/>
              </w:rPr>
              <w:t xml:space="preserve">The </w:t>
            </w:r>
            <w:proofErr w:type="spellStart"/>
            <w:r w:rsidRPr="00067167">
              <w:rPr>
                <w:szCs w:val="22"/>
                <w:lang w:val="en-SG" w:eastAsia="en-SG"/>
              </w:rPr>
              <w:t>shalls</w:t>
            </w:r>
            <w:proofErr w:type="spellEnd"/>
            <w:r w:rsidRPr="00067167">
              <w:rPr>
                <w:szCs w:val="22"/>
                <w:lang w:val="en-SG" w:eastAsia="en-SG"/>
              </w:rPr>
              <w:t xml:space="preserve"> in each of the four</w:t>
            </w:r>
            <w:r>
              <w:rPr>
                <w:szCs w:val="22"/>
                <w:lang w:val="en-SG" w:eastAsia="en-SG"/>
              </w:rPr>
              <w:t xml:space="preserve"> </w:t>
            </w:r>
            <w:r w:rsidRPr="00067167">
              <w:rPr>
                <w:szCs w:val="22"/>
                <w:lang w:val="en-SG" w:eastAsia="en-SG"/>
              </w:rPr>
              <w:t>paragraphs only apply to STAs in which dot11WLANSensingImplemented is true.</w:t>
            </w:r>
          </w:p>
        </w:tc>
        <w:tc>
          <w:tcPr>
            <w:tcW w:w="3235" w:type="dxa"/>
            <w:tcBorders>
              <w:top w:val="single" w:sz="4" w:space="0" w:color="333300"/>
              <w:left w:val="nil"/>
              <w:bottom w:val="single" w:sz="4" w:space="0" w:color="333300"/>
              <w:right w:val="single" w:sz="4" w:space="0" w:color="333300"/>
            </w:tcBorders>
            <w:shd w:val="clear" w:color="auto" w:fill="FFFFFF"/>
          </w:tcPr>
          <w:p w14:paraId="349A4FD4" w14:textId="3CC2E2D2" w:rsidR="0003233A" w:rsidRPr="007945C0" w:rsidRDefault="0003233A" w:rsidP="0003233A">
            <w:pPr>
              <w:rPr>
                <w:szCs w:val="22"/>
                <w:lang w:val="en-SG" w:eastAsia="en-SG"/>
              </w:rPr>
            </w:pPr>
            <w:r w:rsidRPr="00067167">
              <w:rPr>
                <w:szCs w:val="22"/>
                <w:lang w:val="en-SG" w:eastAsia="en-SG"/>
              </w:rPr>
              <w:t>Change the start of each of the four paragraphs to "A STA in which dot11WLANSensing Implemented..."</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5E6E6295" w14:textId="77777777" w:rsidR="00524D6D" w:rsidRDefault="00B06D77" w:rsidP="00822E92">
      <w:pPr>
        <w:autoSpaceDE w:val="0"/>
        <w:autoSpaceDN w:val="0"/>
        <w:adjustRightInd w:val="0"/>
        <w:rPr>
          <w:b/>
          <w:bCs/>
        </w:rPr>
      </w:pPr>
      <w:r>
        <w:rPr>
          <w:b/>
          <w:bCs/>
        </w:rPr>
        <w:t xml:space="preserve">Discussion: </w:t>
      </w:r>
      <w:r w:rsidR="00DF7051">
        <w:rPr>
          <w:b/>
          <w:bCs/>
        </w:rPr>
        <w:t xml:space="preserve"> </w:t>
      </w:r>
    </w:p>
    <w:p w14:paraId="75103432" w14:textId="09AF61D8" w:rsidR="00524D6D" w:rsidRDefault="00F86F33" w:rsidP="00822E92">
      <w:pPr>
        <w:autoSpaceDE w:val="0"/>
        <w:autoSpaceDN w:val="0"/>
        <w:adjustRightInd w:val="0"/>
      </w:pPr>
      <w:r>
        <w:rPr>
          <w:b/>
          <w:bCs/>
        </w:rPr>
        <w:t xml:space="preserve">CID 1002: </w:t>
      </w:r>
      <w:r w:rsidR="00794E61">
        <w:t xml:space="preserve">Agree with the commentor in principle. </w:t>
      </w:r>
      <w:r w:rsidR="009E6E4F">
        <w:t>We take the second suggestion of the commentor and provide a link to the frame format where the values are defined. We also modify some text in Table 9-127h to make the definition of N</w:t>
      </w:r>
      <w:r w:rsidR="009E6E4F">
        <w:rPr>
          <w:vertAlign w:val="subscript"/>
        </w:rPr>
        <w:t>g</w:t>
      </w:r>
      <w:r w:rsidR="009E6E4F">
        <w:t xml:space="preserve"> </w:t>
      </w:r>
      <w:r>
        <w:t>more precise.</w:t>
      </w:r>
    </w:p>
    <w:p w14:paraId="1E3D8E21" w14:textId="0E4FA086" w:rsidR="00F86F33" w:rsidRPr="009E6E4F" w:rsidRDefault="00F86F33" w:rsidP="00822E92">
      <w:pPr>
        <w:autoSpaceDE w:val="0"/>
        <w:autoSpaceDN w:val="0"/>
        <w:adjustRightInd w:val="0"/>
      </w:pPr>
      <w:r w:rsidRPr="00F86F33">
        <w:rPr>
          <w:b/>
          <w:bCs/>
        </w:rPr>
        <w:t>CID 1077</w:t>
      </w:r>
      <w:r>
        <w:t>: Agree with the commentor</w:t>
      </w:r>
      <w:r w:rsidR="00095A46">
        <w:t xml:space="preserve"> in principle</w:t>
      </w:r>
      <w:r>
        <w:t>.</w:t>
      </w:r>
      <w:r w:rsidR="00D25097">
        <w:t xml:space="preserve"> </w:t>
      </w:r>
      <w:r w:rsidR="00095A46" w:rsidRPr="00095A46">
        <w:t>A</w:t>
      </w:r>
      <w:r w:rsidR="00095A46">
        <w:t xml:space="preserve">s per resolution of CID 1789, </w:t>
      </w:r>
      <w:r w:rsidR="00095A46" w:rsidRPr="00095A46">
        <w:t xml:space="preserve">we have </w:t>
      </w:r>
      <w:r w:rsidR="00095A46">
        <w:t>defined “WLAN sensing STA”</w:t>
      </w:r>
      <w:r w:rsidR="00095A46" w:rsidRPr="00095A46">
        <w:t>. So, we can use the phrase “</w:t>
      </w:r>
      <w:r w:rsidR="00095A46">
        <w:t>A</w:t>
      </w:r>
      <w:r w:rsidR="00095A46" w:rsidRPr="00095A46">
        <w:t xml:space="preserve"> </w:t>
      </w:r>
      <w:r w:rsidR="00095A46">
        <w:t>WLAN sensing STA</w:t>
      </w:r>
      <w:r w:rsidR="00095A46" w:rsidRPr="00095A46">
        <w:t xml:space="preserve">” rather than using “A STA in which dot11WLANSensingImplemented is true”. </w:t>
      </w:r>
      <w:r w:rsidR="00D25097">
        <w:t>Exact changes provided in the text below.</w:t>
      </w:r>
    </w:p>
    <w:p w14:paraId="293CE577" w14:textId="77777777" w:rsidR="000E3467" w:rsidRPr="00DF7051" w:rsidRDefault="000E3467" w:rsidP="00822E92">
      <w:pPr>
        <w:autoSpaceDE w:val="0"/>
        <w:autoSpaceDN w:val="0"/>
        <w:adjustRightInd w:val="0"/>
      </w:pPr>
    </w:p>
    <w:p w14:paraId="04E63BA2" w14:textId="4456B420" w:rsidR="00F30C92" w:rsidRPr="00D2355A" w:rsidRDefault="000E3467" w:rsidP="00F30C92">
      <w:pPr>
        <w:autoSpaceDE w:val="0"/>
        <w:autoSpaceDN w:val="0"/>
        <w:adjustRightInd w:val="0"/>
      </w:pPr>
      <w:r>
        <w:rPr>
          <w:b/>
          <w:bCs/>
        </w:rPr>
        <w:t xml:space="preserve">Modifications: </w:t>
      </w:r>
      <w:proofErr w:type="spellStart"/>
      <w:r w:rsidR="008B04E1" w:rsidRPr="008B04E1">
        <w:t>Tgbf</w:t>
      </w:r>
      <w:proofErr w:type="spellEnd"/>
      <w:r w:rsidR="008B04E1">
        <w:rPr>
          <w:b/>
          <w:bCs/>
        </w:rPr>
        <w:t xml:space="preserve"> </w:t>
      </w:r>
      <w:r w:rsidR="009E6E4F">
        <w:t>Editor, please modify the text in Table 9-127h as shown below</w:t>
      </w:r>
      <w:bookmarkStart w:id="4" w:name="_Hlk110348759"/>
    </w:p>
    <w:p w14:paraId="32DF6715" w14:textId="77777777" w:rsidR="00F30C92" w:rsidRDefault="00F30C92" w:rsidP="005F7882">
      <w:pPr>
        <w:autoSpaceDE w:val="0"/>
        <w:autoSpaceDN w:val="0"/>
        <w:adjustRightInd w:val="0"/>
        <w:rPr>
          <w:b/>
          <w:bCs/>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020"/>
        <w:gridCol w:w="2000"/>
        <w:gridCol w:w="3660"/>
      </w:tblGrid>
      <w:tr w:rsidR="00E10C68" w14:paraId="0B4B8C21" w14:textId="77777777" w:rsidTr="00E10C68">
        <w:trPr>
          <w:jc w:val="center"/>
        </w:trPr>
        <w:tc>
          <w:tcPr>
            <w:tcW w:w="7900" w:type="dxa"/>
            <w:gridSpan w:val="4"/>
            <w:vAlign w:val="center"/>
            <w:hideMark/>
          </w:tcPr>
          <w:p w14:paraId="30AA2B4A" w14:textId="2523A137" w:rsidR="00E10C68" w:rsidRDefault="00522CF8" w:rsidP="00522CF8">
            <w:pPr>
              <w:pStyle w:val="TableTitle"/>
            </w:pPr>
            <w:bookmarkStart w:id="5" w:name="RTF32303335343a205461626c65"/>
            <w:bookmarkEnd w:id="4"/>
            <w:r>
              <w:rPr>
                <w:w w:val="100"/>
              </w:rPr>
              <w:t>Table 9-127h-</w:t>
            </w:r>
            <w:bookmarkStart w:id="6" w:name="_Hlk129793671"/>
            <w:r w:rsidR="00E10C68">
              <w:rPr>
                <w:w w:val="100"/>
              </w:rPr>
              <w:t>Sensing Measurement Report Control field definition</w:t>
            </w:r>
            <w:bookmarkEnd w:id="5"/>
            <w:bookmarkEnd w:id="6"/>
          </w:p>
        </w:tc>
      </w:tr>
      <w:tr w:rsidR="00E10C68" w14:paraId="53B3BDA8" w14:textId="77777777" w:rsidTr="00E10C68">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C4B8416" w14:textId="77777777" w:rsidR="00E10C68" w:rsidRDefault="00E10C68">
            <w:pPr>
              <w:pStyle w:val="CellHeading"/>
            </w:pPr>
            <w:r>
              <w:rPr>
                <w:w w:val="100"/>
              </w:rPr>
              <w:t>Field</w:t>
            </w:r>
          </w:p>
        </w:tc>
        <w:tc>
          <w:tcPr>
            <w:tcW w:w="10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8171F61" w14:textId="77777777" w:rsidR="00E10C68" w:rsidRDefault="00E10C68">
            <w:pPr>
              <w:pStyle w:val="CellHeading"/>
            </w:pPr>
            <w:r>
              <w:rPr>
                <w:w w:val="100"/>
              </w:rPr>
              <w:t>Size (bits)</w:t>
            </w:r>
          </w:p>
        </w:tc>
        <w:tc>
          <w:tcPr>
            <w:tcW w:w="20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A1B888F" w14:textId="77777777" w:rsidR="00E10C68" w:rsidRDefault="00E10C68">
            <w:pPr>
              <w:pStyle w:val="CellHeading"/>
            </w:pPr>
            <w:r>
              <w:rPr>
                <w:w w:val="100"/>
              </w:rPr>
              <w:t>Definition</w:t>
            </w:r>
          </w:p>
        </w:tc>
        <w:tc>
          <w:tcPr>
            <w:tcW w:w="36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D5291E5" w14:textId="77777777" w:rsidR="00E10C68" w:rsidRDefault="00E10C68">
            <w:pPr>
              <w:pStyle w:val="CellHeading"/>
            </w:pPr>
            <w:r>
              <w:rPr>
                <w:w w:val="100"/>
              </w:rPr>
              <w:t>Meaning</w:t>
            </w:r>
          </w:p>
        </w:tc>
      </w:tr>
      <w:tr w:rsidR="00E10C68" w14:paraId="3E54D558" w14:textId="77777777" w:rsidTr="00E10C68">
        <w:trPr>
          <w:trHeight w:val="1520"/>
          <w:jc w:val="center"/>
        </w:trPr>
        <w:tc>
          <w:tcPr>
            <w:tcW w:w="1220" w:type="dxa"/>
            <w:tcBorders>
              <w:top w:val="single" w:sz="12" w:space="0" w:color="000000"/>
              <w:left w:val="single" w:sz="12" w:space="0" w:color="000000"/>
              <w:bottom w:val="single" w:sz="2" w:space="0" w:color="000000"/>
              <w:right w:val="single" w:sz="2" w:space="0" w:color="000000"/>
            </w:tcBorders>
            <w:hideMark/>
          </w:tcPr>
          <w:p w14:paraId="317FAA1A" w14:textId="77777777" w:rsidR="00E10C68" w:rsidRDefault="00E10C68">
            <w:pPr>
              <w:pStyle w:val="CellBody"/>
              <w:suppressAutoHyphens/>
              <w:jc w:val="center"/>
            </w:pPr>
            <w:r>
              <w:rPr>
                <w:w w:val="100"/>
              </w:rPr>
              <w:t>Report Control Length</w:t>
            </w:r>
          </w:p>
        </w:tc>
        <w:tc>
          <w:tcPr>
            <w:tcW w:w="1020" w:type="dxa"/>
            <w:tcBorders>
              <w:top w:val="single" w:sz="12" w:space="0" w:color="000000"/>
              <w:left w:val="single" w:sz="2" w:space="0" w:color="000000"/>
              <w:bottom w:val="single" w:sz="2" w:space="0" w:color="000000"/>
              <w:right w:val="single" w:sz="2" w:space="0" w:color="000000"/>
            </w:tcBorders>
            <w:hideMark/>
          </w:tcPr>
          <w:p w14:paraId="09AD79A5" w14:textId="77777777" w:rsidR="00E10C68" w:rsidRDefault="00E10C68">
            <w:pPr>
              <w:pStyle w:val="CellBody"/>
              <w:suppressAutoHyphens/>
              <w:jc w:val="center"/>
            </w:pPr>
            <w:r>
              <w:rPr>
                <w:w w:val="100"/>
              </w:rPr>
              <w:t>8</w:t>
            </w:r>
          </w:p>
        </w:tc>
        <w:tc>
          <w:tcPr>
            <w:tcW w:w="2000" w:type="dxa"/>
            <w:tcBorders>
              <w:top w:val="single" w:sz="12" w:space="0" w:color="000000"/>
              <w:left w:val="single" w:sz="2" w:space="0" w:color="000000"/>
              <w:bottom w:val="single" w:sz="2" w:space="0" w:color="000000"/>
              <w:right w:val="single" w:sz="2" w:space="0" w:color="000000"/>
            </w:tcBorders>
            <w:hideMark/>
          </w:tcPr>
          <w:p w14:paraId="5F206C62" w14:textId="77777777" w:rsidR="00E10C68" w:rsidRDefault="00E10C68">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2" w:space="0" w:color="000000"/>
              <w:left w:val="single" w:sz="2" w:space="0" w:color="000000"/>
              <w:bottom w:val="single" w:sz="2" w:space="0" w:color="000000"/>
              <w:right w:val="single" w:sz="12" w:space="0" w:color="000000"/>
            </w:tcBorders>
            <w:hideMark/>
          </w:tcPr>
          <w:p w14:paraId="79EAC357" w14:textId="77777777" w:rsidR="00E10C68" w:rsidRDefault="00E10C68">
            <w:pPr>
              <w:pStyle w:val="CellBody"/>
              <w:suppressAutoHyphens/>
            </w:pPr>
            <w:r>
              <w:rPr>
                <w:w w:val="100"/>
              </w:rPr>
              <w:t>Set to the number of octets in the Sensing Measurement Report Control field.</w:t>
            </w:r>
          </w:p>
        </w:tc>
      </w:tr>
      <w:tr w:rsidR="00E10C68" w14:paraId="0ADDCAB3" w14:textId="77777777" w:rsidTr="00E10C68">
        <w:trPr>
          <w:trHeight w:val="1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57896ACF" w14:textId="77777777" w:rsidR="00E10C68" w:rsidRDefault="00E10C68">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hideMark/>
          </w:tcPr>
          <w:p w14:paraId="4DD358DF" w14:textId="77777777" w:rsidR="00E10C68" w:rsidRDefault="00E10C68">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hideMark/>
          </w:tcPr>
          <w:p w14:paraId="40053C67" w14:textId="77777777" w:rsidR="00E10C68" w:rsidRDefault="00E10C68">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2" w:space="0" w:color="000000"/>
            </w:tcBorders>
            <w:hideMark/>
          </w:tcPr>
          <w:p w14:paraId="23EB09A5" w14:textId="77777777" w:rsidR="00E10C68" w:rsidRDefault="00E10C68">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E10C68" w14:paraId="3B0DCDA4" w14:textId="77777777" w:rsidTr="00E10C68">
        <w:trPr>
          <w:trHeight w:val="520"/>
          <w:jc w:val="center"/>
        </w:trPr>
        <w:tc>
          <w:tcPr>
            <w:tcW w:w="1220" w:type="dxa"/>
            <w:tcBorders>
              <w:top w:val="single" w:sz="2" w:space="0" w:color="000000"/>
              <w:left w:val="single" w:sz="12" w:space="0" w:color="000000"/>
              <w:bottom w:val="single" w:sz="4" w:space="0" w:color="000000"/>
              <w:right w:val="single" w:sz="2" w:space="0" w:color="000000"/>
            </w:tcBorders>
            <w:hideMark/>
          </w:tcPr>
          <w:p w14:paraId="79B5DAA3" w14:textId="77777777" w:rsidR="00E10C68" w:rsidRDefault="00E10C68">
            <w:pPr>
              <w:pStyle w:val="CellBody"/>
              <w:suppressAutoHyphens/>
              <w:jc w:val="center"/>
            </w:pPr>
            <w:r>
              <w:rPr>
                <w:w w:val="100"/>
              </w:rPr>
              <w:t>BW</w:t>
            </w:r>
          </w:p>
        </w:tc>
        <w:tc>
          <w:tcPr>
            <w:tcW w:w="1020" w:type="dxa"/>
            <w:tcBorders>
              <w:top w:val="single" w:sz="2" w:space="0" w:color="000000"/>
              <w:left w:val="single" w:sz="2" w:space="0" w:color="000000"/>
              <w:bottom w:val="single" w:sz="4" w:space="0" w:color="000000"/>
              <w:right w:val="single" w:sz="2" w:space="0" w:color="000000"/>
            </w:tcBorders>
            <w:hideMark/>
          </w:tcPr>
          <w:p w14:paraId="5091A676"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4" w:space="0" w:color="000000"/>
              <w:right w:val="single" w:sz="2" w:space="0" w:color="000000"/>
            </w:tcBorders>
            <w:hideMark/>
          </w:tcPr>
          <w:p w14:paraId="7EABD175" w14:textId="77777777" w:rsidR="00E10C68" w:rsidRDefault="00E10C68">
            <w:pPr>
              <w:pStyle w:val="CellBody"/>
              <w:suppressAutoHyphens/>
            </w:pPr>
            <w:r>
              <w:rPr>
                <w:w w:val="100"/>
              </w:rPr>
              <w:t>Bandwidth</w:t>
            </w:r>
          </w:p>
        </w:tc>
        <w:tc>
          <w:tcPr>
            <w:tcW w:w="3660" w:type="dxa"/>
            <w:tcBorders>
              <w:top w:val="single" w:sz="2" w:space="0" w:color="000000"/>
              <w:left w:val="single" w:sz="2" w:space="0" w:color="000000"/>
              <w:bottom w:val="single" w:sz="4" w:space="0" w:color="000000"/>
              <w:right w:val="single" w:sz="12" w:space="0" w:color="000000"/>
            </w:tcBorders>
            <w:hideMark/>
          </w:tcPr>
          <w:p w14:paraId="208F787B" w14:textId="77777777" w:rsidR="00E10C68" w:rsidRDefault="00E10C68">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E10C68" w14:paraId="16815CB7"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1B96E6F2" w14:textId="77777777" w:rsidR="00E10C68" w:rsidRDefault="00000000">
            <w:pPr>
              <w:pStyle w:val="CellBody"/>
              <w:suppressAutoHyphens/>
              <w:jc w:val="center"/>
            </w:pPr>
            <w:r>
              <w:rPr>
                <w:w w:val="100"/>
              </w:rPr>
              <w:pict w14:anchorId="446E9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v:imagedata r:id="rId8"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072687A4"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6C2E5B1E" w14:textId="77777777" w:rsidR="00E10C68" w:rsidRDefault="00E10C68">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2" w:space="0" w:color="000000"/>
            </w:tcBorders>
            <w:hideMark/>
          </w:tcPr>
          <w:p w14:paraId="496A851C" w14:textId="77777777" w:rsidR="00E10C68" w:rsidRDefault="00E10C68">
            <w:pPr>
              <w:pStyle w:val="CellBody"/>
              <w:suppressAutoHyphens/>
            </w:pPr>
            <w:r>
              <w:rPr>
                <w:w w:val="100"/>
              </w:rPr>
              <w:t>Set to the number of transmit antennas minus 1.</w:t>
            </w:r>
          </w:p>
        </w:tc>
      </w:tr>
      <w:tr w:rsidR="00E10C68" w14:paraId="7B24A30B"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BCE8E47" w14:textId="77777777" w:rsidR="00E10C68" w:rsidRDefault="00000000">
            <w:pPr>
              <w:pStyle w:val="CellBody"/>
              <w:suppressAutoHyphens/>
              <w:jc w:val="center"/>
            </w:pPr>
            <w:r>
              <w:rPr>
                <w:w w:val="100"/>
              </w:rPr>
              <w:pict w14:anchorId="6226E963">
                <v:shape id="_x0000_i1026" type="#_x0000_t75" style="width:18pt;height:13.5pt">
                  <v:imagedata r:id="rId9"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E3523AB"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17A623ED" w14:textId="77777777" w:rsidR="00E10C68" w:rsidRDefault="00E10C68">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2" w:space="0" w:color="000000"/>
            </w:tcBorders>
            <w:hideMark/>
          </w:tcPr>
          <w:p w14:paraId="5BBCF58A" w14:textId="77777777" w:rsidR="00E10C68" w:rsidRDefault="00E10C68">
            <w:pPr>
              <w:pStyle w:val="CellBody"/>
              <w:suppressAutoHyphens/>
            </w:pPr>
            <w:r>
              <w:rPr>
                <w:w w:val="100"/>
              </w:rPr>
              <w:t>Set to the number of receive antennas minus 1.</w:t>
            </w:r>
          </w:p>
        </w:tc>
      </w:tr>
      <w:tr w:rsidR="00E10C68" w14:paraId="76A4F31C"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478FDD20" w14:textId="77777777" w:rsidR="00E10C68" w:rsidRDefault="00000000">
            <w:pPr>
              <w:pStyle w:val="CellBody"/>
              <w:suppressAutoHyphens/>
              <w:jc w:val="center"/>
            </w:pPr>
            <w:r>
              <w:rPr>
                <w:w w:val="100"/>
              </w:rPr>
              <w:pict w14:anchorId="09D47819">
                <v:shape id="_x0000_i1027" type="#_x0000_t75" style="width:12pt;height:13.5pt">
                  <v:imagedata r:id="rId10"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7522DF7A"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55E436C4" w14:textId="77777777" w:rsidR="00E10C68" w:rsidRDefault="00E10C68">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2" w:space="0" w:color="000000"/>
            </w:tcBorders>
            <w:hideMark/>
          </w:tcPr>
          <w:p w14:paraId="2F15E953" w14:textId="77777777" w:rsidR="00E10C68" w:rsidRDefault="00E10C68">
            <w:pPr>
              <w:pStyle w:val="CellBody"/>
              <w:suppressAutoHyphens/>
            </w:pPr>
            <w:r>
              <w:rPr>
                <w:w w:val="100"/>
              </w:rPr>
              <w:t>Set to 0 for an 8-bit word size. Set to 1 for a 10-bit word size.</w:t>
            </w:r>
          </w:p>
        </w:tc>
      </w:tr>
      <w:tr w:rsidR="00E10C68" w14:paraId="6D3D43C4" w14:textId="77777777" w:rsidTr="00E10C68">
        <w:trPr>
          <w:trHeight w:val="3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310F70D5" w14:textId="77777777" w:rsidR="00E10C68" w:rsidRDefault="00000000">
            <w:pPr>
              <w:pStyle w:val="CellBody"/>
              <w:suppressAutoHyphens/>
              <w:jc w:val="center"/>
            </w:pPr>
            <w:r>
              <w:rPr>
                <w:w w:val="100"/>
              </w:rPr>
              <w:lastRenderedPageBreak/>
              <w:pict w14:anchorId="37101799">
                <v:shape id="_x0000_i1028" type="#_x0000_t75" style="width:13.5pt;height:13.5pt">
                  <v:imagedata r:id="rId11"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868785E"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1ADE7196" w14:textId="77777777" w:rsidR="00E10C68" w:rsidRDefault="00E10C68">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2" w:space="0" w:color="000000"/>
            </w:tcBorders>
          </w:tcPr>
          <w:p w14:paraId="62B84D40" w14:textId="38950F89" w:rsidR="00E10C68" w:rsidRDefault="00E10C68">
            <w:pPr>
              <w:pStyle w:val="CellBody"/>
              <w:suppressAutoHyphens/>
              <w:rPr>
                <w:w w:val="100"/>
              </w:rPr>
            </w:pPr>
            <w:r>
              <w:rPr>
                <w:w w:val="100"/>
              </w:rPr>
              <w:t>Set to 0 to indicate a subcarrier grouping</w:t>
            </w:r>
            <w:ins w:id="7" w:author="Sahoo, Anirudha (Fed)" w:date="2023-04-07T14:24:00Z">
              <w:r w:rsidR="0029002B">
                <w:rPr>
                  <w:color w:val="FF0000"/>
                  <w:w w:val="100"/>
                </w:rPr>
                <w:t>,</w:t>
              </w:r>
            </w:ins>
            <w:del w:id="8" w:author="Sahoo, Anirudha (Fed)" w:date="2023-04-07T14:24:00Z">
              <w:r w:rsidR="00A00D48" w:rsidDel="0029002B">
                <w:rPr>
                  <w:w w:val="100"/>
                </w:rPr>
                <w:delText xml:space="preserve"> </w:delText>
              </w:r>
              <w:r w:rsidR="00A00D48" w:rsidRPr="00A00D48" w:rsidDel="0029002B">
                <w:rPr>
                  <w:color w:val="FF0000"/>
                  <w:w w:val="100"/>
                </w:rPr>
                <w:delText>siz</w:delText>
              </w:r>
            </w:del>
            <w:del w:id="9" w:author="Sahoo, Anirudha (Fed)" w:date="2023-04-07T14:23:00Z">
              <w:r w:rsidR="00A00D48" w:rsidRPr="00A00D48" w:rsidDel="0029002B">
                <w:rPr>
                  <w:color w:val="FF0000"/>
                  <w:w w:val="100"/>
                </w:rPr>
                <w:delText>e</w:delText>
              </w:r>
            </w:del>
            <w:r>
              <w:rPr>
                <w:w w:val="100"/>
              </w:rPr>
              <w:t xml:space="preserve"> </w:t>
            </w:r>
            <w:r w:rsidRPr="00A00D48">
              <w:rPr>
                <w:strike/>
                <w:color w:val="FF0000"/>
                <w:w w:val="100"/>
              </w:rPr>
              <w:t>o</w:t>
            </w:r>
            <w:r w:rsidR="004E2EE0" w:rsidRPr="00A00D48">
              <w:rPr>
                <w:strike/>
                <w:color w:val="FF0000"/>
                <w:w w:val="100"/>
              </w:rPr>
              <w:t>f</w:t>
            </w:r>
            <w:r w:rsidRPr="00A00D48">
              <w:rPr>
                <w:strike/>
                <w:color w:val="FF0000"/>
                <w:w w:val="100"/>
              </w:rPr>
              <w:t xml:space="preserve"> </w:t>
            </w:r>
            <w:r w:rsidR="00000000">
              <w:rPr>
                <w:w w:val="100"/>
              </w:rPr>
              <w:pict w14:anchorId="7F660B1D">
                <v:shape id="_x0000_i1029" type="#_x0000_t75" style="width:31.5pt;height:13.5pt">
                  <v:imagedata r:id="rId12" o:title=""/>
                </v:shape>
              </w:pict>
            </w:r>
            <w:r w:rsidR="00A00D48">
              <w:rPr>
                <w:color w:val="FF0000"/>
                <w:w w:val="100"/>
              </w:rPr>
              <w:t>,</w:t>
            </w:r>
            <w:r>
              <w:rPr>
                <w:w w:val="100"/>
              </w:rPr>
              <w:t xml:space="preserve"> if there are less than or equal to four transmit antennas.</w:t>
            </w:r>
          </w:p>
          <w:p w14:paraId="53786E36" w14:textId="77777777" w:rsidR="00E10C68" w:rsidRDefault="00E10C68">
            <w:pPr>
              <w:pStyle w:val="CellBody"/>
              <w:suppressAutoHyphens/>
              <w:rPr>
                <w:w w:val="100"/>
              </w:rPr>
            </w:pPr>
          </w:p>
          <w:p w14:paraId="4E28DEEA" w14:textId="00208807" w:rsidR="00E10C68" w:rsidRDefault="00E10C68">
            <w:pPr>
              <w:pStyle w:val="CellBody"/>
              <w:suppressAutoHyphens/>
              <w:rPr>
                <w:w w:val="100"/>
              </w:rPr>
            </w:pPr>
            <w:r>
              <w:rPr>
                <w:w w:val="100"/>
              </w:rPr>
              <w:t>Set to 0 to indicate a subcarrier grouping</w:t>
            </w:r>
            <w:ins w:id="10" w:author="Sahoo, Anirudha (Fed)" w:date="2023-04-07T14:24:00Z">
              <w:r w:rsidR="0029002B">
                <w:rPr>
                  <w:color w:val="FF0000"/>
                  <w:w w:val="100"/>
                </w:rPr>
                <w:t>,</w:t>
              </w:r>
            </w:ins>
            <w:del w:id="11" w:author="Sahoo, Anirudha (Fed)" w:date="2023-04-07T14:24:00Z">
              <w:r w:rsidDel="0029002B">
                <w:rPr>
                  <w:w w:val="100"/>
                </w:rPr>
                <w:delText xml:space="preserve"> </w:delText>
              </w:r>
              <w:r w:rsidR="001B7FB7" w:rsidDel="0029002B">
                <w:rPr>
                  <w:color w:val="FF0000"/>
                  <w:w w:val="100"/>
                </w:rPr>
                <w:delText>size</w:delText>
              </w:r>
            </w:del>
            <w:r w:rsidR="001B7FB7">
              <w:rPr>
                <w:color w:val="FF0000"/>
                <w:w w:val="100"/>
              </w:rPr>
              <w:t xml:space="preserve"> </w:t>
            </w:r>
            <w:r w:rsidRPr="00A00D48">
              <w:rPr>
                <w:strike/>
                <w:color w:val="FF0000"/>
                <w:w w:val="100"/>
              </w:rPr>
              <w:t>of</w:t>
            </w:r>
            <w:r>
              <w:rPr>
                <w:w w:val="100"/>
              </w:rPr>
              <w:t xml:space="preserve"> </w:t>
            </w:r>
            <w:r w:rsidR="00000000">
              <w:rPr>
                <w:w w:val="100"/>
              </w:rPr>
              <w:pict w14:anchorId="08C56321">
                <v:shape id="_x0000_i1030" type="#_x0000_t75" style="width:31.5pt;height:13.5pt">
                  <v:imagedata r:id="rId12" o:title=""/>
                </v:shape>
              </w:pict>
            </w:r>
            <w:r w:rsidR="001B7FB7">
              <w:rPr>
                <w:color w:val="FF0000"/>
                <w:w w:val="100"/>
              </w:rPr>
              <w:t>,</w:t>
            </w:r>
            <w:r>
              <w:rPr>
                <w:w w:val="100"/>
              </w:rPr>
              <w:t xml:space="preserve"> if there are five or more transmit antennas and the bandwidth is 80 MHz or less.</w:t>
            </w:r>
          </w:p>
          <w:p w14:paraId="10FC93EC" w14:textId="77777777" w:rsidR="00E10C68" w:rsidRDefault="00E10C68">
            <w:pPr>
              <w:pStyle w:val="CellBody"/>
              <w:suppressAutoHyphens/>
              <w:rPr>
                <w:w w:val="100"/>
              </w:rPr>
            </w:pPr>
          </w:p>
          <w:p w14:paraId="44C38134" w14:textId="33EFF16E" w:rsidR="00E10C68" w:rsidRDefault="00E10C68">
            <w:pPr>
              <w:pStyle w:val="CellBody"/>
              <w:suppressAutoHyphens/>
              <w:rPr>
                <w:w w:val="100"/>
              </w:rPr>
            </w:pPr>
            <w:r>
              <w:rPr>
                <w:w w:val="100"/>
              </w:rPr>
              <w:t>Set to 0 to indicate a subcarrier grouping</w:t>
            </w:r>
            <w:ins w:id="12" w:author="Sahoo, Anirudha (Fed)" w:date="2023-04-07T14:24:00Z">
              <w:r w:rsidR="0029002B">
                <w:rPr>
                  <w:w w:val="100"/>
                </w:rPr>
                <w:t xml:space="preserve">, </w:t>
              </w:r>
            </w:ins>
            <w:del w:id="13" w:author="Sahoo, Anirudha (Fed)" w:date="2023-04-07T14:24:00Z">
              <w:r w:rsidR="000715C3" w:rsidDel="0029002B">
                <w:rPr>
                  <w:w w:val="100"/>
                </w:rPr>
                <w:delText xml:space="preserve"> </w:delText>
              </w:r>
              <w:r w:rsidR="000715C3" w:rsidDel="0029002B">
                <w:rPr>
                  <w:color w:val="FF0000"/>
                  <w:w w:val="100"/>
                </w:rPr>
                <w:delText>size</w:delText>
              </w:r>
              <w:r w:rsidDel="0029002B">
                <w:rPr>
                  <w:w w:val="100"/>
                </w:rPr>
                <w:delText xml:space="preserve"> </w:delText>
              </w:r>
            </w:del>
            <w:r w:rsidR="00000000">
              <w:rPr>
                <w:w w:val="100"/>
              </w:rPr>
              <w:pict w14:anchorId="1778ABC1">
                <v:shape id="_x0000_i1031" type="#_x0000_t75" style="width:31.5pt;height:13.5pt">
                  <v:imagedata r:id="rId13" o:title=""/>
                </v:shape>
              </w:pict>
            </w:r>
            <w:r w:rsidR="000715C3">
              <w:rPr>
                <w:color w:val="FF0000"/>
                <w:w w:val="100"/>
              </w:rPr>
              <w:t>,</w:t>
            </w:r>
            <w:r>
              <w:rPr>
                <w:w w:val="100"/>
              </w:rPr>
              <w:t xml:space="preserve"> if there are five or more transmit antennas and the bandwidth is 160 </w:t>
            </w:r>
            <w:proofErr w:type="spellStart"/>
            <w:r>
              <w:rPr>
                <w:w w:val="100"/>
              </w:rPr>
              <w:t>MHz.</w:t>
            </w:r>
            <w:proofErr w:type="spellEnd"/>
          </w:p>
          <w:p w14:paraId="1B4071C6" w14:textId="77777777" w:rsidR="00E10C68" w:rsidRDefault="00E10C68">
            <w:pPr>
              <w:pStyle w:val="CellBody"/>
              <w:suppressAutoHyphens/>
              <w:rPr>
                <w:w w:val="100"/>
              </w:rPr>
            </w:pPr>
          </w:p>
          <w:p w14:paraId="12597028" w14:textId="0DD118E5" w:rsidR="00E10C68" w:rsidRDefault="00E10C68">
            <w:pPr>
              <w:pStyle w:val="CellBody"/>
              <w:suppressAutoHyphens/>
              <w:rPr>
                <w:w w:val="100"/>
              </w:rPr>
            </w:pPr>
            <w:r>
              <w:rPr>
                <w:w w:val="100"/>
              </w:rPr>
              <w:t>Set to 1 to indicate a subcarrier grouping</w:t>
            </w:r>
            <w:ins w:id="14" w:author="Sahoo, Anirudha (Fed)" w:date="2023-04-07T14:25:00Z">
              <w:r w:rsidR="0029002B">
                <w:rPr>
                  <w:w w:val="100"/>
                </w:rPr>
                <w:t>,</w:t>
              </w:r>
            </w:ins>
            <w:r>
              <w:rPr>
                <w:w w:val="100"/>
              </w:rPr>
              <w:t xml:space="preserve"> </w:t>
            </w:r>
            <w:r w:rsidRPr="000715C3">
              <w:rPr>
                <w:strike/>
                <w:color w:val="FF0000"/>
                <w:w w:val="100"/>
              </w:rPr>
              <w:t>of</w:t>
            </w:r>
            <w:ins w:id="15" w:author="Sahoo, Anirudha (Fed)" w:date="2023-04-07T14:25:00Z">
              <w:r w:rsidR="0029002B">
                <w:rPr>
                  <w:color w:val="FF0000"/>
                  <w:w w:val="100"/>
                </w:rPr>
                <w:t xml:space="preserve"> </w:t>
              </w:r>
            </w:ins>
            <w:del w:id="16" w:author="Sahoo, Anirudha (Fed)" w:date="2023-04-07T14:25:00Z">
              <w:r w:rsidDel="0029002B">
                <w:rPr>
                  <w:w w:val="100"/>
                </w:rPr>
                <w:delText xml:space="preserve"> </w:delText>
              </w:r>
              <w:r w:rsidR="000715C3" w:rsidDel="0029002B">
                <w:rPr>
                  <w:color w:val="FF0000"/>
                  <w:w w:val="100"/>
                </w:rPr>
                <w:delText xml:space="preserve">size </w:delText>
              </w:r>
            </w:del>
            <w:r w:rsidR="00000000">
              <w:rPr>
                <w:w w:val="100"/>
              </w:rPr>
              <w:pict w14:anchorId="0B61B886">
                <v:shape id="_x0000_i1032" type="#_x0000_t75" style="width:34.5pt;height:13.5pt">
                  <v:imagedata r:id="rId14" o:title=""/>
                </v:shape>
              </w:pict>
            </w:r>
            <w:r>
              <w:rPr>
                <w:w w:val="100"/>
              </w:rPr>
              <w:t>.</w:t>
            </w:r>
          </w:p>
          <w:p w14:paraId="0C305CFE" w14:textId="77777777" w:rsidR="00E10C68" w:rsidRDefault="00E10C68">
            <w:pPr>
              <w:pStyle w:val="CellBody"/>
              <w:suppressAutoHyphens/>
              <w:rPr>
                <w:w w:val="100"/>
              </w:rPr>
            </w:pPr>
          </w:p>
          <w:p w14:paraId="366C2110" w14:textId="77777777" w:rsidR="00E10C68" w:rsidRDefault="00E10C68">
            <w:pPr>
              <w:pStyle w:val="CellBody"/>
              <w:suppressAutoHyphens/>
            </w:pPr>
            <w:r>
              <w:rPr>
                <w:w w:val="100"/>
              </w:rPr>
              <w:t xml:space="preserve">NOTE: </w:t>
            </w:r>
            <w:r w:rsidR="00000000">
              <w:rPr>
                <w:w w:val="100"/>
              </w:rPr>
              <w:pict w14:anchorId="3EF0A301">
                <v:shape id="_x0000_i1033" type="#_x0000_t75" style="width:34.5pt;height:13.5pt">
                  <v:imagedata r:id="rId14" o:title=""/>
                </v:shape>
              </w:pict>
            </w:r>
            <w:r>
              <w:rPr>
                <w:w w:val="100"/>
              </w:rPr>
              <w:t xml:space="preserve"> is optionally supported.</w:t>
            </w:r>
          </w:p>
        </w:tc>
      </w:tr>
      <w:tr w:rsidR="00E10C68" w14:paraId="57DE1D79" w14:textId="77777777" w:rsidTr="00E10C68">
        <w:trPr>
          <w:trHeight w:val="2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625DB80D" w14:textId="77777777" w:rsidR="00E10C68" w:rsidRDefault="00E10C68">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hideMark/>
          </w:tcPr>
          <w:p w14:paraId="406AC2AF"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hideMark/>
          </w:tcPr>
          <w:p w14:paraId="5ABB85FE" w14:textId="77777777" w:rsidR="00E10C68" w:rsidRDefault="00E10C68">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2" w:space="0" w:color="000000"/>
            </w:tcBorders>
          </w:tcPr>
          <w:p w14:paraId="671059FB" w14:textId="77777777" w:rsidR="00E10C68" w:rsidRDefault="00E10C68">
            <w:pPr>
              <w:pStyle w:val="CellBody"/>
              <w:suppressAutoHyphens/>
              <w:rPr>
                <w:w w:val="100"/>
              </w:rPr>
            </w:pPr>
            <w:r>
              <w:rPr>
                <w:w w:val="100"/>
              </w:rPr>
              <w:t xml:space="preserve">Set to 00 to indicate neither Rx OP index nor Rx gain index is reported, and value in </w:t>
            </w:r>
            <w:proofErr w:type="spellStart"/>
            <w:r>
              <w:rPr>
                <w:w w:val="100"/>
              </w:rPr>
              <w:t>Rx_OP_Gain_Index</w:t>
            </w:r>
            <w:proofErr w:type="spellEnd"/>
            <w:r>
              <w:rPr>
                <w:w w:val="100"/>
              </w:rPr>
              <w:t xml:space="preserve"> field is invalid.</w:t>
            </w:r>
          </w:p>
          <w:p w14:paraId="7958E3EC" w14:textId="77777777" w:rsidR="00E10C68" w:rsidRDefault="00E10C68">
            <w:pPr>
              <w:pStyle w:val="CellBody"/>
              <w:suppressAutoHyphens/>
              <w:rPr>
                <w:w w:val="100"/>
              </w:rPr>
            </w:pPr>
          </w:p>
          <w:p w14:paraId="622CCA98" w14:textId="77777777" w:rsidR="00E10C68" w:rsidRDefault="00E10C68">
            <w:pPr>
              <w:pStyle w:val="CellBody"/>
              <w:suppressAutoHyphens/>
              <w:rPr>
                <w:w w:val="100"/>
              </w:rPr>
            </w:pPr>
            <w:r>
              <w:rPr>
                <w:w w:val="100"/>
              </w:rPr>
              <w:t xml:space="preserve">Set to 01 to indicate Rx OP index is reported in </w:t>
            </w:r>
            <w:proofErr w:type="spellStart"/>
            <w:r>
              <w:rPr>
                <w:w w:val="100"/>
              </w:rPr>
              <w:t>Rx_OP_Gain_Index</w:t>
            </w:r>
            <w:proofErr w:type="spellEnd"/>
            <w:r>
              <w:rPr>
                <w:w w:val="100"/>
              </w:rPr>
              <w:t>.</w:t>
            </w:r>
          </w:p>
          <w:p w14:paraId="6B651EC7" w14:textId="77777777" w:rsidR="00E10C68" w:rsidRDefault="00E10C68">
            <w:pPr>
              <w:pStyle w:val="CellBody"/>
              <w:suppressAutoHyphens/>
              <w:rPr>
                <w:w w:val="100"/>
              </w:rPr>
            </w:pPr>
          </w:p>
          <w:p w14:paraId="215AB846" w14:textId="77777777" w:rsidR="00E10C68" w:rsidRDefault="00E10C68">
            <w:pPr>
              <w:pStyle w:val="CellBody"/>
              <w:suppressAutoHyphens/>
              <w:rPr>
                <w:w w:val="100"/>
              </w:rPr>
            </w:pPr>
            <w:r>
              <w:rPr>
                <w:w w:val="100"/>
              </w:rPr>
              <w:t xml:space="preserve">Set to 10 to indicate Rx gain index is reported in </w:t>
            </w:r>
            <w:proofErr w:type="spellStart"/>
            <w:r>
              <w:rPr>
                <w:w w:val="100"/>
              </w:rPr>
              <w:t>Rx_OP_Gain_Index</w:t>
            </w:r>
            <w:proofErr w:type="spellEnd"/>
            <w:r>
              <w:rPr>
                <w:w w:val="100"/>
              </w:rPr>
              <w:t xml:space="preserve">. </w:t>
            </w:r>
          </w:p>
          <w:p w14:paraId="305C1233" w14:textId="77777777" w:rsidR="00E10C68" w:rsidRDefault="00E10C68">
            <w:pPr>
              <w:pStyle w:val="CellBody"/>
              <w:suppressAutoHyphens/>
              <w:rPr>
                <w:w w:val="100"/>
              </w:rPr>
            </w:pPr>
          </w:p>
          <w:p w14:paraId="5732EDEA" w14:textId="77777777" w:rsidR="00E10C68" w:rsidRDefault="00E10C68">
            <w:pPr>
              <w:pStyle w:val="CellBody"/>
              <w:suppressAutoHyphens/>
            </w:pPr>
            <w:r>
              <w:rPr>
                <w:w w:val="100"/>
              </w:rPr>
              <w:t xml:space="preserve">Set to 11 to indicate this field is reserved, and value in </w:t>
            </w:r>
            <w:proofErr w:type="spellStart"/>
            <w:r>
              <w:rPr>
                <w:w w:val="100"/>
              </w:rPr>
              <w:t>Rx_OP_Gain_Index</w:t>
            </w:r>
            <w:proofErr w:type="spellEnd"/>
            <w:r>
              <w:rPr>
                <w:w w:val="100"/>
              </w:rPr>
              <w:t xml:space="preserve"> field is invalid.</w:t>
            </w:r>
          </w:p>
        </w:tc>
      </w:tr>
      <w:tr w:rsidR="00E10C68" w14:paraId="1E1AACCC" w14:textId="77777777" w:rsidTr="00E10C68">
        <w:trPr>
          <w:trHeight w:val="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F1D8145" w14:textId="77777777" w:rsidR="00E10C68" w:rsidRDefault="00E10C68">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hideMark/>
          </w:tcPr>
          <w:p w14:paraId="29F53DDC"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Pr>
          <w:p w14:paraId="4052FC43" w14:textId="77777777" w:rsidR="00E10C68" w:rsidRDefault="00E10C68">
            <w:pPr>
              <w:pStyle w:val="CellBody"/>
              <w:suppressAutoHyphens/>
            </w:pPr>
          </w:p>
        </w:tc>
        <w:tc>
          <w:tcPr>
            <w:tcW w:w="3660" w:type="dxa"/>
            <w:tcBorders>
              <w:top w:val="single" w:sz="2" w:space="0" w:color="000000"/>
              <w:left w:val="single" w:sz="2" w:space="0" w:color="000000"/>
              <w:bottom w:val="single" w:sz="2" w:space="0" w:color="000000"/>
              <w:right w:val="single" w:sz="12" w:space="0" w:color="000000"/>
            </w:tcBorders>
          </w:tcPr>
          <w:p w14:paraId="4AA459ED" w14:textId="77777777" w:rsidR="00E10C68" w:rsidRDefault="00E10C68">
            <w:pPr>
              <w:pStyle w:val="CellBody"/>
              <w:suppressAutoHyphens/>
            </w:pPr>
          </w:p>
        </w:tc>
      </w:tr>
      <w:tr w:rsidR="00E10C68" w14:paraId="311A7D85" w14:textId="77777777" w:rsidTr="00E10C68">
        <w:trPr>
          <w:trHeight w:val="1320"/>
          <w:jc w:val="center"/>
        </w:trPr>
        <w:tc>
          <w:tcPr>
            <w:tcW w:w="1220" w:type="dxa"/>
            <w:tcBorders>
              <w:top w:val="single" w:sz="2" w:space="0" w:color="000000"/>
              <w:left w:val="single" w:sz="12" w:space="0" w:color="000000"/>
              <w:bottom w:val="single" w:sz="12" w:space="0" w:color="000000"/>
              <w:right w:val="single" w:sz="2" w:space="0" w:color="000000"/>
            </w:tcBorders>
            <w:hideMark/>
          </w:tcPr>
          <w:p w14:paraId="0063BD78" w14:textId="77777777" w:rsidR="00E10C68" w:rsidRDefault="00E10C68">
            <w:pPr>
              <w:pStyle w:val="CellBody"/>
              <w:suppressAutoHyphens/>
              <w:jc w:val="center"/>
            </w:pPr>
            <w:r>
              <w:rPr>
                <w:w w:val="100"/>
              </w:rPr>
              <w:t>Reference Timestamp</w:t>
            </w:r>
          </w:p>
        </w:tc>
        <w:tc>
          <w:tcPr>
            <w:tcW w:w="1020" w:type="dxa"/>
            <w:tcBorders>
              <w:top w:val="single" w:sz="2" w:space="0" w:color="000000"/>
              <w:left w:val="single" w:sz="2" w:space="0" w:color="000000"/>
              <w:bottom w:val="single" w:sz="12" w:space="0" w:color="000000"/>
              <w:right w:val="single" w:sz="2" w:space="0" w:color="000000"/>
            </w:tcBorders>
            <w:hideMark/>
          </w:tcPr>
          <w:p w14:paraId="0D685048" w14:textId="77777777" w:rsidR="00E10C68" w:rsidRDefault="00E10C68">
            <w:pPr>
              <w:pStyle w:val="CellBody"/>
              <w:suppressAutoHyphens/>
              <w:jc w:val="center"/>
            </w:pPr>
            <w:r>
              <w:rPr>
                <w:w w:val="100"/>
              </w:rPr>
              <w:t>0 or 32</w:t>
            </w:r>
          </w:p>
        </w:tc>
        <w:tc>
          <w:tcPr>
            <w:tcW w:w="2000" w:type="dxa"/>
            <w:tcBorders>
              <w:top w:val="single" w:sz="2" w:space="0" w:color="000000"/>
              <w:left w:val="single" w:sz="2" w:space="0" w:color="000000"/>
              <w:bottom w:val="single" w:sz="12" w:space="0" w:color="000000"/>
              <w:right w:val="single" w:sz="2" w:space="0" w:color="000000"/>
            </w:tcBorders>
            <w:hideMark/>
          </w:tcPr>
          <w:p w14:paraId="75DC89A9" w14:textId="77777777" w:rsidR="00E10C68" w:rsidRDefault="00E10C68">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2" w:space="0" w:color="000000"/>
              <w:right w:val="single" w:sz="12" w:space="0" w:color="000000"/>
            </w:tcBorders>
          </w:tcPr>
          <w:p w14:paraId="289A06BF" w14:textId="77777777" w:rsidR="00E10C68" w:rsidRDefault="00E10C68">
            <w:pPr>
              <w:pStyle w:val="CellBody"/>
              <w:suppressAutoHyphens/>
              <w:rPr>
                <w:w w:val="100"/>
              </w:rPr>
            </w:pPr>
            <w:r>
              <w:rPr>
                <w:w w:val="100"/>
              </w:rPr>
              <w:t>Optionally present, inclusion signaled by the Timestamp Present subfield within the Presence &amp; Control Bitmap field.</w:t>
            </w:r>
            <w:r>
              <w:rPr>
                <w:w w:val="100"/>
              </w:rPr>
              <w:tab/>
            </w:r>
          </w:p>
          <w:p w14:paraId="38019E16" w14:textId="77777777" w:rsidR="00E10C68" w:rsidRDefault="00E10C68">
            <w:pPr>
              <w:pStyle w:val="CellBody"/>
              <w:suppressAutoHyphens/>
            </w:pPr>
          </w:p>
        </w:tc>
      </w:tr>
    </w:tbl>
    <w:p w14:paraId="6FFB7915" w14:textId="08BC26E8" w:rsidR="00660B94" w:rsidRDefault="00660B94" w:rsidP="00822E92">
      <w:pPr>
        <w:autoSpaceDE w:val="0"/>
        <w:autoSpaceDN w:val="0"/>
        <w:adjustRightInd w:val="0"/>
        <w:rPr>
          <w:b/>
          <w:bCs/>
        </w:rPr>
      </w:pPr>
    </w:p>
    <w:p w14:paraId="144E2508" w14:textId="09D271B1" w:rsidR="008540CC" w:rsidRDefault="008540CC" w:rsidP="00B82690">
      <w:pPr>
        <w:autoSpaceDE w:val="0"/>
        <w:autoSpaceDN w:val="0"/>
        <w:adjustRightInd w:val="0"/>
      </w:pPr>
    </w:p>
    <w:p w14:paraId="69603A7C" w14:textId="0B607C6C" w:rsidR="00233DA7" w:rsidRDefault="008B04E1" w:rsidP="00B82690">
      <w:pPr>
        <w:autoSpaceDE w:val="0"/>
        <w:autoSpaceDN w:val="0"/>
        <w:adjustRightInd w:val="0"/>
      </w:pPr>
      <w:proofErr w:type="spellStart"/>
      <w:r>
        <w:t>Tgbf</w:t>
      </w:r>
      <w:proofErr w:type="spellEnd"/>
      <w:r>
        <w:t xml:space="preserve"> </w:t>
      </w:r>
      <w:r w:rsidR="00233DA7">
        <w:t>Editor, please modify the text at P</w:t>
      </w:r>
      <w:r w:rsidR="006058E8">
        <w:t>170.14-</w:t>
      </w:r>
      <w:r w:rsidR="000C37A7">
        <w:t>26</w:t>
      </w:r>
      <w:r w:rsidR="00233DA7">
        <w:t xml:space="preserve"> as shown below</w:t>
      </w:r>
    </w:p>
    <w:p w14:paraId="34FB31D2" w14:textId="77777777" w:rsidR="006058E8" w:rsidRDefault="006058E8" w:rsidP="00B82690">
      <w:pPr>
        <w:autoSpaceDE w:val="0"/>
        <w:autoSpaceDN w:val="0"/>
        <w:adjustRightInd w:val="0"/>
      </w:pPr>
    </w:p>
    <w:p w14:paraId="4C5E0D05" w14:textId="7A3566D3" w:rsidR="008540CC" w:rsidRDefault="008540CC" w:rsidP="008540CC">
      <w:pPr>
        <w:autoSpaceDE w:val="0"/>
        <w:autoSpaceDN w:val="0"/>
        <w:adjustRightInd w:val="0"/>
      </w:pPr>
      <w:r>
        <w:t xml:space="preserve">A </w:t>
      </w:r>
      <w:r w:rsidR="00F46883">
        <w:rPr>
          <w:color w:val="FF0000"/>
        </w:rPr>
        <w:t xml:space="preserve">WLAN sensing </w:t>
      </w:r>
      <w:bookmarkStart w:id="17" w:name="_Hlk130930236"/>
      <w:r>
        <w:t xml:space="preserve">STA </w:t>
      </w:r>
      <w:bookmarkEnd w:id="17"/>
      <w:r>
        <w:t>shall support N</w:t>
      </w:r>
      <w:r>
        <w:rPr>
          <w:vertAlign w:val="subscript"/>
        </w:rPr>
        <w:t xml:space="preserve">b </w:t>
      </w:r>
      <w:r w:rsidRPr="008540CC">
        <w:rPr>
          <w:color w:val="FF0000"/>
        </w:rPr>
        <w:t>(see Table 9-127h (Sensing Measurement Report Control field definition))</w:t>
      </w:r>
      <w:r>
        <w:t xml:space="preserve"> values of 8 and 10 in the Sensing Measurement Report frame.</w:t>
      </w:r>
    </w:p>
    <w:p w14:paraId="22CA8751" w14:textId="77777777" w:rsidR="006058E8" w:rsidRDefault="006058E8" w:rsidP="008540CC">
      <w:pPr>
        <w:autoSpaceDE w:val="0"/>
        <w:autoSpaceDN w:val="0"/>
        <w:adjustRightInd w:val="0"/>
      </w:pPr>
    </w:p>
    <w:p w14:paraId="3D6260A0" w14:textId="0A1868D7" w:rsidR="008540CC" w:rsidRDefault="008540CC" w:rsidP="008540CC">
      <w:pPr>
        <w:autoSpaceDE w:val="0"/>
        <w:autoSpaceDN w:val="0"/>
        <w:adjustRightInd w:val="0"/>
      </w:pPr>
      <w:r>
        <w:t xml:space="preserve">A </w:t>
      </w:r>
      <w:r w:rsidR="00F46883">
        <w:rPr>
          <w:color w:val="FF0000"/>
        </w:rPr>
        <w:t xml:space="preserve">WLAN sensing </w:t>
      </w:r>
      <w:r>
        <w:t xml:space="preserve">STA with four or less transmit antennas shall support an </w:t>
      </w:r>
      <w:r w:rsidRPr="008540CC">
        <w:t>N</w:t>
      </w:r>
      <w:r>
        <w:rPr>
          <w:vertAlign w:val="subscript"/>
        </w:rPr>
        <w:t xml:space="preserve">g </w:t>
      </w:r>
      <w:r w:rsidRPr="008540CC">
        <w:rPr>
          <w:color w:val="FF0000"/>
        </w:rPr>
        <w:t>(see Table 9-127h (Sensing Measurement Report Control field definition))</w:t>
      </w:r>
      <w:r>
        <w:t xml:space="preserve"> </w:t>
      </w:r>
      <w:r w:rsidRPr="008540CC">
        <w:t>value</w:t>
      </w:r>
      <w:r>
        <w:t xml:space="preserve"> of 4 and may optionally support a</w:t>
      </w:r>
      <w:r w:rsidR="00CD3252">
        <w:t xml:space="preserve">n </w:t>
      </w:r>
      <w:r w:rsidR="00CD3252" w:rsidRPr="008540CC">
        <w:t>N</w:t>
      </w:r>
      <w:r w:rsidR="00CD3252">
        <w:rPr>
          <w:vertAlign w:val="subscript"/>
        </w:rPr>
        <w:t>g</w:t>
      </w:r>
      <w:r w:rsidR="00CD3252">
        <w:t xml:space="preserve"> </w:t>
      </w:r>
      <w:r>
        <w:t>value of 16 in the Sensing Measurement Report frame.</w:t>
      </w:r>
    </w:p>
    <w:p w14:paraId="71E3B8D8" w14:textId="48372703" w:rsidR="000C37A7" w:rsidRDefault="000C37A7" w:rsidP="008540CC">
      <w:pPr>
        <w:autoSpaceDE w:val="0"/>
        <w:autoSpaceDN w:val="0"/>
        <w:adjustRightInd w:val="0"/>
      </w:pPr>
    </w:p>
    <w:p w14:paraId="06E07157" w14:textId="2E4E180E" w:rsidR="000C37A7" w:rsidRDefault="000C37A7" w:rsidP="000C37A7">
      <w:pPr>
        <w:autoSpaceDE w:val="0"/>
        <w:autoSpaceDN w:val="0"/>
        <w:adjustRightInd w:val="0"/>
      </w:pPr>
      <w:r>
        <w:t xml:space="preserve">A </w:t>
      </w:r>
      <w:r w:rsidR="00F46883">
        <w:rPr>
          <w:color w:val="FF0000"/>
        </w:rPr>
        <w:t xml:space="preserve">WLAN sensing </w:t>
      </w:r>
      <w:r>
        <w:t xml:space="preserve">STA with five or more transmit antennas and a bandwidth of 80 MHz shall support an </w:t>
      </w:r>
      <w:r w:rsidRPr="008540CC">
        <w:t>N</w:t>
      </w:r>
      <w:r>
        <w:rPr>
          <w:vertAlign w:val="subscript"/>
        </w:rPr>
        <w:t>g</w:t>
      </w:r>
      <w:r>
        <w:t xml:space="preserve"> value of 4 and may optionally support an </w:t>
      </w:r>
      <w:r w:rsidRPr="008540CC">
        <w:t>N</w:t>
      </w:r>
      <w:r>
        <w:rPr>
          <w:vertAlign w:val="subscript"/>
        </w:rPr>
        <w:t>g</w:t>
      </w:r>
      <w:r>
        <w:t xml:space="preserve"> value of 16</w:t>
      </w:r>
      <w:r w:rsidRPr="000C37A7">
        <w:rPr>
          <w:color w:val="FF0000"/>
        </w:rPr>
        <w:t xml:space="preserve"> </w:t>
      </w:r>
      <w:r>
        <w:t>in the Sensing Measurement Report frame.</w:t>
      </w:r>
    </w:p>
    <w:p w14:paraId="5E9803B7" w14:textId="77777777" w:rsidR="008540CC" w:rsidRPr="008540CC" w:rsidRDefault="008540CC" w:rsidP="00B82690">
      <w:pPr>
        <w:autoSpaceDE w:val="0"/>
        <w:autoSpaceDN w:val="0"/>
        <w:adjustRightInd w:val="0"/>
      </w:pPr>
    </w:p>
    <w:p w14:paraId="09BC3386" w14:textId="0EBEE3DF" w:rsidR="006A6632" w:rsidRPr="000C37A7" w:rsidRDefault="000C37A7" w:rsidP="000C37A7">
      <w:pPr>
        <w:autoSpaceDE w:val="0"/>
        <w:autoSpaceDN w:val="0"/>
        <w:adjustRightInd w:val="0"/>
      </w:pPr>
      <w:r>
        <w:t xml:space="preserve">A </w:t>
      </w:r>
      <w:r w:rsidR="00F46883">
        <w:rPr>
          <w:color w:val="FF0000"/>
        </w:rPr>
        <w:t xml:space="preserve">WLAN sensing </w:t>
      </w:r>
      <w:r>
        <w:t xml:space="preserve">STA with five or more transmit antennas and a bandwidth greater than or equal to 160 MHz shall support an </w:t>
      </w:r>
      <w:r w:rsidRPr="008540CC">
        <w:t>N</w:t>
      </w:r>
      <w:r>
        <w:rPr>
          <w:vertAlign w:val="subscript"/>
        </w:rPr>
        <w:t>g</w:t>
      </w:r>
      <w:r>
        <w:t xml:space="preserve"> value of 8 and may optionally support an </w:t>
      </w:r>
      <w:r w:rsidRPr="008540CC">
        <w:t>N</w:t>
      </w:r>
      <w:r>
        <w:rPr>
          <w:vertAlign w:val="subscript"/>
        </w:rPr>
        <w:t>g</w:t>
      </w:r>
      <w:r>
        <w:t xml:space="preserve"> value of 16 in the Sensing Measurement Report frame.</w:t>
      </w:r>
    </w:p>
    <w:p w14:paraId="2605BB39" w14:textId="78CFD59A" w:rsidR="00292BA4" w:rsidRDefault="00292BA4" w:rsidP="00B82690">
      <w:pPr>
        <w:autoSpaceDE w:val="0"/>
        <w:autoSpaceDN w:val="0"/>
        <w:adjustRightInd w:val="0"/>
        <w:rPr>
          <w:b/>
          <w:bCs/>
        </w:rPr>
      </w:pPr>
    </w:p>
    <w:p w14:paraId="5CA606A7" w14:textId="77777777" w:rsidR="0052078C" w:rsidRDefault="0052078C" w:rsidP="0052078C">
      <w:pPr>
        <w:autoSpaceDE w:val="0"/>
        <w:autoSpaceDN w:val="0"/>
        <w:adjustRightInd w:val="0"/>
        <w:rPr>
          <w:b/>
          <w:bCs/>
        </w:rPr>
      </w:pPr>
      <w:r>
        <w:rPr>
          <w:b/>
          <w:bCs/>
        </w:rPr>
        <w:t>References:</w:t>
      </w:r>
    </w:p>
    <w:p w14:paraId="685A1C97" w14:textId="77777777" w:rsidR="0052078C" w:rsidRDefault="0052078C" w:rsidP="0052078C">
      <w:pPr>
        <w:autoSpaceDE w:val="0"/>
        <w:autoSpaceDN w:val="0"/>
        <w:adjustRightInd w:val="0"/>
      </w:pPr>
    </w:p>
    <w:p w14:paraId="6407CA95" w14:textId="3A72F161" w:rsidR="0052078C" w:rsidRDefault="0052078C" w:rsidP="0052078C">
      <w:pPr>
        <w:numPr>
          <w:ilvl w:val="0"/>
          <w:numId w:val="3"/>
        </w:numPr>
        <w:rPr>
          <w:sz w:val="24"/>
          <w:szCs w:val="24"/>
          <w:lang w:val="en-SG" w:eastAsia="en-SG"/>
        </w:rPr>
      </w:pPr>
      <w:r>
        <w:rPr>
          <w:sz w:val="24"/>
          <w:szCs w:val="24"/>
          <w:lang w:val="en-SG" w:eastAsia="en-SG"/>
        </w:rPr>
        <w:t>Draft P802.11bf_D1.0</w:t>
      </w:r>
    </w:p>
    <w:p w14:paraId="19F3AE64" w14:textId="77777777" w:rsidR="0052078C" w:rsidRDefault="0052078C" w:rsidP="0052078C">
      <w:pPr>
        <w:ind w:left="720"/>
        <w:rPr>
          <w:sz w:val="24"/>
          <w:szCs w:val="24"/>
          <w:lang w:val="en-SG" w:eastAsia="en-SG"/>
        </w:rPr>
      </w:pPr>
    </w:p>
    <w:p w14:paraId="3475FA43" w14:textId="7255BF4D"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r w:rsidRPr="0052078C">
        <w:rPr>
          <w:i/>
          <w:iCs/>
          <w:sz w:val="24"/>
          <w:szCs w:val="24"/>
          <w:lang w:val="en-SG" w:eastAsia="en-SG"/>
        </w:rPr>
        <w:t>Reporting</w:t>
      </w:r>
      <w:r>
        <w:rPr>
          <w:sz w:val="24"/>
          <w:szCs w:val="24"/>
          <w:lang w:val="en-SG" w:eastAsia="en-SG"/>
        </w:rPr>
        <w:t xml:space="preserve"> TTT members for their feedback in resolving these CIDs.</w:t>
      </w:r>
    </w:p>
    <w:p w14:paraId="5842676F" w14:textId="77777777" w:rsidR="00292BA4" w:rsidRDefault="00292BA4" w:rsidP="00B82690">
      <w:pPr>
        <w:autoSpaceDE w:val="0"/>
        <w:autoSpaceDN w:val="0"/>
        <w:adjustRightInd w:val="0"/>
        <w:rPr>
          <w:b/>
          <w:bCs/>
        </w:rPr>
      </w:pPr>
    </w:p>
    <w:sectPr w:rsidR="00292BA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2795" w14:textId="77777777" w:rsidR="00784090" w:rsidRDefault="00784090">
      <w:r>
        <w:separator/>
      </w:r>
    </w:p>
  </w:endnote>
  <w:endnote w:type="continuationSeparator" w:id="0">
    <w:p w14:paraId="5EAD46C2" w14:textId="77777777" w:rsidR="00784090" w:rsidRDefault="0078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6BD2" w14:textId="77777777" w:rsidR="00784090" w:rsidRDefault="00784090">
      <w:r>
        <w:separator/>
      </w:r>
    </w:p>
  </w:footnote>
  <w:footnote w:type="continuationSeparator" w:id="0">
    <w:p w14:paraId="592BEEDD" w14:textId="77777777" w:rsidR="00784090" w:rsidRDefault="00784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4AE9A81C" w:rsidR="0029020B" w:rsidRDefault="003E57D4">
    <w:pPr>
      <w:pStyle w:val="Header"/>
      <w:tabs>
        <w:tab w:val="clear" w:pos="6480"/>
        <w:tab w:val="center" w:pos="4680"/>
        <w:tab w:val="right" w:pos="9360"/>
      </w:tabs>
    </w:pPr>
    <w:r>
      <w:t>March</w:t>
    </w:r>
    <w:r w:rsidR="00AE0549">
      <w:t xml:space="preserve"> 202</w:t>
    </w:r>
    <w:r>
      <w:t>3</w:t>
    </w:r>
    <w:r w:rsidR="0029020B">
      <w:tab/>
    </w:r>
    <w:r w:rsidR="0029020B">
      <w:tab/>
    </w:r>
    <w:fldSimple w:instr=" TITLE  \* MERGEFORMAT ">
      <w:r w:rsidR="00AE0549">
        <w:t>doc.: IEEE 802.11-2</w:t>
      </w:r>
      <w:r>
        <w:t>3</w:t>
      </w:r>
      <w:r w:rsidR="00AE0549">
        <w:t>/</w:t>
      </w:r>
      <w:r w:rsidR="008B04E1">
        <w:t>0514</w:t>
      </w:r>
      <w:r w:rsidR="00AE0549">
        <w:t>r</w:t>
      </w:r>
    </w:fldSimple>
    <w:ins w:id="18" w:author="Sahoo, Anirudha (Fed)" w:date="2023-04-07T14:23:00Z">
      <w:r w:rsidR="0029002B">
        <w:t>2</w:t>
      </w:r>
    </w:ins>
    <w:del w:id="19" w:author="Sahoo, Anirudha (Fed)" w:date="2023-04-07T14:23:00Z">
      <w:r w:rsidR="00A75DE0" w:rsidDel="0029002B">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1604"/>
    <w:rsid w:val="0001321D"/>
    <w:rsid w:val="00013E3D"/>
    <w:rsid w:val="00015B04"/>
    <w:rsid w:val="000167DE"/>
    <w:rsid w:val="000226D2"/>
    <w:rsid w:val="0002338A"/>
    <w:rsid w:val="0003233A"/>
    <w:rsid w:val="00036BB3"/>
    <w:rsid w:val="00042E83"/>
    <w:rsid w:val="000529A4"/>
    <w:rsid w:val="00064493"/>
    <w:rsid w:val="00067167"/>
    <w:rsid w:val="000715C3"/>
    <w:rsid w:val="00071D6D"/>
    <w:rsid w:val="000953A4"/>
    <w:rsid w:val="00095A46"/>
    <w:rsid w:val="000A3FB3"/>
    <w:rsid w:val="000A3FCF"/>
    <w:rsid w:val="000A755F"/>
    <w:rsid w:val="000B2D61"/>
    <w:rsid w:val="000B3371"/>
    <w:rsid w:val="000B6528"/>
    <w:rsid w:val="000C37A7"/>
    <w:rsid w:val="000C4ACD"/>
    <w:rsid w:val="000C4E5F"/>
    <w:rsid w:val="000C63CA"/>
    <w:rsid w:val="000E3467"/>
    <w:rsid w:val="000E6647"/>
    <w:rsid w:val="000F34BE"/>
    <w:rsid w:val="00106DF1"/>
    <w:rsid w:val="00113592"/>
    <w:rsid w:val="00123C8F"/>
    <w:rsid w:val="00140858"/>
    <w:rsid w:val="00142989"/>
    <w:rsid w:val="0014337D"/>
    <w:rsid w:val="0015084D"/>
    <w:rsid w:val="0017236D"/>
    <w:rsid w:val="00180169"/>
    <w:rsid w:val="00185C80"/>
    <w:rsid w:val="00190A00"/>
    <w:rsid w:val="001A5D3A"/>
    <w:rsid w:val="001B7FB7"/>
    <w:rsid w:val="001C028B"/>
    <w:rsid w:val="001C2C6A"/>
    <w:rsid w:val="001C38F4"/>
    <w:rsid w:val="001D723B"/>
    <w:rsid w:val="001E1BBB"/>
    <w:rsid w:val="001E4DE5"/>
    <w:rsid w:val="001E5EC4"/>
    <w:rsid w:val="002003D7"/>
    <w:rsid w:val="0020128F"/>
    <w:rsid w:val="00215ED0"/>
    <w:rsid w:val="00233CB7"/>
    <w:rsid w:val="00233DA7"/>
    <w:rsid w:val="002355C6"/>
    <w:rsid w:val="00244BFE"/>
    <w:rsid w:val="002527A9"/>
    <w:rsid w:val="002533DD"/>
    <w:rsid w:val="00265DCE"/>
    <w:rsid w:val="00274E38"/>
    <w:rsid w:val="00280E59"/>
    <w:rsid w:val="002860E2"/>
    <w:rsid w:val="0029002B"/>
    <w:rsid w:val="0029020B"/>
    <w:rsid w:val="00291F74"/>
    <w:rsid w:val="00292BA4"/>
    <w:rsid w:val="002938E1"/>
    <w:rsid w:val="002A7D1F"/>
    <w:rsid w:val="002C157D"/>
    <w:rsid w:val="002C5982"/>
    <w:rsid w:val="002C77A0"/>
    <w:rsid w:val="002D44BE"/>
    <w:rsid w:val="002E3FCE"/>
    <w:rsid w:val="002E4117"/>
    <w:rsid w:val="002F6979"/>
    <w:rsid w:val="003109E3"/>
    <w:rsid w:val="00310A2E"/>
    <w:rsid w:val="00314F8A"/>
    <w:rsid w:val="00316BCC"/>
    <w:rsid w:val="00317296"/>
    <w:rsid w:val="00320439"/>
    <w:rsid w:val="00332A57"/>
    <w:rsid w:val="003353B0"/>
    <w:rsid w:val="00335F8F"/>
    <w:rsid w:val="003577F2"/>
    <w:rsid w:val="003619E4"/>
    <w:rsid w:val="00363495"/>
    <w:rsid w:val="0037055C"/>
    <w:rsid w:val="00374CDA"/>
    <w:rsid w:val="00396C6C"/>
    <w:rsid w:val="003C1A0E"/>
    <w:rsid w:val="003C39FC"/>
    <w:rsid w:val="003C4377"/>
    <w:rsid w:val="003C57B8"/>
    <w:rsid w:val="003D162E"/>
    <w:rsid w:val="003D3756"/>
    <w:rsid w:val="003D49D6"/>
    <w:rsid w:val="003D5E2C"/>
    <w:rsid w:val="003E509B"/>
    <w:rsid w:val="003E57D4"/>
    <w:rsid w:val="003F4D94"/>
    <w:rsid w:val="003F764A"/>
    <w:rsid w:val="00412FBC"/>
    <w:rsid w:val="004332B0"/>
    <w:rsid w:val="00442037"/>
    <w:rsid w:val="00442467"/>
    <w:rsid w:val="00442560"/>
    <w:rsid w:val="004742C7"/>
    <w:rsid w:val="00475BD9"/>
    <w:rsid w:val="00480A63"/>
    <w:rsid w:val="00492396"/>
    <w:rsid w:val="00496B90"/>
    <w:rsid w:val="004A29D3"/>
    <w:rsid w:val="004A6C7F"/>
    <w:rsid w:val="004B064B"/>
    <w:rsid w:val="004C19AC"/>
    <w:rsid w:val="004C2426"/>
    <w:rsid w:val="004E07A6"/>
    <w:rsid w:val="004E1A87"/>
    <w:rsid w:val="004E2EE0"/>
    <w:rsid w:val="004E416A"/>
    <w:rsid w:val="004F299F"/>
    <w:rsid w:val="005027CD"/>
    <w:rsid w:val="005112EA"/>
    <w:rsid w:val="00512030"/>
    <w:rsid w:val="0051230C"/>
    <w:rsid w:val="00513B5F"/>
    <w:rsid w:val="0052078C"/>
    <w:rsid w:val="00522CF8"/>
    <w:rsid w:val="00524D6D"/>
    <w:rsid w:val="0055546F"/>
    <w:rsid w:val="00564AB2"/>
    <w:rsid w:val="0056586A"/>
    <w:rsid w:val="00577667"/>
    <w:rsid w:val="00583C86"/>
    <w:rsid w:val="0058550A"/>
    <w:rsid w:val="0058568E"/>
    <w:rsid w:val="00587A61"/>
    <w:rsid w:val="00590DEC"/>
    <w:rsid w:val="005B0C32"/>
    <w:rsid w:val="005B38B9"/>
    <w:rsid w:val="005B72D0"/>
    <w:rsid w:val="005C4BF5"/>
    <w:rsid w:val="005D4043"/>
    <w:rsid w:val="005E61A7"/>
    <w:rsid w:val="005F7882"/>
    <w:rsid w:val="006058E8"/>
    <w:rsid w:val="00623B06"/>
    <w:rsid w:val="0062440B"/>
    <w:rsid w:val="0062536D"/>
    <w:rsid w:val="006270E0"/>
    <w:rsid w:val="00634AE8"/>
    <w:rsid w:val="0063652D"/>
    <w:rsid w:val="00660B94"/>
    <w:rsid w:val="0068120F"/>
    <w:rsid w:val="00685EB1"/>
    <w:rsid w:val="006874EA"/>
    <w:rsid w:val="0069011F"/>
    <w:rsid w:val="006924C9"/>
    <w:rsid w:val="00694D3D"/>
    <w:rsid w:val="006A6632"/>
    <w:rsid w:val="006C0727"/>
    <w:rsid w:val="006D77F7"/>
    <w:rsid w:val="006E145F"/>
    <w:rsid w:val="006F4F50"/>
    <w:rsid w:val="00701C17"/>
    <w:rsid w:val="0070215A"/>
    <w:rsid w:val="007128AE"/>
    <w:rsid w:val="007171D5"/>
    <w:rsid w:val="0072270E"/>
    <w:rsid w:val="00734F35"/>
    <w:rsid w:val="007468C8"/>
    <w:rsid w:val="00752F7E"/>
    <w:rsid w:val="00755A11"/>
    <w:rsid w:val="00760110"/>
    <w:rsid w:val="00761391"/>
    <w:rsid w:val="0076250C"/>
    <w:rsid w:val="00770572"/>
    <w:rsid w:val="0077438F"/>
    <w:rsid w:val="00782236"/>
    <w:rsid w:val="00784090"/>
    <w:rsid w:val="00784405"/>
    <w:rsid w:val="00793A61"/>
    <w:rsid w:val="007945C0"/>
    <w:rsid w:val="00794E61"/>
    <w:rsid w:val="007A0825"/>
    <w:rsid w:val="007A3270"/>
    <w:rsid w:val="007A7DE9"/>
    <w:rsid w:val="007B1BE7"/>
    <w:rsid w:val="007B28AF"/>
    <w:rsid w:val="007B3B8D"/>
    <w:rsid w:val="007D55E1"/>
    <w:rsid w:val="007D7B83"/>
    <w:rsid w:val="007E6E62"/>
    <w:rsid w:val="0081571E"/>
    <w:rsid w:val="00822AF2"/>
    <w:rsid w:val="00822E92"/>
    <w:rsid w:val="00825133"/>
    <w:rsid w:val="00830933"/>
    <w:rsid w:val="00834EC6"/>
    <w:rsid w:val="00836674"/>
    <w:rsid w:val="008540CC"/>
    <w:rsid w:val="00870F52"/>
    <w:rsid w:val="00881085"/>
    <w:rsid w:val="008854EE"/>
    <w:rsid w:val="00892BF7"/>
    <w:rsid w:val="00894029"/>
    <w:rsid w:val="008A0570"/>
    <w:rsid w:val="008A41C8"/>
    <w:rsid w:val="008A4917"/>
    <w:rsid w:val="008A64D9"/>
    <w:rsid w:val="008A65E4"/>
    <w:rsid w:val="008B04E1"/>
    <w:rsid w:val="008B3460"/>
    <w:rsid w:val="008B738D"/>
    <w:rsid w:val="008C1D22"/>
    <w:rsid w:val="008D52FB"/>
    <w:rsid w:val="008D538A"/>
    <w:rsid w:val="008E50AB"/>
    <w:rsid w:val="00907C8C"/>
    <w:rsid w:val="00911127"/>
    <w:rsid w:val="00913DA3"/>
    <w:rsid w:val="00917B6A"/>
    <w:rsid w:val="009231A0"/>
    <w:rsid w:val="00924E79"/>
    <w:rsid w:val="00925533"/>
    <w:rsid w:val="00927188"/>
    <w:rsid w:val="00931FD1"/>
    <w:rsid w:val="00934715"/>
    <w:rsid w:val="00936ADB"/>
    <w:rsid w:val="0094289A"/>
    <w:rsid w:val="0094453E"/>
    <w:rsid w:val="00946154"/>
    <w:rsid w:val="009659FA"/>
    <w:rsid w:val="00983703"/>
    <w:rsid w:val="00984603"/>
    <w:rsid w:val="009A6888"/>
    <w:rsid w:val="009C27C3"/>
    <w:rsid w:val="009D56D2"/>
    <w:rsid w:val="009E0E51"/>
    <w:rsid w:val="009E6E4F"/>
    <w:rsid w:val="009F2FBC"/>
    <w:rsid w:val="00A00D48"/>
    <w:rsid w:val="00A05DA5"/>
    <w:rsid w:val="00A10532"/>
    <w:rsid w:val="00A30120"/>
    <w:rsid w:val="00A36F38"/>
    <w:rsid w:val="00A374BD"/>
    <w:rsid w:val="00A377C7"/>
    <w:rsid w:val="00A437E6"/>
    <w:rsid w:val="00A67183"/>
    <w:rsid w:val="00A702C1"/>
    <w:rsid w:val="00A75DE0"/>
    <w:rsid w:val="00A83902"/>
    <w:rsid w:val="00A94CCC"/>
    <w:rsid w:val="00AA0894"/>
    <w:rsid w:val="00AA427C"/>
    <w:rsid w:val="00AA6956"/>
    <w:rsid w:val="00AC4D1E"/>
    <w:rsid w:val="00AD1978"/>
    <w:rsid w:val="00AD1A18"/>
    <w:rsid w:val="00AE0549"/>
    <w:rsid w:val="00AF2EDB"/>
    <w:rsid w:val="00AF4C52"/>
    <w:rsid w:val="00AF5BE5"/>
    <w:rsid w:val="00AF7502"/>
    <w:rsid w:val="00B06D77"/>
    <w:rsid w:val="00B26AE0"/>
    <w:rsid w:val="00B26F25"/>
    <w:rsid w:val="00B30575"/>
    <w:rsid w:val="00B44786"/>
    <w:rsid w:val="00B47EAF"/>
    <w:rsid w:val="00B56946"/>
    <w:rsid w:val="00B623B7"/>
    <w:rsid w:val="00B82690"/>
    <w:rsid w:val="00B8309A"/>
    <w:rsid w:val="00BA0F2E"/>
    <w:rsid w:val="00BA1BF0"/>
    <w:rsid w:val="00BA1C1C"/>
    <w:rsid w:val="00BA4CDB"/>
    <w:rsid w:val="00BA7F6A"/>
    <w:rsid w:val="00BC2360"/>
    <w:rsid w:val="00BE1B97"/>
    <w:rsid w:val="00BE674F"/>
    <w:rsid w:val="00BE679F"/>
    <w:rsid w:val="00BE68C2"/>
    <w:rsid w:val="00C03D74"/>
    <w:rsid w:val="00C0523D"/>
    <w:rsid w:val="00C07551"/>
    <w:rsid w:val="00C1122F"/>
    <w:rsid w:val="00C3704C"/>
    <w:rsid w:val="00C430C3"/>
    <w:rsid w:val="00C546FD"/>
    <w:rsid w:val="00C5638C"/>
    <w:rsid w:val="00C614E0"/>
    <w:rsid w:val="00C65585"/>
    <w:rsid w:val="00C75090"/>
    <w:rsid w:val="00C862B0"/>
    <w:rsid w:val="00C87E56"/>
    <w:rsid w:val="00C91C52"/>
    <w:rsid w:val="00CA09B2"/>
    <w:rsid w:val="00CB48BA"/>
    <w:rsid w:val="00CB6949"/>
    <w:rsid w:val="00CC0E9C"/>
    <w:rsid w:val="00CC21A4"/>
    <w:rsid w:val="00CC41C4"/>
    <w:rsid w:val="00CD294D"/>
    <w:rsid w:val="00CD3252"/>
    <w:rsid w:val="00CD54E2"/>
    <w:rsid w:val="00CD6D9A"/>
    <w:rsid w:val="00CE2F36"/>
    <w:rsid w:val="00CF2589"/>
    <w:rsid w:val="00D12A0A"/>
    <w:rsid w:val="00D131F4"/>
    <w:rsid w:val="00D2355A"/>
    <w:rsid w:val="00D25097"/>
    <w:rsid w:val="00D37C68"/>
    <w:rsid w:val="00D419B8"/>
    <w:rsid w:val="00D563DA"/>
    <w:rsid w:val="00D70868"/>
    <w:rsid w:val="00D72B1B"/>
    <w:rsid w:val="00D801C4"/>
    <w:rsid w:val="00D81A4C"/>
    <w:rsid w:val="00D91B92"/>
    <w:rsid w:val="00DB159E"/>
    <w:rsid w:val="00DB6B02"/>
    <w:rsid w:val="00DC2342"/>
    <w:rsid w:val="00DC5A7B"/>
    <w:rsid w:val="00DE0A9B"/>
    <w:rsid w:val="00DE0FD6"/>
    <w:rsid w:val="00DF12C3"/>
    <w:rsid w:val="00DF7051"/>
    <w:rsid w:val="00DF7ACC"/>
    <w:rsid w:val="00E00D1B"/>
    <w:rsid w:val="00E0542F"/>
    <w:rsid w:val="00E10C68"/>
    <w:rsid w:val="00E14745"/>
    <w:rsid w:val="00E2667B"/>
    <w:rsid w:val="00E3222A"/>
    <w:rsid w:val="00E54154"/>
    <w:rsid w:val="00ED0E29"/>
    <w:rsid w:val="00ED337D"/>
    <w:rsid w:val="00EF6CDF"/>
    <w:rsid w:val="00F027C2"/>
    <w:rsid w:val="00F12EB5"/>
    <w:rsid w:val="00F20A05"/>
    <w:rsid w:val="00F30C92"/>
    <w:rsid w:val="00F32BD1"/>
    <w:rsid w:val="00F34DF2"/>
    <w:rsid w:val="00F4020C"/>
    <w:rsid w:val="00F42A01"/>
    <w:rsid w:val="00F432CB"/>
    <w:rsid w:val="00F43FE6"/>
    <w:rsid w:val="00F46883"/>
    <w:rsid w:val="00F86F33"/>
    <w:rsid w:val="00FA4D0F"/>
    <w:rsid w:val="00FD6B04"/>
    <w:rsid w:val="00FE3DD5"/>
    <w:rsid w:val="00FE473C"/>
    <w:rsid w:val="00FE6A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8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 w:type="paragraph" w:styleId="Revision">
    <w:name w:val="Revision"/>
    <w:hidden/>
    <w:uiPriority w:val="99"/>
    <w:semiHidden/>
    <w:rsid w:val="003C1A0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6132</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288</cp:revision>
  <cp:lastPrinted>1900-01-01T05:00:00Z</cp:lastPrinted>
  <dcterms:created xsi:type="dcterms:W3CDTF">2022-06-06T02:00:00Z</dcterms:created>
  <dcterms:modified xsi:type="dcterms:W3CDTF">2023-04-07T18:28:00Z</dcterms:modified>
</cp:coreProperties>
</file>