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7FEAFB7" w:rsidR="00B6527E" w:rsidRDefault="006E2FF9" w:rsidP="00642364">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790E33">
              <w:rPr>
                <w:lang w:eastAsia="zh-CN"/>
              </w:rPr>
              <w:t xml:space="preserve">subclause </w:t>
            </w:r>
            <w:r w:rsidR="00790E33" w:rsidRPr="00790E33">
              <w:rPr>
                <w:lang w:eastAsia="zh-CN"/>
              </w:rPr>
              <w:t>35.3.4.4</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371E87" w14:paraId="1DB53B01" w14:textId="77777777" w:rsidTr="00243052">
        <w:trPr>
          <w:jc w:val="center"/>
        </w:trPr>
        <w:tc>
          <w:tcPr>
            <w:tcW w:w="1615" w:type="dxa"/>
            <w:vAlign w:val="center"/>
          </w:tcPr>
          <w:p w14:paraId="62E64120" w14:textId="527608C6" w:rsidR="00371E87" w:rsidRDefault="00371E87" w:rsidP="00DB2A16">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365D5665" w14:textId="65C31798" w:rsidR="00371E87" w:rsidRPr="00FD0CDE" w:rsidRDefault="00371E87"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C83E81" w14:textId="77777777" w:rsidR="00371E87" w:rsidRPr="00B6527E" w:rsidRDefault="00371E87" w:rsidP="00DB2A16">
            <w:pPr>
              <w:pStyle w:val="T2"/>
              <w:spacing w:after="0"/>
              <w:ind w:left="0" w:right="0"/>
              <w:jc w:val="left"/>
              <w:rPr>
                <w:b w:val="0"/>
                <w:sz w:val="20"/>
              </w:rPr>
            </w:pPr>
          </w:p>
        </w:tc>
        <w:tc>
          <w:tcPr>
            <w:tcW w:w="1272" w:type="dxa"/>
            <w:vAlign w:val="center"/>
          </w:tcPr>
          <w:p w14:paraId="5E129E39" w14:textId="77777777" w:rsidR="00371E87" w:rsidRPr="00B6527E" w:rsidRDefault="00371E87" w:rsidP="00DB2A16">
            <w:pPr>
              <w:pStyle w:val="T2"/>
              <w:spacing w:after="0"/>
              <w:ind w:left="0" w:right="0"/>
              <w:jc w:val="left"/>
              <w:rPr>
                <w:b w:val="0"/>
                <w:sz w:val="20"/>
              </w:rPr>
            </w:pPr>
          </w:p>
        </w:tc>
        <w:tc>
          <w:tcPr>
            <w:tcW w:w="3089" w:type="dxa"/>
            <w:vAlign w:val="center"/>
          </w:tcPr>
          <w:p w14:paraId="0B4CD5DD" w14:textId="77777777" w:rsidR="00371E87" w:rsidRPr="00B6527E" w:rsidRDefault="00371E87" w:rsidP="00DB2A16">
            <w:pPr>
              <w:pStyle w:val="T2"/>
              <w:spacing w:after="0"/>
              <w:ind w:left="0" w:right="0"/>
              <w:jc w:val="left"/>
              <w:rPr>
                <w:b w:val="0"/>
                <w:sz w:val="20"/>
              </w:rPr>
            </w:pPr>
          </w:p>
        </w:tc>
      </w:tr>
      <w:tr w:rsidR="00371E87" w14:paraId="7424E572" w14:textId="77777777" w:rsidTr="00243052">
        <w:trPr>
          <w:jc w:val="center"/>
        </w:trPr>
        <w:tc>
          <w:tcPr>
            <w:tcW w:w="1615" w:type="dxa"/>
            <w:vAlign w:val="center"/>
          </w:tcPr>
          <w:p w14:paraId="4CA56649" w14:textId="3BDE5516" w:rsidR="00371E87" w:rsidRDefault="00371E87" w:rsidP="00DB2A16">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051DEF5" w14:textId="086D0BB9" w:rsidR="00371E87" w:rsidRPr="00FD0CDE" w:rsidRDefault="00371E87"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FE307B6" w14:textId="77777777" w:rsidR="00371E87" w:rsidRPr="00B6527E" w:rsidRDefault="00371E87" w:rsidP="00DB2A16">
            <w:pPr>
              <w:pStyle w:val="T2"/>
              <w:spacing w:after="0"/>
              <w:ind w:left="0" w:right="0"/>
              <w:jc w:val="left"/>
              <w:rPr>
                <w:b w:val="0"/>
                <w:sz w:val="20"/>
              </w:rPr>
            </w:pPr>
          </w:p>
        </w:tc>
        <w:tc>
          <w:tcPr>
            <w:tcW w:w="1272" w:type="dxa"/>
            <w:vAlign w:val="center"/>
          </w:tcPr>
          <w:p w14:paraId="23ABBF7D" w14:textId="77777777" w:rsidR="00371E87" w:rsidRPr="00B6527E" w:rsidRDefault="00371E87" w:rsidP="00DB2A16">
            <w:pPr>
              <w:pStyle w:val="T2"/>
              <w:spacing w:after="0"/>
              <w:ind w:left="0" w:right="0"/>
              <w:jc w:val="left"/>
              <w:rPr>
                <w:b w:val="0"/>
                <w:sz w:val="20"/>
              </w:rPr>
            </w:pPr>
          </w:p>
        </w:tc>
        <w:tc>
          <w:tcPr>
            <w:tcW w:w="3089" w:type="dxa"/>
            <w:vAlign w:val="center"/>
          </w:tcPr>
          <w:p w14:paraId="0EDDF5A1" w14:textId="77777777" w:rsidR="00371E87" w:rsidRPr="00B6527E" w:rsidRDefault="00371E87"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3EA46EB" w:rsidR="003F6F4A" w:rsidRDefault="00361B4E" w:rsidP="00361B4E">
                            <w:r>
                              <w:t>16374 16184 15975 17822 16088 15172 16185 16375 16787 16376 15856 (11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4-20T18:44:00Z"/>
                              </w:rPr>
                            </w:pPr>
                            <w:r>
                              <w:t>Rev 0: Initial version of the document.</w:t>
                            </w:r>
                          </w:p>
                          <w:p w14:paraId="361E6FDB" w14:textId="05FC429D" w:rsidR="003E0050" w:rsidRDefault="003E0050" w:rsidP="00783701">
                            <w:pPr>
                              <w:pStyle w:val="ab"/>
                              <w:numPr>
                                <w:ilvl w:val="0"/>
                                <w:numId w:val="4"/>
                              </w:numPr>
                              <w:contextualSpacing w:val="0"/>
                            </w:pPr>
                            <w:ins w:id="1" w:author="Ming Gan" w:date="2023-04-20T18:44:00Z">
                              <w:r>
                                <w:t>Rev 1: Add green tags</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3EA46EB" w:rsidR="003F6F4A" w:rsidRDefault="00361B4E" w:rsidP="00361B4E">
                      <w:r>
                        <w:t>16374 16184 15975 17822 16088 15172 16185 16375 16787 16376 15856 (11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2" w:author="Ming Gan" w:date="2023-04-20T18:44:00Z"/>
                        </w:rPr>
                      </w:pPr>
                      <w:r>
                        <w:t>Rev 0: Initial version of the document.</w:t>
                      </w:r>
                    </w:p>
                    <w:p w14:paraId="361E6FDB" w14:textId="05FC429D" w:rsidR="003E0050" w:rsidRDefault="003E0050" w:rsidP="00783701">
                      <w:pPr>
                        <w:pStyle w:val="ab"/>
                        <w:numPr>
                          <w:ilvl w:val="0"/>
                          <w:numId w:val="4"/>
                        </w:numPr>
                        <w:contextualSpacing w:val="0"/>
                      </w:pPr>
                      <w:ins w:id="3" w:author="Ming Gan" w:date="2023-04-20T18:44:00Z">
                        <w:r>
                          <w:t>Rev 1: Add green tags</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361B4E" w:rsidRPr="00361B4E" w14:paraId="0595DF4C"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5F54D79" w14:textId="77777777" w:rsidR="00361B4E" w:rsidRPr="00361B4E" w:rsidRDefault="00361B4E" w:rsidP="00361B4E">
            <w:pPr>
              <w:jc w:val="right"/>
              <w:rPr>
                <w:rFonts w:ascii="Arial" w:eastAsia="宋体" w:hAnsi="Arial" w:cs="Arial"/>
                <w:sz w:val="20"/>
                <w:lang w:val="en-US" w:eastAsia="zh-CN"/>
              </w:rPr>
            </w:pPr>
            <w:r w:rsidRPr="003E0050">
              <w:rPr>
                <w:rFonts w:ascii="Arial" w:eastAsia="宋体" w:hAnsi="Arial" w:cs="Arial"/>
                <w:color w:val="00B050"/>
                <w:sz w:val="20"/>
                <w:lang w:val="en-US" w:eastAsia="zh-CN"/>
              </w:rPr>
              <w:t>16374</w:t>
            </w:r>
          </w:p>
        </w:tc>
        <w:tc>
          <w:tcPr>
            <w:tcW w:w="1207" w:type="dxa"/>
            <w:tcBorders>
              <w:top w:val="nil"/>
              <w:left w:val="nil"/>
              <w:bottom w:val="single" w:sz="4" w:space="0" w:color="333300"/>
              <w:right w:val="single" w:sz="4" w:space="0" w:color="333300"/>
            </w:tcBorders>
            <w:shd w:val="clear" w:color="auto" w:fill="auto"/>
            <w:hideMark/>
          </w:tcPr>
          <w:p w14:paraId="5EAA0CC6"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CB8DE7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495.01</w:t>
            </w:r>
          </w:p>
        </w:tc>
        <w:tc>
          <w:tcPr>
            <w:tcW w:w="2494" w:type="dxa"/>
            <w:tcBorders>
              <w:top w:val="nil"/>
              <w:left w:val="nil"/>
              <w:bottom w:val="single" w:sz="4" w:space="0" w:color="333300"/>
              <w:right w:val="single" w:sz="4" w:space="0" w:color="333300"/>
            </w:tcBorders>
            <w:shd w:val="clear" w:color="auto" w:fill="auto"/>
            <w:hideMark/>
          </w:tcPr>
          <w:p w14:paraId="1B3B99E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Don't need "rules" in the title since this is a standard and it always includes "rules".</w:t>
            </w:r>
          </w:p>
        </w:tc>
        <w:tc>
          <w:tcPr>
            <w:tcW w:w="2273" w:type="dxa"/>
            <w:tcBorders>
              <w:top w:val="nil"/>
              <w:left w:val="nil"/>
              <w:bottom w:val="single" w:sz="4" w:space="0" w:color="333300"/>
              <w:right w:val="single" w:sz="4" w:space="0" w:color="333300"/>
            </w:tcBorders>
            <w:shd w:val="clear" w:color="auto" w:fill="auto"/>
            <w:hideMark/>
          </w:tcPr>
          <w:p w14:paraId="588D0E5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Change the title of the clause to "Multi-Link element usage in the context of discovery"</w:t>
            </w:r>
          </w:p>
        </w:tc>
        <w:tc>
          <w:tcPr>
            <w:tcW w:w="2011" w:type="dxa"/>
            <w:tcBorders>
              <w:top w:val="nil"/>
              <w:left w:val="nil"/>
              <w:bottom w:val="single" w:sz="4" w:space="0" w:color="333300"/>
              <w:right w:val="single" w:sz="4" w:space="0" w:color="333300"/>
            </w:tcBorders>
            <w:shd w:val="clear" w:color="auto" w:fill="auto"/>
            <w:hideMark/>
          </w:tcPr>
          <w:p w14:paraId="366CC38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#16374 in this document.</w:t>
            </w:r>
          </w:p>
        </w:tc>
      </w:tr>
      <w:tr w:rsidR="00361B4E" w:rsidRPr="00361B4E" w14:paraId="620433C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A42480" w14:textId="77777777" w:rsidR="00361B4E" w:rsidRPr="00607B38" w:rsidRDefault="00361B4E" w:rsidP="00361B4E">
            <w:pPr>
              <w:jc w:val="right"/>
              <w:rPr>
                <w:rFonts w:ascii="Arial" w:eastAsia="宋体" w:hAnsi="Arial" w:cs="Arial"/>
                <w:color w:val="00B050"/>
                <w:sz w:val="20"/>
                <w:lang w:val="en-US" w:eastAsia="zh-CN"/>
              </w:rPr>
            </w:pPr>
            <w:r w:rsidRPr="00607B38">
              <w:rPr>
                <w:rFonts w:ascii="Arial" w:eastAsia="宋体" w:hAnsi="Arial" w:cs="Arial"/>
                <w:color w:val="00B050"/>
                <w:sz w:val="20"/>
                <w:lang w:val="en-US" w:eastAsia="zh-CN"/>
              </w:rPr>
              <w:lastRenderedPageBreak/>
              <w:t>16184</w:t>
            </w:r>
          </w:p>
        </w:tc>
        <w:tc>
          <w:tcPr>
            <w:tcW w:w="1207" w:type="dxa"/>
            <w:tcBorders>
              <w:top w:val="nil"/>
              <w:left w:val="nil"/>
              <w:bottom w:val="single" w:sz="4" w:space="0" w:color="333300"/>
              <w:right w:val="single" w:sz="4" w:space="0" w:color="333300"/>
            </w:tcBorders>
            <w:shd w:val="clear" w:color="auto" w:fill="auto"/>
            <w:hideMark/>
          </w:tcPr>
          <w:p w14:paraId="71191DA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6B94C4F2"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495.04</w:t>
            </w:r>
          </w:p>
        </w:tc>
        <w:tc>
          <w:tcPr>
            <w:tcW w:w="2494" w:type="dxa"/>
            <w:tcBorders>
              <w:top w:val="nil"/>
              <w:left w:val="nil"/>
              <w:bottom w:val="single" w:sz="4" w:space="0" w:color="333300"/>
              <w:right w:val="single" w:sz="4" w:space="0" w:color="333300"/>
            </w:tcBorders>
            <w:shd w:val="clear" w:color="auto" w:fill="auto"/>
            <w:hideMark/>
          </w:tcPr>
          <w:p w14:paraId="45547A3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 typo</w:t>
            </w:r>
          </w:p>
        </w:tc>
        <w:tc>
          <w:tcPr>
            <w:tcW w:w="2273" w:type="dxa"/>
            <w:tcBorders>
              <w:top w:val="nil"/>
              <w:left w:val="nil"/>
              <w:bottom w:val="single" w:sz="4" w:space="0" w:color="333300"/>
              <w:right w:val="single" w:sz="4" w:space="0" w:color="333300"/>
            </w:tcBorders>
            <w:shd w:val="clear" w:color="auto" w:fill="auto"/>
            <w:hideMark/>
          </w:tcPr>
          <w:p w14:paraId="54E16506" w14:textId="77777777" w:rsidR="00361B4E" w:rsidRPr="00361B4E" w:rsidRDefault="00361B4E" w:rsidP="00361B4E">
            <w:pPr>
              <w:jc w:val="left"/>
              <w:rPr>
                <w:rFonts w:ascii="Arial" w:eastAsia="宋体" w:hAnsi="Arial" w:cs="Arial"/>
                <w:sz w:val="20"/>
                <w:lang w:val="en-US" w:eastAsia="zh-CN"/>
              </w:rPr>
            </w:pPr>
            <w:proofErr w:type="spellStart"/>
            <w:r w:rsidRPr="00361B4E">
              <w:rPr>
                <w:rFonts w:ascii="Arial" w:eastAsia="宋体" w:hAnsi="Arial" w:cs="Arial"/>
                <w:sz w:val="20"/>
                <w:lang w:val="en-US" w:eastAsia="zh-CN"/>
              </w:rPr>
              <w:t>chane</w:t>
            </w:r>
            <w:proofErr w:type="spellEnd"/>
            <w:r w:rsidRPr="00361B4E">
              <w:rPr>
                <w:rFonts w:ascii="Arial" w:eastAsia="宋体" w:hAnsi="Arial" w:cs="Arial"/>
                <w:sz w:val="20"/>
                <w:lang w:val="en-US" w:eastAsia="zh-CN"/>
              </w:rPr>
              <w:t xml:space="preserve"> "hen" to "then"</w:t>
            </w:r>
          </w:p>
        </w:tc>
        <w:tc>
          <w:tcPr>
            <w:tcW w:w="2011" w:type="dxa"/>
            <w:tcBorders>
              <w:top w:val="nil"/>
              <w:left w:val="nil"/>
              <w:bottom w:val="single" w:sz="4" w:space="0" w:color="333300"/>
              <w:right w:val="single" w:sz="4" w:space="0" w:color="333300"/>
            </w:tcBorders>
            <w:shd w:val="clear" w:color="auto" w:fill="auto"/>
            <w:hideMark/>
          </w:tcPr>
          <w:p w14:paraId="65ED773C" w14:textId="6578A932"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Agree. The issue was addressed by the document </w:t>
            </w:r>
            <w:r w:rsidR="009C5F75">
              <w:rPr>
                <w:rFonts w:ascii="Arial" w:eastAsia="宋体" w:hAnsi="Arial" w:cs="Arial"/>
                <w:sz w:val="20"/>
                <w:lang w:val="en-US" w:eastAsia="zh-CN"/>
              </w:rPr>
              <w:t>11-</w:t>
            </w:r>
            <w:r w:rsidRPr="00361B4E">
              <w:rPr>
                <w:rFonts w:ascii="Arial" w:eastAsia="宋体" w:hAnsi="Arial" w:cs="Arial"/>
                <w:sz w:val="20"/>
                <w:lang w:val="en-US" w:eastAsia="zh-CN"/>
              </w:rPr>
              <w:t>23/0386r1.</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Incorporate the changes under CID 15397 of the document 23/0386r1. </w:t>
            </w:r>
            <w:r w:rsidRPr="00361B4E">
              <w:rPr>
                <w:rFonts w:ascii="Arial" w:eastAsia="宋体" w:hAnsi="Arial" w:cs="Arial"/>
                <w:sz w:val="20"/>
                <w:lang w:val="en-US" w:eastAsia="zh-CN"/>
              </w:rPr>
              <w:br/>
            </w:r>
            <w:r w:rsidRPr="00361B4E">
              <w:rPr>
                <w:rFonts w:ascii="Arial" w:eastAsia="宋体" w:hAnsi="Arial" w:cs="Arial"/>
                <w:sz w:val="20"/>
                <w:lang w:val="en-US" w:eastAsia="zh-CN"/>
              </w:rPr>
              <w:br/>
              <w:t>Note to TGbe editor, there is no further change for this CID</w:t>
            </w:r>
          </w:p>
        </w:tc>
      </w:tr>
      <w:tr w:rsidR="00361B4E" w:rsidRPr="00361B4E" w14:paraId="2B9691CA"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6424FB9"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15975</w:t>
            </w:r>
          </w:p>
        </w:tc>
        <w:tc>
          <w:tcPr>
            <w:tcW w:w="1207" w:type="dxa"/>
            <w:tcBorders>
              <w:top w:val="nil"/>
              <w:left w:val="nil"/>
              <w:bottom w:val="single" w:sz="4" w:space="0" w:color="333300"/>
              <w:right w:val="single" w:sz="4" w:space="0" w:color="333300"/>
            </w:tcBorders>
            <w:shd w:val="clear" w:color="auto" w:fill="auto"/>
            <w:hideMark/>
          </w:tcPr>
          <w:p w14:paraId="48F9598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20EC6A6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495.07</w:t>
            </w:r>
          </w:p>
        </w:tc>
        <w:tc>
          <w:tcPr>
            <w:tcW w:w="2494" w:type="dxa"/>
            <w:tcBorders>
              <w:top w:val="nil"/>
              <w:left w:val="nil"/>
              <w:bottom w:val="single" w:sz="4" w:space="0" w:color="333300"/>
              <w:right w:val="single" w:sz="4" w:space="0" w:color="333300"/>
            </w:tcBorders>
            <w:shd w:val="clear" w:color="auto" w:fill="auto"/>
            <w:hideMark/>
          </w:tcPr>
          <w:p w14:paraId="28BAF3D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This clause is missing top level requirement that the AP shall include a Basic ML element in Beacon and Probe Response. It only provides details on what is included within the Basic ML element, but not a top level requirement for including Basic ML element. Similar comment for requirement on line 23 for nontransmitted BSSID case.</w:t>
            </w:r>
          </w:p>
        </w:tc>
        <w:tc>
          <w:tcPr>
            <w:tcW w:w="2273" w:type="dxa"/>
            <w:tcBorders>
              <w:top w:val="nil"/>
              <w:left w:val="nil"/>
              <w:bottom w:val="single" w:sz="4" w:space="0" w:color="333300"/>
              <w:right w:val="single" w:sz="4" w:space="0" w:color="333300"/>
            </w:tcBorders>
            <w:shd w:val="clear" w:color="auto" w:fill="auto"/>
            <w:hideMark/>
          </w:tcPr>
          <w:p w14:paraId="272A6E8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Add a first sub bullet "shall include a Basic Multi-Link element"</w:t>
            </w:r>
          </w:p>
        </w:tc>
        <w:tc>
          <w:tcPr>
            <w:tcW w:w="2011" w:type="dxa"/>
            <w:tcBorders>
              <w:top w:val="nil"/>
              <w:left w:val="nil"/>
              <w:bottom w:val="single" w:sz="4" w:space="0" w:color="333300"/>
              <w:right w:val="single" w:sz="4" w:space="0" w:color="333300"/>
            </w:tcBorders>
            <w:shd w:val="clear" w:color="auto" w:fill="auto"/>
            <w:hideMark/>
          </w:tcPr>
          <w:p w14:paraId="21E00E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#15975 in this document.</w:t>
            </w:r>
          </w:p>
        </w:tc>
      </w:tr>
      <w:tr w:rsidR="00361B4E" w:rsidRPr="00361B4E" w14:paraId="3F68D02E"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A63C793"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t>17822</w:t>
            </w:r>
          </w:p>
        </w:tc>
        <w:tc>
          <w:tcPr>
            <w:tcW w:w="1207" w:type="dxa"/>
            <w:tcBorders>
              <w:top w:val="nil"/>
              <w:left w:val="nil"/>
              <w:bottom w:val="single" w:sz="4" w:space="0" w:color="333300"/>
              <w:right w:val="single" w:sz="4" w:space="0" w:color="333300"/>
            </w:tcBorders>
            <w:shd w:val="clear" w:color="auto" w:fill="auto"/>
            <w:hideMark/>
          </w:tcPr>
          <w:p w14:paraId="70EC406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26F5568"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495.07</w:t>
            </w:r>
          </w:p>
        </w:tc>
        <w:tc>
          <w:tcPr>
            <w:tcW w:w="2494" w:type="dxa"/>
            <w:tcBorders>
              <w:top w:val="nil"/>
              <w:left w:val="nil"/>
              <w:bottom w:val="single" w:sz="4" w:space="0" w:color="333300"/>
              <w:right w:val="single" w:sz="4" w:space="0" w:color="333300"/>
            </w:tcBorders>
            <w:shd w:val="clear" w:color="auto" w:fill="auto"/>
            <w:hideMark/>
          </w:tcPr>
          <w:p w14:paraId="742C5437" w14:textId="77777777" w:rsidR="00361B4E" w:rsidRPr="00361B4E" w:rsidRDefault="00361B4E" w:rsidP="00361B4E">
            <w:pPr>
              <w:jc w:val="left"/>
              <w:rPr>
                <w:rFonts w:ascii="Arial" w:eastAsia="宋体" w:hAnsi="Arial" w:cs="Arial"/>
                <w:sz w:val="20"/>
                <w:lang w:val="en-US" w:eastAsia="zh-CN"/>
              </w:rPr>
            </w:pPr>
            <w:proofErr w:type="gramStart"/>
            <w:r w:rsidRPr="00361B4E">
              <w:rPr>
                <w:rFonts w:ascii="Arial" w:eastAsia="宋体" w:hAnsi="Arial" w:cs="Arial"/>
                <w:sz w:val="20"/>
                <w:lang w:val="en-US" w:eastAsia="zh-CN"/>
              </w:rPr>
              <w:t>the</w:t>
            </w:r>
            <w:proofErr w:type="gramEnd"/>
            <w:r w:rsidRPr="00361B4E">
              <w:rPr>
                <w:rFonts w:ascii="Arial" w:eastAsia="宋体" w:hAnsi="Arial" w:cs="Arial"/>
                <w:sz w:val="20"/>
                <w:lang w:val="en-US" w:eastAsia="zh-CN"/>
              </w:rPr>
              <w:t xml:space="preserve"> bullets in this paragraph and next paragraph are same. Isn't it better to merge them into one paragraph?</w:t>
            </w:r>
          </w:p>
        </w:tc>
        <w:tc>
          <w:tcPr>
            <w:tcW w:w="2273" w:type="dxa"/>
            <w:tcBorders>
              <w:top w:val="nil"/>
              <w:left w:val="nil"/>
              <w:bottom w:val="single" w:sz="4" w:space="0" w:color="333300"/>
              <w:right w:val="single" w:sz="4" w:space="0" w:color="333300"/>
            </w:tcBorders>
            <w:shd w:val="clear" w:color="auto" w:fill="auto"/>
            <w:hideMark/>
          </w:tcPr>
          <w:p w14:paraId="63A7AF3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32FA179E" w14:textId="52A2EBC1"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Rejected-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The first paragraph is for the AP that </w:t>
            </w:r>
            <w:r w:rsidR="00773AE5">
              <w:rPr>
                <w:rFonts w:ascii="Arial" w:eastAsia="宋体" w:hAnsi="Arial" w:cs="Arial"/>
                <w:sz w:val="20"/>
                <w:lang w:val="en-US" w:eastAsia="zh-CN"/>
              </w:rPr>
              <w:t>does</w:t>
            </w:r>
            <w:r w:rsidRPr="00361B4E">
              <w:rPr>
                <w:rFonts w:ascii="Arial" w:eastAsia="宋体" w:hAnsi="Arial" w:cs="Arial"/>
                <w:sz w:val="20"/>
                <w:lang w:val="en-US" w:eastAsia="zh-CN"/>
              </w:rPr>
              <w:t xml:space="preserve"> not </w:t>
            </w:r>
            <w:r w:rsidR="00F021C8">
              <w:rPr>
                <w:rFonts w:ascii="Arial" w:eastAsia="宋体" w:hAnsi="Arial" w:cs="Arial"/>
                <w:sz w:val="20"/>
                <w:lang w:val="en-US" w:eastAsia="zh-CN"/>
              </w:rPr>
              <w:t>correspond to the</w:t>
            </w:r>
            <w:r w:rsidR="00773AE5">
              <w:rPr>
                <w:rFonts w:ascii="Arial" w:eastAsia="宋体" w:hAnsi="Arial" w:cs="Arial"/>
                <w:sz w:val="20"/>
                <w:lang w:val="en-US" w:eastAsia="zh-CN"/>
              </w:rPr>
              <w:t xml:space="preserve"> </w:t>
            </w:r>
            <w:r w:rsidRPr="00361B4E">
              <w:rPr>
                <w:rFonts w:ascii="Arial" w:eastAsia="宋体" w:hAnsi="Arial" w:cs="Arial"/>
                <w:sz w:val="20"/>
                <w:lang w:val="en-US" w:eastAsia="zh-CN"/>
              </w:rPr>
              <w:t xml:space="preserve">nontransmitted BSSID, the next one is for the AP corresponding to </w:t>
            </w:r>
            <w:r w:rsidR="00F021C8">
              <w:rPr>
                <w:rFonts w:ascii="Arial" w:eastAsia="宋体" w:hAnsi="Arial" w:cs="Arial"/>
                <w:sz w:val="20"/>
                <w:lang w:val="en-US" w:eastAsia="zh-CN"/>
              </w:rPr>
              <w:t>the</w:t>
            </w:r>
            <w:r w:rsidRPr="00361B4E">
              <w:rPr>
                <w:rFonts w:ascii="Arial" w:eastAsia="宋体" w:hAnsi="Arial" w:cs="Arial"/>
                <w:sz w:val="20"/>
                <w:lang w:val="en-US" w:eastAsia="zh-CN"/>
              </w:rPr>
              <w:t xml:space="preserve"> nontransmitted BSSID. The </w:t>
            </w:r>
            <w:r w:rsidR="009C6F2F">
              <w:rPr>
                <w:rFonts w:ascii="Arial" w:eastAsia="宋体" w:hAnsi="Arial" w:cs="Arial"/>
                <w:sz w:val="20"/>
                <w:lang w:val="en-US" w:eastAsia="zh-CN"/>
              </w:rPr>
              <w:t xml:space="preserve">proposed </w:t>
            </w:r>
            <w:r w:rsidRPr="00361B4E">
              <w:rPr>
                <w:rFonts w:ascii="Arial" w:eastAsia="宋体" w:hAnsi="Arial" w:cs="Arial"/>
                <w:sz w:val="20"/>
                <w:lang w:val="en-US" w:eastAsia="zh-CN"/>
              </w:rPr>
              <w:t xml:space="preserve">merge is not needed because of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different location</w:t>
            </w:r>
            <w:r w:rsidR="00F021C8">
              <w:rPr>
                <w:rFonts w:ascii="Arial" w:eastAsia="宋体" w:hAnsi="Arial" w:cs="Arial"/>
                <w:sz w:val="20"/>
                <w:lang w:val="en-US" w:eastAsia="zh-CN"/>
              </w:rPr>
              <w:t>s</w:t>
            </w:r>
            <w:r w:rsidRPr="00361B4E">
              <w:rPr>
                <w:rFonts w:ascii="Arial" w:eastAsia="宋体" w:hAnsi="Arial" w:cs="Arial"/>
                <w:sz w:val="20"/>
                <w:lang w:val="en-US" w:eastAsia="zh-CN"/>
              </w:rPr>
              <w:t xml:space="preserve"> of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ML element.</w:t>
            </w:r>
          </w:p>
        </w:tc>
      </w:tr>
      <w:tr w:rsidR="00361B4E" w:rsidRPr="00361B4E" w14:paraId="251CA4D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3074F00" w14:textId="77777777" w:rsidR="00361B4E" w:rsidRPr="00361B4E" w:rsidRDefault="00361B4E" w:rsidP="00361B4E">
            <w:pPr>
              <w:jc w:val="right"/>
              <w:rPr>
                <w:rFonts w:ascii="Arial" w:eastAsia="宋体" w:hAnsi="Arial" w:cs="Arial"/>
                <w:sz w:val="20"/>
                <w:lang w:val="en-US" w:eastAsia="zh-CN"/>
              </w:rPr>
            </w:pPr>
            <w:r w:rsidRPr="00607B38">
              <w:rPr>
                <w:rFonts w:ascii="Arial" w:eastAsia="宋体" w:hAnsi="Arial" w:cs="Arial"/>
                <w:color w:val="00B050"/>
                <w:sz w:val="20"/>
                <w:lang w:val="en-US" w:eastAsia="zh-CN"/>
              </w:rPr>
              <w:lastRenderedPageBreak/>
              <w:t>16088</w:t>
            </w:r>
          </w:p>
        </w:tc>
        <w:tc>
          <w:tcPr>
            <w:tcW w:w="1207" w:type="dxa"/>
            <w:tcBorders>
              <w:top w:val="nil"/>
              <w:left w:val="nil"/>
              <w:bottom w:val="single" w:sz="4" w:space="0" w:color="333300"/>
              <w:right w:val="single" w:sz="4" w:space="0" w:color="333300"/>
            </w:tcBorders>
            <w:shd w:val="clear" w:color="auto" w:fill="auto"/>
            <w:hideMark/>
          </w:tcPr>
          <w:p w14:paraId="3A6E881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3D68CDE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495.19</w:t>
            </w:r>
          </w:p>
        </w:tc>
        <w:tc>
          <w:tcPr>
            <w:tcW w:w="2494" w:type="dxa"/>
            <w:tcBorders>
              <w:top w:val="nil"/>
              <w:left w:val="nil"/>
              <w:bottom w:val="single" w:sz="4" w:space="0" w:color="333300"/>
              <w:right w:val="single" w:sz="4" w:space="0" w:color="333300"/>
            </w:tcBorders>
            <w:shd w:val="clear" w:color="auto" w:fill="auto"/>
            <w:hideMark/>
          </w:tcPr>
          <w:p w14:paraId="78B0CD91"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It would be better to mention specifically that the nontransmitted BSSID profile is included in Multiple BSSID IE</w:t>
            </w:r>
          </w:p>
        </w:tc>
        <w:tc>
          <w:tcPr>
            <w:tcW w:w="2273" w:type="dxa"/>
            <w:tcBorders>
              <w:top w:val="nil"/>
              <w:left w:val="nil"/>
              <w:bottom w:val="single" w:sz="4" w:space="0" w:color="333300"/>
              <w:right w:val="single" w:sz="4" w:space="0" w:color="333300"/>
            </w:tcBorders>
            <w:shd w:val="clear" w:color="auto" w:fill="auto"/>
            <w:hideMark/>
          </w:tcPr>
          <w:p w14:paraId="31CB370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5C0ACB0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#16088 in this document.</w:t>
            </w:r>
          </w:p>
        </w:tc>
      </w:tr>
      <w:tr w:rsidR="00361B4E" w:rsidRPr="00361B4E" w14:paraId="5BFBB34E"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6EB9967" w14:textId="77777777" w:rsidR="00361B4E" w:rsidRPr="00361B4E" w:rsidRDefault="00361B4E" w:rsidP="00361B4E">
            <w:pPr>
              <w:jc w:val="right"/>
              <w:rPr>
                <w:rFonts w:ascii="Arial" w:eastAsia="宋体" w:hAnsi="Arial" w:cs="Arial"/>
                <w:sz w:val="20"/>
                <w:lang w:val="en-US" w:eastAsia="zh-CN"/>
              </w:rPr>
            </w:pPr>
            <w:r w:rsidRPr="00607B38">
              <w:rPr>
                <w:rFonts w:ascii="Arial" w:eastAsia="宋体" w:hAnsi="Arial" w:cs="Arial"/>
                <w:color w:val="00B050"/>
                <w:sz w:val="20"/>
                <w:lang w:val="en-US" w:eastAsia="zh-CN"/>
              </w:rPr>
              <w:t>15172</w:t>
            </w:r>
          </w:p>
        </w:tc>
        <w:tc>
          <w:tcPr>
            <w:tcW w:w="1207" w:type="dxa"/>
            <w:tcBorders>
              <w:top w:val="nil"/>
              <w:left w:val="nil"/>
              <w:bottom w:val="single" w:sz="4" w:space="0" w:color="333300"/>
              <w:right w:val="single" w:sz="4" w:space="0" w:color="333300"/>
            </w:tcBorders>
            <w:shd w:val="clear" w:color="auto" w:fill="auto"/>
            <w:hideMark/>
          </w:tcPr>
          <w:p w14:paraId="2768D61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7BEA09B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5C84B29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For the following two sentences, "A Probe Request frame that is not a multi-link probe request shall not include any variant Multi-Link</w:t>
            </w:r>
            <w:r w:rsidRPr="00361B4E">
              <w:rPr>
                <w:rFonts w:ascii="Arial" w:eastAsia="宋体" w:hAnsi="Arial" w:cs="Arial"/>
                <w:sz w:val="20"/>
                <w:lang w:val="en-US" w:eastAsia="zh-CN"/>
              </w:rPr>
              <w:br/>
              <w:t>element. A multi-link probe request shall include a Probe Request Multi-Link element and shall not include any other</w:t>
            </w:r>
            <w:r w:rsidRPr="00361B4E">
              <w:rPr>
                <w:rFonts w:ascii="Arial" w:eastAsia="宋体" w:hAnsi="Arial" w:cs="Arial"/>
                <w:sz w:val="20"/>
                <w:lang w:val="en-US" w:eastAsia="zh-CN"/>
              </w:rPr>
              <w:br/>
              <w:t>variant Multi-Link element.</w:t>
            </w:r>
            <w:proofErr w:type="gramStart"/>
            <w:r w:rsidRPr="00361B4E">
              <w:rPr>
                <w:rFonts w:ascii="Arial" w:eastAsia="宋体" w:hAnsi="Arial" w:cs="Arial"/>
                <w:sz w:val="20"/>
                <w:lang w:val="en-US" w:eastAsia="zh-CN"/>
              </w:rPr>
              <w:t>",</w:t>
            </w:r>
            <w:proofErr w:type="gramEnd"/>
            <w:r w:rsidRPr="00361B4E">
              <w:rPr>
                <w:rFonts w:ascii="Arial" w:eastAsia="宋体" w:hAnsi="Arial" w:cs="Arial"/>
                <w:sz w:val="20"/>
                <w:lang w:val="en-US" w:eastAsia="zh-CN"/>
              </w:rPr>
              <w:t xml:space="preserve"> I think it just means "a Probe Request frame shall not include Multi-link element except Probe Request Multi-Link element". Note that, we already have the following in Table 9-66 Probe Request frame body a, so why do we need this two sentences? "A single Probe Request Multi-Link element is present if dot11-</w:t>
            </w:r>
            <w:r w:rsidRPr="00361B4E">
              <w:rPr>
                <w:rFonts w:ascii="Arial" w:eastAsia="宋体" w:hAnsi="Arial" w:cs="Arial"/>
                <w:sz w:val="20"/>
                <w:lang w:val="en-US" w:eastAsia="zh-CN"/>
              </w:rPr>
              <w:br/>
            </w:r>
            <w:proofErr w:type="spellStart"/>
            <w:r w:rsidRPr="00361B4E">
              <w:rPr>
                <w:rFonts w:ascii="Arial" w:eastAsia="宋体" w:hAnsi="Arial" w:cs="Arial"/>
                <w:sz w:val="20"/>
                <w:lang w:val="en-US" w:eastAsia="zh-CN"/>
              </w:rPr>
              <w:t>MultiLinkActivated</w:t>
            </w:r>
            <w:proofErr w:type="spellEnd"/>
            <w:r w:rsidRPr="00361B4E">
              <w:rPr>
                <w:rFonts w:ascii="Arial" w:eastAsia="宋体" w:hAnsi="Arial" w:cs="Arial"/>
                <w:sz w:val="20"/>
                <w:lang w:val="en-US" w:eastAsia="zh-CN"/>
              </w:rPr>
              <w:t xml:space="preserve"> is true and the Probe Request frame is a</w:t>
            </w:r>
            <w:r w:rsidRPr="00361B4E">
              <w:rPr>
                <w:rFonts w:ascii="Arial" w:eastAsia="宋体" w:hAnsi="Arial" w:cs="Arial"/>
                <w:sz w:val="20"/>
                <w:lang w:val="en-US" w:eastAsia="zh-CN"/>
              </w:rPr>
              <w:br/>
              <w:t>multi-link probe request as defined in 35.3.4.2 (Use of multi-link</w:t>
            </w:r>
            <w:r w:rsidRPr="00361B4E">
              <w:rPr>
                <w:rFonts w:ascii="Arial" w:eastAsia="宋体" w:hAnsi="Arial" w:cs="Arial"/>
                <w:sz w:val="20"/>
                <w:lang w:val="en-US" w:eastAsia="zh-CN"/>
              </w:rPr>
              <w:br/>
              <w:t>probe request and response). Otherwise the Multi-Link element is</w:t>
            </w:r>
            <w:r w:rsidRPr="00361B4E">
              <w:rPr>
                <w:rFonts w:ascii="Arial" w:eastAsia="宋体" w:hAnsi="Arial" w:cs="Arial"/>
                <w:sz w:val="20"/>
                <w:lang w:val="en-US" w:eastAsia="zh-CN"/>
              </w:rPr>
              <w:br/>
              <w:t>not present."</w:t>
            </w:r>
          </w:p>
        </w:tc>
        <w:tc>
          <w:tcPr>
            <w:tcW w:w="2273" w:type="dxa"/>
            <w:tcBorders>
              <w:top w:val="nil"/>
              <w:left w:val="nil"/>
              <w:bottom w:val="single" w:sz="4" w:space="0" w:color="333300"/>
              <w:right w:val="single" w:sz="4" w:space="0" w:color="333300"/>
            </w:tcBorders>
            <w:shd w:val="clear" w:color="auto" w:fill="auto"/>
            <w:hideMark/>
          </w:tcPr>
          <w:p w14:paraId="69C4FCC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Delete the "A Probe Request frame that is not a multi-link probe request shall not include any variant Multi-Link</w:t>
            </w:r>
            <w:r w:rsidRPr="00361B4E">
              <w:rPr>
                <w:rFonts w:ascii="Arial" w:eastAsia="宋体" w:hAnsi="Arial" w:cs="Arial"/>
                <w:sz w:val="20"/>
                <w:lang w:val="en-US" w:eastAsia="zh-CN"/>
              </w:rPr>
              <w:br/>
              <w:t>element. A multi-link probe request shall include a Probe Request Multi-Link element and shall not include any other</w:t>
            </w:r>
            <w:r w:rsidRPr="00361B4E">
              <w:rPr>
                <w:rFonts w:ascii="Arial" w:eastAsia="宋体" w:hAnsi="Arial" w:cs="Arial"/>
                <w:sz w:val="20"/>
                <w:lang w:val="en-US" w:eastAsia="zh-CN"/>
              </w:rPr>
              <w:br/>
              <w:t>variant Multi-Link element." because we have already specified the format in Table 9-66.</w:t>
            </w:r>
          </w:p>
        </w:tc>
        <w:tc>
          <w:tcPr>
            <w:tcW w:w="2011" w:type="dxa"/>
            <w:tcBorders>
              <w:top w:val="nil"/>
              <w:left w:val="nil"/>
              <w:bottom w:val="single" w:sz="4" w:space="0" w:color="333300"/>
              <w:right w:val="single" w:sz="4" w:space="0" w:color="333300"/>
            </w:tcBorders>
            <w:shd w:val="clear" w:color="auto" w:fill="auto"/>
            <w:hideMark/>
          </w:tcPr>
          <w:p w14:paraId="45229D5C" w14:textId="2EA4A11F" w:rsidR="00361B4E" w:rsidRPr="00361B4E" w:rsidRDefault="00361B4E" w:rsidP="00607B38">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 xml:space="preserve">Agree in principle. Rephrase these two paragraphs to address </w:t>
            </w:r>
            <w:r w:rsidR="00F021C8">
              <w:rPr>
                <w:rFonts w:ascii="Arial" w:eastAsia="宋体" w:hAnsi="Arial" w:cs="Arial"/>
                <w:sz w:val="20"/>
                <w:lang w:val="en-US" w:eastAsia="zh-CN"/>
              </w:rPr>
              <w:t xml:space="preserve">the </w:t>
            </w:r>
            <w:r w:rsidRPr="00361B4E">
              <w:rPr>
                <w:rFonts w:ascii="Arial" w:eastAsia="宋体" w:hAnsi="Arial" w:cs="Arial"/>
                <w:sz w:val="20"/>
                <w:lang w:val="en-US" w:eastAsia="zh-CN"/>
              </w:rPr>
              <w:t>circular issue. Apply the changes marked as #15172 in this document.</w:t>
            </w:r>
          </w:p>
        </w:tc>
      </w:tr>
      <w:tr w:rsidR="00361B4E" w:rsidRPr="00361B4E" w14:paraId="7BFF7AAC"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21A8BDA" w14:textId="77777777" w:rsidR="00361B4E" w:rsidRPr="00361B4E" w:rsidRDefault="00361B4E" w:rsidP="00361B4E">
            <w:pPr>
              <w:jc w:val="right"/>
              <w:rPr>
                <w:rFonts w:ascii="Arial" w:eastAsia="宋体" w:hAnsi="Arial" w:cs="Arial"/>
                <w:sz w:val="20"/>
                <w:lang w:val="en-US" w:eastAsia="zh-CN"/>
              </w:rPr>
            </w:pPr>
            <w:r w:rsidRPr="00361B4E">
              <w:rPr>
                <w:rFonts w:ascii="Arial" w:eastAsia="宋体" w:hAnsi="Arial" w:cs="Arial"/>
                <w:sz w:val="20"/>
                <w:lang w:val="en-US" w:eastAsia="zh-CN"/>
              </w:rPr>
              <w:lastRenderedPageBreak/>
              <w:t>16185</w:t>
            </w:r>
          </w:p>
        </w:tc>
        <w:tc>
          <w:tcPr>
            <w:tcW w:w="1207" w:type="dxa"/>
            <w:tcBorders>
              <w:top w:val="nil"/>
              <w:left w:val="nil"/>
              <w:bottom w:val="single" w:sz="4" w:space="0" w:color="333300"/>
              <w:right w:val="single" w:sz="4" w:space="0" w:color="333300"/>
            </w:tcBorders>
            <w:shd w:val="clear" w:color="auto" w:fill="auto"/>
            <w:hideMark/>
          </w:tcPr>
          <w:p w14:paraId="2F74263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15EA63F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5C09FB1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This sentence is confusing, the above two paragraphs mentions this kind of probe request shall include the common info field of the basic Multi-link element. However, this sentence provides conflicting statement.</w:t>
            </w:r>
          </w:p>
        </w:tc>
        <w:tc>
          <w:tcPr>
            <w:tcW w:w="2273" w:type="dxa"/>
            <w:tcBorders>
              <w:top w:val="nil"/>
              <w:left w:val="nil"/>
              <w:bottom w:val="single" w:sz="4" w:space="0" w:color="333300"/>
              <w:right w:val="single" w:sz="4" w:space="0" w:color="333300"/>
            </w:tcBorders>
            <w:shd w:val="clear" w:color="auto" w:fill="auto"/>
            <w:hideMark/>
          </w:tcPr>
          <w:p w14:paraId="05F2343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Please amend it accordingly</w:t>
            </w:r>
          </w:p>
        </w:tc>
        <w:tc>
          <w:tcPr>
            <w:tcW w:w="2011" w:type="dxa"/>
            <w:tcBorders>
              <w:top w:val="nil"/>
              <w:left w:val="nil"/>
              <w:bottom w:val="single" w:sz="4" w:space="0" w:color="333300"/>
              <w:right w:val="single" w:sz="4" w:space="0" w:color="333300"/>
            </w:tcBorders>
            <w:shd w:val="clear" w:color="auto" w:fill="auto"/>
            <w:hideMark/>
          </w:tcPr>
          <w:p w14:paraId="37CAD94F" w14:textId="74D10716" w:rsidR="00361B4E" w:rsidRPr="00361B4E" w:rsidRDefault="00361B4E" w:rsidP="00607B38">
            <w:pPr>
              <w:jc w:val="left"/>
              <w:rPr>
                <w:rFonts w:ascii="Arial" w:eastAsia="宋体" w:hAnsi="Arial" w:cs="Arial"/>
                <w:sz w:val="20"/>
                <w:lang w:val="en-US" w:eastAsia="zh-CN"/>
              </w:rPr>
            </w:pPr>
            <w:r w:rsidRPr="00361B4E">
              <w:rPr>
                <w:rFonts w:ascii="Arial" w:eastAsia="宋体" w:hAnsi="Arial" w:cs="Arial"/>
                <w:sz w:val="20"/>
                <w:lang w:val="en-US" w:eastAsia="zh-CN"/>
              </w:rPr>
              <w:t>Rejected-</w:t>
            </w:r>
            <w:r w:rsidRPr="00361B4E">
              <w:rPr>
                <w:rFonts w:ascii="Arial" w:eastAsia="宋体" w:hAnsi="Arial" w:cs="Arial"/>
                <w:sz w:val="20"/>
                <w:lang w:val="en-US" w:eastAsia="zh-CN"/>
              </w:rPr>
              <w:br/>
            </w:r>
            <w:r w:rsidRPr="00361B4E">
              <w:rPr>
                <w:rFonts w:ascii="Arial" w:eastAsia="宋体" w:hAnsi="Arial" w:cs="Arial"/>
                <w:sz w:val="20"/>
                <w:lang w:val="en-US" w:eastAsia="zh-CN"/>
              </w:rPr>
              <w:br/>
            </w:r>
            <w:r w:rsidR="00607B38">
              <w:rPr>
                <w:rFonts w:ascii="Arial" w:eastAsia="宋体" w:hAnsi="Arial" w:cs="Arial"/>
                <w:sz w:val="20"/>
                <w:lang w:val="en-US" w:eastAsia="zh-CN"/>
              </w:rPr>
              <w:t>There is no conflicting statement since these two sentences are for different frames.</w:t>
            </w:r>
            <w:r w:rsidRPr="00361B4E">
              <w:rPr>
                <w:rFonts w:ascii="Arial" w:eastAsia="宋体" w:hAnsi="Arial" w:cs="Arial"/>
                <w:sz w:val="20"/>
                <w:lang w:val="en-US" w:eastAsia="zh-CN"/>
              </w:rPr>
              <w:t xml:space="preserve"> One is for probe request, </w:t>
            </w:r>
            <w:r w:rsidR="00FF061A">
              <w:rPr>
                <w:rFonts w:ascii="Arial" w:eastAsia="宋体" w:hAnsi="Arial" w:cs="Arial"/>
                <w:sz w:val="20"/>
                <w:lang w:val="en-US" w:eastAsia="zh-CN"/>
              </w:rPr>
              <w:t xml:space="preserve">and </w:t>
            </w:r>
            <w:r w:rsidRPr="00361B4E">
              <w:rPr>
                <w:rFonts w:ascii="Arial" w:eastAsia="宋体" w:hAnsi="Arial" w:cs="Arial"/>
                <w:sz w:val="20"/>
                <w:lang w:val="en-US" w:eastAsia="zh-CN"/>
              </w:rPr>
              <w:t>the other is for probe response.</w:t>
            </w:r>
            <w:bookmarkStart w:id="4" w:name="_GoBack"/>
            <w:bookmarkEnd w:id="4"/>
          </w:p>
        </w:tc>
      </w:tr>
      <w:tr w:rsidR="00361B4E" w:rsidRPr="00361B4E" w14:paraId="03A108C9"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312038F" w14:textId="77777777" w:rsidR="00361B4E" w:rsidRPr="00607B38" w:rsidRDefault="00361B4E" w:rsidP="00361B4E">
            <w:pPr>
              <w:jc w:val="right"/>
              <w:rPr>
                <w:rFonts w:ascii="Arial" w:eastAsia="宋体" w:hAnsi="Arial" w:cs="Arial"/>
                <w:color w:val="00B050"/>
                <w:sz w:val="20"/>
                <w:lang w:val="en-US" w:eastAsia="zh-CN"/>
              </w:rPr>
            </w:pPr>
            <w:r w:rsidRPr="00607B38">
              <w:rPr>
                <w:rFonts w:ascii="Arial" w:eastAsia="宋体" w:hAnsi="Arial" w:cs="Arial"/>
                <w:color w:val="00B050"/>
                <w:sz w:val="20"/>
                <w:lang w:val="en-US" w:eastAsia="zh-CN"/>
              </w:rPr>
              <w:t>16375</w:t>
            </w:r>
          </w:p>
        </w:tc>
        <w:tc>
          <w:tcPr>
            <w:tcW w:w="1207" w:type="dxa"/>
            <w:tcBorders>
              <w:top w:val="nil"/>
              <w:left w:val="nil"/>
              <w:bottom w:val="single" w:sz="4" w:space="0" w:color="333300"/>
              <w:right w:val="single" w:sz="4" w:space="0" w:color="333300"/>
            </w:tcBorders>
            <w:shd w:val="clear" w:color="auto" w:fill="auto"/>
            <w:hideMark/>
          </w:tcPr>
          <w:p w14:paraId="351F4E28"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0D0619C5"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3E1747C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 cited sentence is ambiguous.</w:t>
            </w:r>
          </w:p>
        </w:tc>
        <w:tc>
          <w:tcPr>
            <w:tcW w:w="2273" w:type="dxa"/>
            <w:tcBorders>
              <w:top w:val="nil"/>
              <w:left w:val="nil"/>
              <w:bottom w:val="single" w:sz="4" w:space="0" w:color="333300"/>
              <w:right w:val="single" w:sz="4" w:space="0" w:color="333300"/>
            </w:tcBorders>
            <w:shd w:val="clear" w:color="auto" w:fill="auto"/>
            <w:hideMark/>
          </w:tcPr>
          <w:p w14:paraId="1E28588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 xml:space="preserve">Change the cited sentence as follows: Change "A Probe Request frame that is not a multi-link probe request shall not include any variant Multi-Link element." to "A probe request frame that is transmitted as a the </w:t>
            </w:r>
            <w:proofErr w:type="spellStart"/>
            <w:r w:rsidRPr="00361B4E">
              <w:rPr>
                <w:rFonts w:ascii="Arial" w:eastAsia="宋体" w:hAnsi="Arial" w:cs="Arial"/>
                <w:sz w:val="20"/>
                <w:lang w:val="en-US" w:eastAsia="zh-CN"/>
              </w:rPr>
              <w:t>the</w:t>
            </w:r>
            <w:proofErr w:type="spellEnd"/>
            <w:r w:rsidRPr="00361B4E">
              <w:rPr>
                <w:rFonts w:ascii="Arial" w:eastAsia="宋体" w:hAnsi="Arial" w:cs="Arial"/>
                <w:sz w:val="20"/>
                <w:lang w:val="en-US" w:eastAsia="zh-CN"/>
              </w:rPr>
              <w:t xml:space="preserve"> result of an MLME-</w:t>
            </w:r>
            <w:proofErr w:type="spellStart"/>
            <w:r w:rsidRPr="00361B4E">
              <w:rPr>
                <w:rFonts w:ascii="Arial" w:eastAsia="宋体" w:hAnsi="Arial" w:cs="Arial"/>
                <w:sz w:val="20"/>
                <w:lang w:val="en-US" w:eastAsia="zh-CN"/>
              </w:rPr>
              <w:t>SCAN.request</w:t>
            </w:r>
            <w:proofErr w:type="spellEnd"/>
            <w:r w:rsidRPr="00361B4E">
              <w:rPr>
                <w:rFonts w:ascii="Arial" w:eastAsia="宋体" w:hAnsi="Arial" w:cs="Arial"/>
                <w:sz w:val="20"/>
                <w:lang w:val="en-US" w:eastAsia="zh-CN"/>
              </w:rPr>
              <w:t xml:space="preserve"> primitive with a </w:t>
            </w:r>
            <w:proofErr w:type="spellStart"/>
            <w:r w:rsidRPr="00361B4E">
              <w:rPr>
                <w:rFonts w:ascii="Arial" w:eastAsia="宋体" w:hAnsi="Arial" w:cs="Arial"/>
                <w:sz w:val="20"/>
                <w:lang w:val="en-US" w:eastAsia="zh-CN"/>
              </w:rPr>
              <w:t>ScanType</w:t>
            </w:r>
            <w:proofErr w:type="spellEnd"/>
            <w:r w:rsidRPr="00361B4E">
              <w:rPr>
                <w:rFonts w:ascii="Arial" w:eastAsia="宋体" w:hAnsi="Arial" w:cs="Arial"/>
                <w:sz w:val="20"/>
                <w:lang w:val="en-US" w:eastAsia="zh-CN"/>
              </w:rPr>
              <w:t xml:space="preserve"> other than MULTI_LINK_PROBE shall not contain a Multi-Link element."</w:t>
            </w:r>
          </w:p>
        </w:tc>
        <w:tc>
          <w:tcPr>
            <w:tcW w:w="2011" w:type="dxa"/>
            <w:tcBorders>
              <w:top w:val="nil"/>
              <w:left w:val="nil"/>
              <w:bottom w:val="single" w:sz="4" w:space="0" w:color="333300"/>
              <w:right w:val="single" w:sz="4" w:space="0" w:color="333300"/>
            </w:tcBorders>
            <w:shd w:val="clear" w:color="auto" w:fill="auto"/>
            <w:hideMark/>
          </w:tcPr>
          <w:p w14:paraId="0CD933B3"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#16375 in this document.</w:t>
            </w:r>
          </w:p>
        </w:tc>
      </w:tr>
      <w:tr w:rsidR="00361B4E" w:rsidRPr="00361B4E" w14:paraId="49F589D5"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3DAC7AF" w14:textId="77777777" w:rsidR="00361B4E" w:rsidRPr="00361B4E" w:rsidRDefault="00361B4E" w:rsidP="00361B4E">
            <w:pPr>
              <w:jc w:val="right"/>
              <w:rPr>
                <w:rFonts w:ascii="Arial" w:eastAsia="宋体" w:hAnsi="Arial" w:cs="Arial"/>
                <w:sz w:val="20"/>
                <w:lang w:val="en-US" w:eastAsia="zh-CN"/>
              </w:rPr>
            </w:pPr>
            <w:r w:rsidRPr="00607B38">
              <w:rPr>
                <w:rFonts w:ascii="Arial" w:eastAsia="宋体" w:hAnsi="Arial" w:cs="Arial"/>
                <w:color w:val="00B050"/>
                <w:sz w:val="20"/>
                <w:lang w:val="en-US" w:eastAsia="zh-CN"/>
              </w:rPr>
              <w:t>16787</w:t>
            </w:r>
          </w:p>
        </w:tc>
        <w:tc>
          <w:tcPr>
            <w:tcW w:w="1207" w:type="dxa"/>
            <w:tcBorders>
              <w:top w:val="nil"/>
              <w:left w:val="nil"/>
              <w:bottom w:val="single" w:sz="4" w:space="0" w:color="333300"/>
              <w:right w:val="single" w:sz="4" w:space="0" w:color="333300"/>
            </w:tcBorders>
            <w:shd w:val="clear" w:color="auto" w:fill="auto"/>
            <w:hideMark/>
          </w:tcPr>
          <w:p w14:paraId="0B2B550D"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186A8A59"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495.35</w:t>
            </w:r>
          </w:p>
        </w:tc>
        <w:tc>
          <w:tcPr>
            <w:tcW w:w="2494" w:type="dxa"/>
            <w:tcBorders>
              <w:top w:val="nil"/>
              <w:left w:val="nil"/>
              <w:bottom w:val="single" w:sz="4" w:space="0" w:color="333300"/>
              <w:right w:val="single" w:sz="4" w:space="0" w:color="333300"/>
            </w:tcBorders>
            <w:shd w:val="clear" w:color="auto" w:fill="auto"/>
            <w:hideMark/>
          </w:tcPr>
          <w:p w14:paraId="4A4A3BC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There are two instances of "variant Multi-Link</w:t>
            </w:r>
            <w:r w:rsidRPr="00361B4E">
              <w:rPr>
                <w:rFonts w:ascii="Arial" w:eastAsia="宋体" w:hAnsi="Arial" w:cs="Arial"/>
                <w:sz w:val="20"/>
                <w:lang w:val="en-US" w:eastAsia="zh-CN"/>
              </w:rPr>
              <w:br/>
              <w:t>element" but this term is not defined</w:t>
            </w:r>
          </w:p>
        </w:tc>
        <w:tc>
          <w:tcPr>
            <w:tcW w:w="2273" w:type="dxa"/>
            <w:tcBorders>
              <w:top w:val="nil"/>
              <w:left w:val="nil"/>
              <w:bottom w:val="single" w:sz="4" w:space="0" w:color="333300"/>
              <w:right w:val="single" w:sz="4" w:space="0" w:color="333300"/>
            </w:tcBorders>
            <w:shd w:val="clear" w:color="auto" w:fill="auto"/>
            <w:hideMark/>
          </w:tcPr>
          <w:p w14:paraId="1CE3BA54"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Add a definition of "variant Multi-Link</w:t>
            </w:r>
            <w:r w:rsidRPr="00361B4E">
              <w:rPr>
                <w:rFonts w:ascii="Arial" w:eastAsia="宋体" w:hAnsi="Arial" w:cs="Arial"/>
                <w:sz w:val="20"/>
                <w:lang w:val="en-US" w:eastAsia="zh-CN"/>
              </w:rPr>
              <w:br/>
              <w:t>element"</w:t>
            </w:r>
          </w:p>
        </w:tc>
        <w:tc>
          <w:tcPr>
            <w:tcW w:w="2011" w:type="dxa"/>
            <w:tcBorders>
              <w:top w:val="nil"/>
              <w:left w:val="nil"/>
              <w:bottom w:val="single" w:sz="4" w:space="0" w:color="333300"/>
              <w:right w:val="single" w:sz="4" w:space="0" w:color="333300"/>
            </w:tcBorders>
            <w:shd w:val="clear" w:color="auto" w:fill="auto"/>
            <w:hideMark/>
          </w:tcPr>
          <w:p w14:paraId="676FE01C"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Delete the "variant". Apply the changes marked as #16787 in this document.</w:t>
            </w:r>
          </w:p>
        </w:tc>
      </w:tr>
      <w:tr w:rsidR="00361B4E" w:rsidRPr="00361B4E" w14:paraId="5CE6A56A"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BB58D4A" w14:textId="77777777" w:rsidR="00361B4E" w:rsidRPr="00361B4E" w:rsidRDefault="00361B4E" w:rsidP="00361B4E">
            <w:pPr>
              <w:jc w:val="right"/>
              <w:rPr>
                <w:rFonts w:ascii="Arial" w:eastAsia="宋体" w:hAnsi="Arial" w:cs="Arial"/>
                <w:sz w:val="20"/>
                <w:lang w:val="en-US" w:eastAsia="zh-CN"/>
              </w:rPr>
            </w:pPr>
            <w:r w:rsidRPr="00607B38">
              <w:rPr>
                <w:rFonts w:ascii="Arial" w:eastAsia="宋体" w:hAnsi="Arial" w:cs="Arial"/>
                <w:color w:val="00B050"/>
                <w:sz w:val="20"/>
                <w:lang w:val="en-US" w:eastAsia="zh-CN"/>
              </w:rPr>
              <w:lastRenderedPageBreak/>
              <w:t>16376</w:t>
            </w:r>
          </w:p>
        </w:tc>
        <w:tc>
          <w:tcPr>
            <w:tcW w:w="1207" w:type="dxa"/>
            <w:tcBorders>
              <w:top w:val="nil"/>
              <w:left w:val="nil"/>
              <w:bottom w:val="single" w:sz="4" w:space="0" w:color="333300"/>
              <w:right w:val="single" w:sz="4" w:space="0" w:color="333300"/>
            </w:tcBorders>
            <w:shd w:val="clear" w:color="auto" w:fill="auto"/>
            <w:hideMark/>
          </w:tcPr>
          <w:p w14:paraId="2EFA32B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4F78606F"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495.39</w:t>
            </w:r>
          </w:p>
        </w:tc>
        <w:tc>
          <w:tcPr>
            <w:tcW w:w="2494" w:type="dxa"/>
            <w:tcBorders>
              <w:top w:val="nil"/>
              <w:left w:val="nil"/>
              <w:bottom w:val="single" w:sz="4" w:space="0" w:color="333300"/>
              <w:right w:val="single" w:sz="4" w:space="0" w:color="333300"/>
            </w:tcBorders>
            <w:shd w:val="clear" w:color="auto" w:fill="auto"/>
            <w:hideMark/>
          </w:tcPr>
          <w:p w14:paraId="581866E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The requirement described by the cited sentence is unclear. The Probe Request frame format is described in 9.3.3.9</w:t>
            </w:r>
          </w:p>
        </w:tc>
        <w:tc>
          <w:tcPr>
            <w:tcW w:w="2273" w:type="dxa"/>
            <w:tcBorders>
              <w:top w:val="nil"/>
              <w:left w:val="nil"/>
              <w:bottom w:val="single" w:sz="4" w:space="0" w:color="333300"/>
              <w:right w:val="single" w:sz="4" w:space="0" w:color="333300"/>
            </w:tcBorders>
            <w:shd w:val="clear" w:color="auto" w:fill="auto"/>
            <w:hideMark/>
          </w:tcPr>
          <w:p w14:paraId="3B2F96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Replace "A multi-link probe request shall include a Probe Request Multi-Link element and shall not include any other variant Multi-Link element." to "A multi-link probe request contains a Probe Request variant of the multi-link element and is described in 9.3.3.9.</w:t>
            </w:r>
          </w:p>
        </w:tc>
        <w:tc>
          <w:tcPr>
            <w:tcW w:w="2011" w:type="dxa"/>
            <w:tcBorders>
              <w:top w:val="nil"/>
              <w:left w:val="nil"/>
              <w:bottom w:val="single" w:sz="4" w:space="0" w:color="333300"/>
              <w:right w:val="single" w:sz="4" w:space="0" w:color="333300"/>
            </w:tcBorders>
            <w:shd w:val="clear" w:color="auto" w:fill="auto"/>
            <w:hideMark/>
          </w:tcPr>
          <w:p w14:paraId="2BAB1237"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with the comment partially. Apply the changes marked as #16736 in this document.</w:t>
            </w:r>
          </w:p>
        </w:tc>
      </w:tr>
      <w:tr w:rsidR="00361B4E" w:rsidRPr="00361B4E" w14:paraId="42BBADF1" w14:textId="77777777" w:rsidTr="00361B4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764C0C2" w14:textId="77777777" w:rsidR="00361B4E" w:rsidRPr="00361B4E" w:rsidRDefault="00361B4E" w:rsidP="00361B4E">
            <w:pPr>
              <w:jc w:val="right"/>
              <w:rPr>
                <w:rFonts w:ascii="Arial" w:eastAsia="宋体" w:hAnsi="Arial" w:cs="Arial"/>
                <w:sz w:val="20"/>
                <w:lang w:val="en-US" w:eastAsia="zh-CN"/>
              </w:rPr>
            </w:pPr>
            <w:r w:rsidRPr="00607B38">
              <w:rPr>
                <w:rFonts w:ascii="Arial" w:eastAsia="宋体" w:hAnsi="Arial" w:cs="Arial"/>
                <w:color w:val="00B050"/>
                <w:sz w:val="20"/>
                <w:lang w:val="en-US" w:eastAsia="zh-CN"/>
              </w:rPr>
              <w:t>15856</w:t>
            </w:r>
          </w:p>
        </w:tc>
        <w:tc>
          <w:tcPr>
            <w:tcW w:w="1207" w:type="dxa"/>
            <w:tcBorders>
              <w:top w:val="nil"/>
              <w:left w:val="nil"/>
              <w:bottom w:val="single" w:sz="4" w:space="0" w:color="333300"/>
              <w:right w:val="single" w:sz="4" w:space="0" w:color="333300"/>
            </w:tcBorders>
            <w:shd w:val="clear" w:color="auto" w:fill="auto"/>
            <w:hideMark/>
          </w:tcPr>
          <w:p w14:paraId="0F437F83"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35.3.4.4</w:t>
            </w:r>
          </w:p>
        </w:tc>
        <w:tc>
          <w:tcPr>
            <w:tcW w:w="881" w:type="dxa"/>
            <w:tcBorders>
              <w:top w:val="nil"/>
              <w:left w:val="nil"/>
              <w:bottom w:val="single" w:sz="4" w:space="0" w:color="333300"/>
              <w:right w:val="single" w:sz="4" w:space="0" w:color="333300"/>
            </w:tcBorders>
            <w:shd w:val="clear" w:color="auto" w:fill="auto"/>
            <w:hideMark/>
          </w:tcPr>
          <w:p w14:paraId="2B7F7E70"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495.39</w:t>
            </w:r>
          </w:p>
        </w:tc>
        <w:tc>
          <w:tcPr>
            <w:tcW w:w="2494" w:type="dxa"/>
            <w:tcBorders>
              <w:top w:val="nil"/>
              <w:left w:val="nil"/>
              <w:bottom w:val="single" w:sz="4" w:space="0" w:color="333300"/>
              <w:right w:val="single" w:sz="4" w:space="0" w:color="333300"/>
            </w:tcBorders>
            <w:shd w:val="clear" w:color="auto" w:fill="auto"/>
            <w:hideMark/>
          </w:tcPr>
          <w:p w14:paraId="55224ADB"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A multi-link probe request by definition includes a Probe Request Multi-Link element as specified in P202L26-29. The 'shall' statement is unnecessary and causes circular definition.</w:t>
            </w:r>
          </w:p>
        </w:tc>
        <w:tc>
          <w:tcPr>
            <w:tcW w:w="2273" w:type="dxa"/>
            <w:tcBorders>
              <w:top w:val="nil"/>
              <w:left w:val="nil"/>
              <w:bottom w:val="single" w:sz="4" w:space="0" w:color="333300"/>
              <w:right w:val="single" w:sz="4" w:space="0" w:color="333300"/>
            </w:tcBorders>
            <w:shd w:val="clear" w:color="auto" w:fill="auto"/>
            <w:hideMark/>
          </w:tcPr>
          <w:p w14:paraId="1F9E87EE" w14:textId="77777777"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Change to: A multi-link probe request shall not include any Multi-Link element other than the Probe Request Multi-Link variant."</w:t>
            </w:r>
          </w:p>
        </w:tc>
        <w:tc>
          <w:tcPr>
            <w:tcW w:w="2011" w:type="dxa"/>
            <w:tcBorders>
              <w:top w:val="nil"/>
              <w:left w:val="nil"/>
              <w:bottom w:val="single" w:sz="4" w:space="0" w:color="333300"/>
              <w:right w:val="single" w:sz="4" w:space="0" w:color="333300"/>
            </w:tcBorders>
            <w:shd w:val="clear" w:color="auto" w:fill="auto"/>
            <w:hideMark/>
          </w:tcPr>
          <w:p w14:paraId="1FD17D2B" w14:textId="752A5BFC" w:rsidR="00361B4E" w:rsidRPr="00361B4E" w:rsidRDefault="00361B4E" w:rsidP="00361B4E">
            <w:pPr>
              <w:jc w:val="left"/>
              <w:rPr>
                <w:rFonts w:ascii="Arial" w:eastAsia="宋体" w:hAnsi="Arial" w:cs="Arial"/>
                <w:sz w:val="20"/>
                <w:lang w:val="en-US" w:eastAsia="zh-CN"/>
              </w:rPr>
            </w:pPr>
            <w:r w:rsidRPr="00361B4E">
              <w:rPr>
                <w:rFonts w:ascii="Arial" w:eastAsia="宋体" w:hAnsi="Arial" w:cs="Arial"/>
                <w:sz w:val="20"/>
                <w:lang w:val="en-US" w:eastAsia="zh-CN"/>
              </w:rPr>
              <w:t>Revised-</w:t>
            </w:r>
            <w:r w:rsidRPr="00361B4E">
              <w:rPr>
                <w:rFonts w:ascii="Arial" w:eastAsia="宋体" w:hAnsi="Arial" w:cs="Arial"/>
                <w:sz w:val="20"/>
                <w:lang w:val="en-US" w:eastAsia="zh-CN"/>
              </w:rPr>
              <w:br/>
            </w:r>
            <w:r w:rsidRPr="00361B4E">
              <w:rPr>
                <w:rFonts w:ascii="Arial" w:eastAsia="宋体" w:hAnsi="Arial" w:cs="Arial"/>
                <w:sz w:val="20"/>
                <w:lang w:val="en-US" w:eastAsia="zh-CN"/>
              </w:rPr>
              <w:br/>
              <w:t>Agree in principle. Apply the changes marked as #15856 in this document.</w:t>
            </w:r>
          </w:p>
        </w:tc>
      </w:tr>
    </w:tbl>
    <w:p w14:paraId="58B9E37B" w14:textId="5141396B" w:rsidR="005A2648" w:rsidRPr="00361B4E" w:rsidRDefault="005A2648" w:rsidP="00AA56F8">
      <w:pPr>
        <w:rPr>
          <w:b/>
          <w:bCs/>
          <w:i/>
          <w:iCs/>
          <w:lang w:val="en-US" w:eastAsia="zh-CN"/>
        </w:rPr>
      </w:pPr>
    </w:p>
    <w:p w14:paraId="4E449204" w14:textId="22531927" w:rsidR="005A2648" w:rsidRPr="005A2648" w:rsidDel="008774A3" w:rsidRDefault="005A2648" w:rsidP="00AA56F8">
      <w:pPr>
        <w:rPr>
          <w:del w:id="5" w:author="Ming Gan" w:date="2021-09-25T19:34:00Z"/>
          <w:rFonts w:eastAsia="Malgun Gothic"/>
          <w:b/>
          <w:bCs/>
          <w:i/>
          <w:iCs/>
          <w:lang w:eastAsia="ko-KR"/>
        </w:rPr>
      </w:pPr>
    </w:p>
    <w:p w14:paraId="5E086E4B" w14:textId="68F8A909" w:rsidR="0068013A" w:rsidDel="008774A3" w:rsidRDefault="0068013A" w:rsidP="00AA56F8">
      <w:pPr>
        <w:rPr>
          <w:del w:id="6" w:author="Ming Gan" w:date="2021-09-25T19:34:00Z"/>
          <w:b/>
          <w:bCs/>
          <w:i/>
          <w:iCs/>
          <w:lang w:eastAsia="ko-KR"/>
        </w:rPr>
      </w:pPr>
    </w:p>
    <w:p w14:paraId="3CE51D79" w14:textId="77777777" w:rsidR="00150E34" w:rsidDel="00EF524A" w:rsidRDefault="00150E34" w:rsidP="00EE5D9B">
      <w:pPr>
        <w:pStyle w:val="T"/>
        <w:rPr>
          <w:del w:id="7" w:author="Ming Gan" w:date="2021-09-13T21:18:00Z"/>
          <w:b/>
          <w:sz w:val="24"/>
          <w:u w:val="single"/>
          <w:lang w:val="en-GB"/>
        </w:rPr>
      </w:pPr>
      <w:bookmarkStart w:id="8" w:name="RTF35383035323a2048342c312e"/>
    </w:p>
    <w:p w14:paraId="3CA86F71" w14:textId="26799D21" w:rsidR="00150E34" w:rsidDel="008774A3" w:rsidRDefault="00150E34" w:rsidP="00EE5D9B">
      <w:pPr>
        <w:pStyle w:val="T"/>
        <w:rPr>
          <w:del w:id="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8"/>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3FF6672" w14:textId="03360238" w:rsidR="000020BD" w:rsidRDefault="000020BD" w:rsidP="000020BD">
      <w:pPr>
        <w:pStyle w:val="SP21126992"/>
        <w:spacing w:before="240" w:after="240"/>
        <w:rPr>
          <w:color w:val="000000"/>
          <w:sz w:val="20"/>
          <w:szCs w:val="20"/>
        </w:rPr>
      </w:pPr>
      <w:r>
        <w:rPr>
          <w:rStyle w:val="SC21323589"/>
          <w:b/>
          <w:bCs/>
        </w:rPr>
        <w:t xml:space="preserve">35.3.4.4 Multi-Link element usage </w:t>
      </w:r>
      <w:del w:id="10" w:author="Ming Gan" w:date="2023-03-22T22:20:00Z">
        <w:r w:rsidDel="00D73434">
          <w:rPr>
            <w:rStyle w:val="SC21323589"/>
            <w:b/>
            <w:bCs/>
          </w:rPr>
          <w:delText xml:space="preserve">rules </w:delText>
        </w:r>
      </w:del>
      <w:ins w:id="11" w:author="Ming Gan" w:date="2023-03-22T22:20:00Z">
        <w:r w:rsidR="00D73434">
          <w:rPr>
            <w:rStyle w:val="SC21323589"/>
            <w:b/>
            <w:bCs/>
            <w:lang w:eastAsia="zh-CN"/>
          </w:rPr>
          <w:t>(#</w:t>
        </w:r>
        <w:r w:rsidR="00D73434" w:rsidRPr="00534756">
          <w:rPr>
            <w:rStyle w:val="SC21323589"/>
            <w:b/>
            <w:bCs/>
            <w:lang w:eastAsia="zh-CN"/>
          </w:rPr>
          <w:t>16374</w:t>
        </w:r>
        <w:r w:rsidR="00D73434">
          <w:rPr>
            <w:rStyle w:val="SC21323589"/>
            <w:b/>
            <w:bCs/>
            <w:lang w:eastAsia="zh-CN"/>
          </w:rPr>
          <w:t xml:space="preserve">) </w:t>
        </w:r>
      </w:ins>
      <w:r>
        <w:rPr>
          <w:rStyle w:val="SC21323589"/>
          <w:b/>
          <w:bCs/>
        </w:rPr>
        <w:t>in the context of discovery</w:t>
      </w:r>
    </w:p>
    <w:p w14:paraId="580A0844" w14:textId="21932624" w:rsidR="000020BD" w:rsidRDefault="000020BD" w:rsidP="000020B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affiliated with an AP MLD is not in a multiple BSSID set or the AP corresponds to a transmitted BSSID in </w:t>
      </w:r>
      <w:r>
        <w:rPr>
          <w:rStyle w:val="SC21323589"/>
          <w:rFonts w:ascii="Times New Roman" w:hAnsi="Times New Roman" w:cs="Times New Roman"/>
        </w:rPr>
        <w:lastRenderedPageBreak/>
        <w:t xml:space="preserve">a multiple BSSID set, </w:t>
      </w:r>
      <w:r w:rsidR="00D73DC0">
        <w:rPr>
          <w:rStyle w:val="SC21323589"/>
          <w:rFonts w:ascii="Times New Roman" w:hAnsi="Times New Roman" w:cs="Times New Roman"/>
        </w:rPr>
        <w:t>t</w:t>
      </w:r>
      <w:r>
        <w:rPr>
          <w:rStyle w:val="SC21323589"/>
          <w:rFonts w:ascii="Times New Roman" w:hAnsi="Times New Roman" w:cs="Times New Roman"/>
        </w:rPr>
        <w:t xml:space="preserve">hen the AP, in a Beacon frame and a Probe Response frame that is not a multi-link probe response that it transmits, </w:t>
      </w:r>
    </w:p>
    <w:p w14:paraId="13EC0547" w14:textId="29EE461E"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—shall include </w:t>
      </w:r>
      <w:del w:id="12" w:author="Ming Gan" w:date="2023-03-23T10:40:00Z">
        <w:r w:rsidDel="00D73DC0">
          <w:rPr>
            <w:rStyle w:val="SC21323589"/>
            <w:rFonts w:ascii="Times New Roman" w:hAnsi="Times New Roman" w:cs="Times New Roman"/>
          </w:rPr>
          <w:delText xml:space="preserve">the Multi-Link Control field and the Common Info field of </w:delText>
        </w:r>
      </w:del>
      <w:r>
        <w:rPr>
          <w:rStyle w:val="SC21323589"/>
          <w:rFonts w:ascii="Times New Roman" w:hAnsi="Times New Roman" w:cs="Times New Roman"/>
        </w:rPr>
        <w:t xml:space="preserve">the Basic Multi-Link element for the AP MLD as defined in 9.4.2.312.2 (Basic Multi-Link element) </w:t>
      </w:r>
      <w:ins w:id="13" w:author="Ming Gan" w:date="2023-03-23T10:40:00Z">
        <w:r w:rsidR="00D73DC0">
          <w:rPr>
            <w:rStyle w:val="SC21323589"/>
            <w:rFonts w:ascii="Times New Roman" w:hAnsi="Times New Roman" w:cs="Times New Roman"/>
          </w:rPr>
          <w:t xml:space="preserve">except </w:t>
        </w:r>
      </w:ins>
      <w:ins w:id="14" w:author="Ming Gan" w:date="2023-03-23T10:41:00Z">
        <w:r w:rsidR="00D73DC0">
          <w:rPr>
            <w:rStyle w:val="SC21323589"/>
            <w:rFonts w:ascii="Times New Roman" w:hAnsi="Times New Roman" w:cs="Times New Roman"/>
          </w:rPr>
          <w:t xml:space="preserve">for </w:t>
        </w:r>
      </w:ins>
      <w:ins w:id="15" w:author="Ming Gan" w:date="2023-03-23T10:40:00Z">
        <w:r w:rsidR="00D73DC0">
          <w:rPr>
            <w:rStyle w:val="SC21323589"/>
            <w:rFonts w:ascii="Times New Roman" w:hAnsi="Times New Roman" w:cs="Times New Roman"/>
          </w:rPr>
          <w:t xml:space="preserve">the Link Info field of the Basic Multi-Link element </w:t>
        </w:r>
      </w:ins>
      <w:ins w:id="16" w:author="Ming Gan" w:date="2023-03-23T10:41:00Z">
        <w:r w:rsidR="00D73DC0">
          <w:rPr>
            <w:rStyle w:val="SC21323589"/>
            <w:rFonts w:ascii="Times New Roman" w:hAnsi="Times New Roman" w:cs="Times New Roman"/>
          </w:rPr>
          <w:t xml:space="preserve">unless conditions in 35.3.11 (Multi-link procedures for channel switching, extended channel switching, and channel quieting) are satisfied. </w:t>
        </w:r>
      </w:ins>
      <w:ins w:id="17" w:author="Ming Gan" w:date="2023-03-23T10:52:00Z">
        <w:r w:rsidR="00DB61FB">
          <w:rPr>
            <w:rStyle w:val="SC21323589"/>
            <w:rFonts w:ascii="Times New Roman" w:hAnsi="Times New Roman" w:cs="Times New Roman"/>
          </w:rPr>
          <w:t>If the Link Info field of the Basic Multi-Link element is present, then</w:t>
        </w:r>
      </w:ins>
      <w:ins w:id="18" w:author="Ming Gan" w:date="2023-03-23T11:02:00Z">
        <w:r w:rsidR="00361B4E">
          <w:rPr>
            <w:rStyle w:val="SC21323589"/>
            <w:rFonts w:ascii="Times New Roman" w:hAnsi="Times New Roman" w:cs="Times New Roman"/>
          </w:rPr>
          <w:t xml:space="preserve"> the </w:t>
        </w:r>
      </w:ins>
      <w:ins w:id="19" w:author="Ming Gan" w:date="2023-03-23T11:04:00Z">
        <w:r w:rsidR="00361B4E" w:rsidRPr="00361B4E">
          <w:rPr>
            <w:rStyle w:val="SC21323589"/>
            <w:rFonts w:ascii="Times New Roman" w:hAnsi="Times New Roman" w:cs="Times New Roman"/>
          </w:rPr>
          <w:t xml:space="preserve">STA Profile </w:t>
        </w:r>
        <w:r w:rsidR="00361B4E">
          <w:rPr>
            <w:rStyle w:val="SC21323589"/>
            <w:rFonts w:ascii="Times New Roman" w:hAnsi="Times New Roman" w:cs="Times New Roman"/>
          </w:rPr>
          <w:t xml:space="preserve">field of </w:t>
        </w:r>
      </w:ins>
      <w:ins w:id="20" w:author="Ming Gan" w:date="2023-03-23T11:05:00Z">
        <w:r w:rsidR="00361B4E" w:rsidRPr="00DB61FB">
          <w:rPr>
            <w:rStyle w:val="SC21323589"/>
            <w:rFonts w:ascii="Times New Roman" w:hAnsi="Times New Roman" w:cs="Times New Roman"/>
          </w:rPr>
          <w:t xml:space="preserve">the Basic Multi-Link element </w:t>
        </w:r>
        <w:r w:rsidR="00361B4E">
          <w:rPr>
            <w:rStyle w:val="SC21323589"/>
            <w:rFonts w:ascii="Times New Roman" w:hAnsi="Times New Roman" w:cs="Times New Roman"/>
          </w:rPr>
          <w:t xml:space="preserve">shall only include </w:t>
        </w:r>
      </w:ins>
      <w:ins w:id="21" w:author="Ming Gan" w:date="2023-03-23T11:03:00Z">
        <w:r w:rsidR="00361B4E" w:rsidRPr="00361B4E">
          <w:rPr>
            <w:rStyle w:val="SC21323589"/>
            <w:rFonts w:ascii="Times New Roman" w:hAnsi="Times New Roman" w:cs="Times New Roman"/>
          </w:rPr>
          <w:t>the updated elements selected from the elements as described in 35.3.11 (Multi-link procedures for channel switching, extended channel switching, and channel quieting)</w:t>
        </w:r>
      </w:ins>
      <w:ins w:id="22" w:author="Ming Gan" w:date="2023-03-23T11:05:00Z">
        <w:r w:rsidR="00361B4E">
          <w:rPr>
            <w:rStyle w:val="SC21323589"/>
            <w:rFonts w:ascii="Times New Roman" w:hAnsi="Times New Roman" w:cs="Times New Roman"/>
          </w:rPr>
          <w:t>.</w:t>
        </w:r>
      </w:ins>
      <w:ins w:id="23" w:author="Ming Gan" w:date="2023-03-23T11:07:00Z">
        <w:r w:rsidR="00361B4E">
          <w:rPr>
            <w:rStyle w:val="SC21323589"/>
            <w:rFonts w:ascii="Times New Roman" w:hAnsi="Times New Roman" w:cs="Times New Roman"/>
          </w:rPr>
          <w:t xml:space="preserve"> (#15975)</w:t>
        </w:r>
      </w:ins>
    </w:p>
    <w:p w14:paraId="60932FD6" w14:textId="71D2F4A3" w:rsidR="000020BD" w:rsidDel="00361B4E" w:rsidRDefault="000020BD" w:rsidP="000020BD">
      <w:pPr>
        <w:pStyle w:val="SP21127348"/>
        <w:spacing w:before="60" w:after="60"/>
        <w:ind w:left="600" w:firstLine="200"/>
        <w:jc w:val="both"/>
        <w:rPr>
          <w:del w:id="24" w:author="Ming Gan" w:date="2023-03-23T11:06:00Z"/>
          <w:rFonts w:ascii="Times New Roman" w:hAnsi="Times New Roman" w:cs="Times New Roman"/>
          <w:color w:val="000000"/>
          <w:sz w:val="20"/>
          <w:szCs w:val="20"/>
        </w:rPr>
      </w:pPr>
      <w:del w:id="25" w:author="Ming Gan" w:date="2023-03-23T11:06:00Z">
        <w:r w:rsidDel="00361B4E">
          <w:rPr>
            <w:rStyle w:val="SC21323589"/>
            <w:rFonts w:ascii="Times New Roman" w:hAnsi="Times New Roman" w:cs="Times New Roman"/>
          </w:rPr>
          <w:delText>—shall not include the Link Info field of the Basic Multi-Link element for the AP MLD unless conditions in 35.3.11 (Multi-link procedures for channel switching, extended channel switching, and channel quieting) are satisfied</w:delText>
        </w:r>
      </w:del>
    </w:p>
    <w:p w14:paraId="099F03AE" w14:textId="77777777"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—may include a Reconfiguration Multi-Link element as defined in 9.4.2.312.4 (Reconfiguration Multi-Link element) and 35.3.6 (Multi-Link reconfiguration). </w:t>
      </w:r>
    </w:p>
    <w:p w14:paraId="345CE302" w14:textId="6D17539F" w:rsidR="000020BD" w:rsidRDefault="000020BD" w:rsidP="000020B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affiliated with an AP MLD corresponds to a nontransmitted BSSID in a multiple BSSID set, then the AP that corresponds to the transmitted BSSID in the same multiple BSSID set, in the nontransmitted BSSID profile corresponding to the nontransmitted BSSID </w:t>
      </w:r>
      <w:ins w:id="26" w:author="Ming Gan" w:date="2023-03-22T22:27:00Z">
        <w:r w:rsidR="00D73434">
          <w:rPr>
            <w:rStyle w:val="SC21323589"/>
            <w:rFonts w:ascii="Times New Roman" w:hAnsi="Times New Roman" w:cs="Times New Roman"/>
          </w:rPr>
          <w:t>c</w:t>
        </w:r>
      </w:ins>
      <w:ins w:id="27" w:author="Ming Gan" w:date="2023-03-22T22:28:00Z">
        <w:r w:rsidR="00D73434">
          <w:rPr>
            <w:rStyle w:val="SC21323589"/>
            <w:rFonts w:ascii="Times New Roman" w:hAnsi="Times New Roman" w:cs="Times New Roman"/>
          </w:rPr>
          <w:t xml:space="preserve">arried in the </w:t>
        </w:r>
        <w:proofErr w:type="spellStart"/>
        <w:r w:rsidR="00D73434" w:rsidRPr="00D73434">
          <w:rPr>
            <w:rStyle w:val="SC21323589"/>
            <w:rFonts w:ascii="Times New Roman" w:hAnsi="Times New Roman" w:cs="Times New Roman"/>
          </w:rPr>
          <w:t>the</w:t>
        </w:r>
        <w:proofErr w:type="spellEnd"/>
        <w:r w:rsidR="00D73434" w:rsidRPr="00D73434">
          <w:rPr>
            <w:rStyle w:val="SC21323589"/>
            <w:rFonts w:ascii="Times New Roman" w:hAnsi="Times New Roman" w:cs="Times New Roman"/>
          </w:rPr>
          <w:t xml:space="preserve"> Multiple BSSID element </w:t>
        </w:r>
        <w:r w:rsidR="00D73434">
          <w:rPr>
            <w:rStyle w:val="SC21323589"/>
            <w:rFonts w:ascii="Times New Roman" w:hAnsi="Times New Roman" w:cs="Times New Roman"/>
          </w:rPr>
          <w:t xml:space="preserve">(#16088) </w:t>
        </w:r>
      </w:ins>
      <w:r>
        <w:rPr>
          <w:rStyle w:val="SC21323589"/>
          <w:rFonts w:ascii="Times New Roman" w:hAnsi="Times New Roman" w:cs="Times New Roman"/>
        </w:rPr>
        <w:t xml:space="preserve">in a Beacon frame and a Probe Response frame that is not a multi-link probe response that it transmits, </w:t>
      </w:r>
    </w:p>
    <w:p w14:paraId="6A7D916D" w14:textId="0D17786C" w:rsidR="000020BD" w:rsidDel="00361B4E" w:rsidRDefault="000020BD" w:rsidP="000020BD">
      <w:pPr>
        <w:pStyle w:val="SP21127348"/>
        <w:spacing w:before="60" w:after="60"/>
        <w:ind w:left="600" w:firstLine="200"/>
        <w:jc w:val="both"/>
        <w:rPr>
          <w:del w:id="28" w:author="Ming Gan" w:date="2023-03-23T11:06:00Z"/>
          <w:rFonts w:ascii="Times New Roman" w:hAnsi="Times New Roman" w:cs="Times New Roman"/>
          <w:color w:val="000000"/>
          <w:sz w:val="20"/>
          <w:szCs w:val="20"/>
        </w:rPr>
      </w:pPr>
      <w:r>
        <w:rPr>
          <w:rStyle w:val="SC21323589"/>
          <w:rFonts w:ascii="Times New Roman" w:hAnsi="Times New Roman" w:cs="Times New Roman"/>
        </w:rPr>
        <w:t xml:space="preserve">—shall include </w:t>
      </w:r>
      <w:del w:id="29" w:author="Ming Gan" w:date="2023-03-23T10:43:00Z">
        <w:r w:rsidDel="00D73DC0">
          <w:rPr>
            <w:rStyle w:val="SC21323589"/>
            <w:rFonts w:ascii="Times New Roman" w:hAnsi="Times New Roman" w:cs="Times New Roman"/>
          </w:rPr>
          <w:delText xml:space="preserve">the Multi-Link Control field and the Common Info field of </w:delText>
        </w:r>
      </w:del>
      <w:r>
        <w:rPr>
          <w:rStyle w:val="SC21323589"/>
          <w:rFonts w:ascii="Times New Roman" w:hAnsi="Times New Roman" w:cs="Times New Roman"/>
        </w:rPr>
        <w:t xml:space="preserve">the Basic Multi-Link element for the AP MLD as defined in 9.4.2.312.2 (Basic Multi-Link element) </w:t>
      </w:r>
      <w:ins w:id="30" w:author="Ming Gan" w:date="2023-03-23T11:06:00Z">
        <w:r w:rsidR="00361B4E">
          <w:rPr>
            <w:rStyle w:val="SC21323589"/>
            <w:rFonts w:ascii="Times New Roman" w:hAnsi="Times New Roman" w:cs="Times New Roman"/>
          </w:rPr>
          <w:t xml:space="preserve">except for the Link Info field of the Basic Multi-Link element unless conditions in 35.3.11 (Multi-link procedures for channel switching, extended channel switching, and channel quieting) are satisfied. If the Link Info field of the Basic Multi-Link element is present, then the </w:t>
        </w:r>
        <w:r w:rsidR="00361B4E" w:rsidRPr="00361B4E">
          <w:rPr>
            <w:rStyle w:val="SC21323589"/>
            <w:rFonts w:ascii="Times New Roman" w:hAnsi="Times New Roman" w:cs="Times New Roman"/>
          </w:rPr>
          <w:t xml:space="preserve">STA Profile </w:t>
        </w:r>
        <w:r w:rsidR="00361B4E">
          <w:rPr>
            <w:rStyle w:val="SC21323589"/>
            <w:rFonts w:ascii="Times New Roman" w:hAnsi="Times New Roman" w:cs="Times New Roman"/>
          </w:rPr>
          <w:t xml:space="preserve">field of </w:t>
        </w:r>
        <w:r w:rsidR="00361B4E" w:rsidRPr="00DB61FB">
          <w:rPr>
            <w:rStyle w:val="SC21323589"/>
            <w:rFonts w:ascii="Times New Roman" w:hAnsi="Times New Roman" w:cs="Times New Roman"/>
          </w:rPr>
          <w:t xml:space="preserve">the Basic Multi-Link element </w:t>
        </w:r>
        <w:r w:rsidR="00361B4E">
          <w:rPr>
            <w:rStyle w:val="SC21323589"/>
            <w:rFonts w:ascii="Times New Roman" w:hAnsi="Times New Roman" w:cs="Times New Roman"/>
          </w:rPr>
          <w:t xml:space="preserve">shall only include </w:t>
        </w:r>
        <w:r w:rsidR="00361B4E" w:rsidRPr="00361B4E">
          <w:rPr>
            <w:rStyle w:val="SC21323589"/>
            <w:rFonts w:ascii="Times New Roman" w:hAnsi="Times New Roman" w:cs="Times New Roman"/>
          </w:rPr>
          <w:t>the updated elements selected from the elements as described in 35.3.11 (Multi-link procedures for channel switching, extended channel switching, and channel quieting)</w:t>
        </w:r>
        <w:r w:rsidR="00361B4E">
          <w:rPr>
            <w:rStyle w:val="SC21323589"/>
            <w:rFonts w:ascii="Times New Roman" w:hAnsi="Times New Roman" w:cs="Times New Roman"/>
          </w:rPr>
          <w:t>.</w:t>
        </w:r>
      </w:ins>
      <w:ins w:id="31" w:author="Ming Gan" w:date="2023-03-23T11:07:00Z">
        <w:r w:rsidR="00361B4E">
          <w:rPr>
            <w:rStyle w:val="SC21323589"/>
            <w:rFonts w:ascii="Times New Roman" w:hAnsi="Times New Roman" w:cs="Times New Roman"/>
          </w:rPr>
          <w:t xml:space="preserve"> (#15975)</w:t>
        </w:r>
      </w:ins>
    </w:p>
    <w:p w14:paraId="6E40EA4C" w14:textId="55B14B61" w:rsidR="000020BD" w:rsidDel="00D73DC0" w:rsidRDefault="000020BD" w:rsidP="000020BD">
      <w:pPr>
        <w:pStyle w:val="SP21127348"/>
        <w:spacing w:before="60" w:after="60"/>
        <w:ind w:left="600" w:firstLine="200"/>
        <w:jc w:val="both"/>
        <w:rPr>
          <w:del w:id="32" w:author="Ming Gan" w:date="2023-03-23T10:44:00Z"/>
          <w:rFonts w:ascii="Times New Roman" w:hAnsi="Times New Roman" w:cs="Times New Roman"/>
          <w:color w:val="000000"/>
          <w:sz w:val="20"/>
          <w:szCs w:val="20"/>
        </w:rPr>
      </w:pPr>
      <w:del w:id="33" w:author="Ming Gan" w:date="2023-03-23T10:44:00Z">
        <w:r w:rsidDel="00D73DC0">
          <w:rPr>
            <w:rStyle w:val="SC21323589"/>
            <w:rFonts w:ascii="Times New Roman" w:hAnsi="Times New Roman" w:cs="Times New Roman"/>
          </w:rPr>
          <w:delText>—shall not include the Link Info field of the Basic Multi-Link element for the AP MLD unless conditions in 35.3.11 (Multi-link procedures for channel switching, extended channel switching, and channel quieting) are satisfied</w:delText>
        </w:r>
      </w:del>
    </w:p>
    <w:p w14:paraId="4B694E6F" w14:textId="77777777" w:rsidR="000020BD" w:rsidRDefault="000020BD" w:rsidP="000020BD">
      <w:pPr>
        <w:pStyle w:val="SP21127348"/>
        <w:spacing w:before="60" w:after="60"/>
        <w:ind w:left="600"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—may include a Reconfiguration Multi-Link element as defined in 9.4.2.312.4 (Reconfiguration Multi-Link element) and 35.3.6 (Multi-Link reconfiguration). </w:t>
      </w:r>
    </w:p>
    <w:p w14:paraId="21F2D6A9" w14:textId="77777777" w:rsidR="000020BD" w:rsidRDefault="000020BD" w:rsidP="000020BD">
      <w:pPr>
        <w:pStyle w:val="SP21127416"/>
        <w:spacing w:before="120" w:after="240"/>
        <w:jc w:val="both"/>
        <w:rPr>
          <w:rFonts w:ascii="Times New Roman" w:hAnsi="Times New Roman" w:cs="Times New Roman"/>
          <w:color w:val="000000"/>
          <w:sz w:val="18"/>
          <w:szCs w:val="18"/>
        </w:rPr>
      </w:pPr>
      <w:r>
        <w:rPr>
          <w:rStyle w:val="SC21323592"/>
        </w:rPr>
        <w:t>NOTE—</w:t>
      </w:r>
      <w:proofErr w:type="gramStart"/>
      <w:r>
        <w:rPr>
          <w:rStyle w:val="SC21323592"/>
        </w:rPr>
        <w:t>The</w:t>
      </w:r>
      <w:proofErr w:type="gramEnd"/>
      <w:r>
        <w:rPr>
          <w:rStyle w:val="SC21323592"/>
        </w:rPr>
        <w:t xml:space="preserve"> conditions for the presence of subfields in the Common Info field are defined in 9.4.2.312.2.3 (Common Info field of the Basic Multi-Link element).</w:t>
      </w:r>
    </w:p>
    <w:p w14:paraId="7C21DF2B" w14:textId="196443ED" w:rsidR="000020BD" w:rsidDel="006042F0" w:rsidRDefault="000020BD" w:rsidP="000020BD">
      <w:pPr>
        <w:pStyle w:val="SP21127337"/>
        <w:spacing w:before="240"/>
        <w:jc w:val="both"/>
        <w:rPr>
          <w:del w:id="34" w:author="Ming Gan" w:date="2023-03-23T10:20:00Z"/>
          <w:rFonts w:ascii="Times New Roman" w:hAnsi="Times New Roman" w:cs="Times New Roman"/>
          <w:color w:val="000000"/>
          <w:sz w:val="20"/>
          <w:szCs w:val="20"/>
        </w:rPr>
      </w:pPr>
      <w:del w:id="35" w:author="Ming Gan" w:date="2023-03-23T10:20:00Z">
        <w:r w:rsidDel="006042F0">
          <w:rPr>
            <w:rStyle w:val="SC21323589"/>
            <w:rFonts w:ascii="Times New Roman" w:hAnsi="Times New Roman" w:cs="Times New Roman"/>
          </w:rPr>
          <w:delText>A Probe Request frame that is not a multi-link probe request shall not include any variant Multi-Link element.</w:delText>
        </w:r>
      </w:del>
      <w:ins w:id="36" w:author="Ming Gan" w:date="2023-03-23T10:20:00Z">
        <w:r w:rsidR="006042F0">
          <w:rPr>
            <w:rStyle w:val="SC21323589"/>
            <w:rFonts w:ascii="Times New Roman" w:hAnsi="Times New Roman" w:cs="Times New Roman"/>
          </w:rPr>
          <w:t xml:space="preserve"> </w:t>
        </w:r>
        <w:r w:rsidR="006042F0" w:rsidRPr="006042F0">
          <w:rPr>
            <w:rStyle w:val="SC21323589"/>
            <w:rFonts w:ascii="Times New Roman" w:hAnsi="Times New Roman" w:cs="Times New Roman"/>
          </w:rPr>
          <w:t xml:space="preserve">A </w:t>
        </w:r>
      </w:ins>
      <w:ins w:id="37" w:author="Ming Gan" w:date="2023-03-23T10:29:00Z">
        <w:r w:rsidR="009E39A6">
          <w:rPr>
            <w:rStyle w:val="SC21323589"/>
            <w:rFonts w:ascii="Times New Roman" w:hAnsi="Times New Roman" w:cs="Times New Roman"/>
          </w:rPr>
          <w:t>P</w:t>
        </w:r>
      </w:ins>
      <w:ins w:id="38" w:author="Ming Gan" w:date="2023-03-23T10:20:00Z">
        <w:r w:rsidR="006042F0" w:rsidRPr="006042F0">
          <w:rPr>
            <w:rStyle w:val="SC21323589"/>
            <w:rFonts w:ascii="Times New Roman" w:hAnsi="Times New Roman" w:cs="Times New Roman"/>
          </w:rPr>
          <w:t xml:space="preserve">robe </w:t>
        </w:r>
      </w:ins>
      <w:ins w:id="39" w:author="Ming Gan" w:date="2023-03-23T10:29:00Z">
        <w:r w:rsidR="009E39A6">
          <w:rPr>
            <w:rStyle w:val="SC21323589"/>
            <w:rFonts w:ascii="Times New Roman" w:hAnsi="Times New Roman" w:cs="Times New Roman"/>
          </w:rPr>
          <w:t>R</w:t>
        </w:r>
      </w:ins>
      <w:ins w:id="40" w:author="Ming Gan" w:date="2023-03-23T10:20:00Z">
        <w:r w:rsidR="006042F0" w:rsidRPr="006042F0">
          <w:rPr>
            <w:rStyle w:val="SC21323589"/>
            <w:rFonts w:ascii="Times New Roman" w:hAnsi="Times New Roman" w:cs="Times New Roman"/>
          </w:rPr>
          <w:t>equest frame that is transmitted as a result of an MLME-</w:t>
        </w:r>
        <w:proofErr w:type="spellStart"/>
        <w:r w:rsidR="006042F0" w:rsidRPr="006042F0">
          <w:rPr>
            <w:rStyle w:val="SC21323589"/>
            <w:rFonts w:ascii="Times New Roman" w:hAnsi="Times New Roman" w:cs="Times New Roman"/>
          </w:rPr>
          <w:t>SCAN.request</w:t>
        </w:r>
        <w:proofErr w:type="spellEnd"/>
        <w:r w:rsidR="006042F0" w:rsidRPr="006042F0">
          <w:rPr>
            <w:rStyle w:val="SC21323589"/>
            <w:rFonts w:ascii="Times New Roman" w:hAnsi="Times New Roman" w:cs="Times New Roman"/>
          </w:rPr>
          <w:t xml:space="preserve"> primitive with a </w:t>
        </w:r>
        <w:proofErr w:type="spellStart"/>
        <w:r w:rsidR="006042F0" w:rsidRPr="006042F0">
          <w:rPr>
            <w:rStyle w:val="SC21323589"/>
            <w:rFonts w:ascii="Times New Roman" w:hAnsi="Times New Roman" w:cs="Times New Roman"/>
          </w:rPr>
          <w:t>ScanType</w:t>
        </w:r>
        <w:proofErr w:type="spellEnd"/>
        <w:r w:rsidR="006042F0" w:rsidRPr="006042F0">
          <w:rPr>
            <w:rStyle w:val="SC21323589"/>
            <w:rFonts w:ascii="Times New Roman" w:hAnsi="Times New Roman" w:cs="Times New Roman"/>
          </w:rPr>
          <w:t xml:space="preserve"> other than MULTI_LINK_PROBE shall not </w:t>
        </w:r>
        <w:r w:rsidR="006042F0">
          <w:rPr>
            <w:rStyle w:val="SC21323589"/>
            <w:rFonts w:ascii="Times New Roman" w:hAnsi="Times New Roman" w:cs="Times New Roman"/>
          </w:rPr>
          <w:t>include</w:t>
        </w:r>
        <w:r w:rsidR="006042F0" w:rsidRPr="006042F0">
          <w:rPr>
            <w:rStyle w:val="SC21323589"/>
            <w:rFonts w:ascii="Times New Roman" w:hAnsi="Times New Roman" w:cs="Times New Roman"/>
          </w:rPr>
          <w:t xml:space="preserve"> a Multi-Link element</w:t>
        </w:r>
        <w:r w:rsidR="009E39A6">
          <w:rPr>
            <w:rStyle w:val="SC21323589"/>
            <w:rFonts w:ascii="Times New Roman" w:hAnsi="Times New Roman" w:cs="Times New Roman"/>
          </w:rPr>
          <w:t>.</w:t>
        </w:r>
      </w:ins>
      <w:ins w:id="41" w:author="Ming Gan" w:date="2023-03-23T10:32:00Z">
        <w:r w:rsidR="009E39A6">
          <w:rPr>
            <w:rStyle w:val="SC21323589"/>
            <w:rFonts w:ascii="Times New Roman" w:hAnsi="Times New Roman" w:cs="Times New Roman"/>
          </w:rPr>
          <w:t xml:space="preserve"> (#15172, </w:t>
        </w:r>
      </w:ins>
      <w:ins w:id="42" w:author="Ming Gan" w:date="2023-03-23T10:33:00Z">
        <w:r w:rsidR="009E39A6">
          <w:rPr>
            <w:rStyle w:val="SC21323589"/>
            <w:rFonts w:ascii="Times New Roman" w:hAnsi="Times New Roman" w:cs="Times New Roman"/>
          </w:rPr>
          <w:t>16375, 16787</w:t>
        </w:r>
      </w:ins>
      <w:ins w:id="43" w:author="Ming Gan" w:date="2023-03-23T10:32:00Z">
        <w:r w:rsidR="009E39A6">
          <w:rPr>
            <w:rStyle w:val="SC21323589"/>
            <w:rFonts w:ascii="Times New Roman" w:hAnsi="Times New Roman" w:cs="Times New Roman"/>
          </w:rPr>
          <w:t>)</w:t>
        </w:r>
      </w:ins>
    </w:p>
    <w:p w14:paraId="3A7B634A" w14:textId="000360E6" w:rsidR="000020BD" w:rsidRDefault="000020BD" w:rsidP="000020BD">
      <w:pPr>
        <w:pStyle w:val="SP21127337"/>
        <w:spacing w:before="240"/>
        <w:jc w:val="both"/>
        <w:rPr>
          <w:rStyle w:val="SC21323589"/>
          <w:rFonts w:ascii="Times New Roman" w:hAnsi="Times New Roman" w:cs="Times New Roman"/>
        </w:rPr>
      </w:pPr>
      <w:del w:id="44" w:author="Ming Gan" w:date="2023-03-23T10:17:00Z">
        <w:r w:rsidDel="006042F0">
          <w:rPr>
            <w:rStyle w:val="SC21323589"/>
            <w:rFonts w:ascii="Times New Roman" w:hAnsi="Times New Roman" w:cs="Times New Roman"/>
          </w:rPr>
          <w:delText xml:space="preserve">A multi-link probe request shall include a Probe Request Multi-Link element and shall not include any other variant Multi-Link element. </w:delText>
        </w:r>
      </w:del>
      <w:ins w:id="45" w:author="Ming Gan" w:date="2023-03-23T10:17:00Z">
        <w:r w:rsidR="006042F0" w:rsidRPr="006042F0">
          <w:rPr>
            <w:rStyle w:val="SC21323589"/>
            <w:rFonts w:ascii="Times New Roman" w:hAnsi="Times New Roman" w:cs="Times New Roman"/>
          </w:rPr>
          <w:t xml:space="preserve">A multi-link probe request shall not include any Multi-Link element other than the Probe Request Multi-Link </w:t>
        </w:r>
        <w:r w:rsidR="006042F0">
          <w:rPr>
            <w:rStyle w:val="SC21323589"/>
            <w:rFonts w:ascii="Times New Roman" w:hAnsi="Times New Roman" w:cs="Times New Roman"/>
          </w:rPr>
          <w:t xml:space="preserve">element. </w:t>
        </w:r>
      </w:ins>
      <w:ins w:id="46" w:author="Ming Gan" w:date="2023-03-23T10:26:00Z">
        <w:r w:rsidR="009E39A6">
          <w:rPr>
            <w:rStyle w:val="SC21323589"/>
            <w:rFonts w:ascii="Times New Roman" w:hAnsi="Times New Roman" w:cs="Times New Roman"/>
          </w:rPr>
          <w:t>(#</w:t>
        </w:r>
      </w:ins>
      <w:ins w:id="47" w:author="Ming Gan" w:date="2023-03-23T10:34:00Z">
        <w:r w:rsidR="009E39A6">
          <w:rPr>
            <w:rStyle w:val="SC21323589"/>
            <w:rFonts w:ascii="Times New Roman" w:hAnsi="Times New Roman" w:cs="Times New Roman"/>
          </w:rPr>
          <w:t xml:space="preserve">15172, </w:t>
        </w:r>
      </w:ins>
      <w:ins w:id="48" w:author="Ming Gan" w:date="2023-03-23T10:26:00Z">
        <w:r w:rsidR="009E39A6">
          <w:rPr>
            <w:rStyle w:val="SC21323589"/>
            <w:rFonts w:ascii="Times New Roman" w:hAnsi="Times New Roman" w:cs="Times New Roman"/>
          </w:rPr>
          <w:t xml:space="preserve">16376, </w:t>
        </w:r>
      </w:ins>
      <w:ins w:id="49" w:author="Ming Gan" w:date="2023-03-23T10:27:00Z">
        <w:r w:rsidR="009E39A6">
          <w:rPr>
            <w:rStyle w:val="SC21323589"/>
            <w:rFonts w:ascii="Times New Roman" w:hAnsi="Times New Roman" w:cs="Times New Roman"/>
          </w:rPr>
          <w:t>15856</w:t>
        </w:r>
      </w:ins>
      <w:ins w:id="50" w:author="Ming Gan" w:date="2023-03-23T10:26:00Z">
        <w:r w:rsidR="009E39A6">
          <w:rPr>
            <w:rStyle w:val="SC21323589"/>
            <w:rFonts w:ascii="Times New Roman" w:hAnsi="Times New Roman" w:cs="Times New Roman"/>
          </w:rPr>
          <w:t>)</w:t>
        </w:r>
      </w:ins>
    </w:p>
    <w:p w14:paraId="40B5F76D" w14:textId="77777777" w:rsidR="006042F0" w:rsidRPr="006042F0" w:rsidRDefault="006042F0" w:rsidP="006042F0">
      <w:pPr>
        <w:pStyle w:val="Default"/>
      </w:pPr>
    </w:p>
    <w:p w14:paraId="6D56D8CB" w14:textId="2A9CF2AA" w:rsidR="00611EC0" w:rsidRDefault="000020BD" w:rsidP="000020BD">
      <w:pPr>
        <w:widowControl w:val="0"/>
        <w:autoSpaceDE w:val="0"/>
        <w:autoSpaceDN w:val="0"/>
        <w:adjustRightInd w:val="0"/>
        <w:jc w:val="left"/>
        <w:rPr>
          <w:rStyle w:val="SC21323589"/>
        </w:rPr>
      </w:pPr>
      <w:r>
        <w:rPr>
          <w:rStyle w:val="SC21323589"/>
        </w:rPr>
        <w:t>The value of the Link ID field of the Per-STA Profile subelement of the Probe Request Multi-Link element identifies the AP affiliated with an AP MLD that is requested and shall be set to the link ID that is assigned to this AP (see 35.3.3.2 (Link ID)).</w:t>
      </w:r>
    </w:p>
    <w:p w14:paraId="2EDF11A0" w14:textId="3504A565" w:rsidR="00D73434" w:rsidDel="00361B4E" w:rsidRDefault="00D73434" w:rsidP="000020BD">
      <w:pPr>
        <w:widowControl w:val="0"/>
        <w:autoSpaceDE w:val="0"/>
        <w:autoSpaceDN w:val="0"/>
        <w:adjustRightInd w:val="0"/>
        <w:jc w:val="left"/>
        <w:rPr>
          <w:del w:id="51" w:author="Ming Gan" w:date="2023-03-23T11:07:00Z"/>
          <w:rStyle w:val="SC21323589"/>
        </w:rPr>
      </w:pPr>
    </w:p>
    <w:p w14:paraId="68F39BD9" w14:textId="0E49EBE3" w:rsidR="00D73434" w:rsidRPr="00D73434" w:rsidDel="00361B4E" w:rsidRDefault="00D73434" w:rsidP="00D73434">
      <w:pPr>
        <w:widowControl w:val="0"/>
        <w:autoSpaceDE w:val="0"/>
        <w:autoSpaceDN w:val="0"/>
        <w:adjustRightInd w:val="0"/>
        <w:spacing w:before="240" w:after="240"/>
        <w:jc w:val="left"/>
        <w:rPr>
          <w:del w:id="52" w:author="Ming Gan" w:date="2023-03-23T11:07:00Z"/>
          <w:rFonts w:ascii="Arial" w:hAnsi="Arial" w:cs="Arial"/>
          <w:color w:val="000000"/>
          <w:sz w:val="24"/>
          <w:szCs w:val="24"/>
          <w:lang w:val="en-US"/>
        </w:rPr>
      </w:pPr>
    </w:p>
    <w:p w14:paraId="3EB3E77D" w14:textId="161F6848" w:rsidR="00D73434" w:rsidRPr="00D4245B" w:rsidRDefault="00D73434" w:rsidP="00D73434">
      <w:pPr>
        <w:widowControl w:val="0"/>
        <w:autoSpaceDE w:val="0"/>
        <w:autoSpaceDN w:val="0"/>
        <w:adjustRightInd w:val="0"/>
        <w:jc w:val="left"/>
        <w:rPr>
          <w:rFonts w:eastAsia="TimesNewRoman"/>
          <w:sz w:val="20"/>
          <w:lang w:val="en-US"/>
        </w:rPr>
      </w:pPr>
      <w:r w:rsidRPr="00D73434">
        <w:rPr>
          <w:rFonts w:ascii="Arial" w:hAnsi="Arial" w:cs="Arial"/>
          <w:b/>
          <w:bCs/>
          <w:color w:val="000000"/>
          <w:sz w:val="20"/>
          <w:lang w:val="en-US"/>
        </w:rPr>
        <w:t xml:space="preserve">35.3.5.4 </w:t>
      </w:r>
      <w:del w:id="53" w:author="Ming Gan" w:date="2023-03-22T22:20:00Z">
        <w:r w:rsidRPr="00D73434" w:rsidDel="00D73434">
          <w:rPr>
            <w:rFonts w:ascii="Arial" w:hAnsi="Arial" w:cs="Arial"/>
            <w:b/>
            <w:bCs/>
            <w:color w:val="000000"/>
            <w:sz w:val="20"/>
            <w:lang w:val="en-US"/>
          </w:rPr>
          <w:delText xml:space="preserve">Usage and rules of </w:delText>
        </w:r>
      </w:del>
      <w:r w:rsidRPr="00D73434">
        <w:rPr>
          <w:rFonts w:ascii="Arial" w:hAnsi="Arial" w:cs="Arial"/>
          <w:b/>
          <w:bCs/>
          <w:color w:val="000000"/>
          <w:sz w:val="20"/>
          <w:lang w:val="en-US"/>
        </w:rPr>
        <w:t>Basic Multi-Link element</w:t>
      </w:r>
      <w:ins w:id="54" w:author="Ming Gan" w:date="2023-03-22T22:20:00Z">
        <w:r>
          <w:rPr>
            <w:rFonts w:ascii="Arial" w:hAnsi="Arial" w:cs="Arial"/>
            <w:b/>
            <w:bCs/>
            <w:color w:val="000000"/>
            <w:sz w:val="20"/>
            <w:lang w:val="en-US"/>
          </w:rPr>
          <w:t xml:space="preserve"> usage</w:t>
        </w:r>
      </w:ins>
      <w:r w:rsidRPr="00D73434">
        <w:rPr>
          <w:rFonts w:ascii="Arial" w:hAnsi="Arial" w:cs="Arial"/>
          <w:b/>
          <w:bCs/>
          <w:color w:val="000000"/>
          <w:sz w:val="20"/>
          <w:lang w:val="en-US"/>
        </w:rPr>
        <w:t xml:space="preserve"> in the context of multi-link (re)setup, authentication, and FT action frame exchange between two MLDs</w:t>
      </w:r>
      <w:ins w:id="55" w:author="Ming Gan" w:date="2023-03-22T22:21:00Z">
        <w:r>
          <w:rPr>
            <w:rFonts w:ascii="Arial" w:hAnsi="Arial" w:cs="Arial"/>
            <w:b/>
            <w:bCs/>
            <w:color w:val="000000"/>
            <w:sz w:val="20"/>
            <w:lang w:val="en-US"/>
          </w:rPr>
          <w:t xml:space="preserve"> </w:t>
        </w:r>
        <w:r>
          <w:rPr>
            <w:rStyle w:val="SC21323589"/>
            <w:b/>
            <w:bCs/>
            <w:lang w:eastAsia="zh-CN"/>
          </w:rPr>
          <w:t>(#</w:t>
        </w:r>
        <w:r w:rsidRPr="00534756">
          <w:rPr>
            <w:rStyle w:val="SC21323589"/>
            <w:b/>
            <w:bCs/>
            <w:lang w:eastAsia="zh-CN"/>
          </w:rPr>
          <w:t>16374</w:t>
        </w:r>
        <w:r>
          <w:rPr>
            <w:rStyle w:val="SC21323589"/>
            <w:b/>
            <w:bCs/>
            <w:lang w:eastAsia="zh-CN"/>
          </w:rPr>
          <w:t>)</w:t>
        </w:r>
      </w:ins>
    </w:p>
    <w:sectPr w:rsidR="00D73434"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7E9" w16cex:dateUtc="2023-04-19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2D4DC" w16cid:durableId="27EA57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795E" w14:textId="77777777" w:rsidR="00E12E77" w:rsidRDefault="00E12E77">
      <w:r>
        <w:separator/>
      </w:r>
    </w:p>
  </w:endnote>
  <w:endnote w:type="continuationSeparator" w:id="0">
    <w:p w14:paraId="16371326" w14:textId="77777777" w:rsidR="00E12E77" w:rsidRDefault="00E1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220FF9">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607B38">
      <w:rPr>
        <w:noProof/>
      </w:rPr>
      <w:t>7</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B075" w14:textId="77777777" w:rsidR="00E12E77" w:rsidRDefault="00E12E77">
      <w:r>
        <w:separator/>
      </w:r>
    </w:p>
  </w:footnote>
  <w:footnote w:type="continuationSeparator" w:id="0">
    <w:p w14:paraId="54CCA021" w14:textId="77777777" w:rsidR="00E12E77" w:rsidRDefault="00E1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6FCB7E8"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361B4E" w:rsidRPr="00361B4E">
      <w:rPr>
        <w:lang w:eastAsia="zh-CN"/>
      </w:rPr>
      <w:t>0513</w:t>
    </w:r>
    <w:r w:rsidR="007205AE" w:rsidRPr="00F545A8">
      <w:rPr>
        <w:lang w:eastAsia="ko-KR"/>
      </w:rPr>
      <w:t>r</w:t>
    </w:r>
    <w:r w:rsidR="007205AE" w:rsidRPr="00F545A8">
      <w:rPr>
        <w:lang w:eastAsia="ko-KR"/>
      </w:rPr>
      <w:fldChar w:fldCharType="end"/>
    </w:r>
    <w:r w:rsidR="00D7076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278E9"/>
    <w:rsid w:val="00031D5C"/>
    <w:rsid w:val="000335ED"/>
    <w:rsid w:val="00034315"/>
    <w:rsid w:val="00034E96"/>
    <w:rsid w:val="00035AE8"/>
    <w:rsid w:val="000371D3"/>
    <w:rsid w:val="0003771E"/>
    <w:rsid w:val="00037F35"/>
    <w:rsid w:val="000423B2"/>
    <w:rsid w:val="00042854"/>
    <w:rsid w:val="00044B62"/>
    <w:rsid w:val="00044D40"/>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A6EFE"/>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0B2F"/>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0FF9"/>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22F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1E87"/>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050"/>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0F7"/>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07B38"/>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4C5A"/>
    <w:rsid w:val="007569D4"/>
    <w:rsid w:val="007612F1"/>
    <w:rsid w:val="00761ADC"/>
    <w:rsid w:val="00761EA6"/>
    <w:rsid w:val="007643A2"/>
    <w:rsid w:val="007646DE"/>
    <w:rsid w:val="007658CC"/>
    <w:rsid w:val="00766BE1"/>
    <w:rsid w:val="007676F9"/>
    <w:rsid w:val="00767AD5"/>
    <w:rsid w:val="00767C0C"/>
    <w:rsid w:val="00767DFF"/>
    <w:rsid w:val="00770572"/>
    <w:rsid w:val="00773AE5"/>
    <w:rsid w:val="00774B9A"/>
    <w:rsid w:val="0077520A"/>
    <w:rsid w:val="00775643"/>
    <w:rsid w:val="00775906"/>
    <w:rsid w:val="00776049"/>
    <w:rsid w:val="00776263"/>
    <w:rsid w:val="00776997"/>
    <w:rsid w:val="00783701"/>
    <w:rsid w:val="00783EB5"/>
    <w:rsid w:val="00784142"/>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08B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6ED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C5F75"/>
    <w:rsid w:val="009C6F2F"/>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354"/>
    <w:rsid w:val="00AC66D4"/>
    <w:rsid w:val="00AD1143"/>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769"/>
    <w:rsid w:val="00D70ADB"/>
    <w:rsid w:val="00D73434"/>
    <w:rsid w:val="00D73DC0"/>
    <w:rsid w:val="00D74F5F"/>
    <w:rsid w:val="00D7754C"/>
    <w:rsid w:val="00D7787E"/>
    <w:rsid w:val="00D81227"/>
    <w:rsid w:val="00D82969"/>
    <w:rsid w:val="00D8335E"/>
    <w:rsid w:val="00D833A0"/>
    <w:rsid w:val="00D83BDB"/>
    <w:rsid w:val="00D83D6A"/>
    <w:rsid w:val="00D84F70"/>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2E77"/>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1C8"/>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5F0"/>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61A"/>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EF3FAD-FE04-4528-B041-B3F317053F2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14</TotalTime>
  <Pages>7</Pages>
  <Words>1560</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2023-04-20T10:45:00Z</dcterms:created>
  <dcterms:modified xsi:type="dcterms:W3CDTF">2023-04-20T10:58:00Z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(3)x+9ku7nqzRLt0oeMTyueXPTCvW0W8QV1PpnqGlKa5PmaETgs9EZcujGThL+CwomtnGZ3parl
GRNY97/g5xqLlDAVrPutjfkmFsu+qPQs+44pTsFOxZaMo2Q9+N6Bn8tKKFURxxMnKKn3ddr8
23YVD4AJB4yzHy26W1m2Mr4VEz6hSi3W7TL1tO3eXGWfLJk5gjyeDfnPDAKkuEkl+VvxUX6Q
f+z8pSMFKHTGvOKtD1</vt:lpwstr>
  </property>
  <property fmtid="{D5CDD505-2E9C-101B-9397-08002B2CF9AE}" pid="7" name="_2015_ms_pID_7253431">
    <vt:lpwstr>XkCJEMNtJBsg5a+sd7KclgaD8bxBL6sZTH3qBawSX9jlEk+1TA7x7q
/MF2tZYoteacV9z/PUPfy4WKaizxBy+F2+GrMGrNwxziwmMfcJU1RMA1o8jxCSpfJ2zc77S8
VfMWqtbSr8ECKAThkDpKwgbfE8+yEOaOq3m7XQovJGasE26G3qysHT/g0jb/yC87AXfFO6iL
tUhHZXjTU8+sqPbjdsTBaaKfQUwLytKEZtQ/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tVTfQfbYPl/oWJOBlxBEfjk=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1680637997</vt:lpwstr>
  </property>
</Properties>
</file>