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66AD5434" w:rsidR="00CA09B2" w:rsidRDefault="00C34683">
            <w:pPr>
              <w:pStyle w:val="T2"/>
            </w:pPr>
            <w:r>
              <w:t>LB272-DMG-CIDs</w:t>
            </w:r>
            <w:r w:rsidR="005C3B87">
              <w:t>-</w:t>
            </w:r>
            <w:r w:rsidR="00DC0295">
              <w:t>Earth-Coordinates</w:t>
            </w:r>
          </w:p>
        </w:tc>
      </w:tr>
      <w:tr w:rsidR="00CA09B2" w14:paraId="036DD687" w14:textId="77777777" w:rsidTr="00F74F6D">
        <w:trPr>
          <w:trHeight w:val="359"/>
          <w:jc w:val="center"/>
        </w:trPr>
        <w:tc>
          <w:tcPr>
            <w:tcW w:w="9535" w:type="dxa"/>
            <w:gridSpan w:val="5"/>
            <w:vAlign w:val="center"/>
          </w:tcPr>
          <w:p w14:paraId="6800D810" w14:textId="73F1ACDB" w:rsidR="00CA09B2" w:rsidRDefault="00CA09B2">
            <w:pPr>
              <w:pStyle w:val="T2"/>
              <w:ind w:left="0"/>
              <w:rPr>
                <w:sz w:val="20"/>
              </w:rPr>
            </w:pPr>
            <w:r>
              <w:rPr>
                <w:sz w:val="20"/>
              </w:rPr>
              <w:t>Date:</w:t>
            </w:r>
            <w:r>
              <w:rPr>
                <w:b w:val="0"/>
                <w:sz w:val="20"/>
              </w:rPr>
              <w:t xml:space="preserve">  </w:t>
            </w:r>
            <w:r w:rsidR="005C3B87">
              <w:rPr>
                <w:b w:val="0"/>
                <w:sz w:val="20"/>
              </w:rPr>
              <w:t>2023-03-2</w:t>
            </w:r>
            <w:r w:rsidR="00C94A5E">
              <w:rPr>
                <w:b w:val="0"/>
                <w:sz w:val="20"/>
              </w:rPr>
              <w:t>3</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pPr>
              <w:pStyle w:val="T2"/>
              <w:spacing w:after="0"/>
              <w:ind w:left="0" w:right="0"/>
              <w:jc w:val="left"/>
              <w:rPr>
                <w:sz w:val="20"/>
              </w:rPr>
            </w:pPr>
            <w:r>
              <w:rPr>
                <w:sz w:val="20"/>
              </w:rPr>
              <w:t>Address</w:t>
            </w:r>
          </w:p>
        </w:tc>
        <w:tc>
          <w:tcPr>
            <w:tcW w:w="1170" w:type="dxa"/>
            <w:vAlign w:val="center"/>
          </w:tcPr>
          <w:p w14:paraId="39E9E731" w14:textId="77777777" w:rsidR="00CA09B2" w:rsidRDefault="00CA09B2">
            <w:pPr>
              <w:pStyle w:val="T2"/>
              <w:spacing w:after="0"/>
              <w:ind w:left="0" w:right="0"/>
              <w:jc w:val="left"/>
              <w:rPr>
                <w:sz w:val="20"/>
              </w:rPr>
            </w:pPr>
            <w:r>
              <w:rPr>
                <w:sz w:val="20"/>
              </w:rPr>
              <w:t>Phone</w:t>
            </w:r>
          </w:p>
        </w:tc>
        <w:tc>
          <w:tcPr>
            <w:tcW w:w="2610" w:type="dxa"/>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A75EB8">
            <w:pPr>
              <w:pStyle w:val="T2"/>
              <w:spacing w:after="0"/>
              <w:ind w:left="0" w:right="0"/>
              <w:jc w:val="left"/>
              <w:rPr>
                <w:b w:val="0"/>
                <w:sz w:val="20"/>
              </w:rPr>
            </w:pPr>
            <w:r>
              <w:rPr>
                <w:b w:val="0"/>
                <w:sz w:val="20"/>
              </w:rPr>
              <w:t>Alecsander Eitan</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299" w:type="dxa"/>
            <w:vAlign w:val="center"/>
          </w:tcPr>
          <w:p w14:paraId="7836F1F1" w14:textId="77777777" w:rsidR="00CA09B2" w:rsidRDefault="00CA09B2">
            <w:pPr>
              <w:pStyle w:val="T2"/>
              <w:spacing w:after="0"/>
              <w:ind w:left="0" w:right="0"/>
              <w:rPr>
                <w:b w:val="0"/>
                <w:sz w:val="20"/>
              </w:rPr>
            </w:pPr>
          </w:p>
        </w:tc>
        <w:tc>
          <w:tcPr>
            <w:tcW w:w="1170" w:type="dxa"/>
            <w:vAlign w:val="center"/>
          </w:tcPr>
          <w:p w14:paraId="6EEC9745" w14:textId="77777777" w:rsidR="00CA09B2" w:rsidRDefault="00CA09B2">
            <w:pPr>
              <w:pStyle w:val="T2"/>
              <w:spacing w:after="0"/>
              <w:ind w:left="0" w:right="0"/>
              <w:rPr>
                <w:b w:val="0"/>
                <w:sz w:val="20"/>
              </w:rPr>
            </w:pPr>
          </w:p>
        </w:tc>
        <w:tc>
          <w:tcPr>
            <w:tcW w:w="2610" w:type="dxa"/>
            <w:vAlign w:val="center"/>
          </w:tcPr>
          <w:p w14:paraId="0574217D" w14:textId="368C74C1" w:rsidR="003E41E2" w:rsidRPr="00C053BA" w:rsidRDefault="00A82EF4" w:rsidP="00C053BA">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72E3BF49" w:rsidR="00A82EF4" w:rsidRDefault="00574B2F" w:rsidP="00A75EB8">
            <w:pPr>
              <w:pStyle w:val="T2"/>
              <w:spacing w:after="0"/>
              <w:ind w:left="0" w:right="0"/>
              <w:jc w:val="left"/>
              <w:rPr>
                <w:b w:val="0"/>
                <w:sz w:val="20"/>
              </w:rPr>
            </w:pPr>
            <w:r w:rsidRPr="00574B2F">
              <w:rPr>
                <w:b w:val="0"/>
                <w:sz w:val="20"/>
              </w:rPr>
              <w:t xml:space="preserve">Ning Gao </w:t>
            </w:r>
          </w:p>
        </w:tc>
        <w:tc>
          <w:tcPr>
            <w:tcW w:w="1728" w:type="dxa"/>
            <w:vAlign w:val="center"/>
          </w:tcPr>
          <w:p w14:paraId="0FF0FBD3" w14:textId="262E53F3" w:rsidR="00A82EF4" w:rsidRDefault="00574B2F">
            <w:pPr>
              <w:pStyle w:val="T2"/>
              <w:spacing w:after="0"/>
              <w:ind w:left="0" w:right="0"/>
              <w:rPr>
                <w:b w:val="0"/>
                <w:sz w:val="20"/>
              </w:rPr>
            </w:pPr>
            <w:r w:rsidRPr="00574B2F">
              <w:rPr>
                <w:b w:val="0"/>
                <w:sz w:val="20"/>
              </w:rPr>
              <w:t>OPPO</w:t>
            </w: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54A5DA7D" w:rsidR="00A82EF4" w:rsidRDefault="007A0649" w:rsidP="00C053BA">
            <w:pPr>
              <w:pStyle w:val="T2"/>
              <w:spacing w:after="0"/>
              <w:ind w:left="0" w:right="0"/>
              <w:jc w:val="left"/>
              <w:rPr>
                <w:b w:val="0"/>
                <w:sz w:val="20"/>
              </w:rPr>
            </w:pPr>
            <w:r w:rsidRPr="007A0649">
              <w:rPr>
                <w:b w:val="0"/>
                <w:sz w:val="20"/>
              </w:rPr>
              <w:t>gaoning1@oppo.com</w:t>
            </w: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24CFB3AF" w:rsidR="00A42AD4" w:rsidRDefault="00A42AD4" w:rsidP="00A42AD4">
                            <w:pPr>
                              <w:jc w:val="both"/>
                            </w:pPr>
                            <w:r>
                              <w:t xml:space="preserve">This document proposes resolution to several LB272 DMG CIDs related to </w:t>
                            </w:r>
                            <w:r w:rsidRPr="00A42AD4">
                              <w:t xml:space="preserve">Earth Coordinates </w:t>
                            </w:r>
                            <w:r w:rsidR="007834B7">
                              <w:t>in</w:t>
                            </w:r>
                            <w:r>
                              <w:t xml:space="preserve"> </w:t>
                            </w:r>
                            <w:r w:rsidRPr="00C37A8A">
                              <w:t>DMG Sensing</w:t>
                            </w:r>
                            <w:r>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24CFB3AF" w:rsidR="00A42AD4" w:rsidRDefault="00A42AD4" w:rsidP="00A42AD4">
                      <w:pPr>
                        <w:jc w:val="both"/>
                      </w:pPr>
                      <w:r>
                        <w:t xml:space="preserve">This document proposes resolution to several LB272 DMG CIDs related to </w:t>
                      </w:r>
                      <w:r w:rsidRPr="00A42AD4">
                        <w:t xml:space="preserve">Earth Coordinates </w:t>
                      </w:r>
                      <w:r w:rsidR="007834B7">
                        <w:t>in</w:t>
                      </w:r>
                      <w:r>
                        <w:t xml:space="preserve"> </w:t>
                      </w:r>
                      <w:r w:rsidRPr="00C37A8A">
                        <w:t>DMG Sensing</w:t>
                      </w:r>
                      <w:r>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5C3B87">
      <w:r>
        <w:br w:type="page"/>
      </w:r>
    </w:p>
    <w:tbl>
      <w:tblPr>
        <w:tblW w:w="5000" w:type="pct"/>
        <w:tblLayout w:type="fixed"/>
        <w:tblLook w:val="04A0" w:firstRow="1" w:lastRow="0" w:firstColumn="1" w:lastColumn="0" w:noHBand="0" w:noVBand="1"/>
      </w:tblPr>
      <w:tblGrid>
        <w:gridCol w:w="617"/>
        <w:gridCol w:w="1272"/>
        <w:gridCol w:w="718"/>
        <w:gridCol w:w="2700"/>
        <w:gridCol w:w="2068"/>
        <w:gridCol w:w="1975"/>
      </w:tblGrid>
      <w:tr w:rsidR="0029045C" w:rsidRPr="007341B0" w14:paraId="08F4D733" w14:textId="77777777" w:rsidTr="001D447D">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A15154D" w14:textId="58F4CFCE" w:rsidR="0029045C" w:rsidRPr="00500E52" w:rsidRDefault="00DC69B0" w:rsidP="007341B0">
            <w:pPr>
              <w:rPr>
                <w:rFonts w:ascii="Arial" w:hAnsi="Arial" w:cs="Arial"/>
                <w:b/>
                <w:bCs/>
                <w:sz w:val="18"/>
                <w:szCs w:val="18"/>
                <w:lang w:val="en-US" w:bidi="he-IL"/>
              </w:rPr>
            </w:pPr>
            <w:r w:rsidRPr="00500E52">
              <w:rPr>
                <w:rFonts w:ascii="Arial" w:hAnsi="Arial" w:cs="Arial"/>
                <w:b/>
                <w:bCs/>
                <w:sz w:val="18"/>
                <w:szCs w:val="18"/>
                <w:lang w:val="en-US"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5DF2170" w14:textId="717F8439"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FAD027F" w14:textId="77777777" w:rsid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Page</w:t>
            </w:r>
          </w:p>
          <w:p w14:paraId="2C127FE9" w14:textId="1139C0FA"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CC1C64A" w14:textId="6A64B8A7"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E0EB03" w14:textId="7DA33BE4" w:rsidR="0029045C" w:rsidRPr="00500E52" w:rsidRDefault="007341B0" w:rsidP="0029045C">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FA49BAC" w14:textId="73D99C18" w:rsidR="0029045C" w:rsidRPr="00500E52" w:rsidRDefault="0029045C" w:rsidP="0029045C">
            <w:pPr>
              <w:rPr>
                <w:rFonts w:ascii="Arial" w:hAnsi="Arial" w:cs="Arial"/>
                <w:b/>
                <w:bCs/>
                <w:sz w:val="18"/>
                <w:szCs w:val="18"/>
                <w:lang w:val="en-US" w:bidi="he-IL"/>
              </w:rPr>
            </w:pPr>
            <w:r w:rsidRPr="00500E52">
              <w:rPr>
                <w:rFonts w:ascii="Arial" w:hAnsi="Arial" w:cs="Arial"/>
                <w:b/>
                <w:bCs/>
                <w:sz w:val="18"/>
                <w:szCs w:val="18"/>
                <w:lang w:val="en-US" w:bidi="he-IL"/>
              </w:rPr>
              <w:t> </w:t>
            </w:r>
            <w:r w:rsidR="00B63027" w:rsidRPr="00500E52">
              <w:rPr>
                <w:rFonts w:ascii="Arial" w:hAnsi="Arial" w:cs="Arial"/>
                <w:b/>
                <w:bCs/>
                <w:sz w:val="18"/>
                <w:szCs w:val="18"/>
                <w:lang w:val="en-US" w:bidi="he-IL"/>
              </w:rPr>
              <w:t>Resolution</w:t>
            </w:r>
          </w:p>
        </w:tc>
      </w:tr>
      <w:tr w:rsidR="001A6ABF" w:rsidRPr="0029045C" w14:paraId="36AB01F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33F07E78" w14:textId="24DA6A91" w:rsidR="001A6ABF" w:rsidRPr="00500E52" w:rsidRDefault="001A6ABF" w:rsidP="001A6ABF">
            <w:pPr>
              <w:jc w:val="right"/>
              <w:rPr>
                <w:rFonts w:ascii="Arial" w:hAnsi="Arial" w:cs="Arial"/>
                <w:sz w:val="18"/>
                <w:szCs w:val="18"/>
                <w:lang w:val="en-US" w:bidi="he-IL"/>
              </w:rPr>
            </w:pPr>
            <w:r>
              <w:rPr>
                <w:rFonts w:ascii="Arial" w:hAnsi="Arial" w:cs="Arial"/>
                <w:sz w:val="18"/>
                <w:szCs w:val="18"/>
                <w:lang w:val="en-US" w:bidi="he-IL"/>
              </w:rPr>
              <w:t>1306</w:t>
            </w:r>
          </w:p>
        </w:tc>
        <w:tc>
          <w:tcPr>
            <w:tcW w:w="680" w:type="pct"/>
            <w:tcBorders>
              <w:top w:val="nil"/>
              <w:left w:val="nil"/>
              <w:bottom w:val="single" w:sz="4" w:space="0" w:color="333300"/>
              <w:right w:val="single" w:sz="4" w:space="0" w:color="333300"/>
            </w:tcBorders>
            <w:shd w:val="clear" w:color="auto" w:fill="auto"/>
            <w:hideMark/>
          </w:tcPr>
          <w:p w14:paraId="2C308B40" w14:textId="0E00BC00" w:rsidR="001A6ABF" w:rsidRPr="00500E52" w:rsidRDefault="001A6ABF" w:rsidP="001A6ABF">
            <w:pPr>
              <w:rPr>
                <w:rFonts w:ascii="Arial" w:hAnsi="Arial" w:cs="Arial"/>
                <w:sz w:val="18"/>
                <w:szCs w:val="18"/>
                <w:lang w:val="en-US" w:bidi="he-IL"/>
              </w:rPr>
            </w:pPr>
            <w:r w:rsidRPr="00893858">
              <w:rPr>
                <w:rFonts w:ascii="Arial" w:hAnsi="Arial" w:cs="Arial"/>
                <w:sz w:val="18"/>
                <w:szCs w:val="18"/>
                <w:lang w:val="en-US" w:bidi="he-IL"/>
              </w:rPr>
              <w:t>9.4.2.323</w:t>
            </w:r>
          </w:p>
        </w:tc>
        <w:tc>
          <w:tcPr>
            <w:tcW w:w="384" w:type="pct"/>
            <w:tcBorders>
              <w:top w:val="nil"/>
              <w:left w:val="nil"/>
              <w:bottom w:val="single" w:sz="4" w:space="0" w:color="333300"/>
              <w:right w:val="single" w:sz="4" w:space="0" w:color="333300"/>
            </w:tcBorders>
            <w:shd w:val="clear" w:color="auto" w:fill="auto"/>
            <w:hideMark/>
          </w:tcPr>
          <w:p w14:paraId="4DC28487" w14:textId="77777777" w:rsidR="001A6ABF" w:rsidRDefault="001A6ABF" w:rsidP="001A6ABF">
            <w:pPr>
              <w:rPr>
                <w:rFonts w:ascii="Arial" w:hAnsi="Arial" w:cs="Arial"/>
                <w:sz w:val="18"/>
                <w:szCs w:val="18"/>
                <w:lang w:val="en-US" w:bidi="he-IL"/>
              </w:rPr>
            </w:pPr>
            <w:r>
              <w:rPr>
                <w:rFonts w:ascii="Arial" w:hAnsi="Arial" w:cs="Arial"/>
                <w:sz w:val="18"/>
                <w:szCs w:val="18"/>
                <w:lang w:val="en-US" w:bidi="he-IL"/>
              </w:rPr>
              <w:t>P120</w:t>
            </w:r>
          </w:p>
          <w:p w14:paraId="5D5ADEEE" w14:textId="3A631B51" w:rsidR="001A6ABF" w:rsidRPr="00500E52" w:rsidRDefault="001A6ABF" w:rsidP="001A6ABF">
            <w:pPr>
              <w:rPr>
                <w:rFonts w:ascii="Arial" w:hAnsi="Arial" w:cs="Arial"/>
                <w:sz w:val="18"/>
                <w:szCs w:val="18"/>
                <w:lang w:val="en-US" w:bidi="he-IL"/>
              </w:rPr>
            </w:pPr>
            <w:r>
              <w:rPr>
                <w:rFonts w:ascii="Arial" w:hAnsi="Arial" w:cs="Arial"/>
                <w:sz w:val="18"/>
                <w:szCs w:val="18"/>
                <w:lang w:val="en-US" w:bidi="he-IL"/>
              </w:rPr>
              <w:t>L58</w:t>
            </w:r>
          </w:p>
        </w:tc>
        <w:tc>
          <w:tcPr>
            <w:tcW w:w="1444" w:type="pct"/>
            <w:tcBorders>
              <w:top w:val="nil"/>
              <w:left w:val="nil"/>
              <w:bottom w:val="single" w:sz="4" w:space="0" w:color="333300"/>
              <w:right w:val="single" w:sz="4" w:space="0" w:color="333300"/>
            </w:tcBorders>
            <w:shd w:val="clear" w:color="auto" w:fill="auto"/>
          </w:tcPr>
          <w:p w14:paraId="56A88EB5" w14:textId="77777777" w:rsidR="001A6ABF" w:rsidRPr="00547AE1" w:rsidRDefault="001A6ABF" w:rsidP="001A6ABF">
            <w:pPr>
              <w:rPr>
                <w:rFonts w:ascii="Arial" w:hAnsi="Arial" w:cs="Arial"/>
                <w:sz w:val="18"/>
                <w:szCs w:val="18"/>
                <w:lang w:val="en-US" w:bidi="he-IL"/>
              </w:rPr>
            </w:pPr>
            <w:r w:rsidRPr="00547AE1">
              <w:rPr>
                <w:rFonts w:ascii="Arial" w:hAnsi="Arial" w:cs="Arial"/>
                <w:sz w:val="18"/>
                <w:szCs w:val="18"/>
                <w:lang w:val="en-US" w:bidi="he-IL"/>
              </w:rPr>
              <w:t xml:space="preserve">When the Earth Coordinates subfield of the DMG Sensing Short </w:t>
            </w:r>
            <w:proofErr w:type="gramStart"/>
            <w:r w:rsidRPr="00547AE1">
              <w:rPr>
                <w:rFonts w:ascii="Arial" w:hAnsi="Arial" w:cs="Arial"/>
                <w:sz w:val="18"/>
                <w:szCs w:val="18"/>
                <w:lang w:val="en-US" w:bidi="he-IL"/>
              </w:rPr>
              <w:t>Capabilities</w:t>
            </w:r>
            <w:proofErr w:type="gramEnd"/>
            <w:r w:rsidRPr="00547AE1">
              <w:rPr>
                <w:rFonts w:ascii="Arial" w:hAnsi="Arial" w:cs="Arial"/>
                <w:sz w:val="18"/>
                <w:szCs w:val="18"/>
                <w:lang w:val="en-US" w:bidi="he-IL"/>
              </w:rPr>
              <w:t xml:space="preserve"> element is set to 1, it indicates that the STA is capable of sending azimuth and elevation in earth</w:t>
            </w:r>
          </w:p>
          <w:p w14:paraId="022731A6" w14:textId="1B77AA45" w:rsidR="001A6ABF" w:rsidRPr="00500E52" w:rsidRDefault="001A6ABF" w:rsidP="001A6ABF">
            <w:pPr>
              <w:rPr>
                <w:rFonts w:ascii="Arial" w:hAnsi="Arial" w:cs="Arial"/>
                <w:sz w:val="18"/>
                <w:szCs w:val="18"/>
                <w:lang w:val="en-US" w:bidi="he-IL"/>
              </w:rPr>
            </w:pPr>
            <w:r w:rsidRPr="00547AE1">
              <w:rPr>
                <w:rFonts w:ascii="Arial" w:hAnsi="Arial" w:cs="Arial"/>
                <w:sz w:val="18"/>
                <w:szCs w:val="18"/>
                <w:lang w:val="en-US" w:bidi="he-IL"/>
              </w:rPr>
              <w:t>coordinates. However, a STA may be able to use two different kinds of coordinates at the same time. In this case, the coordinates of the Beam Azimuth and Beam Elevation subfields are not clear.</w:t>
            </w:r>
          </w:p>
        </w:tc>
        <w:tc>
          <w:tcPr>
            <w:tcW w:w="1106" w:type="pct"/>
            <w:tcBorders>
              <w:top w:val="nil"/>
              <w:left w:val="nil"/>
              <w:bottom w:val="single" w:sz="4" w:space="0" w:color="333300"/>
              <w:right w:val="single" w:sz="4" w:space="0" w:color="333300"/>
            </w:tcBorders>
            <w:shd w:val="clear" w:color="auto" w:fill="auto"/>
            <w:hideMark/>
          </w:tcPr>
          <w:p w14:paraId="34A850F9" w14:textId="16387509" w:rsidR="001A6ABF" w:rsidRPr="00500E52" w:rsidRDefault="001A6ABF" w:rsidP="001A6ABF">
            <w:pPr>
              <w:rPr>
                <w:rFonts w:ascii="Arial" w:hAnsi="Arial" w:cs="Arial"/>
                <w:sz w:val="18"/>
                <w:szCs w:val="18"/>
                <w:lang w:val="en-US" w:bidi="he-IL"/>
              </w:rPr>
            </w:pPr>
            <w:r w:rsidRPr="00547AE1">
              <w:rPr>
                <w:rFonts w:ascii="Arial" w:hAnsi="Arial" w:cs="Arial"/>
                <w:sz w:val="18"/>
                <w:szCs w:val="18"/>
                <w:lang w:val="en-US" w:bidi="he-IL"/>
              </w:rPr>
              <w:t xml:space="preserve">Modify the </w:t>
            </w:r>
            <w:proofErr w:type="spellStart"/>
            <w:r w:rsidRPr="00547AE1">
              <w:rPr>
                <w:rFonts w:ascii="Arial" w:hAnsi="Arial" w:cs="Arial"/>
                <w:sz w:val="18"/>
                <w:szCs w:val="18"/>
                <w:lang w:val="en-US" w:bidi="he-IL"/>
              </w:rPr>
              <w:t>defination</w:t>
            </w:r>
            <w:proofErr w:type="spellEnd"/>
            <w:r w:rsidRPr="00547AE1">
              <w:rPr>
                <w:rFonts w:ascii="Arial" w:hAnsi="Arial" w:cs="Arial"/>
                <w:sz w:val="18"/>
                <w:szCs w:val="18"/>
                <w:lang w:val="en-US" w:bidi="he-IL"/>
              </w:rPr>
              <w:t xml:space="preserve"> of the Earth Coordinates subfield of the DMG Sensing Short Capabilities element. Or, add a new subfield into the DMG Sensing Beam Descriptor element to indicate the coordinates.</w:t>
            </w:r>
          </w:p>
        </w:tc>
        <w:tc>
          <w:tcPr>
            <w:tcW w:w="1056" w:type="pct"/>
            <w:tcBorders>
              <w:top w:val="nil"/>
              <w:left w:val="nil"/>
              <w:bottom w:val="single" w:sz="4" w:space="0" w:color="333300"/>
              <w:right w:val="single" w:sz="4" w:space="0" w:color="333300"/>
            </w:tcBorders>
            <w:shd w:val="clear" w:color="auto" w:fill="auto"/>
            <w:hideMark/>
          </w:tcPr>
          <w:p w14:paraId="70B21D2A" w14:textId="77777777" w:rsidR="001A6ABF" w:rsidRDefault="001A6ABF" w:rsidP="001A6ABF">
            <w:pPr>
              <w:rPr>
                <w:rFonts w:ascii="Arial" w:hAnsi="Arial" w:cs="Arial"/>
                <w:sz w:val="18"/>
                <w:szCs w:val="18"/>
                <w:lang w:val="en-US" w:bidi="he-IL"/>
              </w:rPr>
            </w:pPr>
            <w:r w:rsidRPr="006337E8">
              <w:rPr>
                <w:rFonts w:ascii="Arial" w:hAnsi="Arial" w:cs="Arial"/>
                <w:sz w:val="18"/>
                <w:szCs w:val="18"/>
                <w:lang w:val="en-US" w:bidi="he-IL"/>
              </w:rPr>
              <w:t xml:space="preserve">Revised: </w:t>
            </w: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3837259E" w14:textId="7C15B536" w:rsidR="001A6ABF" w:rsidRPr="00500E52" w:rsidRDefault="001A6ABF" w:rsidP="001A6ABF">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tc>
      </w:tr>
      <w:tr w:rsidR="00743F49" w:rsidRPr="0029045C" w14:paraId="1A072D6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5977BD05" w14:textId="7A118C42" w:rsidR="00743F49" w:rsidRPr="00500E52" w:rsidRDefault="00743F49" w:rsidP="00743F49">
            <w:pPr>
              <w:jc w:val="right"/>
              <w:rPr>
                <w:rFonts w:ascii="Arial" w:hAnsi="Arial" w:cs="Arial"/>
                <w:sz w:val="18"/>
                <w:szCs w:val="18"/>
                <w:lang w:val="en-US" w:bidi="he-IL"/>
              </w:rPr>
            </w:pPr>
            <w:r>
              <w:rPr>
                <w:rFonts w:ascii="Arial" w:hAnsi="Arial" w:cs="Arial"/>
                <w:sz w:val="18"/>
                <w:szCs w:val="18"/>
                <w:lang w:val="en-US" w:bidi="he-IL"/>
              </w:rPr>
              <w:t>1307</w:t>
            </w:r>
          </w:p>
        </w:tc>
        <w:tc>
          <w:tcPr>
            <w:tcW w:w="680" w:type="pct"/>
            <w:tcBorders>
              <w:top w:val="nil"/>
              <w:left w:val="nil"/>
              <w:bottom w:val="single" w:sz="4" w:space="0" w:color="333300"/>
              <w:right w:val="single" w:sz="4" w:space="0" w:color="333300"/>
            </w:tcBorders>
            <w:shd w:val="clear" w:color="auto" w:fill="auto"/>
            <w:hideMark/>
          </w:tcPr>
          <w:p w14:paraId="619B438E" w14:textId="4DDA7D3A" w:rsidR="00743F49" w:rsidRPr="00500E52" w:rsidRDefault="00893858" w:rsidP="00743F49">
            <w:pPr>
              <w:rPr>
                <w:rFonts w:ascii="Arial" w:hAnsi="Arial" w:cs="Arial"/>
                <w:sz w:val="18"/>
                <w:szCs w:val="18"/>
                <w:lang w:val="en-US" w:bidi="he-IL"/>
              </w:rPr>
            </w:pPr>
            <w:r w:rsidRPr="00893858">
              <w:rPr>
                <w:rFonts w:ascii="Arial" w:hAnsi="Arial" w:cs="Arial"/>
                <w:sz w:val="18"/>
                <w:szCs w:val="18"/>
                <w:lang w:val="en-US" w:bidi="he-IL"/>
              </w:rPr>
              <w:t>9.4.2.33</w:t>
            </w:r>
            <w:r w:rsidR="00CD0404">
              <w:rPr>
                <w:rFonts w:ascii="Arial" w:hAnsi="Arial" w:cs="Arial"/>
                <w:sz w:val="18"/>
                <w:szCs w:val="18"/>
                <w:lang w:val="en-US" w:bidi="he-IL"/>
              </w:rPr>
              <w:t>2</w:t>
            </w:r>
          </w:p>
        </w:tc>
        <w:tc>
          <w:tcPr>
            <w:tcW w:w="384" w:type="pct"/>
            <w:tcBorders>
              <w:top w:val="nil"/>
              <w:left w:val="nil"/>
              <w:bottom w:val="single" w:sz="4" w:space="0" w:color="333300"/>
              <w:right w:val="single" w:sz="4" w:space="0" w:color="333300"/>
            </w:tcBorders>
            <w:shd w:val="clear" w:color="auto" w:fill="auto"/>
            <w:hideMark/>
          </w:tcPr>
          <w:p w14:paraId="553172BD" w14:textId="650BACD3" w:rsidR="00AF0206" w:rsidRDefault="00AF0206" w:rsidP="00743F49">
            <w:pPr>
              <w:rPr>
                <w:rFonts w:ascii="Arial" w:hAnsi="Arial" w:cs="Arial"/>
                <w:sz w:val="18"/>
                <w:szCs w:val="18"/>
                <w:lang w:val="en-US" w:bidi="he-IL"/>
              </w:rPr>
            </w:pPr>
            <w:r>
              <w:rPr>
                <w:rFonts w:ascii="Arial" w:hAnsi="Arial" w:cs="Arial"/>
                <w:sz w:val="18"/>
                <w:szCs w:val="18"/>
                <w:lang w:val="en-US" w:bidi="he-IL"/>
              </w:rPr>
              <w:t>P</w:t>
            </w:r>
            <w:r w:rsidR="007E324C">
              <w:rPr>
                <w:rFonts w:ascii="Arial" w:hAnsi="Arial" w:cs="Arial"/>
                <w:sz w:val="18"/>
                <w:szCs w:val="18"/>
                <w:lang w:val="en-US" w:bidi="he-IL"/>
              </w:rPr>
              <w:t>140</w:t>
            </w:r>
          </w:p>
          <w:p w14:paraId="1C7B7727" w14:textId="1C6D1697" w:rsidR="00743F49" w:rsidRPr="00500E52" w:rsidRDefault="00AF0206" w:rsidP="00743F49">
            <w:pPr>
              <w:rPr>
                <w:rFonts w:ascii="Arial" w:hAnsi="Arial" w:cs="Arial"/>
                <w:sz w:val="18"/>
                <w:szCs w:val="18"/>
                <w:lang w:val="en-US" w:bidi="he-IL"/>
              </w:rPr>
            </w:pPr>
            <w:r>
              <w:rPr>
                <w:rFonts w:ascii="Arial" w:hAnsi="Arial" w:cs="Arial"/>
                <w:sz w:val="18"/>
                <w:szCs w:val="18"/>
                <w:lang w:val="en-US" w:bidi="he-IL"/>
              </w:rPr>
              <w:t>L</w:t>
            </w:r>
            <w:r w:rsidR="007E324C">
              <w:rPr>
                <w:rFonts w:ascii="Arial" w:hAnsi="Arial" w:cs="Arial"/>
                <w:sz w:val="18"/>
                <w:szCs w:val="18"/>
                <w:lang w:val="en-US" w:bidi="he-IL"/>
              </w:rPr>
              <w:t>5</w:t>
            </w:r>
            <w:r w:rsidR="00EE691A">
              <w:rPr>
                <w:rFonts w:ascii="Arial" w:hAnsi="Arial" w:cs="Arial"/>
                <w:sz w:val="18"/>
                <w:szCs w:val="18"/>
                <w:lang w:val="en-US" w:bidi="he-IL"/>
              </w:rPr>
              <w:t>0</w:t>
            </w:r>
          </w:p>
        </w:tc>
        <w:tc>
          <w:tcPr>
            <w:tcW w:w="1444" w:type="pct"/>
            <w:tcBorders>
              <w:top w:val="nil"/>
              <w:left w:val="nil"/>
              <w:bottom w:val="single" w:sz="4" w:space="0" w:color="333300"/>
              <w:right w:val="single" w:sz="4" w:space="0" w:color="333300"/>
            </w:tcBorders>
            <w:shd w:val="clear" w:color="auto" w:fill="auto"/>
            <w:hideMark/>
          </w:tcPr>
          <w:p w14:paraId="777B9F4F" w14:textId="77777777" w:rsidR="007E324C" w:rsidRPr="007E324C" w:rsidRDefault="007E324C" w:rsidP="007E324C">
            <w:pPr>
              <w:rPr>
                <w:rFonts w:ascii="Arial" w:hAnsi="Arial" w:cs="Arial"/>
                <w:sz w:val="18"/>
                <w:szCs w:val="18"/>
                <w:lang w:val="en-US" w:bidi="he-IL"/>
              </w:rPr>
            </w:pPr>
            <w:r w:rsidRPr="007E324C">
              <w:rPr>
                <w:rFonts w:ascii="Arial" w:hAnsi="Arial" w:cs="Arial"/>
                <w:sz w:val="18"/>
                <w:szCs w:val="18"/>
                <w:lang w:val="en-US" w:bidi="he-IL"/>
              </w:rPr>
              <w:t xml:space="preserve">When the Earth Coordinates subfield of the DMG Sensing Short </w:t>
            </w:r>
            <w:proofErr w:type="gramStart"/>
            <w:r w:rsidRPr="007E324C">
              <w:rPr>
                <w:rFonts w:ascii="Arial" w:hAnsi="Arial" w:cs="Arial"/>
                <w:sz w:val="18"/>
                <w:szCs w:val="18"/>
                <w:lang w:val="en-US" w:bidi="he-IL"/>
              </w:rPr>
              <w:t>Capabilities</w:t>
            </w:r>
            <w:proofErr w:type="gramEnd"/>
            <w:r w:rsidRPr="007E324C">
              <w:rPr>
                <w:rFonts w:ascii="Arial" w:hAnsi="Arial" w:cs="Arial"/>
                <w:sz w:val="18"/>
                <w:szCs w:val="18"/>
                <w:lang w:val="en-US" w:bidi="he-IL"/>
              </w:rPr>
              <w:t xml:space="preserve"> element is set to 1, it indicates that the STA is capable of sending azimuth and elevation in earth</w:t>
            </w:r>
          </w:p>
          <w:p w14:paraId="4796E178" w14:textId="5C9BA18B" w:rsidR="00743F49" w:rsidRPr="00500E52" w:rsidRDefault="007E324C" w:rsidP="007E324C">
            <w:pPr>
              <w:rPr>
                <w:rFonts w:ascii="Arial" w:hAnsi="Arial" w:cs="Arial"/>
                <w:sz w:val="18"/>
                <w:szCs w:val="18"/>
                <w:lang w:val="en-US" w:bidi="he-IL"/>
              </w:rPr>
            </w:pPr>
            <w:r w:rsidRPr="007E324C">
              <w:rPr>
                <w:rFonts w:ascii="Arial" w:hAnsi="Arial" w:cs="Arial"/>
                <w:sz w:val="18"/>
                <w:szCs w:val="18"/>
                <w:lang w:val="en-US" w:bidi="he-IL"/>
              </w:rPr>
              <w:t>coordinates. However, a STA may be able to use two different kinds of coordinates at the same time. In this case, the coordinates of the Sector Azimuth and Sector Elevation subfields are not clear.</w:t>
            </w:r>
          </w:p>
        </w:tc>
        <w:tc>
          <w:tcPr>
            <w:tcW w:w="1106" w:type="pct"/>
            <w:tcBorders>
              <w:top w:val="nil"/>
              <w:left w:val="nil"/>
              <w:bottom w:val="single" w:sz="4" w:space="0" w:color="333300"/>
              <w:right w:val="single" w:sz="4" w:space="0" w:color="333300"/>
            </w:tcBorders>
            <w:shd w:val="clear" w:color="auto" w:fill="auto"/>
            <w:hideMark/>
          </w:tcPr>
          <w:p w14:paraId="02548B52" w14:textId="4D1A0F61" w:rsidR="00743F49" w:rsidRPr="00500E52" w:rsidRDefault="004A508A" w:rsidP="00743F49">
            <w:pPr>
              <w:rPr>
                <w:rFonts w:ascii="Arial" w:hAnsi="Arial" w:cs="Arial"/>
                <w:sz w:val="18"/>
                <w:szCs w:val="18"/>
                <w:lang w:val="en-US" w:bidi="he-IL"/>
              </w:rPr>
            </w:pPr>
            <w:r w:rsidRPr="004A508A">
              <w:rPr>
                <w:rFonts w:ascii="Arial" w:hAnsi="Arial" w:cs="Arial"/>
                <w:sz w:val="18"/>
                <w:szCs w:val="18"/>
                <w:lang w:val="en-US" w:bidi="he-IL"/>
              </w:rPr>
              <w:t xml:space="preserve">Modify the </w:t>
            </w:r>
            <w:proofErr w:type="spellStart"/>
            <w:r w:rsidRPr="004A508A">
              <w:rPr>
                <w:rFonts w:ascii="Arial" w:hAnsi="Arial" w:cs="Arial"/>
                <w:sz w:val="18"/>
                <w:szCs w:val="18"/>
                <w:lang w:val="en-US" w:bidi="he-IL"/>
              </w:rPr>
              <w:t>defination</w:t>
            </w:r>
            <w:proofErr w:type="spellEnd"/>
            <w:r w:rsidRPr="004A508A">
              <w:rPr>
                <w:rFonts w:ascii="Arial" w:hAnsi="Arial" w:cs="Arial"/>
                <w:sz w:val="18"/>
                <w:szCs w:val="18"/>
                <w:lang w:val="en-US" w:bidi="he-IL"/>
              </w:rPr>
              <w:t xml:space="preserve"> of the Earth Coordinates subfield of </w:t>
            </w:r>
            <w:proofErr w:type="gramStart"/>
            <w:r w:rsidRPr="004A508A">
              <w:rPr>
                <w:rFonts w:ascii="Arial" w:hAnsi="Arial" w:cs="Arial"/>
                <w:sz w:val="18"/>
                <w:szCs w:val="18"/>
                <w:lang w:val="en-US" w:bidi="he-IL"/>
              </w:rPr>
              <w:t>the  DMG</w:t>
            </w:r>
            <w:proofErr w:type="gramEnd"/>
            <w:r w:rsidRPr="004A508A">
              <w:rPr>
                <w:rFonts w:ascii="Arial" w:hAnsi="Arial" w:cs="Arial"/>
                <w:sz w:val="18"/>
                <w:szCs w:val="18"/>
                <w:lang w:val="en-US" w:bidi="he-IL"/>
              </w:rPr>
              <w:t xml:space="preserve"> Sensing Short Capabilities element. Or, add a new subfield into the DMG Beacon Sector Descriptor element to indicate the coordinates.</w:t>
            </w:r>
          </w:p>
        </w:tc>
        <w:tc>
          <w:tcPr>
            <w:tcW w:w="1056" w:type="pct"/>
            <w:tcBorders>
              <w:top w:val="nil"/>
              <w:left w:val="nil"/>
              <w:bottom w:val="single" w:sz="4" w:space="0" w:color="333300"/>
              <w:right w:val="single" w:sz="4" w:space="0" w:color="333300"/>
            </w:tcBorders>
            <w:shd w:val="clear" w:color="auto" w:fill="auto"/>
            <w:hideMark/>
          </w:tcPr>
          <w:p w14:paraId="29745D6A" w14:textId="77777777" w:rsidR="00D0564B" w:rsidRDefault="00D0564B" w:rsidP="00D0564B">
            <w:pPr>
              <w:rPr>
                <w:rFonts w:ascii="Arial" w:hAnsi="Arial" w:cs="Arial"/>
                <w:sz w:val="18"/>
                <w:szCs w:val="18"/>
                <w:lang w:val="en-US" w:bidi="he-IL"/>
              </w:rPr>
            </w:pPr>
            <w:r w:rsidRPr="006337E8">
              <w:rPr>
                <w:rFonts w:ascii="Arial" w:hAnsi="Arial" w:cs="Arial"/>
                <w:sz w:val="18"/>
                <w:szCs w:val="18"/>
                <w:lang w:val="en-US" w:bidi="he-IL"/>
              </w:rPr>
              <w:t xml:space="preserve">Revised: </w:t>
            </w: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70306C3E" w14:textId="77777777" w:rsidR="00D0564B" w:rsidRDefault="00D0564B" w:rsidP="00D0564B">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p w14:paraId="00716A49" w14:textId="3E0EABBB" w:rsidR="00743F49" w:rsidRPr="00500E52" w:rsidRDefault="00743F49" w:rsidP="00743F49">
            <w:pPr>
              <w:rPr>
                <w:rFonts w:ascii="Arial" w:hAnsi="Arial" w:cs="Arial"/>
                <w:sz w:val="18"/>
                <w:szCs w:val="18"/>
                <w:lang w:val="en-US" w:bidi="he-IL"/>
              </w:rPr>
            </w:pPr>
          </w:p>
        </w:tc>
      </w:tr>
      <w:tr w:rsidR="005F63DC" w:rsidRPr="0029045C" w14:paraId="2DE43ABF"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0662381" w14:textId="0D0AED96" w:rsidR="005F63DC" w:rsidRPr="00500E52" w:rsidRDefault="005F63DC" w:rsidP="005F63DC">
            <w:pPr>
              <w:jc w:val="right"/>
              <w:rPr>
                <w:rFonts w:ascii="Arial" w:hAnsi="Arial" w:cs="Arial"/>
                <w:sz w:val="18"/>
                <w:szCs w:val="18"/>
                <w:lang w:val="en-US" w:bidi="he-IL"/>
              </w:rPr>
            </w:pPr>
            <w:r>
              <w:rPr>
                <w:rFonts w:ascii="Arial" w:hAnsi="Arial" w:cs="Arial"/>
                <w:sz w:val="18"/>
                <w:szCs w:val="18"/>
                <w:lang w:val="en-US" w:bidi="he-IL"/>
              </w:rPr>
              <w:t>1308</w:t>
            </w:r>
          </w:p>
        </w:tc>
        <w:tc>
          <w:tcPr>
            <w:tcW w:w="680" w:type="pct"/>
            <w:tcBorders>
              <w:top w:val="nil"/>
              <w:left w:val="nil"/>
              <w:bottom w:val="single" w:sz="4" w:space="0" w:color="333300"/>
              <w:right w:val="single" w:sz="4" w:space="0" w:color="333300"/>
            </w:tcBorders>
            <w:shd w:val="clear" w:color="auto" w:fill="auto"/>
          </w:tcPr>
          <w:p w14:paraId="096CD714" w14:textId="588769F8" w:rsidR="005F63DC" w:rsidRPr="00500E52" w:rsidRDefault="00893858" w:rsidP="005F63DC">
            <w:pPr>
              <w:rPr>
                <w:rFonts w:ascii="Arial" w:hAnsi="Arial" w:cs="Arial"/>
                <w:sz w:val="18"/>
                <w:szCs w:val="18"/>
                <w:lang w:val="en-US" w:bidi="he-IL"/>
              </w:rPr>
            </w:pPr>
            <w:r w:rsidRPr="00893858">
              <w:rPr>
                <w:rFonts w:ascii="Arial" w:hAnsi="Arial" w:cs="Arial"/>
                <w:sz w:val="18"/>
                <w:szCs w:val="18"/>
                <w:lang w:val="en-US" w:bidi="he-IL"/>
              </w:rPr>
              <w:t>9.4.2.32</w:t>
            </w:r>
            <w:r w:rsidR="00CD0404">
              <w:rPr>
                <w:rFonts w:ascii="Arial" w:hAnsi="Arial" w:cs="Arial"/>
                <w:sz w:val="18"/>
                <w:szCs w:val="18"/>
                <w:lang w:val="en-US" w:bidi="he-IL"/>
              </w:rPr>
              <w:t>4</w:t>
            </w:r>
          </w:p>
        </w:tc>
        <w:tc>
          <w:tcPr>
            <w:tcW w:w="384" w:type="pct"/>
            <w:tcBorders>
              <w:top w:val="nil"/>
              <w:left w:val="nil"/>
              <w:bottom w:val="single" w:sz="4" w:space="0" w:color="333300"/>
              <w:right w:val="single" w:sz="4" w:space="0" w:color="333300"/>
            </w:tcBorders>
            <w:shd w:val="clear" w:color="auto" w:fill="auto"/>
          </w:tcPr>
          <w:p w14:paraId="7DA62B9F" w14:textId="77777777" w:rsidR="00AF0206" w:rsidRDefault="00AF0206" w:rsidP="005F63DC">
            <w:pPr>
              <w:rPr>
                <w:rFonts w:ascii="Arial" w:hAnsi="Arial" w:cs="Arial"/>
                <w:sz w:val="18"/>
                <w:szCs w:val="18"/>
                <w:lang w:val="en-US" w:bidi="he-IL"/>
              </w:rPr>
            </w:pPr>
            <w:r>
              <w:rPr>
                <w:rFonts w:ascii="Arial" w:hAnsi="Arial" w:cs="Arial"/>
                <w:sz w:val="18"/>
                <w:szCs w:val="18"/>
                <w:lang w:val="en-US" w:bidi="he-IL"/>
              </w:rPr>
              <w:t>P</w:t>
            </w:r>
            <w:r w:rsidR="00D11174">
              <w:rPr>
                <w:rFonts w:ascii="Arial" w:hAnsi="Arial" w:cs="Arial"/>
                <w:sz w:val="18"/>
                <w:szCs w:val="18"/>
                <w:lang w:val="en-US" w:bidi="he-IL"/>
              </w:rPr>
              <w:t>121</w:t>
            </w:r>
          </w:p>
          <w:p w14:paraId="2F83BD55" w14:textId="6AE468C6" w:rsidR="005F63DC" w:rsidRPr="00500E52" w:rsidRDefault="00AF0206" w:rsidP="005F63DC">
            <w:pPr>
              <w:rPr>
                <w:rFonts w:ascii="Arial" w:hAnsi="Arial" w:cs="Arial"/>
                <w:sz w:val="18"/>
                <w:szCs w:val="18"/>
                <w:lang w:val="en-US" w:bidi="he-IL"/>
              </w:rPr>
            </w:pPr>
            <w:r>
              <w:rPr>
                <w:rFonts w:ascii="Arial" w:hAnsi="Arial" w:cs="Arial"/>
                <w:sz w:val="18"/>
                <w:szCs w:val="18"/>
                <w:lang w:val="en-US" w:bidi="he-IL"/>
              </w:rPr>
              <w:t>L</w:t>
            </w:r>
            <w:r w:rsidR="00D11174">
              <w:rPr>
                <w:rFonts w:ascii="Arial" w:hAnsi="Arial" w:cs="Arial"/>
                <w:sz w:val="18"/>
                <w:szCs w:val="18"/>
                <w:lang w:val="en-US" w:bidi="he-IL"/>
              </w:rPr>
              <w:t>63</w:t>
            </w:r>
          </w:p>
        </w:tc>
        <w:tc>
          <w:tcPr>
            <w:tcW w:w="1444" w:type="pct"/>
            <w:tcBorders>
              <w:top w:val="nil"/>
              <w:left w:val="nil"/>
              <w:bottom w:val="single" w:sz="4" w:space="0" w:color="333300"/>
              <w:right w:val="single" w:sz="4" w:space="0" w:color="333300"/>
            </w:tcBorders>
            <w:shd w:val="clear" w:color="auto" w:fill="auto"/>
          </w:tcPr>
          <w:p w14:paraId="6C034004" w14:textId="55A2EB3C" w:rsidR="005F63DC" w:rsidRPr="00500E52" w:rsidRDefault="005F63DC" w:rsidP="005F63DC">
            <w:pPr>
              <w:rPr>
                <w:rFonts w:ascii="Arial" w:hAnsi="Arial" w:cs="Arial"/>
                <w:sz w:val="18"/>
                <w:szCs w:val="18"/>
                <w:lang w:val="en-US" w:bidi="he-IL"/>
              </w:rPr>
            </w:pPr>
            <w:r w:rsidRPr="002A6AB9">
              <w:rPr>
                <w:rFonts w:ascii="Arial" w:hAnsi="Arial" w:cs="Arial"/>
                <w:sz w:val="18"/>
                <w:szCs w:val="18"/>
                <w:lang w:val="en-US" w:bidi="he-IL"/>
              </w:rPr>
              <w:t>A STA capable of using earth coordinates may also send azimuth and elevation in an arbitrary STA's coordinate system.</w:t>
            </w:r>
          </w:p>
        </w:tc>
        <w:tc>
          <w:tcPr>
            <w:tcW w:w="1106" w:type="pct"/>
            <w:tcBorders>
              <w:top w:val="nil"/>
              <w:left w:val="nil"/>
              <w:bottom w:val="single" w:sz="4" w:space="0" w:color="333300"/>
              <w:right w:val="single" w:sz="4" w:space="0" w:color="333300"/>
            </w:tcBorders>
            <w:shd w:val="clear" w:color="auto" w:fill="auto"/>
          </w:tcPr>
          <w:p w14:paraId="53BBC6FF" w14:textId="161E5C7D" w:rsidR="005F63DC" w:rsidRPr="00500E52" w:rsidRDefault="005F63DC" w:rsidP="005F63DC">
            <w:pPr>
              <w:rPr>
                <w:rFonts w:ascii="Arial" w:hAnsi="Arial" w:cs="Arial"/>
                <w:sz w:val="18"/>
                <w:szCs w:val="18"/>
                <w:lang w:val="en-US" w:bidi="he-IL"/>
              </w:rPr>
            </w:pPr>
            <w:r w:rsidRPr="00907577">
              <w:rPr>
                <w:rFonts w:ascii="Arial" w:hAnsi="Arial" w:cs="Arial"/>
                <w:sz w:val="18"/>
                <w:szCs w:val="18"/>
                <w:lang w:val="en-US" w:bidi="he-IL"/>
              </w:rPr>
              <w:t xml:space="preserve">change the </w:t>
            </w:r>
            <w:proofErr w:type="spellStart"/>
            <w:r w:rsidRPr="00907577">
              <w:rPr>
                <w:rFonts w:ascii="Arial" w:hAnsi="Arial" w:cs="Arial"/>
                <w:sz w:val="18"/>
                <w:szCs w:val="18"/>
                <w:lang w:val="en-US" w:bidi="he-IL"/>
              </w:rPr>
              <w:t>defination</w:t>
            </w:r>
            <w:proofErr w:type="spellEnd"/>
            <w:r w:rsidRPr="00907577">
              <w:rPr>
                <w:rFonts w:ascii="Arial" w:hAnsi="Arial" w:cs="Arial"/>
                <w:sz w:val="18"/>
                <w:szCs w:val="18"/>
                <w:lang w:val="en-US" w:bidi="he-IL"/>
              </w:rPr>
              <w:t xml:space="preserve"> of the value 1 of the Earth Coordinates subfield to that the STA is only capable of sending azimuth and elevation in earth coordinates.</w:t>
            </w:r>
          </w:p>
        </w:tc>
        <w:tc>
          <w:tcPr>
            <w:tcW w:w="1056" w:type="pct"/>
            <w:tcBorders>
              <w:top w:val="nil"/>
              <w:left w:val="nil"/>
              <w:bottom w:val="single" w:sz="4" w:space="0" w:color="333300"/>
              <w:right w:val="single" w:sz="4" w:space="0" w:color="333300"/>
            </w:tcBorders>
            <w:shd w:val="clear" w:color="auto" w:fill="auto"/>
            <w:hideMark/>
          </w:tcPr>
          <w:p w14:paraId="53DEEE83" w14:textId="289DAEB6" w:rsidR="005F63DC" w:rsidRDefault="005F63DC" w:rsidP="005F63DC">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204E8C16" w14:textId="37D5B535" w:rsidR="00B96FF6" w:rsidRDefault="00B96FF6" w:rsidP="005F63DC">
            <w:pPr>
              <w:rPr>
                <w:rFonts w:ascii="Arial" w:hAnsi="Arial" w:cs="Arial"/>
                <w:sz w:val="18"/>
                <w:szCs w:val="18"/>
                <w:lang w:val="en-US" w:bidi="he-IL"/>
              </w:rPr>
            </w:pPr>
            <w:r w:rsidRPr="005D401B">
              <w:rPr>
                <w:rFonts w:ascii="Arial" w:hAnsi="Arial" w:cs="Arial"/>
                <w:sz w:val="18"/>
                <w:szCs w:val="18"/>
                <w:lang w:val="en-US" w:bidi="he-IL"/>
              </w:rPr>
              <w:t>https://mentor.ieee.org/802.11/dcn/23/</w:t>
            </w:r>
            <w:r w:rsidR="00AE49FC">
              <w:t xml:space="preserve"> </w:t>
            </w:r>
            <w:r w:rsidR="00AE49FC" w:rsidRPr="00AE49FC">
              <w:rPr>
                <w:rFonts w:ascii="Arial" w:hAnsi="Arial" w:cs="Arial"/>
                <w:sz w:val="18"/>
                <w:szCs w:val="18"/>
                <w:lang w:val="en-US" w:bidi="he-IL"/>
              </w:rPr>
              <w:t>11-23-0506-00-00bf-lb272-dmg-cids-earth-coordinates</w:t>
            </w:r>
            <w:r w:rsidR="00AE49FC">
              <w:rPr>
                <w:rFonts w:ascii="Arial" w:hAnsi="Arial" w:cs="Arial"/>
                <w:sz w:val="18"/>
                <w:szCs w:val="18"/>
                <w:lang w:val="en-US" w:bidi="he-IL"/>
              </w:rPr>
              <w:t>.docx</w:t>
            </w:r>
          </w:p>
          <w:p w14:paraId="65CE140E" w14:textId="2A70FFAB" w:rsidR="005F63DC" w:rsidRPr="00500E52" w:rsidRDefault="005F63DC" w:rsidP="005F63DC">
            <w:pPr>
              <w:rPr>
                <w:rFonts w:ascii="Arial" w:hAnsi="Arial" w:cs="Arial"/>
                <w:sz w:val="18"/>
                <w:szCs w:val="18"/>
                <w:lang w:val="en-US" w:bidi="he-IL"/>
              </w:rPr>
            </w:pPr>
          </w:p>
        </w:tc>
      </w:tr>
      <w:tr w:rsidR="005F63DC" w:rsidRPr="0029045C" w14:paraId="6D879520" w14:textId="77777777" w:rsidTr="001D447D">
        <w:trPr>
          <w:trHeight w:val="765"/>
        </w:trPr>
        <w:tc>
          <w:tcPr>
            <w:tcW w:w="330" w:type="pct"/>
            <w:tcBorders>
              <w:top w:val="nil"/>
              <w:left w:val="single" w:sz="4" w:space="0" w:color="333300"/>
              <w:bottom w:val="single" w:sz="4" w:space="0" w:color="auto"/>
              <w:right w:val="single" w:sz="4" w:space="0" w:color="333300"/>
            </w:tcBorders>
            <w:shd w:val="clear" w:color="auto" w:fill="auto"/>
          </w:tcPr>
          <w:p w14:paraId="27AE8D2D" w14:textId="70DA79C6" w:rsidR="005F63DC" w:rsidRPr="00500E52" w:rsidRDefault="005F63DC" w:rsidP="005F63DC">
            <w:pPr>
              <w:jc w:val="right"/>
              <w:rPr>
                <w:rFonts w:ascii="Arial" w:hAnsi="Arial" w:cs="Arial"/>
                <w:sz w:val="18"/>
                <w:szCs w:val="18"/>
                <w:lang w:val="en-US" w:bidi="he-IL"/>
              </w:rPr>
            </w:pPr>
            <w:r>
              <w:rPr>
                <w:rFonts w:ascii="Arial" w:hAnsi="Arial" w:cs="Arial"/>
                <w:sz w:val="18"/>
                <w:szCs w:val="18"/>
                <w:lang w:val="en-US" w:bidi="he-IL"/>
              </w:rPr>
              <w:t>1309</w:t>
            </w:r>
          </w:p>
        </w:tc>
        <w:tc>
          <w:tcPr>
            <w:tcW w:w="680" w:type="pct"/>
            <w:tcBorders>
              <w:top w:val="nil"/>
              <w:left w:val="nil"/>
              <w:bottom w:val="single" w:sz="4" w:space="0" w:color="auto"/>
              <w:right w:val="single" w:sz="4" w:space="0" w:color="333300"/>
            </w:tcBorders>
            <w:shd w:val="clear" w:color="auto" w:fill="auto"/>
          </w:tcPr>
          <w:p w14:paraId="6E6ABE61" w14:textId="05993D99" w:rsidR="005F63DC" w:rsidRPr="00500E52" w:rsidRDefault="00893858" w:rsidP="005F63DC">
            <w:pPr>
              <w:rPr>
                <w:rFonts w:ascii="Arial" w:hAnsi="Arial" w:cs="Arial"/>
                <w:sz w:val="18"/>
                <w:szCs w:val="18"/>
                <w:lang w:val="en-US" w:bidi="he-IL"/>
              </w:rPr>
            </w:pPr>
            <w:r w:rsidRPr="00893858">
              <w:rPr>
                <w:rFonts w:ascii="Arial" w:hAnsi="Arial" w:cs="Arial"/>
                <w:sz w:val="18"/>
                <w:szCs w:val="18"/>
                <w:lang w:val="en-US" w:bidi="he-IL"/>
              </w:rPr>
              <w:t>9.4.2.32</w:t>
            </w:r>
            <w:r w:rsidR="00D11174">
              <w:rPr>
                <w:rFonts w:ascii="Arial" w:hAnsi="Arial" w:cs="Arial"/>
                <w:sz w:val="18"/>
                <w:szCs w:val="18"/>
                <w:lang w:val="en-US" w:bidi="he-IL"/>
              </w:rPr>
              <w:t>5</w:t>
            </w:r>
          </w:p>
        </w:tc>
        <w:tc>
          <w:tcPr>
            <w:tcW w:w="384" w:type="pct"/>
            <w:tcBorders>
              <w:top w:val="nil"/>
              <w:left w:val="nil"/>
              <w:bottom w:val="single" w:sz="4" w:space="0" w:color="auto"/>
              <w:right w:val="single" w:sz="4" w:space="0" w:color="333300"/>
            </w:tcBorders>
            <w:shd w:val="clear" w:color="auto" w:fill="auto"/>
          </w:tcPr>
          <w:p w14:paraId="3D97DB69" w14:textId="05C923B7" w:rsidR="00AF0206" w:rsidRDefault="00AF0206" w:rsidP="005F63DC">
            <w:pPr>
              <w:rPr>
                <w:rFonts w:ascii="Arial" w:hAnsi="Arial" w:cs="Arial"/>
                <w:sz w:val="18"/>
                <w:szCs w:val="18"/>
                <w:lang w:val="en-US" w:bidi="he-IL"/>
              </w:rPr>
            </w:pPr>
            <w:r>
              <w:rPr>
                <w:rFonts w:ascii="Arial" w:hAnsi="Arial" w:cs="Arial"/>
                <w:sz w:val="18"/>
                <w:szCs w:val="18"/>
                <w:lang w:val="en-US" w:bidi="he-IL"/>
              </w:rPr>
              <w:t>P</w:t>
            </w:r>
            <w:r w:rsidR="00D11174">
              <w:rPr>
                <w:rFonts w:ascii="Arial" w:hAnsi="Arial" w:cs="Arial"/>
                <w:sz w:val="18"/>
                <w:szCs w:val="18"/>
                <w:lang w:val="en-US" w:bidi="he-IL"/>
              </w:rPr>
              <w:t>124</w:t>
            </w:r>
          </w:p>
          <w:p w14:paraId="10167093" w14:textId="69C8209B" w:rsidR="005F63DC" w:rsidRPr="00500E52" w:rsidRDefault="00AF0206" w:rsidP="005F63DC">
            <w:pPr>
              <w:rPr>
                <w:rFonts w:ascii="Arial" w:hAnsi="Arial" w:cs="Arial"/>
                <w:sz w:val="18"/>
                <w:szCs w:val="18"/>
                <w:lang w:val="en-US" w:bidi="he-IL"/>
              </w:rPr>
            </w:pPr>
            <w:r>
              <w:rPr>
                <w:rFonts w:ascii="Arial" w:hAnsi="Arial" w:cs="Arial"/>
                <w:sz w:val="18"/>
                <w:szCs w:val="18"/>
                <w:lang w:val="en-US" w:bidi="he-IL"/>
              </w:rPr>
              <w:t>L</w:t>
            </w:r>
            <w:r w:rsidR="00D11174">
              <w:rPr>
                <w:rFonts w:ascii="Arial" w:hAnsi="Arial" w:cs="Arial"/>
                <w:sz w:val="18"/>
                <w:szCs w:val="18"/>
                <w:lang w:val="en-US" w:bidi="he-IL"/>
              </w:rPr>
              <w:t>01</w:t>
            </w:r>
          </w:p>
        </w:tc>
        <w:tc>
          <w:tcPr>
            <w:tcW w:w="1444" w:type="pct"/>
            <w:tcBorders>
              <w:top w:val="nil"/>
              <w:left w:val="nil"/>
              <w:bottom w:val="single" w:sz="4" w:space="0" w:color="auto"/>
              <w:right w:val="single" w:sz="4" w:space="0" w:color="333300"/>
            </w:tcBorders>
            <w:shd w:val="clear" w:color="auto" w:fill="auto"/>
          </w:tcPr>
          <w:p w14:paraId="4DED29A9" w14:textId="77777777" w:rsidR="005F63DC" w:rsidRPr="00A5702A" w:rsidRDefault="005F63DC" w:rsidP="005F63DC">
            <w:pPr>
              <w:rPr>
                <w:rFonts w:ascii="Arial" w:hAnsi="Arial" w:cs="Arial"/>
                <w:sz w:val="18"/>
                <w:szCs w:val="18"/>
                <w:lang w:val="en-US" w:bidi="he-IL"/>
              </w:rPr>
            </w:pPr>
            <w:r w:rsidRPr="00A5702A">
              <w:rPr>
                <w:rFonts w:ascii="Arial" w:hAnsi="Arial" w:cs="Arial"/>
                <w:sz w:val="18"/>
                <w:szCs w:val="18"/>
                <w:lang w:val="en-US" w:bidi="he-IL"/>
              </w:rPr>
              <w:t xml:space="preserve">When the Earth Coordinates subfield of the DMG Sensing Short </w:t>
            </w:r>
            <w:proofErr w:type="gramStart"/>
            <w:r w:rsidRPr="00A5702A">
              <w:rPr>
                <w:rFonts w:ascii="Arial" w:hAnsi="Arial" w:cs="Arial"/>
                <w:sz w:val="18"/>
                <w:szCs w:val="18"/>
                <w:lang w:val="en-US" w:bidi="he-IL"/>
              </w:rPr>
              <w:t>Capabilities</w:t>
            </w:r>
            <w:proofErr w:type="gramEnd"/>
            <w:r w:rsidRPr="00A5702A">
              <w:rPr>
                <w:rFonts w:ascii="Arial" w:hAnsi="Arial" w:cs="Arial"/>
                <w:sz w:val="18"/>
                <w:szCs w:val="18"/>
                <w:lang w:val="en-US" w:bidi="he-IL"/>
              </w:rPr>
              <w:t xml:space="preserve"> element is set to 1, it indicates that the STA is capable of sending azimuth and elevation in earth</w:t>
            </w:r>
          </w:p>
          <w:p w14:paraId="47E96914" w14:textId="1E641CBA" w:rsidR="005F63DC" w:rsidRPr="00500E52" w:rsidRDefault="005F63DC" w:rsidP="005F63DC">
            <w:pPr>
              <w:rPr>
                <w:rFonts w:ascii="Arial" w:hAnsi="Arial" w:cs="Arial"/>
                <w:sz w:val="18"/>
                <w:szCs w:val="18"/>
                <w:lang w:val="en-US" w:bidi="he-IL"/>
              </w:rPr>
            </w:pPr>
            <w:r w:rsidRPr="00A5702A">
              <w:rPr>
                <w:rFonts w:ascii="Arial" w:hAnsi="Arial" w:cs="Arial"/>
                <w:sz w:val="18"/>
                <w:szCs w:val="18"/>
                <w:lang w:val="en-US" w:bidi="he-IL"/>
              </w:rPr>
              <w:t xml:space="preserve">coordinates. However, a STA may be able to use two different kinds of coordinates at the same time. In this case, the coordinates of the Azimuth subfield </w:t>
            </w:r>
            <w:proofErr w:type="gramStart"/>
            <w:r w:rsidRPr="00A5702A">
              <w:rPr>
                <w:rFonts w:ascii="Arial" w:hAnsi="Arial" w:cs="Arial"/>
                <w:sz w:val="18"/>
                <w:szCs w:val="18"/>
                <w:lang w:val="en-US" w:bidi="he-IL"/>
              </w:rPr>
              <w:t>is</w:t>
            </w:r>
            <w:proofErr w:type="gramEnd"/>
            <w:r w:rsidRPr="00A5702A">
              <w:rPr>
                <w:rFonts w:ascii="Arial" w:hAnsi="Arial" w:cs="Arial"/>
                <w:sz w:val="18"/>
                <w:szCs w:val="18"/>
                <w:lang w:val="en-US" w:bidi="he-IL"/>
              </w:rPr>
              <w:t xml:space="preserve"> not clear.</w:t>
            </w:r>
          </w:p>
        </w:tc>
        <w:tc>
          <w:tcPr>
            <w:tcW w:w="1106" w:type="pct"/>
            <w:tcBorders>
              <w:top w:val="nil"/>
              <w:left w:val="nil"/>
              <w:bottom w:val="single" w:sz="4" w:space="0" w:color="auto"/>
              <w:right w:val="single" w:sz="4" w:space="0" w:color="333300"/>
            </w:tcBorders>
            <w:shd w:val="clear" w:color="auto" w:fill="auto"/>
          </w:tcPr>
          <w:p w14:paraId="60710E83" w14:textId="07D14478" w:rsidR="005F63DC" w:rsidRPr="00500E52" w:rsidRDefault="005F63DC" w:rsidP="005F63DC">
            <w:pPr>
              <w:rPr>
                <w:rFonts w:ascii="Arial" w:hAnsi="Arial" w:cs="Arial"/>
                <w:sz w:val="18"/>
                <w:szCs w:val="18"/>
                <w:lang w:val="en-US" w:bidi="he-IL"/>
              </w:rPr>
            </w:pPr>
            <w:r w:rsidRPr="00845F69">
              <w:rPr>
                <w:rFonts w:ascii="Arial" w:hAnsi="Arial" w:cs="Arial"/>
                <w:sz w:val="18"/>
                <w:szCs w:val="18"/>
                <w:lang w:val="en-US" w:bidi="he-IL"/>
              </w:rPr>
              <w:t xml:space="preserve">Add a new subfield into the DMG Sensing Measurement Setup element to indicate the coordinates. </w:t>
            </w:r>
            <w:proofErr w:type="gramStart"/>
            <w:r w:rsidRPr="00845F69">
              <w:rPr>
                <w:rFonts w:ascii="Arial" w:hAnsi="Arial" w:cs="Arial"/>
                <w:sz w:val="18"/>
                <w:szCs w:val="18"/>
                <w:lang w:val="en-US" w:bidi="he-IL"/>
              </w:rPr>
              <w:t>Or,</w:t>
            </w:r>
            <w:proofErr w:type="gramEnd"/>
            <w:r w:rsidRPr="00845F69">
              <w:rPr>
                <w:rFonts w:ascii="Arial" w:hAnsi="Arial" w:cs="Arial"/>
                <w:sz w:val="18"/>
                <w:szCs w:val="18"/>
                <w:lang w:val="en-US" w:bidi="he-IL"/>
              </w:rPr>
              <w:t xml:space="preserve"> make a specific coordinates as mandatory.</w:t>
            </w:r>
          </w:p>
        </w:tc>
        <w:tc>
          <w:tcPr>
            <w:tcW w:w="1056" w:type="pct"/>
            <w:tcBorders>
              <w:top w:val="nil"/>
              <w:left w:val="nil"/>
              <w:bottom w:val="single" w:sz="4" w:space="0" w:color="auto"/>
              <w:right w:val="single" w:sz="4" w:space="0" w:color="333300"/>
            </w:tcBorders>
            <w:shd w:val="clear" w:color="auto" w:fill="auto"/>
            <w:hideMark/>
          </w:tcPr>
          <w:p w14:paraId="4C0D020F" w14:textId="04937936" w:rsidR="005F63DC" w:rsidRDefault="005F63DC" w:rsidP="005F63DC">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3AAF6CF5" w14:textId="77777777" w:rsidR="00560657"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p w14:paraId="6D499393" w14:textId="77777777" w:rsidR="00560657" w:rsidRDefault="00560657" w:rsidP="005F63DC">
            <w:pPr>
              <w:rPr>
                <w:rFonts w:ascii="Arial" w:hAnsi="Arial" w:cs="Arial"/>
                <w:sz w:val="18"/>
                <w:szCs w:val="18"/>
                <w:lang w:val="en-US" w:bidi="he-IL"/>
              </w:rPr>
            </w:pPr>
          </w:p>
          <w:p w14:paraId="6C46A728" w14:textId="2A14E978" w:rsidR="005F63DC" w:rsidRPr="00500E52" w:rsidRDefault="005F63DC" w:rsidP="005F63DC">
            <w:pPr>
              <w:rPr>
                <w:rFonts w:ascii="Arial" w:hAnsi="Arial" w:cs="Arial"/>
                <w:sz w:val="18"/>
                <w:szCs w:val="18"/>
                <w:lang w:val="en-US" w:bidi="he-IL"/>
              </w:rPr>
            </w:pPr>
          </w:p>
        </w:tc>
      </w:tr>
      <w:tr w:rsidR="005F63DC" w:rsidRPr="0029045C" w14:paraId="54019EE1" w14:textId="77777777" w:rsidTr="001D447D">
        <w:trPr>
          <w:trHeight w:val="765"/>
        </w:trPr>
        <w:tc>
          <w:tcPr>
            <w:tcW w:w="330" w:type="pct"/>
            <w:tcBorders>
              <w:top w:val="single" w:sz="4" w:space="0" w:color="auto"/>
              <w:left w:val="single" w:sz="4" w:space="0" w:color="auto"/>
              <w:bottom w:val="single" w:sz="4" w:space="0" w:color="auto"/>
              <w:right w:val="single" w:sz="4" w:space="0" w:color="auto"/>
            </w:tcBorders>
            <w:shd w:val="clear" w:color="auto" w:fill="auto"/>
          </w:tcPr>
          <w:p w14:paraId="0570E68A" w14:textId="4DAFC6C7" w:rsidR="005F63DC" w:rsidRPr="00500E52" w:rsidRDefault="005F63DC" w:rsidP="005F63DC">
            <w:pPr>
              <w:jc w:val="right"/>
              <w:rPr>
                <w:rFonts w:ascii="Arial" w:hAnsi="Arial" w:cs="Arial"/>
                <w:sz w:val="18"/>
                <w:szCs w:val="18"/>
                <w:lang w:val="en-US" w:bidi="he-IL"/>
              </w:rPr>
            </w:pPr>
            <w:r>
              <w:rPr>
                <w:rFonts w:ascii="Arial" w:hAnsi="Arial" w:cs="Arial"/>
                <w:sz w:val="18"/>
                <w:szCs w:val="18"/>
                <w:lang w:val="en-US" w:bidi="he-IL"/>
              </w:rPr>
              <w:t>1310</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5748DDA0" w14:textId="24D1926B" w:rsidR="005F63DC" w:rsidRPr="00500E52" w:rsidRDefault="00893858" w:rsidP="005F63DC">
            <w:pPr>
              <w:rPr>
                <w:rFonts w:ascii="Arial" w:hAnsi="Arial" w:cs="Arial"/>
                <w:sz w:val="18"/>
                <w:szCs w:val="18"/>
                <w:lang w:val="en-US" w:bidi="he-IL"/>
              </w:rPr>
            </w:pPr>
            <w:r w:rsidRPr="00893858">
              <w:rPr>
                <w:rFonts w:ascii="Arial" w:hAnsi="Arial" w:cs="Arial"/>
                <w:sz w:val="18"/>
                <w:szCs w:val="18"/>
                <w:lang w:val="en-US" w:bidi="he-IL"/>
              </w:rPr>
              <w:t>9.4.2.32</w:t>
            </w:r>
            <w:r w:rsidR="00D11174">
              <w:rPr>
                <w:rFonts w:ascii="Arial" w:hAnsi="Arial" w:cs="Arial"/>
                <w:sz w:val="18"/>
                <w:szCs w:val="18"/>
                <w:lang w:val="en-US" w:bidi="he-IL"/>
              </w:rPr>
              <w:t>5</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43E972A" w14:textId="77777777" w:rsidR="00AF0206" w:rsidRDefault="00AF0206" w:rsidP="005F63DC">
            <w:pPr>
              <w:rPr>
                <w:rFonts w:ascii="Arial" w:hAnsi="Arial" w:cs="Arial"/>
                <w:sz w:val="18"/>
                <w:szCs w:val="18"/>
                <w:lang w:val="en-US" w:bidi="he-IL"/>
              </w:rPr>
            </w:pPr>
            <w:r>
              <w:rPr>
                <w:rFonts w:ascii="Arial" w:hAnsi="Arial" w:cs="Arial"/>
                <w:sz w:val="18"/>
                <w:szCs w:val="18"/>
                <w:lang w:val="en-US" w:bidi="he-IL"/>
              </w:rPr>
              <w:t>P</w:t>
            </w:r>
            <w:r w:rsidR="006C70A3">
              <w:rPr>
                <w:rFonts w:ascii="Arial" w:hAnsi="Arial" w:cs="Arial"/>
                <w:sz w:val="18"/>
                <w:szCs w:val="18"/>
                <w:lang w:val="en-US" w:bidi="he-IL"/>
              </w:rPr>
              <w:t>124</w:t>
            </w:r>
          </w:p>
          <w:p w14:paraId="216B2462" w14:textId="4039D0E4" w:rsidR="005F63DC" w:rsidRPr="00500E52" w:rsidRDefault="00AF0206" w:rsidP="005F63DC">
            <w:pPr>
              <w:rPr>
                <w:rFonts w:ascii="Arial" w:hAnsi="Arial" w:cs="Arial"/>
                <w:sz w:val="18"/>
                <w:szCs w:val="18"/>
                <w:lang w:val="en-US" w:bidi="he-IL"/>
              </w:rPr>
            </w:pPr>
            <w:r>
              <w:rPr>
                <w:rFonts w:ascii="Arial" w:hAnsi="Arial" w:cs="Arial"/>
                <w:sz w:val="18"/>
                <w:szCs w:val="18"/>
                <w:lang w:val="en-US" w:bidi="he-IL"/>
              </w:rPr>
              <w:t>L</w:t>
            </w:r>
            <w:r w:rsidR="006C70A3">
              <w:rPr>
                <w:rFonts w:ascii="Arial" w:hAnsi="Arial" w:cs="Arial"/>
                <w:sz w:val="18"/>
                <w:szCs w:val="18"/>
                <w:lang w:val="en-US" w:bidi="he-IL"/>
              </w:rPr>
              <w:t>05</w:t>
            </w:r>
          </w:p>
        </w:tc>
        <w:tc>
          <w:tcPr>
            <w:tcW w:w="1444" w:type="pct"/>
            <w:tcBorders>
              <w:top w:val="single" w:sz="4" w:space="0" w:color="auto"/>
              <w:left w:val="single" w:sz="4" w:space="0" w:color="auto"/>
              <w:bottom w:val="single" w:sz="4" w:space="0" w:color="auto"/>
              <w:right w:val="single" w:sz="4" w:space="0" w:color="auto"/>
            </w:tcBorders>
            <w:shd w:val="clear" w:color="auto" w:fill="auto"/>
          </w:tcPr>
          <w:p w14:paraId="4B20A916" w14:textId="77777777" w:rsidR="00742986" w:rsidRPr="00742986" w:rsidRDefault="00742986" w:rsidP="00742986">
            <w:pPr>
              <w:rPr>
                <w:rFonts w:ascii="Arial" w:hAnsi="Arial" w:cs="Arial"/>
                <w:sz w:val="18"/>
                <w:szCs w:val="18"/>
                <w:lang w:val="en-US" w:bidi="he-IL"/>
              </w:rPr>
            </w:pPr>
            <w:r w:rsidRPr="00742986">
              <w:rPr>
                <w:rFonts w:ascii="Arial" w:hAnsi="Arial" w:cs="Arial"/>
                <w:sz w:val="18"/>
                <w:szCs w:val="18"/>
                <w:lang w:val="en-US" w:bidi="he-IL"/>
              </w:rPr>
              <w:t xml:space="preserve">When the Earth Coordinates subfield of the DMG Sensing Short </w:t>
            </w:r>
            <w:proofErr w:type="gramStart"/>
            <w:r w:rsidRPr="00742986">
              <w:rPr>
                <w:rFonts w:ascii="Arial" w:hAnsi="Arial" w:cs="Arial"/>
                <w:sz w:val="18"/>
                <w:szCs w:val="18"/>
                <w:lang w:val="en-US" w:bidi="he-IL"/>
              </w:rPr>
              <w:t>Capabilities</w:t>
            </w:r>
            <w:proofErr w:type="gramEnd"/>
            <w:r w:rsidRPr="00742986">
              <w:rPr>
                <w:rFonts w:ascii="Arial" w:hAnsi="Arial" w:cs="Arial"/>
                <w:sz w:val="18"/>
                <w:szCs w:val="18"/>
                <w:lang w:val="en-US" w:bidi="he-IL"/>
              </w:rPr>
              <w:t xml:space="preserve"> element is set to 1, it indicates that the STA is capable of sending azimuth and elevation in earth</w:t>
            </w:r>
          </w:p>
          <w:p w14:paraId="265F949A" w14:textId="3F0395B2" w:rsidR="005F63DC" w:rsidRPr="00500E52" w:rsidRDefault="00742986" w:rsidP="00742986">
            <w:pPr>
              <w:rPr>
                <w:rFonts w:ascii="Arial" w:hAnsi="Arial" w:cs="Arial"/>
                <w:sz w:val="18"/>
                <w:szCs w:val="18"/>
                <w:lang w:val="en-US" w:bidi="he-IL"/>
              </w:rPr>
            </w:pPr>
            <w:r w:rsidRPr="00742986">
              <w:rPr>
                <w:rFonts w:ascii="Arial" w:hAnsi="Arial" w:cs="Arial"/>
                <w:sz w:val="18"/>
                <w:szCs w:val="18"/>
                <w:lang w:val="en-US" w:bidi="he-IL"/>
              </w:rPr>
              <w:t xml:space="preserve">coordinates. However, a STA may be able to use two different kinds of coordinates at the same time. In this case, the coordinates of the Elevation subfield </w:t>
            </w:r>
            <w:proofErr w:type="gramStart"/>
            <w:r w:rsidRPr="00742986">
              <w:rPr>
                <w:rFonts w:ascii="Arial" w:hAnsi="Arial" w:cs="Arial"/>
                <w:sz w:val="18"/>
                <w:szCs w:val="18"/>
                <w:lang w:val="en-US" w:bidi="he-IL"/>
              </w:rPr>
              <w:t>is</w:t>
            </w:r>
            <w:proofErr w:type="gramEnd"/>
            <w:r w:rsidRPr="00742986">
              <w:rPr>
                <w:rFonts w:ascii="Arial" w:hAnsi="Arial" w:cs="Arial"/>
                <w:sz w:val="18"/>
                <w:szCs w:val="18"/>
                <w:lang w:val="en-US" w:bidi="he-IL"/>
              </w:rPr>
              <w:t xml:space="preserve"> not clear.</w:t>
            </w: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3BD498FC" w14:textId="019FA35F" w:rsidR="005F63DC" w:rsidRPr="00500E52" w:rsidRDefault="00F94D4A" w:rsidP="005F63DC">
            <w:pPr>
              <w:rPr>
                <w:rFonts w:ascii="Arial" w:hAnsi="Arial" w:cs="Arial"/>
                <w:sz w:val="18"/>
                <w:szCs w:val="18"/>
                <w:lang w:val="en-US" w:bidi="he-IL"/>
              </w:rPr>
            </w:pPr>
            <w:r w:rsidRPr="00F94D4A">
              <w:rPr>
                <w:rFonts w:ascii="Arial" w:hAnsi="Arial" w:cs="Arial"/>
                <w:sz w:val="18"/>
                <w:szCs w:val="18"/>
                <w:lang w:val="en-US" w:bidi="he-IL"/>
              </w:rPr>
              <w:t xml:space="preserve">Add a new subfield into the DMG Sensing Measurement Setup element to indicate the coordinates. </w:t>
            </w:r>
            <w:proofErr w:type="gramStart"/>
            <w:r w:rsidRPr="00F94D4A">
              <w:rPr>
                <w:rFonts w:ascii="Arial" w:hAnsi="Arial" w:cs="Arial"/>
                <w:sz w:val="18"/>
                <w:szCs w:val="18"/>
                <w:lang w:val="en-US" w:bidi="he-IL"/>
              </w:rPr>
              <w:t>Or,</w:t>
            </w:r>
            <w:proofErr w:type="gramEnd"/>
            <w:r w:rsidRPr="00F94D4A">
              <w:rPr>
                <w:rFonts w:ascii="Arial" w:hAnsi="Arial" w:cs="Arial"/>
                <w:sz w:val="18"/>
                <w:szCs w:val="18"/>
                <w:lang w:val="en-US" w:bidi="he-IL"/>
              </w:rPr>
              <w:t xml:space="preserve"> make a specific coordinates as mandatory.</w:t>
            </w:r>
          </w:p>
        </w:tc>
        <w:tc>
          <w:tcPr>
            <w:tcW w:w="1056" w:type="pct"/>
            <w:tcBorders>
              <w:top w:val="single" w:sz="4" w:space="0" w:color="auto"/>
              <w:left w:val="single" w:sz="4" w:space="0" w:color="auto"/>
              <w:bottom w:val="single" w:sz="4" w:space="0" w:color="auto"/>
              <w:right w:val="single" w:sz="4" w:space="0" w:color="auto"/>
            </w:tcBorders>
            <w:shd w:val="clear" w:color="auto" w:fill="auto"/>
            <w:hideMark/>
          </w:tcPr>
          <w:p w14:paraId="7F4D6945" w14:textId="5BE1E823" w:rsidR="005F63DC" w:rsidRDefault="005F63DC" w:rsidP="005F63DC">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1D7C020F" w14:textId="390E5559" w:rsidR="00560657"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p w14:paraId="65FDC87F" w14:textId="57CC839C" w:rsidR="005F63DC" w:rsidRPr="00500E52" w:rsidRDefault="005F63DC" w:rsidP="005F63DC">
            <w:pPr>
              <w:rPr>
                <w:rFonts w:ascii="Arial" w:hAnsi="Arial" w:cs="Arial"/>
                <w:sz w:val="18"/>
                <w:szCs w:val="18"/>
                <w:lang w:val="en-US" w:bidi="he-IL"/>
              </w:rPr>
            </w:pPr>
          </w:p>
        </w:tc>
      </w:tr>
      <w:tr w:rsidR="00A24596" w:rsidRPr="0029045C" w14:paraId="1175F65A" w14:textId="77777777" w:rsidTr="001D447D">
        <w:trPr>
          <w:trHeight w:val="765"/>
        </w:trPr>
        <w:tc>
          <w:tcPr>
            <w:tcW w:w="330" w:type="pct"/>
            <w:tcBorders>
              <w:top w:val="single" w:sz="4" w:space="0" w:color="auto"/>
              <w:left w:val="single" w:sz="4" w:space="0" w:color="auto"/>
              <w:bottom w:val="single" w:sz="4" w:space="0" w:color="auto"/>
              <w:right w:val="single" w:sz="4" w:space="0" w:color="auto"/>
            </w:tcBorders>
            <w:shd w:val="clear" w:color="auto" w:fill="auto"/>
          </w:tcPr>
          <w:p w14:paraId="2D55BEB6" w14:textId="55CD07DF" w:rsidR="00A24596" w:rsidRDefault="00A24596" w:rsidP="00A24596">
            <w:pPr>
              <w:jc w:val="right"/>
              <w:rPr>
                <w:rFonts w:ascii="Arial" w:hAnsi="Arial" w:cs="Arial"/>
                <w:sz w:val="18"/>
                <w:szCs w:val="18"/>
                <w:lang w:val="en-US" w:bidi="he-IL"/>
              </w:rPr>
            </w:pPr>
            <w:r>
              <w:rPr>
                <w:rFonts w:ascii="Arial" w:hAnsi="Arial" w:cs="Arial"/>
                <w:sz w:val="18"/>
                <w:szCs w:val="18"/>
                <w:lang w:val="en-US" w:bidi="he-IL"/>
              </w:rPr>
              <w:t>1324</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4D8223EF" w14:textId="7CA50EDB" w:rsidR="00A24596" w:rsidRPr="00893858" w:rsidRDefault="00A24596" w:rsidP="00A24596">
            <w:pPr>
              <w:rPr>
                <w:rFonts w:ascii="Arial" w:hAnsi="Arial" w:cs="Arial"/>
                <w:sz w:val="18"/>
                <w:szCs w:val="18"/>
                <w:lang w:val="en-US" w:bidi="he-IL"/>
              </w:rPr>
            </w:pPr>
            <w:r w:rsidRPr="00DC2F23">
              <w:rPr>
                <w:rFonts w:ascii="Arial" w:hAnsi="Arial" w:cs="Arial"/>
                <w:sz w:val="18"/>
                <w:szCs w:val="18"/>
                <w:lang w:val="en-US" w:bidi="he-IL"/>
              </w:rPr>
              <w:t>9.4.2.323</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4A95D2C" w14:textId="0A306459" w:rsidR="00A24596" w:rsidRDefault="00AF0206" w:rsidP="00A24596">
            <w:pPr>
              <w:rPr>
                <w:rFonts w:ascii="Arial" w:hAnsi="Arial" w:cs="Arial"/>
                <w:sz w:val="18"/>
                <w:szCs w:val="18"/>
                <w:lang w:val="en-US" w:bidi="he-IL"/>
              </w:rPr>
            </w:pPr>
            <w:r>
              <w:rPr>
                <w:rFonts w:ascii="Arial" w:hAnsi="Arial" w:cs="Arial"/>
                <w:sz w:val="18"/>
                <w:szCs w:val="18"/>
                <w:lang w:val="en-US" w:bidi="he-IL"/>
              </w:rPr>
              <w:t>P</w:t>
            </w:r>
            <w:r w:rsidR="00A24596">
              <w:rPr>
                <w:rFonts w:ascii="Arial" w:hAnsi="Arial" w:cs="Arial"/>
                <w:sz w:val="18"/>
                <w:szCs w:val="18"/>
                <w:lang w:val="en-US" w:bidi="he-IL"/>
              </w:rPr>
              <w:t>120</w:t>
            </w:r>
            <w:r>
              <w:rPr>
                <w:rFonts w:ascii="Arial" w:hAnsi="Arial" w:cs="Arial"/>
                <w:sz w:val="18"/>
                <w:szCs w:val="18"/>
                <w:lang w:val="en-US" w:bidi="he-IL"/>
              </w:rPr>
              <w:t>L</w:t>
            </w:r>
            <w:r w:rsidR="00A24596">
              <w:rPr>
                <w:rFonts w:ascii="Arial" w:hAnsi="Arial" w:cs="Arial"/>
                <w:sz w:val="18"/>
                <w:szCs w:val="18"/>
                <w:lang w:val="en-US" w:bidi="he-IL"/>
              </w:rPr>
              <w:t>58</w:t>
            </w:r>
          </w:p>
        </w:tc>
        <w:tc>
          <w:tcPr>
            <w:tcW w:w="1444" w:type="pct"/>
            <w:tcBorders>
              <w:top w:val="single" w:sz="4" w:space="0" w:color="auto"/>
              <w:left w:val="single" w:sz="4" w:space="0" w:color="auto"/>
              <w:bottom w:val="single" w:sz="4" w:space="0" w:color="auto"/>
              <w:right w:val="single" w:sz="4" w:space="0" w:color="auto"/>
            </w:tcBorders>
            <w:shd w:val="clear" w:color="auto" w:fill="auto"/>
          </w:tcPr>
          <w:p w14:paraId="40681031" w14:textId="3A17366F" w:rsidR="00A24596" w:rsidRPr="00500E52" w:rsidRDefault="00A24596" w:rsidP="00A24596">
            <w:pPr>
              <w:rPr>
                <w:rFonts w:ascii="Arial" w:hAnsi="Arial" w:cs="Arial"/>
                <w:sz w:val="18"/>
                <w:szCs w:val="18"/>
                <w:lang w:val="en-US" w:bidi="he-IL"/>
              </w:rPr>
            </w:pPr>
            <w:r w:rsidRPr="00E42FE6">
              <w:rPr>
                <w:rFonts w:ascii="Arial" w:hAnsi="Arial" w:cs="Arial"/>
                <w:sz w:val="18"/>
                <w:szCs w:val="18"/>
                <w:lang w:val="en-US" w:bidi="he-IL"/>
              </w:rPr>
              <w:t>The Tx and Rx beam descriptors provide AZ and EL in deg, but without any reference.</w:t>
            </w: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7341EBE8" w14:textId="61746EC6" w:rsidR="00A24596" w:rsidRPr="00500E52" w:rsidRDefault="00A24596" w:rsidP="00A24596">
            <w:pPr>
              <w:rPr>
                <w:rFonts w:ascii="Arial" w:hAnsi="Arial" w:cs="Arial"/>
                <w:sz w:val="18"/>
                <w:szCs w:val="18"/>
                <w:lang w:val="en-US" w:bidi="he-IL"/>
              </w:rPr>
            </w:pPr>
            <w:r w:rsidRPr="00E42FE6">
              <w:rPr>
                <w:rFonts w:ascii="Arial" w:hAnsi="Arial" w:cs="Arial"/>
                <w:sz w:val="18"/>
                <w:szCs w:val="18"/>
                <w:lang w:val="en-US" w:bidi="he-IL"/>
              </w:rPr>
              <w:t>Link the text here to bit "Earth Coordinates" in 9.04.2.324 (Figure 9-1002bk)</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1E2430F0" w14:textId="77777777" w:rsidR="00A24596" w:rsidRDefault="00A24596" w:rsidP="00A24596">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430427C1" w14:textId="1D29EE8B" w:rsidR="00A24596" w:rsidRPr="006337E8"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w:t>
            </w:r>
            <w:r w:rsidRPr="00AE49FC">
              <w:rPr>
                <w:rFonts w:ascii="Arial" w:hAnsi="Arial" w:cs="Arial"/>
                <w:sz w:val="18"/>
                <w:szCs w:val="18"/>
                <w:lang w:val="en-US" w:bidi="he-IL"/>
              </w:rPr>
              <w:lastRenderedPageBreak/>
              <w:t>lb272-dmg-cids-earth-coordinates</w:t>
            </w:r>
            <w:r>
              <w:rPr>
                <w:rFonts w:ascii="Arial" w:hAnsi="Arial" w:cs="Arial"/>
                <w:sz w:val="18"/>
                <w:szCs w:val="18"/>
                <w:lang w:val="en-US" w:bidi="he-IL"/>
              </w:rPr>
              <w:t>.docx</w:t>
            </w:r>
          </w:p>
        </w:tc>
      </w:tr>
      <w:tr w:rsidR="00A24596" w:rsidRPr="0029045C" w14:paraId="69AD35B1" w14:textId="77777777" w:rsidTr="001D447D">
        <w:trPr>
          <w:trHeight w:val="765"/>
        </w:trPr>
        <w:tc>
          <w:tcPr>
            <w:tcW w:w="330" w:type="pct"/>
            <w:tcBorders>
              <w:top w:val="single" w:sz="4" w:space="0" w:color="auto"/>
              <w:left w:val="single" w:sz="4" w:space="0" w:color="auto"/>
              <w:bottom w:val="single" w:sz="4" w:space="0" w:color="auto"/>
              <w:right w:val="single" w:sz="4" w:space="0" w:color="auto"/>
            </w:tcBorders>
            <w:shd w:val="clear" w:color="auto" w:fill="auto"/>
          </w:tcPr>
          <w:p w14:paraId="489556A4" w14:textId="21FDF870" w:rsidR="00A24596" w:rsidRDefault="00A24596" w:rsidP="00A24596">
            <w:pPr>
              <w:jc w:val="right"/>
              <w:rPr>
                <w:rFonts w:ascii="Arial" w:hAnsi="Arial" w:cs="Arial"/>
                <w:sz w:val="18"/>
                <w:szCs w:val="18"/>
                <w:lang w:val="en-US" w:bidi="he-IL"/>
              </w:rPr>
            </w:pPr>
            <w:r>
              <w:rPr>
                <w:rFonts w:ascii="Arial" w:hAnsi="Arial" w:cs="Arial"/>
                <w:sz w:val="18"/>
                <w:szCs w:val="18"/>
                <w:lang w:val="en-US" w:bidi="he-IL"/>
              </w:rPr>
              <w:lastRenderedPageBreak/>
              <w:t>1325</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2429BFA6" w14:textId="1515C1F5" w:rsidR="00A24596" w:rsidRPr="00DC2F23" w:rsidRDefault="00A24596" w:rsidP="00A24596">
            <w:pPr>
              <w:rPr>
                <w:rFonts w:ascii="Arial" w:hAnsi="Arial" w:cs="Arial"/>
                <w:sz w:val="18"/>
                <w:szCs w:val="18"/>
                <w:lang w:val="en-US" w:bidi="he-IL"/>
              </w:rPr>
            </w:pPr>
            <w:r w:rsidRPr="00DC2F23">
              <w:rPr>
                <w:rFonts w:ascii="Arial" w:hAnsi="Arial" w:cs="Arial"/>
                <w:sz w:val="18"/>
                <w:szCs w:val="18"/>
                <w:lang w:val="en-US" w:bidi="he-IL"/>
              </w:rPr>
              <w:t>9.4.2.32</w:t>
            </w:r>
            <w:r>
              <w:rPr>
                <w:rFonts w:ascii="Arial" w:hAnsi="Arial" w:cs="Arial"/>
                <w:sz w:val="18"/>
                <w:szCs w:val="18"/>
                <w:lang w:val="en-US" w:bidi="he-IL"/>
              </w:rPr>
              <w:t>5</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57D7962" w14:textId="5DAD6783" w:rsidR="00AF0206" w:rsidRDefault="00AF0206" w:rsidP="00A24596">
            <w:pPr>
              <w:rPr>
                <w:rFonts w:ascii="Arial" w:hAnsi="Arial" w:cs="Arial"/>
                <w:sz w:val="18"/>
                <w:szCs w:val="18"/>
                <w:lang w:val="en-US" w:bidi="he-IL"/>
              </w:rPr>
            </w:pPr>
            <w:r>
              <w:rPr>
                <w:rFonts w:ascii="Arial" w:hAnsi="Arial" w:cs="Arial"/>
                <w:sz w:val="18"/>
                <w:szCs w:val="18"/>
                <w:lang w:val="en-US" w:bidi="he-IL"/>
              </w:rPr>
              <w:t>P</w:t>
            </w:r>
            <w:r w:rsidR="00A24596">
              <w:rPr>
                <w:rFonts w:ascii="Arial" w:hAnsi="Arial" w:cs="Arial"/>
                <w:sz w:val="18"/>
                <w:szCs w:val="18"/>
                <w:lang w:val="en-US" w:bidi="he-IL"/>
              </w:rPr>
              <w:t>124</w:t>
            </w:r>
          </w:p>
          <w:p w14:paraId="70AA169F" w14:textId="59A658E6" w:rsidR="00A24596" w:rsidRDefault="00AF0206" w:rsidP="00A24596">
            <w:pPr>
              <w:rPr>
                <w:rFonts w:ascii="Arial" w:hAnsi="Arial" w:cs="Arial"/>
                <w:sz w:val="18"/>
                <w:szCs w:val="18"/>
                <w:lang w:val="en-US" w:bidi="he-IL"/>
              </w:rPr>
            </w:pPr>
            <w:r>
              <w:rPr>
                <w:rFonts w:ascii="Arial" w:hAnsi="Arial" w:cs="Arial"/>
                <w:sz w:val="18"/>
                <w:szCs w:val="18"/>
                <w:lang w:val="en-US" w:bidi="he-IL"/>
              </w:rPr>
              <w:t>L</w:t>
            </w:r>
            <w:r w:rsidR="00A24596">
              <w:rPr>
                <w:rFonts w:ascii="Arial" w:hAnsi="Arial" w:cs="Arial"/>
                <w:sz w:val="18"/>
                <w:szCs w:val="18"/>
                <w:lang w:val="en-US" w:bidi="he-IL"/>
              </w:rPr>
              <w:t>01</w:t>
            </w:r>
          </w:p>
        </w:tc>
        <w:tc>
          <w:tcPr>
            <w:tcW w:w="1444" w:type="pct"/>
            <w:tcBorders>
              <w:top w:val="single" w:sz="4" w:space="0" w:color="auto"/>
              <w:left w:val="single" w:sz="4" w:space="0" w:color="auto"/>
              <w:bottom w:val="single" w:sz="4" w:space="0" w:color="auto"/>
              <w:right w:val="single" w:sz="4" w:space="0" w:color="auto"/>
            </w:tcBorders>
            <w:shd w:val="clear" w:color="auto" w:fill="auto"/>
          </w:tcPr>
          <w:p w14:paraId="4832D15D" w14:textId="371638DA" w:rsidR="00A24596" w:rsidRPr="00E42FE6" w:rsidRDefault="00A24596" w:rsidP="00A24596">
            <w:pPr>
              <w:rPr>
                <w:rFonts w:ascii="Arial" w:hAnsi="Arial" w:cs="Arial"/>
                <w:sz w:val="18"/>
                <w:szCs w:val="18"/>
                <w:lang w:val="en-US" w:bidi="he-IL"/>
              </w:rPr>
            </w:pPr>
            <w:r w:rsidRPr="00DA6B06">
              <w:rPr>
                <w:rFonts w:ascii="Arial" w:hAnsi="Arial" w:cs="Arial"/>
                <w:sz w:val="18"/>
                <w:szCs w:val="18"/>
                <w:lang w:val="en-US" w:bidi="he-IL"/>
              </w:rPr>
              <w:t xml:space="preserve">The Azimuth and Elevation subfield in "Figure 9-1002bn--Peer Orientation field format" are generic and it is not clear what is the </w:t>
            </w:r>
            <w:proofErr w:type="spellStart"/>
            <w:r w:rsidRPr="00DA6B06">
              <w:rPr>
                <w:rFonts w:ascii="Arial" w:hAnsi="Arial" w:cs="Arial"/>
                <w:sz w:val="18"/>
                <w:szCs w:val="18"/>
                <w:lang w:val="en-US" w:bidi="he-IL"/>
              </w:rPr>
              <w:t>coordnation</w:t>
            </w:r>
            <w:proofErr w:type="spellEnd"/>
            <w:r w:rsidRPr="00DA6B06">
              <w:rPr>
                <w:rFonts w:ascii="Arial" w:hAnsi="Arial" w:cs="Arial"/>
                <w:sz w:val="18"/>
                <w:szCs w:val="18"/>
                <w:lang w:val="en-US" w:bidi="he-IL"/>
              </w:rPr>
              <w:t xml:space="preserve"> system.</w:t>
            </w: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6096C383" w14:textId="5FCCBA34" w:rsidR="00A24596" w:rsidRPr="00E42FE6" w:rsidRDefault="00A24596" w:rsidP="00A24596">
            <w:pPr>
              <w:rPr>
                <w:rFonts w:ascii="Arial" w:hAnsi="Arial" w:cs="Arial"/>
                <w:sz w:val="18"/>
                <w:szCs w:val="18"/>
                <w:lang w:val="en-US" w:bidi="he-IL"/>
              </w:rPr>
            </w:pPr>
            <w:r w:rsidRPr="00F2132D">
              <w:rPr>
                <w:rFonts w:ascii="Arial" w:hAnsi="Arial" w:cs="Arial"/>
                <w:sz w:val="18"/>
                <w:szCs w:val="18"/>
                <w:lang w:val="en-US" w:bidi="he-IL"/>
              </w:rPr>
              <w:t xml:space="preserve">I suggest to </w:t>
            </w:r>
            <w:proofErr w:type="gramStart"/>
            <w:r w:rsidRPr="00F2132D">
              <w:rPr>
                <w:rFonts w:ascii="Arial" w:hAnsi="Arial" w:cs="Arial"/>
                <w:sz w:val="18"/>
                <w:szCs w:val="18"/>
                <w:lang w:val="en-US" w:bidi="he-IL"/>
              </w:rPr>
              <w:t>link  the</w:t>
            </w:r>
            <w:proofErr w:type="gramEnd"/>
            <w:r w:rsidRPr="00F2132D">
              <w:rPr>
                <w:rFonts w:ascii="Arial" w:hAnsi="Arial" w:cs="Arial"/>
                <w:sz w:val="18"/>
                <w:szCs w:val="18"/>
                <w:lang w:val="en-US" w:bidi="he-IL"/>
              </w:rPr>
              <w:t xml:space="preserve"> text here to bit "Earth Coordinates" in 9.04.2.324 (Figure 9-1002bk)</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2C0FA154" w14:textId="77777777" w:rsidR="00A24596" w:rsidRDefault="00A24596" w:rsidP="00A24596">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12D7538E" w14:textId="2D26F484" w:rsidR="00A24596" w:rsidRPr="006337E8"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tc>
      </w:tr>
    </w:tbl>
    <w:p w14:paraId="50EB35E7" w14:textId="29C44A1B" w:rsidR="00A93918" w:rsidRPr="0029045C" w:rsidRDefault="00A93918">
      <w:pPr>
        <w:rPr>
          <w:bCs/>
          <w:sz w:val="24"/>
          <w:lang w:val="en-US"/>
        </w:rPr>
      </w:pPr>
    </w:p>
    <w:p w14:paraId="3D588818" w14:textId="77777777" w:rsidR="00863534" w:rsidRPr="008873EF" w:rsidRDefault="00863534" w:rsidP="0086353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243462CB" w14:textId="7B248FD2" w:rsidR="00153809" w:rsidRDefault="00863534" w:rsidP="00863534">
      <w:pPr>
        <w:jc w:val="both"/>
        <w:rPr>
          <w:color w:val="000000"/>
          <w:szCs w:val="22"/>
        </w:rPr>
      </w:pPr>
      <w:r>
        <w:rPr>
          <w:color w:val="000000"/>
          <w:szCs w:val="22"/>
        </w:rPr>
        <w:t xml:space="preserve">The </w:t>
      </w:r>
      <w:r w:rsidR="00D60F42">
        <w:rPr>
          <w:color w:val="000000"/>
          <w:szCs w:val="22"/>
        </w:rPr>
        <w:t xml:space="preserve">commenters are pointing to the fact that the </w:t>
      </w:r>
      <w:r w:rsidR="00C80FFA">
        <w:rPr>
          <w:color w:val="000000"/>
          <w:szCs w:val="22"/>
        </w:rPr>
        <w:t>reporting method is not clear when the STA is capable of earth coordinates</w:t>
      </w:r>
      <w:r w:rsidR="00A024A0">
        <w:rPr>
          <w:color w:val="000000"/>
          <w:szCs w:val="22"/>
        </w:rPr>
        <w:t>.</w:t>
      </w:r>
      <w:r w:rsidR="006F6F4F">
        <w:rPr>
          <w:color w:val="000000"/>
          <w:szCs w:val="22"/>
        </w:rPr>
        <w:t xml:space="preserve"> </w:t>
      </w:r>
    </w:p>
    <w:p w14:paraId="7D9BB20E" w14:textId="5D5D1870" w:rsidR="001B08CA" w:rsidRDefault="00B571A2" w:rsidP="00863534">
      <w:pPr>
        <w:jc w:val="both"/>
        <w:rPr>
          <w:color w:val="000000"/>
          <w:szCs w:val="22"/>
        </w:rPr>
      </w:pPr>
      <w:r>
        <w:rPr>
          <w:color w:val="000000"/>
          <w:szCs w:val="22"/>
        </w:rPr>
        <w:t xml:space="preserve">Since the </w:t>
      </w:r>
      <w:r w:rsidR="00DD4BF3">
        <w:rPr>
          <w:color w:val="000000"/>
          <w:szCs w:val="22"/>
        </w:rPr>
        <w:t xml:space="preserve">STA </w:t>
      </w:r>
      <w:r w:rsidR="00653E2B">
        <w:rPr>
          <w:color w:val="000000"/>
          <w:szCs w:val="22"/>
        </w:rPr>
        <w:t xml:space="preserve">can report using </w:t>
      </w:r>
      <w:r w:rsidR="00653E2B" w:rsidRPr="00653E2B">
        <w:rPr>
          <w:color w:val="000000"/>
          <w:szCs w:val="22"/>
        </w:rPr>
        <w:t>an arbitrary coordinate system</w:t>
      </w:r>
      <w:r w:rsidR="00E53787">
        <w:rPr>
          <w:color w:val="000000"/>
          <w:szCs w:val="22"/>
        </w:rPr>
        <w:t xml:space="preserve"> (when not using the earth coordinates)</w:t>
      </w:r>
      <w:r w:rsidR="009C10CF">
        <w:rPr>
          <w:color w:val="000000"/>
          <w:szCs w:val="22"/>
        </w:rPr>
        <w:t xml:space="preserve">, it includes the earth coordinates. This means that for simplicity we can define that the STA </w:t>
      </w:r>
      <w:r w:rsidR="00401EC1">
        <w:rPr>
          <w:color w:val="000000"/>
          <w:szCs w:val="22"/>
        </w:rPr>
        <w:t>(capable of reporting earth coordinates) shall always use the earth coordinates</w:t>
      </w:r>
      <w:r w:rsidR="00970AFA">
        <w:rPr>
          <w:color w:val="000000"/>
          <w:szCs w:val="22"/>
        </w:rPr>
        <w:t>.</w:t>
      </w:r>
    </w:p>
    <w:p w14:paraId="6C8CEC7F" w14:textId="77777777" w:rsidR="00970AFA" w:rsidRDefault="00970AFA" w:rsidP="00863534">
      <w:pPr>
        <w:jc w:val="both"/>
        <w:rPr>
          <w:color w:val="000000"/>
          <w:szCs w:val="22"/>
        </w:rPr>
      </w:pPr>
    </w:p>
    <w:p w14:paraId="5214E7E4" w14:textId="60AA7370" w:rsidR="00E1762B" w:rsidRDefault="002E17FF" w:rsidP="00863534">
      <w:pPr>
        <w:jc w:val="both"/>
        <w:rPr>
          <w:color w:val="000000"/>
          <w:szCs w:val="22"/>
        </w:rPr>
      </w:pPr>
      <w:r>
        <w:rPr>
          <w:color w:val="000000"/>
          <w:szCs w:val="22"/>
        </w:rPr>
        <w:t>The comme</w:t>
      </w:r>
      <w:r w:rsidR="00A106DA">
        <w:rPr>
          <w:color w:val="000000"/>
          <w:szCs w:val="22"/>
        </w:rPr>
        <w:t>nter specifies two solution options</w:t>
      </w:r>
      <w:r w:rsidR="00567B37">
        <w:rPr>
          <w:color w:val="000000"/>
          <w:szCs w:val="22"/>
        </w:rPr>
        <w:t>. The one mentioned in 1308</w:t>
      </w:r>
      <w:r w:rsidR="00DB4667">
        <w:rPr>
          <w:color w:val="000000"/>
          <w:szCs w:val="22"/>
        </w:rPr>
        <w:t xml:space="preserve"> is the same as above</w:t>
      </w:r>
      <w:r w:rsidR="0054788F">
        <w:rPr>
          <w:color w:val="000000"/>
          <w:szCs w:val="22"/>
        </w:rPr>
        <w:t xml:space="preserve">. We select this as </w:t>
      </w:r>
      <w:r w:rsidR="00567B37">
        <w:rPr>
          <w:color w:val="000000"/>
          <w:szCs w:val="22"/>
        </w:rPr>
        <w:t xml:space="preserve">the </w:t>
      </w:r>
      <w:r w:rsidR="00DA37C9">
        <w:rPr>
          <w:color w:val="000000"/>
          <w:szCs w:val="22"/>
        </w:rPr>
        <w:t xml:space="preserve">resolution for </w:t>
      </w:r>
      <w:proofErr w:type="gramStart"/>
      <w:r w:rsidR="00DA37C9">
        <w:rPr>
          <w:color w:val="000000"/>
          <w:szCs w:val="22"/>
        </w:rPr>
        <w:t>all of</w:t>
      </w:r>
      <w:proofErr w:type="gramEnd"/>
      <w:r w:rsidR="00DA37C9">
        <w:rPr>
          <w:color w:val="000000"/>
          <w:szCs w:val="22"/>
        </w:rPr>
        <w:t xml:space="preserve"> the</w:t>
      </w:r>
      <w:r w:rsidR="00FE1682">
        <w:rPr>
          <w:color w:val="000000"/>
          <w:szCs w:val="22"/>
        </w:rPr>
        <w:t xml:space="preserve"> </w:t>
      </w:r>
      <w:r w:rsidR="009A0A73">
        <w:rPr>
          <w:color w:val="000000"/>
          <w:szCs w:val="22"/>
        </w:rPr>
        <w:t>set.</w:t>
      </w:r>
    </w:p>
    <w:p w14:paraId="7B581A86" w14:textId="27760615" w:rsidR="00A024A0" w:rsidRDefault="00A024A0" w:rsidP="00863534">
      <w:pPr>
        <w:jc w:val="both"/>
        <w:rPr>
          <w:color w:val="000000"/>
          <w:szCs w:val="22"/>
        </w:rPr>
      </w:pPr>
    </w:p>
    <w:p w14:paraId="75D408FA" w14:textId="768CDE15" w:rsidR="00553C68" w:rsidRDefault="00553C68" w:rsidP="00863534">
      <w:pPr>
        <w:jc w:val="both"/>
        <w:rPr>
          <w:color w:val="000000"/>
          <w:szCs w:val="22"/>
        </w:rPr>
      </w:pPr>
      <w:r>
        <w:rPr>
          <w:color w:val="000000"/>
          <w:szCs w:val="22"/>
        </w:rPr>
        <w:t>[1307]</w:t>
      </w:r>
    </w:p>
    <w:p w14:paraId="1530C41E" w14:textId="653B5755" w:rsidR="00553C68" w:rsidRPr="00E4055E" w:rsidDel="00E44623" w:rsidRDefault="00E44623" w:rsidP="00BC3E5B">
      <w:pPr>
        <w:pStyle w:val="Heading2"/>
        <w:spacing w:before="0" w:line="360" w:lineRule="auto"/>
        <w:rPr>
          <w:del w:id="0" w:author="Alecsander Eitan" w:date="2023-03-22T10:03:00Z"/>
          <w:rFonts w:ascii="Times New Roman" w:hAnsi="Times New Roman"/>
          <w:i/>
          <w:sz w:val="22"/>
          <w:highlight w:val="yellow"/>
        </w:rPr>
      </w:pPr>
      <w:proofErr w:type="spellStart"/>
      <w:r w:rsidRPr="00E4055E">
        <w:rPr>
          <w:rFonts w:ascii="Times New Roman" w:hAnsi="Times New Roman"/>
          <w:i/>
          <w:sz w:val="22"/>
          <w:highlight w:val="yellow"/>
        </w:rPr>
        <w:t>TGbf</w:t>
      </w:r>
      <w:proofErr w:type="spellEnd"/>
      <w:r w:rsidRPr="00E4055E">
        <w:rPr>
          <w:rFonts w:ascii="Times New Roman" w:hAnsi="Times New Roman"/>
          <w:i/>
          <w:sz w:val="22"/>
          <w:highlight w:val="yellow"/>
        </w:rPr>
        <w:t xml:space="preserve"> Editor: Please add the te</w:t>
      </w:r>
      <w:r w:rsidR="006C6B76" w:rsidRPr="00E4055E">
        <w:rPr>
          <w:rFonts w:ascii="Times New Roman" w:hAnsi="Times New Roman"/>
          <w:i/>
          <w:sz w:val="22"/>
          <w:highlight w:val="yellow"/>
        </w:rPr>
        <w:t>x</w:t>
      </w:r>
      <w:r w:rsidRPr="00E4055E">
        <w:rPr>
          <w:rFonts w:ascii="Times New Roman" w:hAnsi="Times New Roman"/>
          <w:i/>
          <w:sz w:val="22"/>
          <w:highlight w:val="yellow"/>
        </w:rPr>
        <w:t>t at P21</w:t>
      </w:r>
      <w:r w:rsidR="00BC3E5B" w:rsidRPr="00E4055E">
        <w:rPr>
          <w:rFonts w:ascii="Times New Roman" w:hAnsi="Times New Roman"/>
          <w:i/>
          <w:sz w:val="22"/>
          <w:highlight w:val="yellow"/>
        </w:rPr>
        <w:t>5</w:t>
      </w:r>
      <w:r w:rsidRPr="00E4055E">
        <w:rPr>
          <w:rFonts w:ascii="Times New Roman" w:hAnsi="Times New Roman"/>
          <w:i/>
          <w:sz w:val="22"/>
          <w:highlight w:val="yellow"/>
        </w:rPr>
        <w:t>L</w:t>
      </w:r>
      <w:r w:rsidR="006C6B76" w:rsidRPr="00E4055E">
        <w:rPr>
          <w:rFonts w:ascii="Times New Roman" w:hAnsi="Times New Roman"/>
          <w:i/>
          <w:sz w:val="22"/>
          <w:highlight w:val="yellow"/>
        </w:rPr>
        <w:t>46</w:t>
      </w:r>
      <w:r w:rsidRPr="00E4055E">
        <w:rPr>
          <w:rFonts w:ascii="Times New Roman" w:hAnsi="Times New Roman"/>
          <w:i/>
          <w:sz w:val="22"/>
          <w:highlight w:val="yellow"/>
        </w:rPr>
        <w:t xml:space="preserve"> in subclause 11.55.3.</w:t>
      </w:r>
      <w:r w:rsidR="00C94A5E">
        <w:rPr>
          <w:rFonts w:ascii="Times New Roman" w:hAnsi="Times New Roman"/>
          <w:i/>
          <w:sz w:val="22"/>
          <w:highlight w:val="yellow"/>
        </w:rPr>
        <w:t>10</w:t>
      </w:r>
      <w:r w:rsidRPr="00E4055E">
        <w:rPr>
          <w:rFonts w:ascii="Times New Roman" w:hAnsi="Times New Roman"/>
          <w:i/>
          <w:sz w:val="22"/>
          <w:highlight w:val="yellow"/>
        </w:rPr>
        <w:t xml:space="preserve"> in D1.0 as </w:t>
      </w:r>
      <w:proofErr w:type="spellStart"/>
      <w:r w:rsidRPr="00E4055E">
        <w:rPr>
          <w:rFonts w:ascii="Times New Roman" w:hAnsi="Times New Roman"/>
          <w:i/>
          <w:sz w:val="22"/>
          <w:highlight w:val="yellow"/>
        </w:rPr>
        <w:t>follows.</w:t>
      </w:r>
    </w:p>
    <w:p w14:paraId="1E241B0E" w14:textId="77777777" w:rsidR="00E44623" w:rsidRDefault="00783558" w:rsidP="00E44623">
      <w:pPr>
        <w:rPr>
          <w:ins w:id="1" w:author="Alecsander Eitan" w:date="2023-03-22T10:02:00Z"/>
          <w:color w:val="000000"/>
          <w:szCs w:val="22"/>
        </w:rPr>
      </w:pPr>
      <w:r w:rsidRPr="00783558">
        <w:rPr>
          <w:color w:val="000000"/>
          <w:szCs w:val="22"/>
        </w:rPr>
        <w:t>A</w:t>
      </w:r>
      <w:proofErr w:type="spellEnd"/>
      <w:r w:rsidRPr="00783558">
        <w:rPr>
          <w:color w:val="000000"/>
          <w:szCs w:val="22"/>
        </w:rPr>
        <w:t xml:space="preserve"> STA requests information about DMG Beacon frame transmission from a PCP/AP by sending an Information</w:t>
      </w:r>
      <w:r>
        <w:rPr>
          <w:color w:val="000000"/>
          <w:szCs w:val="22"/>
        </w:rPr>
        <w:t xml:space="preserve"> </w:t>
      </w:r>
      <w:r w:rsidRPr="00783558">
        <w:rPr>
          <w:color w:val="000000"/>
          <w:szCs w:val="22"/>
        </w:rPr>
        <w:t>Request frame with the Element ID of the DMG Passive Sensing Beacon Information element in the</w:t>
      </w:r>
      <w:r>
        <w:rPr>
          <w:color w:val="000000"/>
          <w:szCs w:val="22"/>
        </w:rPr>
        <w:t xml:space="preserve"> </w:t>
      </w:r>
      <w:r w:rsidRPr="00783558">
        <w:rPr>
          <w:color w:val="000000"/>
          <w:szCs w:val="22"/>
        </w:rPr>
        <w:t>Request Element field. The PCP/AP responds with an Information Report frame that includes a DMG Passive</w:t>
      </w:r>
      <w:r>
        <w:rPr>
          <w:color w:val="000000"/>
          <w:szCs w:val="22"/>
        </w:rPr>
        <w:t xml:space="preserve"> </w:t>
      </w:r>
      <w:r w:rsidRPr="00783558">
        <w:rPr>
          <w:color w:val="000000"/>
          <w:szCs w:val="22"/>
        </w:rPr>
        <w:t>Sensing Beacon Information element and one or more DMG Beacon Sector Descriptor elements (see</w:t>
      </w:r>
      <w:r>
        <w:rPr>
          <w:color w:val="000000"/>
          <w:szCs w:val="22"/>
        </w:rPr>
        <w:t xml:space="preserve"> </w:t>
      </w:r>
      <w:r w:rsidRPr="00783558">
        <w:rPr>
          <w:color w:val="000000"/>
          <w:szCs w:val="22"/>
        </w:rPr>
        <w:t>9.4.2.332 (DMG Beacon Sector Descriptor element)).</w:t>
      </w:r>
      <w:ins w:id="2" w:author="Alecsander Eitan" w:date="2023-03-22T10:02:00Z">
        <w:r w:rsidR="00E44623">
          <w:rPr>
            <w:color w:val="000000"/>
            <w:szCs w:val="22"/>
          </w:rPr>
          <w:t xml:space="preserve"> </w:t>
        </w:r>
        <w:r w:rsidR="00E44623" w:rsidRPr="00783558">
          <w:rPr>
            <w:color w:val="000000"/>
            <w:szCs w:val="22"/>
          </w:rPr>
          <w:t xml:space="preserve">The </w:t>
        </w:r>
        <w:r w:rsidR="00E44623" w:rsidRPr="00E66A88">
          <w:rPr>
            <w:color w:val="000000"/>
            <w:szCs w:val="22"/>
          </w:rPr>
          <w:t>Sector</w:t>
        </w:r>
        <w:r w:rsidR="00E44623">
          <w:rPr>
            <w:color w:val="000000"/>
            <w:szCs w:val="22"/>
          </w:rPr>
          <w:t xml:space="preserve"> </w:t>
        </w:r>
        <w:r w:rsidR="00E44623" w:rsidRPr="00E66A88">
          <w:rPr>
            <w:color w:val="000000"/>
            <w:szCs w:val="22"/>
          </w:rPr>
          <w:t>Azimuth</w:t>
        </w:r>
        <w:r w:rsidR="00E44623">
          <w:rPr>
            <w:color w:val="000000"/>
            <w:szCs w:val="22"/>
          </w:rPr>
          <w:t xml:space="preserve">, </w:t>
        </w:r>
        <w:r w:rsidR="00E44623" w:rsidRPr="00E66A88">
          <w:rPr>
            <w:color w:val="000000"/>
            <w:szCs w:val="22"/>
          </w:rPr>
          <w:t>Sector</w:t>
        </w:r>
        <w:r w:rsidR="00E44623">
          <w:rPr>
            <w:color w:val="000000"/>
            <w:szCs w:val="22"/>
          </w:rPr>
          <w:t xml:space="preserve"> </w:t>
        </w:r>
        <w:r w:rsidR="00E44623" w:rsidRPr="00E66A88">
          <w:rPr>
            <w:color w:val="000000"/>
            <w:szCs w:val="22"/>
          </w:rPr>
          <w:t>Elevation</w:t>
        </w:r>
        <w:r w:rsidR="00E44623">
          <w:rPr>
            <w:color w:val="000000"/>
            <w:szCs w:val="22"/>
          </w:rPr>
          <w:t xml:space="preserve">, </w:t>
        </w:r>
        <w:r w:rsidR="00E44623" w:rsidRPr="00E66A88">
          <w:rPr>
            <w:color w:val="000000"/>
            <w:szCs w:val="22"/>
          </w:rPr>
          <w:t>Azimuth</w:t>
        </w:r>
        <w:r w:rsidR="00E44623">
          <w:rPr>
            <w:color w:val="000000"/>
            <w:szCs w:val="22"/>
          </w:rPr>
          <w:t xml:space="preserve"> </w:t>
        </w:r>
        <w:r w:rsidR="00E44623" w:rsidRPr="00E66A88">
          <w:rPr>
            <w:color w:val="000000"/>
            <w:szCs w:val="22"/>
          </w:rPr>
          <w:t>Beamwidth</w:t>
        </w:r>
        <w:r w:rsidR="00E44623">
          <w:rPr>
            <w:color w:val="000000"/>
            <w:szCs w:val="22"/>
          </w:rPr>
          <w:t xml:space="preserve"> and </w:t>
        </w:r>
        <w:r w:rsidR="00E44623" w:rsidRPr="00E66A88">
          <w:rPr>
            <w:color w:val="000000"/>
            <w:szCs w:val="22"/>
          </w:rPr>
          <w:t>Elevation</w:t>
        </w:r>
        <w:r w:rsidR="00E44623">
          <w:rPr>
            <w:color w:val="000000"/>
            <w:szCs w:val="22"/>
          </w:rPr>
          <w:t xml:space="preserve"> </w:t>
        </w:r>
        <w:r w:rsidR="00E44623" w:rsidRPr="00E66A88">
          <w:rPr>
            <w:color w:val="000000"/>
            <w:szCs w:val="22"/>
          </w:rPr>
          <w:t>Beamwidth</w:t>
        </w:r>
        <w:r w:rsidR="00E44623">
          <w:rPr>
            <w:color w:val="000000"/>
            <w:szCs w:val="22"/>
          </w:rPr>
          <w:t xml:space="preserve"> </w:t>
        </w:r>
        <w:r w:rsidR="00E44623" w:rsidRPr="00783558">
          <w:rPr>
            <w:color w:val="000000"/>
            <w:szCs w:val="22"/>
          </w:rPr>
          <w:t xml:space="preserve">fields in </w:t>
        </w:r>
        <w:r w:rsidR="00E44623" w:rsidRPr="005B4133">
          <w:rPr>
            <w:color w:val="000000"/>
            <w:szCs w:val="22"/>
          </w:rPr>
          <w:t>Sector Descriptors field</w:t>
        </w:r>
        <w:r w:rsidR="00E44623">
          <w:rPr>
            <w:color w:val="000000"/>
            <w:szCs w:val="22"/>
          </w:rPr>
          <w:t xml:space="preserve"> in </w:t>
        </w:r>
        <w:r w:rsidR="00E44623" w:rsidRPr="005B4133">
          <w:rPr>
            <w:color w:val="000000"/>
            <w:szCs w:val="22"/>
          </w:rPr>
          <w:t>DMG Beacon Sector Descriptor element</w:t>
        </w:r>
        <w:r w:rsidR="00E44623" w:rsidRPr="00783558">
          <w:rPr>
            <w:color w:val="000000"/>
            <w:szCs w:val="22"/>
          </w:rPr>
          <w:t xml:space="preserve"> are reported in earth coordinates if the Earth Coordinates subfield in Short DMG Sensing Capabilities field is set to one and in an arbitrary STA’s coordinate system if the Earth Coordinates field is set to 0.</w:t>
        </w:r>
      </w:ins>
    </w:p>
    <w:p w14:paraId="022CA5AB" w14:textId="6A2EBB7B" w:rsidR="00783558" w:rsidRDefault="00783558" w:rsidP="00E44623">
      <w:pPr>
        <w:rPr>
          <w:color w:val="000000"/>
          <w:szCs w:val="22"/>
        </w:rPr>
      </w:pPr>
    </w:p>
    <w:p w14:paraId="62E99AA4" w14:textId="77777777" w:rsidR="00252143" w:rsidRDefault="00252143" w:rsidP="00863534">
      <w:pPr>
        <w:jc w:val="both"/>
        <w:rPr>
          <w:color w:val="000000"/>
          <w:szCs w:val="22"/>
        </w:rPr>
      </w:pPr>
    </w:p>
    <w:p w14:paraId="02916CC2" w14:textId="4E7AC055" w:rsidR="005A0AA4" w:rsidRDefault="00494F13" w:rsidP="00863534">
      <w:pPr>
        <w:jc w:val="both"/>
        <w:rPr>
          <w:color w:val="000000"/>
          <w:szCs w:val="22"/>
        </w:rPr>
      </w:pPr>
      <w:r>
        <w:rPr>
          <w:color w:val="000000"/>
          <w:szCs w:val="22"/>
        </w:rPr>
        <w:t>[1308]</w:t>
      </w:r>
    </w:p>
    <w:p w14:paraId="03AE90EB" w14:textId="44647219" w:rsidR="005A0AA4" w:rsidRPr="00EE6E56" w:rsidRDefault="005A0AA4" w:rsidP="005A0AA4">
      <w:pPr>
        <w:pStyle w:val="Heading2"/>
        <w:spacing w:before="0" w:line="360" w:lineRule="auto"/>
        <w:rPr>
          <w:rFonts w:ascii="Times New Roman" w:hAnsi="Times New Roman"/>
          <w:i/>
          <w:sz w:val="22"/>
          <w:highlight w:val="yellow"/>
        </w:rPr>
      </w:pPr>
      <w:r w:rsidRPr="00EE6E56">
        <w:rPr>
          <w:rFonts w:ascii="Times New Roman" w:hAnsi="Times New Roman"/>
          <w:i/>
          <w:sz w:val="22"/>
          <w:highlight w:val="yellow"/>
        </w:rPr>
        <w:t xml:space="preserve">TGbf Editor: Please modify the </w:t>
      </w:r>
      <w:r w:rsidR="004A116E">
        <w:rPr>
          <w:rFonts w:ascii="Times New Roman" w:hAnsi="Times New Roman"/>
          <w:i/>
          <w:sz w:val="22"/>
          <w:highlight w:val="yellow"/>
        </w:rPr>
        <w:t>text</w:t>
      </w:r>
      <w:r w:rsidR="00662299" w:rsidRPr="00EE6E56">
        <w:rPr>
          <w:rFonts w:ascii="Times New Roman" w:hAnsi="Times New Roman"/>
          <w:i/>
          <w:sz w:val="22"/>
          <w:highlight w:val="yellow"/>
        </w:rPr>
        <w:t xml:space="preserve"> </w:t>
      </w:r>
      <w:r w:rsidRPr="00EE6E56">
        <w:rPr>
          <w:rFonts w:ascii="Times New Roman" w:hAnsi="Times New Roman"/>
          <w:i/>
          <w:sz w:val="22"/>
          <w:highlight w:val="yellow"/>
        </w:rPr>
        <w:t>at P</w:t>
      </w:r>
      <w:r w:rsidR="00662299" w:rsidRPr="00EE6E56">
        <w:rPr>
          <w:rFonts w:ascii="Times New Roman" w:hAnsi="Times New Roman"/>
          <w:i/>
          <w:sz w:val="22"/>
          <w:highlight w:val="yellow"/>
        </w:rPr>
        <w:t>122</w:t>
      </w:r>
      <w:r w:rsidRPr="00EE6E56">
        <w:rPr>
          <w:rFonts w:ascii="Times New Roman" w:hAnsi="Times New Roman"/>
          <w:i/>
          <w:sz w:val="22"/>
          <w:highlight w:val="yellow"/>
        </w:rPr>
        <w:t xml:space="preserve">L12 in subclause </w:t>
      </w:r>
      <w:r w:rsidR="00EE6E56" w:rsidRPr="00EE6E56">
        <w:rPr>
          <w:rFonts w:ascii="Times New Roman" w:hAnsi="Times New Roman"/>
          <w:i/>
          <w:sz w:val="22"/>
          <w:highlight w:val="yellow"/>
        </w:rPr>
        <w:t xml:space="preserve">9.4.2.325 </w:t>
      </w:r>
      <w:r w:rsidRPr="00EE6E56">
        <w:rPr>
          <w:rFonts w:ascii="Times New Roman" w:hAnsi="Times New Roman"/>
          <w:i/>
          <w:sz w:val="22"/>
          <w:highlight w:val="yellow"/>
        </w:rPr>
        <w:t>in D</w:t>
      </w:r>
      <w:r w:rsidR="00EE6E56" w:rsidRPr="00EE6E56">
        <w:rPr>
          <w:rFonts w:ascii="Times New Roman" w:hAnsi="Times New Roman"/>
          <w:i/>
          <w:sz w:val="22"/>
          <w:highlight w:val="yellow"/>
        </w:rPr>
        <w:t>1.</w:t>
      </w:r>
      <w:r w:rsidRPr="00EE6E56">
        <w:rPr>
          <w:rFonts w:ascii="Times New Roman" w:hAnsi="Times New Roman"/>
          <w:i/>
          <w:sz w:val="22"/>
          <w:highlight w:val="yellow"/>
        </w:rPr>
        <w:t>0 as follows.</w:t>
      </w:r>
    </w:p>
    <w:p w14:paraId="5AFA4B1B" w14:textId="77777777" w:rsidR="005A0AA4" w:rsidRDefault="005A0AA4" w:rsidP="005A0AA4">
      <w:pPr>
        <w:jc w:val="both"/>
        <w:rPr>
          <w:color w:val="000000"/>
          <w:szCs w:val="22"/>
          <w:u w:val="single"/>
        </w:rPr>
      </w:pPr>
    </w:p>
    <w:p w14:paraId="37BB25A9" w14:textId="09EE63EC" w:rsidR="00363121" w:rsidDel="00621866" w:rsidRDefault="0056211F" w:rsidP="00716229">
      <w:pPr>
        <w:rPr>
          <w:del w:id="3" w:author="Alecsander Eitan" w:date="2023-03-20T08:36:00Z"/>
          <w:rFonts w:ascii="Arial" w:hAnsi="Arial" w:cs="Arial"/>
          <w:sz w:val="20"/>
        </w:rPr>
      </w:pPr>
      <w:del w:id="4" w:author="Alecsander Eitan" w:date="2023-03-20T08:36:00Z">
        <w:r w:rsidRPr="0056211F" w:rsidDel="00621866">
          <w:rPr>
            <w:rFonts w:ascii="Arial" w:hAnsi="Arial" w:cs="Arial"/>
            <w:sz w:val="20"/>
          </w:rPr>
          <w:delText>The Earth Coordinates subfield indicates that the STA is capable of sending azimuth and elevation in earth</w:delText>
        </w:r>
        <w:r w:rsidR="00716229" w:rsidDel="00621866">
          <w:rPr>
            <w:rFonts w:ascii="Arial" w:hAnsi="Arial" w:cs="Arial"/>
            <w:sz w:val="20"/>
          </w:rPr>
          <w:delText xml:space="preserve"> </w:delText>
        </w:r>
        <w:r w:rsidRPr="0056211F" w:rsidDel="00621866">
          <w:rPr>
            <w:rFonts w:ascii="Arial" w:hAnsi="Arial" w:cs="Arial"/>
            <w:sz w:val="20"/>
          </w:rPr>
          <w:delText>coordinates (azimuth zero is north, elevation zero is horizon). If it is set to zero, azimuth and elevation are</w:delText>
        </w:r>
        <w:r w:rsidR="00716229" w:rsidDel="00621866">
          <w:rPr>
            <w:rFonts w:ascii="Arial" w:hAnsi="Arial" w:cs="Arial"/>
            <w:sz w:val="20"/>
          </w:rPr>
          <w:delText xml:space="preserve"> </w:delText>
        </w:r>
        <w:r w:rsidRPr="0056211F" w:rsidDel="00621866">
          <w:rPr>
            <w:rFonts w:ascii="Arial" w:hAnsi="Arial" w:cs="Arial"/>
            <w:sz w:val="20"/>
          </w:rPr>
          <w:delText>relative to an arbitrary STA’s coordinate system.</w:delText>
        </w:r>
      </w:del>
    </w:p>
    <w:p w14:paraId="59E6C959" w14:textId="77777777" w:rsidR="0056211F" w:rsidRDefault="0056211F" w:rsidP="0056211F">
      <w:pPr>
        <w:jc w:val="both"/>
        <w:rPr>
          <w:rFonts w:ascii="Arial" w:hAnsi="Arial" w:cs="Arial"/>
          <w:sz w:val="20"/>
        </w:rPr>
      </w:pPr>
    </w:p>
    <w:p w14:paraId="49C7AF55" w14:textId="77777777" w:rsidR="00621866" w:rsidRDefault="00621866" w:rsidP="00621866">
      <w:pPr>
        <w:rPr>
          <w:ins w:id="5" w:author="Alecsander Eitan" w:date="2023-03-20T08:36:00Z"/>
          <w:rFonts w:ascii="Arial" w:hAnsi="Arial" w:cs="Arial"/>
          <w:sz w:val="20"/>
        </w:rPr>
      </w:pPr>
      <w:ins w:id="6" w:author="Alecsander Eitan" w:date="2023-03-20T08:36:00Z">
        <w:r w:rsidRPr="0056211F">
          <w:rPr>
            <w:rFonts w:ascii="Arial" w:hAnsi="Arial" w:cs="Arial"/>
            <w:sz w:val="20"/>
          </w:rPr>
          <w:t xml:space="preserve">The Earth Coordinates subfield indicates that azimuth and elevation </w:t>
        </w:r>
        <w:r>
          <w:rPr>
            <w:rFonts w:ascii="Arial" w:hAnsi="Arial" w:cs="Arial"/>
            <w:sz w:val="20"/>
          </w:rPr>
          <w:t xml:space="preserve">are </w:t>
        </w:r>
        <w:r w:rsidRPr="0056211F">
          <w:rPr>
            <w:rFonts w:ascii="Arial" w:hAnsi="Arial" w:cs="Arial"/>
            <w:sz w:val="20"/>
          </w:rPr>
          <w:t>in earth</w:t>
        </w:r>
        <w:r>
          <w:rPr>
            <w:rFonts w:ascii="Arial" w:hAnsi="Arial" w:cs="Arial"/>
            <w:sz w:val="20"/>
          </w:rPr>
          <w:t xml:space="preserve"> </w:t>
        </w:r>
        <w:r w:rsidRPr="0056211F">
          <w:rPr>
            <w:rFonts w:ascii="Arial" w:hAnsi="Arial" w:cs="Arial"/>
            <w:sz w:val="20"/>
          </w:rPr>
          <w:t>coordinates (azimuth zero is north, elevation zero is horizon). If it is set to zero, azimuth and elevation are</w:t>
        </w:r>
        <w:r>
          <w:rPr>
            <w:rFonts w:ascii="Arial" w:hAnsi="Arial" w:cs="Arial"/>
            <w:sz w:val="20"/>
          </w:rPr>
          <w:t xml:space="preserve"> </w:t>
        </w:r>
        <w:r w:rsidRPr="0056211F">
          <w:rPr>
            <w:rFonts w:ascii="Arial" w:hAnsi="Arial" w:cs="Arial"/>
            <w:sz w:val="20"/>
          </w:rPr>
          <w:t>relative to an arbitrary STA’s coordinate system.</w:t>
        </w:r>
      </w:ins>
    </w:p>
    <w:p w14:paraId="0C9E1FAE" w14:textId="77777777" w:rsidR="00621866" w:rsidRDefault="00621866" w:rsidP="00621866">
      <w:pPr>
        <w:jc w:val="both"/>
        <w:rPr>
          <w:rFonts w:ascii="Arial" w:hAnsi="Arial" w:cs="Arial"/>
          <w:sz w:val="20"/>
        </w:rPr>
      </w:pPr>
    </w:p>
    <w:p w14:paraId="39D52E07" w14:textId="77777777" w:rsidR="008B56B5" w:rsidRDefault="008B56B5" w:rsidP="00621866">
      <w:pPr>
        <w:jc w:val="both"/>
        <w:rPr>
          <w:ins w:id="7" w:author="Alecsander Eitan" w:date="2023-03-20T08:36:00Z"/>
          <w:rFonts w:ascii="Arial" w:hAnsi="Arial" w:cs="Arial"/>
          <w:sz w:val="20"/>
        </w:rPr>
      </w:pPr>
    </w:p>
    <w:p w14:paraId="440DEEB5" w14:textId="3C7ADC6C" w:rsidR="008B56B5" w:rsidRDefault="008B56B5" w:rsidP="008B56B5">
      <w:pPr>
        <w:jc w:val="both"/>
        <w:rPr>
          <w:rFonts w:ascii="Arial" w:hAnsi="Arial" w:cs="Arial"/>
          <w:sz w:val="20"/>
        </w:rPr>
      </w:pPr>
      <w:r>
        <w:rPr>
          <w:rFonts w:ascii="Arial" w:hAnsi="Arial" w:cs="Arial"/>
          <w:sz w:val="20"/>
        </w:rPr>
        <w:t>[1309, 1310</w:t>
      </w:r>
      <w:r w:rsidR="00C43CBD">
        <w:rPr>
          <w:rFonts w:ascii="Arial" w:hAnsi="Arial" w:cs="Arial"/>
          <w:sz w:val="20"/>
        </w:rPr>
        <w:t xml:space="preserve"> &amp;</w:t>
      </w:r>
      <w:r>
        <w:rPr>
          <w:rFonts w:ascii="Arial" w:hAnsi="Arial" w:cs="Arial"/>
          <w:sz w:val="20"/>
        </w:rPr>
        <w:t xml:space="preserve"> 1325]</w:t>
      </w:r>
    </w:p>
    <w:p w14:paraId="658B797B" w14:textId="46F6A9C6" w:rsidR="008B56B5" w:rsidRDefault="008B56B5" w:rsidP="008B56B5">
      <w:pPr>
        <w:jc w:val="both"/>
        <w:rPr>
          <w:rFonts w:ascii="Arial" w:hAnsi="Arial" w:cs="Arial"/>
          <w:sz w:val="20"/>
        </w:rPr>
      </w:pPr>
      <w:r>
        <w:rPr>
          <w:rFonts w:ascii="Arial" w:hAnsi="Arial" w:cs="Arial"/>
          <w:sz w:val="20"/>
        </w:rPr>
        <w:t xml:space="preserve">The commenters are correct; however, the issue is </w:t>
      </w:r>
      <w:proofErr w:type="spellStart"/>
      <w:r>
        <w:rPr>
          <w:rFonts w:ascii="Arial" w:hAnsi="Arial" w:cs="Arial"/>
          <w:sz w:val="20"/>
        </w:rPr>
        <w:t>behavioral</w:t>
      </w:r>
      <w:proofErr w:type="spellEnd"/>
      <w:r>
        <w:rPr>
          <w:rFonts w:ascii="Arial" w:hAnsi="Arial" w:cs="Arial"/>
          <w:sz w:val="20"/>
        </w:rPr>
        <w:t>, hence the fix is in section 11.55.3.</w:t>
      </w:r>
      <w:r w:rsidR="00A53AA2">
        <w:rPr>
          <w:rFonts w:ascii="Arial" w:hAnsi="Arial" w:cs="Arial"/>
          <w:sz w:val="20"/>
        </w:rPr>
        <w:t>4</w:t>
      </w:r>
      <w:r>
        <w:rPr>
          <w:rFonts w:ascii="Arial" w:hAnsi="Arial" w:cs="Arial"/>
          <w:sz w:val="20"/>
        </w:rPr>
        <w:t xml:space="preserve"> </w:t>
      </w:r>
      <w:r w:rsidRPr="002212DF">
        <w:rPr>
          <w:rFonts w:ascii="Arial" w:hAnsi="Arial" w:cs="Arial"/>
          <w:sz w:val="20"/>
        </w:rPr>
        <w:t xml:space="preserve">DMG sensing measurement </w:t>
      </w:r>
      <w:r w:rsidR="00F132AC">
        <w:rPr>
          <w:rFonts w:ascii="Arial" w:hAnsi="Arial" w:cs="Arial"/>
          <w:sz w:val="20"/>
        </w:rPr>
        <w:t>setup</w:t>
      </w:r>
      <w:r w:rsidR="00627E71">
        <w:rPr>
          <w:rFonts w:ascii="Arial" w:hAnsi="Arial" w:cs="Arial"/>
          <w:sz w:val="20"/>
        </w:rPr>
        <w:t>:</w:t>
      </w:r>
    </w:p>
    <w:p w14:paraId="04C56064" w14:textId="0C02944C" w:rsidR="006565AA" w:rsidRPr="00EE6E56" w:rsidRDefault="006565AA" w:rsidP="006565AA">
      <w:pPr>
        <w:pStyle w:val="Heading2"/>
        <w:spacing w:before="0" w:line="360" w:lineRule="auto"/>
        <w:rPr>
          <w:rFonts w:ascii="Times New Roman" w:hAnsi="Times New Roman"/>
          <w:i/>
          <w:sz w:val="22"/>
          <w:highlight w:val="yellow"/>
        </w:rPr>
      </w:pPr>
      <w:proofErr w:type="spellStart"/>
      <w:r w:rsidRPr="00EE6E56">
        <w:rPr>
          <w:rFonts w:ascii="Times New Roman" w:hAnsi="Times New Roman"/>
          <w:i/>
          <w:sz w:val="22"/>
          <w:highlight w:val="yellow"/>
        </w:rPr>
        <w:t>TGbf</w:t>
      </w:r>
      <w:proofErr w:type="spellEnd"/>
      <w:r w:rsidRPr="00EE6E56">
        <w:rPr>
          <w:rFonts w:ascii="Times New Roman" w:hAnsi="Times New Roman"/>
          <w:i/>
          <w:sz w:val="22"/>
          <w:highlight w:val="yellow"/>
        </w:rPr>
        <w:t xml:space="preserve"> Editor: Please </w:t>
      </w:r>
      <w:r w:rsidR="004A116E">
        <w:rPr>
          <w:rFonts w:ascii="Times New Roman" w:hAnsi="Times New Roman"/>
          <w:i/>
          <w:sz w:val="22"/>
          <w:highlight w:val="yellow"/>
        </w:rPr>
        <w:t>add</w:t>
      </w:r>
      <w:r w:rsidRPr="00EE6E56">
        <w:rPr>
          <w:rFonts w:ascii="Times New Roman" w:hAnsi="Times New Roman"/>
          <w:i/>
          <w:sz w:val="22"/>
          <w:highlight w:val="yellow"/>
        </w:rPr>
        <w:t xml:space="preserve"> the </w:t>
      </w:r>
      <w:r w:rsidR="009D19A3">
        <w:rPr>
          <w:rFonts w:ascii="Times New Roman" w:hAnsi="Times New Roman"/>
          <w:i/>
          <w:sz w:val="22"/>
          <w:highlight w:val="yellow"/>
        </w:rPr>
        <w:t>te</w:t>
      </w:r>
      <w:r w:rsidR="00A53AA2">
        <w:rPr>
          <w:rFonts w:ascii="Times New Roman" w:hAnsi="Times New Roman"/>
          <w:i/>
          <w:sz w:val="22"/>
          <w:highlight w:val="yellow"/>
        </w:rPr>
        <w:t>x</w:t>
      </w:r>
      <w:r w:rsidR="009D19A3">
        <w:rPr>
          <w:rFonts w:ascii="Times New Roman" w:hAnsi="Times New Roman"/>
          <w:i/>
          <w:sz w:val="22"/>
          <w:highlight w:val="yellow"/>
        </w:rPr>
        <w:t>t</w:t>
      </w:r>
      <w:r w:rsidRPr="00EE6E56">
        <w:rPr>
          <w:rFonts w:ascii="Times New Roman" w:hAnsi="Times New Roman"/>
          <w:i/>
          <w:sz w:val="22"/>
          <w:highlight w:val="yellow"/>
        </w:rPr>
        <w:t xml:space="preserve"> at P</w:t>
      </w:r>
      <w:r w:rsidR="00552DA6">
        <w:rPr>
          <w:rFonts w:ascii="Times New Roman" w:hAnsi="Times New Roman"/>
          <w:i/>
          <w:sz w:val="22"/>
          <w:highlight w:val="yellow"/>
        </w:rPr>
        <w:t>2</w:t>
      </w:r>
      <w:r w:rsidR="00FE1805">
        <w:rPr>
          <w:rFonts w:ascii="Times New Roman" w:hAnsi="Times New Roman"/>
          <w:i/>
          <w:sz w:val="22"/>
          <w:highlight w:val="yellow"/>
        </w:rPr>
        <w:t>00</w:t>
      </w:r>
      <w:r w:rsidRPr="00EE6E56">
        <w:rPr>
          <w:rFonts w:ascii="Times New Roman" w:hAnsi="Times New Roman"/>
          <w:i/>
          <w:sz w:val="22"/>
          <w:highlight w:val="yellow"/>
        </w:rPr>
        <w:t>L</w:t>
      </w:r>
      <w:r w:rsidR="00552DA6">
        <w:rPr>
          <w:rFonts w:ascii="Times New Roman" w:hAnsi="Times New Roman"/>
          <w:i/>
          <w:sz w:val="22"/>
          <w:highlight w:val="yellow"/>
        </w:rPr>
        <w:t>19</w:t>
      </w:r>
      <w:r w:rsidRPr="00EE6E56">
        <w:rPr>
          <w:rFonts w:ascii="Times New Roman" w:hAnsi="Times New Roman"/>
          <w:i/>
          <w:sz w:val="22"/>
          <w:highlight w:val="yellow"/>
        </w:rPr>
        <w:t xml:space="preserve"> in subclause </w:t>
      </w:r>
      <w:r w:rsidR="002212DF">
        <w:rPr>
          <w:rFonts w:ascii="Times New Roman" w:hAnsi="Times New Roman"/>
          <w:i/>
          <w:sz w:val="22"/>
          <w:highlight w:val="yellow"/>
        </w:rPr>
        <w:t>11</w:t>
      </w:r>
      <w:r w:rsidRPr="00EE6E56">
        <w:rPr>
          <w:rFonts w:ascii="Times New Roman" w:hAnsi="Times New Roman"/>
          <w:i/>
          <w:sz w:val="22"/>
          <w:highlight w:val="yellow"/>
        </w:rPr>
        <w:t>.</w:t>
      </w:r>
      <w:r w:rsidR="002212DF">
        <w:rPr>
          <w:rFonts w:ascii="Times New Roman" w:hAnsi="Times New Roman"/>
          <w:i/>
          <w:sz w:val="22"/>
          <w:highlight w:val="yellow"/>
        </w:rPr>
        <w:t>55</w:t>
      </w:r>
      <w:r w:rsidRPr="00EE6E56">
        <w:rPr>
          <w:rFonts w:ascii="Times New Roman" w:hAnsi="Times New Roman"/>
          <w:i/>
          <w:sz w:val="22"/>
          <w:highlight w:val="yellow"/>
        </w:rPr>
        <w:t>.3</w:t>
      </w:r>
      <w:r w:rsidR="004A116E">
        <w:rPr>
          <w:rFonts w:ascii="Times New Roman" w:hAnsi="Times New Roman"/>
          <w:i/>
          <w:sz w:val="22"/>
          <w:highlight w:val="yellow"/>
        </w:rPr>
        <w:t>.</w:t>
      </w:r>
      <w:r w:rsidR="00A53AA2">
        <w:rPr>
          <w:rFonts w:ascii="Times New Roman" w:hAnsi="Times New Roman"/>
          <w:i/>
          <w:sz w:val="22"/>
          <w:highlight w:val="yellow"/>
        </w:rPr>
        <w:t>4</w:t>
      </w:r>
      <w:r w:rsidRPr="00EE6E56">
        <w:rPr>
          <w:rFonts w:ascii="Times New Roman" w:hAnsi="Times New Roman"/>
          <w:i/>
          <w:sz w:val="22"/>
          <w:highlight w:val="yellow"/>
        </w:rPr>
        <w:t xml:space="preserve"> in D1.0 as follows.</w:t>
      </w:r>
    </w:p>
    <w:p w14:paraId="5D6773E9" w14:textId="77777777" w:rsidR="00622921" w:rsidRPr="00E8002A" w:rsidRDefault="00622921" w:rsidP="00622921">
      <w:pPr>
        <w:jc w:val="both"/>
        <w:rPr>
          <w:ins w:id="8" w:author="Alecsander Eitan" w:date="2023-03-21T13:09:00Z"/>
          <w:rFonts w:ascii="Arial" w:hAnsi="Arial" w:cs="Arial"/>
          <w:sz w:val="20"/>
        </w:rPr>
      </w:pPr>
      <w:ins w:id="9" w:author="Alecsander Eitan" w:date="2023-03-21T13:09:00Z">
        <w:r w:rsidRPr="00E8002A">
          <w:rPr>
            <w:rFonts w:ascii="Arial" w:hAnsi="Arial" w:cs="Arial"/>
            <w:sz w:val="20"/>
          </w:rPr>
          <w:t xml:space="preserve">The azimuth and elevation fields in Peer Orientation field in the Measurement Setup Control field are reported in earth coordinates if the Earth Coordinates subfield in Short DMG Sensing Capabilities field is set </w:t>
        </w:r>
        <w:r>
          <w:rPr>
            <w:rFonts w:ascii="Arial" w:hAnsi="Arial" w:cs="Arial"/>
            <w:sz w:val="20"/>
          </w:rPr>
          <w:t xml:space="preserve">to one </w:t>
        </w:r>
        <w:r w:rsidRPr="00E8002A">
          <w:rPr>
            <w:rFonts w:ascii="Arial" w:hAnsi="Arial" w:cs="Arial"/>
            <w:sz w:val="20"/>
          </w:rPr>
          <w:t>and in an arbitrary STA’s coordinate system i</w:t>
        </w:r>
        <w:r>
          <w:rPr>
            <w:rFonts w:ascii="Arial" w:hAnsi="Arial" w:cs="Arial"/>
            <w:sz w:val="20"/>
          </w:rPr>
          <w:t>f</w:t>
        </w:r>
        <w:r w:rsidRPr="00E8002A">
          <w:rPr>
            <w:rFonts w:ascii="Arial" w:hAnsi="Arial" w:cs="Arial"/>
            <w:sz w:val="20"/>
          </w:rPr>
          <w:t xml:space="preserve"> the Earth Coordinates field</w:t>
        </w:r>
        <w:r w:rsidRPr="00E8002A" w:rsidDel="005323A4">
          <w:rPr>
            <w:rFonts w:ascii="Arial" w:hAnsi="Arial" w:cs="Arial"/>
            <w:sz w:val="20"/>
          </w:rPr>
          <w:t xml:space="preserve"> </w:t>
        </w:r>
        <w:r w:rsidRPr="00E8002A">
          <w:rPr>
            <w:rFonts w:ascii="Arial" w:hAnsi="Arial" w:cs="Arial"/>
            <w:sz w:val="20"/>
          </w:rPr>
          <w:t xml:space="preserve">is </w:t>
        </w:r>
        <w:r>
          <w:rPr>
            <w:rFonts w:ascii="Arial" w:hAnsi="Arial" w:cs="Arial"/>
            <w:sz w:val="20"/>
          </w:rPr>
          <w:t>set to 0</w:t>
        </w:r>
        <w:r w:rsidRPr="00E8002A">
          <w:rPr>
            <w:rFonts w:ascii="Arial" w:hAnsi="Arial" w:cs="Arial"/>
            <w:sz w:val="20"/>
          </w:rPr>
          <w:t>.</w:t>
        </w:r>
      </w:ins>
    </w:p>
    <w:p w14:paraId="2628E068" w14:textId="412EED8F" w:rsidR="00363121" w:rsidRDefault="00363121" w:rsidP="00863534">
      <w:pPr>
        <w:jc w:val="both"/>
        <w:rPr>
          <w:rFonts w:ascii="Arial" w:hAnsi="Arial" w:cs="Arial"/>
          <w:sz w:val="20"/>
        </w:rPr>
      </w:pPr>
    </w:p>
    <w:p w14:paraId="5520610D" w14:textId="77777777" w:rsidR="006D2190" w:rsidRDefault="006D2190" w:rsidP="00863534">
      <w:pPr>
        <w:jc w:val="both"/>
        <w:rPr>
          <w:rFonts w:ascii="Arial" w:hAnsi="Arial" w:cs="Arial"/>
          <w:sz w:val="20"/>
        </w:rPr>
      </w:pPr>
    </w:p>
    <w:p w14:paraId="56A714FA" w14:textId="3F7ACE8A" w:rsidR="008B56B5" w:rsidRDefault="008B56B5" w:rsidP="008B56B5">
      <w:pPr>
        <w:jc w:val="both"/>
        <w:rPr>
          <w:rFonts w:ascii="Arial" w:hAnsi="Arial" w:cs="Arial"/>
          <w:sz w:val="20"/>
        </w:rPr>
      </w:pPr>
      <w:r>
        <w:rPr>
          <w:rFonts w:ascii="Arial" w:hAnsi="Arial" w:cs="Arial"/>
          <w:sz w:val="20"/>
        </w:rPr>
        <w:t>[</w:t>
      </w:r>
      <w:r w:rsidR="00C43CBD">
        <w:rPr>
          <w:rFonts w:ascii="Arial" w:hAnsi="Arial" w:cs="Arial"/>
          <w:sz w:val="20"/>
        </w:rPr>
        <w:t xml:space="preserve">1306 &amp; </w:t>
      </w:r>
      <w:r>
        <w:rPr>
          <w:rFonts w:ascii="Arial" w:hAnsi="Arial" w:cs="Arial"/>
          <w:sz w:val="20"/>
        </w:rPr>
        <w:t>1324]</w:t>
      </w:r>
    </w:p>
    <w:p w14:paraId="62DCAE96" w14:textId="4557B02D" w:rsidR="008B56B5" w:rsidRDefault="008B56B5" w:rsidP="008B56B5">
      <w:pPr>
        <w:jc w:val="both"/>
        <w:rPr>
          <w:rFonts w:ascii="Arial" w:hAnsi="Arial" w:cs="Arial"/>
          <w:sz w:val="20"/>
        </w:rPr>
      </w:pPr>
      <w:r>
        <w:rPr>
          <w:rFonts w:ascii="Arial" w:hAnsi="Arial" w:cs="Arial"/>
          <w:sz w:val="20"/>
        </w:rPr>
        <w:t xml:space="preserve">The commenter is correct; however, the issue is </w:t>
      </w:r>
      <w:proofErr w:type="spellStart"/>
      <w:r>
        <w:rPr>
          <w:rFonts w:ascii="Arial" w:hAnsi="Arial" w:cs="Arial"/>
          <w:sz w:val="20"/>
        </w:rPr>
        <w:t>behavioral</w:t>
      </w:r>
      <w:proofErr w:type="spellEnd"/>
      <w:r>
        <w:rPr>
          <w:rFonts w:ascii="Arial" w:hAnsi="Arial" w:cs="Arial"/>
          <w:sz w:val="20"/>
        </w:rPr>
        <w:t>, hence the fix is in section 11.55.3.</w:t>
      </w:r>
      <w:r w:rsidR="00F70197">
        <w:rPr>
          <w:rFonts w:ascii="Arial" w:hAnsi="Arial" w:cs="Arial"/>
          <w:sz w:val="20"/>
        </w:rPr>
        <w:t>3</w:t>
      </w:r>
      <w:r>
        <w:rPr>
          <w:rFonts w:ascii="Arial" w:hAnsi="Arial" w:cs="Arial"/>
          <w:sz w:val="20"/>
        </w:rPr>
        <w:t xml:space="preserve"> </w:t>
      </w:r>
      <w:r w:rsidRPr="002212DF">
        <w:rPr>
          <w:rFonts w:ascii="Arial" w:hAnsi="Arial" w:cs="Arial"/>
          <w:sz w:val="20"/>
        </w:rPr>
        <w:t xml:space="preserve">DMG sensing </w:t>
      </w:r>
      <w:r w:rsidR="006712A7">
        <w:rPr>
          <w:rFonts w:ascii="Arial" w:hAnsi="Arial" w:cs="Arial"/>
          <w:sz w:val="20"/>
        </w:rPr>
        <w:t>session setup:</w:t>
      </w:r>
    </w:p>
    <w:p w14:paraId="1A0EE237" w14:textId="582163FA" w:rsidR="00466625" w:rsidRPr="00EE6E56" w:rsidRDefault="00466625" w:rsidP="00466625">
      <w:pPr>
        <w:pStyle w:val="Heading2"/>
        <w:spacing w:before="0" w:line="360" w:lineRule="auto"/>
        <w:rPr>
          <w:rFonts w:ascii="Times New Roman" w:hAnsi="Times New Roman"/>
          <w:i/>
          <w:sz w:val="22"/>
          <w:highlight w:val="yellow"/>
        </w:rPr>
      </w:pPr>
      <w:r w:rsidRPr="00EE6E56">
        <w:rPr>
          <w:rFonts w:ascii="Times New Roman" w:hAnsi="Times New Roman"/>
          <w:i/>
          <w:sz w:val="22"/>
          <w:highlight w:val="yellow"/>
        </w:rPr>
        <w:t xml:space="preserve">TGbf Editor: Please </w:t>
      </w:r>
      <w:r>
        <w:rPr>
          <w:rFonts w:ascii="Times New Roman" w:hAnsi="Times New Roman"/>
          <w:i/>
          <w:sz w:val="22"/>
          <w:highlight w:val="yellow"/>
        </w:rPr>
        <w:t>add</w:t>
      </w:r>
      <w:r w:rsidRPr="00EE6E56">
        <w:rPr>
          <w:rFonts w:ascii="Times New Roman" w:hAnsi="Times New Roman"/>
          <w:i/>
          <w:sz w:val="22"/>
          <w:highlight w:val="yellow"/>
        </w:rPr>
        <w:t xml:space="preserve"> the </w:t>
      </w:r>
      <w:r>
        <w:rPr>
          <w:rFonts w:ascii="Times New Roman" w:hAnsi="Times New Roman"/>
          <w:i/>
          <w:sz w:val="22"/>
          <w:highlight w:val="yellow"/>
        </w:rPr>
        <w:t>te</w:t>
      </w:r>
      <w:r w:rsidR="00E06E15">
        <w:rPr>
          <w:rFonts w:ascii="Times New Roman" w:hAnsi="Times New Roman"/>
          <w:i/>
          <w:sz w:val="22"/>
          <w:highlight w:val="yellow"/>
        </w:rPr>
        <w:t>x</w:t>
      </w:r>
      <w:r>
        <w:rPr>
          <w:rFonts w:ascii="Times New Roman" w:hAnsi="Times New Roman"/>
          <w:i/>
          <w:sz w:val="22"/>
          <w:highlight w:val="yellow"/>
        </w:rPr>
        <w:t>t</w:t>
      </w:r>
      <w:r w:rsidRPr="00EE6E56">
        <w:rPr>
          <w:rFonts w:ascii="Times New Roman" w:hAnsi="Times New Roman"/>
          <w:i/>
          <w:sz w:val="22"/>
          <w:highlight w:val="yellow"/>
        </w:rPr>
        <w:t xml:space="preserve"> at P</w:t>
      </w:r>
      <w:r w:rsidR="00E06E15">
        <w:rPr>
          <w:rFonts w:ascii="Times New Roman" w:hAnsi="Times New Roman"/>
          <w:i/>
          <w:sz w:val="22"/>
          <w:highlight w:val="yellow"/>
        </w:rPr>
        <w:t>198</w:t>
      </w:r>
      <w:r w:rsidRPr="00EE6E56">
        <w:rPr>
          <w:rFonts w:ascii="Times New Roman" w:hAnsi="Times New Roman"/>
          <w:i/>
          <w:sz w:val="22"/>
          <w:highlight w:val="yellow"/>
        </w:rPr>
        <w:t>L</w:t>
      </w:r>
      <w:r w:rsidR="00E06E15">
        <w:rPr>
          <w:rFonts w:ascii="Times New Roman" w:hAnsi="Times New Roman"/>
          <w:i/>
          <w:sz w:val="22"/>
          <w:highlight w:val="yellow"/>
        </w:rPr>
        <w:t>27</w:t>
      </w:r>
      <w:r w:rsidRPr="00EE6E56">
        <w:rPr>
          <w:rFonts w:ascii="Times New Roman" w:hAnsi="Times New Roman"/>
          <w:i/>
          <w:sz w:val="22"/>
          <w:highlight w:val="yellow"/>
        </w:rPr>
        <w:t xml:space="preserve"> in subclause </w:t>
      </w:r>
      <w:r>
        <w:rPr>
          <w:rFonts w:ascii="Times New Roman" w:hAnsi="Times New Roman"/>
          <w:i/>
          <w:sz w:val="22"/>
          <w:highlight w:val="yellow"/>
        </w:rPr>
        <w:t>11</w:t>
      </w:r>
      <w:r w:rsidRPr="00EE6E56">
        <w:rPr>
          <w:rFonts w:ascii="Times New Roman" w:hAnsi="Times New Roman"/>
          <w:i/>
          <w:sz w:val="22"/>
          <w:highlight w:val="yellow"/>
        </w:rPr>
        <w:t>.</w:t>
      </w:r>
      <w:r>
        <w:rPr>
          <w:rFonts w:ascii="Times New Roman" w:hAnsi="Times New Roman"/>
          <w:i/>
          <w:sz w:val="22"/>
          <w:highlight w:val="yellow"/>
        </w:rPr>
        <w:t>55</w:t>
      </w:r>
      <w:r w:rsidRPr="00EE6E56">
        <w:rPr>
          <w:rFonts w:ascii="Times New Roman" w:hAnsi="Times New Roman"/>
          <w:i/>
          <w:sz w:val="22"/>
          <w:highlight w:val="yellow"/>
        </w:rPr>
        <w:t>.3</w:t>
      </w:r>
      <w:r>
        <w:rPr>
          <w:rFonts w:ascii="Times New Roman" w:hAnsi="Times New Roman"/>
          <w:i/>
          <w:sz w:val="22"/>
          <w:highlight w:val="yellow"/>
        </w:rPr>
        <w:t>.</w:t>
      </w:r>
      <w:r w:rsidR="00F70197">
        <w:rPr>
          <w:rFonts w:ascii="Times New Roman" w:hAnsi="Times New Roman"/>
          <w:i/>
          <w:sz w:val="22"/>
          <w:highlight w:val="yellow"/>
        </w:rPr>
        <w:t>3</w:t>
      </w:r>
      <w:r w:rsidRPr="00EE6E56">
        <w:rPr>
          <w:rFonts w:ascii="Times New Roman" w:hAnsi="Times New Roman"/>
          <w:i/>
          <w:sz w:val="22"/>
          <w:highlight w:val="yellow"/>
        </w:rPr>
        <w:t xml:space="preserve"> in D1.0 as follows.</w:t>
      </w:r>
    </w:p>
    <w:p w14:paraId="6E851A5A" w14:textId="77777777" w:rsidR="00622921" w:rsidRPr="00E8002A" w:rsidRDefault="00622921" w:rsidP="00622921">
      <w:pPr>
        <w:jc w:val="both"/>
        <w:rPr>
          <w:ins w:id="10" w:author="Alecsander Eitan" w:date="2023-03-21T13:09:00Z"/>
          <w:rFonts w:ascii="Arial" w:hAnsi="Arial" w:cs="Arial"/>
          <w:sz w:val="20"/>
        </w:rPr>
      </w:pPr>
      <w:ins w:id="11" w:author="Alecsander Eitan" w:date="2023-03-21T13:09:00Z">
        <w:r w:rsidRPr="006D2190">
          <w:rPr>
            <w:rFonts w:ascii="Arial" w:hAnsi="Arial" w:cs="Arial"/>
            <w:sz w:val="20"/>
          </w:rPr>
          <w:t>Beam Azimuth</w:t>
        </w:r>
        <w:r>
          <w:rPr>
            <w:rFonts w:ascii="Arial" w:hAnsi="Arial" w:cs="Arial"/>
            <w:sz w:val="20"/>
          </w:rPr>
          <w:t xml:space="preserve">, </w:t>
        </w:r>
        <w:r w:rsidRPr="006D2190">
          <w:rPr>
            <w:rFonts w:ascii="Arial" w:hAnsi="Arial" w:cs="Arial"/>
            <w:sz w:val="20"/>
          </w:rPr>
          <w:t>Beam Elevation</w:t>
        </w:r>
        <w:r>
          <w:rPr>
            <w:rFonts w:ascii="Arial" w:hAnsi="Arial" w:cs="Arial"/>
            <w:sz w:val="20"/>
          </w:rPr>
          <w:t xml:space="preserve">, </w:t>
        </w:r>
        <w:r w:rsidRPr="006D2190">
          <w:rPr>
            <w:rFonts w:ascii="Arial" w:hAnsi="Arial" w:cs="Arial"/>
            <w:sz w:val="20"/>
          </w:rPr>
          <w:t xml:space="preserve">Azimuth Beamwidth and Elevation Beamwidth fields </w:t>
        </w:r>
        <w:r>
          <w:rPr>
            <w:rFonts w:ascii="Arial" w:hAnsi="Arial" w:cs="Arial"/>
            <w:sz w:val="20"/>
          </w:rPr>
          <w:t xml:space="preserve">in the </w:t>
        </w:r>
        <w:r w:rsidRPr="002527D8">
          <w:rPr>
            <w:rFonts w:ascii="Arial" w:hAnsi="Arial" w:cs="Arial"/>
            <w:sz w:val="20"/>
          </w:rPr>
          <w:t xml:space="preserve">Beam Descriptor field </w:t>
        </w:r>
        <w:r w:rsidRPr="00E8002A">
          <w:rPr>
            <w:rFonts w:ascii="Arial" w:hAnsi="Arial" w:cs="Arial"/>
            <w:sz w:val="20"/>
          </w:rPr>
          <w:t xml:space="preserve">are reported in earth coordinates if the Earth Coordinates subfield in Short DMG Sensing Capabilities field is set </w:t>
        </w:r>
        <w:r>
          <w:rPr>
            <w:rFonts w:ascii="Arial" w:hAnsi="Arial" w:cs="Arial"/>
            <w:sz w:val="20"/>
          </w:rPr>
          <w:t xml:space="preserve">to one </w:t>
        </w:r>
        <w:r w:rsidRPr="00E8002A">
          <w:rPr>
            <w:rFonts w:ascii="Arial" w:hAnsi="Arial" w:cs="Arial"/>
            <w:sz w:val="20"/>
          </w:rPr>
          <w:t>and in an arbitrary STA’s coordinate system i</w:t>
        </w:r>
        <w:r>
          <w:rPr>
            <w:rFonts w:ascii="Arial" w:hAnsi="Arial" w:cs="Arial"/>
            <w:sz w:val="20"/>
          </w:rPr>
          <w:t>f</w:t>
        </w:r>
        <w:r w:rsidRPr="00E8002A">
          <w:rPr>
            <w:rFonts w:ascii="Arial" w:hAnsi="Arial" w:cs="Arial"/>
            <w:sz w:val="20"/>
          </w:rPr>
          <w:t xml:space="preserve"> the Earth Coordinates field is </w:t>
        </w:r>
        <w:r>
          <w:rPr>
            <w:rFonts w:ascii="Arial" w:hAnsi="Arial" w:cs="Arial"/>
            <w:sz w:val="20"/>
          </w:rPr>
          <w:t>set to 0</w:t>
        </w:r>
        <w:r w:rsidRPr="00E8002A">
          <w:rPr>
            <w:rFonts w:ascii="Arial" w:hAnsi="Arial" w:cs="Arial"/>
            <w:sz w:val="20"/>
          </w:rPr>
          <w:t>.</w:t>
        </w:r>
      </w:ins>
    </w:p>
    <w:p w14:paraId="4C417C5B" w14:textId="52720022" w:rsidR="006D2190" w:rsidRPr="006D2190" w:rsidRDefault="006D2190" w:rsidP="002527D8">
      <w:pPr>
        <w:rPr>
          <w:rFonts w:ascii="Arial" w:hAnsi="Arial" w:cs="Arial"/>
          <w:sz w:val="20"/>
        </w:rPr>
      </w:pPr>
    </w:p>
    <w:sectPr w:rsidR="006D2190" w:rsidRPr="006D219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57D5" w14:textId="77777777" w:rsidR="00B77C56" w:rsidRDefault="00B77C56">
      <w:r>
        <w:separator/>
      </w:r>
    </w:p>
  </w:endnote>
  <w:endnote w:type="continuationSeparator" w:id="0">
    <w:p w14:paraId="6317BBC7" w14:textId="77777777" w:rsidR="00B77C56" w:rsidRDefault="00B7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53BA">
        <w:t>Alecsander Eitan</w:t>
      </w:r>
      <w:r w:rsidR="00430855">
        <w:t>,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500A" w14:textId="77777777" w:rsidR="00B77C56" w:rsidRDefault="00B77C56">
      <w:r>
        <w:separator/>
      </w:r>
    </w:p>
  </w:footnote>
  <w:footnote w:type="continuationSeparator" w:id="0">
    <w:p w14:paraId="04611587" w14:textId="77777777" w:rsidR="00B77C56" w:rsidRDefault="00B7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5F4872EB" w:rsidR="0029020B" w:rsidRDefault="00000000">
    <w:pPr>
      <w:pStyle w:val="Header"/>
      <w:tabs>
        <w:tab w:val="clear" w:pos="6480"/>
        <w:tab w:val="center" w:pos="4680"/>
        <w:tab w:val="right" w:pos="9360"/>
      </w:tabs>
    </w:pPr>
    <w:fldSimple w:instr=" KEYWORDS  \* MERGEFORMAT ">
      <w:r w:rsidR="00C34683">
        <w:t>March 2023</w:t>
      </w:r>
    </w:fldSimple>
    <w:r w:rsidR="0029020B">
      <w:tab/>
    </w:r>
    <w:r w:rsidR="0029020B">
      <w:tab/>
    </w:r>
    <w:fldSimple w:instr=" TITLE  \* MERGEFORMAT ">
      <w:r w:rsidR="009F7F7A">
        <w:t>doc.: IEEE 802.11-23/0</w:t>
      </w:r>
      <w:r w:rsidR="005A62FB">
        <w:t>506</w:t>
      </w:r>
      <w:r w:rsidR="009F7F7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0"/>
  </w:num>
  <w:num w:numId="2" w16cid:durableId="15757742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6A3E"/>
    <w:rsid w:val="0003125E"/>
    <w:rsid w:val="00031ABD"/>
    <w:rsid w:val="00031F67"/>
    <w:rsid w:val="00032205"/>
    <w:rsid w:val="00032218"/>
    <w:rsid w:val="00032B77"/>
    <w:rsid w:val="000407CE"/>
    <w:rsid w:val="000446D2"/>
    <w:rsid w:val="00044CC1"/>
    <w:rsid w:val="000469B3"/>
    <w:rsid w:val="00046E40"/>
    <w:rsid w:val="00046F89"/>
    <w:rsid w:val="000556E2"/>
    <w:rsid w:val="00056F45"/>
    <w:rsid w:val="00062167"/>
    <w:rsid w:val="00065BAB"/>
    <w:rsid w:val="000731AC"/>
    <w:rsid w:val="00080D01"/>
    <w:rsid w:val="0008734A"/>
    <w:rsid w:val="00087D4F"/>
    <w:rsid w:val="000927D9"/>
    <w:rsid w:val="00094A46"/>
    <w:rsid w:val="00094B6C"/>
    <w:rsid w:val="000A2515"/>
    <w:rsid w:val="000A2FAA"/>
    <w:rsid w:val="000C014A"/>
    <w:rsid w:val="000C1ABF"/>
    <w:rsid w:val="000C2981"/>
    <w:rsid w:val="000C673E"/>
    <w:rsid w:val="000C7234"/>
    <w:rsid w:val="000D04E7"/>
    <w:rsid w:val="000E15CF"/>
    <w:rsid w:val="000E1957"/>
    <w:rsid w:val="000E1DC1"/>
    <w:rsid w:val="000E24F5"/>
    <w:rsid w:val="000E3C5F"/>
    <w:rsid w:val="000E48A6"/>
    <w:rsid w:val="000F7488"/>
    <w:rsid w:val="000F78D0"/>
    <w:rsid w:val="000F7C03"/>
    <w:rsid w:val="0010605C"/>
    <w:rsid w:val="00106F79"/>
    <w:rsid w:val="0011222A"/>
    <w:rsid w:val="00115507"/>
    <w:rsid w:val="00117DC8"/>
    <w:rsid w:val="00120C2D"/>
    <w:rsid w:val="00120E1F"/>
    <w:rsid w:val="001244A4"/>
    <w:rsid w:val="00125148"/>
    <w:rsid w:val="00127727"/>
    <w:rsid w:val="00132CBB"/>
    <w:rsid w:val="00134CFA"/>
    <w:rsid w:val="00137161"/>
    <w:rsid w:val="00144008"/>
    <w:rsid w:val="0014477C"/>
    <w:rsid w:val="0014675E"/>
    <w:rsid w:val="00150018"/>
    <w:rsid w:val="00150596"/>
    <w:rsid w:val="00153809"/>
    <w:rsid w:val="001543A2"/>
    <w:rsid w:val="00154AFD"/>
    <w:rsid w:val="00155418"/>
    <w:rsid w:val="00160B06"/>
    <w:rsid w:val="00165B7F"/>
    <w:rsid w:val="001663F9"/>
    <w:rsid w:val="001726DD"/>
    <w:rsid w:val="00174952"/>
    <w:rsid w:val="00187AB7"/>
    <w:rsid w:val="00193328"/>
    <w:rsid w:val="001938F6"/>
    <w:rsid w:val="001960FC"/>
    <w:rsid w:val="00197213"/>
    <w:rsid w:val="001A0543"/>
    <w:rsid w:val="001A3FFA"/>
    <w:rsid w:val="001A5A04"/>
    <w:rsid w:val="001A6ABF"/>
    <w:rsid w:val="001A6ED4"/>
    <w:rsid w:val="001A7105"/>
    <w:rsid w:val="001B08CA"/>
    <w:rsid w:val="001B24CC"/>
    <w:rsid w:val="001B48E9"/>
    <w:rsid w:val="001B62A9"/>
    <w:rsid w:val="001C3264"/>
    <w:rsid w:val="001C3C41"/>
    <w:rsid w:val="001C7468"/>
    <w:rsid w:val="001D0F96"/>
    <w:rsid w:val="001D17A6"/>
    <w:rsid w:val="001D447D"/>
    <w:rsid w:val="001D723B"/>
    <w:rsid w:val="001E187F"/>
    <w:rsid w:val="001E2FF9"/>
    <w:rsid w:val="001E4E8E"/>
    <w:rsid w:val="001E7293"/>
    <w:rsid w:val="001F3261"/>
    <w:rsid w:val="001F3FCF"/>
    <w:rsid w:val="001F5ADE"/>
    <w:rsid w:val="0020423B"/>
    <w:rsid w:val="00211957"/>
    <w:rsid w:val="00216D51"/>
    <w:rsid w:val="00220C9C"/>
    <w:rsid w:val="002212DF"/>
    <w:rsid w:val="0022524A"/>
    <w:rsid w:val="00230737"/>
    <w:rsid w:val="00230EB2"/>
    <w:rsid w:val="00231891"/>
    <w:rsid w:val="00234CE7"/>
    <w:rsid w:val="00237F76"/>
    <w:rsid w:val="00241152"/>
    <w:rsid w:val="0024528F"/>
    <w:rsid w:val="002455D3"/>
    <w:rsid w:val="0024609A"/>
    <w:rsid w:val="00252143"/>
    <w:rsid w:val="002527D8"/>
    <w:rsid w:val="00253D01"/>
    <w:rsid w:val="002573F1"/>
    <w:rsid w:val="00274CB7"/>
    <w:rsid w:val="00277E5F"/>
    <w:rsid w:val="00280DB8"/>
    <w:rsid w:val="002810DA"/>
    <w:rsid w:val="00283BB7"/>
    <w:rsid w:val="002859EA"/>
    <w:rsid w:val="0028650B"/>
    <w:rsid w:val="00287A5E"/>
    <w:rsid w:val="0029020B"/>
    <w:rsid w:val="0029045C"/>
    <w:rsid w:val="00294495"/>
    <w:rsid w:val="0029466A"/>
    <w:rsid w:val="002A0590"/>
    <w:rsid w:val="002A05F6"/>
    <w:rsid w:val="002A0E97"/>
    <w:rsid w:val="002A37DE"/>
    <w:rsid w:val="002A5C63"/>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45E3"/>
    <w:rsid w:val="002F57C0"/>
    <w:rsid w:val="00301612"/>
    <w:rsid w:val="003048C2"/>
    <w:rsid w:val="003153E0"/>
    <w:rsid w:val="00316E71"/>
    <w:rsid w:val="00316F37"/>
    <w:rsid w:val="00322F67"/>
    <w:rsid w:val="003450F1"/>
    <w:rsid w:val="00346B71"/>
    <w:rsid w:val="00346C58"/>
    <w:rsid w:val="00350C5D"/>
    <w:rsid w:val="0035437D"/>
    <w:rsid w:val="003603F5"/>
    <w:rsid w:val="00360D7D"/>
    <w:rsid w:val="00363121"/>
    <w:rsid w:val="00364480"/>
    <w:rsid w:val="00364B39"/>
    <w:rsid w:val="00365C30"/>
    <w:rsid w:val="00377362"/>
    <w:rsid w:val="00385453"/>
    <w:rsid w:val="00387E78"/>
    <w:rsid w:val="0039096E"/>
    <w:rsid w:val="00391F3B"/>
    <w:rsid w:val="003A0475"/>
    <w:rsid w:val="003A2C2A"/>
    <w:rsid w:val="003A5D03"/>
    <w:rsid w:val="003B0E3A"/>
    <w:rsid w:val="003B7047"/>
    <w:rsid w:val="003B77F1"/>
    <w:rsid w:val="003C115A"/>
    <w:rsid w:val="003C5E68"/>
    <w:rsid w:val="003C6DD8"/>
    <w:rsid w:val="003D0F1E"/>
    <w:rsid w:val="003E0BFC"/>
    <w:rsid w:val="003E15DA"/>
    <w:rsid w:val="003E41E2"/>
    <w:rsid w:val="003E4714"/>
    <w:rsid w:val="003E5D3C"/>
    <w:rsid w:val="003E6E01"/>
    <w:rsid w:val="003E76F5"/>
    <w:rsid w:val="003F5051"/>
    <w:rsid w:val="003F567B"/>
    <w:rsid w:val="003F578C"/>
    <w:rsid w:val="003F60A3"/>
    <w:rsid w:val="00401EC1"/>
    <w:rsid w:val="004042F2"/>
    <w:rsid w:val="00404D56"/>
    <w:rsid w:val="00411F90"/>
    <w:rsid w:val="00415145"/>
    <w:rsid w:val="00423612"/>
    <w:rsid w:val="00426BE2"/>
    <w:rsid w:val="00427598"/>
    <w:rsid w:val="004302F1"/>
    <w:rsid w:val="00430855"/>
    <w:rsid w:val="00435DAF"/>
    <w:rsid w:val="00441B12"/>
    <w:rsid w:val="00442037"/>
    <w:rsid w:val="00442CDB"/>
    <w:rsid w:val="004437EC"/>
    <w:rsid w:val="00444BB7"/>
    <w:rsid w:val="00446B00"/>
    <w:rsid w:val="00446FBD"/>
    <w:rsid w:val="0045002E"/>
    <w:rsid w:val="00450F13"/>
    <w:rsid w:val="00457621"/>
    <w:rsid w:val="0046091E"/>
    <w:rsid w:val="00462290"/>
    <w:rsid w:val="00466625"/>
    <w:rsid w:val="00471E6C"/>
    <w:rsid w:val="00474C30"/>
    <w:rsid w:val="004758DF"/>
    <w:rsid w:val="00476B50"/>
    <w:rsid w:val="00477A30"/>
    <w:rsid w:val="004846AA"/>
    <w:rsid w:val="004876B2"/>
    <w:rsid w:val="004918C3"/>
    <w:rsid w:val="00494F13"/>
    <w:rsid w:val="00496E5E"/>
    <w:rsid w:val="004A01E3"/>
    <w:rsid w:val="004A0775"/>
    <w:rsid w:val="004A0A10"/>
    <w:rsid w:val="004A116E"/>
    <w:rsid w:val="004A508A"/>
    <w:rsid w:val="004A549F"/>
    <w:rsid w:val="004A5F3C"/>
    <w:rsid w:val="004A67D2"/>
    <w:rsid w:val="004A7F08"/>
    <w:rsid w:val="004B064B"/>
    <w:rsid w:val="004B2CA5"/>
    <w:rsid w:val="004B2EE6"/>
    <w:rsid w:val="004B3DAF"/>
    <w:rsid w:val="004B5715"/>
    <w:rsid w:val="004B5DD3"/>
    <w:rsid w:val="004B73B6"/>
    <w:rsid w:val="004C2523"/>
    <w:rsid w:val="004D27B9"/>
    <w:rsid w:val="004D45A2"/>
    <w:rsid w:val="004D4F5A"/>
    <w:rsid w:val="004D50BC"/>
    <w:rsid w:val="004D5CC7"/>
    <w:rsid w:val="004E0FCD"/>
    <w:rsid w:val="004E2E5D"/>
    <w:rsid w:val="004E645E"/>
    <w:rsid w:val="004F00C5"/>
    <w:rsid w:val="004F0CA3"/>
    <w:rsid w:val="004F6316"/>
    <w:rsid w:val="004F7040"/>
    <w:rsid w:val="00500E52"/>
    <w:rsid w:val="00503BE5"/>
    <w:rsid w:val="00503E3B"/>
    <w:rsid w:val="00507F26"/>
    <w:rsid w:val="00514E99"/>
    <w:rsid w:val="00515D5F"/>
    <w:rsid w:val="0052001B"/>
    <w:rsid w:val="00522CF7"/>
    <w:rsid w:val="00524FB7"/>
    <w:rsid w:val="005323A4"/>
    <w:rsid w:val="00536414"/>
    <w:rsid w:val="00536B78"/>
    <w:rsid w:val="005404C5"/>
    <w:rsid w:val="00541CB4"/>
    <w:rsid w:val="00542D82"/>
    <w:rsid w:val="0054788F"/>
    <w:rsid w:val="00547AE1"/>
    <w:rsid w:val="00552DA6"/>
    <w:rsid w:val="00553C68"/>
    <w:rsid w:val="00560657"/>
    <w:rsid w:val="0056211F"/>
    <w:rsid w:val="0056300B"/>
    <w:rsid w:val="00563BF0"/>
    <w:rsid w:val="00567B37"/>
    <w:rsid w:val="00567E2B"/>
    <w:rsid w:val="00572455"/>
    <w:rsid w:val="005747F1"/>
    <w:rsid w:val="00574B2F"/>
    <w:rsid w:val="0057579E"/>
    <w:rsid w:val="005759EF"/>
    <w:rsid w:val="00583DD0"/>
    <w:rsid w:val="0058536F"/>
    <w:rsid w:val="005A0AA4"/>
    <w:rsid w:val="005A4981"/>
    <w:rsid w:val="005A5301"/>
    <w:rsid w:val="005A5F30"/>
    <w:rsid w:val="005A62FB"/>
    <w:rsid w:val="005A7E5F"/>
    <w:rsid w:val="005B333A"/>
    <w:rsid w:val="005B4133"/>
    <w:rsid w:val="005B4A8A"/>
    <w:rsid w:val="005B7395"/>
    <w:rsid w:val="005C2C41"/>
    <w:rsid w:val="005C3B87"/>
    <w:rsid w:val="005C488C"/>
    <w:rsid w:val="005C594C"/>
    <w:rsid w:val="005D324C"/>
    <w:rsid w:val="005D5261"/>
    <w:rsid w:val="005D5C58"/>
    <w:rsid w:val="005E2A8C"/>
    <w:rsid w:val="005F0BA3"/>
    <w:rsid w:val="005F2243"/>
    <w:rsid w:val="005F4361"/>
    <w:rsid w:val="005F63DC"/>
    <w:rsid w:val="005F6979"/>
    <w:rsid w:val="00601998"/>
    <w:rsid w:val="00602959"/>
    <w:rsid w:val="006040CD"/>
    <w:rsid w:val="006050E8"/>
    <w:rsid w:val="006071D8"/>
    <w:rsid w:val="006104DD"/>
    <w:rsid w:val="00611961"/>
    <w:rsid w:val="00612476"/>
    <w:rsid w:val="00621866"/>
    <w:rsid w:val="00622921"/>
    <w:rsid w:val="0062440B"/>
    <w:rsid w:val="00627CC2"/>
    <w:rsid w:val="00627E71"/>
    <w:rsid w:val="00632528"/>
    <w:rsid w:val="006337E8"/>
    <w:rsid w:val="00633F41"/>
    <w:rsid w:val="006340A6"/>
    <w:rsid w:val="00634108"/>
    <w:rsid w:val="00634EB5"/>
    <w:rsid w:val="00640E4C"/>
    <w:rsid w:val="006503C7"/>
    <w:rsid w:val="006504CC"/>
    <w:rsid w:val="0065083C"/>
    <w:rsid w:val="00653792"/>
    <w:rsid w:val="00653DF6"/>
    <w:rsid w:val="00653E2B"/>
    <w:rsid w:val="006543CD"/>
    <w:rsid w:val="006565AA"/>
    <w:rsid w:val="00660167"/>
    <w:rsid w:val="00660ADC"/>
    <w:rsid w:val="00660D7D"/>
    <w:rsid w:val="006612DE"/>
    <w:rsid w:val="00661B7D"/>
    <w:rsid w:val="00662299"/>
    <w:rsid w:val="00662B39"/>
    <w:rsid w:val="00663885"/>
    <w:rsid w:val="00663D01"/>
    <w:rsid w:val="006664FA"/>
    <w:rsid w:val="006666F4"/>
    <w:rsid w:val="006712A7"/>
    <w:rsid w:val="006714D3"/>
    <w:rsid w:val="00671BF4"/>
    <w:rsid w:val="00672206"/>
    <w:rsid w:val="00676CA0"/>
    <w:rsid w:val="00686D29"/>
    <w:rsid w:val="00690815"/>
    <w:rsid w:val="00690B30"/>
    <w:rsid w:val="00691F23"/>
    <w:rsid w:val="00694127"/>
    <w:rsid w:val="00694BDF"/>
    <w:rsid w:val="00696D1D"/>
    <w:rsid w:val="006A0D80"/>
    <w:rsid w:val="006A4C84"/>
    <w:rsid w:val="006A6F10"/>
    <w:rsid w:val="006A7F24"/>
    <w:rsid w:val="006B0489"/>
    <w:rsid w:val="006B0D8E"/>
    <w:rsid w:val="006B502E"/>
    <w:rsid w:val="006B504B"/>
    <w:rsid w:val="006B6667"/>
    <w:rsid w:val="006C032B"/>
    <w:rsid w:val="006C0727"/>
    <w:rsid w:val="006C1490"/>
    <w:rsid w:val="006C25F8"/>
    <w:rsid w:val="006C6B76"/>
    <w:rsid w:val="006C70A3"/>
    <w:rsid w:val="006C7B55"/>
    <w:rsid w:val="006D097A"/>
    <w:rsid w:val="006D2190"/>
    <w:rsid w:val="006D6BE8"/>
    <w:rsid w:val="006E145F"/>
    <w:rsid w:val="006F1210"/>
    <w:rsid w:val="006F2A7E"/>
    <w:rsid w:val="006F6F4F"/>
    <w:rsid w:val="007028B5"/>
    <w:rsid w:val="00706D15"/>
    <w:rsid w:val="0070753C"/>
    <w:rsid w:val="00707C5F"/>
    <w:rsid w:val="00707ED5"/>
    <w:rsid w:val="00707F81"/>
    <w:rsid w:val="00714347"/>
    <w:rsid w:val="00716229"/>
    <w:rsid w:val="00717E6E"/>
    <w:rsid w:val="0072326D"/>
    <w:rsid w:val="0072327A"/>
    <w:rsid w:val="0072651D"/>
    <w:rsid w:val="0072787A"/>
    <w:rsid w:val="007341B0"/>
    <w:rsid w:val="00737700"/>
    <w:rsid w:val="00741215"/>
    <w:rsid w:val="00742986"/>
    <w:rsid w:val="00743F49"/>
    <w:rsid w:val="007473A2"/>
    <w:rsid w:val="0075277A"/>
    <w:rsid w:val="007532B3"/>
    <w:rsid w:val="00753FCE"/>
    <w:rsid w:val="0076310D"/>
    <w:rsid w:val="0076405C"/>
    <w:rsid w:val="00770572"/>
    <w:rsid w:val="00772619"/>
    <w:rsid w:val="00774642"/>
    <w:rsid w:val="00774EA8"/>
    <w:rsid w:val="007813A9"/>
    <w:rsid w:val="007826EA"/>
    <w:rsid w:val="007834B7"/>
    <w:rsid w:val="00783558"/>
    <w:rsid w:val="007A0649"/>
    <w:rsid w:val="007A101F"/>
    <w:rsid w:val="007A4319"/>
    <w:rsid w:val="007A5EA5"/>
    <w:rsid w:val="007B06DC"/>
    <w:rsid w:val="007B5583"/>
    <w:rsid w:val="007C18AD"/>
    <w:rsid w:val="007D1706"/>
    <w:rsid w:val="007D6B9C"/>
    <w:rsid w:val="007D7FF3"/>
    <w:rsid w:val="007E324C"/>
    <w:rsid w:val="007E338E"/>
    <w:rsid w:val="007F3F1E"/>
    <w:rsid w:val="007F534A"/>
    <w:rsid w:val="007F55F4"/>
    <w:rsid w:val="00800F1C"/>
    <w:rsid w:val="008020E4"/>
    <w:rsid w:val="00805764"/>
    <w:rsid w:val="008115DB"/>
    <w:rsid w:val="00811A9D"/>
    <w:rsid w:val="00815DEE"/>
    <w:rsid w:val="00820409"/>
    <w:rsid w:val="008204F8"/>
    <w:rsid w:val="00820D45"/>
    <w:rsid w:val="00825AE4"/>
    <w:rsid w:val="008272DD"/>
    <w:rsid w:val="00841668"/>
    <w:rsid w:val="00844AA8"/>
    <w:rsid w:val="00845806"/>
    <w:rsid w:val="00845F69"/>
    <w:rsid w:val="0085021D"/>
    <w:rsid w:val="00851D1D"/>
    <w:rsid w:val="008531FA"/>
    <w:rsid w:val="008600DE"/>
    <w:rsid w:val="00863534"/>
    <w:rsid w:val="00865898"/>
    <w:rsid w:val="00871D9F"/>
    <w:rsid w:val="00874CEC"/>
    <w:rsid w:val="00874F2A"/>
    <w:rsid w:val="008766AD"/>
    <w:rsid w:val="00882894"/>
    <w:rsid w:val="00883F28"/>
    <w:rsid w:val="00883F50"/>
    <w:rsid w:val="00892C71"/>
    <w:rsid w:val="008930AB"/>
    <w:rsid w:val="00893858"/>
    <w:rsid w:val="008A4239"/>
    <w:rsid w:val="008A4D45"/>
    <w:rsid w:val="008B0C8B"/>
    <w:rsid w:val="008B4A5F"/>
    <w:rsid w:val="008B56B5"/>
    <w:rsid w:val="008C3AAA"/>
    <w:rsid w:val="008C6ABB"/>
    <w:rsid w:val="008D1003"/>
    <w:rsid w:val="008D14F4"/>
    <w:rsid w:val="008E1EAB"/>
    <w:rsid w:val="008E2930"/>
    <w:rsid w:val="008E3272"/>
    <w:rsid w:val="008E3295"/>
    <w:rsid w:val="008E3653"/>
    <w:rsid w:val="008E6A3E"/>
    <w:rsid w:val="008F7CD5"/>
    <w:rsid w:val="008F7E2C"/>
    <w:rsid w:val="00901246"/>
    <w:rsid w:val="0090464D"/>
    <w:rsid w:val="00904E68"/>
    <w:rsid w:val="00906B5A"/>
    <w:rsid w:val="00906D92"/>
    <w:rsid w:val="0090743D"/>
    <w:rsid w:val="00907577"/>
    <w:rsid w:val="0091246C"/>
    <w:rsid w:val="00913625"/>
    <w:rsid w:val="00913677"/>
    <w:rsid w:val="009262A5"/>
    <w:rsid w:val="00926B30"/>
    <w:rsid w:val="0093089B"/>
    <w:rsid w:val="00931E55"/>
    <w:rsid w:val="00932841"/>
    <w:rsid w:val="00934ACF"/>
    <w:rsid w:val="00936220"/>
    <w:rsid w:val="00937DF5"/>
    <w:rsid w:val="00942B8D"/>
    <w:rsid w:val="00945F8D"/>
    <w:rsid w:val="009527E0"/>
    <w:rsid w:val="00962B2E"/>
    <w:rsid w:val="00970AFA"/>
    <w:rsid w:val="0098055B"/>
    <w:rsid w:val="00982B77"/>
    <w:rsid w:val="00985E6D"/>
    <w:rsid w:val="00990E4E"/>
    <w:rsid w:val="009A0A73"/>
    <w:rsid w:val="009A18E3"/>
    <w:rsid w:val="009B1F85"/>
    <w:rsid w:val="009B2835"/>
    <w:rsid w:val="009B39BC"/>
    <w:rsid w:val="009B4AA6"/>
    <w:rsid w:val="009B65CF"/>
    <w:rsid w:val="009C10CF"/>
    <w:rsid w:val="009C1F82"/>
    <w:rsid w:val="009C6136"/>
    <w:rsid w:val="009C78CC"/>
    <w:rsid w:val="009C7E1D"/>
    <w:rsid w:val="009D0C38"/>
    <w:rsid w:val="009D19A3"/>
    <w:rsid w:val="009D7384"/>
    <w:rsid w:val="009F0387"/>
    <w:rsid w:val="009F1227"/>
    <w:rsid w:val="009F17E7"/>
    <w:rsid w:val="009F245B"/>
    <w:rsid w:val="009F2FBC"/>
    <w:rsid w:val="009F3E13"/>
    <w:rsid w:val="009F7F7A"/>
    <w:rsid w:val="00A024A0"/>
    <w:rsid w:val="00A026BA"/>
    <w:rsid w:val="00A06C10"/>
    <w:rsid w:val="00A106DA"/>
    <w:rsid w:val="00A13FDF"/>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1C7E"/>
    <w:rsid w:val="00A64254"/>
    <w:rsid w:val="00A704EB"/>
    <w:rsid w:val="00A712A2"/>
    <w:rsid w:val="00A74408"/>
    <w:rsid w:val="00A75EB8"/>
    <w:rsid w:val="00A7780D"/>
    <w:rsid w:val="00A82D8C"/>
    <w:rsid w:val="00A82EF4"/>
    <w:rsid w:val="00A838B2"/>
    <w:rsid w:val="00A85955"/>
    <w:rsid w:val="00A932C6"/>
    <w:rsid w:val="00A93918"/>
    <w:rsid w:val="00A96D0E"/>
    <w:rsid w:val="00A973C5"/>
    <w:rsid w:val="00A97D42"/>
    <w:rsid w:val="00AA427C"/>
    <w:rsid w:val="00AA55F9"/>
    <w:rsid w:val="00AA5CA0"/>
    <w:rsid w:val="00AA7190"/>
    <w:rsid w:val="00AA7FE8"/>
    <w:rsid w:val="00AB1E66"/>
    <w:rsid w:val="00AB43A9"/>
    <w:rsid w:val="00AB595B"/>
    <w:rsid w:val="00AB6A59"/>
    <w:rsid w:val="00AC2EF1"/>
    <w:rsid w:val="00AC50DD"/>
    <w:rsid w:val="00AC5170"/>
    <w:rsid w:val="00AD40B7"/>
    <w:rsid w:val="00AE0E1E"/>
    <w:rsid w:val="00AE49FC"/>
    <w:rsid w:val="00AF0206"/>
    <w:rsid w:val="00AF1B12"/>
    <w:rsid w:val="00B016A1"/>
    <w:rsid w:val="00B0175D"/>
    <w:rsid w:val="00B04704"/>
    <w:rsid w:val="00B04ADD"/>
    <w:rsid w:val="00B04F0A"/>
    <w:rsid w:val="00B06400"/>
    <w:rsid w:val="00B11763"/>
    <w:rsid w:val="00B128F9"/>
    <w:rsid w:val="00B13CF8"/>
    <w:rsid w:val="00B21EC6"/>
    <w:rsid w:val="00B23137"/>
    <w:rsid w:val="00B266F4"/>
    <w:rsid w:val="00B33A97"/>
    <w:rsid w:val="00B373C0"/>
    <w:rsid w:val="00B4234D"/>
    <w:rsid w:val="00B44FAE"/>
    <w:rsid w:val="00B450B4"/>
    <w:rsid w:val="00B46336"/>
    <w:rsid w:val="00B5385B"/>
    <w:rsid w:val="00B53B36"/>
    <w:rsid w:val="00B54A8A"/>
    <w:rsid w:val="00B5709E"/>
    <w:rsid w:val="00B571A2"/>
    <w:rsid w:val="00B57BB1"/>
    <w:rsid w:val="00B6255C"/>
    <w:rsid w:val="00B62985"/>
    <w:rsid w:val="00B63027"/>
    <w:rsid w:val="00B66BB6"/>
    <w:rsid w:val="00B66FCB"/>
    <w:rsid w:val="00B76250"/>
    <w:rsid w:val="00B77748"/>
    <w:rsid w:val="00B77A1A"/>
    <w:rsid w:val="00B77C56"/>
    <w:rsid w:val="00B81C56"/>
    <w:rsid w:val="00B82DDA"/>
    <w:rsid w:val="00B83C33"/>
    <w:rsid w:val="00B91E58"/>
    <w:rsid w:val="00B95FF7"/>
    <w:rsid w:val="00B96FF6"/>
    <w:rsid w:val="00B9789D"/>
    <w:rsid w:val="00BA02BF"/>
    <w:rsid w:val="00BA3B25"/>
    <w:rsid w:val="00BB11D8"/>
    <w:rsid w:val="00BC194E"/>
    <w:rsid w:val="00BC2225"/>
    <w:rsid w:val="00BC3E5B"/>
    <w:rsid w:val="00BD1571"/>
    <w:rsid w:val="00BD3452"/>
    <w:rsid w:val="00BD458C"/>
    <w:rsid w:val="00BE68C2"/>
    <w:rsid w:val="00BF1566"/>
    <w:rsid w:val="00BF63CF"/>
    <w:rsid w:val="00C03DCC"/>
    <w:rsid w:val="00C04BB9"/>
    <w:rsid w:val="00C04CC0"/>
    <w:rsid w:val="00C053BA"/>
    <w:rsid w:val="00C132AA"/>
    <w:rsid w:val="00C227A9"/>
    <w:rsid w:val="00C23FF7"/>
    <w:rsid w:val="00C263CC"/>
    <w:rsid w:val="00C34683"/>
    <w:rsid w:val="00C362D1"/>
    <w:rsid w:val="00C43CBD"/>
    <w:rsid w:val="00C47A38"/>
    <w:rsid w:val="00C47B2A"/>
    <w:rsid w:val="00C54E77"/>
    <w:rsid w:val="00C56469"/>
    <w:rsid w:val="00C56ADF"/>
    <w:rsid w:val="00C674E0"/>
    <w:rsid w:val="00C7377B"/>
    <w:rsid w:val="00C776A3"/>
    <w:rsid w:val="00C808DD"/>
    <w:rsid w:val="00C80FFA"/>
    <w:rsid w:val="00C86889"/>
    <w:rsid w:val="00C869BE"/>
    <w:rsid w:val="00C93C6A"/>
    <w:rsid w:val="00C94A5E"/>
    <w:rsid w:val="00C952EE"/>
    <w:rsid w:val="00C97F91"/>
    <w:rsid w:val="00CA034B"/>
    <w:rsid w:val="00CA09B2"/>
    <w:rsid w:val="00CA4BDA"/>
    <w:rsid w:val="00CA6118"/>
    <w:rsid w:val="00CB062F"/>
    <w:rsid w:val="00CB1389"/>
    <w:rsid w:val="00CB2B95"/>
    <w:rsid w:val="00CB6483"/>
    <w:rsid w:val="00CC051E"/>
    <w:rsid w:val="00CC28D5"/>
    <w:rsid w:val="00CC378A"/>
    <w:rsid w:val="00CC3E13"/>
    <w:rsid w:val="00CC49CC"/>
    <w:rsid w:val="00CD0404"/>
    <w:rsid w:val="00CD4AA2"/>
    <w:rsid w:val="00CD751D"/>
    <w:rsid w:val="00CE206D"/>
    <w:rsid w:val="00CF29F1"/>
    <w:rsid w:val="00CF71C5"/>
    <w:rsid w:val="00CF78F0"/>
    <w:rsid w:val="00D016C8"/>
    <w:rsid w:val="00D04569"/>
    <w:rsid w:val="00D04B9F"/>
    <w:rsid w:val="00D04BD8"/>
    <w:rsid w:val="00D0564B"/>
    <w:rsid w:val="00D07101"/>
    <w:rsid w:val="00D07991"/>
    <w:rsid w:val="00D10227"/>
    <w:rsid w:val="00D11174"/>
    <w:rsid w:val="00D12969"/>
    <w:rsid w:val="00D17FCC"/>
    <w:rsid w:val="00D21DFC"/>
    <w:rsid w:val="00D22DEB"/>
    <w:rsid w:val="00D2376B"/>
    <w:rsid w:val="00D24036"/>
    <w:rsid w:val="00D241BF"/>
    <w:rsid w:val="00D24AC1"/>
    <w:rsid w:val="00D24EBD"/>
    <w:rsid w:val="00D3119B"/>
    <w:rsid w:val="00D31F94"/>
    <w:rsid w:val="00D346F1"/>
    <w:rsid w:val="00D3545C"/>
    <w:rsid w:val="00D357FF"/>
    <w:rsid w:val="00D35B36"/>
    <w:rsid w:val="00D36EC8"/>
    <w:rsid w:val="00D432AD"/>
    <w:rsid w:val="00D45B80"/>
    <w:rsid w:val="00D45CAD"/>
    <w:rsid w:val="00D47F6F"/>
    <w:rsid w:val="00D504D8"/>
    <w:rsid w:val="00D50681"/>
    <w:rsid w:val="00D5116F"/>
    <w:rsid w:val="00D55BD1"/>
    <w:rsid w:val="00D60F42"/>
    <w:rsid w:val="00D61E76"/>
    <w:rsid w:val="00D62F14"/>
    <w:rsid w:val="00D6643C"/>
    <w:rsid w:val="00D67DA1"/>
    <w:rsid w:val="00D70424"/>
    <w:rsid w:val="00D710CF"/>
    <w:rsid w:val="00D751A4"/>
    <w:rsid w:val="00D7736F"/>
    <w:rsid w:val="00D85D70"/>
    <w:rsid w:val="00D85F33"/>
    <w:rsid w:val="00D8788B"/>
    <w:rsid w:val="00D90B88"/>
    <w:rsid w:val="00DA319A"/>
    <w:rsid w:val="00DA37C9"/>
    <w:rsid w:val="00DA42F0"/>
    <w:rsid w:val="00DA58A2"/>
    <w:rsid w:val="00DA5E80"/>
    <w:rsid w:val="00DA6436"/>
    <w:rsid w:val="00DA6B06"/>
    <w:rsid w:val="00DA7926"/>
    <w:rsid w:val="00DB2EBA"/>
    <w:rsid w:val="00DB4667"/>
    <w:rsid w:val="00DB5D9A"/>
    <w:rsid w:val="00DC0295"/>
    <w:rsid w:val="00DC0860"/>
    <w:rsid w:val="00DC2F23"/>
    <w:rsid w:val="00DC5A7B"/>
    <w:rsid w:val="00DC69B0"/>
    <w:rsid w:val="00DC71DC"/>
    <w:rsid w:val="00DD4154"/>
    <w:rsid w:val="00DD4BF3"/>
    <w:rsid w:val="00DD66DF"/>
    <w:rsid w:val="00DE080D"/>
    <w:rsid w:val="00DE2F63"/>
    <w:rsid w:val="00DE439D"/>
    <w:rsid w:val="00DE4E74"/>
    <w:rsid w:val="00DF021A"/>
    <w:rsid w:val="00DF469D"/>
    <w:rsid w:val="00DF5ABB"/>
    <w:rsid w:val="00E01079"/>
    <w:rsid w:val="00E03647"/>
    <w:rsid w:val="00E051A0"/>
    <w:rsid w:val="00E05DB8"/>
    <w:rsid w:val="00E061D8"/>
    <w:rsid w:val="00E06622"/>
    <w:rsid w:val="00E06E15"/>
    <w:rsid w:val="00E12ABF"/>
    <w:rsid w:val="00E1762B"/>
    <w:rsid w:val="00E17A60"/>
    <w:rsid w:val="00E21548"/>
    <w:rsid w:val="00E241DC"/>
    <w:rsid w:val="00E26A18"/>
    <w:rsid w:val="00E3007B"/>
    <w:rsid w:val="00E322A9"/>
    <w:rsid w:val="00E33DDD"/>
    <w:rsid w:val="00E4055E"/>
    <w:rsid w:val="00E41F5C"/>
    <w:rsid w:val="00E42DA5"/>
    <w:rsid w:val="00E42FE6"/>
    <w:rsid w:val="00E44623"/>
    <w:rsid w:val="00E46AF8"/>
    <w:rsid w:val="00E47918"/>
    <w:rsid w:val="00E513BC"/>
    <w:rsid w:val="00E515F9"/>
    <w:rsid w:val="00E51AEA"/>
    <w:rsid w:val="00E53481"/>
    <w:rsid w:val="00E53787"/>
    <w:rsid w:val="00E54B3E"/>
    <w:rsid w:val="00E57804"/>
    <w:rsid w:val="00E628AD"/>
    <w:rsid w:val="00E629E7"/>
    <w:rsid w:val="00E66A56"/>
    <w:rsid w:val="00E66A88"/>
    <w:rsid w:val="00E66DE2"/>
    <w:rsid w:val="00E73C27"/>
    <w:rsid w:val="00E74F7D"/>
    <w:rsid w:val="00E8002A"/>
    <w:rsid w:val="00E80575"/>
    <w:rsid w:val="00E82910"/>
    <w:rsid w:val="00E82BDF"/>
    <w:rsid w:val="00E87681"/>
    <w:rsid w:val="00E9306F"/>
    <w:rsid w:val="00E931A6"/>
    <w:rsid w:val="00EA35B4"/>
    <w:rsid w:val="00EA3899"/>
    <w:rsid w:val="00EA5391"/>
    <w:rsid w:val="00EB0B1A"/>
    <w:rsid w:val="00EB4168"/>
    <w:rsid w:val="00EB72C1"/>
    <w:rsid w:val="00EC3726"/>
    <w:rsid w:val="00EC509D"/>
    <w:rsid w:val="00ED09B0"/>
    <w:rsid w:val="00ED25D2"/>
    <w:rsid w:val="00ED30CD"/>
    <w:rsid w:val="00ED4659"/>
    <w:rsid w:val="00ED4D3A"/>
    <w:rsid w:val="00ED6794"/>
    <w:rsid w:val="00EE33AE"/>
    <w:rsid w:val="00EE57B4"/>
    <w:rsid w:val="00EE5C84"/>
    <w:rsid w:val="00EE5F3D"/>
    <w:rsid w:val="00EE691A"/>
    <w:rsid w:val="00EE6E56"/>
    <w:rsid w:val="00EF007C"/>
    <w:rsid w:val="00EF25F8"/>
    <w:rsid w:val="00EF62A3"/>
    <w:rsid w:val="00F01CB4"/>
    <w:rsid w:val="00F01E01"/>
    <w:rsid w:val="00F045D5"/>
    <w:rsid w:val="00F07BF9"/>
    <w:rsid w:val="00F10ED1"/>
    <w:rsid w:val="00F12955"/>
    <w:rsid w:val="00F132AC"/>
    <w:rsid w:val="00F15ACE"/>
    <w:rsid w:val="00F17DC5"/>
    <w:rsid w:val="00F2132D"/>
    <w:rsid w:val="00F249B7"/>
    <w:rsid w:val="00F25E37"/>
    <w:rsid w:val="00F26836"/>
    <w:rsid w:val="00F330D3"/>
    <w:rsid w:val="00F37F9F"/>
    <w:rsid w:val="00F51488"/>
    <w:rsid w:val="00F52F1C"/>
    <w:rsid w:val="00F5744F"/>
    <w:rsid w:val="00F638D7"/>
    <w:rsid w:val="00F64453"/>
    <w:rsid w:val="00F64543"/>
    <w:rsid w:val="00F67E92"/>
    <w:rsid w:val="00F70197"/>
    <w:rsid w:val="00F74F6D"/>
    <w:rsid w:val="00F769B8"/>
    <w:rsid w:val="00F84805"/>
    <w:rsid w:val="00F86FD4"/>
    <w:rsid w:val="00F933AA"/>
    <w:rsid w:val="00F93EE4"/>
    <w:rsid w:val="00F94AA8"/>
    <w:rsid w:val="00F94D4A"/>
    <w:rsid w:val="00F9779C"/>
    <w:rsid w:val="00FA7016"/>
    <w:rsid w:val="00FB44ED"/>
    <w:rsid w:val="00FB5BA9"/>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8</cp:revision>
  <cp:lastPrinted>1899-12-31T22:00:00Z</cp:lastPrinted>
  <dcterms:created xsi:type="dcterms:W3CDTF">2023-03-23T06:14:00Z</dcterms:created>
  <dcterms:modified xsi:type="dcterms:W3CDTF">2023-03-23T09:18:00Z</dcterms:modified>
</cp:coreProperties>
</file>