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029"/>
        <w:gridCol w:w="1260"/>
        <w:gridCol w:w="2790"/>
      </w:tblGrid>
      <w:tr w:rsidR="00CA09B2" w14:paraId="436DD7E9" w14:textId="77777777" w:rsidTr="00475C4D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639E1A8F" w14:textId="79430B32" w:rsidR="00CA09B2" w:rsidRDefault="00C34683">
            <w:pPr>
              <w:pStyle w:val="T2"/>
            </w:pPr>
            <w:r>
              <w:t>LB272-DMG-CIDs</w:t>
            </w:r>
            <w:r w:rsidR="005C3B87">
              <w:t>-</w:t>
            </w:r>
            <w:r w:rsidR="008018A5">
              <w:t>phase-report</w:t>
            </w:r>
          </w:p>
        </w:tc>
      </w:tr>
      <w:tr w:rsidR="00CA09B2" w14:paraId="036DD687" w14:textId="77777777" w:rsidTr="00475C4D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6800D810" w14:textId="7607BDB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B87">
              <w:rPr>
                <w:b w:val="0"/>
                <w:sz w:val="20"/>
              </w:rPr>
              <w:t>2023-03-2</w:t>
            </w:r>
            <w:r w:rsidR="002706F0">
              <w:rPr>
                <w:b w:val="0"/>
                <w:sz w:val="20"/>
              </w:rPr>
              <w:t>7</w:t>
            </w:r>
          </w:p>
        </w:tc>
      </w:tr>
      <w:tr w:rsidR="00CA09B2" w14:paraId="497B74F3" w14:textId="77777777" w:rsidTr="00475C4D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C806CB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29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90" w:type="dxa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C806CB">
        <w:trPr>
          <w:jc w:val="center"/>
        </w:trPr>
        <w:tc>
          <w:tcPr>
            <w:tcW w:w="1728" w:type="dxa"/>
            <w:vAlign w:val="center"/>
          </w:tcPr>
          <w:p w14:paraId="05E63D17" w14:textId="32DD9A36" w:rsidR="00CA09B2" w:rsidRDefault="00C053BA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29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574217D" w14:textId="1E24C182" w:rsidR="003E41E2" w:rsidRPr="00C053BA" w:rsidRDefault="00C053BA" w:rsidP="00C053B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53BA">
              <w:rPr>
                <w:b w:val="0"/>
                <w:sz w:val="20"/>
              </w:rPr>
              <w:t>eitana</w:t>
            </w:r>
            <w:r w:rsidR="003E41E2" w:rsidRPr="00C053BA">
              <w:rPr>
                <w:b w:val="0"/>
                <w:sz w:val="20"/>
              </w:rPr>
              <w:t>@qti.qualcomm.com</w:t>
            </w: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48A77D" w14:textId="112D706D" w:rsidR="0029020B" w:rsidRDefault="003E41E2">
                            <w:pPr>
                              <w:jc w:val="both"/>
                            </w:pPr>
                            <w:r>
                              <w:t xml:space="preserve">This document proposes resolution to several </w:t>
                            </w:r>
                            <w:r w:rsidR="005C3B87">
                              <w:t xml:space="preserve">LB272 </w:t>
                            </w:r>
                            <w:r>
                              <w:t xml:space="preserve">DMG </w:t>
                            </w:r>
                            <w:r w:rsidR="002E09AF">
                              <w:t xml:space="preserve">CIDs </w:t>
                            </w:r>
                            <w:r>
                              <w:t xml:space="preserve">related </w:t>
                            </w:r>
                            <w:r w:rsidR="002E09AF">
                              <w:t xml:space="preserve">to </w:t>
                            </w:r>
                            <w:r w:rsidR="00C37A8A">
                              <w:t xml:space="preserve">adding </w:t>
                            </w:r>
                            <w:r w:rsidR="007B3254">
                              <w:t>p</w:t>
                            </w:r>
                            <w:r w:rsidR="00C37A8A">
                              <w:t xml:space="preserve">hase </w:t>
                            </w:r>
                            <w:r w:rsidR="007B3254">
                              <w:t xml:space="preserve">value to </w:t>
                            </w:r>
                            <w:r w:rsidR="00C37A8A" w:rsidRPr="00C37A8A">
                              <w:t>DMG Sensing Image</w:t>
                            </w:r>
                            <w:r w:rsidR="007B3254">
                              <w:t xml:space="preserve"> report</w:t>
                            </w:r>
                            <w:r>
                              <w:t>.</w:t>
                            </w:r>
                          </w:p>
                          <w:p w14:paraId="173ECFDB" w14:textId="6EDEE802" w:rsidR="00F06EA2" w:rsidRDefault="00F06EA2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D11AD8">
                              <w:t xml:space="preserve">e changes are relative to </w:t>
                            </w:r>
                            <w:r w:rsidR="00DE71C1" w:rsidRPr="00DE71C1">
                              <w:t>IEEE P802.11-REVme/D1.0, December 2021</w:t>
                            </w:r>
                          </w:p>
                          <w:p w14:paraId="78777E73" w14:textId="1B3AE702" w:rsidR="00067F91" w:rsidRDefault="00067F91">
                            <w:pPr>
                              <w:jc w:val="both"/>
                            </w:pPr>
                          </w:p>
                          <w:p w14:paraId="3DBCFA7D" w14:textId="5D9D7E94" w:rsidR="00067F91" w:rsidRDefault="00067F91">
                            <w:pPr>
                              <w:jc w:val="both"/>
                            </w:pPr>
                            <w:proofErr w:type="spellStart"/>
                            <w:r>
                              <w:t>Techni</w:t>
                            </w:r>
                            <w:r w:rsidR="00516FA3">
                              <w:t>chal</w:t>
                            </w:r>
                            <w:proofErr w:type="spellEnd"/>
                            <w:r w:rsidR="00516FA3">
                              <w:t xml:space="preserve"> details have been presented in: </w:t>
                            </w:r>
                            <w:proofErr w:type="gramStart"/>
                            <w:r w:rsidR="00516FA3" w:rsidRPr="00516FA3">
                              <w:t>11-22-2101-05-00bf-mmwave-phase-feedback.pptx</w:t>
                            </w:r>
                            <w:proofErr w:type="gramEnd"/>
                          </w:p>
                          <w:p w14:paraId="7E0DCC2E" w14:textId="77777777" w:rsidR="00F60080" w:rsidRDefault="00F6008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48A77D" w14:textId="112D706D" w:rsidR="0029020B" w:rsidRDefault="003E41E2">
                      <w:pPr>
                        <w:jc w:val="both"/>
                      </w:pPr>
                      <w:r>
                        <w:t xml:space="preserve">This document proposes resolution to several </w:t>
                      </w:r>
                      <w:r w:rsidR="005C3B87">
                        <w:t xml:space="preserve">LB272 </w:t>
                      </w:r>
                      <w:r>
                        <w:t xml:space="preserve">DMG </w:t>
                      </w:r>
                      <w:r w:rsidR="002E09AF">
                        <w:t xml:space="preserve">CIDs </w:t>
                      </w:r>
                      <w:r>
                        <w:t xml:space="preserve">related </w:t>
                      </w:r>
                      <w:r w:rsidR="002E09AF">
                        <w:t xml:space="preserve">to </w:t>
                      </w:r>
                      <w:r w:rsidR="00C37A8A">
                        <w:t xml:space="preserve">adding </w:t>
                      </w:r>
                      <w:r w:rsidR="007B3254">
                        <w:t>p</w:t>
                      </w:r>
                      <w:r w:rsidR="00C37A8A">
                        <w:t xml:space="preserve">hase </w:t>
                      </w:r>
                      <w:r w:rsidR="007B3254">
                        <w:t xml:space="preserve">value to </w:t>
                      </w:r>
                      <w:r w:rsidR="00C37A8A" w:rsidRPr="00C37A8A">
                        <w:t>DMG Sensing Image</w:t>
                      </w:r>
                      <w:r w:rsidR="007B3254">
                        <w:t xml:space="preserve"> report</w:t>
                      </w:r>
                      <w:r>
                        <w:t>.</w:t>
                      </w:r>
                    </w:p>
                    <w:p w14:paraId="173ECFDB" w14:textId="6EDEE802" w:rsidR="00F06EA2" w:rsidRDefault="00F06EA2">
                      <w:pPr>
                        <w:jc w:val="both"/>
                      </w:pPr>
                      <w:r>
                        <w:t>Th</w:t>
                      </w:r>
                      <w:r w:rsidR="00D11AD8">
                        <w:t xml:space="preserve">e changes are relative to </w:t>
                      </w:r>
                      <w:r w:rsidR="00DE71C1" w:rsidRPr="00DE71C1">
                        <w:t>IEEE P802.11-REVme/D1.0, December 2021</w:t>
                      </w:r>
                    </w:p>
                    <w:p w14:paraId="78777E73" w14:textId="1B3AE702" w:rsidR="00067F91" w:rsidRDefault="00067F91">
                      <w:pPr>
                        <w:jc w:val="both"/>
                      </w:pPr>
                    </w:p>
                    <w:p w14:paraId="3DBCFA7D" w14:textId="5D9D7E94" w:rsidR="00067F91" w:rsidRDefault="00067F91">
                      <w:pPr>
                        <w:jc w:val="both"/>
                      </w:pPr>
                      <w:proofErr w:type="spellStart"/>
                      <w:r>
                        <w:t>Techni</w:t>
                      </w:r>
                      <w:r w:rsidR="00516FA3">
                        <w:t>chal</w:t>
                      </w:r>
                      <w:proofErr w:type="spellEnd"/>
                      <w:r w:rsidR="00516FA3">
                        <w:t xml:space="preserve"> details have been presented in: </w:t>
                      </w:r>
                      <w:proofErr w:type="gramStart"/>
                      <w:r w:rsidR="00516FA3" w:rsidRPr="00516FA3">
                        <w:t>11-22-2101-05-00bf-mmwave-phase-feedback.pptx</w:t>
                      </w:r>
                      <w:proofErr w:type="gramEnd"/>
                    </w:p>
                    <w:p w14:paraId="7E0DCC2E" w14:textId="77777777" w:rsidR="00F60080" w:rsidRDefault="00F6008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tbl>
      <w:tblPr>
        <w:tblW w:w="5340" w:type="pct"/>
        <w:tblLayout w:type="fixed"/>
        <w:tblLook w:val="04A0" w:firstRow="1" w:lastRow="0" w:firstColumn="1" w:lastColumn="0" w:noHBand="0" w:noVBand="1"/>
      </w:tblPr>
      <w:tblGrid>
        <w:gridCol w:w="620"/>
        <w:gridCol w:w="1177"/>
        <w:gridCol w:w="722"/>
        <w:gridCol w:w="3237"/>
        <w:gridCol w:w="1799"/>
        <w:gridCol w:w="2431"/>
      </w:tblGrid>
      <w:tr w:rsidR="0029045C" w:rsidRPr="007341B0" w14:paraId="08F4D733" w14:textId="77777777" w:rsidTr="00DB65BD">
        <w:trPr>
          <w:trHeight w:val="350"/>
        </w:trPr>
        <w:tc>
          <w:tcPr>
            <w:tcW w:w="3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15154D" w14:textId="58F4CFCE" w:rsidR="0029045C" w:rsidRPr="00500E52" w:rsidRDefault="00DC69B0" w:rsidP="007341B0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lastRenderedPageBreak/>
              <w:t>CID</w:t>
            </w:r>
          </w:p>
        </w:tc>
        <w:tc>
          <w:tcPr>
            <w:tcW w:w="58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DF2170" w14:textId="717F8439" w:rsidR="0029045C" w:rsidRP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6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D027F" w14:textId="6347DD36" w:rsid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2C127FE9" w14:textId="1139C0FA" w:rsidR="0029045C" w:rsidRP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62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C1C64A" w14:textId="6A64B8A7" w:rsidR="0029045C" w:rsidRP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9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E0EB03" w14:textId="7DA33BE4" w:rsidR="0029045C" w:rsidRPr="00500E52" w:rsidRDefault="007341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217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49BAC" w14:textId="73D99C18" w:rsidR="0029045C" w:rsidRPr="00500E52" w:rsidRDefault="0029045C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</w:t>
            </w:r>
            <w:r w:rsidR="00B63027"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29045C" w:rsidRPr="0029045C" w14:paraId="36AB01FB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07E78" w14:textId="58667111" w:rsidR="0029045C" w:rsidRPr="00500E52" w:rsidRDefault="00316F37" w:rsidP="0029045C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1031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308B40" w14:textId="74BAA5E7" w:rsidR="0029045C" w:rsidRPr="00500E52" w:rsidRDefault="00462290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6D2755" w14:textId="05353287" w:rsidR="00172590" w:rsidRDefault="00AD6B4E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4B2EE6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134</w:t>
            </w:r>
          </w:p>
          <w:p w14:paraId="5D5ADEEE" w14:textId="64E0052F" w:rsidR="0029045C" w:rsidRPr="00500E52" w:rsidRDefault="00AD6B4E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4B2EE6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FAF058" w14:textId="77777777" w:rsidR="004B2EE6" w:rsidRPr="00500E52" w:rsidRDefault="004B2EE6" w:rsidP="004B2EE6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11bf use cases includes health case remote diagnostics which </w:t>
            </w:r>
            <w:proofErr w:type="gram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measures</w:t>
            </w:r>
            <w:proofErr w:type="gramEnd"/>
          </w:p>
          <w:p w14:paraId="5FE32E1E" w14:textId="77777777" w:rsidR="004B2EE6" w:rsidRPr="00500E52" w:rsidRDefault="004B2EE6" w:rsidP="004B2EE6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breathing and heart rates. Reflection phase needs to be included in</w:t>
            </w:r>
          </w:p>
          <w:p w14:paraId="296D200C" w14:textId="77777777" w:rsidR="004B2EE6" w:rsidRPr="00500E52" w:rsidRDefault="004B2EE6" w:rsidP="004B2EE6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reflection element in addition to reflection power in Figure 9-1002ce --</w:t>
            </w:r>
          </w:p>
          <w:p w14:paraId="022731A6" w14:textId="5A733C75" w:rsidR="0029045C" w:rsidRPr="00500E52" w:rsidRDefault="004B2EE6" w:rsidP="004B2EE6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Reflection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format for 2 axes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A850F9" w14:textId="79CD71BA" w:rsidR="0029045C" w:rsidRPr="00500E52" w:rsidRDefault="00E17A60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Add a 12 bits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Relection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Phase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232175" w14:textId="16883CAB" w:rsidR="0029045C" w:rsidRDefault="006337E8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1E773CD2" w14:textId="066C4E49" w:rsidR="00FA356F" w:rsidRDefault="005D401B" w:rsidP="00392E35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="00FA356F"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3837259E" w14:textId="63C5D256" w:rsidR="006337E8" w:rsidRPr="00500E52" w:rsidRDefault="006337E8" w:rsidP="0029045C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  <w:tr w:rsidR="005A4981" w:rsidRPr="0029045C" w14:paraId="1A072D6B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77BD05" w14:textId="5D5A4479" w:rsidR="005A4981" w:rsidRPr="00500E52" w:rsidRDefault="005A4981" w:rsidP="005A4981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1174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9B438E" w14:textId="756A08A7" w:rsidR="005A4981" w:rsidRPr="00500E52" w:rsidRDefault="005A4981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F94B27" w14:textId="3D264682" w:rsidR="00172590" w:rsidRDefault="00AD6B4E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5A4981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134</w:t>
            </w:r>
          </w:p>
          <w:p w14:paraId="1C7B7727" w14:textId="006BC9E4" w:rsidR="005A4981" w:rsidRPr="00500E52" w:rsidRDefault="00AD6B4E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5A4981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96E178" w14:textId="74A32718" w:rsidR="005A4981" w:rsidRPr="00500E52" w:rsidRDefault="005A4981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Reflection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format need adding phase feedback option for vital signs detection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548B52" w14:textId="472F4F42" w:rsidR="005A4981" w:rsidRPr="00500E52" w:rsidRDefault="009B1F85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add phase feedback option in Figure 9-1002ce and Figure 9-1002cf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A20E63" w14:textId="065979AC" w:rsidR="006337E8" w:rsidRDefault="006337E8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7EB3F0AD" w14:textId="77777777" w:rsidR="00392E35" w:rsidRDefault="00392E35" w:rsidP="00392E35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319D6838" w14:textId="77777777" w:rsidR="00392E35" w:rsidRDefault="00392E35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  <w:p w14:paraId="00716A49" w14:textId="3E0EABBB" w:rsidR="005A4981" w:rsidRPr="00500E52" w:rsidRDefault="005A4981" w:rsidP="005A498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  <w:tr w:rsidR="003B7047" w:rsidRPr="0029045C" w14:paraId="2DE43ABF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662381" w14:textId="529B0D9B" w:rsidR="003B7047" w:rsidRPr="00500E52" w:rsidRDefault="003B7047" w:rsidP="003B7047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1209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6CD714" w14:textId="444ACE2E" w:rsidR="003B7047" w:rsidRPr="00500E52" w:rsidRDefault="003B7047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6DE0B4" w14:textId="4CE2B27C" w:rsidR="00172590" w:rsidRDefault="00AD6B4E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3B7047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134</w:t>
            </w:r>
          </w:p>
          <w:p w14:paraId="2F83BD55" w14:textId="2FE62A1F" w:rsidR="003B7047" w:rsidRPr="00500E52" w:rsidRDefault="00AD6B4E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3B7047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034004" w14:textId="6FE9901E" w:rsidR="003B7047" w:rsidRPr="00500E52" w:rsidRDefault="003B7047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A use case of 11bf is for remote diagnostics where heart and breath rates are measured. In addition to reflection power, reflection phase is also required.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BBC6FF" w14:textId="00874135" w:rsidR="003B7047" w:rsidRPr="00500E52" w:rsidRDefault="003B7047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Add a field to carry reflection phase information.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DEEE83" w14:textId="58250FDD" w:rsidR="006337E8" w:rsidRDefault="006337E8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0EB80833" w14:textId="77777777" w:rsidR="00392E35" w:rsidRDefault="00392E35" w:rsidP="00392E35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20DE643C" w14:textId="77777777" w:rsidR="00392E35" w:rsidRDefault="00392E35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  <w:p w14:paraId="65CE140E" w14:textId="2A70FFAB" w:rsidR="003B7047" w:rsidRPr="00500E52" w:rsidRDefault="003B7047" w:rsidP="003B704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  <w:tr w:rsidR="00A64254" w:rsidRPr="0029045C" w14:paraId="6D879520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AE8D2D" w14:textId="58249859" w:rsidR="00A64254" w:rsidRPr="00500E52" w:rsidRDefault="00A64254" w:rsidP="00A64254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1408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6ABE61" w14:textId="50016680" w:rsidR="00A64254" w:rsidRPr="00500E52" w:rsidRDefault="00A64254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C165E2B" w14:textId="657DD0F4" w:rsidR="00172590" w:rsidRDefault="00AD6B4E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A64254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134</w:t>
            </w:r>
          </w:p>
          <w:p w14:paraId="10167093" w14:textId="48D1CFA3" w:rsidR="00A64254" w:rsidRPr="00500E52" w:rsidRDefault="00AD6B4E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A64254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20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E96914" w14:textId="6358510E" w:rsidR="00A64254" w:rsidRPr="00500E52" w:rsidRDefault="00A64254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11bf use cases include health case remote diagnostics which measures breathing and heart rates. Reflection phase needs to be included in reflection element in addition to reflection power in Figure 9-1002cf -- Reflection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format for 3 axes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710E83" w14:textId="6736EBD0" w:rsidR="00A64254" w:rsidRPr="00500E52" w:rsidRDefault="00A64254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Add a 12 bits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for </w:t>
            </w:r>
            <w:proofErr w:type="spell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Relection</w:t>
            </w:r>
            <w:proofErr w:type="spell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Phase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0D020F" w14:textId="5E7148F1" w:rsidR="006337E8" w:rsidRDefault="006337E8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42108C58" w14:textId="77777777" w:rsidR="00AD6B4E" w:rsidRDefault="00AD6B4E" w:rsidP="00AD6B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3B082216" w14:textId="77777777" w:rsidR="00AD6B4E" w:rsidRDefault="00AD6B4E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  <w:p w14:paraId="6C46A728" w14:textId="2A14E978" w:rsidR="00A64254" w:rsidRPr="00500E52" w:rsidRDefault="00A64254" w:rsidP="00A64254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  <w:tr w:rsidR="006040CD" w:rsidRPr="0029045C" w14:paraId="54019EE1" w14:textId="77777777" w:rsidTr="00DB65BD">
        <w:trPr>
          <w:trHeight w:val="765"/>
        </w:trPr>
        <w:tc>
          <w:tcPr>
            <w:tcW w:w="31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70E68A" w14:textId="7B3F83B3" w:rsidR="006040CD" w:rsidRPr="00500E52" w:rsidRDefault="006040CD" w:rsidP="006040CD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1409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48DDA0" w14:textId="45A4C6D9" w:rsidR="006040CD" w:rsidRPr="00500E52" w:rsidRDefault="006040CD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D45A06" w14:textId="0613A158" w:rsidR="00172590" w:rsidRDefault="00AD6B4E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6040CD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133</w:t>
            </w:r>
          </w:p>
          <w:p w14:paraId="216B2462" w14:textId="3A2168B0" w:rsidR="006040CD" w:rsidRPr="00500E52" w:rsidRDefault="00AD6B4E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6040CD"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5F949A" w14:textId="22C3F0EF" w:rsidR="006040CD" w:rsidRPr="00500E52" w:rsidRDefault="006040CD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In addition to adding Reflection phase in reflection </w:t>
            </w:r>
            <w:proofErr w:type="gramStart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element  in</w:t>
            </w:r>
            <w:proofErr w:type="gramEnd"/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Figure 9-1002ce and Figure 9-1002cf, the presence of Reflection phase needs to be signaled.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BD498FC" w14:textId="36587167" w:rsidR="006040CD" w:rsidRPr="00500E52" w:rsidRDefault="006040CD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sz w:val="18"/>
                <w:szCs w:val="18"/>
                <w:lang w:val="en-US" w:bidi="he-IL"/>
              </w:rPr>
              <w:t>Add a bit to signal presence of Reflection phase in Figure 9-1002cd--Axis Present field format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4D6945" w14:textId="0FE4EA75" w:rsidR="006337E8" w:rsidRDefault="006337E8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03B574A0" w14:textId="77777777" w:rsidR="00AD6B4E" w:rsidRDefault="00AD6B4E" w:rsidP="00AD6B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11-23-0505-00-00bf-lb272-dmg-cids-phase-report.docx</w:t>
            </w:r>
          </w:p>
          <w:p w14:paraId="5C033FDA" w14:textId="77777777" w:rsidR="00AD6B4E" w:rsidRDefault="00AD6B4E" w:rsidP="006337E8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  <w:p w14:paraId="65FDC87F" w14:textId="57CC839C" w:rsidR="006040CD" w:rsidRPr="00500E52" w:rsidRDefault="006040CD" w:rsidP="006040CD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</w:tbl>
    <w:p w14:paraId="50EB35E7" w14:textId="29C44A1B" w:rsidR="00A93918" w:rsidRPr="0029045C" w:rsidRDefault="00A93918">
      <w:pPr>
        <w:rPr>
          <w:bCs/>
          <w:sz w:val="24"/>
          <w:lang w:val="en-US"/>
        </w:rPr>
      </w:pPr>
    </w:p>
    <w:p w14:paraId="3D588818" w14:textId="77777777" w:rsidR="00863534" w:rsidRPr="008873EF" w:rsidRDefault="00863534" w:rsidP="00863534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31E96F99" w14:textId="7EFCBC9B" w:rsidR="007A101F" w:rsidRDefault="00863534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</w:t>
      </w:r>
      <w:r w:rsidR="00D60F42">
        <w:rPr>
          <w:color w:val="000000"/>
          <w:szCs w:val="22"/>
        </w:rPr>
        <w:t xml:space="preserve">commenters are pointing to the fact that the existing report </w:t>
      </w:r>
      <w:r w:rsidR="006B0489">
        <w:rPr>
          <w:color w:val="000000"/>
          <w:szCs w:val="22"/>
        </w:rPr>
        <w:t xml:space="preserve">includes just power value for the Imaging Radar report and the phase is </w:t>
      </w:r>
      <w:r w:rsidR="00E241DC">
        <w:rPr>
          <w:color w:val="000000"/>
          <w:szCs w:val="22"/>
        </w:rPr>
        <w:t xml:space="preserve">also essential for cases where the </w:t>
      </w:r>
      <w:r w:rsidR="007A101F">
        <w:rPr>
          <w:color w:val="000000"/>
          <w:szCs w:val="22"/>
        </w:rPr>
        <w:t>initiator is interested in very low Doppler cases or any other post processing of multiple reports.</w:t>
      </w:r>
    </w:p>
    <w:p w14:paraId="40DC8D7B" w14:textId="2D0F4A77" w:rsidR="00882894" w:rsidRDefault="00882894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request is reasonable and makes sense</w:t>
      </w:r>
      <w:r w:rsidR="00193328">
        <w:rPr>
          <w:color w:val="000000"/>
          <w:szCs w:val="22"/>
        </w:rPr>
        <w:t>.</w:t>
      </w:r>
    </w:p>
    <w:p w14:paraId="3EA87772" w14:textId="1CB2F189" w:rsidR="00193328" w:rsidRDefault="00193328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Since the </w:t>
      </w:r>
      <w:r w:rsidR="000E1DC1">
        <w:rPr>
          <w:color w:val="000000"/>
          <w:szCs w:val="22"/>
        </w:rPr>
        <w:t xml:space="preserve">responder processing of the measurements </w:t>
      </w:r>
      <w:r w:rsidR="00BA3B25">
        <w:rPr>
          <w:color w:val="000000"/>
          <w:szCs w:val="22"/>
        </w:rPr>
        <w:t xml:space="preserve">involves complex numbers the power and phase are </w:t>
      </w:r>
      <w:r w:rsidR="008272DD">
        <w:rPr>
          <w:color w:val="000000"/>
          <w:szCs w:val="22"/>
        </w:rPr>
        <w:t>available to be reported</w:t>
      </w:r>
      <w:r w:rsidR="00237F76">
        <w:rPr>
          <w:color w:val="000000"/>
          <w:szCs w:val="22"/>
        </w:rPr>
        <w:t>.</w:t>
      </w:r>
    </w:p>
    <w:p w14:paraId="17E8E758" w14:textId="18B6233C" w:rsidR="00237F76" w:rsidRDefault="00237F76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Since phase is not always needed and it increases the report size</w:t>
      </w:r>
      <w:r w:rsidR="00FD550C">
        <w:rPr>
          <w:color w:val="000000"/>
          <w:szCs w:val="22"/>
        </w:rPr>
        <w:t>, it will be optional in the report.</w:t>
      </w:r>
    </w:p>
    <w:p w14:paraId="1E726979" w14:textId="27210A1F" w:rsidR="00FD550C" w:rsidRDefault="00FD550C" w:rsidP="00863534">
      <w:pPr>
        <w:jc w:val="both"/>
        <w:rPr>
          <w:color w:val="000000"/>
          <w:szCs w:val="22"/>
        </w:rPr>
      </w:pPr>
    </w:p>
    <w:p w14:paraId="4494149A" w14:textId="77777777" w:rsidR="00252143" w:rsidRDefault="00252143" w:rsidP="00863534">
      <w:pPr>
        <w:jc w:val="both"/>
        <w:rPr>
          <w:color w:val="000000"/>
          <w:szCs w:val="22"/>
        </w:rPr>
      </w:pPr>
    </w:p>
    <w:p w14:paraId="62E99AA4" w14:textId="77777777" w:rsidR="00252143" w:rsidRDefault="00252143" w:rsidP="00863534">
      <w:pPr>
        <w:jc w:val="both"/>
        <w:rPr>
          <w:color w:val="000000"/>
          <w:szCs w:val="22"/>
        </w:rPr>
      </w:pPr>
    </w:p>
    <w:p w14:paraId="398DFD49" w14:textId="7FE72E56" w:rsidR="006714D3" w:rsidRDefault="006714D3" w:rsidP="0086353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Resolution highlights</w:t>
      </w:r>
    </w:p>
    <w:p w14:paraId="0568CB43" w14:textId="68EDBEBF" w:rsidR="006714D3" w:rsidRDefault="00C56ADF" w:rsidP="00C56ADF">
      <w:pPr>
        <w:pStyle w:val="ListParagraph"/>
        <w:numPr>
          <w:ilvl w:val="0"/>
          <w:numId w:val="2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Add a bit in </w:t>
      </w:r>
      <w:r w:rsidR="00774EA8">
        <w:rPr>
          <w:color w:val="000000"/>
          <w:szCs w:val="22"/>
        </w:rPr>
        <w:t>“</w:t>
      </w:r>
      <w:r w:rsidR="00774EA8" w:rsidRPr="00774EA8">
        <w:rPr>
          <w:color w:val="000000"/>
          <w:szCs w:val="22"/>
        </w:rPr>
        <w:t>DMG Sensing Measurement Setup element</w:t>
      </w:r>
      <w:r w:rsidR="00774EA8">
        <w:rPr>
          <w:color w:val="000000"/>
          <w:szCs w:val="22"/>
        </w:rPr>
        <w:t>” to signal that the initiator requests the phase information as well</w:t>
      </w:r>
      <w:r w:rsidR="00A74408">
        <w:rPr>
          <w:color w:val="000000"/>
          <w:szCs w:val="22"/>
        </w:rPr>
        <w:t xml:space="preserve"> – applicable for </w:t>
      </w:r>
      <w:r w:rsidR="00A74408" w:rsidRPr="00A74408">
        <w:rPr>
          <w:color w:val="000000"/>
          <w:szCs w:val="22"/>
        </w:rPr>
        <w:t>DMG Sensing Image</w:t>
      </w:r>
      <w:r w:rsidR="00A74408">
        <w:rPr>
          <w:color w:val="000000"/>
          <w:szCs w:val="22"/>
        </w:rPr>
        <w:t xml:space="preserve"> cases only</w:t>
      </w:r>
      <w:r w:rsidR="003F5051">
        <w:rPr>
          <w:color w:val="000000"/>
          <w:szCs w:val="22"/>
        </w:rPr>
        <w:t>.</w:t>
      </w:r>
    </w:p>
    <w:p w14:paraId="229A107E" w14:textId="6421E8A5" w:rsidR="001A7105" w:rsidRDefault="003F5051" w:rsidP="00C56ADF">
      <w:pPr>
        <w:pStyle w:val="ListParagraph"/>
        <w:numPr>
          <w:ilvl w:val="0"/>
          <w:numId w:val="2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Add a bit in </w:t>
      </w:r>
      <w:r w:rsidRPr="003F5051">
        <w:rPr>
          <w:color w:val="000000"/>
          <w:szCs w:val="22"/>
        </w:rPr>
        <w:t>Axis Present field</w:t>
      </w:r>
      <w:r>
        <w:rPr>
          <w:color w:val="000000"/>
          <w:szCs w:val="22"/>
        </w:rPr>
        <w:t xml:space="preserve"> to signal that the Phase value will be </w:t>
      </w:r>
      <w:proofErr w:type="gramStart"/>
      <w:r>
        <w:rPr>
          <w:color w:val="000000"/>
          <w:szCs w:val="22"/>
        </w:rPr>
        <w:t>included</w:t>
      </w:r>
      <w:proofErr w:type="gramEnd"/>
    </w:p>
    <w:p w14:paraId="03E6FABB" w14:textId="7B68D14B" w:rsidR="003F5051" w:rsidRDefault="003F5051" w:rsidP="00C56ADF">
      <w:pPr>
        <w:pStyle w:val="ListParagraph"/>
        <w:numPr>
          <w:ilvl w:val="0"/>
          <w:numId w:val="2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Extend the </w:t>
      </w:r>
      <w:r w:rsidR="00252143">
        <w:rPr>
          <w:color w:val="000000"/>
          <w:szCs w:val="22"/>
        </w:rPr>
        <w:t xml:space="preserve">three </w:t>
      </w:r>
      <w:r w:rsidR="00252143" w:rsidRPr="00252143">
        <w:rPr>
          <w:color w:val="000000"/>
          <w:szCs w:val="22"/>
        </w:rPr>
        <w:t xml:space="preserve">Reflection </w:t>
      </w:r>
      <w:proofErr w:type="spellStart"/>
      <w:r w:rsidR="00252143" w:rsidRPr="00252143">
        <w:rPr>
          <w:color w:val="000000"/>
          <w:szCs w:val="22"/>
        </w:rPr>
        <w:t>subelement</w:t>
      </w:r>
      <w:proofErr w:type="spellEnd"/>
      <w:r w:rsidR="00252143" w:rsidRPr="00252143">
        <w:rPr>
          <w:color w:val="000000"/>
          <w:szCs w:val="22"/>
        </w:rPr>
        <w:t xml:space="preserve"> format</w:t>
      </w:r>
      <w:r w:rsidR="00252143">
        <w:rPr>
          <w:color w:val="000000"/>
          <w:szCs w:val="22"/>
        </w:rPr>
        <w:t>s to include the Phase field (12 bit)</w:t>
      </w:r>
    </w:p>
    <w:p w14:paraId="7F321431" w14:textId="5852ECA7" w:rsidR="00252143" w:rsidRDefault="00252143" w:rsidP="00252143">
      <w:pPr>
        <w:jc w:val="both"/>
        <w:rPr>
          <w:color w:val="000000"/>
          <w:szCs w:val="22"/>
        </w:rPr>
      </w:pPr>
    </w:p>
    <w:p w14:paraId="004DB4CA" w14:textId="401D4EFF" w:rsidR="00252143" w:rsidRDefault="00252143" w:rsidP="00252143">
      <w:pPr>
        <w:jc w:val="both"/>
        <w:rPr>
          <w:color w:val="000000"/>
          <w:szCs w:val="22"/>
        </w:rPr>
      </w:pPr>
    </w:p>
    <w:p w14:paraId="3F6C6D85" w14:textId="77777777" w:rsidR="00252143" w:rsidRPr="00252143" w:rsidRDefault="00252143" w:rsidP="00252143">
      <w:pPr>
        <w:jc w:val="both"/>
        <w:rPr>
          <w:color w:val="000000"/>
          <w:szCs w:val="22"/>
        </w:rPr>
      </w:pPr>
    </w:p>
    <w:p w14:paraId="02916CC2" w14:textId="77777777" w:rsidR="005A0AA4" w:rsidRDefault="005A0AA4" w:rsidP="00863534">
      <w:pPr>
        <w:jc w:val="both"/>
        <w:rPr>
          <w:color w:val="000000"/>
          <w:szCs w:val="22"/>
        </w:rPr>
      </w:pPr>
    </w:p>
    <w:p w14:paraId="03AE90EB" w14:textId="14700604" w:rsidR="005A0AA4" w:rsidRPr="00EE6E56" w:rsidRDefault="005A0AA4" w:rsidP="005A0AA4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lastRenderedPageBreak/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modify the </w:t>
      </w:r>
      <w:r w:rsidR="00662299" w:rsidRPr="00EE6E56">
        <w:rPr>
          <w:rFonts w:ascii="Times New Roman" w:hAnsi="Times New Roman"/>
          <w:i/>
          <w:sz w:val="22"/>
          <w:highlight w:val="yellow"/>
        </w:rPr>
        <w:t xml:space="preserve">figure </w:t>
      </w:r>
      <w:r w:rsidRPr="00EE6E56">
        <w:rPr>
          <w:rFonts w:ascii="Times New Roman" w:hAnsi="Times New Roman"/>
          <w:i/>
          <w:sz w:val="22"/>
          <w:highlight w:val="yellow"/>
        </w:rPr>
        <w:t>at P</w:t>
      </w:r>
      <w:r w:rsidR="00662299" w:rsidRPr="00EE6E56">
        <w:rPr>
          <w:rFonts w:ascii="Times New Roman" w:hAnsi="Times New Roman"/>
          <w:i/>
          <w:sz w:val="22"/>
          <w:highlight w:val="yellow"/>
        </w:rPr>
        <w:t>122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L12 in subclause </w:t>
      </w:r>
      <w:r w:rsidR="00EE6E56" w:rsidRPr="00EE6E56">
        <w:rPr>
          <w:rFonts w:ascii="Times New Roman" w:hAnsi="Times New Roman"/>
          <w:i/>
          <w:sz w:val="22"/>
          <w:highlight w:val="yellow"/>
        </w:rPr>
        <w:t xml:space="preserve">9.4.2.325 </w:t>
      </w:r>
      <w:r w:rsidRPr="00EE6E56">
        <w:rPr>
          <w:rFonts w:ascii="Times New Roman" w:hAnsi="Times New Roman"/>
          <w:i/>
          <w:sz w:val="22"/>
          <w:highlight w:val="yellow"/>
        </w:rPr>
        <w:t>in D</w:t>
      </w:r>
      <w:r w:rsidR="00EE6E56" w:rsidRPr="00EE6E56">
        <w:rPr>
          <w:rFonts w:ascii="Times New Roman" w:hAnsi="Times New Roman"/>
          <w:i/>
          <w:sz w:val="22"/>
          <w:highlight w:val="yellow"/>
        </w:rPr>
        <w:t>1.</w:t>
      </w:r>
      <w:r w:rsidRPr="00EE6E56">
        <w:rPr>
          <w:rFonts w:ascii="Times New Roman" w:hAnsi="Times New Roman"/>
          <w:i/>
          <w:sz w:val="22"/>
          <w:highlight w:val="yellow"/>
        </w:rPr>
        <w:t>0 as follows.</w:t>
      </w:r>
    </w:p>
    <w:p w14:paraId="5AFA4B1B" w14:textId="77777777" w:rsidR="005A0AA4" w:rsidRDefault="005A0AA4" w:rsidP="005A0AA4">
      <w:pPr>
        <w:jc w:val="both"/>
        <w:rPr>
          <w:color w:val="000000"/>
          <w:szCs w:val="22"/>
          <w:u w:val="single"/>
        </w:rPr>
      </w:pPr>
    </w:p>
    <w:p w14:paraId="70851928" w14:textId="3D22FB28" w:rsidR="00363121" w:rsidRDefault="00363121" w:rsidP="00863534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026"/>
        <w:gridCol w:w="810"/>
        <w:gridCol w:w="1080"/>
        <w:gridCol w:w="1440"/>
        <w:gridCol w:w="1350"/>
        <w:gridCol w:w="990"/>
      </w:tblGrid>
      <w:tr w:rsidR="00DE4E74" w:rsidRPr="007A5EA5" w14:paraId="3A28BCF6" w14:textId="10CBD44C" w:rsidTr="000E1957">
        <w:tc>
          <w:tcPr>
            <w:tcW w:w="1219" w:type="dxa"/>
            <w:tcBorders>
              <w:right w:val="single" w:sz="4" w:space="0" w:color="auto"/>
            </w:tcBorders>
          </w:tcPr>
          <w:p w14:paraId="269600E2" w14:textId="77777777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702" w14:textId="77777777" w:rsidR="00DE4E74" w:rsidRPr="007A5EA5" w:rsidRDefault="00DE4E74" w:rsidP="00AE0E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Element</w:t>
            </w:r>
          </w:p>
          <w:p w14:paraId="63ACA4C2" w14:textId="03008582" w:rsidR="00DE4E74" w:rsidRPr="007A5EA5" w:rsidRDefault="00DE4E74" w:rsidP="00AE0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B54" w14:textId="13591C7F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FA9" w14:textId="77777777" w:rsidR="00DE4E74" w:rsidRPr="007A5EA5" w:rsidRDefault="00DE4E74" w:rsidP="00AE0E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Element ID</w:t>
            </w:r>
          </w:p>
          <w:p w14:paraId="47A30216" w14:textId="4B90FB2C" w:rsidR="00DE4E74" w:rsidRPr="007A5EA5" w:rsidRDefault="00DE4E74" w:rsidP="00AE0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240" w14:textId="77777777" w:rsidR="00DE4E74" w:rsidRPr="007A5EA5" w:rsidRDefault="00DE4E74" w:rsidP="00DE4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Measurement</w:t>
            </w:r>
          </w:p>
          <w:p w14:paraId="5393E779" w14:textId="4BBDDE6E" w:rsidR="00DE4E74" w:rsidRPr="007A5EA5" w:rsidRDefault="00DE4E74" w:rsidP="00DE4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Setup Control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2DB" w14:textId="6ED3E0D1" w:rsidR="00DE4E74" w:rsidRPr="007A5EA5" w:rsidRDefault="00DE4E74" w:rsidP="00DE4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Report Type</w:t>
            </w: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br/>
            </w:r>
            <w:ins w:id="0" w:author="Alecsander Eitan" w:date="2023-03-15T14:13:00Z">
              <w:r w:rsidR="007A5EA5">
                <w:rPr>
                  <w:rFonts w:ascii="Arial" w:hAnsi="Arial" w:cs="Arial"/>
                  <w:sz w:val="16"/>
                  <w:szCs w:val="16"/>
                </w:rPr>
                <w:t>Co</w:t>
              </w:r>
            </w:ins>
            <w:ins w:id="1" w:author="Alecsander Eitan" w:date="2023-03-15T14:14:00Z">
              <w:r w:rsidR="007A5EA5">
                <w:rPr>
                  <w:rFonts w:ascii="Arial" w:hAnsi="Arial" w:cs="Arial"/>
                  <w:sz w:val="16"/>
                  <w:szCs w:val="16"/>
                </w:rPr>
                <w:t>ntrol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1D3" w14:textId="327E938E" w:rsidR="00DE4E74" w:rsidRPr="007A5EA5" w:rsidRDefault="00DE4E74" w:rsidP="00DE4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7A5EA5">
              <w:rPr>
                <w:rFonts w:ascii="Arial" w:hAnsi="Arial" w:cs="Arial"/>
                <w:sz w:val="16"/>
                <w:szCs w:val="16"/>
                <w:lang w:val="en-US" w:bidi="he-IL"/>
              </w:rPr>
              <w:t>LCI</w:t>
            </w:r>
          </w:p>
        </w:tc>
      </w:tr>
      <w:tr w:rsidR="00DE4E74" w:rsidRPr="007A5EA5" w14:paraId="79C85053" w14:textId="20592548" w:rsidTr="000E1957">
        <w:tc>
          <w:tcPr>
            <w:tcW w:w="1219" w:type="dxa"/>
          </w:tcPr>
          <w:p w14:paraId="47E5F784" w14:textId="725E95B8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Octets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5C556E19" w14:textId="31A2B087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46DAB8B" w14:textId="495AE81C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E5AD402" w14:textId="3F87556F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840267" w14:textId="45E5664E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5D13AA" w14:textId="0C929628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6F7FCDF" w14:textId="7F19D1CD" w:rsidR="00DE4E74" w:rsidRPr="007A5EA5" w:rsidRDefault="00DE4E74" w:rsidP="00863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EA5">
              <w:rPr>
                <w:rFonts w:ascii="Arial" w:hAnsi="Arial" w:cs="Arial"/>
                <w:sz w:val="16"/>
                <w:szCs w:val="16"/>
              </w:rPr>
              <w:t>0 or 16</w:t>
            </w:r>
          </w:p>
        </w:tc>
      </w:tr>
    </w:tbl>
    <w:p w14:paraId="020A0F77" w14:textId="57000B37" w:rsidR="00363121" w:rsidRDefault="00363121" w:rsidP="00863534">
      <w:pPr>
        <w:jc w:val="both"/>
        <w:rPr>
          <w:rFonts w:ascii="Arial" w:hAnsi="Arial" w:cs="Arial"/>
          <w:sz w:val="20"/>
        </w:rPr>
      </w:pPr>
    </w:p>
    <w:p w14:paraId="37BB25A9" w14:textId="21A0855C" w:rsidR="00363121" w:rsidRDefault="00363121" w:rsidP="00863534">
      <w:pPr>
        <w:jc w:val="both"/>
        <w:rPr>
          <w:rFonts w:ascii="Arial" w:hAnsi="Arial" w:cs="Arial"/>
          <w:sz w:val="20"/>
        </w:rPr>
      </w:pPr>
    </w:p>
    <w:p w14:paraId="04C56064" w14:textId="5B671078" w:rsidR="006565AA" w:rsidRPr="00EE6E56" w:rsidRDefault="006565AA" w:rsidP="006565AA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modify the </w:t>
      </w:r>
      <w:r w:rsidR="009D19A3">
        <w:rPr>
          <w:rFonts w:ascii="Times New Roman" w:hAnsi="Times New Roman"/>
          <w:i/>
          <w:sz w:val="22"/>
          <w:highlight w:val="yellow"/>
        </w:rPr>
        <w:t>test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P12</w:t>
      </w:r>
      <w:r w:rsidR="00127727">
        <w:rPr>
          <w:rFonts w:ascii="Times New Roman" w:hAnsi="Times New Roman"/>
          <w:i/>
          <w:sz w:val="22"/>
          <w:highlight w:val="yellow"/>
        </w:rPr>
        <w:t>3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 w:rsidR="00127727">
        <w:rPr>
          <w:rFonts w:ascii="Times New Roman" w:hAnsi="Times New Roman"/>
          <w:i/>
          <w:sz w:val="22"/>
          <w:highlight w:val="yellow"/>
        </w:rPr>
        <w:t>25-49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9.4.2.325 in D1.0 as follows.</w:t>
      </w:r>
    </w:p>
    <w:p w14:paraId="2628E068" w14:textId="412EED8F" w:rsidR="00363121" w:rsidRDefault="00363121" w:rsidP="00863534">
      <w:pPr>
        <w:jc w:val="both"/>
        <w:rPr>
          <w:ins w:id="2" w:author="Alecsander Eitan" w:date="2023-03-15T14:14:00Z"/>
          <w:rFonts w:ascii="Arial" w:hAnsi="Arial" w:cs="Arial"/>
          <w:sz w:val="20"/>
        </w:rPr>
      </w:pPr>
    </w:p>
    <w:p w14:paraId="2D0F912A" w14:textId="32102161" w:rsidR="0010605C" w:rsidRPr="0010605C" w:rsidRDefault="0010605C" w:rsidP="0010605C">
      <w:pPr>
        <w:jc w:val="both"/>
        <w:rPr>
          <w:color w:val="000000"/>
          <w:szCs w:val="22"/>
        </w:rPr>
      </w:pPr>
      <w:r w:rsidRPr="0010605C">
        <w:rPr>
          <w:color w:val="000000"/>
          <w:szCs w:val="22"/>
        </w:rPr>
        <w:t xml:space="preserve">The Report Type </w:t>
      </w:r>
      <w:ins w:id="3" w:author="Alecsander Eitan" w:date="2023-03-15T14:20:00Z">
        <w:r>
          <w:rPr>
            <w:color w:val="000000"/>
            <w:szCs w:val="22"/>
          </w:rPr>
          <w:t xml:space="preserve">Control </w:t>
        </w:r>
      </w:ins>
      <w:r w:rsidRPr="0010605C">
        <w:rPr>
          <w:color w:val="000000"/>
          <w:szCs w:val="22"/>
        </w:rPr>
        <w:t xml:space="preserve">field indicates which type of report the sensing initiator expects from the </w:t>
      </w:r>
      <w:proofErr w:type="gramStart"/>
      <w:r w:rsidRPr="0010605C">
        <w:rPr>
          <w:color w:val="000000"/>
          <w:szCs w:val="22"/>
        </w:rPr>
        <w:t>sensing</w:t>
      </w:r>
      <w:proofErr w:type="gramEnd"/>
    </w:p>
    <w:p w14:paraId="14D929C3" w14:textId="77777777" w:rsidR="0072326D" w:rsidRDefault="0010605C" w:rsidP="0072326D">
      <w:pPr>
        <w:jc w:val="both"/>
        <w:rPr>
          <w:ins w:id="4" w:author="Alecsander Eitan" w:date="2023-03-19T14:58:00Z"/>
          <w:color w:val="000000"/>
          <w:szCs w:val="22"/>
        </w:rPr>
      </w:pPr>
      <w:r w:rsidRPr="0010605C">
        <w:rPr>
          <w:color w:val="000000"/>
          <w:szCs w:val="22"/>
        </w:rPr>
        <w:t xml:space="preserve">responder. </w:t>
      </w:r>
      <w:del w:id="5" w:author="Alecsander Eitan" w:date="2023-03-15T14:20:00Z">
        <w:r w:rsidRPr="0010605C" w:rsidDel="00A932C6">
          <w:rPr>
            <w:color w:val="000000"/>
            <w:szCs w:val="22"/>
          </w:rPr>
          <w:delText>Possible values for this field are defined in Table 9-401v (Report Type subfield definition).</w:delText>
        </w:r>
      </w:del>
      <w:ins w:id="6" w:author="Alecsander Eitan" w:date="2023-03-15T14:43:00Z">
        <w:r w:rsidR="00F045D5">
          <w:rPr>
            <w:color w:val="000000"/>
            <w:szCs w:val="22"/>
          </w:rPr>
          <w:t xml:space="preserve"> </w:t>
        </w:r>
      </w:ins>
      <w:ins w:id="7" w:author="Alecsander Eitan" w:date="2023-03-19T14:58:00Z">
        <w:r w:rsidR="0072326D">
          <w:rPr>
            <w:color w:val="000000"/>
            <w:szCs w:val="22"/>
          </w:rPr>
          <w:t xml:space="preserve">It comprises of the Report Type field </w:t>
        </w:r>
        <w:r w:rsidR="0072326D" w:rsidRPr="0010605C">
          <w:rPr>
            <w:color w:val="000000"/>
            <w:szCs w:val="22"/>
          </w:rPr>
          <w:t>defined in Table 9-401v (Report Type subfield definition)</w:t>
        </w:r>
        <w:r w:rsidR="0072326D">
          <w:rPr>
            <w:color w:val="000000"/>
            <w:szCs w:val="22"/>
          </w:rPr>
          <w:t xml:space="preserve"> and the Report Phase field. </w:t>
        </w:r>
      </w:ins>
    </w:p>
    <w:p w14:paraId="6A23D19D" w14:textId="77777777" w:rsidR="0072326D" w:rsidRDefault="0072326D" w:rsidP="0072326D">
      <w:pPr>
        <w:jc w:val="both"/>
        <w:rPr>
          <w:ins w:id="8" w:author="Alecsander Eitan" w:date="2023-03-19T14:58:00Z"/>
          <w:color w:val="000000"/>
          <w:szCs w:val="22"/>
        </w:rPr>
      </w:pPr>
      <w:ins w:id="9" w:author="Alecsander Eitan" w:date="2023-03-19T14:58:00Z">
        <w:r>
          <w:rPr>
            <w:color w:val="000000"/>
            <w:szCs w:val="22"/>
          </w:rPr>
          <w:t xml:space="preserve">The Report Phase indicates that the initiator is asking to include the Phase in the Report if the Report type is </w:t>
        </w:r>
        <w:r w:rsidRPr="00E74F7D">
          <w:rPr>
            <w:color w:val="000000"/>
            <w:szCs w:val="22"/>
          </w:rPr>
          <w:t>DMG Sensing Image</w:t>
        </w:r>
        <w:r>
          <w:rPr>
            <w:color w:val="000000"/>
            <w:szCs w:val="22"/>
          </w:rPr>
          <w:t xml:space="preserve"> (2, 3, 4, 5 or 6). </w:t>
        </w:r>
        <w:r w:rsidRPr="000D04E7">
          <w:rPr>
            <w:color w:val="000000"/>
            <w:szCs w:val="22"/>
          </w:rPr>
          <w:t xml:space="preserve">The </w:t>
        </w:r>
        <w:r>
          <w:rPr>
            <w:color w:val="000000"/>
            <w:szCs w:val="22"/>
          </w:rPr>
          <w:t>Report Phase</w:t>
        </w:r>
        <w:r w:rsidRPr="000D04E7">
          <w:rPr>
            <w:color w:val="000000"/>
            <w:szCs w:val="22"/>
          </w:rPr>
          <w:t xml:space="preserve"> field is reserved if the Report Type subfield i</w:t>
        </w:r>
        <w:r>
          <w:rPr>
            <w:color w:val="000000"/>
            <w:szCs w:val="22"/>
          </w:rPr>
          <w:t xml:space="preserve">s not set to 2, 3, 4, 5 or 6. </w:t>
        </w:r>
      </w:ins>
    </w:p>
    <w:p w14:paraId="6A55C8D5" w14:textId="7B2D6194" w:rsidR="0072326D" w:rsidRDefault="0072326D" w:rsidP="00A932C6">
      <w:pPr>
        <w:jc w:val="both"/>
        <w:rPr>
          <w:color w:val="000000"/>
          <w:szCs w:val="22"/>
        </w:rPr>
      </w:pPr>
    </w:p>
    <w:p w14:paraId="56E51249" w14:textId="2CFB697D" w:rsidR="00926B30" w:rsidRDefault="00926B30" w:rsidP="0010605C">
      <w:pPr>
        <w:jc w:val="both"/>
        <w:rPr>
          <w:color w:val="000000"/>
          <w:szCs w:val="22"/>
        </w:rPr>
      </w:pPr>
    </w:p>
    <w:p w14:paraId="440ABAA0" w14:textId="0170F541" w:rsidR="00926B30" w:rsidRDefault="00926B30" w:rsidP="0010605C">
      <w:pPr>
        <w:jc w:val="both"/>
        <w:rPr>
          <w:ins w:id="10" w:author="Alecsander Eitan" w:date="2023-03-15T14:20:00Z"/>
          <w:color w:val="000000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121"/>
        <w:gridCol w:w="1350"/>
        <w:gridCol w:w="1080"/>
      </w:tblGrid>
      <w:tr w:rsidR="000C791A" w:rsidRPr="007A5EA5" w14:paraId="14C6E029" w14:textId="77777777" w:rsidTr="008C3E31">
        <w:trPr>
          <w:jc w:val="center"/>
          <w:ins w:id="11" w:author="Alecsander Eitan" w:date="2023-03-23T11:15:00Z"/>
        </w:trPr>
        <w:tc>
          <w:tcPr>
            <w:tcW w:w="1219" w:type="dxa"/>
          </w:tcPr>
          <w:p w14:paraId="7CF6D6F8" w14:textId="77777777" w:rsidR="000C791A" w:rsidRPr="007A5EA5" w:rsidRDefault="000C791A" w:rsidP="008C3E31">
            <w:pPr>
              <w:jc w:val="both"/>
              <w:rPr>
                <w:ins w:id="12" w:author="Alecsander Eitan" w:date="2023-03-23T11:15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4A1EE98" w14:textId="77777777" w:rsidR="000C791A" w:rsidRPr="007A5EA5" w:rsidRDefault="000C791A" w:rsidP="008C3E31">
            <w:pPr>
              <w:jc w:val="center"/>
              <w:rPr>
                <w:ins w:id="13" w:author="Alecsander Eitan" w:date="2023-03-23T11:15:00Z"/>
                <w:rFonts w:ascii="Arial" w:hAnsi="Arial" w:cs="Arial"/>
                <w:sz w:val="16"/>
                <w:szCs w:val="16"/>
              </w:rPr>
            </w:pPr>
            <w:ins w:id="14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B0          B4</w:t>
              </w:r>
            </w:ins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4AF27D" w14:textId="77777777" w:rsidR="000C791A" w:rsidRPr="007A5EA5" w:rsidRDefault="000C791A" w:rsidP="008C3E31">
            <w:pPr>
              <w:jc w:val="center"/>
              <w:rPr>
                <w:ins w:id="15" w:author="Alecsander Eitan" w:date="2023-03-23T11:15:00Z"/>
                <w:rFonts w:ascii="Arial" w:hAnsi="Arial" w:cs="Arial"/>
                <w:sz w:val="16"/>
                <w:szCs w:val="16"/>
              </w:rPr>
            </w:pPr>
            <w:ins w:id="16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B5</w:t>
              </w:r>
            </w:ins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45AB3C" w14:textId="77777777" w:rsidR="000C791A" w:rsidRPr="007A5EA5" w:rsidRDefault="000C791A" w:rsidP="008C3E31">
            <w:pPr>
              <w:jc w:val="center"/>
              <w:rPr>
                <w:ins w:id="17" w:author="Alecsander Eitan" w:date="2023-03-23T11:15:00Z"/>
                <w:rFonts w:ascii="Arial" w:hAnsi="Arial" w:cs="Arial"/>
                <w:sz w:val="16"/>
                <w:szCs w:val="16"/>
              </w:rPr>
            </w:pPr>
            <w:ins w:id="18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B6       B7</w:t>
              </w:r>
            </w:ins>
          </w:p>
        </w:tc>
      </w:tr>
      <w:tr w:rsidR="000C791A" w:rsidRPr="007A5EA5" w14:paraId="64A1ACFA" w14:textId="77777777" w:rsidTr="008C3E31">
        <w:trPr>
          <w:jc w:val="center"/>
          <w:ins w:id="19" w:author="Alecsander Eitan" w:date="2023-03-23T11:15:00Z"/>
        </w:trPr>
        <w:tc>
          <w:tcPr>
            <w:tcW w:w="1219" w:type="dxa"/>
            <w:tcBorders>
              <w:right w:val="single" w:sz="4" w:space="0" w:color="auto"/>
            </w:tcBorders>
          </w:tcPr>
          <w:p w14:paraId="2C9243B0" w14:textId="77777777" w:rsidR="000C791A" w:rsidRPr="007A5EA5" w:rsidRDefault="000C791A" w:rsidP="008C3E31">
            <w:pPr>
              <w:jc w:val="both"/>
              <w:rPr>
                <w:ins w:id="20" w:author="Alecsander Eitan" w:date="2023-03-23T11:15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2A9" w14:textId="77777777" w:rsidR="000C791A" w:rsidRPr="007A5EA5" w:rsidRDefault="000C791A" w:rsidP="008C3E31">
            <w:pPr>
              <w:jc w:val="center"/>
              <w:rPr>
                <w:ins w:id="21" w:author="Alecsander Eitan" w:date="2023-03-23T11:15:00Z"/>
                <w:rFonts w:ascii="Arial" w:hAnsi="Arial" w:cs="Arial"/>
                <w:sz w:val="16"/>
                <w:szCs w:val="16"/>
              </w:rPr>
            </w:pPr>
            <w:ins w:id="22" w:author="Alecsander Eitan" w:date="2023-03-23T11:15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Report Type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7F4" w14:textId="77777777" w:rsidR="000C791A" w:rsidRPr="007A5EA5" w:rsidRDefault="000C791A" w:rsidP="008C3E31">
            <w:pPr>
              <w:jc w:val="center"/>
              <w:rPr>
                <w:ins w:id="23" w:author="Alecsander Eitan" w:date="2023-03-23T11:15:00Z"/>
                <w:rFonts w:ascii="Arial" w:hAnsi="Arial" w:cs="Arial"/>
                <w:sz w:val="16"/>
                <w:szCs w:val="16"/>
              </w:rPr>
            </w:pPr>
            <w:ins w:id="24" w:author="Alecsander Eitan" w:date="2023-03-23T11:15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Report Phase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C13" w14:textId="77777777" w:rsidR="000C791A" w:rsidRPr="007A5EA5" w:rsidRDefault="000C791A" w:rsidP="008C3E31">
            <w:pPr>
              <w:jc w:val="center"/>
              <w:rPr>
                <w:ins w:id="25" w:author="Alecsander Eitan" w:date="2023-03-23T11:15:00Z"/>
                <w:rFonts w:ascii="Arial" w:hAnsi="Arial" w:cs="Arial"/>
                <w:sz w:val="16"/>
                <w:szCs w:val="16"/>
              </w:rPr>
            </w:pPr>
            <w:ins w:id="26" w:author="Alecsander Eitan" w:date="2023-03-23T11:15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Reserved</w:t>
              </w:r>
            </w:ins>
          </w:p>
        </w:tc>
      </w:tr>
      <w:tr w:rsidR="000C791A" w:rsidRPr="007A5EA5" w14:paraId="16991B21" w14:textId="77777777" w:rsidTr="008C3E31">
        <w:trPr>
          <w:jc w:val="center"/>
          <w:ins w:id="27" w:author="Alecsander Eitan" w:date="2023-03-23T11:15:00Z"/>
        </w:trPr>
        <w:tc>
          <w:tcPr>
            <w:tcW w:w="1219" w:type="dxa"/>
          </w:tcPr>
          <w:p w14:paraId="2975D820" w14:textId="77777777" w:rsidR="000C791A" w:rsidRPr="007A5EA5" w:rsidRDefault="000C791A" w:rsidP="008C3E31">
            <w:pPr>
              <w:jc w:val="both"/>
              <w:rPr>
                <w:ins w:id="28" w:author="Alecsander Eitan" w:date="2023-03-23T11:15:00Z"/>
                <w:rFonts w:ascii="Arial" w:hAnsi="Arial" w:cs="Arial"/>
                <w:sz w:val="16"/>
                <w:szCs w:val="16"/>
              </w:rPr>
            </w:pPr>
            <w:ins w:id="29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Bits</w:t>
              </w:r>
            </w:ins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8F10D48" w14:textId="77777777" w:rsidR="000C791A" w:rsidRPr="007A5EA5" w:rsidRDefault="000C791A" w:rsidP="008C3E31">
            <w:pPr>
              <w:jc w:val="center"/>
              <w:rPr>
                <w:ins w:id="30" w:author="Alecsander Eitan" w:date="2023-03-23T11:15:00Z"/>
                <w:rFonts w:ascii="Arial" w:hAnsi="Arial" w:cs="Arial"/>
                <w:sz w:val="16"/>
                <w:szCs w:val="16"/>
              </w:rPr>
            </w:pPr>
            <w:ins w:id="31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5</w:t>
              </w:r>
            </w:ins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974BD6" w14:textId="77777777" w:rsidR="000C791A" w:rsidRPr="007A5EA5" w:rsidRDefault="000C791A" w:rsidP="008C3E31">
            <w:pPr>
              <w:jc w:val="center"/>
              <w:rPr>
                <w:ins w:id="32" w:author="Alecsander Eitan" w:date="2023-03-23T11:15:00Z"/>
                <w:rFonts w:ascii="Arial" w:hAnsi="Arial" w:cs="Arial"/>
                <w:sz w:val="16"/>
                <w:szCs w:val="16"/>
              </w:rPr>
            </w:pPr>
            <w:ins w:id="33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14531ED" w14:textId="77777777" w:rsidR="000C791A" w:rsidRPr="007A5EA5" w:rsidRDefault="000C791A" w:rsidP="008C3E31">
            <w:pPr>
              <w:jc w:val="center"/>
              <w:rPr>
                <w:ins w:id="34" w:author="Alecsander Eitan" w:date="2023-03-23T11:15:00Z"/>
                <w:rFonts w:ascii="Arial" w:hAnsi="Arial" w:cs="Arial"/>
                <w:sz w:val="16"/>
                <w:szCs w:val="16"/>
              </w:rPr>
            </w:pPr>
            <w:ins w:id="35" w:author="Alecsander Eitan" w:date="2023-03-23T11:15:00Z">
              <w:r>
                <w:rPr>
                  <w:rFonts w:ascii="Arial" w:hAnsi="Arial" w:cs="Arial"/>
                  <w:sz w:val="16"/>
                  <w:szCs w:val="16"/>
                </w:rPr>
                <w:t>2</w:t>
              </w:r>
            </w:ins>
          </w:p>
        </w:tc>
      </w:tr>
    </w:tbl>
    <w:p w14:paraId="657D77DB" w14:textId="0B27E297" w:rsidR="00A932C6" w:rsidRDefault="00F9779C" w:rsidP="00F9779C">
      <w:pPr>
        <w:jc w:val="center"/>
        <w:rPr>
          <w:color w:val="000000"/>
          <w:szCs w:val="22"/>
        </w:rPr>
      </w:pPr>
      <w:ins w:id="36" w:author="Alecsander Eitan" w:date="2023-03-15T14:53:00Z">
        <w:r w:rsidRPr="00F9779C">
          <w:rPr>
            <w:color w:val="000000"/>
            <w:szCs w:val="22"/>
          </w:rPr>
          <w:t>Figure 9-</w:t>
        </w:r>
        <w:r w:rsidR="00080D01">
          <w:rPr>
            <w:color w:val="000000"/>
            <w:szCs w:val="22"/>
          </w:rPr>
          <w:t>yyyy</w:t>
        </w:r>
        <w:r w:rsidRPr="00F9779C">
          <w:rPr>
            <w:color w:val="000000"/>
            <w:szCs w:val="22"/>
          </w:rPr>
          <w:t>y</w:t>
        </w:r>
      </w:ins>
      <w:ins w:id="37" w:author="Alecsander Eitan" w:date="2023-03-15T14:54:00Z">
        <w:r w:rsidR="00080D01">
          <w:rPr>
            <w:color w:val="000000"/>
            <w:szCs w:val="22"/>
          </w:rPr>
          <w:t xml:space="preserve">    </w:t>
        </w:r>
      </w:ins>
      <w:ins w:id="38" w:author="Alecsander Eitan" w:date="2023-03-15T14:53:00Z">
        <w:r w:rsidRPr="00F9779C">
          <w:rPr>
            <w:color w:val="000000"/>
            <w:szCs w:val="22"/>
          </w:rPr>
          <w:t xml:space="preserve">Report </w:t>
        </w:r>
      </w:ins>
      <w:ins w:id="39" w:author="Alecsander Eitan" w:date="2023-03-15T14:54:00Z">
        <w:r w:rsidR="00080D01">
          <w:rPr>
            <w:color w:val="000000"/>
            <w:szCs w:val="22"/>
          </w:rPr>
          <w:t xml:space="preserve">Type </w:t>
        </w:r>
      </w:ins>
      <w:ins w:id="40" w:author="Alecsander Eitan" w:date="2023-03-15T14:53:00Z">
        <w:r w:rsidRPr="00F9779C">
          <w:rPr>
            <w:color w:val="000000"/>
            <w:szCs w:val="22"/>
          </w:rPr>
          <w:t>Control field format</w:t>
        </w:r>
      </w:ins>
    </w:p>
    <w:p w14:paraId="0AE21A95" w14:textId="68DEAE24" w:rsidR="00926B30" w:rsidRDefault="00926B30" w:rsidP="0010605C">
      <w:pPr>
        <w:jc w:val="both"/>
        <w:rPr>
          <w:ins w:id="41" w:author="Alecsander Eitan" w:date="2023-03-15T14:55:00Z"/>
          <w:color w:val="000000"/>
          <w:szCs w:val="22"/>
        </w:rPr>
      </w:pPr>
    </w:p>
    <w:p w14:paraId="41CB7A9D" w14:textId="77777777" w:rsidR="00301612" w:rsidRDefault="00301612" w:rsidP="0010605C">
      <w:pPr>
        <w:jc w:val="both"/>
        <w:rPr>
          <w:color w:val="000000"/>
          <w:szCs w:val="22"/>
        </w:rPr>
      </w:pPr>
    </w:p>
    <w:p w14:paraId="3D22E650" w14:textId="2D670DD9" w:rsidR="009C78CC" w:rsidRDefault="00FC62D7" w:rsidP="00301612">
      <w:pPr>
        <w:jc w:val="center"/>
        <w:rPr>
          <w:color w:val="000000"/>
          <w:szCs w:val="22"/>
        </w:rPr>
      </w:pPr>
      <w:r>
        <w:rPr>
          <w:rFonts w:ascii="Arial,Bold" w:hAnsi="Arial,Bold" w:cs="Arial,Bold"/>
          <w:b/>
          <w:bCs/>
          <w:sz w:val="20"/>
          <w:lang w:val="en-US" w:bidi="he-IL"/>
        </w:rPr>
        <w:t>Table 9-401v—Report Type subfield definition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3780"/>
      </w:tblGrid>
      <w:tr w:rsidR="006B0D8E" w:rsidRPr="006B0D8E" w14:paraId="4456D6F8" w14:textId="77777777" w:rsidTr="00477A30">
        <w:trPr>
          <w:jc w:val="center"/>
        </w:trPr>
        <w:tc>
          <w:tcPr>
            <w:tcW w:w="895" w:type="dxa"/>
          </w:tcPr>
          <w:p w14:paraId="55E1807E" w14:textId="221A513D" w:rsidR="006B0D8E" w:rsidRPr="006B0D8E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Value</w:t>
            </w:r>
          </w:p>
        </w:tc>
        <w:tc>
          <w:tcPr>
            <w:tcW w:w="3780" w:type="dxa"/>
          </w:tcPr>
          <w:p w14:paraId="4CA07FE2" w14:textId="7DCA4FC2" w:rsidR="006B0D8E" w:rsidRPr="006B0D8E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</w:pPr>
            <w:r w:rsidRPr="006B0D8E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Description</w:t>
            </w:r>
          </w:p>
        </w:tc>
      </w:tr>
      <w:tr w:rsidR="006B0D8E" w:rsidRPr="006B0D8E" w14:paraId="57E574E4" w14:textId="77777777" w:rsidTr="00477A30">
        <w:trPr>
          <w:jc w:val="center"/>
        </w:trPr>
        <w:tc>
          <w:tcPr>
            <w:tcW w:w="895" w:type="dxa"/>
          </w:tcPr>
          <w:p w14:paraId="558ADB6B" w14:textId="66AB503F" w:rsidR="006B0D8E" w:rsidRPr="00EE5F3D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3780" w:type="dxa"/>
          </w:tcPr>
          <w:p w14:paraId="5281C813" w14:textId="4A4EEA0F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No report</w:t>
            </w:r>
          </w:p>
        </w:tc>
      </w:tr>
      <w:tr w:rsidR="006B0D8E" w:rsidRPr="006B0D8E" w14:paraId="6CA76DE4" w14:textId="77777777" w:rsidTr="00477A30">
        <w:trPr>
          <w:jc w:val="center"/>
        </w:trPr>
        <w:tc>
          <w:tcPr>
            <w:tcW w:w="895" w:type="dxa"/>
          </w:tcPr>
          <w:p w14:paraId="353EB935" w14:textId="55327ED7" w:rsidR="006B0D8E" w:rsidRPr="00EE5F3D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3780" w:type="dxa"/>
          </w:tcPr>
          <w:p w14:paraId="18C22F90" w14:textId="5FA8448B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CSI</w:t>
            </w:r>
          </w:p>
        </w:tc>
      </w:tr>
      <w:tr w:rsidR="006B0D8E" w:rsidRPr="006B0D8E" w14:paraId="3A1B71AC" w14:textId="77777777" w:rsidTr="00477A30">
        <w:trPr>
          <w:jc w:val="center"/>
        </w:trPr>
        <w:tc>
          <w:tcPr>
            <w:tcW w:w="895" w:type="dxa"/>
          </w:tcPr>
          <w:p w14:paraId="4112317D" w14:textId="0D38E4E9" w:rsidR="006B0D8E" w:rsidRPr="00EE5F3D" w:rsidRDefault="006B0D8E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2</w:t>
            </w:r>
          </w:p>
        </w:tc>
        <w:tc>
          <w:tcPr>
            <w:tcW w:w="3780" w:type="dxa"/>
          </w:tcPr>
          <w:p w14:paraId="6E2FC813" w14:textId="089DA1DB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Direction</w:t>
            </w:r>
          </w:p>
        </w:tc>
      </w:tr>
      <w:tr w:rsidR="006B0D8E" w:rsidRPr="006B0D8E" w14:paraId="613C8477" w14:textId="77777777" w:rsidTr="00477A30">
        <w:trPr>
          <w:jc w:val="center"/>
        </w:trPr>
        <w:tc>
          <w:tcPr>
            <w:tcW w:w="895" w:type="dxa"/>
          </w:tcPr>
          <w:p w14:paraId="467399D4" w14:textId="70EFB4DF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3</w:t>
            </w:r>
          </w:p>
        </w:tc>
        <w:tc>
          <w:tcPr>
            <w:tcW w:w="3780" w:type="dxa"/>
          </w:tcPr>
          <w:p w14:paraId="49E49532" w14:textId="7FC1FBC1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Range-Doppler</w:t>
            </w:r>
          </w:p>
        </w:tc>
      </w:tr>
      <w:tr w:rsidR="006B0D8E" w:rsidRPr="006B0D8E" w14:paraId="087994EF" w14:textId="77777777" w:rsidTr="00477A30">
        <w:trPr>
          <w:jc w:val="center"/>
        </w:trPr>
        <w:tc>
          <w:tcPr>
            <w:tcW w:w="895" w:type="dxa"/>
          </w:tcPr>
          <w:p w14:paraId="66D69C84" w14:textId="36FAC374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4</w:t>
            </w:r>
          </w:p>
        </w:tc>
        <w:tc>
          <w:tcPr>
            <w:tcW w:w="3780" w:type="dxa"/>
          </w:tcPr>
          <w:p w14:paraId="69B2B93F" w14:textId="7F0C8C2B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Range-Direction</w:t>
            </w:r>
          </w:p>
        </w:tc>
      </w:tr>
      <w:tr w:rsidR="006B0D8E" w:rsidRPr="006B0D8E" w14:paraId="062336F9" w14:textId="77777777" w:rsidTr="00477A30">
        <w:trPr>
          <w:jc w:val="center"/>
        </w:trPr>
        <w:tc>
          <w:tcPr>
            <w:tcW w:w="895" w:type="dxa"/>
          </w:tcPr>
          <w:p w14:paraId="44F4335E" w14:textId="4D28F71B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5</w:t>
            </w:r>
          </w:p>
        </w:tc>
        <w:tc>
          <w:tcPr>
            <w:tcW w:w="3780" w:type="dxa"/>
          </w:tcPr>
          <w:p w14:paraId="3B534FA5" w14:textId="4CE201D8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Doppler-Direction</w:t>
            </w:r>
          </w:p>
        </w:tc>
      </w:tr>
      <w:tr w:rsidR="006B0D8E" w:rsidRPr="006B0D8E" w14:paraId="05F780FB" w14:textId="77777777" w:rsidTr="00477A30">
        <w:trPr>
          <w:jc w:val="center"/>
        </w:trPr>
        <w:tc>
          <w:tcPr>
            <w:tcW w:w="895" w:type="dxa"/>
          </w:tcPr>
          <w:p w14:paraId="126517D6" w14:textId="379CA8F7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6</w:t>
            </w:r>
          </w:p>
        </w:tc>
        <w:tc>
          <w:tcPr>
            <w:tcW w:w="3780" w:type="dxa"/>
          </w:tcPr>
          <w:p w14:paraId="1000B39E" w14:textId="2819E878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DMG Sensing Image Range-Doppler Direction</w:t>
            </w:r>
          </w:p>
        </w:tc>
      </w:tr>
      <w:tr w:rsidR="006B0D8E" w:rsidRPr="006B0D8E" w14:paraId="5B0A0D1F" w14:textId="77777777" w:rsidTr="00477A30">
        <w:trPr>
          <w:jc w:val="center"/>
        </w:trPr>
        <w:tc>
          <w:tcPr>
            <w:tcW w:w="895" w:type="dxa"/>
          </w:tcPr>
          <w:p w14:paraId="534FE811" w14:textId="100AE3A0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7</w:t>
            </w:r>
          </w:p>
        </w:tc>
        <w:tc>
          <w:tcPr>
            <w:tcW w:w="3780" w:type="dxa"/>
          </w:tcPr>
          <w:p w14:paraId="031BC2BA" w14:textId="392A0F90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Target</w:t>
            </w:r>
          </w:p>
        </w:tc>
      </w:tr>
      <w:tr w:rsidR="006B0D8E" w:rsidRPr="006B0D8E" w14:paraId="22952831" w14:textId="77777777" w:rsidTr="00477A30">
        <w:trPr>
          <w:jc w:val="center"/>
        </w:trPr>
        <w:tc>
          <w:tcPr>
            <w:tcW w:w="895" w:type="dxa"/>
          </w:tcPr>
          <w:p w14:paraId="6AB84A9E" w14:textId="15C624B6" w:rsidR="006B0D8E" w:rsidRPr="00EE5F3D" w:rsidRDefault="00EE5F3D" w:rsidP="0030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8-</w:t>
            </w:r>
            <w:del w:id="42" w:author="Alecsander Eitan" w:date="2023-03-15T15:08:00Z">
              <w:r w:rsidR="00DA319A" w:rsidDel="00DA319A">
                <w:rPr>
                  <w:rFonts w:ascii="Arial" w:hAnsi="Arial" w:cs="Arial"/>
                  <w:sz w:val="16"/>
                  <w:szCs w:val="16"/>
                  <w:lang w:val="en-US" w:bidi="he-IL"/>
                </w:rPr>
                <w:delText>255</w:delText>
              </w:r>
            </w:del>
            <w:ins w:id="43" w:author="Alecsander Eitan" w:date="2023-03-15T15:08:00Z">
              <w:r w:rsidR="00DA319A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3</w:t>
              </w:r>
            </w:ins>
            <w:ins w:id="44" w:author="Alecsander Eitan" w:date="2023-03-15T15:09:00Z">
              <w:r w:rsidR="00DA319A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1</w:t>
              </w:r>
            </w:ins>
          </w:p>
        </w:tc>
        <w:tc>
          <w:tcPr>
            <w:tcW w:w="3780" w:type="dxa"/>
          </w:tcPr>
          <w:p w14:paraId="2BA636E8" w14:textId="2CEEBB94" w:rsidR="006B0D8E" w:rsidRPr="00EE5F3D" w:rsidRDefault="006B0D8E" w:rsidP="009B4A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 w:rsidRPr="00EE5F3D">
              <w:rPr>
                <w:rFonts w:ascii="Arial" w:hAnsi="Arial" w:cs="Arial"/>
                <w:sz w:val="16"/>
                <w:szCs w:val="16"/>
                <w:lang w:val="en-US" w:bidi="he-IL"/>
              </w:rPr>
              <w:t>Reserved</w:t>
            </w:r>
          </w:p>
        </w:tc>
      </w:tr>
    </w:tbl>
    <w:p w14:paraId="072A51CC" w14:textId="7D90B0C9" w:rsidR="00926B30" w:rsidRDefault="00926B30" w:rsidP="00301612">
      <w:pPr>
        <w:jc w:val="center"/>
        <w:rPr>
          <w:color w:val="000000"/>
          <w:szCs w:val="22"/>
        </w:rPr>
      </w:pPr>
    </w:p>
    <w:p w14:paraId="32DAF945" w14:textId="1599956D" w:rsidR="00926B30" w:rsidRDefault="00926B30" w:rsidP="0010605C">
      <w:pPr>
        <w:jc w:val="both"/>
        <w:rPr>
          <w:color w:val="000000"/>
          <w:szCs w:val="22"/>
        </w:rPr>
      </w:pPr>
    </w:p>
    <w:p w14:paraId="40062368" w14:textId="2DDCAFCC" w:rsidR="00926B30" w:rsidRDefault="00926B30" w:rsidP="0010605C">
      <w:pPr>
        <w:jc w:val="both"/>
        <w:rPr>
          <w:color w:val="000000"/>
          <w:szCs w:val="22"/>
        </w:rPr>
      </w:pPr>
    </w:p>
    <w:p w14:paraId="0650E687" w14:textId="68A86C1B" w:rsidR="00F37F9F" w:rsidRDefault="00F37F9F" w:rsidP="0010605C">
      <w:pPr>
        <w:jc w:val="both"/>
        <w:rPr>
          <w:color w:val="000000"/>
          <w:szCs w:val="22"/>
        </w:rPr>
      </w:pPr>
    </w:p>
    <w:p w14:paraId="20484850" w14:textId="100AEC3F" w:rsidR="00F37F9F" w:rsidRDefault="00F37F9F" w:rsidP="0010605C">
      <w:pPr>
        <w:jc w:val="both"/>
        <w:rPr>
          <w:color w:val="000000"/>
          <w:szCs w:val="22"/>
        </w:rPr>
      </w:pPr>
    </w:p>
    <w:p w14:paraId="2720C42D" w14:textId="09110BFD" w:rsidR="00B76250" w:rsidRPr="00EE6E56" w:rsidRDefault="00B76250" w:rsidP="00B76250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 w:rsidR="009D19A3">
        <w:rPr>
          <w:rFonts w:ascii="Times New Roman" w:hAnsi="Times New Roman"/>
          <w:i/>
          <w:sz w:val="22"/>
          <w:highlight w:val="yellow"/>
        </w:rPr>
        <w:t>add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figure at P1</w:t>
      </w:r>
      <w:r w:rsidR="00D04BD8">
        <w:rPr>
          <w:rFonts w:ascii="Times New Roman" w:hAnsi="Times New Roman"/>
          <w:i/>
          <w:sz w:val="22"/>
          <w:highlight w:val="yellow"/>
        </w:rPr>
        <w:t>3</w:t>
      </w:r>
      <w:r>
        <w:rPr>
          <w:rFonts w:ascii="Times New Roman" w:hAnsi="Times New Roman"/>
          <w:i/>
          <w:sz w:val="22"/>
          <w:highlight w:val="yellow"/>
        </w:rPr>
        <w:t>3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 w:rsidR="00E3007B">
        <w:rPr>
          <w:rFonts w:ascii="Times New Roman" w:hAnsi="Times New Roman"/>
          <w:i/>
          <w:sz w:val="22"/>
          <w:highlight w:val="yellow"/>
        </w:rPr>
        <w:t>6</w:t>
      </w:r>
      <w:r>
        <w:rPr>
          <w:rFonts w:ascii="Times New Roman" w:hAnsi="Times New Roman"/>
          <w:i/>
          <w:sz w:val="22"/>
          <w:highlight w:val="yellow"/>
        </w:rPr>
        <w:t>-</w:t>
      </w:r>
      <w:r w:rsidR="00E3007B">
        <w:rPr>
          <w:rFonts w:ascii="Times New Roman" w:hAnsi="Times New Roman"/>
          <w:i/>
          <w:sz w:val="22"/>
          <w:highlight w:val="yellow"/>
        </w:rPr>
        <w:t>10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 w:rsidR="00094B6C"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p w14:paraId="0E15F5CC" w14:textId="7B833C77" w:rsidR="00F37F9F" w:rsidRDefault="00F37F9F" w:rsidP="0010605C">
      <w:pPr>
        <w:jc w:val="both"/>
        <w:rPr>
          <w:color w:val="000000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211"/>
        <w:gridCol w:w="1170"/>
        <w:gridCol w:w="1440"/>
        <w:gridCol w:w="1530"/>
        <w:gridCol w:w="901"/>
        <w:gridCol w:w="901"/>
      </w:tblGrid>
      <w:tr w:rsidR="00132CBB" w:rsidRPr="007A5EA5" w14:paraId="42F01094" w14:textId="3929C42B" w:rsidTr="00A343DE">
        <w:trPr>
          <w:jc w:val="center"/>
        </w:trPr>
        <w:tc>
          <w:tcPr>
            <w:tcW w:w="1219" w:type="dxa"/>
          </w:tcPr>
          <w:p w14:paraId="6E43D7CE" w14:textId="77777777" w:rsidR="00132CBB" w:rsidRPr="007A5EA5" w:rsidRDefault="00132CBB" w:rsidP="00132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BAE954" w14:textId="6F272514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962026" w14:textId="77AD2C1B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5C031B" w14:textId="33D56E21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06E206" w14:textId="68C5D3C2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0A81ECD" w14:textId="0521CF25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45" w:author="Alecsander Eitan" w:date="2023-03-15T15:16:00Z">
              <w:r>
                <w:rPr>
                  <w:rFonts w:ascii="Arial" w:hAnsi="Arial" w:cs="Arial"/>
                  <w:sz w:val="16"/>
                  <w:szCs w:val="16"/>
                </w:rPr>
                <w:t>B4</w:t>
              </w:r>
            </w:ins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2578682" w14:textId="2678CC42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del w:id="46" w:author="Alecsander Eitan" w:date="2023-03-15T15:17:00Z">
              <w:r w:rsidDel="00132CBB">
                <w:rPr>
                  <w:rFonts w:ascii="Arial" w:hAnsi="Arial" w:cs="Arial"/>
                  <w:sz w:val="16"/>
                  <w:szCs w:val="16"/>
                </w:rPr>
                <w:delText>4</w:delText>
              </w:r>
            </w:del>
            <w:ins w:id="47" w:author="Alecsander Eitan" w:date="2023-03-15T15:17:00Z">
              <w:r w:rsidR="00583DD0">
                <w:rPr>
                  <w:rFonts w:ascii="Arial" w:hAnsi="Arial" w:cs="Arial"/>
                  <w:sz w:val="16"/>
                  <w:szCs w:val="16"/>
                </w:rPr>
                <w:t>5</w:t>
              </w:r>
            </w:ins>
            <w:r>
              <w:rPr>
                <w:rFonts w:ascii="Arial" w:hAnsi="Arial" w:cs="Arial"/>
                <w:sz w:val="16"/>
                <w:szCs w:val="16"/>
              </w:rPr>
              <w:t xml:space="preserve">   B7</w:t>
            </w:r>
          </w:p>
        </w:tc>
      </w:tr>
      <w:tr w:rsidR="00132CBB" w:rsidRPr="007A5EA5" w14:paraId="32C91F2C" w14:textId="59BE5BF7" w:rsidTr="00A343DE">
        <w:trPr>
          <w:jc w:val="center"/>
        </w:trPr>
        <w:tc>
          <w:tcPr>
            <w:tcW w:w="1219" w:type="dxa"/>
            <w:tcBorders>
              <w:right w:val="single" w:sz="4" w:space="0" w:color="auto"/>
            </w:tcBorders>
          </w:tcPr>
          <w:p w14:paraId="0EB8DBA7" w14:textId="77777777" w:rsidR="00132CBB" w:rsidRPr="007A5EA5" w:rsidRDefault="00132CBB" w:rsidP="00132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9B1" w14:textId="77777777" w:rsidR="00132CBB" w:rsidRDefault="00132CBB" w:rsidP="00132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Range Axis</w:t>
            </w:r>
          </w:p>
          <w:p w14:paraId="64CF5FFF" w14:textId="17A4239C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Present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D50" w14:textId="77777777" w:rsidR="00132CBB" w:rsidRDefault="00132CBB" w:rsidP="00132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Doppler Axis</w:t>
            </w:r>
          </w:p>
          <w:p w14:paraId="02A29AAC" w14:textId="2DC43E2D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269" w14:textId="77777777" w:rsidR="00132CBB" w:rsidRDefault="00132CBB" w:rsidP="00132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Receiver Beam</w:t>
            </w:r>
          </w:p>
          <w:p w14:paraId="33147494" w14:textId="0DC89F92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Index Present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849" w14:textId="77777777" w:rsidR="00132CBB" w:rsidRDefault="00132CBB" w:rsidP="00132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Transmitter Beam</w:t>
            </w:r>
          </w:p>
          <w:p w14:paraId="6AAC0C77" w14:textId="6DB871DE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Index Present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B0F" w14:textId="7D14604E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ins w:id="48" w:author="Alecsander Eitan" w:date="2023-03-15T15:16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Phase Present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CB7" w14:textId="258BB66C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Reserved</w:t>
            </w:r>
          </w:p>
        </w:tc>
      </w:tr>
      <w:tr w:rsidR="00132CBB" w:rsidRPr="007A5EA5" w14:paraId="1C8C0B51" w14:textId="5DAD38CF" w:rsidTr="00A343DE">
        <w:trPr>
          <w:jc w:val="center"/>
        </w:trPr>
        <w:tc>
          <w:tcPr>
            <w:tcW w:w="1219" w:type="dxa"/>
          </w:tcPr>
          <w:p w14:paraId="68BD9773" w14:textId="77777777" w:rsidR="00132CBB" w:rsidRPr="007A5EA5" w:rsidRDefault="00132CBB" w:rsidP="00132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4C680705" w14:textId="4F951254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DE22867" w14:textId="336F99AB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834CC3C" w14:textId="1C81DBDC" w:rsidR="00132CBB" w:rsidRPr="007A5EA5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1F200A6" w14:textId="3CDC4843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289819B5" w14:textId="11BF9470" w:rsidR="00132CBB" w:rsidRDefault="00132CBB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49" w:author="Alecsander Eitan" w:date="2023-03-15T15:16:00Z"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5969547C" w14:textId="5F7CA504" w:rsidR="00132CBB" w:rsidRDefault="00583DD0" w:rsidP="0013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50" w:author="Alecsander Eitan" w:date="2023-03-15T15:17:00Z">
              <w:r>
                <w:rPr>
                  <w:rFonts w:ascii="Arial" w:hAnsi="Arial" w:cs="Arial"/>
                  <w:sz w:val="16"/>
                  <w:szCs w:val="16"/>
                </w:rPr>
                <w:t>3</w:t>
              </w:r>
            </w:ins>
            <w:del w:id="51" w:author="Alecsander Eitan" w:date="2023-03-15T15:17:00Z">
              <w:r w:rsidDel="00583DD0">
                <w:rPr>
                  <w:rFonts w:ascii="Arial" w:hAnsi="Arial" w:cs="Arial"/>
                  <w:sz w:val="16"/>
                  <w:szCs w:val="16"/>
                </w:rPr>
                <w:delText>4</w:delText>
              </w:r>
            </w:del>
          </w:p>
        </w:tc>
      </w:tr>
    </w:tbl>
    <w:p w14:paraId="74B3AB9F" w14:textId="2BCBDF7C" w:rsidR="00F37F9F" w:rsidRDefault="00F37F9F" w:rsidP="0010605C">
      <w:pPr>
        <w:jc w:val="both"/>
        <w:rPr>
          <w:color w:val="000000"/>
          <w:szCs w:val="22"/>
        </w:rPr>
      </w:pPr>
    </w:p>
    <w:p w14:paraId="4749611A" w14:textId="651F001B" w:rsidR="00F37F9F" w:rsidRDefault="00F37F9F" w:rsidP="0010605C">
      <w:pPr>
        <w:jc w:val="both"/>
        <w:rPr>
          <w:color w:val="000000"/>
          <w:szCs w:val="22"/>
        </w:rPr>
      </w:pPr>
    </w:p>
    <w:p w14:paraId="7153E798" w14:textId="5C122695" w:rsidR="00F37F9F" w:rsidRDefault="00F37F9F" w:rsidP="0010605C">
      <w:pPr>
        <w:jc w:val="both"/>
        <w:rPr>
          <w:ins w:id="52" w:author="Alecsander Eitan" w:date="2023-03-15T15:18:00Z"/>
          <w:color w:val="000000"/>
          <w:szCs w:val="22"/>
        </w:rPr>
      </w:pPr>
    </w:p>
    <w:p w14:paraId="2EC45062" w14:textId="08D40982" w:rsidR="00B66BB6" w:rsidRPr="00EE6E56" w:rsidRDefault="00B66BB6" w:rsidP="00B66BB6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>
        <w:rPr>
          <w:rFonts w:ascii="Times New Roman" w:hAnsi="Times New Roman"/>
          <w:i/>
          <w:sz w:val="22"/>
          <w:highlight w:val="yellow"/>
        </w:rPr>
        <w:t>add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</w:t>
      </w:r>
      <w:r>
        <w:rPr>
          <w:rFonts w:ascii="Times New Roman" w:hAnsi="Times New Roman"/>
          <w:i/>
          <w:sz w:val="22"/>
          <w:highlight w:val="yellow"/>
        </w:rPr>
        <w:t>text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</w:t>
      </w:r>
      <w:r>
        <w:rPr>
          <w:rFonts w:ascii="Times New Roman" w:hAnsi="Times New Roman"/>
          <w:i/>
          <w:sz w:val="22"/>
          <w:highlight w:val="yellow"/>
        </w:rPr>
        <w:t>33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>
        <w:rPr>
          <w:rFonts w:ascii="Times New Roman" w:hAnsi="Times New Roman"/>
          <w:i/>
          <w:sz w:val="22"/>
          <w:highlight w:val="yellow"/>
        </w:rPr>
        <w:t>30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p w14:paraId="2791CD8B" w14:textId="77777777" w:rsidR="00BB11D8" w:rsidRDefault="00BB11D8" w:rsidP="00BB11D8">
      <w:pPr>
        <w:jc w:val="both"/>
        <w:rPr>
          <w:ins w:id="53" w:author="Alecsander Eitan" w:date="2023-03-15T15:23:00Z"/>
          <w:color w:val="000000"/>
          <w:szCs w:val="22"/>
        </w:rPr>
      </w:pPr>
      <w:ins w:id="54" w:author="Alecsander Eitan" w:date="2023-03-15T15:23:00Z">
        <w:r w:rsidRPr="00676CA0">
          <w:rPr>
            <w:color w:val="000000"/>
            <w:szCs w:val="22"/>
          </w:rPr>
          <w:t xml:space="preserve">The </w:t>
        </w:r>
        <w:r>
          <w:rPr>
            <w:color w:val="000000"/>
            <w:szCs w:val="22"/>
          </w:rPr>
          <w:t xml:space="preserve">Phase </w:t>
        </w:r>
        <w:r w:rsidRPr="00676CA0">
          <w:rPr>
            <w:color w:val="000000"/>
            <w:szCs w:val="22"/>
          </w:rPr>
          <w:t xml:space="preserve">Present field indicates the presence of </w:t>
        </w:r>
        <w:r>
          <w:rPr>
            <w:color w:val="000000"/>
            <w:szCs w:val="22"/>
          </w:rPr>
          <w:t xml:space="preserve">Phase value in the </w:t>
        </w:r>
        <w:r w:rsidRPr="00D6643C">
          <w:rPr>
            <w:color w:val="000000"/>
            <w:szCs w:val="22"/>
          </w:rPr>
          <w:t xml:space="preserve">Reflection </w:t>
        </w:r>
        <w:r>
          <w:rPr>
            <w:color w:val="000000"/>
            <w:szCs w:val="22"/>
          </w:rPr>
          <w:t>Subelement.</w:t>
        </w:r>
      </w:ins>
    </w:p>
    <w:p w14:paraId="3B76EB2B" w14:textId="588273D5" w:rsidR="00BB11D8" w:rsidRDefault="00BB11D8" w:rsidP="00B5709E">
      <w:pPr>
        <w:jc w:val="both"/>
        <w:rPr>
          <w:color w:val="000000"/>
          <w:szCs w:val="22"/>
        </w:rPr>
      </w:pPr>
    </w:p>
    <w:p w14:paraId="1FA2A685" w14:textId="0F2BAFEF" w:rsidR="00BB11D8" w:rsidRDefault="00BB11D8" w:rsidP="00B5709E">
      <w:pPr>
        <w:jc w:val="both"/>
        <w:rPr>
          <w:color w:val="000000"/>
          <w:szCs w:val="22"/>
        </w:rPr>
      </w:pPr>
    </w:p>
    <w:p w14:paraId="1A090E03" w14:textId="686B46AE" w:rsidR="00BB11D8" w:rsidRDefault="00BB11D8" w:rsidP="00B5709E">
      <w:pPr>
        <w:jc w:val="both"/>
        <w:rPr>
          <w:color w:val="000000"/>
          <w:szCs w:val="22"/>
        </w:rPr>
      </w:pPr>
    </w:p>
    <w:p w14:paraId="458EC476" w14:textId="77777777" w:rsidR="0057579E" w:rsidRDefault="0057579E" w:rsidP="0057579E">
      <w:pPr>
        <w:jc w:val="both"/>
        <w:rPr>
          <w:color w:val="000000"/>
          <w:szCs w:val="22"/>
        </w:rPr>
      </w:pPr>
    </w:p>
    <w:p w14:paraId="1113B4C5" w14:textId="6979A1F6" w:rsidR="0057579E" w:rsidRPr="00EE6E56" w:rsidRDefault="0057579E" w:rsidP="0057579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lastRenderedPageBreak/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>
        <w:rPr>
          <w:rFonts w:ascii="Times New Roman" w:hAnsi="Times New Roman"/>
          <w:i/>
          <w:sz w:val="22"/>
          <w:highlight w:val="yellow"/>
        </w:rPr>
        <w:t>modify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</w:t>
      </w:r>
      <w:r>
        <w:rPr>
          <w:rFonts w:ascii="Times New Roman" w:hAnsi="Times New Roman"/>
          <w:i/>
          <w:sz w:val="22"/>
          <w:highlight w:val="yellow"/>
        </w:rPr>
        <w:t>figure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</w:t>
      </w:r>
      <w:r>
        <w:rPr>
          <w:rFonts w:ascii="Times New Roman" w:hAnsi="Times New Roman"/>
          <w:i/>
          <w:sz w:val="22"/>
          <w:highlight w:val="yellow"/>
        </w:rPr>
        <w:t>34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 w:rsidR="009B39BC">
        <w:rPr>
          <w:rFonts w:ascii="Times New Roman" w:hAnsi="Times New Roman"/>
          <w:i/>
          <w:sz w:val="22"/>
          <w:highlight w:val="yellow"/>
        </w:rPr>
        <w:t>11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941"/>
        <w:gridCol w:w="990"/>
        <w:gridCol w:w="1530"/>
        <w:gridCol w:w="1649"/>
      </w:tblGrid>
      <w:tr w:rsidR="009B39BC" w:rsidRPr="007A5EA5" w14:paraId="4FDC8ABA" w14:textId="77777777" w:rsidTr="009851A9">
        <w:trPr>
          <w:jc w:val="center"/>
        </w:trPr>
        <w:tc>
          <w:tcPr>
            <w:tcW w:w="1219" w:type="dxa"/>
          </w:tcPr>
          <w:p w14:paraId="3C0AA223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7EFAF7DF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041A12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707B96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64212EB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9BC" w:rsidRPr="007A5EA5" w14:paraId="373B49A5" w14:textId="77777777" w:rsidTr="009851A9">
        <w:trPr>
          <w:jc w:val="center"/>
        </w:trPr>
        <w:tc>
          <w:tcPr>
            <w:tcW w:w="1219" w:type="dxa"/>
            <w:tcBorders>
              <w:right w:val="single" w:sz="4" w:space="0" w:color="auto"/>
            </w:tcBorders>
          </w:tcPr>
          <w:p w14:paraId="5AC2D4BD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853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70B" w14:textId="1937809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EB1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Reflection Power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77F" w14:textId="2B1A18D6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ins w:id="55" w:author="Alecsander Eitan" w:date="2023-03-15T15:29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Reflection P</w:t>
              </w:r>
            </w:ins>
            <w:ins w:id="56" w:author="Alecsander Eitan" w:date="2023-03-15T15:34:00Z">
              <w:r w:rsidR="00E628AD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hase</w:t>
              </w:r>
            </w:ins>
          </w:p>
        </w:tc>
      </w:tr>
      <w:tr w:rsidR="009B39BC" w:rsidRPr="007A5EA5" w14:paraId="02CA429D" w14:textId="77777777" w:rsidTr="009851A9">
        <w:trPr>
          <w:jc w:val="center"/>
        </w:trPr>
        <w:tc>
          <w:tcPr>
            <w:tcW w:w="1219" w:type="dxa"/>
          </w:tcPr>
          <w:p w14:paraId="788515DB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24A46760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21E883E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6EE516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B5764FF" w14:textId="6BB76EC5" w:rsidR="009B39BC" w:rsidRDefault="00DF6921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57" w:author="Alecsander Eitan" w:date="2023-03-24T07:37:00Z">
              <w:r>
                <w:rPr>
                  <w:rFonts w:ascii="Arial" w:hAnsi="Arial" w:cs="Arial"/>
                  <w:sz w:val="16"/>
                  <w:szCs w:val="16"/>
                </w:rPr>
                <w:t xml:space="preserve">0 or </w:t>
              </w:r>
            </w:ins>
            <w:ins w:id="58" w:author="Alecsander Eitan" w:date="2023-03-15T15:29:00Z">
              <w:r w:rsidR="009B39BC">
                <w:rPr>
                  <w:rFonts w:ascii="Arial" w:hAnsi="Arial" w:cs="Arial"/>
                  <w:sz w:val="16"/>
                  <w:szCs w:val="16"/>
                </w:rPr>
                <w:t>12</w:t>
              </w:r>
            </w:ins>
          </w:p>
        </w:tc>
      </w:tr>
    </w:tbl>
    <w:p w14:paraId="246A2873" w14:textId="77777777" w:rsidR="0057579E" w:rsidRDefault="0057579E" w:rsidP="0057579E">
      <w:pPr>
        <w:jc w:val="both"/>
        <w:rPr>
          <w:color w:val="000000"/>
          <w:szCs w:val="22"/>
        </w:rPr>
      </w:pPr>
    </w:p>
    <w:p w14:paraId="179E8C17" w14:textId="77777777" w:rsidR="0057579E" w:rsidRDefault="0057579E" w:rsidP="0057579E">
      <w:pPr>
        <w:jc w:val="both"/>
        <w:rPr>
          <w:color w:val="000000"/>
          <w:szCs w:val="22"/>
        </w:rPr>
      </w:pPr>
    </w:p>
    <w:p w14:paraId="43F76356" w14:textId="77777777" w:rsidR="0057579E" w:rsidRDefault="0057579E" w:rsidP="0057579E">
      <w:pPr>
        <w:jc w:val="both"/>
        <w:rPr>
          <w:color w:val="000000"/>
          <w:szCs w:val="22"/>
        </w:rPr>
      </w:pPr>
    </w:p>
    <w:p w14:paraId="04AAA5C6" w14:textId="73CD56A2" w:rsidR="0057579E" w:rsidRPr="00EE6E56" w:rsidRDefault="0057579E" w:rsidP="0057579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>
        <w:rPr>
          <w:rFonts w:ascii="Times New Roman" w:hAnsi="Times New Roman"/>
          <w:i/>
          <w:sz w:val="22"/>
          <w:highlight w:val="yellow"/>
        </w:rPr>
        <w:t>modify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</w:t>
      </w:r>
      <w:r>
        <w:rPr>
          <w:rFonts w:ascii="Times New Roman" w:hAnsi="Times New Roman"/>
          <w:i/>
          <w:sz w:val="22"/>
          <w:highlight w:val="yellow"/>
        </w:rPr>
        <w:t>figure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</w:t>
      </w:r>
      <w:r>
        <w:rPr>
          <w:rFonts w:ascii="Times New Roman" w:hAnsi="Times New Roman"/>
          <w:i/>
          <w:sz w:val="22"/>
          <w:highlight w:val="yellow"/>
        </w:rPr>
        <w:t>34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>
        <w:rPr>
          <w:rFonts w:ascii="Times New Roman" w:hAnsi="Times New Roman"/>
          <w:i/>
          <w:sz w:val="22"/>
          <w:highlight w:val="yellow"/>
        </w:rPr>
        <w:t>2</w:t>
      </w:r>
      <w:r w:rsidR="00E53481">
        <w:rPr>
          <w:rFonts w:ascii="Times New Roman" w:hAnsi="Times New Roman"/>
          <w:i/>
          <w:sz w:val="22"/>
          <w:highlight w:val="yellow"/>
        </w:rPr>
        <w:t>0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941"/>
        <w:gridCol w:w="990"/>
        <w:gridCol w:w="990"/>
        <w:gridCol w:w="1530"/>
        <w:gridCol w:w="1649"/>
      </w:tblGrid>
      <w:tr w:rsidR="009B39BC" w:rsidRPr="007A5EA5" w14:paraId="5E554A3F" w14:textId="77777777" w:rsidTr="009851A9">
        <w:trPr>
          <w:jc w:val="center"/>
        </w:trPr>
        <w:tc>
          <w:tcPr>
            <w:tcW w:w="1219" w:type="dxa"/>
          </w:tcPr>
          <w:p w14:paraId="21A65401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04F17140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925148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45175E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3D50CB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505169D1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9BC" w:rsidRPr="007A5EA5" w14:paraId="5056FEED" w14:textId="77777777" w:rsidTr="009851A9">
        <w:trPr>
          <w:jc w:val="center"/>
        </w:trPr>
        <w:tc>
          <w:tcPr>
            <w:tcW w:w="1219" w:type="dxa"/>
            <w:tcBorders>
              <w:right w:val="single" w:sz="4" w:space="0" w:color="auto"/>
            </w:tcBorders>
          </w:tcPr>
          <w:p w14:paraId="090E2C21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E46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DC9" w14:textId="3D9C4432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9B0" w14:textId="71326ADA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7B5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Reflection Power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F45" w14:textId="3766A949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ins w:id="59" w:author="Alecsander Eitan" w:date="2023-03-15T15:29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Reflection P</w:t>
              </w:r>
            </w:ins>
            <w:ins w:id="60" w:author="Alecsander Eitan" w:date="2023-03-15T15:34:00Z">
              <w:r w:rsidR="00E628AD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hase</w:t>
              </w:r>
            </w:ins>
          </w:p>
        </w:tc>
      </w:tr>
      <w:tr w:rsidR="009B39BC" w:rsidRPr="007A5EA5" w14:paraId="4BA991CF" w14:textId="77777777" w:rsidTr="009851A9">
        <w:trPr>
          <w:jc w:val="center"/>
        </w:trPr>
        <w:tc>
          <w:tcPr>
            <w:tcW w:w="1219" w:type="dxa"/>
          </w:tcPr>
          <w:p w14:paraId="347EA12A" w14:textId="77777777" w:rsidR="009B39BC" w:rsidRPr="007A5EA5" w:rsidRDefault="009B39BC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78F9A4A4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2E265C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18257C9" w14:textId="77777777" w:rsidR="009B39BC" w:rsidRPr="007A5EA5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D564EA7" w14:textId="77777777" w:rsidR="009B39BC" w:rsidRDefault="009B39BC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314450B" w14:textId="2088CF8C" w:rsidR="009B39BC" w:rsidRDefault="000E2AF6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61" w:author="Alecsander Eitan" w:date="2023-03-24T07:42:00Z">
              <w:r>
                <w:rPr>
                  <w:rFonts w:ascii="Arial" w:hAnsi="Arial" w:cs="Arial"/>
                  <w:sz w:val="16"/>
                  <w:szCs w:val="16"/>
                </w:rPr>
                <w:t xml:space="preserve">0 or </w:t>
              </w:r>
            </w:ins>
            <w:ins w:id="62" w:author="Alecsander Eitan" w:date="2023-03-15T15:29:00Z">
              <w:r w:rsidR="009B39BC">
                <w:rPr>
                  <w:rFonts w:ascii="Arial" w:hAnsi="Arial" w:cs="Arial"/>
                  <w:sz w:val="16"/>
                  <w:szCs w:val="16"/>
                </w:rPr>
                <w:t>12</w:t>
              </w:r>
            </w:ins>
          </w:p>
        </w:tc>
      </w:tr>
    </w:tbl>
    <w:p w14:paraId="434B91BC" w14:textId="77777777" w:rsidR="0057579E" w:rsidRDefault="0057579E" w:rsidP="0057579E">
      <w:pPr>
        <w:jc w:val="both"/>
        <w:rPr>
          <w:color w:val="000000"/>
          <w:szCs w:val="22"/>
        </w:rPr>
      </w:pPr>
    </w:p>
    <w:p w14:paraId="4522A37A" w14:textId="77777777" w:rsidR="0057579E" w:rsidRDefault="0057579E" w:rsidP="0057579E">
      <w:pPr>
        <w:jc w:val="both"/>
        <w:rPr>
          <w:color w:val="000000"/>
          <w:szCs w:val="22"/>
        </w:rPr>
      </w:pPr>
    </w:p>
    <w:p w14:paraId="71040199" w14:textId="77777777" w:rsidR="0057579E" w:rsidRDefault="0057579E" w:rsidP="0057579E">
      <w:pPr>
        <w:jc w:val="both"/>
        <w:rPr>
          <w:color w:val="000000"/>
          <w:szCs w:val="22"/>
        </w:rPr>
      </w:pPr>
    </w:p>
    <w:p w14:paraId="41BE34FB" w14:textId="77777777" w:rsidR="0057579E" w:rsidRPr="00EE6E56" w:rsidRDefault="0057579E" w:rsidP="0057579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EE6E56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EE6E56">
        <w:rPr>
          <w:rFonts w:ascii="Times New Roman" w:hAnsi="Times New Roman"/>
          <w:i/>
          <w:sz w:val="22"/>
          <w:highlight w:val="yellow"/>
        </w:rPr>
        <w:t xml:space="preserve"> Editor: Please </w:t>
      </w:r>
      <w:r>
        <w:rPr>
          <w:rFonts w:ascii="Times New Roman" w:hAnsi="Times New Roman"/>
          <w:i/>
          <w:sz w:val="22"/>
          <w:highlight w:val="yellow"/>
        </w:rPr>
        <w:t>modify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the </w:t>
      </w:r>
      <w:r>
        <w:rPr>
          <w:rFonts w:ascii="Times New Roman" w:hAnsi="Times New Roman"/>
          <w:i/>
          <w:sz w:val="22"/>
          <w:highlight w:val="yellow"/>
        </w:rPr>
        <w:t>figure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at P1</w:t>
      </w:r>
      <w:r>
        <w:rPr>
          <w:rFonts w:ascii="Times New Roman" w:hAnsi="Times New Roman"/>
          <w:i/>
          <w:sz w:val="22"/>
          <w:highlight w:val="yellow"/>
        </w:rPr>
        <w:t>34</w:t>
      </w:r>
      <w:r w:rsidRPr="00EE6E56">
        <w:rPr>
          <w:rFonts w:ascii="Times New Roman" w:hAnsi="Times New Roman"/>
          <w:i/>
          <w:sz w:val="22"/>
          <w:highlight w:val="yellow"/>
        </w:rPr>
        <w:t>L</w:t>
      </w:r>
      <w:r>
        <w:rPr>
          <w:rFonts w:ascii="Times New Roman" w:hAnsi="Times New Roman"/>
          <w:i/>
          <w:sz w:val="22"/>
          <w:highlight w:val="yellow"/>
        </w:rPr>
        <w:t>29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subclause 9.4.2.32</w:t>
      </w:r>
      <w:r>
        <w:rPr>
          <w:rFonts w:ascii="Times New Roman" w:hAnsi="Times New Roman"/>
          <w:i/>
          <w:sz w:val="22"/>
          <w:highlight w:val="yellow"/>
        </w:rPr>
        <w:t>9.3</w:t>
      </w:r>
      <w:r w:rsidRPr="00EE6E56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941"/>
        <w:gridCol w:w="990"/>
        <w:gridCol w:w="990"/>
        <w:gridCol w:w="1080"/>
        <w:gridCol w:w="1530"/>
        <w:gridCol w:w="1649"/>
      </w:tblGrid>
      <w:tr w:rsidR="0057579E" w:rsidRPr="007A5EA5" w14:paraId="7B192DAA" w14:textId="77777777" w:rsidTr="009851A9">
        <w:trPr>
          <w:jc w:val="center"/>
        </w:trPr>
        <w:tc>
          <w:tcPr>
            <w:tcW w:w="1219" w:type="dxa"/>
          </w:tcPr>
          <w:p w14:paraId="39035853" w14:textId="77777777" w:rsidR="0057579E" w:rsidRPr="007A5EA5" w:rsidRDefault="0057579E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50604B82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3D8E86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9916B6A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D2BF51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0238ED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A4EC646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79E" w:rsidRPr="007A5EA5" w14:paraId="29663966" w14:textId="77777777" w:rsidTr="009851A9">
        <w:trPr>
          <w:jc w:val="center"/>
        </w:trPr>
        <w:tc>
          <w:tcPr>
            <w:tcW w:w="1219" w:type="dxa"/>
            <w:tcBorders>
              <w:right w:val="single" w:sz="4" w:space="0" w:color="auto"/>
            </w:tcBorders>
          </w:tcPr>
          <w:p w14:paraId="0FF9C27B" w14:textId="77777777" w:rsidR="0057579E" w:rsidRPr="007A5EA5" w:rsidRDefault="0057579E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590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DF3" w14:textId="6D407E03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</w:t>
            </w:r>
            <w:r w:rsidR="009B39BC">
              <w:rPr>
                <w:rFonts w:ascii="Arial" w:hAnsi="Arial" w:cs="Arial"/>
                <w:sz w:val="16"/>
                <w:szCs w:val="16"/>
                <w:lang w:val="en-US" w:bidi="he-I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7D6" w14:textId="555F5C70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</w:t>
            </w:r>
            <w:r w:rsidR="009B39BC">
              <w:rPr>
                <w:rFonts w:ascii="Arial" w:hAnsi="Arial" w:cs="Arial"/>
                <w:sz w:val="16"/>
                <w:szCs w:val="16"/>
                <w:lang w:val="en-US" w:bidi="he-I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E4C" w14:textId="6DD041CF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Axis #</w:t>
            </w:r>
            <w:r w:rsidR="009B39BC">
              <w:rPr>
                <w:rFonts w:ascii="Arial" w:hAnsi="Arial" w:cs="Arial"/>
                <w:sz w:val="16"/>
                <w:szCs w:val="16"/>
                <w:lang w:val="en-US" w:bidi="he-I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67B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Reflection Power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399" w14:textId="6781F6D6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ins w:id="63" w:author="Alecsander Eitan" w:date="2023-03-15T15:29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Reflection P</w:t>
              </w:r>
            </w:ins>
            <w:ins w:id="64" w:author="Alecsander Eitan" w:date="2023-03-15T15:34:00Z">
              <w:r w:rsidR="00E628AD"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hase</w:t>
              </w:r>
            </w:ins>
          </w:p>
        </w:tc>
      </w:tr>
      <w:tr w:rsidR="0057579E" w:rsidRPr="007A5EA5" w14:paraId="67AB0158" w14:textId="77777777" w:rsidTr="009851A9">
        <w:trPr>
          <w:jc w:val="center"/>
        </w:trPr>
        <w:tc>
          <w:tcPr>
            <w:tcW w:w="1219" w:type="dxa"/>
          </w:tcPr>
          <w:p w14:paraId="51B4B859" w14:textId="77777777" w:rsidR="0057579E" w:rsidRPr="007A5EA5" w:rsidRDefault="0057579E" w:rsidP="009851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1D111450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44FCB5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89F75B4" w14:textId="77777777" w:rsidR="0057579E" w:rsidRPr="007A5EA5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73854F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2CDF88D" w14:textId="77777777" w:rsidR="0057579E" w:rsidRDefault="0057579E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2C4EC53" w14:textId="0C4E2EE4" w:rsidR="0057579E" w:rsidRDefault="000E2AF6" w:rsidP="0098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65" w:author="Alecsander Eitan" w:date="2023-03-24T07:42:00Z">
              <w:r>
                <w:rPr>
                  <w:rFonts w:ascii="Arial" w:hAnsi="Arial" w:cs="Arial"/>
                  <w:sz w:val="16"/>
                  <w:szCs w:val="16"/>
                </w:rPr>
                <w:t xml:space="preserve">0 or </w:t>
              </w:r>
            </w:ins>
            <w:ins w:id="66" w:author="Alecsander Eitan" w:date="2023-03-15T15:29:00Z">
              <w:r w:rsidR="0057579E">
                <w:rPr>
                  <w:rFonts w:ascii="Arial" w:hAnsi="Arial" w:cs="Arial"/>
                  <w:sz w:val="16"/>
                  <w:szCs w:val="16"/>
                </w:rPr>
                <w:t>12</w:t>
              </w:r>
            </w:ins>
          </w:p>
        </w:tc>
      </w:tr>
    </w:tbl>
    <w:p w14:paraId="265F7AF7" w14:textId="77777777" w:rsidR="0057579E" w:rsidRDefault="0057579E" w:rsidP="0057579E">
      <w:pPr>
        <w:jc w:val="both"/>
        <w:rPr>
          <w:color w:val="000000"/>
          <w:szCs w:val="22"/>
        </w:rPr>
      </w:pPr>
    </w:p>
    <w:p w14:paraId="37FD2215" w14:textId="77777777" w:rsidR="0057579E" w:rsidRDefault="0057579E" w:rsidP="0057579E">
      <w:pPr>
        <w:jc w:val="both"/>
        <w:rPr>
          <w:color w:val="000000"/>
          <w:szCs w:val="22"/>
        </w:rPr>
      </w:pPr>
    </w:p>
    <w:p w14:paraId="1CDE7C89" w14:textId="77777777" w:rsidR="00BB11D8" w:rsidRPr="00676CA0" w:rsidRDefault="00BB11D8" w:rsidP="00B5709E">
      <w:pPr>
        <w:jc w:val="both"/>
        <w:rPr>
          <w:color w:val="000000"/>
          <w:szCs w:val="22"/>
        </w:rPr>
      </w:pPr>
    </w:p>
    <w:p w14:paraId="724CD514" w14:textId="412B54D2" w:rsidR="006F2A7E" w:rsidRPr="006F2A7E" w:rsidRDefault="006F2A7E" w:rsidP="006F2A7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6F2A7E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6F2A7E">
        <w:rPr>
          <w:rFonts w:ascii="Times New Roman" w:hAnsi="Times New Roman"/>
          <w:i/>
          <w:sz w:val="22"/>
          <w:highlight w:val="yellow"/>
        </w:rPr>
        <w:t xml:space="preserve"> Editor: Please add the text at P13</w:t>
      </w:r>
      <w:r w:rsidR="007C18AD">
        <w:rPr>
          <w:rFonts w:ascii="Times New Roman" w:hAnsi="Times New Roman"/>
          <w:i/>
          <w:sz w:val="22"/>
          <w:highlight w:val="yellow"/>
        </w:rPr>
        <w:t>5</w:t>
      </w:r>
      <w:r w:rsidRPr="006F2A7E">
        <w:rPr>
          <w:rFonts w:ascii="Times New Roman" w:hAnsi="Times New Roman"/>
          <w:i/>
          <w:sz w:val="22"/>
          <w:highlight w:val="yellow"/>
        </w:rPr>
        <w:t>L</w:t>
      </w:r>
      <w:r w:rsidR="00D70424">
        <w:rPr>
          <w:rFonts w:ascii="Times New Roman" w:hAnsi="Times New Roman"/>
          <w:i/>
          <w:sz w:val="22"/>
          <w:highlight w:val="yellow"/>
        </w:rPr>
        <w:t>1</w:t>
      </w:r>
      <w:r w:rsidRPr="006F2A7E">
        <w:rPr>
          <w:rFonts w:ascii="Times New Roman" w:hAnsi="Times New Roman"/>
          <w:i/>
          <w:sz w:val="22"/>
          <w:highlight w:val="yellow"/>
        </w:rPr>
        <w:t>0 in subclause 9.4.2.329.3 in D1.0 as follows.</w:t>
      </w:r>
    </w:p>
    <w:p w14:paraId="11C1210E" w14:textId="4EDD7CD9" w:rsidR="00B4234D" w:rsidRDefault="00B4234D" w:rsidP="00B4234D">
      <w:pPr>
        <w:rPr>
          <w:ins w:id="67" w:author="Alecsander Eitan" w:date="2023-03-15T15:38:00Z"/>
          <w:color w:val="000000"/>
          <w:szCs w:val="22"/>
        </w:rPr>
      </w:pPr>
      <w:ins w:id="68" w:author="Alecsander Eitan" w:date="2023-03-15T15:38:00Z">
        <w:r w:rsidRPr="00F12955">
          <w:rPr>
            <w:color w:val="000000"/>
            <w:szCs w:val="22"/>
          </w:rPr>
          <w:t>The Reflection P</w:t>
        </w:r>
        <w:r>
          <w:rPr>
            <w:color w:val="000000"/>
            <w:szCs w:val="22"/>
          </w:rPr>
          <w:t>hase</w:t>
        </w:r>
        <w:r w:rsidRPr="00F12955">
          <w:rPr>
            <w:color w:val="000000"/>
            <w:szCs w:val="22"/>
          </w:rPr>
          <w:t xml:space="preserve"> field </w:t>
        </w:r>
        <w:r w:rsidR="00E42DA5" w:rsidRPr="00F12955">
          <w:rPr>
            <w:color w:val="000000"/>
            <w:szCs w:val="22"/>
          </w:rPr>
          <w:t xml:space="preserve">in the Reflection Subelement </w:t>
        </w:r>
        <w:r>
          <w:rPr>
            <w:color w:val="000000"/>
            <w:szCs w:val="22"/>
          </w:rPr>
          <w:t xml:space="preserve">is present if the Phase </w:t>
        </w:r>
        <w:proofErr w:type="spellStart"/>
        <w:r>
          <w:rPr>
            <w:color w:val="000000"/>
            <w:szCs w:val="22"/>
          </w:rPr>
          <w:t>Preset</w:t>
        </w:r>
        <w:proofErr w:type="spellEnd"/>
        <w:r>
          <w:rPr>
            <w:color w:val="000000"/>
            <w:szCs w:val="22"/>
          </w:rPr>
          <w:t xml:space="preserve"> field in </w:t>
        </w:r>
        <w:r w:rsidRPr="00B4234D">
          <w:rPr>
            <w:color w:val="000000"/>
            <w:szCs w:val="22"/>
          </w:rPr>
          <w:t>Axis Present field</w:t>
        </w:r>
        <w:r>
          <w:rPr>
            <w:color w:val="000000"/>
            <w:szCs w:val="22"/>
          </w:rPr>
          <w:t xml:space="preserve"> is </w:t>
        </w:r>
      </w:ins>
      <w:ins w:id="69" w:author="Alecsander Eitan" w:date="2023-03-24T07:41:00Z">
        <w:r w:rsidR="00417C40">
          <w:rPr>
            <w:color w:val="000000"/>
            <w:szCs w:val="22"/>
          </w:rPr>
          <w:t>equal to 1</w:t>
        </w:r>
      </w:ins>
      <w:ins w:id="70" w:author="Alecsander Eitan" w:date="2023-03-15T15:38:00Z">
        <w:r>
          <w:rPr>
            <w:color w:val="000000"/>
            <w:szCs w:val="22"/>
          </w:rPr>
          <w:t>.</w:t>
        </w:r>
      </w:ins>
    </w:p>
    <w:p w14:paraId="391DDB3F" w14:textId="77777777" w:rsidR="00B4234D" w:rsidRPr="00F12955" w:rsidRDefault="00B4234D" w:rsidP="00B4234D">
      <w:pPr>
        <w:rPr>
          <w:ins w:id="71" w:author="Alecsander Eitan" w:date="2023-03-15T15:38:00Z"/>
          <w:color w:val="000000"/>
          <w:szCs w:val="22"/>
        </w:rPr>
      </w:pPr>
      <w:ins w:id="72" w:author="Alecsander Eitan" w:date="2023-03-15T15:38:00Z">
        <w:r w:rsidRPr="00F12955">
          <w:rPr>
            <w:color w:val="000000"/>
            <w:szCs w:val="22"/>
          </w:rPr>
          <w:t>The Reflection P</w:t>
        </w:r>
        <w:r>
          <w:rPr>
            <w:color w:val="000000"/>
            <w:szCs w:val="22"/>
          </w:rPr>
          <w:t>hase</w:t>
        </w:r>
        <w:r w:rsidRPr="00F12955">
          <w:rPr>
            <w:color w:val="000000"/>
            <w:szCs w:val="22"/>
          </w:rPr>
          <w:t xml:space="preserve"> field in the Reflection Subelement represents the reflection received </w:t>
        </w:r>
        <w:r>
          <w:rPr>
            <w:color w:val="000000"/>
            <w:szCs w:val="22"/>
          </w:rPr>
          <w:t>phase</w:t>
        </w:r>
        <w:r w:rsidRPr="00F12955">
          <w:rPr>
            <w:color w:val="000000"/>
            <w:szCs w:val="22"/>
          </w:rPr>
          <w:t xml:space="preserve"> in</w:t>
        </w:r>
      </w:ins>
    </w:p>
    <w:p w14:paraId="4970CC77" w14:textId="7CA04E44" w:rsidR="00B4234D" w:rsidRDefault="00B4234D" w:rsidP="00C808DD">
      <w:pPr>
        <w:jc w:val="both"/>
        <w:rPr>
          <w:ins w:id="73" w:author="Alecsander Eitan" w:date="2023-03-15T17:03:00Z"/>
          <w:color w:val="000000"/>
          <w:szCs w:val="22"/>
        </w:rPr>
      </w:pPr>
      <w:ins w:id="74" w:author="Alecsander Eitan" w:date="2023-03-15T15:38:00Z">
        <w:r w:rsidRPr="00F12955">
          <w:rPr>
            <w:color w:val="000000"/>
            <w:szCs w:val="22"/>
          </w:rPr>
          <w:t>units of</w:t>
        </w:r>
      </w:ins>
      <w:ins w:id="75" w:author="Alecsander Eitan" w:date="2023-03-15T17:02:00Z">
        <w:r w:rsidR="00C808DD">
          <w:rPr>
            <w:color w:val="000000"/>
            <w:szCs w:val="22"/>
          </w:rPr>
          <w:t xml:space="preserve"> 2*pi/4096.</w:t>
        </w:r>
      </w:ins>
    </w:p>
    <w:p w14:paraId="06CA8E6E" w14:textId="77777777" w:rsidR="00C808DD" w:rsidRDefault="00C808DD" w:rsidP="00C808DD">
      <w:pPr>
        <w:jc w:val="both"/>
        <w:rPr>
          <w:ins w:id="76" w:author="Alecsander Eitan" w:date="2023-03-15T15:38:00Z"/>
          <w:color w:val="000000"/>
          <w:szCs w:val="22"/>
        </w:rPr>
      </w:pPr>
    </w:p>
    <w:p w14:paraId="3BB2ED39" w14:textId="5B5CD5F4" w:rsidR="00B4234D" w:rsidRDefault="00B4234D" w:rsidP="00B4234D">
      <w:pPr>
        <w:jc w:val="both"/>
        <w:rPr>
          <w:color w:val="000000"/>
          <w:szCs w:val="22"/>
        </w:rPr>
      </w:pPr>
    </w:p>
    <w:p w14:paraId="1388CA82" w14:textId="01CDA10A" w:rsidR="00B128F9" w:rsidRDefault="00B128F9" w:rsidP="00B4234D">
      <w:pPr>
        <w:jc w:val="both"/>
        <w:rPr>
          <w:color w:val="000000"/>
          <w:szCs w:val="22"/>
        </w:rPr>
      </w:pPr>
    </w:p>
    <w:p w14:paraId="1BE20B9A" w14:textId="0454D98E" w:rsidR="00B128F9" w:rsidRPr="006F2A7E" w:rsidRDefault="00B128F9" w:rsidP="00B128F9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 w:rsidRPr="006F2A7E"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 w:rsidRPr="006F2A7E">
        <w:rPr>
          <w:rFonts w:ascii="Times New Roman" w:hAnsi="Times New Roman"/>
          <w:i/>
          <w:sz w:val="22"/>
          <w:highlight w:val="yellow"/>
        </w:rPr>
        <w:t xml:space="preserve"> Editor: Please add the text at P</w:t>
      </w:r>
      <w:r w:rsidR="0003125E">
        <w:rPr>
          <w:rFonts w:ascii="Times New Roman" w:hAnsi="Times New Roman"/>
          <w:i/>
          <w:sz w:val="22"/>
          <w:highlight w:val="yellow"/>
        </w:rPr>
        <w:t>214</w:t>
      </w:r>
      <w:r w:rsidRPr="006F2A7E">
        <w:rPr>
          <w:rFonts w:ascii="Times New Roman" w:hAnsi="Times New Roman"/>
          <w:i/>
          <w:sz w:val="22"/>
          <w:highlight w:val="yellow"/>
        </w:rPr>
        <w:t>L</w:t>
      </w:r>
      <w:r>
        <w:rPr>
          <w:rFonts w:ascii="Times New Roman" w:hAnsi="Times New Roman"/>
          <w:i/>
          <w:sz w:val="22"/>
          <w:highlight w:val="yellow"/>
        </w:rPr>
        <w:t>1</w:t>
      </w:r>
      <w:r w:rsidR="0003125E">
        <w:rPr>
          <w:rFonts w:ascii="Times New Roman" w:hAnsi="Times New Roman"/>
          <w:i/>
          <w:sz w:val="22"/>
          <w:highlight w:val="yellow"/>
        </w:rPr>
        <w:t>9</w:t>
      </w:r>
      <w:r w:rsidRPr="006F2A7E">
        <w:rPr>
          <w:rFonts w:ascii="Times New Roman" w:hAnsi="Times New Roman"/>
          <w:i/>
          <w:sz w:val="22"/>
          <w:highlight w:val="yellow"/>
        </w:rPr>
        <w:t xml:space="preserve"> in subclause </w:t>
      </w:r>
      <w:r w:rsidR="0003125E">
        <w:rPr>
          <w:rFonts w:ascii="Times New Roman" w:hAnsi="Times New Roman"/>
          <w:i/>
          <w:sz w:val="22"/>
          <w:highlight w:val="yellow"/>
        </w:rPr>
        <w:t>11</w:t>
      </w:r>
      <w:r w:rsidRPr="006F2A7E">
        <w:rPr>
          <w:rFonts w:ascii="Times New Roman" w:hAnsi="Times New Roman"/>
          <w:i/>
          <w:sz w:val="22"/>
          <w:highlight w:val="yellow"/>
        </w:rPr>
        <w:t>.</w:t>
      </w:r>
      <w:r w:rsidR="0003125E">
        <w:rPr>
          <w:rFonts w:ascii="Times New Roman" w:hAnsi="Times New Roman"/>
          <w:i/>
          <w:sz w:val="22"/>
          <w:highlight w:val="yellow"/>
        </w:rPr>
        <w:t>55</w:t>
      </w:r>
      <w:r w:rsidRPr="006F2A7E">
        <w:rPr>
          <w:rFonts w:ascii="Times New Roman" w:hAnsi="Times New Roman"/>
          <w:i/>
          <w:sz w:val="22"/>
          <w:highlight w:val="yellow"/>
        </w:rPr>
        <w:t>.3.</w:t>
      </w:r>
      <w:r w:rsidR="0003125E">
        <w:rPr>
          <w:rFonts w:ascii="Times New Roman" w:hAnsi="Times New Roman"/>
          <w:i/>
          <w:sz w:val="22"/>
          <w:highlight w:val="yellow"/>
        </w:rPr>
        <w:t>7</w:t>
      </w:r>
      <w:r w:rsidRPr="006F2A7E">
        <w:rPr>
          <w:rFonts w:ascii="Times New Roman" w:hAnsi="Times New Roman"/>
          <w:i/>
          <w:sz w:val="22"/>
          <w:highlight w:val="yellow"/>
        </w:rPr>
        <w:t xml:space="preserve"> in D1.0 as follows.</w:t>
      </w:r>
    </w:p>
    <w:p w14:paraId="7BB01FD6" w14:textId="2EDD3DB0" w:rsidR="00B128F9" w:rsidRDefault="00B128F9" w:rsidP="00B4234D">
      <w:pPr>
        <w:jc w:val="both"/>
        <w:rPr>
          <w:color w:val="000000"/>
          <w:szCs w:val="22"/>
        </w:rPr>
      </w:pPr>
    </w:p>
    <w:p w14:paraId="7D3066A5" w14:textId="137E8DA1" w:rsidR="00D77517" w:rsidRDefault="00D77517" w:rsidP="00D77517">
      <w:pPr>
        <w:jc w:val="both"/>
        <w:rPr>
          <w:ins w:id="77" w:author="Alecsander Eitan" w:date="2023-03-23T11:07:00Z"/>
          <w:color w:val="000000"/>
          <w:lang w:bidi="he-IL"/>
        </w:rPr>
      </w:pPr>
      <w:ins w:id="78" w:author="Alecsander Eitan" w:date="2023-03-23T11:07:00Z">
        <w:r>
          <w:rPr>
            <w:color w:val="000000"/>
          </w:rPr>
          <w:t xml:space="preserve">If the sensing initiator requested sensing types 2, 3, 4, 5 or 6 (that is, sensing types that include DMG Sensing Image) and the Report Phase </w:t>
        </w:r>
        <w:r>
          <w:rPr>
            <w:color w:val="FF0000"/>
          </w:rPr>
          <w:t>field</w:t>
        </w:r>
        <w:r>
          <w:rPr>
            <w:color w:val="2E74B5"/>
          </w:rPr>
          <w:t xml:space="preserve"> </w:t>
        </w:r>
        <w:r>
          <w:rPr>
            <w:color w:val="000000"/>
          </w:rPr>
          <w:t xml:space="preserve">is </w:t>
        </w:r>
      </w:ins>
      <w:ins w:id="79" w:author="Alecsander Eitan" w:date="2023-03-24T07:40:00Z">
        <w:r w:rsidR="00054709">
          <w:rPr>
            <w:color w:val="000000"/>
          </w:rPr>
          <w:t>equal</w:t>
        </w:r>
      </w:ins>
      <w:ins w:id="80" w:author="Alecsander Eitan" w:date="2023-03-23T11:07:00Z">
        <w:r>
          <w:rPr>
            <w:color w:val="2E74B5"/>
          </w:rPr>
          <w:t xml:space="preserve"> </w:t>
        </w:r>
        <w:r>
          <w:rPr>
            <w:color w:val="FF0000"/>
          </w:rPr>
          <w:t>to 1</w:t>
        </w:r>
        <w:r>
          <w:rPr>
            <w:color w:val="000000"/>
          </w:rPr>
          <w:t xml:space="preserve"> in Report Type Control field, the sensing responder shall send the Reflection </w:t>
        </w:r>
        <w:proofErr w:type="spellStart"/>
        <w:r>
          <w:rPr>
            <w:color w:val="000000"/>
          </w:rPr>
          <w:t>subelements</w:t>
        </w:r>
        <w:proofErr w:type="spellEnd"/>
        <w:r>
          <w:rPr>
            <w:color w:val="000000"/>
          </w:rPr>
          <w:t xml:space="preserve"> with Reflection</w:t>
        </w:r>
        <w:r>
          <w:rPr>
            <w:color w:val="4472C4"/>
          </w:rPr>
          <w:t xml:space="preserve"> </w:t>
        </w:r>
        <w:r>
          <w:rPr>
            <w:color w:val="0C12FC"/>
          </w:rPr>
          <w:t>Power and Phase</w:t>
        </w:r>
        <w:r>
          <w:rPr>
            <w:color w:val="000000"/>
          </w:rPr>
          <w:t xml:space="preserve">, otherwise the Reflection </w:t>
        </w:r>
        <w:proofErr w:type="spellStart"/>
        <w:r>
          <w:rPr>
            <w:color w:val="000000"/>
          </w:rPr>
          <w:t>subelements</w:t>
        </w:r>
        <w:proofErr w:type="spellEnd"/>
        <w:r>
          <w:rPr>
            <w:color w:val="000000"/>
          </w:rPr>
          <w:t xml:space="preserve"> shall </w:t>
        </w:r>
        <w:r>
          <w:rPr>
            <w:color w:val="0C12FC"/>
          </w:rPr>
          <w:t>send Reflection Power only.</w:t>
        </w:r>
      </w:ins>
    </w:p>
    <w:p w14:paraId="44DEBFC0" w14:textId="77777777" w:rsidR="00D77517" w:rsidRDefault="00D77517" w:rsidP="00D77517">
      <w:pPr>
        <w:jc w:val="both"/>
        <w:rPr>
          <w:ins w:id="81" w:author="Alecsander Eitan" w:date="2023-03-23T11:07:00Z"/>
          <w:color w:val="000000"/>
        </w:rPr>
      </w:pPr>
    </w:p>
    <w:p w14:paraId="7894543D" w14:textId="6D70970D" w:rsidR="00D77517" w:rsidRDefault="00D77517" w:rsidP="00B4234D">
      <w:pPr>
        <w:jc w:val="both"/>
        <w:rPr>
          <w:color w:val="000000"/>
          <w:szCs w:val="22"/>
        </w:rPr>
      </w:pPr>
    </w:p>
    <w:sectPr w:rsidR="00D7751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B23C" w14:textId="77777777" w:rsidR="00434D23" w:rsidRDefault="00434D23">
      <w:r>
        <w:separator/>
      </w:r>
    </w:p>
  </w:endnote>
  <w:endnote w:type="continuationSeparator" w:id="0">
    <w:p w14:paraId="6A6DF475" w14:textId="77777777" w:rsidR="00434D23" w:rsidRDefault="004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7A9563FF" w:rsidR="0029020B" w:rsidRDefault="00270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085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053BA">
      <w:t>Alecsander Eitan</w:t>
    </w:r>
    <w:r w:rsidR="00430855">
      <w:t>, Qualcomm</w:t>
    </w:r>
    <w:r>
      <w:fldChar w:fldCharType="end"/>
    </w:r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6E99" w14:textId="77777777" w:rsidR="00434D23" w:rsidRDefault="00434D23">
      <w:r>
        <w:separator/>
      </w:r>
    </w:p>
  </w:footnote>
  <w:footnote w:type="continuationSeparator" w:id="0">
    <w:p w14:paraId="5EE62151" w14:textId="77777777" w:rsidR="00434D23" w:rsidRDefault="0043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50807F39" w:rsidR="0029020B" w:rsidRDefault="002706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34683">
      <w:t>March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</w:instrText>
    </w:r>
    <w:r>
      <w:instrText xml:space="preserve">EFORMAT </w:instrText>
    </w:r>
    <w:r>
      <w:fldChar w:fldCharType="separate"/>
    </w:r>
    <w:r w:rsidR="009F7F7A">
      <w:t>doc.: IEEE 802.11-23/0</w:t>
    </w:r>
    <w:r w:rsidR="00024227">
      <w:t>505</w:t>
    </w:r>
    <w:r w:rsidR="009F7F7A">
      <w:t>r</w:t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B75FCF"/>
    <w:multiLevelType w:val="hybridMultilevel"/>
    <w:tmpl w:val="8430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4525">
    <w:abstractNumId w:val="0"/>
  </w:num>
  <w:num w:numId="2" w16cid:durableId="15757742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12F78"/>
    <w:rsid w:val="00014BFA"/>
    <w:rsid w:val="0002363D"/>
    <w:rsid w:val="00024181"/>
    <w:rsid w:val="00024227"/>
    <w:rsid w:val="0002552A"/>
    <w:rsid w:val="00026A3E"/>
    <w:rsid w:val="0003125E"/>
    <w:rsid w:val="00031ABD"/>
    <w:rsid w:val="00031F67"/>
    <w:rsid w:val="00032205"/>
    <w:rsid w:val="00032B77"/>
    <w:rsid w:val="000446D2"/>
    <w:rsid w:val="00044CC1"/>
    <w:rsid w:val="000469B3"/>
    <w:rsid w:val="00046E40"/>
    <w:rsid w:val="00046F89"/>
    <w:rsid w:val="00054709"/>
    <w:rsid w:val="000556E2"/>
    <w:rsid w:val="00056F45"/>
    <w:rsid w:val="00062167"/>
    <w:rsid w:val="00065BAB"/>
    <w:rsid w:val="00067F91"/>
    <w:rsid w:val="000731AC"/>
    <w:rsid w:val="00080D01"/>
    <w:rsid w:val="00087D4F"/>
    <w:rsid w:val="000927D9"/>
    <w:rsid w:val="00094A46"/>
    <w:rsid w:val="00094B6C"/>
    <w:rsid w:val="000A2FAA"/>
    <w:rsid w:val="000A3860"/>
    <w:rsid w:val="000C014A"/>
    <w:rsid w:val="000C1ABF"/>
    <w:rsid w:val="000C2981"/>
    <w:rsid w:val="000C673E"/>
    <w:rsid w:val="000C7234"/>
    <w:rsid w:val="000C791A"/>
    <w:rsid w:val="000D04E7"/>
    <w:rsid w:val="000E15CF"/>
    <w:rsid w:val="000E1957"/>
    <w:rsid w:val="000E1DC1"/>
    <w:rsid w:val="000E24F5"/>
    <w:rsid w:val="000E2AF6"/>
    <w:rsid w:val="000E3C5F"/>
    <w:rsid w:val="000E48A6"/>
    <w:rsid w:val="000F7488"/>
    <w:rsid w:val="000F78D0"/>
    <w:rsid w:val="000F7C03"/>
    <w:rsid w:val="0010605C"/>
    <w:rsid w:val="00106F79"/>
    <w:rsid w:val="0011222A"/>
    <w:rsid w:val="00115507"/>
    <w:rsid w:val="00117DC8"/>
    <w:rsid w:val="00120C2D"/>
    <w:rsid w:val="001244A4"/>
    <w:rsid w:val="00125148"/>
    <w:rsid w:val="00127727"/>
    <w:rsid w:val="00132CBB"/>
    <w:rsid w:val="00134CFA"/>
    <w:rsid w:val="00137161"/>
    <w:rsid w:val="00144008"/>
    <w:rsid w:val="0014675E"/>
    <w:rsid w:val="00150018"/>
    <w:rsid w:val="00150596"/>
    <w:rsid w:val="001543A2"/>
    <w:rsid w:val="00154AFD"/>
    <w:rsid w:val="00155418"/>
    <w:rsid w:val="00160B06"/>
    <w:rsid w:val="00165B7F"/>
    <w:rsid w:val="001663F9"/>
    <w:rsid w:val="00172590"/>
    <w:rsid w:val="001726DD"/>
    <w:rsid w:val="00174952"/>
    <w:rsid w:val="00187AB7"/>
    <w:rsid w:val="00193328"/>
    <w:rsid w:val="001938F6"/>
    <w:rsid w:val="001960FC"/>
    <w:rsid w:val="00197213"/>
    <w:rsid w:val="001A0543"/>
    <w:rsid w:val="001A3FFA"/>
    <w:rsid w:val="001A5A04"/>
    <w:rsid w:val="001A6ED4"/>
    <w:rsid w:val="001A7105"/>
    <w:rsid w:val="001B24CC"/>
    <w:rsid w:val="001B48E9"/>
    <w:rsid w:val="001B62A9"/>
    <w:rsid w:val="001C3264"/>
    <w:rsid w:val="001C3C41"/>
    <w:rsid w:val="001C7468"/>
    <w:rsid w:val="001D0F96"/>
    <w:rsid w:val="001D17A6"/>
    <w:rsid w:val="001D723B"/>
    <w:rsid w:val="001E187F"/>
    <w:rsid w:val="001E2FF9"/>
    <w:rsid w:val="001E4E8E"/>
    <w:rsid w:val="001E7293"/>
    <w:rsid w:val="001F3FCF"/>
    <w:rsid w:val="001F5ADE"/>
    <w:rsid w:val="0020113B"/>
    <w:rsid w:val="0020423B"/>
    <w:rsid w:val="00211957"/>
    <w:rsid w:val="00216D51"/>
    <w:rsid w:val="00220C9C"/>
    <w:rsid w:val="0022524A"/>
    <w:rsid w:val="00230737"/>
    <w:rsid w:val="00231891"/>
    <w:rsid w:val="00234CE7"/>
    <w:rsid w:val="00237F76"/>
    <w:rsid w:val="00241152"/>
    <w:rsid w:val="0024528F"/>
    <w:rsid w:val="002455D3"/>
    <w:rsid w:val="00252143"/>
    <w:rsid w:val="00253D01"/>
    <w:rsid w:val="002706F0"/>
    <w:rsid w:val="00274CB7"/>
    <w:rsid w:val="00277E5F"/>
    <w:rsid w:val="00280DB8"/>
    <w:rsid w:val="002810DA"/>
    <w:rsid w:val="00283BB7"/>
    <w:rsid w:val="002859EA"/>
    <w:rsid w:val="0028650B"/>
    <w:rsid w:val="00287A5E"/>
    <w:rsid w:val="0029020B"/>
    <w:rsid w:val="0029045C"/>
    <w:rsid w:val="00294495"/>
    <w:rsid w:val="0029466A"/>
    <w:rsid w:val="002A0590"/>
    <w:rsid w:val="002A05F6"/>
    <w:rsid w:val="002A0E97"/>
    <w:rsid w:val="002A5C63"/>
    <w:rsid w:val="002A77B7"/>
    <w:rsid w:val="002A7BA4"/>
    <w:rsid w:val="002B07BD"/>
    <w:rsid w:val="002B1D57"/>
    <w:rsid w:val="002C73F4"/>
    <w:rsid w:val="002D0ED8"/>
    <w:rsid w:val="002D17F1"/>
    <w:rsid w:val="002D2493"/>
    <w:rsid w:val="002D2819"/>
    <w:rsid w:val="002D44BE"/>
    <w:rsid w:val="002D5FBF"/>
    <w:rsid w:val="002E09AF"/>
    <w:rsid w:val="002F179E"/>
    <w:rsid w:val="002F45E3"/>
    <w:rsid w:val="002F57C0"/>
    <w:rsid w:val="00301612"/>
    <w:rsid w:val="003048C2"/>
    <w:rsid w:val="003153E0"/>
    <w:rsid w:val="00316E71"/>
    <w:rsid w:val="00316F37"/>
    <w:rsid w:val="00322F67"/>
    <w:rsid w:val="003450F1"/>
    <w:rsid w:val="00346B71"/>
    <w:rsid w:val="00346C58"/>
    <w:rsid w:val="00350C5D"/>
    <w:rsid w:val="0035437D"/>
    <w:rsid w:val="003603F5"/>
    <w:rsid w:val="00360D7D"/>
    <w:rsid w:val="00363121"/>
    <w:rsid w:val="00364480"/>
    <w:rsid w:val="00364B39"/>
    <w:rsid w:val="00377362"/>
    <w:rsid w:val="00385453"/>
    <w:rsid w:val="00387E78"/>
    <w:rsid w:val="0039096E"/>
    <w:rsid w:val="00391F3B"/>
    <w:rsid w:val="00392E35"/>
    <w:rsid w:val="003A0475"/>
    <w:rsid w:val="003A2C2A"/>
    <w:rsid w:val="003A5D03"/>
    <w:rsid w:val="003B0E3A"/>
    <w:rsid w:val="003B7047"/>
    <w:rsid w:val="003B77F1"/>
    <w:rsid w:val="003C115A"/>
    <w:rsid w:val="003C5E68"/>
    <w:rsid w:val="003C6DD8"/>
    <w:rsid w:val="003D0F1E"/>
    <w:rsid w:val="003E0BFC"/>
    <w:rsid w:val="003E15DA"/>
    <w:rsid w:val="003E41E2"/>
    <w:rsid w:val="003E4714"/>
    <w:rsid w:val="003E5D3C"/>
    <w:rsid w:val="003E6E01"/>
    <w:rsid w:val="003E76F5"/>
    <w:rsid w:val="003F5051"/>
    <w:rsid w:val="003F567B"/>
    <w:rsid w:val="003F578C"/>
    <w:rsid w:val="003F60A3"/>
    <w:rsid w:val="004042F2"/>
    <w:rsid w:val="00404D56"/>
    <w:rsid w:val="00411F90"/>
    <w:rsid w:val="00415145"/>
    <w:rsid w:val="00417C40"/>
    <w:rsid w:val="00423612"/>
    <w:rsid w:val="00426BE2"/>
    <w:rsid w:val="00427598"/>
    <w:rsid w:val="004302F1"/>
    <w:rsid w:val="00430855"/>
    <w:rsid w:val="00434D23"/>
    <w:rsid w:val="00435DAF"/>
    <w:rsid w:val="00441B12"/>
    <w:rsid w:val="00442037"/>
    <w:rsid w:val="00442CDB"/>
    <w:rsid w:val="004437EC"/>
    <w:rsid w:val="00444BB7"/>
    <w:rsid w:val="00446FBD"/>
    <w:rsid w:val="0045002E"/>
    <w:rsid w:val="00450F13"/>
    <w:rsid w:val="00457621"/>
    <w:rsid w:val="0046091E"/>
    <w:rsid w:val="00462290"/>
    <w:rsid w:val="00471E6C"/>
    <w:rsid w:val="00474C30"/>
    <w:rsid w:val="004758DF"/>
    <w:rsid w:val="00475C4D"/>
    <w:rsid w:val="00476B50"/>
    <w:rsid w:val="00477A30"/>
    <w:rsid w:val="004846AA"/>
    <w:rsid w:val="004876B2"/>
    <w:rsid w:val="004918C3"/>
    <w:rsid w:val="00496E5E"/>
    <w:rsid w:val="004A01E3"/>
    <w:rsid w:val="004A0775"/>
    <w:rsid w:val="004A0A10"/>
    <w:rsid w:val="004A549F"/>
    <w:rsid w:val="004A5F3C"/>
    <w:rsid w:val="004A67D2"/>
    <w:rsid w:val="004B064B"/>
    <w:rsid w:val="004B2EE6"/>
    <w:rsid w:val="004B311B"/>
    <w:rsid w:val="004B3DAF"/>
    <w:rsid w:val="004B5715"/>
    <w:rsid w:val="004B5DD3"/>
    <w:rsid w:val="004B73B6"/>
    <w:rsid w:val="004C2523"/>
    <w:rsid w:val="004D27B9"/>
    <w:rsid w:val="004D45A2"/>
    <w:rsid w:val="004D4F5A"/>
    <w:rsid w:val="004D50BC"/>
    <w:rsid w:val="004D5CC7"/>
    <w:rsid w:val="004E0FCD"/>
    <w:rsid w:val="004E2E5D"/>
    <w:rsid w:val="004E645E"/>
    <w:rsid w:val="004F00C5"/>
    <w:rsid w:val="004F0CA3"/>
    <w:rsid w:val="004F6316"/>
    <w:rsid w:val="004F7040"/>
    <w:rsid w:val="00500E52"/>
    <w:rsid w:val="00503BE5"/>
    <w:rsid w:val="00503E3B"/>
    <w:rsid w:val="00507F26"/>
    <w:rsid w:val="00514E99"/>
    <w:rsid w:val="00515D5F"/>
    <w:rsid w:val="00516FA3"/>
    <w:rsid w:val="0052001B"/>
    <w:rsid w:val="00522CF7"/>
    <w:rsid w:val="00524FB7"/>
    <w:rsid w:val="00536414"/>
    <w:rsid w:val="00536B78"/>
    <w:rsid w:val="005404C5"/>
    <w:rsid w:val="00541CB4"/>
    <w:rsid w:val="00542D82"/>
    <w:rsid w:val="0056300B"/>
    <w:rsid w:val="00563BF0"/>
    <w:rsid w:val="00567E2B"/>
    <w:rsid w:val="00572455"/>
    <w:rsid w:val="005747F1"/>
    <w:rsid w:val="0057579E"/>
    <w:rsid w:val="005759EF"/>
    <w:rsid w:val="00583DD0"/>
    <w:rsid w:val="0058536F"/>
    <w:rsid w:val="005A0AA4"/>
    <w:rsid w:val="005A4981"/>
    <w:rsid w:val="005A5301"/>
    <w:rsid w:val="005A5F30"/>
    <w:rsid w:val="005A7E5F"/>
    <w:rsid w:val="005B333A"/>
    <w:rsid w:val="005B4A8A"/>
    <w:rsid w:val="005B7395"/>
    <w:rsid w:val="005C2C41"/>
    <w:rsid w:val="005C3B87"/>
    <w:rsid w:val="005C488C"/>
    <w:rsid w:val="005C594C"/>
    <w:rsid w:val="005D324C"/>
    <w:rsid w:val="005D401B"/>
    <w:rsid w:val="005D5261"/>
    <w:rsid w:val="005D5C58"/>
    <w:rsid w:val="005E2A8C"/>
    <w:rsid w:val="005F0BA3"/>
    <w:rsid w:val="005F2243"/>
    <w:rsid w:val="005F4361"/>
    <w:rsid w:val="005F6979"/>
    <w:rsid w:val="00601998"/>
    <w:rsid w:val="00602959"/>
    <w:rsid w:val="006040CD"/>
    <w:rsid w:val="006050E8"/>
    <w:rsid w:val="006071D8"/>
    <w:rsid w:val="006104DD"/>
    <w:rsid w:val="00611961"/>
    <w:rsid w:val="0062440B"/>
    <w:rsid w:val="00627CC2"/>
    <w:rsid w:val="00632528"/>
    <w:rsid w:val="006337E8"/>
    <w:rsid w:val="00633F41"/>
    <w:rsid w:val="006340A6"/>
    <w:rsid w:val="00634108"/>
    <w:rsid w:val="00634EB5"/>
    <w:rsid w:val="00640E4C"/>
    <w:rsid w:val="006503C7"/>
    <w:rsid w:val="006504CC"/>
    <w:rsid w:val="0065083C"/>
    <w:rsid w:val="00653792"/>
    <w:rsid w:val="00653DF6"/>
    <w:rsid w:val="006543CD"/>
    <w:rsid w:val="006565AA"/>
    <w:rsid w:val="00660167"/>
    <w:rsid w:val="00660ADC"/>
    <w:rsid w:val="00660D7D"/>
    <w:rsid w:val="006612DE"/>
    <w:rsid w:val="00661B7D"/>
    <w:rsid w:val="00662299"/>
    <w:rsid w:val="00662B39"/>
    <w:rsid w:val="00663D01"/>
    <w:rsid w:val="006664FA"/>
    <w:rsid w:val="006666F4"/>
    <w:rsid w:val="006714D3"/>
    <w:rsid w:val="00671BF4"/>
    <w:rsid w:val="00672206"/>
    <w:rsid w:val="00676CA0"/>
    <w:rsid w:val="00686D29"/>
    <w:rsid w:val="00690815"/>
    <w:rsid w:val="00690B30"/>
    <w:rsid w:val="00691F23"/>
    <w:rsid w:val="00694127"/>
    <w:rsid w:val="00694BDF"/>
    <w:rsid w:val="006A0D80"/>
    <w:rsid w:val="006A4C84"/>
    <w:rsid w:val="006A6F10"/>
    <w:rsid w:val="006A7F24"/>
    <w:rsid w:val="006B0489"/>
    <w:rsid w:val="006B0D8E"/>
    <w:rsid w:val="006B502E"/>
    <w:rsid w:val="006B504B"/>
    <w:rsid w:val="006B6667"/>
    <w:rsid w:val="006C032B"/>
    <w:rsid w:val="006C0727"/>
    <w:rsid w:val="006C1490"/>
    <w:rsid w:val="006C25F8"/>
    <w:rsid w:val="006C7B55"/>
    <w:rsid w:val="006D097A"/>
    <w:rsid w:val="006D6BE8"/>
    <w:rsid w:val="006E145F"/>
    <w:rsid w:val="006F1210"/>
    <w:rsid w:val="006F2A7E"/>
    <w:rsid w:val="007028B5"/>
    <w:rsid w:val="00706D15"/>
    <w:rsid w:val="0070753C"/>
    <w:rsid w:val="00707C5F"/>
    <w:rsid w:val="00707ED5"/>
    <w:rsid w:val="00707F81"/>
    <w:rsid w:val="00714347"/>
    <w:rsid w:val="00717E6E"/>
    <w:rsid w:val="0072326D"/>
    <w:rsid w:val="0072327A"/>
    <w:rsid w:val="0072651D"/>
    <w:rsid w:val="0072787A"/>
    <w:rsid w:val="007341B0"/>
    <w:rsid w:val="00737700"/>
    <w:rsid w:val="00741215"/>
    <w:rsid w:val="007473A2"/>
    <w:rsid w:val="0075277A"/>
    <w:rsid w:val="007532B3"/>
    <w:rsid w:val="00753FCE"/>
    <w:rsid w:val="0076310D"/>
    <w:rsid w:val="0076405C"/>
    <w:rsid w:val="00770572"/>
    <w:rsid w:val="00772619"/>
    <w:rsid w:val="00774642"/>
    <w:rsid w:val="00774EA8"/>
    <w:rsid w:val="007813A9"/>
    <w:rsid w:val="007A101F"/>
    <w:rsid w:val="007A4319"/>
    <w:rsid w:val="007A5EA5"/>
    <w:rsid w:val="007B06DC"/>
    <w:rsid w:val="007B3254"/>
    <w:rsid w:val="007B5583"/>
    <w:rsid w:val="007C18AD"/>
    <w:rsid w:val="007D1706"/>
    <w:rsid w:val="007D6B9C"/>
    <w:rsid w:val="007D7FF3"/>
    <w:rsid w:val="007E338E"/>
    <w:rsid w:val="007F3F1E"/>
    <w:rsid w:val="007F534A"/>
    <w:rsid w:val="007F55F4"/>
    <w:rsid w:val="00800F1C"/>
    <w:rsid w:val="008018A5"/>
    <w:rsid w:val="008020E4"/>
    <w:rsid w:val="00805764"/>
    <w:rsid w:val="008115DB"/>
    <w:rsid w:val="00811A9D"/>
    <w:rsid w:val="00815DEE"/>
    <w:rsid w:val="00820409"/>
    <w:rsid w:val="008204F8"/>
    <w:rsid w:val="00825AE4"/>
    <w:rsid w:val="008272DD"/>
    <w:rsid w:val="00841668"/>
    <w:rsid w:val="00844AA8"/>
    <w:rsid w:val="00845806"/>
    <w:rsid w:val="0085021D"/>
    <w:rsid w:val="00851D1D"/>
    <w:rsid w:val="008531FA"/>
    <w:rsid w:val="008600DE"/>
    <w:rsid w:val="00863534"/>
    <w:rsid w:val="00865898"/>
    <w:rsid w:val="00871D9F"/>
    <w:rsid w:val="00874CEC"/>
    <w:rsid w:val="00874F2A"/>
    <w:rsid w:val="008766AD"/>
    <w:rsid w:val="00882894"/>
    <w:rsid w:val="00883F28"/>
    <w:rsid w:val="00883F50"/>
    <w:rsid w:val="00892C71"/>
    <w:rsid w:val="008930AB"/>
    <w:rsid w:val="008A4239"/>
    <w:rsid w:val="008B0C8B"/>
    <w:rsid w:val="008B4A5F"/>
    <w:rsid w:val="008C3AAA"/>
    <w:rsid w:val="008C6ABB"/>
    <w:rsid w:val="008D1003"/>
    <w:rsid w:val="008D14F4"/>
    <w:rsid w:val="008E1EAB"/>
    <w:rsid w:val="008E2930"/>
    <w:rsid w:val="008E3272"/>
    <w:rsid w:val="008E3295"/>
    <w:rsid w:val="008E6A3E"/>
    <w:rsid w:val="008F7CD5"/>
    <w:rsid w:val="008F7E2C"/>
    <w:rsid w:val="00901246"/>
    <w:rsid w:val="0090464D"/>
    <w:rsid w:val="00904E68"/>
    <w:rsid w:val="00906B5A"/>
    <w:rsid w:val="00906D92"/>
    <w:rsid w:val="0091246C"/>
    <w:rsid w:val="00913625"/>
    <w:rsid w:val="00913677"/>
    <w:rsid w:val="009262A5"/>
    <w:rsid w:val="00926B30"/>
    <w:rsid w:val="0093089B"/>
    <w:rsid w:val="00931E55"/>
    <w:rsid w:val="00932841"/>
    <w:rsid w:val="00934ACF"/>
    <w:rsid w:val="00936220"/>
    <w:rsid w:val="00937DF5"/>
    <w:rsid w:val="00942B8D"/>
    <w:rsid w:val="00945F8D"/>
    <w:rsid w:val="00962B2E"/>
    <w:rsid w:val="0098055B"/>
    <w:rsid w:val="00982B77"/>
    <w:rsid w:val="00983788"/>
    <w:rsid w:val="00985E6D"/>
    <w:rsid w:val="00990E4E"/>
    <w:rsid w:val="009A18E3"/>
    <w:rsid w:val="009B1F85"/>
    <w:rsid w:val="009B2835"/>
    <w:rsid w:val="009B39BC"/>
    <w:rsid w:val="009B4AA6"/>
    <w:rsid w:val="009B65CF"/>
    <w:rsid w:val="009C1F82"/>
    <w:rsid w:val="009C6136"/>
    <w:rsid w:val="009C78CC"/>
    <w:rsid w:val="009C7E1D"/>
    <w:rsid w:val="009D0C38"/>
    <w:rsid w:val="009D19A3"/>
    <w:rsid w:val="009D7384"/>
    <w:rsid w:val="009F0387"/>
    <w:rsid w:val="009F1227"/>
    <w:rsid w:val="009F17E7"/>
    <w:rsid w:val="009F245B"/>
    <w:rsid w:val="009F2FBC"/>
    <w:rsid w:val="009F3E13"/>
    <w:rsid w:val="009F7F7A"/>
    <w:rsid w:val="00A026BA"/>
    <w:rsid w:val="00A06C10"/>
    <w:rsid w:val="00A13FDF"/>
    <w:rsid w:val="00A20B4E"/>
    <w:rsid w:val="00A21E93"/>
    <w:rsid w:val="00A22211"/>
    <w:rsid w:val="00A229F6"/>
    <w:rsid w:val="00A44593"/>
    <w:rsid w:val="00A516B8"/>
    <w:rsid w:val="00A53F51"/>
    <w:rsid w:val="00A575B6"/>
    <w:rsid w:val="00A60179"/>
    <w:rsid w:val="00A601B6"/>
    <w:rsid w:val="00A61C7E"/>
    <w:rsid w:val="00A64254"/>
    <w:rsid w:val="00A704EB"/>
    <w:rsid w:val="00A712A2"/>
    <w:rsid w:val="00A74408"/>
    <w:rsid w:val="00A75EB8"/>
    <w:rsid w:val="00A7780D"/>
    <w:rsid w:val="00A82D8C"/>
    <w:rsid w:val="00A838B2"/>
    <w:rsid w:val="00A85955"/>
    <w:rsid w:val="00A932C6"/>
    <w:rsid w:val="00A93918"/>
    <w:rsid w:val="00A96D0E"/>
    <w:rsid w:val="00A973C5"/>
    <w:rsid w:val="00A97D42"/>
    <w:rsid w:val="00AA427C"/>
    <w:rsid w:val="00AA55F9"/>
    <w:rsid w:val="00AA5CA0"/>
    <w:rsid w:val="00AA7190"/>
    <w:rsid w:val="00AA7FE8"/>
    <w:rsid w:val="00AB1E66"/>
    <w:rsid w:val="00AB43A9"/>
    <w:rsid w:val="00AB6A59"/>
    <w:rsid w:val="00AC2EF1"/>
    <w:rsid w:val="00AC5170"/>
    <w:rsid w:val="00AD40B7"/>
    <w:rsid w:val="00AD6B4E"/>
    <w:rsid w:val="00AE0E1E"/>
    <w:rsid w:val="00AF1B12"/>
    <w:rsid w:val="00B016A1"/>
    <w:rsid w:val="00B0175D"/>
    <w:rsid w:val="00B04704"/>
    <w:rsid w:val="00B04ADD"/>
    <w:rsid w:val="00B04F0A"/>
    <w:rsid w:val="00B06400"/>
    <w:rsid w:val="00B11763"/>
    <w:rsid w:val="00B128F9"/>
    <w:rsid w:val="00B13CF8"/>
    <w:rsid w:val="00B21EC6"/>
    <w:rsid w:val="00B23137"/>
    <w:rsid w:val="00B266F4"/>
    <w:rsid w:val="00B320BA"/>
    <w:rsid w:val="00B33A97"/>
    <w:rsid w:val="00B373C0"/>
    <w:rsid w:val="00B4234D"/>
    <w:rsid w:val="00B44FAE"/>
    <w:rsid w:val="00B450B4"/>
    <w:rsid w:val="00B46336"/>
    <w:rsid w:val="00B5385B"/>
    <w:rsid w:val="00B53B36"/>
    <w:rsid w:val="00B54A8A"/>
    <w:rsid w:val="00B5709E"/>
    <w:rsid w:val="00B57BB1"/>
    <w:rsid w:val="00B6255C"/>
    <w:rsid w:val="00B62985"/>
    <w:rsid w:val="00B63027"/>
    <w:rsid w:val="00B66BB6"/>
    <w:rsid w:val="00B66FCB"/>
    <w:rsid w:val="00B76250"/>
    <w:rsid w:val="00B77748"/>
    <w:rsid w:val="00B77A1A"/>
    <w:rsid w:val="00B81C56"/>
    <w:rsid w:val="00B82DDA"/>
    <w:rsid w:val="00B83C33"/>
    <w:rsid w:val="00B91E58"/>
    <w:rsid w:val="00B95FF7"/>
    <w:rsid w:val="00B9789D"/>
    <w:rsid w:val="00BA02BF"/>
    <w:rsid w:val="00BA3B25"/>
    <w:rsid w:val="00BB11D8"/>
    <w:rsid w:val="00BC194E"/>
    <w:rsid w:val="00BC2225"/>
    <w:rsid w:val="00BD1571"/>
    <w:rsid w:val="00BD3452"/>
    <w:rsid w:val="00BD458C"/>
    <w:rsid w:val="00BE68C2"/>
    <w:rsid w:val="00BF1566"/>
    <w:rsid w:val="00BF63CF"/>
    <w:rsid w:val="00C03DCC"/>
    <w:rsid w:val="00C04BB9"/>
    <w:rsid w:val="00C04CC0"/>
    <w:rsid w:val="00C053BA"/>
    <w:rsid w:val="00C11BE1"/>
    <w:rsid w:val="00C132AA"/>
    <w:rsid w:val="00C20AC0"/>
    <w:rsid w:val="00C227A9"/>
    <w:rsid w:val="00C23FF7"/>
    <w:rsid w:val="00C263CC"/>
    <w:rsid w:val="00C34683"/>
    <w:rsid w:val="00C362D1"/>
    <w:rsid w:val="00C37A8A"/>
    <w:rsid w:val="00C47A38"/>
    <w:rsid w:val="00C47B2A"/>
    <w:rsid w:val="00C54E77"/>
    <w:rsid w:val="00C56469"/>
    <w:rsid w:val="00C56ADF"/>
    <w:rsid w:val="00C674E0"/>
    <w:rsid w:val="00C7377B"/>
    <w:rsid w:val="00C776A3"/>
    <w:rsid w:val="00C806CB"/>
    <w:rsid w:val="00C808DD"/>
    <w:rsid w:val="00C86889"/>
    <w:rsid w:val="00C869BE"/>
    <w:rsid w:val="00C952EE"/>
    <w:rsid w:val="00C97F91"/>
    <w:rsid w:val="00CA034B"/>
    <w:rsid w:val="00CA09B2"/>
    <w:rsid w:val="00CA4BDA"/>
    <w:rsid w:val="00CA6118"/>
    <w:rsid w:val="00CB062F"/>
    <w:rsid w:val="00CB1389"/>
    <w:rsid w:val="00CB2B95"/>
    <w:rsid w:val="00CB6483"/>
    <w:rsid w:val="00CC28D5"/>
    <w:rsid w:val="00CC378A"/>
    <w:rsid w:val="00CC3E13"/>
    <w:rsid w:val="00CC49CC"/>
    <w:rsid w:val="00CD4AA2"/>
    <w:rsid w:val="00CD751D"/>
    <w:rsid w:val="00CE206D"/>
    <w:rsid w:val="00CF71C5"/>
    <w:rsid w:val="00CF78F0"/>
    <w:rsid w:val="00D016C8"/>
    <w:rsid w:val="00D04569"/>
    <w:rsid w:val="00D04B9F"/>
    <w:rsid w:val="00D04BD8"/>
    <w:rsid w:val="00D07101"/>
    <w:rsid w:val="00D07991"/>
    <w:rsid w:val="00D10227"/>
    <w:rsid w:val="00D11AD8"/>
    <w:rsid w:val="00D12969"/>
    <w:rsid w:val="00D17FCC"/>
    <w:rsid w:val="00D21DFC"/>
    <w:rsid w:val="00D22DEB"/>
    <w:rsid w:val="00D24036"/>
    <w:rsid w:val="00D241BF"/>
    <w:rsid w:val="00D24EBD"/>
    <w:rsid w:val="00D3119B"/>
    <w:rsid w:val="00D31F94"/>
    <w:rsid w:val="00D346F1"/>
    <w:rsid w:val="00D3545C"/>
    <w:rsid w:val="00D357FF"/>
    <w:rsid w:val="00D35B36"/>
    <w:rsid w:val="00D36EC8"/>
    <w:rsid w:val="00D432AD"/>
    <w:rsid w:val="00D45B80"/>
    <w:rsid w:val="00D45CAD"/>
    <w:rsid w:val="00D504D8"/>
    <w:rsid w:val="00D50681"/>
    <w:rsid w:val="00D5116F"/>
    <w:rsid w:val="00D55BD1"/>
    <w:rsid w:val="00D60F42"/>
    <w:rsid w:val="00D61E76"/>
    <w:rsid w:val="00D628A5"/>
    <w:rsid w:val="00D62F14"/>
    <w:rsid w:val="00D6643C"/>
    <w:rsid w:val="00D70424"/>
    <w:rsid w:val="00D710CF"/>
    <w:rsid w:val="00D751A4"/>
    <w:rsid w:val="00D7736F"/>
    <w:rsid w:val="00D77517"/>
    <w:rsid w:val="00D85D70"/>
    <w:rsid w:val="00D85F33"/>
    <w:rsid w:val="00D8788B"/>
    <w:rsid w:val="00D90B88"/>
    <w:rsid w:val="00DA319A"/>
    <w:rsid w:val="00DA42F0"/>
    <w:rsid w:val="00DA58A2"/>
    <w:rsid w:val="00DA5E80"/>
    <w:rsid w:val="00DA6436"/>
    <w:rsid w:val="00DA7926"/>
    <w:rsid w:val="00DB2EBA"/>
    <w:rsid w:val="00DB5D9A"/>
    <w:rsid w:val="00DB65BD"/>
    <w:rsid w:val="00DC0860"/>
    <w:rsid w:val="00DC5A7B"/>
    <w:rsid w:val="00DC69B0"/>
    <w:rsid w:val="00DD4154"/>
    <w:rsid w:val="00DD66DF"/>
    <w:rsid w:val="00DE080D"/>
    <w:rsid w:val="00DE2F63"/>
    <w:rsid w:val="00DE439D"/>
    <w:rsid w:val="00DE4E74"/>
    <w:rsid w:val="00DE71C1"/>
    <w:rsid w:val="00DF021A"/>
    <w:rsid w:val="00DF469D"/>
    <w:rsid w:val="00DF5ABB"/>
    <w:rsid w:val="00DF6921"/>
    <w:rsid w:val="00E01079"/>
    <w:rsid w:val="00E03647"/>
    <w:rsid w:val="00E05DB8"/>
    <w:rsid w:val="00E061D8"/>
    <w:rsid w:val="00E06622"/>
    <w:rsid w:val="00E12ABF"/>
    <w:rsid w:val="00E17A60"/>
    <w:rsid w:val="00E21548"/>
    <w:rsid w:val="00E241DC"/>
    <w:rsid w:val="00E26A18"/>
    <w:rsid w:val="00E3007B"/>
    <w:rsid w:val="00E322A9"/>
    <w:rsid w:val="00E33DDD"/>
    <w:rsid w:val="00E42DA5"/>
    <w:rsid w:val="00E46AF8"/>
    <w:rsid w:val="00E47918"/>
    <w:rsid w:val="00E513BC"/>
    <w:rsid w:val="00E515F9"/>
    <w:rsid w:val="00E51AEA"/>
    <w:rsid w:val="00E53481"/>
    <w:rsid w:val="00E54B3E"/>
    <w:rsid w:val="00E57804"/>
    <w:rsid w:val="00E628AD"/>
    <w:rsid w:val="00E665AE"/>
    <w:rsid w:val="00E66A56"/>
    <w:rsid w:val="00E66DE2"/>
    <w:rsid w:val="00E73C27"/>
    <w:rsid w:val="00E74F7D"/>
    <w:rsid w:val="00E80575"/>
    <w:rsid w:val="00E82910"/>
    <w:rsid w:val="00E82BDF"/>
    <w:rsid w:val="00E87681"/>
    <w:rsid w:val="00E9306F"/>
    <w:rsid w:val="00E931A6"/>
    <w:rsid w:val="00EA35B4"/>
    <w:rsid w:val="00EA3899"/>
    <w:rsid w:val="00EA5391"/>
    <w:rsid w:val="00EB0B1A"/>
    <w:rsid w:val="00EB4168"/>
    <w:rsid w:val="00EB72C1"/>
    <w:rsid w:val="00EC3726"/>
    <w:rsid w:val="00EC509D"/>
    <w:rsid w:val="00ED09B0"/>
    <w:rsid w:val="00ED25D2"/>
    <w:rsid w:val="00ED30CD"/>
    <w:rsid w:val="00ED4659"/>
    <w:rsid w:val="00ED4D3A"/>
    <w:rsid w:val="00ED6794"/>
    <w:rsid w:val="00EE33AE"/>
    <w:rsid w:val="00EE57B4"/>
    <w:rsid w:val="00EE5F3D"/>
    <w:rsid w:val="00EE6E56"/>
    <w:rsid w:val="00EF007C"/>
    <w:rsid w:val="00EF62A3"/>
    <w:rsid w:val="00F01CB4"/>
    <w:rsid w:val="00F01E01"/>
    <w:rsid w:val="00F045D5"/>
    <w:rsid w:val="00F06EA2"/>
    <w:rsid w:val="00F07BF9"/>
    <w:rsid w:val="00F10ED1"/>
    <w:rsid w:val="00F12955"/>
    <w:rsid w:val="00F14FE0"/>
    <w:rsid w:val="00F15ACE"/>
    <w:rsid w:val="00F17DC5"/>
    <w:rsid w:val="00F249B7"/>
    <w:rsid w:val="00F25E37"/>
    <w:rsid w:val="00F330D3"/>
    <w:rsid w:val="00F37F9F"/>
    <w:rsid w:val="00F51488"/>
    <w:rsid w:val="00F52F1C"/>
    <w:rsid w:val="00F5744F"/>
    <w:rsid w:val="00F60080"/>
    <w:rsid w:val="00F638D7"/>
    <w:rsid w:val="00F64453"/>
    <w:rsid w:val="00F64543"/>
    <w:rsid w:val="00F67E92"/>
    <w:rsid w:val="00F769B8"/>
    <w:rsid w:val="00F84805"/>
    <w:rsid w:val="00F86FD4"/>
    <w:rsid w:val="00F93EE4"/>
    <w:rsid w:val="00F94AA8"/>
    <w:rsid w:val="00F9779C"/>
    <w:rsid w:val="00FA356F"/>
    <w:rsid w:val="00FB44ED"/>
    <w:rsid w:val="00FB5BA9"/>
    <w:rsid w:val="00FC3DF2"/>
    <w:rsid w:val="00FC5AE6"/>
    <w:rsid w:val="00FC62D7"/>
    <w:rsid w:val="00FD0A1D"/>
    <w:rsid w:val="00FD550C"/>
    <w:rsid w:val="00FF2C3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0AA4"/>
    <w:rPr>
      <w:rFonts w:ascii="Arial" w:hAnsi="Arial"/>
      <w:b/>
      <w:sz w:val="28"/>
      <w:u w:val="single"/>
      <w:lang w:val="en-GB" w:bidi="ar-SA"/>
    </w:rPr>
  </w:style>
  <w:style w:type="paragraph" w:styleId="ListParagraph">
    <w:name w:val="List Paragraph"/>
    <w:basedOn w:val="Normal"/>
    <w:uiPriority w:val="34"/>
    <w:qFormat/>
    <w:rsid w:val="00C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DE62-80F9-484B-9112-EAF0336464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</TotalTime>
  <Pages>4</Pages>
  <Words>933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802.11-23/0412r0</vt:lpstr>
    </vt:vector>
  </TitlesOfParts>
  <Company>Some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802.11-23/0417r0</dc:title>
  <dc:subject>Submission</dc:subject>
  <dc:creator>akasher@qti.qualcomm.com</dc:creator>
  <cp:keywords>March 2023</cp:keywords>
  <dc:description>Assaf Kasher, Qualcomm</dc:description>
  <cp:lastModifiedBy>Alecsander Eitan</cp:lastModifiedBy>
  <cp:revision>7</cp:revision>
  <cp:lastPrinted>1899-12-31T22:00:00Z</cp:lastPrinted>
  <dcterms:created xsi:type="dcterms:W3CDTF">2023-03-24T04:41:00Z</dcterms:created>
  <dcterms:modified xsi:type="dcterms:W3CDTF">2023-03-27T11:54:00Z</dcterms:modified>
</cp:coreProperties>
</file>