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1B51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728"/>
        <w:gridCol w:w="2029"/>
        <w:gridCol w:w="1260"/>
        <w:gridCol w:w="2790"/>
      </w:tblGrid>
      <w:tr w:rsidR="00CA09B2" w14:paraId="436DD7E9" w14:textId="77777777" w:rsidTr="00475C4D">
        <w:trPr>
          <w:trHeight w:val="485"/>
          <w:jc w:val="center"/>
        </w:trPr>
        <w:tc>
          <w:tcPr>
            <w:tcW w:w="9535" w:type="dxa"/>
            <w:gridSpan w:val="5"/>
            <w:vAlign w:val="center"/>
          </w:tcPr>
          <w:p w14:paraId="639E1A8F" w14:textId="79430B32" w:rsidR="00CA09B2" w:rsidRDefault="00C34683">
            <w:pPr>
              <w:pStyle w:val="T2"/>
            </w:pPr>
            <w:r>
              <w:t>LB272-DMG-CIDs</w:t>
            </w:r>
            <w:r w:rsidR="005C3B87">
              <w:t>-</w:t>
            </w:r>
            <w:r w:rsidR="008018A5">
              <w:t>phase-report</w:t>
            </w:r>
          </w:p>
        </w:tc>
      </w:tr>
      <w:tr w:rsidR="00CA09B2" w14:paraId="036DD687" w14:textId="77777777" w:rsidTr="00475C4D">
        <w:trPr>
          <w:trHeight w:val="359"/>
          <w:jc w:val="center"/>
        </w:trPr>
        <w:tc>
          <w:tcPr>
            <w:tcW w:w="9535" w:type="dxa"/>
            <w:gridSpan w:val="5"/>
            <w:vAlign w:val="center"/>
          </w:tcPr>
          <w:p w14:paraId="6800D810" w14:textId="2B88EDAE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5C3B87">
              <w:rPr>
                <w:b w:val="0"/>
                <w:sz w:val="20"/>
              </w:rPr>
              <w:t>2023-03-2</w:t>
            </w:r>
            <w:r w:rsidR="00475C4D">
              <w:rPr>
                <w:b w:val="0"/>
                <w:sz w:val="20"/>
              </w:rPr>
              <w:t>3</w:t>
            </w:r>
          </w:p>
        </w:tc>
      </w:tr>
      <w:tr w:rsidR="00CA09B2" w14:paraId="497B74F3" w14:textId="77777777" w:rsidTr="00475C4D">
        <w:trPr>
          <w:cantSplit/>
          <w:jc w:val="center"/>
        </w:trPr>
        <w:tc>
          <w:tcPr>
            <w:tcW w:w="9535" w:type="dxa"/>
            <w:gridSpan w:val="5"/>
            <w:vAlign w:val="center"/>
          </w:tcPr>
          <w:p w14:paraId="27CB9E0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0910128" w14:textId="77777777" w:rsidTr="00C806CB">
        <w:trPr>
          <w:jc w:val="center"/>
        </w:trPr>
        <w:tc>
          <w:tcPr>
            <w:tcW w:w="1728" w:type="dxa"/>
            <w:vAlign w:val="center"/>
          </w:tcPr>
          <w:p w14:paraId="20425D6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28" w:type="dxa"/>
            <w:vAlign w:val="center"/>
          </w:tcPr>
          <w:p w14:paraId="2D060B11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29" w:type="dxa"/>
            <w:vAlign w:val="center"/>
          </w:tcPr>
          <w:p w14:paraId="5BE34C1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0" w:type="dxa"/>
            <w:vAlign w:val="center"/>
          </w:tcPr>
          <w:p w14:paraId="39E9E73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790" w:type="dxa"/>
            <w:vAlign w:val="center"/>
          </w:tcPr>
          <w:p w14:paraId="5D57136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53356FC8" w14:textId="77777777" w:rsidTr="00C806CB">
        <w:trPr>
          <w:jc w:val="center"/>
        </w:trPr>
        <w:tc>
          <w:tcPr>
            <w:tcW w:w="1728" w:type="dxa"/>
            <w:vAlign w:val="center"/>
          </w:tcPr>
          <w:p w14:paraId="05E63D17" w14:textId="32DD9A36" w:rsidR="00CA09B2" w:rsidRDefault="00C053BA" w:rsidP="00A75EB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Alecsander Eitan</w:t>
            </w:r>
          </w:p>
        </w:tc>
        <w:tc>
          <w:tcPr>
            <w:tcW w:w="1728" w:type="dxa"/>
            <w:vAlign w:val="center"/>
          </w:tcPr>
          <w:p w14:paraId="6CC26203" w14:textId="3C264E32" w:rsidR="00CA09B2" w:rsidRDefault="003E4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029" w:type="dxa"/>
            <w:vAlign w:val="center"/>
          </w:tcPr>
          <w:p w14:paraId="7836F1F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6EEC974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90" w:type="dxa"/>
            <w:vAlign w:val="center"/>
          </w:tcPr>
          <w:p w14:paraId="0574217D" w14:textId="1E24C182" w:rsidR="003E41E2" w:rsidRPr="00C053BA" w:rsidRDefault="00C053BA" w:rsidP="00C053B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C053BA">
              <w:rPr>
                <w:b w:val="0"/>
                <w:sz w:val="20"/>
              </w:rPr>
              <w:t>eitana</w:t>
            </w:r>
            <w:r w:rsidR="003E41E2" w:rsidRPr="00C053BA">
              <w:rPr>
                <w:b w:val="0"/>
                <w:sz w:val="20"/>
              </w:rPr>
              <w:t>@qti.qualcomm.com</w:t>
            </w:r>
          </w:p>
        </w:tc>
      </w:tr>
    </w:tbl>
    <w:p w14:paraId="23929DEC" w14:textId="7BFA0A8C" w:rsidR="00CA09B2" w:rsidRDefault="00F86FD4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EEFFDA5" wp14:editId="4FB2086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C5F16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248A77D" w14:textId="112D706D" w:rsidR="0029020B" w:rsidRDefault="003E41E2">
                            <w:pPr>
                              <w:jc w:val="both"/>
                            </w:pPr>
                            <w:r>
                              <w:t xml:space="preserve">This document proposes resolution to several </w:t>
                            </w:r>
                            <w:r w:rsidR="005C3B87">
                              <w:t xml:space="preserve">LB272 </w:t>
                            </w:r>
                            <w:r>
                              <w:t xml:space="preserve">DMG </w:t>
                            </w:r>
                            <w:r w:rsidR="002E09AF">
                              <w:t xml:space="preserve">CIDs </w:t>
                            </w:r>
                            <w:r>
                              <w:t xml:space="preserve">related </w:t>
                            </w:r>
                            <w:r w:rsidR="002E09AF">
                              <w:t xml:space="preserve">to </w:t>
                            </w:r>
                            <w:r w:rsidR="00C37A8A">
                              <w:t xml:space="preserve">adding </w:t>
                            </w:r>
                            <w:r w:rsidR="007B3254">
                              <w:t>p</w:t>
                            </w:r>
                            <w:r w:rsidR="00C37A8A">
                              <w:t xml:space="preserve">hase </w:t>
                            </w:r>
                            <w:r w:rsidR="007B3254">
                              <w:t xml:space="preserve">value to </w:t>
                            </w:r>
                            <w:r w:rsidR="00C37A8A" w:rsidRPr="00C37A8A">
                              <w:t>DMG Sensing Image</w:t>
                            </w:r>
                            <w:r w:rsidR="007B3254">
                              <w:t xml:space="preserve"> report</w:t>
                            </w:r>
                            <w:r>
                              <w:t>.</w:t>
                            </w:r>
                          </w:p>
                          <w:p w14:paraId="173ECFDB" w14:textId="6EDEE802" w:rsidR="00F06EA2" w:rsidRDefault="00F06EA2">
                            <w:pPr>
                              <w:jc w:val="both"/>
                            </w:pPr>
                            <w:r>
                              <w:t>Th</w:t>
                            </w:r>
                            <w:r w:rsidR="00D11AD8">
                              <w:t xml:space="preserve">e changes are relative to </w:t>
                            </w:r>
                            <w:r w:rsidR="00DE71C1" w:rsidRPr="00DE71C1">
                              <w:t>IEEE P802.11-REVme/D1.0, December 2021</w:t>
                            </w:r>
                          </w:p>
                          <w:p w14:paraId="78777E73" w14:textId="1B3AE702" w:rsidR="00067F91" w:rsidRDefault="00067F91">
                            <w:pPr>
                              <w:jc w:val="both"/>
                            </w:pPr>
                          </w:p>
                          <w:p w14:paraId="3DBCFA7D" w14:textId="5D9D7E94" w:rsidR="00067F91" w:rsidRDefault="00067F91">
                            <w:pPr>
                              <w:jc w:val="both"/>
                            </w:pPr>
                            <w:proofErr w:type="spellStart"/>
                            <w:r>
                              <w:t>Techni</w:t>
                            </w:r>
                            <w:r w:rsidR="00516FA3">
                              <w:t>chal</w:t>
                            </w:r>
                            <w:proofErr w:type="spellEnd"/>
                            <w:r w:rsidR="00516FA3">
                              <w:t xml:space="preserve"> details have been presented in: </w:t>
                            </w:r>
                            <w:proofErr w:type="gramStart"/>
                            <w:r w:rsidR="00516FA3" w:rsidRPr="00516FA3">
                              <w:t>11-22-2101-05-00bf-mmwave-phase-feedback.pptx</w:t>
                            </w:r>
                            <w:proofErr w:type="gramEnd"/>
                          </w:p>
                          <w:p w14:paraId="7E0DCC2E" w14:textId="77777777" w:rsidR="00F60080" w:rsidRDefault="00F60080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EFFDA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352C5F16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248A77D" w14:textId="112D706D" w:rsidR="0029020B" w:rsidRDefault="003E41E2">
                      <w:pPr>
                        <w:jc w:val="both"/>
                      </w:pPr>
                      <w:r>
                        <w:t xml:space="preserve">This document proposes resolution to several </w:t>
                      </w:r>
                      <w:r w:rsidR="005C3B87">
                        <w:t xml:space="preserve">LB272 </w:t>
                      </w:r>
                      <w:r>
                        <w:t xml:space="preserve">DMG </w:t>
                      </w:r>
                      <w:r w:rsidR="002E09AF">
                        <w:t xml:space="preserve">CIDs </w:t>
                      </w:r>
                      <w:r>
                        <w:t xml:space="preserve">related </w:t>
                      </w:r>
                      <w:r w:rsidR="002E09AF">
                        <w:t xml:space="preserve">to </w:t>
                      </w:r>
                      <w:r w:rsidR="00C37A8A">
                        <w:t xml:space="preserve">adding </w:t>
                      </w:r>
                      <w:r w:rsidR="007B3254">
                        <w:t>p</w:t>
                      </w:r>
                      <w:r w:rsidR="00C37A8A">
                        <w:t xml:space="preserve">hase </w:t>
                      </w:r>
                      <w:r w:rsidR="007B3254">
                        <w:t xml:space="preserve">value to </w:t>
                      </w:r>
                      <w:r w:rsidR="00C37A8A" w:rsidRPr="00C37A8A">
                        <w:t>DMG Sensing Image</w:t>
                      </w:r>
                      <w:r w:rsidR="007B3254">
                        <w:t xml:space="preserve"> report</w:t>
                      </w:r>
                      <w:r>
                        <w:t>.</w:t>
                      </w:r>
                    </w:p>
                    <w:p w14:paraId="173ECFDB" w14:textId="6EDEE802" w:rsidR="00F06EA2" w:rsidRDefault="00F06EA2">
                      <w:pPr>
                        <w:jc w:val="both"/>
                      </w:pPr>
                      <w:r>
                        <w:t>Th</w:t>
                      </w:r>
                      <w:r w:rsidR="00D11AD8">
                        <w:t xml:space="preserve">e changes are relative to </w:t>
                      </w:r>
                      <w:r w:rsidR="00DE71C1" w:rsidRPr="00DE71C1">
                        <w:t>IEEE P802.11-REVme/D1.0, December 2021</w:t>
                      </w:r>
                    </w:p>
                    <w:p w14:paraId="78777E73" w14:textId="1B3AE702" w:rsidR="00067F91" w:rsidRDefault="00067F91">
                      <w:pPr>
                        <w:jc w:val="both"/>
                      </w:pPr>
                    </w:p>
                    <w:p w14:paraId="3DBCFA7D" w14:textId="5D9D7E94" w:rsidR="00067F91" w:rsidRDefault="00067F91">
                      <w:pPr>
                        <w:jc w:val="both"/>
                      </w:pPr>
                      <w:proofErr w:type="spellStart"/>
                      <w:r>
                        <w:t>Techni</w:t>
                      </w:r>
                      <w:r w:rsidR="00516FA3">
                        <w:t>chal</w:t>
                      </w:r>
                      <w:proofErr w:type="spellEnd"/>
                      <w:r w:rsidR="00516FA3">
                        <w:t xml:space="preserve"> details have been presented in: </w:t>
                      </w:r>
                      <w:proofErr w:type="gramStart"/>
                      <w:r w:rsidR="00516FA3" w:rsidRPr="00516FA3">
                        <w:t>11-22-2101-05-00bf-mmwave-phase-feedback.pptx</w:t>
                      </w:r>
                      <w:proofErr w:type="gramEnd"/>
                    </w:p>
                    <w:p w14:paraId="7E0DCC2E" w14:textId="77777777" w:rsidR="00F60080" w:rsidRDefault="00F60080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29DBCEF" w14:textId="77777777" w:rsidR="003450F1" w:rsidRDefault="00CA09B2" w:rsidP="005C3B87">
      <w:r>
        <w:br w:type="page"/>
      </w:r>
    </w:p>
    <w:tbl>
      <w:tblPr>
        <w:tblW w:w="5340" w:type="pct"/>
        <w:tblLayout w:type="fixed"/>
        <w:tblLook w:val="04A0" w:firstRow="1" w:lastRow="0" w:firstColumn="1" w:lastColumn="0" w:noHBand="0" w:noVBand="1"/>
      </w:tblPr>
      <w:tblGrid>
        <w:gridCol w:w="620"/>
        <w:gridCol w:w="1177"/>
        <w:gridCol w:w="722"/>
        <w:gridCol w:w="3237"/>
        <w:gridCol w:w="1799"/>
        <w:gridCol w:w="2431"/>
      </w:tblGrid>
      <w:tr w:rsidR="0029045C" w:rsidRPr="007341B0" w14:paraId="08F4D733" w14:textId="77777777" w:rsidTr="00DB65BD">
        <w:trPr>
          <w:trHeight w:val="350"/>
        </w:trPr>
        <w:tc>
          <w:tcPr>
            <w:tcW w:w="310" w:type="pc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A15154D" w14:textId="58F4CFCE" w:rsidR="0029045C" w:rsidRPr="00500E52" w:rsidRDefault="00DC69B0" w:rsidP="007341B0">
            <w:pPr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</w:pPr>
            <w:r w:rsidRPr="00500E52"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  <w:lastRenderedPageBreak/>
              <w:t>CID</w:t>
            </w:r>
          </w:p>
        </w:tc>
        <w:tc>
          <w:tcPr>
            <w:tcW w:w="589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5DF2170" w14:textId="717F8439" w:rsidR="0029045C" w:rsidRPr="00500E52" w:rsidRDefault="00DC69B0" w:rsidP="0029045C">
            <w:pPr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</w:pPr>
            <w:r w:rsidRPr="00500E52"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  <w:t>Section</w:t>
            </w:r>
          </w:p>
        </w:tc>
        <w:tc>
          <w:tcPr>
            <w:tcW w:w="361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FAD027F" w14:textId="6347DD36" w:rsidR="00500E52" w:rsidRDefault="00DC69B0" w:rsidP="0029045C">
            <w:pPr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</w:pPr>
            <w:r w:rsidRPr="00500E52"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  <w:t>Page</w:t>
            </w:r>
          </w:p>
          <w:p w14:paraId="2C127FE9" w14:textId="1139C0FA" w:rsidR="0029045C" w:rsidRPr="00500E52" w:rsidRDefault="00DC69B0" w:rsidP="0029045C">
            <w:pPr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</w:pPr>
            <w:r w:rsidRPr="00500E52"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  <w:t>Line</w:t>
            </w:r>
          </w:p>
        </w:tc>
        <w:tc>
          <w:tcPr>
            <w:tcW w:w="1621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CC1C64A" w14:textId="6A64B8A7" w:rsidR="0029045C" w:rsidRPr="00500E52" w:rsidRDefault="00DC69B0" w:rsidP="0029045C">
            <w:pPr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</w:pPr>
            <w:r w:rsidRPr="00500E52"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  <w:t>Comment</w:t>
            </w:r>
          </w:p>
        </w:tc>
        <w:tc>
          <w:tcPr>
            <w:tcW w:w="901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0E0EB03" w14:textId="7DA33BE4" w:rsidR="0029045C" w:rsidRPr="00500E52" w:rsidRDefault="007341B0" w:rsidP="0029045C">
            <w:pPr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</w:pPr>
            <w:r w:rsidRPr="00500E52"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  <w:t>Proposed Change</w:t>
            </w:r>
          </w:p>
        </w:tc>
        <w:tc>
          <w:tcPr>
            <w:tcW w:w="1217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FA49BAC" w14:textId="73D99C18" w:rsidR="0029045C" w:rsidRPr="00500E52" w:rsidRDefault="0029045C" w:rsidP="0029045C">
            <w:pPr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</w:pPr>
            <w:r w:rsidRPr="00500E52"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  <w:t> </w:t>
            </w:r>
            <w:r w:rsidR="00B63027" w:rsidRPr="00500E52"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  <w:t>Resolution</w:t>
            </w:r>
          </w:p>
        </w:tc>
      </w:tr>
      <w:tr w:rsidR="0029045C" w:rsidRPr="0029045C" w14:paraId="36AB01FB" w14:textId="77777777" w:rsidTr="00DB65BD">
        <w:trPr>
          <w:trHeight w:val="765"/>
        </w:trPr>
        <w:tc>
          <w:tcPr>
            <w:tcW w:w="310" w:type="pct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3F07E78" w14:textId="58667111" w:rsidR="0029045C" w:rsidRPr="00500E52" w:rsidRDefault="00316F37" w:rsidP="0029045C">
            <w:pPr>
              <w:jc w:val="right"/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 w:rsidRPr="00500E52">
              <w:rPr>
                <w:rFonts w:ascii="Arial" w:hAnsi="Arial" w:cs="Arial"/>
                <w:sz w:val="18"/>
                <w:szCs w:val="18"/>
                <w:lang w:val="en-US" w:bidi="he-IL"/>
              </w:rPr>
              <w:t>1031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C308B40" w14:textId="74BAA5E7" w:rsidR="0029045C" w:rsidRPr="00500E52" w:rsidRDefault="00462290" w:rsidP="0029045C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 w:rsidRPr="00500E52">
              <w:rPr>
                <w:rFonts w:ascii="Arial" w:hAnsi="Arial" w:cs="Arial"/>
                <w:sz w:val="18"/>
                <w:szCs w:val="18"/>
                <w:lang w:val="en-US" w:bidi="he-IL"/>
              </w:rPr>
              <w:t>9.4.2.329.3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76D2755" w14:textId="05353287" w:rsidR="00172590" w:rsidRDefault="00AD6B4E" w:rsidP="0029045C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>
              <w:rPr>
                <w:rFonts w:ascii="Arial" w:hAnsi="Arial" w:cs="Arial"/>
                <w:sz w:val="18"/>
                <w:szCs w:val="18"/>
                <w:lang w:val="en-US" w:bidi="he-IL"/>
              </w:rPr>
              <w:t>P</w:t>
            </w:r>
            <w:r w:rsidR="004B2EE6" w:rsidRPr="00500E52">
              <w:rPr>
                <w:rFonts w:ascii="Arial" w:hAnsi="Arial" w:cs="Arial"/>
                <w:sz w:val="18"/>
                <w:szCs w:val="18"/>
                <w:lang w:val="en-US" w:bidi="he-IL"/>
              </w:rPr>
              <w:t>134</w:t>
            </w:r>
          </w:p>
          <w:p w14:paraId="5D5ADEEE" w14:textId="64E0052F" w:rsidR="0029045C" w:rsidRPr="00500E52" w:rsidRDefault="00AD6B4E" w:rsidP="0029045C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>
              <w:rPr>
                <w:rFonts w:ascii="Arial" w:hAnsi="Arial" w:cs="Arial"/>
                <w:sz w:val="18"/>
                <w:szCs w:val="18"/>
                <w:lang w:val="en-US" w:bidi="he-IL"/>
              </w:rPr>
              <w:t>L</w:t>
            </w:r>
            <w:r w:rsidR="004B2EE6" w:rsidRPr="00500E52">
              <w:rPr>
                <w:rFonts w:ascii="Arial" w:hAnsi="Arial" w:cs="Arial"/>
                <w:sz w:val="18"/>
                <w:szCs w:val="18"/>
                <w:lang w:val="en-US" w:bidi="he-IL"/>
              </w:rPr>
              <w:t>12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2FAF058" w14:textId="77777777" w:rsidR="004B2EE6" w:rsidRPr="00500E52" w:rsidRDefault="004B2EE6" w:rsidP="004B2EE6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 w:rsidRPr="00500E52">
              <w:rPr>
                <w:rFonts w:ascii="Arial" w:hAnsi="Arial" w:cs="Arial"/>
                <w:sz w:val="18"/>
                <w:szCs w:val="18"/>
                <w:lang w:val="en-US" w:bidi="he-IL"/>
              </w:rPr>
              <w:t xml:space="preserve">11bf use cases includes health case remote diagnostics which </w:t>
            </w:r>
            <w:proofErr w:type="gramStart"/>
            <w:r w:rsidRPr="00500E52">
              <w:rPr>
                <w:rFonts w:ascii="Arial" w:hAnsi="Arial" w:cs="Arial"/>
                <w:sz w:val="18"/>
                <w:szCs w:val="18"/>
                <w:lang w:val="en-US" w:bidi="he-IL"/>
              </w:rPr>
              <w:t>measures</w:t>
            </w:r>
            <w:proofErr w:type="gramEnd"/>
          </w:p>
          <w:p w14:paraId="5FE32E1E" w14:textId="77777777" w:rsidR="004B2EE6" w:rsidRPr="00500E52" w:rsidRDefault="004B2EE6" w:rsidP="004B2EE6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 w:rsidRPr="00500E52">
              <w:rPr>
                <w:rFonts w:ascii="Arial" w:hAnsi="Arial" w:cs="Arial"/>
                <w:sz w:val="18"/>
                <w:szCs w:val="18"/>
                <w:lang w:val="en-US" w:bidi="he-IL"/>
              </w:rPr>
              <w:t>breathing and heart rates. Reflection phase needs to be included in</w:t>
            </w:r>
          </w:p>
          <w:p w14:paraId="296D200C" w14:textId="77777777" w:rsidR="004B2EE6" w:rsidRPr="00500E52" w:rsidRDefault="004B2EE6" w:rsidP="004B2EE6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 w:rsidRPr="00500E52">
              <w:rPr>
                <w:rFonts w:ascii="Arial" w:hAnsi="Arial" w:cs="Arial"/>
                <w:sz w:val="18"/>
                <w:szCs w:val="18"/>
                <w:lang w:val="en-US" w:bidi="he-IL"/>
              </w:rPr>
              <w:t>reflection element in addition to reflection power in Figure 9-1002ce --</w:t>
            </w:r>
          </w:p>
          <w:p w14:paraId="022731A6" w14:textId="5A733C75" w:rsidR="0029045C" w:rsidRPr="00500E52" w:rsidRDefault="004B2EE6" w:rsidP="004B2EE6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 w:rsidRPr="00500E52">
              <w:rPr>
                <w:rFonts w:ascii="Arial" w:hAnsi="Arial" w:cs="Arial"/>
                <w:sz w:val="18"/>
                <w:szCs w:val="18"/>
                <w:lang w:val="en-US" w:bidi="he-IL"/>
              </w:rPr>
              <w:t xml:space="preserve">Reflection </w:t>
            </w:r>
            <w:proofErr w:type="spellStart"/>
            <w:r w:rsidRPr="00500E52">
              <w:rPr>
                <w:rFonts w:ascii="Arial" w:hAnsi="Arial" w:cs="Arial"/>
                <w:sz w:val="18"/>
                <w:szCs w:val="18"/>
                <w:lang w:val="en-US" w:bidi="he-IL"/>
              </w:rPr>
              <w:t>subelement</w:t>
            </w:r>
            <w:proofErr w:type="spellEnd"/>
            <w:r w:rsidRPr="00500E52">
              <w:rPr>
                <w:rFonts w:ascii="Arial" w:hAnsi="Arial" w:cs="Arial"/>
                <w:sz w:val="18"/>
                <w:szCs w:val="18"/>
                <w:lang w:val="en-US" w:bidi="he-IL"/>
              </w:rPr>
              <w:t xml:space="preserve"> format for 2 axes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4A850F9" w14:textId="79CD71BA" w:rsidR="0029045C" w:rsidRPr="00500E52" w:rsidRDefault="00E17A60" w:rsidP="0029045C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 w:rsidRPr="00500E52">
              <w:rPr>
                <w:rFonts w:ascii="Arial" w:hAnsi="Arial" w:cs="Arial"/>
                <w:sz w:val="18"/>
                <w:szCs w:val="18"/>
                <w:lang w:val="en-US" w:bidi="he-IL"/>
              </w:rPr>
              <w:t xml:space="preserve">Add a 12 bits </w:t>
            </w:r>
            <w:proofErr w:type="spellStart"/>
            <w:r w:rsidRPr="00500E52">
              <w:rPr>
                <w:rFonts w:ascii="Arial" w:hAnsi="Arial" w:cs="Arial"/>
                <w:sz w:val="18"/>
                <w:szCs w:val="18"/>
                <w:lang w:val="en-US" w:bidi="he-IL"/>
              </w:rPr>
              <w:t>subelement</w:t>
            </w:r>
            <w:proofErr w:type="spellEnd"/>
            <w:r w:rsidRPr="00500E52">
              <w:rPr>
                <w:rFonts w:ascii="Arial" w:hAnsi="Arial" w:cs="Arial"/>
                <w:sz w:val="18"/>
                <w:szCs w:val="18"/>
                <w:lang w:val="en-US" w:bidi="he-IL"/>
              </w:rPr>
              <w:t xml:space="preserve"> for </w:t>
            </w:r>
            <w:proofErr w:type="spellStart"/>
            <w:r w:rsidRPr="00500E52">
              <w:rPr>
                <w:rFonts w:ascii="Arial" w:hAnsi="Arial" w:cs="Arial"/>
                <w:sz w:val="18"/>
                <w:szCs w:val="18"/>
                <w:lang w:val="en-US" w:bidi="he-IL"/>
              </w:rPr>
              <w:t>Relection</w:t>
            </w:r>
            <w:proofErr w:type="spellEnd"/>
            <w:r w:rsidRPr="00500E52">
              <w:rPr>
                <w:rFonts w:ascii="Arial" w:hAnsi="Arial" w:cs="Arial"/>
                <w:sz w:val="18"/>
                <w:szCs w:val="18"/>
                <w:lang w:val="en-US" w:bidi="he-IL"/>
              </w:rPr>
              <w:t xml:space="preserve"> Phase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7232175" w14:textId="16883CAB" w:rsidR="0029045C" w:rsidRDefault="006337E8" w:rsidP="0029045C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 w:rsidRPr="006337E8">
              <w:rPr>
                <w:rFonts w:ascii="Arial" w:hAnsi="Arial" w:cs="Arial"/>
                <w:sz w:val="18"/>
                <w:szCs w:val="18"/>
                <w:lang w:val="en-US" w:bidi="he-IL"/>
              </w:rPr>
              <w:t xml:space="preserve">Revised: </w:t>
            </w:r>
            <w:proofErr w:type="spellStart"/>
            <w:r w:rsidRPr="006337E8">
              <w:rPr>
                <w:rFonts w:ascii="Arial" w:hAnsi="Arial" w:cs="Arial"/>
                <w:sz w:val="18"/>
                <w:szCs w:val="18"/>
                <w:lang w:val="en-US" w:bidi="he-IL"/>
              </w:rPr>
              <w:t>TGbf</w:t>
            </w:r>
            <w:proofErr w:type="spellEnd"/>
            <w:r w:rsidRPr="006337E8">
              <w:rPr>
                <w:rFonts w:ascii="Arial" w:hAnsi="Arial" w:cs="Arial"/>
                <w:sz w:val="18"/>
                <w:szCs w:val="18"/>
                <w:lang w:val="en-US" w:bidi="he-IL"/>
              </w:rPr>
              <w:t xml:space="preserve"> Editor make changes as in</w:t>
            </w:r>
            <w:r>
              <w:rPr>
                <w:rFonts w:ascii="Arial" w:hAnsi="Arial" w:cs="Arial"/>
                <w:sz w:val="18"/>
                <w:szCs w:val="18"/>
                <w:lang w:val="en-US" w:bidi="he-IL"/>
              </w:rPr>
              <w:t>:</w:t>
            </w:r>
          </w:p>
          <w:p w14:paraId="1E773CD2" w14:textId="066C4E49" w:rsidR="00FA356F" w:rsidRDefault="005D401B" w:rsidP="00392E35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 w:rsidRPr="005D401B">
              <w:rPr>
                <w:rFonts w:ascii="Arial" w:hAnsi="Arial" w:cs="Arial"/>
                <w:sz w:val="18"/>
                <w:szCs w:val="18"/>
                <w:lang w:val="en-US" w:bidi="he-IL"/>
              </w:rPr>
              <w:t>https://mentor.ieee.org/802.11/dcn/23/</w:t>
            </w:r>
            <w:r w:rsidR="00FA356F" w:rsidRPr="00FA356F">
              <w:rPr>
                <w:rFonts w:ascii="Arial" w:hAnsi="Arial" w:cs="Arial"/>
                <w:sz w:val="18"/>
                <w:szCs w:val="18"/>
                <w:lang w:val="en-US" w:bidi="he-IL"/>
              </w:rPr>
              <w:t>11-23-0505-00-00bf-lb272-dmg-cids-phase-report.docx</w:t>
            </w:r>
          </w:p>
          <w:p w14:paraId="3837259E" w14:textId="63C5D256" w:rsidR="006337E8" w:rsidRPr="00500E52" w:rsidRDefault="006337E8" w:rsidP="0029045C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</w:p>
        </w:tc>
      </w:tr>
      <w:tr w:rsidR="005A4981" w:rsidRPr="0029045C" w14:paraId="1A072D6B" w14:textId="77777777" w:rsidTr="00DB65BD">
        <w:trPr>
          <w:trHeight w:val="765"/>
        </w:trPr>
        <w:tc>
          <w:tcPr>
            <w:tcW w:w="310" w:type="pct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977BD05" w14:textId="5D5A4479" w:rsidR="005A4981" w:rsidRPr="00500E52" w:rsidRDefault="005A4981" w:rsidP="005A4981">
            <w:pPr>
              <w:jc w:val="right"/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 w:rsidRPr="00500E52">
              <w:rPr>
                <w:rFonts w:ascii="Arial" w:hAnsi="Arial" w:cs="Arial"/>
                <w:sz w:val="18"/>
                <w:szCs w:val="18"/>
                <w:lang w:val="en-US" w:bidi="he-IL"/>
              </w:rPr>
              <w:t>1174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19B438E" w14:textId="756A08A7" w:rsidR="005A4981" w:rsidRPr="00500E52" w:rsidRDefault="005A4981" w:rsidP="005A4981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 w:rsidRPr="00500E52">
              <w:rPr>
                <w:rFonts w:ascii="Arial" w:hAnsi="Arial" w:cs="Arial"/>
                <w:sz w:val="18"/>
                <w:szCs w:val="18"/>
                <w:lang w:val="en-US" w:bidi="he-IL"/>
              </w:rPr>
              <w:t>9.4.2.329.3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8F94B27" w14:textId="3D264682" w:rsidR="00172590" w:rsidRDefault="00AD6B4E" w:rsidP="005A4981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>
              <w:rPr>
                <w:rFonts w:ascii="Arial" w:hAnsi="Arial" w:cs="Arial"/>
                <w:sz w:val="18"/>
                <w:szCs w:val="18"/>
                <w:lang w:val="en-US" w:bidi="he-IL"/>
              </w:rPr>
              <w:t>P</w:t>
            </w:r>
            <w:r w:rsidR="005A4981" w:rsidRPr="00500E52">
              <w:rPr>
                <w:rFonts w:ascii="Arial" w:hAnsi="Arial" w:cs="Arial"/>
                <w:sz w:val="18"/>
                <w:szCs w:val="18"/>
                <w:lang w:val="en-US" w:bidi="he-IL"/>
              </w:rPr>
              <w:t>134</w:t>
            </w:r>
          </w:p>
          <w:p w14:paraId="1C7B7727" w14:textId="006BC9E4" w:rsidR="005A4981" w:rsidRPr="00500E52" w:rsidRDefault="00AD6B4E" w:rsidP="005A4981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>
              <w:rPr>
                <w:rFonts w:ascii="Arial" w:hAnsi="Arial" w:cs="Arial"/>
                <w:sz w:val="18"/>
                <w:szCs w:val="18"/>
                <w:lang w:val="en-US" w:bidi="he-IL"/>
              </w:rPr>
              <w:t>L</w:t>
            </w:r>
            <w:r w:rsidR="005A4981" w:rsidRPr="00500E52">
              <w:rPr>
                <w:rFonts w:ascii="Arial" w:hAnsi="Arial" w:cs="Arial"/>
                <w:sz w:val="18"/>
                <w:szCs w:val="18"/>
                <w:lang w:val="en-US" w:bidi="he-IL"/>
              </w:rPr>
              <w:t>2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796E178" w14:textId="74A32718" w:rsidR="005A4981" w:rsidRPr="00500E52" w:rsidRDefault="005A4981" w:rsidP="005A4981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 w:rsidRPr="00500E52">
              <w:rPr>
                <w:rFonts w:ascii="Arial" w:hAnsi="Arial" w:cs="Arial"/>
                <w:sz w:val="18"/>
                <w:szCs w:val="18"/>
                <w:lang w:val="en-US" w:bidi="he-IL"/>
              </w:rPr>
              <w:t xml:space="preserve">Reflection </w:t>
            </w:r>
            <w:proofErr w:type="spellStart"/>
            <w:r w:rsidRPr="00500E52">
              <w:rPr>
                <w:rFonts w:ascii="Arial" w:hAnsi="Arial" w:cs="Arial"/>
                <w:sz w:val="18"/>
                <w:szCs w:val="18"/>
                <w:lang w:val="en-US" w:bidi="he-IL"/>
              </w:rPr>
              <w:t>subelement</w:t>
            </w:r>
            <w:proofErr w:type="spellEnd"/>
            <w:r w:rsidRPr="00500E52">
              <w:rPr>
                <w:rFonts w:ascii="Arial" w:hAnsi="Arial" w:cs="Arial"/>
                <w:sz w:val="18"/>
                <w:szCs w:val="18"/>
                <w:lang w:val="en-US" w:bidi="he-IL"/>
              </w:rPr>
              <w:t xml:space="preserve"> format need adding phase feedback option for vital signs detection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2548B52" w14:textId="472F4F42" w:rsidR="005A4981" w:rsidRPr="00500E52" w:rsidRDefault="009B1F85" w:rsidP="005A4981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 w:rsidRPr="00500E52">
              <w:rPr>
                <w:rFonts w:ascii="Arial" w:hAnsi="Arial" w:cs="Arial"/>
                <w:sz w:val="18"/>
                <w:szCs w:val="18"/>
                <w:lang w:val="en-US" w:bidi="he-IL"/>
              </w:rPr>
              <w:t>add phase feedback option in Figure 9-1002ce and Figure 9-1002cf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2A20E63" w14:textId="065979AC" w:rsidR="006337E8" w:rsidRDefault="006337E8" w:rsidP="006337E8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 w:rsidRPr="006337E8">
              <w:rPr>
                <w:rFonts w:ascii="Arial" w:hAnsi="Arial" w:cs="Arial"/>
                <w:sz w:val="18"/>
                <w:szCs w:val="18"/>
                <w:lang w:val="en-US" w:bidi="he-IL"/>
              </w:rPr>
              <w:t xml:space="preserve">Revised: </w:t>
            </w:r>
            <w:proofErr w:type="spellStart"/>
            <w:r w:rsidRPr="006337E8">
              <w:rPr>
                <w:rFonts w:ascii="Arial" w:hAnsi="Arial" w:cs="Arial"/>
                <w:sz w:val="18"/>
                <w:szCs w:val="18"/>
                <w:lang w:val="en-US" w:bidi="he-IL"/>
              </w:rPr>
              <w:t>TGbf</w:t>
            </w:r>
            <w:proofErr w:type="spellEnd"/>
            <w:r w:rsidRPr="006337E8">
              <w:rPr>
                <w:rFonts w:ascii="Arial" w:hAnsi="Arial" w:cs="Arial"/>
                <w:sz w:val="18"/>
                <w:szCs w:val="18"/>
                <w:lang w:val="en-US" w:bidi="he-IL"/>
              </w:rPr>
              <w:t xml:space="preserve"> Editor make changes as in</w:t>
            </w:r>
            <w:r>
              <w:rPr>
                <w:rFonts w:ascii="Arial" w:hAnsi="Arial" w:cs="Arial"/>
                <w:sz w:val="18"/>
                <w:szCs w:val="18"/>
                <w:lang w:val="en-US" w:bidi="he-IL"/>
              </w:rPr>
              <w:t>:</w:t>
            </w:r>
          </w:p>
          <w:p w14:paraId="7EB3F0AD" w14:textId="77777777" w:rsidR="00392E35" w:rsidRDefault="00392E35" w:rsidP="00392E35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 w:rsidRPr="005D401B">
              <w:rPr>
                <w:rFonts w:ascii="Arial" w:hAnsi="Arial" w:cs="Arial"/>
                <w:sz w:val="18"/>
                <w:szCs w:val="18"/>
                <w:lang w:val="en-US" w:bidi="he-IL"/>
              </w:rPr>
              <w:t>https://mentor.ieee.org/802.11/dcn/23/</w:t>
            </w:r>
            <w:r w:rsidRPr="00FA356F">
              <w:rPr>
                <w:rFonts w:ascii="Arial" w:hAnsi="Arial" w:cs="Arial"/>
                <w:sz w:val="18"/>
                <w:szCs w:val="18"/>
                <w:lang w:val="en-US" w:bidi="he-IL"/>
              </w:rPr>
              <w:t>11-23-0505-00-00bf-lb272-dmg-cids-phase-report.docx</w:t>
            </w:r>
          </w:p>
          <w:p w14:paraId="319D6838" w14:textId="77777777" w:rsidR="00392E35" w:rsidRDefault="00392E35" w:rsidP="006337E8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</w:p>
          <w:p w14:paraId="00716A49" w14:textId="3E0EABBB" w:rsidR="005A4981" w:rsidRPr="00500E52" w:rsidRDefault="005A4981" w:rsidP="005A4981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</w:p>
        </w:tc>
      </w:tr>
      <w:tr w:rsidR="003B7047" w:rsidRPr="0029045C" w14:paraId="2DE43ABF" w14:textId="77777777" w:rsidTr="00DB65BD">
        <w:trPr>
          <w:trHeight w:val="765"/>
        </w:trPr>
        <w:tc>
          <w:tcPr>
            <w:tcW w:w="310" w:type="pct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0662381" w14:textId="529B0D9B" w:rsidR="003B7047" w:rsidRPr="00500E52" w:rsidRDefault="003B7047" w:rsidP="003B7047">
            <w:pPr>
              <w:jc w:val="right"/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 w:rsidRPr="00500E52">
              <w:rPr>
                <w:rFonts w:ascii="Arial" w:hAnsi="Arial" w:cs="Arial"/>
                <w:sz w:val="18"/>
                <w:szCs w:val="18"/>
                <w:lang w:val="en-US" w:bidi="he-IL"/>
              </w:rPr>
              <w:t>1209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96CD714" w14:textId="444ACE2E" w:rsidR="003B7047" w:rsidRPr="00500E52" w:rsidRDefault="003B7047" w:rsidP="003B7047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 w:rsidRPr="00500E52">
              <w:rPr>
                <w:rFonts w:ascii="Arial" w:hAnsi="Arial" w:cs="Arial"/>
                <w:sz w:val="18"/>
                <w:szCs w:val="18"/>
                <w:lang w:val="en-US" w:bidi="he-IL"/>
              </w:rPr>
              <w:t>9.4.2.329.3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96DE0B4" w14:textId="4CE2B27C" w:rsidR="00172590" w:rsidRDefault="00AD6B4E" w:rsidP="003B7047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>
              <w:rPr>
                <w:rFonts w:ascii="Arial" w:hAnsi="Arial" w:cs="Arial"/>
                <w:sz w:val="18"/>
                <w:szCs w:val="18"/>
                <w:lang w:val="en-US" w:bidi="he-IL"/>
              </w:rPr>
              <w:t>P</w:t>
            </w:r>
            <w:r w:rsidR="003B7047" w:rsidRPr="00500E52">
              <w:rPr>
                <w:rFonts w:ascii="Arial" w:hAnsi="Arial" w:cs="Arial"/>
                <w:sz w:val="18"/>
                <w:szCs w:val="18"/>
                <w:lang w:val="en-US" w:bidi="he-IL"/>
              </w:rPr>
              <w:t>134</w:t>
            </w:r>
          </w:p>
          <w:p w14:paraId="2F83BD55" w14:textId="2FE62A1F" w:rsidR="003B7047" w:rsidRPr="00500E52" w:rsidRDefault="00AD6B4E" w:rsidP="003B7047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>
              <w:rPr>
                <w:rFonts w:ascii="Arial" w:hAnsi="Arial" w:cs="Arial"/>
                <w:sz w:val="18"/>
                <w:szCs w:val="18"/>
                <w:lang w:val="en-US" w:bidi="he-IL"/>
              </w:rPr>
              <w:t>L</w:t>
            </w:r>
            <w:r w:rsidR="003B7047" w:rsidRPr="00500E52">
              <w:rPr>
                <w:rFonts w:ascii="Arial" w:hAnsi="Arial" w:cs="Arial"/>
                <w:sz w:val="18"/>
                <w:szCs w:val="18"/>
                <w:lang w:val="en-US" w:bidi="he-IL"/>
              </w:rPr>
              <w:t>1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C034004" w14:textId="6FE9901E" w:rsidR="003B7047" w:rsidRPr="00500E52" w:rsidRDefault="003B7047" w:rsidP="003B7047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 w:rsidRPr="00500E52">
              <w:rPr>
                <w:rFonts w:ascii="Arial" w:hAnsi="Arial" w:cs="Arial"/>
                <w:sz w:val="18"/>
                <w:szCs w:val="18"/>
                <w:lang w:val="en-US" w:bidi="he-IL"/>
              </w:rPr>
              <w:t>A use case of 11bf is for remote diagnostics where heart and breath rates are measured. In addition to reflection power, reflection phase is also required.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3BBC6FF" w14:textId="00874135" w:rsidR="003B7047" w:rsidRPr="00500E52" w:rsidRDefault="003B7047" w:rsidP="003B7047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 w:rsidRPr="00500E52">
              <w:rPr>
                <w:rFonts w:ascii="Arial" w:hAnsi="Arial" w:cs="Arial"/>
                <w:sz w:val="18"/>
                <w:szCs w:val="18"/>
                <w:lang w:val="en-US" w:bidi="he-IL"/>
              </w:rPr>
              <w:t>Add a field to carry reflection phase information.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3DEEE83" w14:textId="58250FDD" w:rsidR="006337E8" w:rsidRDefault="006337E8" w:rsidP="006337E8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 w:rsidRPr="006337E8">
              <w:rPr>
                <w:rFonts w:ascii="Arial" w:hAnsi="Arial" w:cs="Arial"/>
                <w:sz w:val="18"/>
                <w:szCs w:val="18"/>
                <w:lang w:val="en-US" w:bidi="he-IL"/>
              </w:rPr>
              <w:t xml:space="preserve">Revised: </w:t>
            </w:r>
            <w:proofErr w:type="spellStart"/>
            <w:r w:rsidRPr="006337E8">
              <w:rPr>
                <w:rFonts w:ascii="Arial" w:hAnsi="Arial" w:cs="Arial"/>
                <w:sz w:val="18"/>
                <w:szCs w:val="18"/>
                <w:lang w:val="en-US" w:bidi="he-IL"/>
              </w:rPr>
              <w:t>TGbf</w:t>
            </w:r>
            <w:proofErr w:type="spellEnd"/>
            <w:r w:rsidRPr="006337E8">
              <w:rPr>
                <w:rFonts w:ascii="Arial" w:hAnsi="Arial" w:cs="Arial"/>
                <w:sz w:val="18"/>
                <w:szCs w:val="18"/>
                <w:lang w:val="en-US" w:bidi="he-IL"/>
              </w:rPr>
              <w:t xml:space="preserve"> Editor make changes as in</w:t>
            </w:r>
            <w:r>
              <w:rPr>
                <w:rFonts w:ascii="Arial" w:hAnsi="Arial" w:cs="Arial"/>
                <w:sz w:val="18"/>
                <w:szCs w:val="18"/>
                <w:lang w:val="en-US" w:bidi="he-IL"/>
              </w:rPr>
              <w:t>:</w:t>
            </w:r>
          </w:p>
          <w:p w14:paraId="0EB80833" w14:textId="77777777" w:rsidR="00392E35" w:rsidRDefault="00392E35" w:rsidP="00392E35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 w:rsidRPr="005D401B">
              <w:rPr>
                <w:rFonts w:ascii="Arial" w:hAnsi="Arial" w:cs="Arial"/>
                <w:sz w:val="18"/>
                <w:szCs w:val="18"/>
                <w:lang w:val="en-US" w:bidi="he-IL"/>
              </w:rPr>
              <w:t>https://mentor.ieee.org/802.11/dcn/23/</w:t>
            </w:r>
            <w:r w:rsidRPr="00FA356F">
              <w:rPr>
                <w:rFonts w:ascii="Arial" w:hAnsi="Arial" w:cs="Arial"/>
                <w:sz w:val="18"/>
                <w:szCs w:val="18"/>
                <w:lang w:val="en-US" w:bidi="he-IL"/>
              </w:rPr>
              <w:t>11-23-0505-00-00bf-lb272-dmg-cids-phase-report.docx</w:t>
            </w:r>
          </w:p>
          <w:p w14:paraId="20DE643C" w14:textId="77777777" w:rsidR="00392E35" w:rsidRDefault="00392E35" w:rsidP="006337E8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</w:p>
          <w:p w14:paraId="65CE140E" w14:textId="2A70FFAB" w:rsidR="003B7047" w:rsidRPr="00500E52" w:rsidRDefault="003B7047" w:rsidP="003B7047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</w:p>
        </w:tc>
      </w:tr>
      <w:tr w:rsidR="00A64254" w:rsidRPr="0029045C" w14:paraId="6D879520" w14:textId="77777777" w:rsidTr="00DB65BD">
        <w:trPr>
          <w:trHeight w:val="765"/>
        </w:trPr>
        <w:tc>
          <w:tcPr>
            <w:tcW w:w="310" w:type="pct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7AE8D2D" w14:textId="58249859" w:rsidR="00A64254" w:rsidRPr="00500E52" w:rsidRDefault="00A64254" w:rsidP="00A64254">
            <w:pPr>
              <w:jc w:val="right"/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 w:rsidRPr="00500E52">
              <w:rPr>
                <w:rFonts w:ascii="Arial" w:hAnsi="Arial" w:cs="Arial"/>
                <w:sz w:val="18"/>
                <w:szCs w:val="18"/>
                <w:lang w:val="en-US" w:bidi="he-IL"/>
              </w:rPr>
              <w:t>1408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E6ABE61" w14:textId="50016680" w:rsidR="00A64254" w:rsidRPr="00500E52" w:rsidRDefault="00A64254" w:rsidP="00A64254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 w:rsidRPr="00500E52">
              <w:rPr>
                <w:rFonts w:ascii="Arial" w:hAnsi="Arial" w:cs="Arial"/>
                <w:sz w:val="18"/>
                <w:szCs w:val="18"/>
                <w:lang w:val="en-US" w:bidi="he-IL"/>
              </w:rPr>
              <w:t>9.4.2.329.3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C165E2B" w14:textId="657DD0F4" w:rsidR="00172590" w:rsidRDefault="00AD6B4E" w:rsidP="00A64254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>
              <w:rPr>
                <w:rFonts w:ascii="Arial" w:hAnsi="Arial" w:cs="Arial"/>
                <w:sz w:val="18"/>
                <w:szCs w:val="18"/>
                <w:lang w:val="en-US" w:bidi="he-IL"/>
              </w:rPr>
              <w:t>P</w:t>
            </w:r>
            <w:r w:rsidR="00A64254" w:rsidRPr="00500E52">
              <w:rPr>
                <w:rFonts w:ascii="Arial" w:hAnsi="Arial" w:cs="Arial"/>
                <w:sz w:val="18"/>
                <w:szCs w:val="18"/>
                <w:lang w:val="en-US" w:bidi="he-IL"/>
              </w:rPr>
              <w:t>134</w:t>
            </w:r>
          </w:p>
          <w:p w14:paraId="10167093" w14:textId="48D1CFA3" w:rsidR="00A64254" w:rsidRPr="00500E52" w:rsidRDefault="00AD6B4E" w:rsidP="00A64254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>
              <w:rPr>
                <w:rFonts w:ascii="Arial" w:hAnsi="Arial" w:cs="Arial"/>
                <w:sz w:val="18"/>
                <w:szCs w:val="18"/>
                <w:lang w:val="en-US" w:bidi="he-IL"/>
              </w:rPr>
              <w:t>L</w:t>
            </w:r>
            <w:r w:rsidR="00A64254" w:rsidRPr="00500E52">
              <w:rPr>
                <w:rFonts w:ascii="Arial" w:hAnsi="Arial" w:cs="Arial"/>
                <w:sz w:val="18"/>
                <w:szCs w:val="18"/>
                <w:lang w:val="en-US" w:bidi="he-IL"/>
              </w:rPr>
              <w:t>20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7E96914" w14:textId="6358510E" w:rsidR="00A64254" w:rsidRPr="00500E52" w:rsidRDefault="00A64254" w:rsidP="00A64254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 w:rsidRPr="00500E52">
              <w:rPr>
                <w:rFonts w:ascii="Arial" w:hAnsi="Arial" w:cs="Arial"/>
                <w:sz w:val="18"/>
                <w:szCs w:val="18"/>
                <w:lang w:val="en-US" w:bidi="he-IL"/>
              </w:rPr>
              <w:t xml:space="preserve">11bf use cases include health case remote diagnostics which measures breathing and heart rates. Reflection phase needs to be included in reflection element in addition to reflection power in Figure 9-1002cf -- Reflection </w:t>
            </w:r>
            <w:proofErr w:type="spellStart"/>
            <w:r w:rsidRPr="00500E52">
              <w:rPr>
                <w:rFonts w:ascii="Arial" w:hAnsi="Arial" w:cs="Arial"/>
                <w:sz w:val="18"/>
                <w:szCs w:val="18"/>
                <w:lang w:val="en-US" w:bidi="he-IL"/>
              </w:rPr>
              <w:t>subelement</w:t>
            </w:r>
            <w:proofErr w:type="spellEnd"/>
            <w:r w:rsidRPr="00500E52">
              <w:rPr>
                <w:rFonts w:ascii="Arial" w:hAnsi="Arial" w:cs="Arial"/>
                <w:sz w:val="18"/>
                <w:szCs w:val="18"/>
                <w:lang w:val="en-US" w:bidi="he-IL"/>
              </w:rPr>
              <w:t xml:space="preserve"> format for 3 axes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0710E83" w14:textId="6736EBD0" w:rsidR="00A64254" w:rsidRPr="00500E52" w:rsidRDefault="00A64254" w:rsidP="00A64254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 w:rsidRPr="00500E52">
              <w:rPr>
                <w:rFonts w:ascii="Arial" w:hAnsi="Arial" w:cs="Arial"/>
                <w:sz w:val="18"/>
                <w:szCs w:val="18"/>
                <w:lang w:val="en-US" w:bidi="he-IL"/>
              </w:rPr>
              <w:t xml:space="preserve">Add a 12 bits </w:t>
            </w:r>
            <w:proofErr w:type="spellStart"/>
            <w:r w:rsidRPr="00500E52">
              <w:rPr>
                <w:rFonts w:ascii="Arial" w:hAnsi="Arial" w:cs="Arial"/>
                <w:sz w:val="18"/>
                <w:szCs w:val="18"/>
                <w:lang w:val="en-US" w:bidi="he-IL"/>
              </w:rPr>
              <w:t>subelement</w:t>
            </w:r>
            <w:proofErr w:type="spellEnd"/>
            <w:r w:rsidRPr="00500E52">
              <w:rPr>
                <w:rFonts w:ascii="Arial" w:hAnsi="Arial" w:cs="Arial"/>
                <w:sz w:val="18"/>
                <w:szCs w:val="18"/>
                <w:lang w:val="en-US" w:bidi="he-IL"/>
              </w:rPr>
              <w:t xml:space="preserve"> for </w:t>
            </w:r>
            <w:proofErr w:type="spellStart"/>
            <w:r w:rsidRPr="00500E52">
              <w:rPr>
                <w:rFonts w:ascii="Arial" w:hAnsi="Arial" w:cs="Arial"/>
                <w:sz w:val="18"/>
                <w:szCs w:val="18"/>
                <w:lang w:val="en-US" w:bidi="he-IL"/>
              </w:rPr>
              <w:t>Relection</w:t>
            </w:r>
            <w:proofErr w:type="spellEnd"/>
            <w:r w:rsidRPr="00500E52">
              <w:rPr>
                <w:rFonts w:ascii="Arial" w:hAnsi="Arial" w:cs="Arial"/>
                <w:sz w:val="18"/>
                <w:szCs w:val="18"/>
                <w:lang w:val="en-US" w:bidi="he-IL"/>
              </w:rPr>
              <w:t xml:space="preserve"> Phase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C0D020F" w14:textId="5E7148F1" w:rsidR="006337E8" w:rsidRDefault="006337E8" w:rsidP="006337E8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 w:rsidRPr="006337E8">
              <w:rPr>
                <w:rFonts w:ascii="Arial" w:hAnsi="Arial" w:cs="Arial"/>
                <w:sz w:val="18"/>
                <w:szCs w:val="18"/>
                <w:lang w:val="en-US" w:bidi="he-IL"/>
              </w:rPr>
              <w:t xml:space="preserve">Revised: </w:t>
            </w:r>
            <w:proofErr w:type="spellStart"/>
            <w:r w:rsidRPr="006337E8">
              <w:rPr>
                <w:rFonts w:ascii="Arial" w:hAnsi="Arial" w:cs="Arial"/>
                <w:sz w:val="18"/>
                <w:szCs w:val="18"/>
                <w:lang w:val="en-US" w:bidi="he-IL"/>
              </w:rPr>
              <w:t>TGbf</w:t>
            </w:r>
            <w:proofErr w:type="spellEnd"/>
            <w:r w:rsidRPr="006337E8">
              <w:rPr>
                <w:rFonts w:ascii="Arial" w:hAnsi="Arial" w:cs="Arial"/>
                <w:sz w:val="18"/>
                <w:szCs w:val="18"/>
                <w:lang w:val="en-US" w:bidi="he-IL"/>
              </w:rPr>
              <w:t xml:space="preserve"> Editor make changes as in</w:t>
            </w:r>
            <w:r>
              <w:rPr>
                <w:rFonts w:ascii="Arial" w:hAnsi="Arial" w:cs="Arial"/>
                <w:sz w:val="18"/>
                <w:szCs w:val="18"/>
                <w:lang w:val="en-US" w:bidi="he-IL"/>
              </w:rPr>
              <w:t>:</w:t>
            </w:r>
          </w:p>
          <w:p w14:paraId="42108C58" w14:textId="77777777" w:rsidR="00AD6B4E" w:rsidRDefault="00AD6B4E" w:rsidP="00AD6B4E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 w:rsidRPr="005D401B">
              <w:rPr>
                <w:rFonts w:ascii="Arial" w:hAnsi="Arial" w:cs="Arial"/>
                <w:sz w:val="18"/>
                <w:szCs w:val="18"/>
                <w:lang w:val="en-US" w:bidi="he-IL"/>
              </w:rPr>
              <w:t>https://mentor.ieee.org/802.11/dcn/23/</w:t>
            </w:r>
            <w:r w:rsidRPr="00FA356F">
              <w:rPr>
                <w:rFonts w:ascii="Arial" w:hAnsi="Arial" w:cs="Arial"/>
                <w:sz w:val="18"/>
                <w:szCs w:val="18"/>
                <w:lang w:val="en-US" w:bidi="he-IL"/>
              </w:rPr>
              <w:t>11-23-0505-00-00bf-lb272-dmg-cids-phase-report.docx</w:t>
            </w:r>
          </w:p>
          <w:p w14:paraId="3B082216" w14:textId="77777777" w:rsidR="00AD6B4E" w:rsidRDefault="00AD6B4E" w:rsidP="006337E8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</w:p>
          <w:p w14:paraId="6C46A728" w14:textId="2A14E978" w:rsidR="00A64254" w:rsidRPr="00500E52" w:rsidRDefault="00A64254" w:rsidP="00A64254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</w:p>
        </w:tc>
      </w:tr>
      <w:tr w:rsidR="006040CD" w:rsidRPr="0029045C" w14:paraId="54019EE1" w14:textId="77777777" w:rsidTr="00DB65BD">
        <w:trPr>
          <w:trHeight w:val="765"/>
        </w:trPr>
        <w:tc>
          <w:tcPr>
            <w:tcW w:w="310" w:type="pct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570E68A" w14:textId="7B3F83B3" w:rsidR="006040CD" w:rsidRPr="00500E52" w:rsidRDefault="006040CD" w:rsidP="006040CD">
            <w:pPr>
              <w:jc w:val="right"/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 w:rsidRPr="00500E52">
              <w:rPr>
                <w:rFonts w:ascii="Arial" w:hAnsi="Arial" w:cs="Arial"/>
                <w:sz w:val="18"/>
                <w:szCs w:val="18"/>
                <w:lang w:val="en-US" w:bidi="he-IL"/>
              </w:rPr>
              <w:t>1409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748DDA0" w14:textId="45A4C6D9" w:rsidR="006040CD" w:rsidRPr="00500E52" w:rsidRDefault="006040CD" w:rsidP="006040CD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 w:rsidRPr="00500E52">
              <w:rPr>
                <w:rFonts w:ascii="Arial" w:hAnsi="Arial" w:cs="Arial"/>
                <w:sz w:val="18"/>
                <w:szCs w:val="18"/>
                <w:lang w:val="en-US" w:bidi="he-IL"/>
              </w:rPr>
              <w:t>9.4.2.329.3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0D45A06" w14:textId="0613A158" w:rsidR="00172590" w:rsidRDefault="00AD6B4E" w:rsidP="006040CD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>
              <w:rPr>
                <w:rFonts w:ascii="Arial" w:hAnsi="Arial" w:cs="Arial"/>
                <w:sz w:val="18"/>
                <w:szCs w:val="18"/>
                <w:lang w:val="en-US" w:bidi="he-IL"/>
              </w:rPr>
              <w:t>P</w:t>
            </w:r>
            <w:r w:rsidR="006040CD" w:rsidRPr="00500E52">
              <w:rPr>
                <w:rFonts w:ascii="Arial" w:hAnsi="Arial" w:cs="Arial"/>
                <w:sz w:val="18"/>
                <w:szCs w:val="18"/>
                <w:lang w:val="en-US" w:bidi="he-IL"/>
              </w:rPr>
              <w:t>133</w:t>
            </w:r>
          </w:p>
          <w:p w14:paraId="216B2462" w14:textId="3A2168B0" w:rsidR="006040CD" w:rsidRPr="00500E52" w:rsidRDefault="00AD6B4E" w:rsidP="006040CD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>
              <w:rPr>
                <w:rFonts w:ascii="Arial" w:hAnsi="Arial" w:cs="Arial"/>
                <w:sz w:val="18"/>
                <w:szCs w:val="18"/>
                <w:lang w:val="en-US" w:bidi="he-IL"/>
              </w:rPr>
              <w:t>L</w:t>
            </w:r>
            <w:r w:rsidR="006040CD" w:rsidRPr="00500E52">
              <w:rPr>
                <w:rFonts w:ascii="Arial" w:hAnsi="Arial" w:cs="Arial"/>
                <w:sz w:val="18"/>
                <w:szCs w:val="18"/>
                <w:lang w:val="en-US" w:bidi="he-IL"/>
              </w:rPr>
              <w:t>8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65F949A" w14:textId="22C3F0EF" w:rsidR="006040CD" w:rsidRPr="00500E52" w:rsidRDefault="006040CD" w:rsidP="006040CD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 w:rsidRPr="00500E52">
              <w:rPr>
                <w:rFonts w:ascii="Arial" w:hAnsi="Arial" w:cs="Arial"/>
                <w:sz w:val="18"/>
                <w:szCs w:val="18"/>
                <w:lang w:val="en-US" w:bidi="he-IL"/>
              </w:rPr>
              <w:t xml:space="preserve">In addition to adding Reflection phase in reflection </w:t>
            </w:r>
            <w:proofErr w:type="gramStart"/>
            <w:r w:rsidRPr="00500E52">
              <w:rPr>
                <w:rFonts w:ascii="Arial" w:hAnsi="Arial" w:cs="Arial"/>
                <w:sz w:val="18"/>
                <w:szCs w:val="18"/>
                <w:lang w:val="en-US" w:bidi="he-IL"/>
              </w:rPr>
              <w:t>element  in</w:t>
            </w:r>
            <w:proofErr w:type="gramEnd"/>
            <w:r w:rsidRPr="00500E52">
              <w:rPr>
                <w:rFonts w:ascii="Arial" w:hAnsi="Arial" w:cs="Arial"/>
                <w:sz w:val="18"/>
                <w:szCs w:val="18"/>
                <w:lang w:val="en-US" w:bidi="he-IL"/>
              </w:rPr>
              <w:t xml:space="preserve"> Figure 9-1002ce and Figure 9-1002cf, the presence of Reflection phase needs to be signaled.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BD498FC" w14:textId="36587167" w:rsidR="006040CD" w:rsidRPr="00500E52" w:rsidRDefault="006040CD" w:rsidP="006040CD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 w:rsidRPr="00500E52">
              <w:rPr>
                <w:rFonts w:ascii="Arial" w:hAnsi="Arial" w:cs="Arial"/>
                <w:sz w:val="18"/>
                <w:szCs w:val="18"/>
                <w:lang w:val="en-US" w:bidi="he-IL"/>
              </w:rPr>
              <w:t>Add a bit to signal presence of Reflection phase in Figure 9-1002cd--Axis Present field format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F4D6945" w14:textId="0FE4EA75" w:rsidR="006337E8" w:rsidRDefault="006337E8" w:rsidP="006337E8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 w:rsidRPr="006337E8">
              <w:rPr>
                <w:rFonts w:ascii="Arial" w:hAnsi="Arial" w:cs="Arial"/>
                <w:sz w:val="18"/>
                <w:szCs w:val="18"/>
                <w:lang w:val="en-US" w:bidi="he-IL"/>
              </w:rPr>
              <w:t xml:space="preserve">Revised: </w:t>
            </w:r>
            <w:proofErr w:type="spellStart"/>
            <w:r w:rsidRPr="006337E8">
              <w:rPr>
                <w:rFonts w:ascii="Arial" w:hAnsi="Arial" w:cs="Arial"/>
                <w:sz w:val="18"/>
                <w:szCs w:val="18"/>
                <w:lang w:val="en-US" w:bidi="he-IL"/>
              </w:rPr>
              <w:t>TGbf</w:t>
            </w:r>
            <w:proofErr w:type="spellEnd"/>
            <w:r w:rsidRPr="006337E8">
              <w:rPr>
                <w:rFonts w:ascii="Arial" w:hAnsi="Arial" w:cs="Arial"/>
                <w:sz w:val="18"/>
                <w:szCs w:val="18"/>
                <w:lang w:val="en-US" w:bidi="he-IL"/>
              </w:rPr>
              <w:t xml:space="preserve"> Editor make changes as in</w:t>
            </w:r>
            <w:r>
              <w:rPr>
                <w:rFonts w:ascii="Arial" w:hAnsi="Arial" w:cs="Arial"/>
                <w:sz w:val="18"/>
                <w:szCs w:val="18"/>
                <w:lang w:val="en-US" w:bidi="he-IL"/>
              </w:rPr>
              <w:t>:</w:t>
            </w:r>
          </w:p>
          <w:p w14:paraId="03B574A0" w14:textId="77777777" w:rsidR="00AD6B4E" w:rsidRDefault="00AD6B4E" w:rsidP="00AD6B4E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 w:rsidRPr="005D401B">
              <w:rPr>
                <w:rFonts w:ascii="Arial" w:hAnsi="Arial" w:cs="Arial"/>
                <w:sz w:val="18"/>
                <w:szCs w:val="18"/>
                <w:lang w:val="en-US" w:bidi="he-IL"/>
              </w:rPr>
              <w:t>https://mentor.ieee.org/802.11/dcn/23/</w:t>
            </w:r>
            <w:r w:rsidRPr="00FA356F">
              <w:rPr>
                <w:rFonts w:ascii="Arial" w:hAnsi="Arial" w:cs="Arial"/>
                <w:sz w:val="18"/>
                <w:szCs w:val="18"/>
                <w:lang w:val="en-US" w:bidi="he-IL"/>
              </w:rPr>
              <w:t>11-23-0505-00-00bf-lb272-dmg-cids-phase-report.docx</w:t>
            </w:r>
          </w:p>
          <w:p w14:paraId="5C033FDA" w14:textId="77777777" w:rsidR="00AD6B4E" w:rsidRDefault="00AD6B4E" w:rsidP="006337E8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</w:p>
          <w:p w14:paraId="65FDC87F" w14:textId="57CC839C" w:rsidR="006040CD" w:rsidRPr="00500E52" w:rsidRDefault="006040CD" w:rsidP="006040CD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</w:p>
        </w:tc>
      </w:tr>
    </w:tbl>
    <w:p w14:paraId="50EB35E7" w14:textId="29C44A1B" w:rsidR="00A93918" w:rsidRPr="0029045C" w:rsidRDefault="00A93918">
      <w:pPr>
        <w:rPr>
          <w:bCs/>
          <w:sz w:val="24"/>
          <w:lang w:val="en-US"/>
        </w:rPr>
      </w:pPr>
    </w:p>
    <w:p w14:paraId="3D588818" w14:textId="77777777" w:rsidR="00863534" w:rsidRPr="008873EF" w:rsidRDefault="00863534" w:rsidP="00863534">
      <w:pPr>
        <w:jc w:val="both"/>
        <w:rPr>
          <w:b/>
          <w:bCs/>
          <w:color w:val="000000"/>
          <w:sz w:val="28"/>
          <w:szCs w:val="28"/>
          <w:u w:val="single"/>
        </w:rPr>
      </w:pPr>
      <w:r w:rsidRPr="008873EF">
        <w:rPr>
          <w:b/>
          <w:bCs/>
          <w:color w:val="000000"/>
          <w:sz w:val="28"/>
          <w:szCs w:val="28"/>
          <w:u w:val="single"/>
        </w:rPr>
        <w:t>Discussion</w:t>
      </w:r>
      <w:r>
        <w:rPr>
          <w:b/>
          <w:bCs/>
          <w:color w:val="000000"/>
          <w:sz w:val="28"/>
          <w:szCs w:val="28"/>
          <w:u w:val="single"/>
        </w:rPr>
        <w:t>:</w:t>
      </w:r>
    </w:p>
    <w:p w14:paraId="31E96F99" w14:textId="7EFCBC9B" w:rsidR="007A101F" w:rsidRDefault="00863534" w:rsidP="00863534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The </w:t>
      </w:r>
      <w:r w:rsidR="00D60F42">
        <w:rPr>
          <w:color w:val="000000"/>
          <w:szCs w:val="22"/>
        </w:rPr>
        <w:t xml:space="preserve">commenters are pointing to the fact that the existing report </w:t>
      </w:r>
      <w:r w:rsidR="006B0489">
        <w:rPr>
          <w:color w:val="000000"/>
          <w:szCs w:val="22"/>
        </w:rPr>
        <w:t xml:space="preserve">includes just power value for the Imaging Radar report and the phase is </w:t>
      </w:r>
      <w:r w:rsidR="00E241DC">
        <w:rPr>
          <w:color w:val="000000"/>
          <w:szCs w:val="22"/>
        </w:rPr>
        <w:t xml:space="preserve">also essential for cases where the </w:t>
      </w:r>
      <w:r w:rsidR="007A101F">
        <w:rPr>
          <w:color w:val="000000"/>
          <w:szCs w:val="22"/>
        </w:rPr>
        <w:t>initiator is interested in very low Doppler cases or any other post processing of multiple reports.</w:t>
      </w:r>
    </w:p>
    <w:p w14:paraId="40DC8D7B" w14:textId="2D0F4A77" w:rsidR="00882894" w:rsidRDefault="00882894" w:rsidP="00863534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>The request is reasonable and makes sense</w:t>
      </w:r>
      <w:r w:rsidR="00193328">
        <w:rPr>
          <w:color w:val="000000"/>
          <w:szCs w:val="22"/>
        </w:rPr>
        <w:t>.</w:t>
      </w:r>
    </w:p>
    <w:p w14:paraId="3EA87772" w14:textId="1CB2F189" w:rsidR="00193328" w:rsidRDefault="00193328" w:rsidP="00863534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Since the </w:t>
      </w:r>
      <w:r w:rsidR="000E1DC1">
        <w:rPr>
          <w:color w:val="000000"/>
          <w:szCs w:val="22"/>
        </w:rPr>
        <w:t xml:space="preserve">responder processing of the measurements </w:t>
      </w:r>
      <w:r w:rsidR="00BA3B25">
        <w:rPr>
          <w:color w:val="000000"/>
          <w:szCs w:val="22"/>
        </w:rPr>
        <w:t xml:space="preserve">involves complex numbers the power and phase are </w:t>
      </w:r>
      <w:r w:rsidR="008272DD">
        <w:rPr>
          <w:color w:val="000000"/>
          <w:szCs w:val="22"/>
        </w:rPr>
        <w:t>available to be reported</w:t>
      </w:r>
      <w:r w:rsidR="00237F76">
        <w:rPr>
          <w:color w:val="000000"/>
          <w:szCs w:val="22"/>
        </w:rPr>
        <w:t>.</w:t>
      </w:r>
    </w:p>
    <w:p w14:paraId="17E8E758" w14:textId="18B6233C" w:rsidR="00237F76" w:rsidRDefault="00237F76" w:rsidP="00863534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>Since phase is not always needed and it increases the report size</w:t>
      </w:r>
      <w:r w:rsidR="00FD550C">
        <w:rPr>
          <w:color w:val="000000"/>
          <w:szCs w:val="22"/>
        </w:rPr>
        <w:t>, it will be optional in the report.</w:t>
      </w:r>
    </w:p>
    <w:p w14:paraId="1E726979" w14:textId="27210A1F" w:rsidR="00FD550C" w:rsidRDefault="00FD550C" w:rsidP="00863534">
      <w:pPr>
        <w:jc w:val="both"/>
        <w:rPr>
          <w:color w:val="000000"/>
          <w:szCs w:val="22"/>
        </w:rPr>
      </w:pPr>
    </w:p>
    <w:p w14:paraId="4494149A" w14:textId="77777777" w:rsidR="00252143" w:rsidRDefault="00252143" w:rsidP="00863534">
      <w:pPr>
        <w:jc w:val="both"/>
        <w:rPr>
          <w:color w:val="000000"/>
          <w:szCs w:val="22"/>
        </w:rPr>
      </w:pPr>
    </w:p>
    <w:p w14:paraId="62E99AA4" w14:textId="77777777" w:rsidR="00252143" w:rsidRDefault="00252143" w:rsidP="00863534">
      <w:pPr>
        <w:jc w:val="both"/>
        <w:rPr>
          <w:color w:val="000000"/>
          <w:szCs w:val="22"/>
        </w:rPr>
      </w:pPr>
    </w:p>
    <w:p w14:paraId="398DFD49" w14:textId="7FE72E56" w:rsidR="006714D3" w:rsidRDefault="006714D3" w:rsidP="00863534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>Resolution highlights</w:t>
      </w:r>
    </w:p>
    <w:p w14:paraId="0568CB43" w14:textId="68EDBEBF" w:rsidR="006714D3" w:rsidRDefault="00C56ADF" w:rsidP="00C56ADF">
      <w:pPr>
        <w:pStyle w:val="ListParagraph"/>
        <w:numPr>
          <w:ilvl w:val="0"/>
          <w:numId w:val="2"/>
        </w:numPr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Add a bit in </w:t>
      </w:r>
      <w:r w:rsidR="00774EA8">
        <w:rPr>
          <w:color w:val="000000"/>
          <w:szCs w:val="22"/>
        </w:rPr>
        <w:t>“</w:t>
      </w:r>
      <w:r w:rsidR="00774EA8" w:rsidRPr="00774EA8">
        <w:rPr>
          <w:color w:val="000000"/>
          <w:szCs w:val="22"/>
        </w:rPr>
        <w:t>DMG Sensing Measurement Setup element</w:t>
      </w:r>
      <w:r w:rsidR="00774EA8">
        <w:rPr>
          <w:color w:val="000000"/>
          <w:szCs w:val="22"/>
        </w:rPr>
        <w:t>” to signal that the initiator requests the phase information as well</w:t>
      </w:r>
      <w:r w:rsidR="00A74408">
        <w:rPr>
          <w:color w:val="000000"/>
          <w:szCs w:val="22"/>
        </w:rPr>
        <w:t xml:space="preserve"> – applicable for </w:t>
      </w:r>
      <w:r w:rsidR="00A74408" w:rsidRPr="00A74408">
        <w:rPr>
          <w:color w:val="000000"/>
          <w:szCs w:val="22"/>
        </w:rPr>
        <w:t>DMG Sensing Image</w:t>
      </w:r>
      <w:r w:rsidR="00A74408">
        <w:rPr>
          <w:color w:val="000000"/>
          <w:szCs w:val="22"/>
        </w:rPr>
        <w:t xml:space="preserve"> cases only</w:t>
      </w:r>
      <w:r w:rsidR="003F5051">
        <w:rPr>
          <w:color w:val="000000"/>
          <w:szCs w:val="22"/>
        </w:rPr>
        <w:t>.</w:t>
      </w:r>
    </w:p>
    <w:p w14:paraId="229A107E" w14:textId="6421E8A5" w:rsidR="001A7105" w:rsidRDefault="003F5051" w:rsidP="00C56ADF">
      <w:pPr>
        <w:pStyle w:val="ListParagraph"/>
        <w:numPr>
          <w:ilvl w:val="0"/>
          <w:numId w:val="2"/>
        </w:numPr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Add a bit in </w:t>
      </w:r>
      <w:r w:rsidRPr="003F5051">
        <w:rPr>
          <w:color w:val="000000"/>
          <w:szCs w:val="22"/>
        </w:rPr>
        <w:t>Axis Present field</w:t>
      </w:r>
      <w:r>
        <w:rPr>
          <w:color w:val="000000"/>
          <w:szCs w:val="22"/>
        </w:rPr>
        <w:t xml:space="preserve"> to signal that the Phase value will be </w:t>
      </w:r>
      <w:proofErr w:type="gramStart"/>
      <w:r>
        <w:rPr>
          <w:color w:val="000000"/>
          <w:szCs w:val="22"/>
        </w:rPr>
        <w:t>included</w:t>
      </w:r>
      <w:proofErr w:type="gramEnd"/>
    </w:p>
    <w:p w14:paraId="03E6FABB" w14:textId="7B68D14B" w:rsidR="003F5051" w:rsidRDefault="003F5051" w:rsidP="00C56ADF">
      <w:pPr>
        <w:pStyle w:val="ListParagraph"/>
        <w:numPr>
          <w:ilvl w:val="0"/>
          <w:numId w:val="2"/>
        </w:numPr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Extend the </w:t>
      </w:r>
      <w:r w:rsidR="00252143">
        <w:rPr>
          <w:color w:val="000000"/>
          <w:szCs w:val="22"/>
        </w:rPr>
        <w:t xml:space="preserve">three </w:t>
      </w:r>
      <w:r w:rsidR="00252143" w:rsidRPr="00252143">
        <w:rPr>
          <w:color w:val="000000"/>
          <w:szCs w:val="22"/>
        </w:rPr>
        <w:t xml:space="preserve">Reflection </w:t>
      </w:r>
      <w:proofErr w:type="spellStart"/>
      <w:r w:rsidR="00252143" w:rsidRPr="00252143">
        <w:rPr>
          <w:color w:val="000000"/>
          <w:szCs w:val="22"/>
        </w:rPr>
        <w:t>subelement</w:t>
      </w:r>
      <w:proofErr w:type="spellEnd"/>
      <w:r w:rsidR="00252143" w:rsidRPr="00252143">
        <w:rPr>
          <w:color w:val="000000"/>
          <w:szCs w:val="22"/>
        </w:rPr>
        <w:t xml:space="preserve"> format</w:t>
      </w:r>
      <w:r w:rsidR="00252143">
        <w:rPr>
          <w:color w:val="000000"/>
          <w:szCs w:val="22"/>
        </w:rPr>
        <w:t>s to include the Phase field (12 bit)</w:t>
      </w:r>
    </w:p>
    <w:p w14:paraId="7F321431" w14:textId="5852ECA7" w:rsidR="00252143" w:rsidRDefault="00252143" w:rsidP="00252143">
      <w:pPr>
        <w:jc w:val="both"/>
        <w:rPr>
          <w:color w:val="000000"/>
          <w:szCs w:val="22"/>
        </w:rPr>
      </w:pPr>
    </w:p>
    <w:p w14:paraId="004DB4CA" w14:textId="401D4EFF" w:rsidR="00252143" w:rsidRDefault="00252143" w:rsidP="00252143">
      <w:pPr>
        <w:jc w:val="both"/>
        <w:rPr>
          <w:color w:val="000000"/>
          <w:szCs w:val="22"/>
        </w:rPr>
      </w:pPr>
    </w:p>
    <w:p w14:paraId="3F6C6D85" w14:textId="77777777" w:rsidR="00252143" w:rsidRPr="00252143" w:rsidRDefault="00252143" w:rsidP="00252143">
      <w:pPr>
        <w:jc w:val="both"/>
        <w:rPr>
          <w:color w:val="000000"/>
          <w:szCs w:val="22"/>
        </w:rPr>
      </w:pPr>
    </w:p>
    <w:p w14:paraId="02916CC2" w14:textId="77777777" w:rsidR="005A0AA4" w:rsidRDefault="005A0AA4" w:rsidP="00863534">
      <w:pPr>
        <w:jc w:val="both"/>
        <w:rPr>
          <w:color w:val="000000"/>
          <w:szCs w:val="22"/>
        </w:rPr>
      </w:pPr>
    </w:p>
    <w:p w14:paraId="03AE90EB" w14:textId="14700604" w:rsidR="005A0AA4" w:rsidRPr="00EE6E56" w:rsidRDefault="005A0AA4" w:rsidP="005A0AA4">
      <w:pPr>
        <w:pStyle w:val="Heading2"/>
        <w:spacing w:before="0" w:line="360" w:lineRule="auto"/>
        <w:rPr>
          <w:rFonts w:ascii="Times New Roman" w:hAnsi="Times New Roman"/>
          <w:i/>
          <w:sz w:val="22"/>
          <w:highlight w:val="yellow"/>
        </w:rPr>
      </w:pPr>
      <w:proofErr w:type="spellStart"/>
      <w:r w:rsidRPr="00EE6E56">
        <w:rPr>
          <w:rFonts w:ascii="Times New Roman" w:hAnsi="Times New Roman"/>
          <w:i/>
          <w:sz w:val="22"/>
          <w:highlight w:val="yellow"/>
        </w:rPr>
        <w:lastRenderedPageBreak/>
        <w:t>TGbf</w:t>
      </w:r>
      <w:proofErr w:type="spellEnd"/>
      <w:r w:rsidRPr="00EE6E56">
        <w:rPr>
          <w:rFonts w:ascii="Times New Roman" w:hAnsi="Times New Roman"/>
          <w:i/>
          <w:sz w:val="22"/>
          <w:highlight w:val="yellow"/>
        </w:rPr>
        <w:t xml:space="preserve"> Editor: Please modify the </w:t>
      </w:r>
      <w:r w:rsidR="00662299" w:rsidRPr="00EE6E56">
        <w:rPr>
          <w:rFonts w:ascii="Times New Roman" w:hAnsi="Times New Roman"/>
          <w:i/>
          <w:sz w:val="22"/>
          <w:highlight w:val="yellow"/>
        </w:rPr>
        <w:t xml:space="preserve">figure </w:t>
      </w:r>
      <w:r w:rsidRPr="00EE6E56">
        <w:rPr>
          <w:rFonts w:ascii="Times New Roman" w:hAnsi="Times New Roman"/>
          <w:i/>
          <w:sz w:val="22"/>
          <w:highlight w:val="yellow"/>
        </w:rPr>
        <w:t>at P</w:t>
      </w:r>
      <w:r w:rsidR="00662299" w:rsidRPr="00EE6E56">
        <w:rPr>
          <w:rFonts w:ascii="Times New Roman" w:hAnsi="Times New Roman"/>
          <w:i/>
          <w:sz w:val="22"/>
          <w:highlight w:val="yellow"/>
        </w:rPr>
        <w:t>122</w:t>
      </w:r>
      <w:r w:rsidRPr="00EE6E56">
        <w:rPr>
          <w:rFonts w:ascii="Times New Roman" w:hAnsi="Times New Roman"/>
          <w:i/>
          <w:sz w:val="22"/>
          <w:highlight w:val="yellow"/>
        </w:rPr>
        <w:t xml:space="preserve">L12 in subclause </w:t>
      </w:r>
      <w:r w:rsidR="00EE6E56" w:rsidRPr="00EE6E56">
        <w:rPr>
          <w:rFonts w:ascii="Times New Roman" w:hAnsi="Times New Roman"/>
          <w:i/>
          <w:sz w:val="22"/>
          <w:highlight w:val="yellow"/>
        </w:rPr>
        <w:t xml:space="preserve">9.4.2.325 </w:t>
      </w:r>
      <w:r w:rsidRPr="00EE6E56">
        <w:rPr>
          <w:rFonts w:ascii="Times New Roman" w:hAnsi="Times New Roman"/>
          <w:i/>
          <w:sz w:val="22"/>
          <w:highlight w:val="yellow"/>
        </w:rPr>
        <w:t>in D</w:t>
      </w:r>
      <w:r w:rsidR="00EE6E56" w:rsidRPr="00EE6E56">
        <w:rPr>
          <w:rFonts w:ascii="Times New Roman" w:hAnsi="Times New Roman"/>
          <w:i/>
          <w:sz w:val="22"/>
          <w:highlight w:val="yellow"/>
        </w:rPr>
        <w:t>1.</w:t>
      </w:r>
      <w:r w:rsidRPr="00EE6E56">
        <w:rPr>
          <w:rFonts w:ascii="Times New Roman" w:hAnsi="Times New Roman"/>
          <w:i/>
          <w:sz w:val="22"/>
          <w:highlight w:val="yellow"/>
        </w:rPr>
        <w:t>0 as follows.</w:t>
      </w:r>
    </w:p>
    <w:p w14:paraId="5AFA4B1B" w14:textId="77777777" w:rsidR="005A0AA4" w:rsidRDefault="005A0AA4" w:rsidP="005A0AA4">
      <w:pPr>
        <w:jc w:val="both"/>
        <w:rPr>
          <w:color w:val="000000"/>
          <w:szCs w:val="22"/>
          <w:u w:val="single"/>
        </w:rPr>
      </w:pPr>
    </w:p>
    <w:p w14:paraId="70851928" w14:textId="3D22FB28" w:rsidR="00363121" w:rsidRDefault="00363121" w:rsidP="00863534">
      <w:pPr>
        <w:jc w:val="both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"/>
        <w:gridCol w:w="1026"/>
        <w:gridCol w:w="810"/>
        <w:gridCol w:w="1080"/>
        <w:gridCol w:w="1440"/>
        <w:gridCol w:w="1350"/>
        <w:gridCol w:w="990"/>
      </w:tblGrid>
      <w:tr w:rsidR="00DE4E74" w:rsidRPr="007A5EA5" w14:paraId="3A28BCF6" w14:textId="10CBD44C" w:rsidTr="000E1957">
        <w:tc>
          <w:tcPr>
            <w:tcW w:w="1219" w:type="dxa"/>
            <w:tcBorders>
              <w:right w:val="single" w:sz="4" w:space="0" w:color="auto"/>
            </w:tcBorders>
          </w:tcPr>
          <w:p w14:paraId="269600E2" w14:textId="77777777" w:rsidR="00DE4E74" w:rsidRPr="007A5EA5" w:rsidRDefault="00DE4E74" w:rsidP="0086353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6702" w14:textId="77777777" w:rsidR="00DE4E74" w:rsidRPr="007A5EA5" w:rsidRDefault="00DE4E74" w:rsidP="00AE0E1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bidi="he-IL"/>
              </w:rPr>
            </w:pPr>
            <w:r w:rsidRPr="007A5EA5">
              <w:rPr>
                <w:rFonts w:ascii="Arial" w:hAnsi="Arial" w:cs="Arial"/>
                <w:sz w:val="16"/>
                <w:szCs w:val="16"/>
                <w:lang w:val="en-US" w:bidi="he-IL"/>
              </w:rPr>
              <w:t>Element</w:t>
            </w:r>
          </w:p>
          <w:p w14:paraId="63ACA4C2" w14:textId="03008582" w:rsidR="00DE4E74" w:rsidRPr="007A5EA5" w:rsidRDefault="00DE4E74" w:rsidP="00AE0E1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5EA5">
              <w:rPr>
                <w:rFonts w:ascii="Arial" w:hAnsi="Arial" w:cs="Arial"/>
                <w:sz w:val="16"/>
                <w:szCs w:val="16"/>
                <w:lang w:val="en-US" w:bidi="he-IL"/>
              </w:rPr>
              <w:t>ID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8B54" w14:textId="13591C7F" w:rsidR="00DE4E74" w:rsidRPr="007A5EA5" w:rsidRDefault="00DE4E74" w:rsidP="0086353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5EA5">
              <w:rPr>
                <w:rFonts w:ascii="Arial" w:hAnsi="Arial" w:cs="Arial"/>
                <w:sz w:val="16"/>
                <w:szCs w:val="16"/>
                <w:lang w:val="en-US" w:bidi="he-IL"/>
              </w:rPr>
              <w:t>Length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9FA9" w14:textId="77777777" w:rsidR="00DE4E74" w:rsidRPr="007A5EA5" w:rsidRDefault="00DE4E74" w:rsidP="00AE0E1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bidi="he-IL"/>
              </w:rPr>
            </w:pPr>
            <w:r w:rsidRPr="007A5EA5">
              <w:rPr>
                <w:rFonts w:ascii="Arial" w:hAnsi="Arial" w:cs="Arial"/>
                <w:sz w:val="16"/>
                <w:szCs w:val="16"/>
                <w:lang w:val="en-US" w:bidi="he-IL"/>
              </w:rPr>
              <w:t>Element ID</w:t>
            </w:r>
          </w:p>
          <w:p w14:paraId="47A30216" w14:textId="4B90FB2C" w:rsidR="00DE4E74" w:rsidRPr="007A5EA5" w:rsidRDefault="00DE4E74" w:rsidP="00AE0E1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5EA5">
              <w:rPr>
                <w:rFonts w:ascii="Arial" w:hAnsi="Arial" w:cs="Arial"/>
                <w:sz w:val="16"/>
                <w:szCs w:val="16"/>
                <w:lang w:val="en-US" w:bidi="he-IL"/>
              </w:rPr>
              <w:t>Extension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6240" w14:textId="77777777" w:rsidR="00DE4E74" w:rsidRPr="007A5EA5" w:rsidRDefault="00DE4E74" w:rsidP="00DE4E7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bidi="he-IL"/>
              </w:rPr>
            </w:pPr>
            <w:r w:rsidRPr="007A5EA5">
              <w:rPr>
                <w:rFonts w:ascii="Arial" w:hAnsi="Arial" w:cs="Arial"/>
                <w:sz w:val="16"/>
                <w:szCs w:val="16"/>
                <w:lang w:val="en-US" w:bidi="he-IL"/>
              </w:rPr>
              <w:t>Measurement</w:t>
            </w:r>
          </w:p>
          <w:p w14:paraId="5393E779" w14:textId="4BBDDE6E" w:rsidR="00DE4E74" w:rsidRPr="007A5EA5" w:rsidRDefault="00DE4E74" w:rsidP="00DE4E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5EA5">
              <w:rPr>
                <w:rFonts w:ascii="Arial" w:hAnsi="Arial" w:cs="Arial"/>
                <w:sz w:val="16"/>
                <w:szCs w:val="16"/>
                <w:lang w:val="en-US" w:bidi="he-IL"/>
              </w:rPr>
              <w:t>Setup Control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F2DB" w14:textId="6ED3E0D1" w:rsidR="00DE4E74" w:rsidRPr="007A5EA5" w:rsidRDefault="00DE4E74" w:rsidP="00DE4E7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A5EA5">
              <w:rPr>
                <w:rFonts w:ascii="Arial" w:hAnsi="Arial" w:cs="Arial"/>
                <w:sz w:val="16"/>
                <w:szCs w:val="16"/>
                <w:lang w:val="en-US" w:bidi="he-IL"/>
              </w:rPr>
              <w:t>Report Type</w:t>
            </w:r>
            <w:r w:rsidRPr="007A5EA5">
              <w:rPr>
                <w:rFonts w:ascii="Arial" w:hAnsi="Arial" w:cs="Arial"/>
                <w:sz w:val="16"/>
                <w:szCs w:val="16"/>
                <w:lang w:val="en-US" w:bidi="he-IL"/>
              </w:rPr>
              <w:br/>
            </w:r>
            <w:ins w:id="0" w:author="Alecsander Eitan" w:date="2023-03-15T14:13:00Z">
              <w:r w:rsidR="007A5EA5">
                <w:rPr>
                  <w:rFonts w:ascii="Arial" w:hAnsi="Arial" w:cs="Arial"/>
                  <w:sz w:val="16"/>
                  <w:szCs w:val="16"/>
                </w:rPr>
                <w:t>Co</w:t>
              </w:r>
            </w:ins>
            <w:ins w:id="1" w:author="Alecsander Eitan" w:date="2023-03-15T14:14:00Z">
              <w:r w:rsidR="007A5EA5">
                <w:rPr>
                  <w:rFonts w:ascii="Arial" w:hAnsi="Arial" w:cs="Arial"/>
                  <w:sz w:val="16"/>
                  <w:szCs w:val="16"/>
                </w:rPr>
                <w:t>ntrol</w:t>
              </w:r>
            </w:ins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21D3" w14:textId="327E938E" w:rsidR="00DE4E74" w:rsidRPr="007A5EA5" w:rsidRDefault="00DE4E74" w:rsidP="00DE4E7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bidi="he-IL"/>
              </w:rPr>
            </w:pPr>
            <w:r w:rsidRPr="007A5EA5">
              <w:rPr>
                <w:rFonts w:ascii="Arial" w:hAnsi="Arial" w:cs="Arial"/>
                <w:sz w:val="16"/>
                <w:szCs w:val="16"/>
                <w:lang w:val="en-US" w:bidi="he-IL"/>
              </w:rPr>
              <w:t>LCI</w:t>
            </w:r>
          </w:p>
        </w:tc>
      </w:tr>
      <w:tr w:rsidR="00DE4E74" w:rsidRPr="007A5EA5" w14:paraId="79C85053" w14:textId="20592548" w:rsidTr="000E1957">
        <w:tc>
          <w:tcPr>
            <w:tcW w:w="1219" w:type="dxa"/>
          </w:tcPr>
          <w:p w14:paraId="47E5F784" w14:textId="725E95B8" w:rsidR="00DE4E74" w:rsidRPr="007A5EA5" w:rsidRDefault="00DE4E74" w:rsidP="0086353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5EA5">
              <w:rPr>
                <w:rFonts w:ascii="Arial" w:hAnsi="Arial" w:cs="Arial"/>
                <w:sz w:val="16"/>
                <w:szCs w:val="16"/>
              </w:rPr>
              <w:t>Octets</w:t>
            </w:r>
          </w:p>
        </w:tc>
        <w:tc>
          <w:tcPr>
            <w:tcW w:w="1026" w:type="dxa"/>
            <w:tcBorders>
              <w:top w:val="single" w:sz="4" w:space="0" w:color="auto"/>
            </w:tcBorders>
          </w:tcPr>
          <w:p w14:paraId="5C556E19" w14:textId="31A2B087" w:rsidR="00DE4E74" w:rsidRPr="007A5EA5" w:rsidRDefault="00DE4E74" w:rsidP="0086353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5EA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546DAB8B" w14:textId="495AE81C" w:rsidR="00DE4E74" w:rsidRPr="007A5EA5" w:rsidRDefault="00DE4E74" w:rsidP="0086353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5EA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0E5AD402" w14:textId="3F87556F" w:rsidR="00DE4E74" w:rsidRPr="007A5EA5" w:rsidRDefault="00DE4E74" w:rsidP="0086353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5EA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4D840267" w14:textId="45E5664E" w:rsidR="00DE4E74" w:rsidRPr="007A5EA5" w:rsidRDefault="00DE4E74" w:rsidP="0086353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5EA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C5D13AA" w14:textId="0C929628" w:rsidR="00DE4E74" w:rsidRPr="007A5EA5" w:rsidRDefault="00DE4E74" w:rsidP="0086353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5EA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16F7FCDF" w14:textId="7F19D1CD" w:rsidR="00DE4E74" w:rsidRPr="007A5EA5" w:rsidRDefault="00DE4E74" w:rsidP="0086353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5EA5">
              <w:rPr>
                <w:rFonts w:ascii="Arial" w:hAnsi="Arial" w:cs="Arial"/>
                <w:sz w:val="16"/>
                <w:szCs w:val="16"/>
              </w:rPr>
              <w:t>0 or 16</w:t>
            </w:r>
          </w:p>
        </w:tc>
      </w:tr>
    </w:tbl>
    <w:p w14:paraId="020A0F77" w14:textId="57000B37" w:rsidR="00363121" w:rsidRDefault="00363121" w:rsidP="00863534">
      <w:pPr>
        <w:jc w:val="both"/>
        <w:rPr>
          <w:rFonts w:ascii="Arial" w:hAnsi="Arial" w:cs="Arial"/>
          <w:sz w:val="20"/>
        </w:rPr>
      </w:pPr>
    </w:p>
    <w:p w14:paraId="37BB25A9" w14:textId="21A0855C" w:rsidR="00363121" w:rsidRDefault="00363121" w:rsidP="00863534">
      <w:pPr>
        <w:jc w:val="both"/>
        <w:rPr>
          <w:rFonts w:ascii="Arial" w:hAnsi="Arial" w:cs="Arial"/>
          <w:sz w:val="20"/>
        </w:rPr>
      </w:pPr>
    </w:p>
    <w:p w14:paraId="04C56064" w14:textId="5B671078" w:rsidR="006565AA" w:rsidRPr="00EE6E56" w:rsidRDefault="006565AA" w:rsidP="006565AA">
      <w:pPr>
        <w:pStyle w:val="Heading2"/>
        <w:spacing w:before="0" w:line="360" w:lineRule="auto"/>
        <w:rPr>
          <w:rFonts w:ascii="Times New Roman" w:hAnsi="Times New Roman"/>
          <w:i/>
          <w:sz w:val="22"/>
          <w:highlight w:val="yellow"/>
        </w:rPr>
      </w:pPr>
      <w:proofErr w:type="spellStart"/>
      <w:r w:rsidRPr="00EE6E56">
        <w:rPr>
          <w:rFonts w:ascii="Times New Roman" w:hAnsi="Times New Roman"/>
          <w:i/>
          <w:sz w:val="22"/>
          <w:highlight w:val="yellow"/>
        </w:rPr>
        <w:t>TGbf</w:t>
      </w:r>
      <w:proofErr w:type="spellEnd"/>
      <w:r w:rsidRPr="00EE6E56">
        <w:rPr>
          <w:rFonts w:ascii="Times New Roman" w:hAnsi="Times New Roman"/>
          <w:i/>
          <w:sz w:val="22"/>
          <w:highlight w:val="yellow"/>
        </w:rPr>
        <w:t xml:space="preserve"> Editor: Please modify the </w:t>
      </w:r>
      <w:r w:rsidR="009D19A3">
        <w:rPr>
          <w:rFonts w:ascii="Times New Roman" w:hAnsi="Times New Roman"/>
          <w:i/>
          <w:sz w:val="22"/>
          <w:highlight w:val="yellow"/>
        </w:rPr>
        <w:t>test</w:t>
      </w:r>
      <w:r w:rsidRPr="00EE6E56">
        <w:rPr>
          <w:rFonts w:ascii="Times New Roman" w:hAnsi="Times New Roman"/>
          <w:i/>
          <w:sz w:val="22"/>
          <w:highlight w:val="yellow"/>
        </w:rPr>
        <w:t xml:space="preserve"> at P12</w:t>
      </w:r>
      <w:r w:rsidR="00127727">
        <w:rPr>
          <w:rFonts w:ascii="Times New Roman" w:hAnsi="Times New Roman"/>
          <w:i/>
          <w:sz w:val="22"/>
          <w:highlight w:val="yellow"/>
        </w:rPr>
        <w:t>3</w:t>
      </w:r>
      <w:r w:rsidRPr="00EE6E56">
        <w:rPr>
          <w:rFonts w:ascii="Times New Roman" w:hAnsi="Times New Roman"/>
          <w:i/>
          <w:sz w:val="22"/>
          <w:highlight w:val="yellow"/>
        </w:rPr>
        <w:t>L</w:t>
      </w:r>
      <w:r w:rsidR="00127727">
        <w:rPr>
          <w:rFonts w:ascii="Times New Roman" w:hAnsi="Times New Roman"/>
          <w:i/>
          <w:sz w:val="22"/>
          <w:highlight w:val="yellow"/>
        </w:rPr>
        <w:t>25-49</w:t>
      </w:r>
      <w:r w:rsidRPr="00EE6E56">
        <w:rPr>
          <w:rFonts w:ascii="Times New Roman" w:hAnsi="Times New Roman"/>
          <w:i/>
          <w:sz w:val="22"/>
          <w:highlight w:val="yellow"/>
        </w:rPr>
        <w:t xml:space="preserve"> in subclause 9.4.2.325 in D1.0 as follows.</w:t>
      </w:r>
    </w:p>
    <w:p w14:paraId="2628E068" w14:textId="412EED8F" w:rsidR="00363121" w:rsidRDefault="00363121" w:rsidP="00863534">
      <w:pPr>
        <w:jc w:val="both"/>
        <w:rPr>
          <w:ins w:id="2" w:author="Alecsander Eitan" w:date="2023-03-15T14:14:00Z"/>
          <w:rFonts w:ascii="Arial" w:hAnsi="Arial" w:cs="Arial"/>
          <w:sz w:val="20"/>
        </w:rPr>
      </w:pPr>
    </w:p>
    <w:p w14:paraId="2D0F912A" w14:textId="32102161" w:rsidR="0010605C" w:rsidRPr="0010605C" w:rsidRDefault="0010605C" w:rsidP="0010605C">
      <w:pPr>
        <w:jc w:val="both"/>
        <w:rPr>
          <w:color w:val="000000"/>
          <w:szCs w:val="22"/>
        </w:rPr>
      </w:pPr>
      <w:r w:rsidRPr="0010605C">
        <w:rPr>
          <w:color w:val="000000"/>
          <w:szCs w:val="22"/>
        </w:rPr>
        <w:t xml:space="preserve">The Report Type </w:t>
      </w:r>
      <w:ins w:id="3" w:author="Alecsander Eitan" w:date="2023-03-15T14:20:00Z">
        <w:r>
          <w:rPr>
            <w:color w:val="000000"/>
            <w:szCs w:val="22"/>
          </w:rPr>
          <w:t xml:space="preserve">Control </w:t>
        </w:r>
      </w:ins>
      <w:r w:rsidRPr="0010605C">
        <w:rPr>
          <w:color w:val="000000"/>
          <w:szCs w:val="22"/>
        </w:rPr>
        <w:t xml:space="preserve">field indicates which type of report the sensing initiator expects from the </w:t>
      </w:r>
      <w:proofErr w:type="gramStart"/>
      <w:r w:rsidRPr="0010605C">
        <w:rPr>
          <w:color w:val="000000"/>
          <w:szCs w:val="22"/>
        </w:rPr>
        <w:t>sensing</w:t>
      </w:r>
      <w:proofErr w:type="gramEnd"/>
    </w:p>
    <w:p w14:paraId="14D929C3" w14:textId="77777777" w:rsidR="0072326D" w:rsidRDefault="0010605C" w:rsidP="0072326D">
      <w:pPr>
        <w:jc w:val="both"/>
        <w:rPr>
          <w:ins w:id="4" w:author="Alecsander Eitan" w:date="2023-03-19T14:58:00Z"/>
          <w:color w:val="000000"/>
          <w:szCs w:val="22"/>
        </w:rPr>
      </w:pPr>
      <w:r w:rsidRPr="0010605C">
        <w:rPr>
          <w:color w:val="000000"/>
          <w:szCs w:val="22"/>
        </w:rPr>
        <w:t xml:space="preserve">responder. </w:t>
      </w:r>
      <w:del w:id="5" w:author="Alecsander Eitan" w:date="2023-03-15T14:20:00Z">
        <w:r w:rsidRPr="0010605C" w:rsidDel="00A932C6">
          <w:rPr>
            <w:color w:val="000000"/>
            <w:szCs w:val="22"/>
          </w:rPr>
          <w:delText>Possible values for this field are defined in Table 9-401v (Report Type subfield definition).</w:delText>
        </w:r>
      </w:del>
      <w:ins w:id="6" w:author="Alecsander Eitan" w:date="2023-03-15T14:43:00Z">
        <w:r w:rsidR="00F045D5">
          <w:rPr>
            <w:color w:val="000000"/>
            <w:szCs w:val="22"/>
          </w:rPr>
          <w:t xml:space="preserve"> </w:t>
        </w:r>
      </w:ins>
      <w:ins w:id="7" w:author="Alecsander Eitan" w:date="2023-03-19T14:58:00Z">
        <w:r w:rsidR="0072326D">
          <w:rPr>
            <w:color w:val="000000"/>
            <w:szCs w:val="22"/>
          </w:rPr>
          <w:t xml:space="preserve">It comprises of the Report Type field </w:t>
        </w:r>
        <w:r w:rsidR="0072326D" w:rsidRPr="0010605C">
          <w:rPr>
            <w:color w:val="000000"/>
            <w:szCs w:val="22"/>
          </w:rPr>
          <w:t>defined in Table 9-401v (Report Type subfield definition)</w:t>
        </w:r>
        <w:r w:rsidR="0072326D">
          <w:rPr>
            <w:color w:val="000000"/>
            <w:szCs w:val="22"/>
          </w:rPr>
          <w:t xml:space="preserve"> and the Report Phase field. </w:t>
        </w:r>
      </w:ins>
    </w:p>
    <w:p w14:paraId="6A23D19D" w14:textId="77777777" w:rsidR="0072326D" w:rsidRDefault="0072326D" w:rsidP="0072326D">
      <w:pPr>
        <w:jc w:val="both"/>
        <w:rPr>
          <w:ins w:id="8" w:author="Alecsander Eitan" w:date="2023-03-19T14:58:00Z"/>
          <w:color w:val="000000"/>
          <w:szCs w:val="22"/>
        </w:rPr>
      </w:pPr>
      <w:ins w:id="9" w:author="Alecsander Eitan" w:date="2023-03-19T14:58:00Z">
        <w:r>
          <w:rPr>
            <w:color w:val="000000"/>
            <w:szCs w:val="22"/>
          </w:rPr>
          <w:t xml:space="preserve">The Report Phase indicates that the initiator is asking to include the Phase in the Report if the Report type is </w:t>
        </w:r>
        <w:r w:rsidRPr="00E74F7D">
          <w:rPr>
            <w:color w:val="000000"/>
            <w:szCs w:val="22"/>
          </w:rPr>
          <w:t>DMG Sensing Image</w:t>
        </w:r>
        <w:r>
          <w:rPr>
            <w:color w:val="000000"/>
            <w:szCs w:val="22"/>
          </w:rPr>
          <w:t xml:space="preserve"> (2, 3, 4, 5 or 6). </w:t>
        </w:r>
        <w:r w:rsidRPr="000D04E7">
          <w:rPr>
            <w:color w:val="000000"/>
            <w:szCs w:val="22"/>
          </w:rPr>
          <w:t xml:space="preserve">The </w:t>
        </w:r>
        <w:r>
          <w:rPr>
            <w:color w:val="000000"/>
            <w:szCs w:val="22"/>
          </w:rPr>
          <w:t>Report Phase</w:t>
        </w:r>
        <w:r w:rsidRPr="000D04E7">
          <w:rPr>
            <w:color w:val="000000"/>
            <w:szCs w:val="22"/>
          </w:rPr>
          <w:t xml:space="preserve"> field is reserved if the Report Type subfield i</w:t>
        </w:r>
        <w:r>
          <w:rPr>
            <w:color w:val="000000"/>
            <w:szCs w:val="22"/>
          </w:rPr>
          <w:t xml:space="preserve">s not set to 2, 3, 4, 5 or 6. </w:t>
        </w:r>
      </w:ins>
    </w:p>
    <w:p w14:paraId="6A55C8D5" w14:textId="7B2D6194" w:rsidR="0072326D" w:rsidRDefault="0072326D" w:rsidP="00A932C6">
      <w:pPr>
        <w:jc w:val="both"/>
        <w:rPr>
          <w:color w:val="000000"/>
          <w:szCs w:val="22"/>
        </w:rPr>
      </w:pPr>
    </w:p>
    <w:p w14:paraId="56E51249" w14:textId="2CFB697D" w:rsidR="00926B30" w:rsidRDefault="00926B30" w:rsidP="0010605C">
      <w:pPr>
        <w:jc w:val="both"/>
        <w:rPr>
          <w:color w:val="000000"/>
          <w:szCs w:val="22"/>
        </w:rPr>
      </w:pPr>
    </w:p>
    <w:p w14:paraId="440ABAA0" w14:textId="0170F541" w:rsidR="00926B30" w:rsidRDefault="00926B30" w:rsidP="0010605C">
      <w:pPr>
        <w:jc w:val="both"/>
        <w:rPr>
          <w:ins w:id="10" w:author="Alecsander Eitan" w:date="2023-03-15T14:20:00Z"/>
          <w:color w:val="000000"/>
          <w:szCs w:val="2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"/>
        <w:gridCol w:w="1121"/>
        <w:gridCol w:w="1350"/>
        <w:gridCol w:w="1080"/>
      </w:tblGrid>
      <w:tr w:rsidR="000C791A" w:rsidRPr="007A5EA5" w14:paraId="14C6E029" w14:textId="77777777" w:rsidTr="008C3E31">
        <w:trPr>
          <w:jc w:val="center"/>
          <w:ins w:id="11" w:author="Alecsander Eitan" w:date="2023-03-23T11:15:00Z"/>
        </w:trPr>
        <w:tc>
          <w:tcPr>
            <w:tcW w:w="1219" w:type="dxa"/>
          </w:tcPr>
          <w:p w14:paraId="7CF6D6F8" w14:textId="77777777" w:rsidR="000C791A" w:rsidRPr="007A5EA5" w:rsidRDefault="000C791A" w:rsidP="008C3E31">
            <w:pPr>
              <w:jc w:val="both"/>
              <w:rPr>
                <w:ins w:id="12" w:author="Alecsander Eitan" w:date="2023-03-23T11:15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14:paraId="24A1EE98" w14:textId="77777777" w:rsidR="000C791A" w:rsidRPr="007A5EA5" w:rsidRDefault="000C791A" w:rsidP="008C3E31">
            <w:pPr>
              <w:jc w:val="center"/>
              <w:rPr>
                <w:ins w:id="13" w:author="Alecsander Eitan" w:date="2023-03-23T11:15:00Z"/>
                <w:rFonts w:ascii="Arial" w:hAnsi="Arial" w:cs="Arial"/>
                <w:sz w:val="16"/>
                <w:szCs w:val="16"/>
              </w:rPr>
            </w:pPr>
            <w:ins w:id="14" w:author="Alecsander Eitan" w:date="2023-03-23T11:15:00Z">
              <w:r>
                <w:rPr>
                  <w:rFonts w:ascii="Arial" w:hAnsi="Arial" w:cs="Arial"/>
                  <w:sz w:val="16"/>
                  <w:szCs w:val="16"/>
                </w:rPr>
                <w:t>B0          B4</w:t>
              </w:r>
            </w:ins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34AF27D" w14:textId="77777777" w:rsidR="000C791A" w:rsidRPr="007A5EA5" w:rsidRDefault="000C791A" w:rsidP="008C3E31">
            <w:pPr>
              <w:jc w:val="center"/>
              <w:rPr>
                <w:ins w:id="15" w:author="Alecsander Eitan" w:date="2023-03-23T11:15:00Z"/>
                <w:rFonts w:ascii="Arial" w:hAnsi="Arial" w:cs="Arial"/>
                <w:sz w:val="16"/>
                <w:szCs w:val="16"/>
              </w:rPr>
            </w:pPr>
            <w:ins w:id="16" w:author="Alecsander Eitan" w:date="2023-03-23T11:15:00Z">
              <w:r>
                <w:rPr>
                  <w:rFonts w:ascii="Arial" w:hAnsi="Arial" w:cs="Arial"/>
                  <w:sz w:val="16"/>
                  <w:szCs w:val="16"/>
                </w:rPr>
                <w:t>B5</w:t>
              </w:r>
            </w:ins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D45AB3C" w14:textId="77777777" w:rsidR="000C791A" w:rsidRPr="007A5EA5" w:rsidRDefault="000C791A" w:rsidP="008C3E31">
            <w:pPr>
              <w:jc w:val="center"/>
              <w:rPr>
                <w:ins w:id="17" w:author="Alecsander Eitan" w:date="2023-03-23T11:15:00Z"/>
                <w:rFonts w:ascii="Arial" w:hAnsi="Arial" w:cs="Arial"/>
                <w:sz w:val="16"/>
                <w:szCs w:val="16"/>
              </w:rPr>
            </w:pPr>
            <w:ins w:id="18" w:author="Alecsander Eitan" w:date="2023-03-23T11:15:00Z">
              <w:r>
                <w:rPr>
                  <w:rFonts w:ascii="Arial" w:hAnsi="Arial" w:cs="Arial"/>
                  <w:sz w:val="16"/>
                  <w:szCs w:val="16"/>
                </w:rPr>
                <w:t>B6       B7</w:t>
              </w:r>
            </w:ins>
          </w:p>
        </w:tc>
      </w:tr>
      <w:tr w:rsidR="000C791A" w:rsidRPr="007A5EA5" w14:paraId="64A1ACFA" w14:textId="77777777" w:rsidTr="008C3E31">
        <w:trPr>
          <w:jc w:val="center"/>
          <w:ins w:id="19" w:author="Alecsander Eitan" w:date="2023-03-23T11:15:00Z"/>
        </w:trPr>
        <w:tc>
          <w:tcPr>
            <w:tcW w:w="1219" w:type="dxa"/>
            <w:tcBorders>
              <w:right w:val="single" w:sz="4" w:space="0" w:color="auto"/>
            </w:tcBorders>
          </w:tcPr>
          <w:p w14:paraId="2C9243B0" w14:textId="77777777" w:rsidR="000C791A" w:rsidRPr="007A5EA5" w:rsidRDefault="000C791A" w:rsidP="008C3E31">
            <w:pPr>
              <w:jc w:val="both"/>
              <w:rPr>
                <w:ins w:id="20" w:author="Alecsander Eitan" w:date="2023-03-23T11:15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72A9" w14:textId="77777777" w:rsidR="000C791A" w:rsidRPr="007A5EA5" w:rsidRDefault="000C791A" w:rsidP="008C3E31">
            <w:pPr>
              <w:jc w:val="center"/>
              <w:rPr>
                <w:ins w:id="21" w:author="Alecsander Eitan" w:date="2023-03-23T11:15:00Z"/>
                <w:rFonts w:ascii="Arial" w:hAnsi="Arial" w:cs="Arial"/>
                <w:sz w:val="16"/>
                <w:szCs w:val="16"/>
              </w:rPr>
            </w:pPr>
            <w:ins w:id="22" w:author="Alecsander Eitan" w:date="2023-03-23T11:15:00Z">
              <w:r>
                <w:rPr>
                  <w:rFonts w:ascii="Arial" w:hAnsi="Arial" w:cs="Arial"/>
                  <w:sz w:val="16"/>
                  <w:szCs w:val="16"/>
                  <w:lang w:val="en-US" w:bidi="he-IL"/>
                </w:rPr>
                <w:t>Report Type</w:t>
              </w:r>
            </w:ins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67F4" w14:textId="77777777" w:rsidR="000C791A" w:rsidRPr="007A5EA5" w:rsidRDefault="000C791A" w:rsidP="008C3E31">
            <w:pPr>
              <w:jc w:val="center"/>
              <w:rPr>
                <w:ins w:id="23" w:author="Alecsander Eitan" w:date="2023-03-23T11:15:00Z"/>
                <w:rFonts w:ascii="Arial" w:hAnsi="Arial" w:cs="Arial"/>
                <w:sz w:val="16"/>
                <w:szCs w:val="16"/>
              </w:rPr>
            </w:pPr>
            <w:ins w:id="24" w:author="Alecsander Eitan" w:date="2023-03-23T11:15:00Z">
              <w:r>
                <w:rPr>
                  <w:rFonts w:ascii="Arial" w:hAnsi="Arial" w:cs="Arial"/>
                  <w:sz w:val="16"/>
                  <w:szCs w:val="16"/>
                  <w:lang w:val="en-US" w:bidi="he-IL"/>
                </w:rPr>
                <w:t>Report Phase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DC13" w14:textId="77777777" w:rsidR="000C791A" w:rsidRPr="007A5EA5" w:rsidRDefault="000C791A" w:rsidP="008C3E31">
            <w:pPr>
              <w:jc w:val="center"/>
              <w:rPr>
                <w:ins w:id="25" w:author="Alecsander Eitan" w:date="2023-03-23T11:15:00Z"/>
                <w:rFonts w:ascii="Arial" w:hAnsi="Arial" w:cs="Arial"/>
                <w:sz w:val="16"/>
                <w:szCs w:val="16"/>
              </w:rPr>
            </w:pPr>
            <w:ins w:id="26" w:author="Alecsander Eitan" w:date="2023-03-23T11:15:00Z">
              <w:r>
                <w:rPr>
                  <w:rFonts w:ascii="Arial" w:hAnsi="Arial" w:cs="Arial"/>
                  <w:sz w:val="16"/>
                  <w:szCs w:val="16"/>
                  <w:lang w:val="en-US" w:bidi="he-IL"/>
                </w:rPr>
                <w:t>Reserved</w:t>
              </w:r>
            </w:ins>
          </w:p>
        </w:tc>
      </w:tr>
      <w:tr w:rsidR="000C791A" w:rsidRPr="007A5EA5" w14:paraId="16991B21" w14:textId="77777777" w:rsidTr="008C3E31">
        <w:trPr>
          <w:jc w:val="center"/>
          <w:ins w:id="27" w:author="Alecsander Eitan" w:date="2023-03-23T11:15:00Z"/>
        </w:trPr>
        <w:tc>
          <w:tcPr>
            <w:tcW w:w="1219" w:type="dxa"/>
          </w:tcPr>
          <w:p w14:paraId="2975D820" w14:textId="77777777" w:rsidR="000C791A" w:rsidRPr="007A5EA5" w:rsidRDefault="000C791A" w:rsidP="008C3E31">
            <w:pPr>
              <w:jc w:val="both"/>
              <w:rPr>
                <w:ins w:id="28" w:author="Alecsander Eitan" w:date="2023-03-23T11:15:00Z"/>
                <w:rFonts w:ascii="Arial" w:hAnsi="Arial" w:cs="Arial"/>
                <w:sz w:val="16"/>
                <w:szCs w:val="16"/>
              </w:rPr>
            </w:pPr>
            <w:ins w:id="29" w:author="Alecsander Eitan" w:date="2023-03-23T11:15:00Z">
              <w:r>
                <w:rPr>
                  <w:rFonts w:ascii="Arial" w:hAnsi="Arial" w:cs="Arial"/>
                  <w:sz w:val="16"/>
                  <w:szCs w:val="16"/>
                </w:rPr>
                <w:t>Bits</w:t>
              </w:r>
            </w:ins>
          </w:p>
        </w:tc>
        <w:tc>
          <w:tcPr>
            <w:tcW w:w="1121" w:type="dxa"/>
            <w:tcBorders>
              <w:top w:val="single" w:sz="4" w:space="0" w:color="auto"/>
            </w:tcBorders>
          </w:tcPr>
          <w:p w14:paraId="28F10D48" w14:textId="77777777" w:rsidR="000C791A" w:rsidRPr="007A5EA5" w:rsidRDefault="000C791A" w:rsidP="008C3E31">
            <w:pPr>
              <w:jc w:val="center"/>
              <w:rPr>
                <w:ins w:id="30" w:author="Alecsander Eitan" w:date="2023-03-23T11:15:00Z"/>
                <w:rFonts w:ascii="Arial" w:hAnsi="Arial" w:cs="Arial"/>
                <w:sz w:val="16"/>
                <w:szCs w:val="16"/>
              </w:rPr>
            </w:pPr>
            <w:ins w:id="31" w:author="Alecsander Eitan" w:date="2023-03-23T11:15:00Z">
              <w:r>
                <w:rPr>
                  <w:rFonts w:ascii="Arial" w:hAnsi="Arial" w:cs="Arial"/>
                  <w:sz w:val="16"/>
                  <w:szCs w:val="16"/>
                </w:rPr>
                <w:t>5</w:t>
              </w:r>
            </w:ins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42974BD6" w14:textId="77777777" w:rsidR="000C791A" w:rsidRPr="007A5EA5" w:rsidRDefault="000C791A" w:rsidP="008C3E31">
            <w:pPr>
              <w:jc w:val="center"/>
              <w:rPr>
                <w:ins w:id="32" w:author="Alecsander Eitan" w:date="2023-03-23T11:15:00Z"/>
                <w:rFonts w:ascii="Arial" w:hAnsi="Arial" w:cs="Arial"/>
                <w:sz w:val="16"/>
                <w:szCs w:val="16"/>
              </w:rPr>
            </w:pPr>
            <w:ins w:id="33" w:author="Alecsander Eitan" w:date="2023-03-23T11:15:00Z">
              <w:r>
                <w:rPr>
                  <w:rFonts w:ascii="Arial" w:hAnsi="Arial" w:cs="Arial"/>
                  <w:sz w:val="16"/>
                  <w:szCs w:val="16"/>
                </w:rPr>
                <w:t>1</w:t>
              </w:r>
            </w:ins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414531ED" w14:textId="77777777" w:rsidR="000C791A" w:rsidRPr="007A5EA5" w:rsidRDefault="000C791A" w:rsidP="008C3E31">
            <w:pPr>
              <w:jc w:val="center"/>
              <w:rPr>
                <w:ins w:id="34" w:author="Alecsander Eitan" w:date="2023-03-23T11:15:00Z"/>
                <w:rFonts w:ascii="Arial" w:hAnsi="Arial" w:cs="Arial"/>
                <w:sz w:val="16"/>
                <w:szCs w:val="16"/>
              </w:rPr>
            </w:pPr>
            <w:ins w:id="35" w:author="Alecsander Eitan" w:date="2023-03-23T11:15:00Z">
              <w:r>
                <w:rPr>
                  <w:rFonts w:ascii="Arial" w:hAnsi="Arial" w:cs="Arial"/>
                  <w:sz w:val="16"/>
                  <w:szCs w:val="16"/>
                </w:rPr>
                <w:t>2</w:t>
              </w:r>
            </w:ins>
          </w:p>
        </w:tc>
      </w:tr>
    </w:tbl>
    <w:p w14:paraId="657D77DB" w14:textId="0B27E297" w:rsidR="00A932C6" w:rsidRDefault="00F9779C" w:rsidP="00F9779C">
      <w:pPr>
        <w:jc w:val="center"/>
        <w:rPr>
          <w:color w:val="000000"/>
          <w:szCs w:val="22"/>
        </w:rPr>
      </w:pPr>
      <w:ins w:id="36" w:author="Alecsander Eitan" w:date="2023-03-15T14:53:00Z">
        <w:r w:rsidRPr="00F9779C">
          <w:rPr>
            <w:color w:val="000000"/>
            <w:szCs w:val="22"/>
          </w:rPr>
          <w:t>Figure 9-</w:t>
        </w:r>
        <w:r w:rsidR="00080D01">
          <w:rPr>
            <w:color w:val="000000"/>
            <w:szCs w:val="22"/>
          </w:rPr>
          <w:t>yyyy</w:t>
        </w:r>
        <w:r w:rsidRPr="00F9779C">
          <w:rPr>
            <w:color w:val="000000"/>
            <w:szCs w:val="22"/>
          </w:rPr>
          <w:t>y</w:t>
        </w:r>
      </w:ins>
      <w:ins w:id="37" w:author="Alecsander Eitan" w:date="2023-03-15T14:54:00Z">
        <w:r w:rsidR="00080D01">
          <w:rPr>
            <w:color w:val="000000"/>
            <w:szCs w:val="22"/>
          </w:rPr>
          <w:t xml:space="preserve">    </w:t>
        </w:r>
      </w:ins>
      <w:ins w:id="38" w:author="Alecsander Eitan" w:date="2023-03-15T14:53:00Z">
        <w:r w:rsidRPr="00F9779C">
          <w:rPr>
            <w:color w:val="000000"/>
            <w:szCs w:val="22"/>
          </w:rPr>
          <w:t xml:space="preserve">Report </w:t>
        </w:r>
      </w:ins>
      <w:ins w:id="39" w:author="Alecsander Eitan" w:date="2023-03-15T14:54:00Z">
        <w:r w:rsidR="00080D01">
          <w:rPr>
            <w:color w:val="000000"/>
            <w:szCs w:val="22"/>
          </w:rPr>
          <w:t xml:space="preserve">Type </w:t>
        </w:r>
      </w:ins>
      <w:ins w:id="40" w:author="Alecsander Eitan" w:date="2023-03-15T14:53:00Z">
        <w:r w:rsidRPr="00F9779C">
          <w:rPr>
            <w:color w:val="000000"/>
            <w:szCs w:val="22"/>
          </w:rPr>
          <w:t>Control field format</w:t>
        </w:r>
      </w:ins>
    </w:p>
    <w:p w14:paraId="0AE21A95" w14:textId="68DEAE24" w:rsidR="00926B30" w:rsidRDefault="00926B30" w:rsidP="0010605C">
      <w:pPr>
        <w:jc w:val="both"/>
        <w:rPr>
          <w:ins w:id="41" w:author="Alecsander Eitan" w:date="2023-03-15T14:55:00Z"/>
          <w:color w:val="000000"/>
          <w:szCs w:val="22"/>
        </w:rPr>
      </w:pPr>
    </w:p>
    <w:p w14:paraId="41CB7A9D" w14:textId="77777777" w:rsidR="00301612" w:rsidRDefault="00301612" w:rsidP="0010605C">
      <w:pPr>
        <w:jc w:val="both"/>
        <w:rPr>
          <w:color w:val="000000"/>
          <w:szCs w:val="22"/>
        </w:rPr>
      </w:pPr>
    </w:p>
    <w:p w14:paraId="3D22E650" w14:textId="2D670DD9" w:rsidR="009C78CC" w:rsidRDefault="00FC62D7" w:rsidP="00301612">
      <w:pPr>
        <w:jc w:val="center"/>
        <w:rPr>
          <w:color w:val="000000"/>
          <w:szCs w:val="22"/>
        </w:rPr>
      </w:pPr>
      <w:r>
        <w:rPr>
          <w:rFonts w:ascii="Arial,Bold" w:hAnsi="Arial,Bold" w:cs="Arial,Bold"/>
          <w:b/>
          <w:bCs/>
          <w:sz w:val="20"/>
          <w:lang w:val="en-US" w:bidi="he-IL"/>
        </w:rPr>
        <w:t>Table 9-401v—Report Type subfield definition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95"/>
        <w:gridCol w:w="3780"/>
      </w:tblGrid>
      <w:tr w:rsidR="006B0D8E" w:rsidRPr="006B0D8E" w14:paraId="4456D6F8" w14:textId="77777777" w:rsidTr="00477A30">
        <w:trPr>
          <w:jc w:val="center"/>
        </w:trPr>
        <w:tc>
          <w:tcPr>
            <w:tcW w:w="895" w:type="dxa"/>
          </w:tcPr>
          <w:p w14:paraId="55E1807E" w14:textId="221A513D" w:rsidR="006B0D8E" w:rsidRPr="006B0D8E" w:rsidRDefault="006B0D8E" w:rsidP="00301612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 w:bidi="he-IL"/>
              </w:rPr>
            </w:pP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 w:bidi="he-IL"/>
              </w:rPr>
              <w:t>Value</w:t>
            </w:r>
          </w:p>
        </w:tc>
        <w:tc>
          <w:tcPr>
            <w:tcW w:w="3780" w:type="dxa"/>
          </w:tcPr>
          <w:p w14:paraId="4CA07FE2" w14:textId="7DCA4FC2" w:rsidR="006B0D8E" w:rsidRPr="006B0D8E" w:rsidRDefault="006B0D8E" w:rsidP="00301612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 w:bidi="he-IL"/>
              </w:rPr>
            </w:pPr>
            <w:r w:rsidRPr="006B0D8E"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 w:bidi="he-IL"/>
              </w:rPr>
              <w:t>Description</w:t>
            </w:r>
          </w:p>
        </w:tc>
      </w:tr>
      <w:tr w:rsidR="006B0D8E" w:rsidRPr="006B0D8E" w14:paraId="57E574E4" w14:textId="77777777" w:rsidTr="00477A30">
        <w:trPr>
          <w:jc w:val="center"/>
        </w:trPr>
        <w:tc>
          <w:tcPr>
            <w:tcW w:w="895" w:type="dxa"/>
          </w:tcPr>
          <w:p w14:paraId="558ADB6B" w14:textId="66AB503F" w:rsidR="006B0D8E" w:rsidRPr="00EE5F3D" w:rsidRDefault="006B0D8E" w:rsidP="003016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 w:bidi="he-IL"/>
              </w:rPr>
            </w:pPr>
            <w:r w:rsidRPr="00EE5F3D">
              <w:rPr>
                <w:rFonts w:ascii="Arial" w:hAnsi="Arial" w:cs="Arial"/>
                <w:sz w:val="16"/>
                <w:szCs w:val="16"/>
                <w:lang w:val="en-US" w:bidi="he-IL"/>
              </w:rPr>
              <w:t>0</w:t>
            </w:r>
          </w:p>
        </w:tc>
        <w:tc>
          <w:tcPr>
            <w:tcW w:w="3780" w:type="dxa"/>
          </w:tcPr>
          <w:p w14:paraId="5281C813" w14:textId="4A4EEA0F" w:rsidR="006B0D8E" w:rsidRPr="00EE5F3D" w:rsidRDefault="006B0D8E" w:rsidP="009B4AA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bidi="he-IL"/>
              </w:rPr>
            </w:pPr>
            <w:r w:rsidRPr="00EE5F3D">
              <w:rPr>
                <w:rFonts w:ascii="Arial" w:hAnsi="Arial" w:cs="Arial"/>
                <w:sz w:val="16"/>
                <w:szCs w:val="16"/>
                <w:lang w:val="en-US" w:bidi="he-IL"/>
              </w:rPr>
              <w:t>No report</w:t>
            </w:r>
          </w:p>
        </w:tc>
      </w:tr>
      <w:tr w:rsidR="006B0D8E" w:rsidRPr="006B0D8E" w14:paraId="6CA76DE4" w14:textId="77777777" w:rsidTr="00477A30">
        <w:trPr>
          <w:jc w:val="center"/>
        </w:trPr>
        <w:tc>
          <w:tcPr>
            <w:tcW w:w="895" w:type="dxa"/>
          </w:tcPr>
          <w:p w14:paraId="353EB935" w14:textId="55327ED7" w:rsidR="006B0D8E" w:rsidRPr="00EE5F3D" w:rsidRDefault="006B0D8E" w:rsidP="003016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 w:bidi="he-IL"/>
              </w:rPr>
            </w:pPr>
            <w:r w:rsidRPr="00EE5F3D">
              <w:rPr>
                <w:rFonts w:ascii="Arial" w:hAnsi="Arial" w:cs="Arial"/>
                <w:sz w:val="16"/>
                <w:szCs w:val="16"/>
                <w:lang w:val="en-US" w:bidi="he-IL"/>
              </w:rPr>
              <w:t>1</w:t>
            </w:r>
          </w:p>
        </w:tc>
        <w:tc>
          <w:tcPr>
            <w:tcW w:w="3780" w:type="dxa"/>
          </w:tcPr>
          <w:p w14:paraId="18C22F90" w14:textId="5FA8448B" w:rsidR="006B0D8E" w:rsidRPr="00EE5F3D" w:rsidRDefault="006B0D8E" w:rsidP="009B4AA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bidi="he-IL"/>
              </w:rPr>
            </w:pPr>
            <w:r w:rsidRPr="00EE5F3D">
              <w:rPr>
                <w:rFonts w:ascii="Arial" w:hAnsi="Arial" w:cs="Arial"/>
                <w:sz w:val="16"/>
                <w:szCs w:val="16"/>
                <w:lang w:val="en-US" w:bidi="he-IL"/>
              </w:rPr>
              <w:t>CSI</w:t>
            </w:r>
          </w:p>
        </w:tc>
      </w:tr>
      <w:tr w:rsidR="006B0D8E" w:rsidRPr="006B0D8E" w14:paraId="3A1B71AC" w14:textId="77777777" w:rsidTr="00477A30">
        <w:trPr>
          <w:jc w:val="center"/>
        </w:trPr>
        <w:tc>
          <w:tcPr>
            <w:tcW w:w="895" w:type="dxa"/>
          </w:tcPr>
          <w:p w14:paraId="4112317D" w14:textId="0D38E4E9" w:rsidR="006B0D8E" w:rsidRPr="00EE5F3D" w:rsidRDefault="006B0D8E" w:rsidP="003016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 w:bidi="he-IL"/>
              </w:rPr>
            </w:pPr>
            <w:r w:rsidRPr="00EE5F3D">
              <w:rPr>
                <w:rFonts w:ascii="Arial" w:hAnsi="Arial" w:cs="Arial"/>
                <w:sz w:val="16"/>
                <w:szCs w:val="16"/>
                <w:lang w:val="en-US" w:bidi="he-IL"/>
              </w:rPr>
              <w:t>2</w:t>
            </w:r>
          </w:p>
        </w:tc>
        <w:tc>
          <w:tcPr>
            <w:tcW w:w="3780" w:type="dxa"/>
          </w:tcPr>
          <w:p w14:paraId="6E2FC813" w14:textId="089DA1DB" w:rsidR="006B0D8E" w:rsidRPr="00EE5F3D" w:rsidRDefault="006B0D8E" w:rsidP="009B4AA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bidi="he-IL"/>
              </w:rPr>
            </w:pPr>
            <w:r w:rsidRPr="00EE5F3D">
              <w:rPr>
                <w:rFonts w:ascii="Arial" w:hAnsi="Arial" w:cs="Arial"/>
                <w:sz w:val="16"/>
                <w:szCs w:val="16"/>
                <w:lang w:val="en-US" w:bidi="he-IL"/>
              </w:rPr>
              <w:t>DMG Sensing Image Direction</w:t>
            </w:r>
          </w:p>
        </w:tc>
      </w:tr>
      <w:tr w:rsidR="006B0D8E" w:rsidRPr="006B0D8E" w14:paraId="613C8477" w14:textId="77777777" w:rsidTr="00477A30">
        <w:trPr>
          <w:jc w:val="center"/>
        </w:trPr>
        <w:tc>
          <w:tcPr>
            <w:tcW w:w="895" w:type="dxa"/>
          </w:tcPr>
          <w:p w14:paraId="467399D4" w14:textId="70EFB4DF" w:rsidR="006B0D8E" w:rsidRPr="00EE5F3D" w:rsidRDefault="00EE5F3D" w:rsidP="003016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 w:bidi="he-IL"/>
              </w:rPr>
            </w:pPr>
            <w:r w:rsidRPr="00EE5F3D">
              <w:rPr>
                <w:rFonts w:ascii="Arial" w:hAnsi="Arial" w:cs="Arial"/>
                <w:sz w:val="16"/>
                <w:szCs w:val="16"/>
                <w:lang w:val="en-US" w:bidi="he-IL"/>
              </w:rPr>
              <w:t>3</w:t>
            </w:r>
          </w:p>
        </w:tc>
        <w:tc>
          <w:tcPr>
            <w:tcW w:w="3780" w:type="dxa"/>
          </w:tcPr>
          <w:p w14:paraId="49E49532" w14:textId="7FC1FBC1" w:rsidR="006B0D8E" w:rsidRPr="00EE5F3D" w:rsidRDefault="006B0D8E" w:rsidP="009B4AA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bidi="he-IL"/>
              </w:rPr>
            </w:pPr>
            <w:r w:rsidRPr="00EE5F3D">
              <w:rPr>
                <w:rFonts w:ascii="Arial" w:hAnsi="Arial" w:cs="Arial"/>
                <w:sz w:val="16"/>
                <w:szCs w:val="16"/>
                <w:lang w:val="en-US" w:bidi="he-IL"/>
              </w:rPr>
              <w:t>DMG Sensing Image Range-Doppler</w:t>
            </w:r>
          </w:p>
        </w:tc>
      </w:tr>
      <w:tr w:rsidR="006B0D8E" w:rsidRPr="006B0D8E" w14:paraId="087994EF" w14:textId="77777777" w:rsidTr="00477A30">
        <w:trPr>
          <w:jc w:val="center"/>
        </w:trPr>
        <w:tc>
          <w:tcPr>
            <w:tcW w:w="895" w:type="dxa"/>
          </w:tcPr>
          <w:p w14:paraId="66D69C84" w14:textId="36FAC374" w:rsidR="006B0D8E" w:rsidRPr="00EE5F3D" w:rsidRDefault="00EE5F3D" w:rsidP="003016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 w:bidi="he-IL"/>
              </w:rPr>
            </w:pPr>
            <w:r w:rsidRPr="00EE5F3D">
              <w:rPr>
                <w:rFonts w:ascii="Arial" w:hAnsi="Arial" w:cs="Arial"/>
                <w:sz w:val="16"/>
                <w:szCs w:val="16"/>
                <w:lang w:val="en-US" w:bidi="he-IL"/>
              </w:rPr>
              <w:t>4</w:t>
            </w:r>
          </w:p>
        </w:tc>
        <w:tc>
          <w:tcPr>
            <w:tcW w:w="3780" w:type="dxa"/>
          </w:tcPr>
          <w:p w14:paraId="69B2B93F" w14:textId="7F0C8C2B" w:rsidR="006B0D8E" w:rsidRPr="00EE5F3D" w:rsidRDefault="006B0D8E" w:rsidP="009B4AA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bidi="he-IL"/>
              </w:rPr>
            </w:pPr>
            <w:r w:rsidRPr="00EE5F3D">
              <w:rPr>
                <w:rFonts w:ascii="Arial" w:hAnsi="Arial" w:cs="Arial"/>
                <w:sz w:val="16"/>
                <w:szCs w:val="16"/>
                <w:lang w:val="en-US" w:bidi="he-IL"/>
              </w:rPr>
              <w:t>DMG Sensing Image Range-Direction</w:t>
            </w:r>
          </w:p>
        </w:tc>
      </w:tr>
      <w:tr w:rsidR="006B0D8E" w:rsidRPr="006B0D8E" w14:paraId="062336F9" w14:textId="77777777" w:rsidTr="00477A30">
        <w:trPr>
          <w:jc w:val="center"/>
        </w:trPr>
        <w:tc>
          <w:tcPr>
            <w:tcW w:w="895" w:type="dxa"/>
          </w:tcPr>
          <w:p w14:paraId="44F4335E" w14:textId="4D28F71B" w:rsidR="006B0D8E" w:rsidRPr="00EE5F3D" w:rsidRDefault="00EE5F3D" w:rsidP="003016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 w:bidi="he-IL"/>
              </w:rPr>
            </w:pPr>
            <w:r w:rsidRPr="00EE5F3D">
              <w:rPr>
                <w:rFonts w:ascii="Arial" w:hAnsi="Arial" w:cs="Arial"/>
                <w:sz w:val="16"/>
                <w:szCs w:val="16"/>
                <w:lang w:val="en-US" w:bidi="he-IL"/>
              </w:rPr>
              <w:t>5</w:t>
            </w:r>
          </w:p>
        </w:tc>
        <w:tc>
          <w:tcPr>
            <w:tcW w:w="3780" w:type="dxa"/>
          </w:tcPr>
          <w:p w14:paraId="3B534FA5" w14:textId="4CE201D8" w:rsidR="006B0D8E" w:rsidRPr="00EE5F3D" w:rsidRDefault="006B0D8E" w:rsidP="009B4AA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bidi="he-IL"/>
              </w:rPr>
            </w:pPr>
            <w:r w:rsidRPr="00EE5F3D">
              <w:rPr>
                <w:rFonts w:ascii="Arial" w:hAnsi="Arial" w:cs="Arial"/>
                <w:sz w:val="16"/>
                <w:szCs w:val="16"/>
                <w:lang w:val="en-US" w:bidi="he-IL"/>
              </w:rPr>
              <w:t>DMG Sensing Image Doppler-Direction</w:t>
            </w:r>
          </w:p>
        </w:tc>
      </w:tr>
      <w:tr w:rsidR="006B0D8E" w:rsidRPr="006B0D8E" w14:paraId="05F780FB" w14:textId="77777777" w:rsidTr="00477A30">
        <w:trPr>
          <w:jc w:val="center"/>
        </w:trPr>
        <w:tc>
          <w:tcPr>
            <w:tcW w:w="895" w:type="dxa"/>
          </w:tcPr>
          <w:p w14:paraId="126517D6" w14:textId="379CA8F7" w:rsidR="006B0D8E" w:rsidRPr="00EE5F3D" w:rsidRDefault="00EE5F3D" w:rsidP="003016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 w:bidi="he-IL"/>
              </w:rPr>
            </w:pPr>
            <w:r w:rsidRPr="00EE5F3D">
              <w:rPr>
                <w:rFonts w:ascii="Arial" w:hAnsi="Arial" w:cs="Arial"/>
                <w:sz w:val="16"/>
                <w:szCs w:val="16"/>
                <w:lang w:val="en-US" w:bidi="he-IL"/>
              </w:rPr>
              <w:t>6</w:t>
            </w:r>
          </w:p>
        </w:tc>
        <w:tc>
          <w:tcPr>
            <w:tcW w:w="3780" w:type="dxa"/>
          </w:tcPr>
          <w:p w14:paraId="1000B39E" w14:textId="2819E878" w:rsidR="006B0D8E" w:rsidRPr="00EE5F3D" w:rsidRDefault="006B0D8E" w:rsidP="009B4AA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bidi="he-IL"/>
              </w:rPr>
            </w:pPr>
            <w:r w:rsidRPr="00EE5F3D">
              <w:rPr>
                <w:rFonts w:ascii="Arial" w:hAnsi="Arial" w:cs="Arial"/>
                <w:sz w:val="16"/>
                <w:szCs w:val="16"/>
                <w:lang w:val="en-US" w:bidi="he-IL"/>
              </w:rPr>
              <w:t>DMG Sensing Image Range-Doppler Direction</w:t>
            </w:r>
          </w:p>
        </w:tc>
      </w:tr>
      <w:tr w:rsidR="006B0D8E" w:rsidRPr="006B0D8E" w14:paraId="5B0A0D1F" w14:textId="77777777" w:rsidTr="00477A30">
        <w:trPr>
          <w:jc w:val="center"/>
        </w:trPr>
        <w:tc>
          <w:tcPr>
            <w:tcW w:w="895" w:type="dxa"/>
          </w:tcPr>
          <w:p w14:paraId="534FE811" w14:textId="100AE3A0" w:rsidR="006B0D8E" w:rsidRPr="00EE5F3D" w:rsidRDefault="00EE5F3D" w:rsidP="003016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 w:bidi="he-IL"/>
              </w:rPr>
            </w:pPr>
            <w:r w:rsidRPr="00EE5F3D">
              <w:rPr>
                <w:rFonts w:ascii="Arial" w:hAnsi="Arial" w:cs="Arial"/>
                <w:sz w:val="16"/>
                <w:szCs w:val="16"/>
                <w:lang w:val="en-US" w:bidi="he-IL"/>
              </w:rPr>
              <w:t>7</w:t>
            </w:r>
          </w:p>
        </w:tc>
        <w:tc>
          <w:tcPr>
            <w:tcW w:w="3780" w:type="dxa"/>
          </w:tcPr>
          <w:p w14:paraId="031BC2BA" w14:textId="392A0F90" w:rsidR="006B0D8E" w:rsidRPr="00EE5F3D" w:rsidRDefault="006B0D8E" w:rsidP="009B4AA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bidi="he-IL"/>
              </w:rPr>
            </w:pPr>
            <w:r w:rsidRPr="00EE5F3D">
              <w:rPr>
                <w:rFonts w:ascii="Arial" w:hAnsi="Arial" w:cs="Arial"/>
                <w:sz w:val="16"/>
                <w:szCs w:val="16"/>
                <w:lang w:val="en-US" w:bidi="he-IL"/>
              </w:rPr>
              <w:t>Target</w:t>
            </w:r>
          </w:p>
        </w:tc>
      </w:tr>
      <w:tr w:rsidR="006B0D8E" w:rsidRPr="006B0D8E" w14:paraId="22952831" w14:textId="77777777" w:rsidTr="00477A30">
        <w:trPr>
          <w:jc w:val="center"/>
        </w:trPr>
        <w:tc>
          <w:tcPr>
            <w:tcW w:w="895" w:type="dxa"/>
          </w:tcPr>
          <w:p w14:paraId="6AB84A9E" w14:textId="15C624B6" w:rsidR="006B0D8E" w:rsidRPr="00EE5F3D" w:rsidRDefault="00EE5F3D" w:rsidP="003016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 w:bidi="he-IL"/>
              </w:rPr>
            </w:pPr>
            <w:r w:rsidRPr="00EE5F3D">
              <w:rPr>
                <w:rFonts w:ascii="Arial" w:hAnsi="Arial" w:cs="Arial"/>
                <w:sz w:val="16"/>
                <w:szCs w:val="16"/>
                <w:lang w:val="en-US" w:bidi="he-IL"/>
              </w:rPr>
              <w:t>8-</w:t>
            </w:r>
            <w:del w:id="42" w:author="Alecsander Eitan" w:date="2023-03-15T15:08:00Z">
              <w:r w:rsidR="00DA319A" w:rsidDel="00DA319A">
                <w:rPr>
                  <w:rFonts w:ascii="Arial" w:hAnsi="Arial" w:cs="Arial"/>
                  <w:sz w:val="16"/>
                  <w:szCs w:val="16"/>
                  <w:lang w:val="en-US" w:bidi="he-IL"/>
                </w:rPr>
                <w:delText>255</w:delText>
              </w:r>
            </w:del>
            <w:ins w:id="43" w:author="Alecsander Eitan" w:date="2023-03-15T15:08:00Z">
              <w:r w:rsidR="00DA319A">
                <w:rPr>
                  <w:rFonts w:ascii="Arial" w:hAnsi="Arial" w:cs="Arial"/>
                  <w:sz w:val="16"/>
                  <w:szCs w:val="16"/>
                  <w:lang w:val="en-US" w:bidi="he-IL"/>
                </w:rPr>
                <w:t>3</w:t>
              </w:r>
            </w:ins>
            <w:ins w:id="44" w:author="Alecsander Eitan" w:date="2023-03-15T15:09:00Z">
              <w:r w:rsidR="00DA319A">
                <w:rPr>
                  <w:rFonts w:ascii="Arial" w:hAnsi="Arial" w:cs="Arial"/>
                  <w:sz w:val="16"/>
                  <w:szCs w:val="16"/>
                  <w:lang w:val="en-US" w:bidi="he-IL"/>
                </w:rPr>
                <w:t>1</w:t>
              </w:r>
            </w:ins>
          </w:p>
        </w:tc>
        <w:tc>
          <w:tcPr>
            <w:tcW w:w="3780" w:type="dxa"/>
          </w:tcPr>
          <w:p w14:paraId="2BA636E8" w14:textId="2CEEBB94" w:rsidR="006B0D8E" w:rsidRPr="00EE5F3D" w:rsidRDefault="006B0D8E" w:rsidP="009B4AA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bidi="he-IL"/>
              </w:rPr>
            </w:pPr>
            <w:r w:rsidRPr="00EE5F3D">
              <w:rPr>
                <w:rFonts w:ascii="Arial" w:hAnsi="Arial" w:cs="Arial"/>
                <w:sz w:val="16"/>
                <w:szCs w:val="16"/>
                <w:lang w:val="en-US" w:bidi="he-IL"/>
              </w:rPr>
              <w:t>Reserved</w:t>
            </w:r>
          </w:p>
        </w:tc>
      </w:tr>
    </w:tbl>
    <w:p w14:paraId="072A51CC" w14:textId="7D90B0C9" w:rsidR="00926B30" w:rsidRDefault="00926B30" w:rsidP="00301612">
      <w:pPr>
        <w:jc w:val="center"/>
        <w:rPr>
          <w:color w:val="000000"/>
          <w:szCs w:val="22"/>
        </w:rPr>
      </w:pPr>
    </w:p>
    <w:p w14:paraId="32DAF945" w14:textId="1599956D" w:rsidR="00926B30" w:rsidRDefault="00926B30" w:rsidP="0010605C">
      <w:pPr>
        <w:jc w:val="both"/>
        <w:rPr>
          <w:color w:val="000000"/>
          <w:szCs w:val="22"/>
        </w:rPr>
      </w:pPr>
    </w:p>
    <w:p w14:paraId="40062368" w14:textId="2DDCAFCC" w:rsidR="00926B30" w:rsidRDefault="00926B30" w:rsidP="0010605C">
      <w:pPr>
        <w:jc w:val="both"/>
        <w:rPr>
          <w:color w:val="000000"/>
          <w:szCs w:val="22"/>
        </w:rPr>
      </w:pPr>
    </w:p>
    <w:p w14:paraId="0650E687" w14:textId="68A86C1B" w:rsidR="00F37F9F" w:rsidRDefault="00F37F9F" w:rsidP="0010605C">
      <w:pPr>
        <w:jc w:val="both"/>
        <w:rPr>
          <w:color w:val="000000"/>
          <w:szCs w:val="22"/>
        </w:rPr>
      </w:pPr>
    </w:p>
    <w:p w14:paraId="20484850" w14:textId="100AEC3F" w:rsidR="00F37F9F" w:rsidRDefault="00F37F9F" w:rsidP="0010605C">
      <w:pPr>
        <w:jc w:val="both"/>
        <w:rPr>
          <w:color w:val="000000"/>
          <w:szCs w:val="22"/>
        </w:rPr>
      </w:pPr>
    </w:p>
    <w:p w14:paraId="2720C42D" w14:textId="09110BFD" w:rsidR="00B76250" w:rsidRPr="00EE6E56" w:rsidRDefault="00B76250" w:rsidP="00B76250">
      <w:pPr>
        <w:pStyle w:val="Heading2"/>
        <w:spacing w:before="0" w:line="360" w:lineRule="auto"/>
        <w:rPr>
          <w:rFonts w:ascii="Times New Roman" w:hAnsi="Times New Roman"/>
          <w:i/>
          <w:sz w:val="22"/>
          <w:highlight w:val="yellow"/>
        </w:rPr>
      </w:pPr>
      <w:proofErr w:type="spellStart"/>
      <w:r w:rsidRPr="00EE6E56">
        <w:rPr>
          <w:rFonts w:ascii="Times New Roman" w:hAnsi="Times New Roman"/>
          <w:i/>
          <w:sz w:val="22"/>
          <w:highlight w:val="yellow"/>
        </w:rPr>
        <w:t>TGbf</w:t>
      </w:r>
      <w:proofErr w:type="spellEnd"/>
      <w:r w:rsidRPr="00EE6E56">
        <w:rPr>
          <w:rFonts w:ascii="Times New Roman" w:hAnsi="Times New Roman"/>
          <w:i/>
          <w:sz w:val="22"/>
          <w:highlight w:val="yellow"/>
        </w:rPr>
        <w:t xml:space="preserve"> Editor: Please </w:t>
      </w:r>
      <w:r w:rsidR="009D19A3">
        <w:rPr>
          <w:rFonts w:ascii="Times New Roman" w:hAnsi="Times New Roman"/>
          <w:i/>
          <w:sz w:val="22"/>
          <w:highlight w:val="yellow"/>
        </w:rPr>
        <w:t>add</w:t>
      </w:r>
      <w:r w:rsidRPr="00EE6E56">
        <w:rPr>
          <w:rFonts w:ascii="Times New Roman" w:hAnsi="Times New Roman"/>
          <w:i/>
          <w:sz w:val="22"/>
          <w:highlight w:val="yellow"/>
        </w:rPr>
        <w:t xml:space="preserve"> the figure at P1</w:t>
      </w:r>
      <w:r w:rsidR="00D04BD8">
        <w:rPr>
          <w:rFonts w:ascii="Times New Roman" w:hAnsi="Times New Roman"/>
          <w:i/>
          <w:sz w:val="22"/>
          <w:highlight w:val="yellow"/>
        </w:rPr>
        <w:t>3</w:t>
      </w:r>
      <w:r>
        <w:rPr>
          <w:rFonts w:ascii="Times New Roman" w:hAnsi="Times New Roman"/>
          <w:i/>
          <w:sz w:val="22"/>
          <w:highlight w:val="yellow"/>
        </w:rPr>
        <w:t>3</w:t>
      </w:r>
      <w:r w:rsidRPr="00EE6E56">
        <w:rPr>
          <w:rFonts w:ascii="Times New Roman" w:hAnsi="Times New Roman"/>
          <w:i/>
          <w:sz w:val="22"/>
          <w:highlight w:val="yellow"/>
        </w:rPr>
        <w:t>L</w:t>
      </w:r>
      <w:r w:rsidR="00E3007B">
        <w:rPr>
          <w:rFonts w:ascii="Times New Roman" w:hAnsi="Times New Roman"/>
          <w:i/>
          <w:sz w:val="22"/>
          <w:highlight w:val="yellow"/>
        </w:rPr>
        <w:t>6</w:t>
      </w:r>
      <w:r>
        <w:rPr>
          <w:rFonts w:ascii="Times New Roman" w:hAnsi="Times New Roman"/>
          <w:i/>
          <w:sz w:val="22"/>
          <w:highlight w:val="yellow"/>
        </w:rPr>
        <w:t>-</w:t>
      </w:r>
      <w:r w:rsidR="00E3007B">
        <w:rPr>
          <w:rFonts w:ascii="Times New Roman" w:hAnsi="Times New Roman"/>
          <w:i/>
          <w:sz w:val="22"/>
          <w:highlight w:val="yellow"/>
        </w:rPr>
        <w:t>10</w:t>
      </w:r>
      <w:r w:rsidRPr="00EE6E56">
        <w:rPr>
          <w:rFonts w:ascii="Times New Roman" w:hAnsi="Times New Roman"/>
          <w:i/>
          <w:sz w:val="22"/>
          <w:highlight w:val="yellow"/>
        </w:rPr>
        <w:t xml:space="preserve"> in subclause 9.4.2.32</w:t>
      </w:r>
      <w:r w:rsidR="00094B6C">
        <w:rPr>
          <w:rFonts w:ascii="Times New Roman" w:hAnsi="Times New Roman"/>
          <w:i/>
          <w:sz w:val="22"/>
          <w:highlight w:val="yellow"/>
        </w:rPr>
        <w:t>9.3</w:t>
      </w:r>
      <w:r w:rsidRPr="00EE6E56">
        <w:rPr>
          <w:rFonts w:ascii="Times New Roman" w:hAnsi="Times New Roman"/>
          <w:i/>
          <w:sz w:val="22"/>
          <w:highlight w:val="yellow"/>
        </w:rPr>
        <w:t xml:space="preserve"> in D1.0 as follows.</w:t>
      </w:r>
    </w:p>
    <w:p w14:paraId="0E15F5CC" w14:textId="7B833C77" w:rsidR="00F37F9F" w:rsidRDefault="00F37F9F" w:rsidP="0010605C">
      <w:pPr>
        <w:jc w:val="both"/>
        <w:rPr>
          <w:color w:val="000000"/>
          <w:szCs w:val="2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"/>
        <w:gridCol w:w="1211"/>
        <w:gridCol w:w="1170"/>
        <w:gridCol w:w="1440"/>
        <w:gridCol w:w="1530"/>
        <w:gridCol w:w="901"/>
        <w:gridCol w:w="901"/>
      </w:tblGrid>
      <w:tr w:rsidR="00132CBB" w:rsidRPr="007A5EA5" w14:paraId="42F01094" w14:textId="3929C42B" w:rsidTr="00A343DE">
        <w:trPr>
          <w:jc w:val="center"/>
        </w:trPr>
        <w:tc>
          <w:tcPr>
            <w:tcW w:w="1219" w:type="dxa"/>
          </w:tcPr>
          <w:p w14:paraId="6E43D7CE" w14:textId="77777777" w:rsidR="00132CBB" w:rsidRPr="007A5EA5" w:rsidRDefault="00132CBB" w:rsidP="00132C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3BBAE954" w14:textId="6F272514" w:rsidR="00132CBB" w:rsidRPr="007A5EA5" w:rsidRDefault="00132CBB" w:rsidP="00132C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C962026" w14:textId="77AD2C1B" w:rsidR="00132CBB" w:rsidRPr="007A5EA5" w:rsidRDefault="00132CBB" w:rsidP="00132C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65C031B" w14:textId="33D56E21" w:rsidR="00132CBB" w:rsidRPr="007A5EA5" w:rsidRDefault="00132CBB" w:rsidP="00132C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B2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D06E206" w14:textId="68C5D3C2" w:rsidR="00132CBB" w:rsidRDefault="00132CBB" w:rsidP="00132C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B3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60A81ECD" w14:textId="0521CF25" w:rsidR="00132CBB" w:rsidRDefault="00132CBB" w:rsidP="00132C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ins w:id="45" w:author="Alecsander Eitan" w:date="2023-03-15T15:16:00Z">
              <w:r>
                <w:rPr>
                  <w:rFonts w:ascii="Arial" w:hAnsi="Arial" w:cs="Arial"/>
                  <w:sz w:val="16"/>
                  <w:szCs w:val="16"/>
                </w:rPr>
                <w:t>B4</w:t>
              </w:r>
            </w:ins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12578682" w14:textId="2678CC42" w:rsidR="00132CBB" w:rsidRDefault="00132CBB" w:rsidP="00132C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del w:id="46" w:author="Alecsander Eitan" w:date="2023-03-15T15:17:00Z">
              <w:r w:rsidDel="00132CBB">
                <w:rPr>
                  <w:rFonts w:ascii="Arial" w:hAnsi="Arial" w:cs="Arial"/>
                  <w:sz w:val="16"/>
                  <w:szCs w:val="16"/>
                </w:rPr>
                <w:delText>4</w:delText>
              </w:r>
            </w:del>
            <w:ins w:id="47" w:author="Alecsander Eitan" w:date="2023-03-15T15:17:00Z">
              <w:r w:rsidR="00583DD0">
                <w:rPr>
                  <w:rFonts w:ascii="Arial" w:hAnsi="Arial" w:cs="Arial"/>
                  <w:sz w:val="16"/>
                  <w:szCs w:val="16"/>
                </w:rPr>
                <w:t>5</w:t>
              </w:r>
            </w:ins>
            <w:r>
              <w:rPr>
                <w:rFonts w:ascii="Arial" w:hAnsi="Arial" w:cs="Arial"/>
                <w:sz w:val="16"/>
                <w:szCs w:val="16"/>
              </w:rPr>
              <w:t xml:space="preserve">   B7</w:t>
            </w:r>
          </w:p>
        </w:tc>
      </w:tr>
      <w:tr w:rsidR="00132CBB" w:rsidRPr="007A5EA5" w14:paraId="32C91F2C" w14:textId="59BE5BF7" w:rsidTr="00A343DE">
        <w:trPr>
          <w:jc w:val="center"/>
        </w:trPr>
        <w:tc>
          <w:tcPr>
            <w:tcW w:w="1219" w:type="dxa"/>
            <w:tcBorders>
              <w:right w:val="single" w:sz="4" w:space="0" w:color="auto"/>
            </w:tcBorders>
          </w:tcPr>
          <w:p w14:paraId="0EB8DBA7" w14:textId="77777777" w:rsidR="00132CBB" w:rsidRPr="007A5EA5" w:rsidRDefault="00132CBB" w:rsidP="00132C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D9B1" w14:textId="77777777" w:rsidR="00132CBB" w:rsidRDefault="00132CBB" w:rsidP="00132CB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bidi="he-IL"/>
              </w:rPr>
            </w:pPr>
            <w:r>
              <w:rPr>
                <w:rFonts w:ascii="Arial" w:hAnsi="Arial" w:cs="Arial"/>
                <w:sz w:val="16"/>
                <w:szCs w:val="16"/>
                <w:lang w:val="en-US" w:bidi="he-IL"/>
              </w:rPr>
              <w:t>Range Axis</w:t>
            </w:r>
          </w:p>
          <w:p w14:paraId="64CF5FFF" w14:textId="17A4239C" w:rsidR="00132CBB" w:rsidRPr="007A5EA5" w:rsidRDefault="00132CBB" w:rsidP="00132C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 w:bidi="he-IL"/>
              </w:rPr>
              <w:t>Present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DD50" w14:textId="77777777" w:rsidR="00132CBB" w:rsidRDefault="00132CBB" w:rsidP="00132CB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bidi="he-IL"/>
              </w:rPr>
            </w:pPr>
            <w:r>
              <w:rPr>
                <w:rFonts w:ascii="Arial" w:hAnsi="Arial" w:cs="Arial"/>
                <w:sz w:val="16"/>
                <w:szCs w:val="16"/>
                <w:lang w:val="en-US" w:bidi="he-IL"/>
              </w:rPr>
              <w:t>Doppler Axis</w:t>
            </w:r>
          </w:p>
          <w:p w14:paraId="02A29AAC" w14:textId="2DC43E2D" w:rsidR="00132CBB" w:rsidRPr="007A5EA5" w:rsidRDefault="00132CBB" w:rsidP="00132C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 w:bidi="he-IL"/>
              </w:rPr>
              <w:t>Present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4269" w14:textId="77777777" w:rsidR="00132CBB" w:rsidRDefault="00132CBB" w:rsidP="00132CB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bidi="he-IL"/>
              </w:rPr>
            </w:pPr>
            <w:r>
              <w:rPr>
                <w:rFonts w:ascii="Arial" w:hAnsi="Arial" w:cs="Arial"/>
                <w:sz w:val="16"/>
                <w:szCs w:val="16"/>
                <w:lang w:val="en-US" w:bidi="he-IL"/>
              </w:rPr>
              <w:t>Receiver Beam</w:t>
            </w:r>
          </w:p>
          <w:p w14:paraId="33147494" w14:textId="0DC89F92" w:rsidR="00132CBB" w:rsidRPr="007A5EA5" w:rsidRDefault="00132CBB" w:rsidP="00132C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 w:bidi="he-IL"/>
              </w:rPr>
              <w:t>Index Present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7849" w14:textId="77777777" w:rsidR="00132CBB" w:rsidRDefault="00132CBB" w:rsidP="00132CB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bidi="he-IL"/>
              </w:rPr>
            </w:pPr>
            <w:r>
              <w:rPr>
                <w:rFonts w:ascii="Arial" w:hAnsi="Arial" w:cs="Arial"/>
                <w:sz w:val="16"/>
                <w:szCs w:val="16"/>
                <w:lang w:val="en-US" w:bidi="he-IL"/>
              </w:rPr>
              <w:t>Transmitter Beam</w:t>
            </w:r>
          </w:p>
          <w:p w14:paraId="6AAC0C77" w14:textId="6DB871DE" w:rsidR="00132CBB" w:rsidRDefault="00132CBB" w:rsidP="00132CBB">
            <w:pPr>
              <w:jc w:val="center"/>
              <w:rPr>
                <w:rFonts w:ascii="Arial" w:hAnsi="Arial" w:cs="Arial"/>
                <w:sz w:val="16"/>
                <w:szCs w:val="16"/>
                <w:lang w:val="en-US" w:bidi="he-IL"/>
              </w:rPr>
            </w:pPr>
            <w:r>
              <w:rPr>
                <w:rFonts w:ascii="Arial" w:hAnsi="Arial" w:cs="Arial"/>
                <w:sz w:val="16"/>
                <w:szCs w:val="16"/>
                <w:lang w:val="en-US" w:bidi="he-IL"/>
              </w:rPr>
              <w:t>Index Present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EB0F" w14:textId="7D14604E" w:rsidR="00132CBB" w:rsidRDefault="00132CBB" w:rsidP="00132CBB">
            <w:pPr>
              <w:jc w:val="center"/>
              <w:rPr>
                <w:rFonts w:ascii="Arial" w:hAnsi="Arial" w:cs="Arial"/>
                <w:sz w:val="16"/>
                <w:szCs w:val="16"/>
                <w:lang w:val="en-US" w:bidi="he-IL"/>
              </w:rPr>
            </w:pPr>
            <w:ins w:id="48" w:author="Alecsander Eitan" w:date="2023-03-15T15:16:00Z">
              <w:r>
                <w:rPr>
                  <w:rFonts w:ascii="Arial" w:hAnsi="Arial" w:cs="Arial"/>
                  <w:sz w:val="16"/>
                  <w:szCs w:val="16"/>
                  <w:lang w:val="en-US" w:bidi="he-IL"/>
                </w:rPr>
                <w:t>Phase Present</w:t>
              </w:r>
            </w:ins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ECB7" w14:textId="258BB66C" w:rsidR="00132CBB" w:rsidRDefault="00132CBB" w:rsidP="00132CBB">
            <w:pPr>
              <w:jc w:val="center"/>
              <w:rPr>
                <w:rFonts w:ascii="Arial" w:hAnsi="Arial" w:cs="Arial"/>
                <w:sz w:val="16"/>
                <w:szCs w:val="16"/>
                <w:lang w:val="en-US" w:bidi="he-IL"/>
              </w:rPr>
            </w:pPr>
            <w:r>
              <w:rPr>
                <w:rFonts w:ascii="Arial" w:hAnsi="Arial" w:cs="Arial"/>
                <w:sz w:val="16"/>
                <w:szCs w:val="16"/>
                <w:lang w:val="en-US" w:bidi="he-IL"/>
              </w:rPr>
              <w:t>Reserved</w:t>
            </w:r>
          </w:p>
        </w:tc>
      </w:tr>
      <w:tr w:rsidR="00132CBB" w:rsidRPr="007A5EA5" w14:paraId="1C8C0B51" w14:textId="5DAD38CF" w:rsidTr="00A343DE">
        <w:trPr>
          <w:jc w:val="center"/>
        </w:trPr>
        <w:tc>
          <w:tcPr>
            <w:tcW w:w="1219" w:type="dxa"/>
          </w:tcPr>
          <w:p w14:paraId="68BD9773" w14:textId="77777777" w:rsidR="00132CBB" w:rsidRPr="007A5EA5" w:rsidRDefault="00132CBB" w:rsidP="00132C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Bits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14:paraId="4C680705" w14:textId="4F951254" w:rsidR="00132CBB" w:rsidRPr="007A5EA5" w:rsidRDefault="00132CBB" w:rsidP="00132C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4DE22867" w14:textId="336F99AB" w:rsidR="00132CBB" w:rsidRPr="007A5EA5" w:rsidRDefault="00132CBB" w:rsidP="00132C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7834CC3C" w14:textId="1C81DBDC" w:rsidR="00132CBB" w:rsidRPr="007A5EA5" w:rsidRDefault="00132CBB" w:rsidP="00132C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41F200A6" w14:textId="3CDC4843" w:rsidR="00132CBB" w:rsidRDefault="00132CBB" w:rsidP="00132C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</w:tcBorders>
          </w:tcPr>
          <w:p w14:paraId="289819B5" w14:textId="11BF9470" w:rsidR="00132CBB" w:rsidRDefault="00132CBB" w:rsidP="00132C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ins w:id="49" w:author="Alecsander Eitan" w:date="2023-03-15T15:16:00Z">
              <w:r>
                <w:rPr>
                  <w:rFonts w:ascii="Arial" w:hAnsi="Arial" w:cs="Arial"/>
                  <w:sz w:val="16"/>
                  <w:szCs w:val="16"/>
                </w:rPr>
                <w:t>1</w:t>
              </w:r>
            </w:ins>
          </w:p>
        </w:tc>
        <w:tc>
          <w:tcPr>
            <w:tcW w:w="901" w:type="dxa"/>
            <w:tcBorders>
              <w:top w:val="single" w:sz="4" w:space="0" w:color="auto"/>
            </w:tcBorders>
          </w:tcPr>
          <w:p w14:paraId="5969547C" w14:textId="5F7CA504" w:rsidR="00132CBB" w:rsidRDefault="00583DD0" w:rsidP="00132C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ins w:id="50" w:author="Alecsander Eitan" w:date="2023-03-15T15:17:00Z">
              <w:r>
                <w:rPr>
                  <w:rFonts w:ascii="Arial" w:hAnsi="Arial" w:cs="Arial"/>
                  <w:sz w:val="16"/>
                  <w:szCs w:val="16"/>
                </w:rPr>
                <w:t>3</w:t>
              </w:r>
            </w:ins>
            <w:del w:id="51" w:author="Alecsander Eitan" w:date="2023-03-15T15:17:00Z">
              <w:r w:rsidDel="00583DD0">
                <w:rPr>
                  <w:rFonts w:ascii="Arial" w:hAnsi="Arial" w:cs="Arial"/>
                  <w:sz w:val="16"/>
                  <w:szCs w:val="16"/>
                </w:rPr>
                <w:delText>4</w:delText>
              </w:r>
            </w:del>
          </w:p>
        </w:tc>
      </w:tr>
    </w:tbl>
    <w:p w14:paraId="74B3AB9F" w14:textId="2BCBDF7C" w:rsidR="00F37F9F" w:rsidRDefault="00F37F9F" w:rsidP="0010605C">
      <w:pPr>
        <w:jc w:val="both"/>
        <w:rPr>
          <w:color w:val="000000"/>
          <w:szCs w:val="22"/>
        </w:rPr>
      </w:pPr>
    </w:p>
    <w:p w14:paraId="4749611A" w14:textId="651F001B" w:rsidR="00F37F9F" w:rsidRDefault="00F37F9F" w:rsidP="0010605C">
      <w:pPr>
        <w:jc w:val="both"/>
        <w:rPr>
          <w:color w:val="000000"/>
          <w:szCs w:val="22"/>
        </w:rPr>
      </w:pPr>
    </w:p>
    <w:p w14:paraId="7153E798" w14:textId="5C122695" w:rsidR="00F37F9F" w:rsidRDefault="00F37F9F" w:rsidP="0010605C">
      <w:pPr>
        <w:jc w:val="both"/>
        <w:rPr>
          <w:ins w:id="52" w:author="Alecsander Eitan" w:date="2023-03-15T15:18:00Z"/>
          <w:color w:val="000000"/>
          <w:szCs w:val="22"/>
        </w:rPr>
      </w:pPr>
    </w:p>
    <w:p w14:paraId="2EC45062" w14:textId="08D40982" w:rsidR="00B66BB6" w:rsidRPr="00EE6E56" w:rsidRDefault="00B66BB6" w:rsidP="00B66BB6">
      <w:pPr>
        <w:pStyle w:val="Heading2"/>
        <w:spacing w:before="0" w:line="360" w:lineRule="auto"/>
        <w:rPr>
          <w:rFonts w:ascii="Times New Roman" w:hAnsi="Times New Roman"/>
          <w:i/>
          <w:sz w:val="22"/>
          <w:highlight w:val="yellow"/>
        </w:rPr>
      </w:pPr>
      <w:proofErr w:type="spellStart"/>
      <w:r w:rsidRPr="00EE6E56">
        <w:rPr>
          <w:rFonts w:ascii="Times New Roman" w:hAnsi="Times New Roman"/>
          <w:i/>
          <w:sz w:val="22"/>
          <w:highlight w:val="yellow"/>
        </w:rPr>
        <w:t>TGbf</w:t>
      </w:r>
      <w:proofErr w:type="spellEnd"/>
      <w:r w:rsidRPr="00EE6E56">
        <w:rPr>
          <w:rFonts w:ascii="Times New Roman" w:hAnsi="Times New Roman"/>
          <w:i/>
          <w:sz w:val="22"/>
          <w:highlight w:val="yellow"/>
        </w:rPr>
        <w:t xml:space="preserve"> Editor: Please </w:t>
      </w:r>
      <w:r>
        <w:rPr>
          <w:rFonts w:ascii="Times New Roman" w:hAnsi="Times New Roman"/>
          <w:i/>
          <w:sz w:val="22"/>
          <w:highlight w:val="yellow"/>
        </w:rPr>
        <w:t>add</w:t>
      </w:r>
      <w:r w:rsidRPr="00EE6E56">
        <w:rPr>
          <w:rFonts w:ascii="Times New Roman" w:hAnsi="Times New Roman"/>
          <w:i/>
          <w:sz w:val="22"/>
          <w:highlight w:val="yellow"/>
        </w:rPr>
        <w:t xml:space="preserve"> the </w:t>
      </w:r>
      <w:r>
        <w:rPr>
          <w:rFonts w:ascii="Times New Roman" w:hAnsi="Times New Roman"/>
          <w:i/>
          <w:sz w:val="22"/>
          <w:highlight w:val="yellow"/>
        </w:rPr>
        <w:t>text</w:t>
      </w:r>
      <w:r w:rsidRPr="00EE6E56">
        <w:rPr>
          <w:rFonts w:ascii="Times New Roman" w:hAnsi="Times New Roman"/>
          <w:i/>
          <w:sz w:val="22"/>
          <w:highlight w:val="yellow"/>
        </w:rPr>
        <w:t xml:space="preserve"> at P1</w:t>
      </w:r>
      <w:r>
        <w:rPr>
          <w:rFonts w:ascii="Times New Roman" w:hAnsi="Times New Roman"/>
          <w:i/>
          <w:sz w:val="22"/>
          <w:highlight w:val="yellow"/>
        </w:rPr>
        <w:t>33</w:t>
      </w:r>
      <w:r w:rsidRPr="00EE6E56">
        <w:rPr>
          <w:rFonts w:ascii="Times New Roman" w:hAnsi="Times New Roman"/>
          <w:i/>
          <w:sz w:val="22"/>
          <w:highlight w:val="yellow"/>
        </w:rPr>
        <w:t>L</w:t>
      </w:r>
      <w:r>
        <w:rPr>
          <w:rFonts w:ascii="Times New Roman" w:hAnsi="Times New Roman"/>
          <w:i/>
          <w:sz w:val="22"/>
          <w:highlight w:val="yellow"/>
        </w:rPr>
        <w:t>30</w:t>
      </w:r>
      <w:r w:rsidRPr="00EE6E56">
        <w:rPr>
          <w:rFonts w:ascii="Times New Roman" w:hAnsi="Times New Roman"/>
          <w:i/>
          <w:sz w:val="22"/>
          <w:highlight w:val="yellow"/>
        </w:rPr>
        <w:t xml:space="preserve"> in subclause 9.4.2.32</w:t>
      </w:r>
      <w:r>
        <w:rPr>
          <w:rFonts w:ascii="Times New Roman" w:hAnsi="Times New Roman"/>
          <w:i/>
          <w:sz w:val="22"/>
          <w:highlight w:val="yellow"/>
        </w:rPr>
        <w:t>9.3</w:t>
      </w:r>
      <w:r w:rsidRPr="00EE6E56">
        <w:rPr>
          <w:rFonts w:ascii="Times New Roman" w:hAnsi="Times New Roman"/>
          <w:i/>
          <w:sz w:val="22"/>
          <w:highlight w:val="yellow"/>
        </w:rPr>
        <w:t xml:space="preserve"> in D1.0 as follows.</w:t>
      </w:r>
    </w:p>
    <w:p w14:paraId="2791CD8B" w14:textId="77777777" w:rsidR="00BB11D8" w:rsidRDefault="00BB11D8" w:rsidP="00BB11D8">
      <w:pPr>
        <w:jc w:val="both"/>
        <w:rPr>
          <w:ins w:id="53" w:author="Alecsander Eitan" w:date="2023-03-15T15:23:00Z"/>
          <w:color w:val="000000"/>
          <w:szCs w:val="22"/>
        </w:rPr>
      </w:pPr>
      <w:ins w:id="54" w:author="Alecsander Eitan" w:date="2023-03-15T15:23:00Z">
        <w:r w:rsidRPr="00676CA0">
          <w:rPr>
            <w:color w:val="000000"/>
            <w:szCs w:val="22"/>
          </w:rPr>
          <w:t xml:space="preserve">The </w:t>
        </w:r>
        <w:r>
          <w:rPr>
            <w:color w:val="000000"/>
            <w:szCs w:val="22"/>
          </w:rPr>
          <w:t xml:space="preserve">Phase </w:t>
        </w:r>
        <w:r w:rsidRPr="00676CA0">
          <w:rPr>
            <w:color w:val="000000"/>
            <w:szCs w:val="22"/>
          </w:rPr>
          <w:t xml:space="preserve">Present field indicates the presence of </w:t>
        </w:r>
        <w:r>
          <w:rPr>
            <w:color w:val="000000"/>
            <w:szCs w:val="22"/>
          </w:rPr>
          <w:t xml:space="preserve">Phase value in the </w:t>
        </w:r>
        <w:r w:rsidRPr="00D6643C">
          <w:rPr>
            <w:color w:val="000000"/>
            <w:szCs w:val="22"/>
          </w:rPr>
          <w:t xml:space="preserve">Reflection </w:t>
        </w:r>
        <w:r>
          <w:rPr>
            <w:color w:val="000000"/>
            <w:szCs w:val="22"/>
          </w:rPr>
          <w:t>Subelement.</w:t>
        </w:r>
      </w:ins>
    </w:p>
    <w:p w14:paraId="3B76EB2B" w14:textId="588273D5" w:rsidR="00BB11D8" w:rsidRDefault="00BB11D8" w:rsidP="00B5709E">
      <w:pPr>
        <w:jc w:val="both"/>
        <w:rPr>
          <w:color w:val="000000"/>
          <w:szCs w:val="22"/>
        </w:rPr>
      </w:pPr>
    </w:p>
    <w:p w14:paraId="1FA2A685" w14:textId="0F2BAFEF" w:rsidR="00BB11D8" w:rsidRDefault="00BB11D8" w:rsidP="00B5709E">
      <w:pPr>
        <w:jc w:val="both"/>
        <w:rPr>
          <w:color w:val="000000"/>
          <w:szCs w:val="22"/>
        </w:rPr>
      </w:pPr>
    </w:p>
    <w:p w14:paraId="1A090E03" w14:textId="686B46AE" w:rsidR="00BB11D8" w:rsidRDefault="00BB11D8" w:rsidP="00B5709E">
      <w:pPr>
        <w:jc w:val="both"/>
        <w:rPr>
          <w:color w:val="000000"/>
          <w:szCs w:val="22"/>
        </w:rPr>
      </w:pPr>
    </w:p>
    <w:p w14:paraId="458EC476" w14:textId="77777777" w:rsidR="0057579E" w:rsidRDefault="0057579E" w:rsidP="0057579E">
      <w:pPr>
        <w:jc w:val="both"/>
        <w:rPr>
          <w:color w:val="000000"/>
          <w:szCs w:val="22"/>
        </w:rPr>
      </w:pPr>
    </w:p>
    <w:p w14:paraId="1113B4C5" w14:textId="6979A1F6" w:rsidR="0057579E" w:rsidRPr="00EE6E56" w:rsidRDefault="0057579E" w:rsidP="0057579E">
      <w:pPr>
        <w:pStyle w:val="Heading2"/>
        <w:spacing w:before="0" w:line="360" w:lineRule="auto"/>
        <w:rPr>
          <w:rFonts w:ascii="Times New Roman" w:hAnsi="Times New Roman"/>
          <w:i/>
          <w:sz w:val="22"/>
          <w:highlight w:val="yellow"/>
        </w:rPr>
      </w:pPr>
      <w:proofErr w:type="spellStart"/>
      <w:r w:rsidRPr="00EE6E56">
        <w:rPr>
          <w:rFonts w:ascii="Times New Roman" w:hAnsi="Times New Roman"/>
          <w:i/>
          <w:sz w:val="22"/>
          <w:highlight w:val="yellow"/>
        </w:rPr>
        <w:lastRenderedPageBreak/>
        <w:t>TGbf</w:t>
      </w:r>
      <w:proofErr w:type="spellEnd"/>
      <w:r w:rsidRPr="00EE6E56">
        <w:rPr>
          <w:rFonts w:ascii="Times New Roman" w:hAnsi="Times New Roman"/>
          <w:i/>
          <w:sz w:val="22"/>
          <w:highlight w:val="yellow"/>
        </w:rPr>
        <w:t xml:space="preserve"> Editor: Please </w:t>
      </w:r>
      <w:r>
        <w:rPr>
          <w:rFonts w:ascii="Times New Roman" w:hAnsi="Times New Roman"/>
          <w:i/>
          <w:sz w:val="22"/>
          <w:highlight w:val="yellow"/>
        </w:rPr>
        <w:t>modify</w:t>
      </w:r>
      <w:r w:rsidRPr="00EE6E56">
        <w:rPr>
          <w:rFonts w:ascii="Times New Roman" w:hAnsi="Times New Roman"/>
          <w:i/>
          <w:sz w:val="22"/>
          <w:highlight w:val="yellow"/>
        </w:rPr>
        <w:t xml:space="preserve"> the </w:t>
      </w:r>
      <w:r>
        <w:rPr>
          <w:rFonts w:ascii="Times New Roman" w:hAnsi="Times New Roman"/>
          <w:i/>
          <w:sz w:val="22"/>
          <w:highlight w:val="yellow"/>
        </w:rPr>
        <w:t>figure</w:t>
      </w:r>
      <w:r w:rsidRPr="00EE6E56">
        <w:rPr>
          <w:rFonts w:ascii="Times New Roman" w:hAnsi="Times New Roman"/>
          <w:i/>
          <w:sz w:val="22"/>
          <w:highlight w:val="yellow"/>
        </w:rPr>
        <w:t xml:space="preserve"> at P1</w:t>
      </w:r>
      <w:r>
        <w:rPr>
          <w:rFonts w:ascii="Times New Roman" w:hAnsi="Times New Roman"/>
          <w:i/>
          <w:sz w:val="22"/>
          <w:highlight w:val="yellow"/>
        </w:rPr>
        <w:t>34</w:t>
      </w:r>
      <w:r w:rsidRPr="00EE6E56">
        <w:rPr>
          <w:rFonts w:ascii="Times New Roman" w:hAnsi="Times New Roman"/>
          <w:i/>
          <w:sz w:val="22"/>
          <w:highlight w:val="yellow"/>
        </w:rPr>
        <w:t>L</w:t>
      </w:r>
      <w:r w:rsidR="009B39BC">
        <w:rPr>
          <w:rFonts w:ascii="Times New Roman" w:hAnsi="Times New Roman"/>
          <w:i/>
          <w:sz w:val="22"/>
          <w:highlight w:val="yellow"/>
        </w:rPr>
        <w:t>11</w:t>
      </w:r>
      <w:r w:rsidRPr="00EE6E56">
        <w:rPr>
          <w:rFonts w:ascii="Times New Roman" w:hAnsi="Times New Roman"/>
          <w:i/>
          <w:sz w:val="22"/>
          <w:highlight w:val="yellow"/>
        </w:rPr>
        <w:t xml:space="preserve"> in subclause 9.4.2.32</w:t>
      </w:r>
      <w:r>
        <w:rPr>
          <w:rFonts w:ascii="Times New Roman" w:hAnsi="Times New Roman"/>
          <w:i/>
          <w:sz w:val="22"/>
          <w:highlight w:val="yellow"/>
        </w:rPr>
        <w:t>9.3</w:t>
      </w:r>
      <w:r w:rsidRPr="00EE6E56">
        <w:rPr>
          <w:rFonts w:ascii="Times New Roman" w:hAnsi="Times New Roman"/>
          <w:i/>
          <w:sz w:val="22"/>
          <w:highlight w:val="yellow"/>
        </w:rPr>
        <w:t xml:space="preserve"> in D1.0 as follows.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"/>
        <w:gridCol w:w="941"/>
        <w:gridCol w:w="990"/>
        <w:gridCol w:w="1530"/>
        <w:gridCol w:w="1649"/>
      </w:tblGrid>
      <w:tr w:rsidR="009B39BC" w:rsidRPr="007A5EA5" w14:paraId="4FDC8ABA" w14:textId="77777777" w:rsidTr="009851A9">
        <w:trPr>
          <w:jc w:val="center"/>
        </w:trPr>
        <w:tc>
          <w:tcPr>
            <w:tcW w:w="1219" w:type="dxa"/>
          </w:tcPr>
          <w:p w14:paraId="3C0AA223" w14:textId="77777777" w:rsidR="009B39BC" w:rsidRPr="007A5EA5" w:rsidRDefault="009B39BC" w:rsidP="009851A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14:paraId="7EFAF7DF" w14:textId="77777777" w:rsidR="009B39BC" w:rsidRPr="007A5EA5" w:rsidRDefault="009B39BC" w:rsidP="009851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D041A12" w14:textId="77777777" w:rsidR="009B39BC" w:rsidRPr="007A5EA5" w:rsidRDefault="009B39BC" w:rsidP="009851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0707B96" w14:textId="77777777" w:rsidR="009B39BC" w:rsidRDefault="009B39BC" w:rsidP="009851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14:paraId="264212EB" w14:textId="77777777" w:rsidR="009B39BC" w:rsidRDefault="009B39BC" w:rsidP="009851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39BC" w:rsidRPr="007A5EA5" w14:paraId="373B49A5" w14:textId="77777777" w:rsidTr="009851A9">
        <w:trPr>
          <w:jc w:val="center"/>
        </w:trPr>
        <w:tc>
          <w:tcPr>
            <w:tcW w:w="1219" w:type="dxa"/>
            <w:tcBorders>
              <w:right w:val="single" w:sz="4" w:space="0" w:color="auto"/>
            </w:tcBorders>
          </w:tcPr>
          <w:p w14:paraId="5AC2D4BD" w14:textId="77777777" w:rsidR="009B39BC" w:rsidRPr="007A5EA5" w:rsidRDefault="009B39BC" w:rsidP="009851A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4853" w14:textId="77777777" w:rsidR="009B39BC" w:rsidRPr="007A5EA5" w:rsidRDefault="009B39BC" w:rsidP="009851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 w:bidi="he-IL"/>
              </w:rPr>
              <w:t>Axis #1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870B" w14:textId="19378097" w:rsidR="009B39BC" w:rsidRPr="007A5EA5" w:rsidRDefault="009B39BC" w:rsidP="009851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 w:bidi="he-IL"/>
              </w:rPr>
              <w:t>Axis #2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EEB1" w14:textId="77777777" w:rsidR="009B39BC" w:rsidRDefault="009B39BC" w:rsidP="009851A9">
            <w:pPr>
              <w:jc w:val="center"/>
              <w:rPr>
                <w:rFonts w:ascii="Arial" w:hAnsi="Arial" w:cs="Arial"/>
                <w:sz w:val="16"/>
                <w:szCs w:val="16"/>
                <w:lang w:val="en-US" w:bidi="he-IL"/>
              </w:rPr>
            </w:pPr>
            <w:r>
              <w:rPr>
                <w:rFonts w:ascii="Arial" w:hAnsi="Arial" w:cs="Arial"/>
                <w:sz w:val="16"/>
                <w:szCs w:val="16"/>
                <w:lang w:val="en-US" w:bidi="he-IL"/>
              </w:rPr>
              <w:t>Reflection Power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B77F" w14:textId="2B1A18D6" w:rsidR="009B39BC" w:rsidRDefault="009B39BC" w:rsidP="009851A9">
            <w:pPr>
              <w:jc w:val="center"/>
              <w:rPr>
                <w:rFonts w:ascii="Arial" w:hAnsi="Arial" w:cs="Arial"/>
                <w:sz w:val="16"/>
                <w:szCs w:val="16"/>
                <w:lang w:val="en-US" w:bidi="he-IL"/>
              </w:rPr>
            </w:pPr>
            <w:ins w:id="55" w:author="Alecsander Eitan" w:date="2023-03-15T15:29:00Z">
              <w:r>
                <w:rPr>
                  <w:rFonts w:ascii="Arial" w:hAnsi="Arial" w:cs="Arial"/>
                  <w:sz w:val="16"/>
                  <w:szCs w:val="16"/>
                  <w:lang w:val="en-US" w:bidi="he-IL"/>
                </w:rPr>
                <w:t>Reflection P</w:t>
              </w:r>
            </w:ins>
            <w:ins w:id="56" w:author="Alecsander Eitan" w:date="2023-03-15T15:34:00Z">
              <w:r w:rsidR="00E628AD">
                <w:rPr>
                  <w:rFonts w:ascii="Arial" w:hAnsi="Arial" w:cs="Arial"/>
                  <w:sz w:val="16"/>
                  <w:szCs w:val="16"/>
                  <w:lang w:val="en-US" w:bidi="he-IL"/>
                </w:rPr>
                <w:t>hase</w:t>
              </w:r>
            </w:ins>
          </w:p>
        </w:tc>
      </w:tr>
      <w:tr w:rsidR="009B39BC" w:rsidRPr="007A5EA5" w14:paraId="02CA429D" w14:textId="77777777" w:rsidTr="009851A9">
        <w:trPr>
          <w:jc w:val="center"/>
        </w:trPr>
        <w:tc>
          <w:tcPr>
            <w:tcW w:w="1219" w:type="dxa"/>
          </w:tcPr>
          <w:p w14:paraId="788515DB" w14:textId="77777777" w:rsidR="009B39BC" w:rsidRPr="007A5EA5" w:rsidRDefault="009B39BC" w:rsidP="009851A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Bits</w:t>
            </w:r>
          </w:p>
        </w:tc>
        <w:tc>
          <w:tcPr>
            <w:tcW w:w="941" w:type="dxa"/>
            <w:tcBorders>
              <w:top w:val="single" w:sz="4" w:space="0" w:color="auto"/>
            </w:tcBorders>
          </w:tcPr>
          <w:p w14:paraId="24A46760" w14:textId="77777777" w:rsidR="009B39BC" w:rsidRPr="007A5EA5" w:rsidRDefault="009B39BC" w:rsidP="009851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S1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521E883E" w14:textId="77777777" w:rsidR="009B39BC" w:rsidRPr="007A5EA5" w:rsidRDefault="009B39BC" w:rsidP="009851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S2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4A6EE516" w14:textId="77777777" w:rsidR="009B39BC" w:rsidRDefault="009B39BC" w:rsidP="009851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1B5764FF" w14:textId="77777777" w:rsidR="009B39BC" w:rsidRDefault="009B39BC" w:rsidP="009851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ins w:id="57" w:author="Alecsander Eitan" w:date="2023-03-15T15:29:00Z">
              <w:r>
                <w:rPr>
                  <w:rFonts w:ascii="Arial" w:hAnsi="Arial" w:cs="Arial"/>
                  <w:sz w:val="16"/>
                  <w:szCs w:val="16"/>
                </w:rPr>
                <w:t>12</w:t>
              </w:r>
            </w:ins>
          </w:p>
        </w:tc>
      </w:tr>
    </w:tbl>
    <w:p w14:paraId="246A2873" w14:textId="77777777" w:rsidR="0057579E" w:rsidRDefault="0057579E" w:rsidP="0057579E">
      <w:pPr>
        <w:jc w:val="both"/>
        <w:rPr>
          <w:color w:val="000000"/>
          <w:szCs w:val="22"/>
        </w:rPr>
      </w:pPr>
    </w:p>
    <w:p w14:paraId="179E8C17" w14:textId="77777777" w:rsidR="0057579E" w:rsidRDefault="0057579E" w:rsidP="0057579E">
      <w:pPr>
        <w:jc w:val="both"/>
        <w:rPr>
          <w:color w:val="000000"/>
          <w:szCs w:val="22"/>
        </w:rPr>
      </w:pPr>
    </w:p>
    <w:p w14:paraId="43F76356" w14:textId="77777777" w:rsidR="0057579E" w:rsidRDefault="0057579E" w:rsidP="0057579E">
      <w:pPr>
        <w:jc w:val="both"/>
        <w:rPr>
          <w:color w:val="000000"/>
          <w:szCs w:val="22"/>
        </w:rPr>
      </w:pPr>
    </w:p>
    <w:p w14:paraId="04AAA5C6" w14:textId="73CD56A2" w:rsidR="0057579E" w:rsidRPr="00EE6E56" w:rsidRDefault="0057579E" w:rsidP="0057579E">
      <w:pPr>
        <w:pStyle w:val="Heading2"/>
        <w:spacing w:before="0" w:line="360" w:lineRule="auto"/>
        <w:rPr>
          <w:rFonts w:ascii="Times New Roman" w:hAnsi="Times New Roman"/>
          <w:i/>
          <w:sz w:val="22"/>
          <w:highlight w:val="yellow"/>
        </w:rPr>
      </w:pPr>
      <w:proofErr w:type="spellStart"/>
      <w:r w:rsidRPr="00EE6E56">
        <w:rPr>
          <w:rFonts w:ascii="Times New Roman" w:hAnsi="Times New Roman"/>
          <w:i/>
          <w:sz w:val="22"/>
          <w:highlight w:val="yellow"/>
        </w:rPr>
        <w:t>TGbf</w:t>
      </w:r>
      <w:proofErr w:type="spellEnd"/>
      <w:r w:rsidRPr="00EE6E56">
        <w:rPr>
          <w:rFonts w:ascii="Times New Roman" w:hAnsi="Times New Roman"/>
          <w:i/>
          <w:sz w:val="22"/>
          <w:highlight w:val="yellow"/>
        </w:rPr>
        <w:t xml:space="preserve"> Editor: Please </w:t>
      </w:r>
      <w:r>
        <w:rPr>
          <w:rFonts w:ascii="Times New Roman" w:hAnsi="Times New Roman"/>
          <w:i/>
          <w:sz w:val="22"/>
          <w:highlight w:val="yellow"/>
        </w:rPr>
        <w:t>modify</w:t>
      </w:r>
      <w:r w:rsidRPr="00EE6E56">
        <w:rPr>
          <w:rFonts w:ascii="Times New Roman" w:hAnsi="Times New Roman"/>
          <w:i/>
          <w:sz w:val="22"/>
          <w:highlight w:val="yellow"/>
        </w:rPr>
        <w:t xml:space="preserve"> the </w:t>
      </w:r>
      <w:r>
        <w:rPr>
          <w:rFonts w:ascii="Times New Roman" w:hAnsi="Times New Roman"/>
          <w:i/>
          <w:sz w:val="22"/>
          <w:highlight w:val="yellow"/>
        </w:rPr>
        <w:t>figure</w:t>
      </w:r>
      <w:r w:rsidRPr="00EE6E56">
        <w:rPr>
          <w:rFonts w:ascii="Times New Roman" w:hAnsi="Times New Roman"/>
          <w:i/>
          <w:sz w:val="22"/>
          <w:highlight w:val="yellow"/>
        </w:rPr>
        <w:t xml:space="preserve"> at P1</w:t>
      </w:r>
      <w:r>
        <w:rPr>
          <w:rFonts w:ascii="Times New Roman" w:hAnsi="Times New Roman"/>
          <w:i/>
          <w:sz w:val="22"/>
          <w:highlight w:val="yellow"/>
        </w:rPr>
        <w:t>34</w:t>
      </w:r>
      <w:r w:rsidRPr="00EE6E56">
        <w:rPr>
          <w:rFonts w:ascii="Times New Roman" w:hAnsi="Times New Roman"/>
          <w:i/>
          <w:sz w:val="22"/>
          <w:highlight w:val="yellow"/>
        </w:rPr>
        <w:t>L</w:t>
      </w:r>
      <w:r>
        <w:rPr>
          <w:rFonts w:ascii="Times New Roman" w:hAnsi="Times New Roman"/>
          <w:i/>
          <w:sz w:val="22"/>
          <w:highlight w:val="yellow"/>
        </w:rPr>
        <w:t>2</w:t>
      </w:r>
      <w:r w:rsidR="00E53481">
        <w:rPr>
          <w:rFonts w:ascii="Times New Roman" w:hAnsi="Times New Roman"/>
          <w:i/>
          <w:sz w:val="22"/>
          <w:highlight w:val="yellow"/>
        </w:rPr>
        <w:t>0</w:t>
      </w:r>
      <w:r w:rsidRPr="00EE6E56">
        <w:rPr>
          <w:rFonts w:ascii="Times New Roman" w:hAnsi="Times New Roman"/>
          <w:i/>
          <w:sz w:val="22"/>
          <w:highlight w:val="yellow"/>
        </w:rPr>
        <w:t xml:space="preserve"> in subclause 9.4.2.32</w:t>
      </w:r>
      <w:r>
        <w:rPr>
          <w:rFonts w:ascii="Times New Roman" w:hAnsi="Times New Roman"/>
          <w:i/>
          <w:sz w:val="22"/>
          <w:highlight w:val="yellow"/>
        </w:rPr>
        <w:t>9.3</w:t>
      </w:r>
      <w:r w:rsidRPr="00EE6E56">
        <w:rPr>
          <w:rFonts w:ascii="Times New Roman" w:hAnsi="Times New Roman"/>
          <w:i/>
          <w:sz w:val="22"/>
          <w:highlight w:val="yellow"/>
        </w:rPr>
        <w:t xml:space="preserve"> in D1.0 as follows.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"/>
        <w:gridCol w:w="941"/>
        <w:gridCol w:w="990"/>
        <w:gridCol w:w="990"/>
        <w:gridCol w:w="1530"/>
        <w:gridCol w:w="1649"/>
      </w:tblGrid>
      <w:tr w:rsidR="009B39BC" w:rsidRPr="007A5EA5" w14:paraId="5E554A3F" w14:textId="77777777" w:rsidTr="009851A9">
        <w:trPr>
          <w:jc w:val="center"/>
        </w:trPr>
        <w:tc>
          <w:tcPr>
            <w:tcW w:w="1219" w:type="dxa"/>
          </w:tcPr>
          <w:p w14:paraId="21A65401" w14:textId="77777777" w:rsidR="009B39BC" w:rsidRPr="007A5EA5" w:rsidRDefault="009B39BC" w:rsidP="009851A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14:paraId="04F17140" w14:textId="77777777" w:rsidR="009B39BC" w:rsidRPr="007A5EA5" w:rsidRDefault="009B39BC" w:rsidP="009851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D925148" w14:textId="77777777" w:rsidR="009B39BC" w:rsidRPr="007A5EA5" w:rsidRDefault="009B39BC" w:rsidP="009851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145175E" w14:textId="77777777" w:rsidR="009B39BC" w:rsidRPr="007A5EA5" w:rsidRDefault="009B39BC" w:rsidP="009851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93D50CB" w14:textId="77777777" w:rsidR="009B39BC" w:rsidRDefault="009B39BC" w:rsidP="009851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14:paraId="505169D1" w14:textId="77777777" w:rsidR="009B39BC" w:rsidRDefault="009B39BC" w:rsidP="009851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39BC" w:rsidRPr="007A5EA5" w14:paraId="5056FEED" w14:textId="77777777" w:rsidTr="009851A9">
        <w:trPr>
          <w:jc w:val="center"/>
        </w:trPr>
        <w:tc>
          <w:tcPr>
            <w:tcW w:w="1219" w:type="dxa"/>
            <w:tcBorders>
              <w:right w:val="single" w:sz="4" w:space="0" w:color="auto"/>
            </w:tcBorders>
          </w:tcPr>
          <w:p w14:paraId="090E2C21" w14:textId="77777777" w:rsidR="009B39BC" w:rsidRPr="007A5EA5" w:rsidRDefault="009B39BC" w:rsidP="009851A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AE46" w14:textId="77777777" w:rsidR="009B39BC" w:rsidRPr="007A5EA5" w:rsidRDefault="009B39BC" w:rsidP="009851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 w:bidi="he-IL"/>
              </w:rPr>
              <w:t>Axis #1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ADC9" w14:textId="3D9C4432" w:rsidR="009B39BC" w:rsidRPr="007A5EA5" w:rsidRDefault="009B39BC" w:rsidP="009851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 w:bidi="he-IL"/>
              </w:rPr>
              <w:t>Axis #2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E9B0" w14:textId="71326ADA" w:rsidR="009B39BC" w:rsidRPr="007A5EA5" w:rsidRDefault="009B39BC" w:rsidP="009851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 w:bidi="he-IL"/>
              </w:rPr>
              <w:t>Axis #3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27B5" w14:textId="77777777" w:rsidR="009B39BC" w:rsidRDefault="009B39BC" w:rsidP="009851A9">
            <w:pPr>
              <w:jc w:val="center"/>
              <w:rPr>
                <w:rFonts w:ascii="Arial" w:hAnsi="Arial" w:cs="Arial"/>
                <w:sz w:val="16"/>
                <w:szCs w:val="16"/>
                <w:lang w:val="en-US" w:bidi="he-IL"/>
              </w:rPr>
            </w:pPr>
            <w:r>
              <w:rPr>
                <w:rFonts w:ascii="Arial" w:hAnsi="Arial" w:cs="Arial"/>
                <w:sz w:val="16"/>
                <w:szCs w:val="16"/>
                <w:lang w:val="en-US" w:bidi="he-IL"/>
              </w:rPr>
              <w:t>Reflection Power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3F45" w14:textId="3766A949" w:rsidR="009B39BC" w:rsidRDefault="009B39BC" w:rsidP="009851A9">
            <w:pPr>
              <w:jc w:val="center"/>
              <w:rPr>
                <w:rFonts w:ascii="Arial" w:hAnsi="Arial" w:cs="Arial"/>
                <w:sz w:val="16"/>
                <w:szCs w:val="16"/>
                <w:lang w:val="en-US" w:bidi="he-IL"/>
              </w:rPr>
            </w:pPr>
            <w:ins w:id="58" w:author="Alecsander Eitan" w:date="2023-03-15T15:29:00Z">
              <w:r>
                <w:rPr>
                  <w:rFonts w:ascii="Arial" w:hAnsi="Arial" w:cs="Arial"/>
                  <w:sz w:val="16"/>
                  <w:szCs w:val="16"/>
                  <w:lang w:val="en-US" w:bidi="he-IL"/>
                </w:rPr>
                <w:t>Reflection P</w:t>
              </w:r>
            </w:ins>
            <w:ins w:id="59" w:author="Alecsander Eitan" w:date="2023-03-15T15:34:00Z">
              <w:r w:rsidR="00E628AD">
                <w:rPr>
                  <w:rFonts w:ascii="Arial" w:hAnsi="Arial" w:cs="Arial"/>
                  <w:sz w:val="16"/>
                  <w:szCs w:val="16"/>
                  <w:lang w:val="en-US" w:bidi="he-IL"/>
                </w:rPr>
                <w:t>hase</w:t>
              </w:r>
            </w:ins>
          </w:p>
        </w:tc>
      </w:tr>
      <w:tr w:rsidR="009B39BC" w:rsidRPr="007A5EA5" w14:paraId="4BA991CF" w14:textId="77777777" w:rsidTr="009851A9">
        <w:trPr>
          <w:jc w:val="center"/>
        </w:trPr>
        <w:tc>
          <w:tcPr>
            <w:tcW w:w="1219" w:type="dxa"/>
          </w:tcPr>
          <w:p w14:paraId="347EA12A" w14:textId="77777777" w:rsidR="009B39BC" w:rsidRPr="007A5EA5" w:rsidRDefault="009B39BC" w:rsidP="009851A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Bits</w:t>
            </w:r>
          </w:p>
        </w:tc>
        <w:tc>
          <w:tcPr>
            <w:tcW w:w="941" w:type="dxa"/>
            <w:tcBorders>
              <w:top w:val="single" w:sz="4" w:space="0" w:color="auto"/>
            </w:tcBorders>
          </w:tcPr>
          <w:p w14:paraId="78F9A4A4" w14:textId="77777777" w:rsidR="009B39BC" w:rsidRPr="007A5EA5" w:rsidRDefault="009B39BC" w:rsidP="009851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S1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1C2E265C" w14:textId="77777777" w:rsidR="009B39BC" w:rsidRPr="007A5EA5" w:rsidRDefault="009B39BC" w:rsidP="009851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S2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318257C9" w14:textId="77777777" w:rsidR="009B39BC" w:rsidRPr="007A5EA5" w:rsidRDefault="009B39BC" w:rsidP="009851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S3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5D564EA7" w14:textId="77777777" w:rsidR="009B39BC" w:rsidRDefault="009B39BC" w:rsidP="009851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5314450B" w14:textId="77777777" w:rsidR="009B39BC" w:rsidRDefault="009B39BC" w:rsidP="009851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ins w:id="60" w:author="Alecsander Eitan" w:date="2023-03-15T15:29:00Z">
              <w:r>
                <w:rPr>
                  <w:rFonts w:ascii="Arial" w:hAnsi="Arial" w:cs="Arial"/>
                  <w:sz w:val="16"/>
                  <w:szCs w:val="16"/>
                </w:rPr>
                <w:t>12</w:t>
              </w:r>
            </w:ins>
          </w:p>
        </w:tc>
      </w:tr>
    </w:tbl>
    <w:p w14:paraId="434B91BC" w14:textId="77777777" w:rsidR="0057579E" w:rsidRDefault="0057579E" w:rsidP="0057579E">
      <w:pPr>
        <w:jc w:val="both"/>
        <w:rPr>
          <w:color w:val="000000"/>
          <w:szCs w:val="22"/>
        </w:rPr>
      </w:pPr>
    </w:p>
    <w:p w14:paraId="4522A37A" w14:textId="77777777" w:rsidR="0057579E" w:rsidRDefault="0057579E" w:rsidP="0057579E">
      <w:pPr>
        <w:jc w:val="both"/>
        <w:rPr>
          <w:color w:val="000000"/>
          <w:szCs w:val="22"/>
        </w:rPr>
      </w:pPr>
    </w:p>
    <w:p w14:paraId="71040199" w14:textId="77777777" w:rsidR="0057579E" w:rsidRDefault="0057579E" w:rsidP="0057579E">
      <w:pPr>
        <w:jc w:val="both"/>
        <w:rPr>
          <w:color w:val="000000"/>
          <w:szCs w:val="22"/>
        </w:rPr>
      </w:pPr>
    </w:p>
    <w:p w14:paraId="41BE34FB" w14:textId="77777777" w:rsidR="0057579E" w:rsidRPr="00EE6E56" w:rsidRDefault="0057579E" w:rsidP="0057579E">
      <w:pPr>
        <w:pStyle w:val="Heading2"/>
        <w:spacing w:before="0" w:line="360" w:lineRule="auto"/>
        <w:rPr>
          <w:rFonts w:ascii="Times New Roman" w:hAnsi="Times New Roman"/>
          <w:i/>
          <w:sz w:val="22"/>
          <w:highlight w:val="yellow"/>
        </w:rPr>
      </w:pPr>
      <w:proofErr w:type="spellStart"/>
      <w:r w:rsidRPr="00EE6E56">
        <w:rPr>
          <w:rFonts w:ascii="Times New Roman" w:hAnsi="Times New Roman"/>
          <w:i/>
          <w:sz w:val="22"/>
          <w:highlight w:val="yellow"/>
        </w:rPr>
        <w:t>TGbf</w:t>
      </w:r>
      <w:proofErr w:type="spellEnd"/>
      <w:r w:rsidRPr="00EE6E56">
        <w:rPr>
          <w:rFonts w:ascii="Times New Roman" w:hAnsi="Times New Roman"/>
          <w:i/>
          <w:sz w:val="22"/>
          <w:highlight w:val="yellow"/>
        </w:rPr>
        <w:t xml:space="preserve"> Editor: Please </w:t>
      </w:r>
      <w:r>
        <w:rPr>
          <w:rFonts w:ascii="Times New Roman" w:hAnsi="Times New Roman"/>
          <w:i/>
          <w:sz w:val="22"/>
          <w:highlight w:val="yellow"/>
        </w:rPr>
        <w:t>modify</w:t>
      </w:r>
      <w:r w:rsidRPr="00EE6E56">
        <w:rPr>
          <w:rFonts w:ascii="Times New Roman" w:hAnsi="Times New Roman"/>
          <w:i/>
          <w:sz w:val="22"/>
          <w:highlight w:val="yellow"/>
        </w:rPr>
        <w:t xml:space="preserve"> the </w:t>
      </w:r>
      <w:r>
        <w:rPr>
          <w:rFonts w:ascii="Times New Roman" w:hAnsi="Times New Roman"/>
          <w:i/>
          <w:sz w:val="22"/>
          <w:highlight w:val="yellow"/>
        </w:rPr>
        <w:t>figure</w:t>
      </w:r>
      <w:r w:rsidRPr="00EE6E56">
        <w:rPr>
          <w:rFonts w:ascii="Times New Roman" w:hAnsi="Times New Roman"/>
          <w:i/>
          <w:sz w:val="22"/>
          <w:highlight w:val="yellow"/>
        </w:rPr>
        <w:t xml:space="preserve"> at P1</w:t>
      </w:r>
      <w:r>
        <w:rPr>
          <w:rFonts w:ascii="Times New Roman" w:hAnsi="Times New Roman"/>
          <w:i/>
          <w:sz w:val="22"/>
          <w:highlight w:val="yellow"/>
        </w:rPr>
        <w:t>34</w:t>
      </w:r>
      <w:r w:rsidRPr="00EE6E56">
        <w:rPr>
          <w:rFonts w:ascii="Times New Roman" w:hAnsi="Times New Roman"/>
          <w:i/>
          <w:sz w:val="22"/>
          <w:highlight w:val="yellow"/>
        </w:rPr>
        <w:t>L</w:t>
      </w:r>
      <w:r>
        <w:rPr>
          <w:rFonts w:ascii="Times New Roman" w:hAnsi="Times New Roman"/>
          <w:i/>
          <w:sz w:val="22"/>
          <w:highlight w:val="yellow"/>
        </w:rPr>
        <w:t>29</w:t>
      </w:r>
      <w:r w:rsidRPr="00EE6E56">
        <w:rPr>
          <w:rFonts w:ascii="Times New Roman" w:hAnsi="Times New Roman"/>
          <w:i/>
          <w:sz w:val="22"/>
          <w:highlight w:val="yellow"/>
        </w:rPr>
        <w:t xml:space="preserve"> in subclause 9.4.2.32</w:t>
      </w:r>
      <w:r>
        <w:rPr>
          <w:rFonts w:ascii="Times New Roman" w:hAnsi="Times New Roman"/>
          <w:i/>
          <w:sz w:val="22"/>
          <w:highlight w:val="yellow"/>
        </w:rPr>
        <w:t>9.3</w:t>
      </w:r>
      <w:r w:rsidRPr="00EE6E56">
        <w:rPr>
          <w:rFonts w:ascii="Times New Roman" w:hAnsi="Times New Roman"/>
          <w:i/>
          <w:sz w:val="22"/>
          <w:highlight w:val="yellow"/>
        </w:rPr>
        <w:t xml:space="preserve"> in D1.0 as follows.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"/>
        <w:gridCol w:w="941"/>
        <w:gridCol w:w="990"/>
        <w:gridCol w:w="990"/>
        <w:gridCol w:w="1080"/>
        <w:gridCol w:w="1530"/>
        <w:gridCol w:w="1649"/>
      </w:tblGrid>
      <w:tr w:rsidR="0057579E" w:rsidRPr="007A5EA5" w14:paraId="7B192DAA" w14:textId="77777777" w:rsidTr="009851A9">
        <w:trPr>
          <w:jc w:val="center"/>
        </w:trPr>
        <w:tc>
          <w:tcPr>
            <w:tcW w:w="1219" w:type="dxa"/>
          </w:tcPr>
          <w:p w14:paraId="39035853" w14:textId="77777777" w:rsidR="0057579E" w:rsidRPr="007A5EA5" w:rsidRDefault="0057579E" w:rsidP="009851A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14:paraId="50604B82" w14:textId="77777777" w:rsidR="0057579E" w:rsidRPr="007A5EA5" w:rsidRDefault="0057579E" w:rsidP="009851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93D8E86" w14:textId="77777777" w:rsidR="0057579E" w:rsidRPr="007A5EA5" w:rsidRDefault="0057579E" w:rsidP="009851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9916B6A" w14:textId="77777777" w:rsidR="0057579E" w:rsidRPr="007A5EA5" w:rsidRDefault="0057579E" w:rsidP="009851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AD2BF51" w14:textId="77777777" w:rsidR="0057579E" w:rsidRDefault="0057579E" w:rsidP="009851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20238ED" w14:textId="77777777" w:rsidR="0057579E" w:rsidRDefault="0057579E" w:rsidP="009851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14:paraId="3A4EC646" w14:textId="77777777" w:rsidR="0057579E" w:rsidRDefault="0057579E" w:rsidP="009851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579E" w:rsidRPr="007A5EA5" w14:paraId="29663966" w14:textId="77777777" w:rsidTr="009851A9">
        <w:trPr>
          <w:jc w:val="center"/>
        </w:trPr>
        <w:tc>
          <w:tcPr>
            <w:tcW w:w="1219" w:type="dxa"/>
            <w:tcBorders>
              <w:right w:val="single" w:sz="4" w:space="0" w:color="auto"/>
            </w:tcBorders>
          </w:tcPr>
          <w:p w14:paraId="0FF9C27B" w14:textId="77777777" w:rsidR="0057579E" w:rsidRPr="007A5EA5" w:rsidRDefault="0057579E" w:rsidP="009851A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9590" w14:textId="77777777" w:rsidR="0057579E" w:rsidRPr="007A5EA5" w:rsidRDefault="0057579E" w:rsidP="009851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 w:bidi="he-IL"/>
              </w:rPr>
              <w:t>Axis #1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ADF3" w14:textId="6D407E03" w:rsidR="0057579E" w:rsidRPr="007A5EA5" w:rsidRDefault="0057579E" w:rsidP="009851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 w:bidi="he-IL"/>
              </w:rPr>
              <w:t>Axis #</w:t>
            </w:r>
            <w:r w:rsidR="009B39BC">
              <w:rPr>
                <w:rFonts w:ascii="Arial" w:hAnsi="Arial" w:cs="Arial"/>
                <w:sz w:val="16"/>
                <w:szCs w:val="16"/>
                <w:lang w:val="en-US" w:bidi="he-IL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07D6" w14:textId="555F5C70" w:rsidR="0057579E" w:rsidRPr="007A5EA5" w:rsidRDefault="0057579E" w:rsidP="009851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 w:bidi="he-IL"/>
              </w:rPr>
              <w:t>Axis #</w:t>
            </w:r>
            <w:r w:rsidR="009B39BC">
              <w:rPr>
                <w:rFonts w:ascii="Arial" w:hAnsi="Arial" w:cs="Arial"/>
                <w:sz w:val="16"/>
                <w:szCs w:val="16"/>
                <w:lang w:val="en-US" w:bidi="he-IL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7E4C" w14:textId="6DD041CF" w:rsidR="0057579E" w:rsidRDefault="0057579E" w:rsidP="009851A9">
            <w:pPr>
              <w:jc w:val="center"/>
              <w:rPr>
                <w:rFonts w:ascii="Arial" w:hAnsi="Arial" w:cs="Arial"/>
                <w:sz w:val="16"/>
                <w:szCs w:val="16"/>
                <w:lang w:val="en-US" w:bidi="he-IL"/>
              </w:rPr>
            </w:pPr>
            <w:r>
              <w:rPr>
                <w:rFonts w:ascii="Arial" w:hAnsi="Arial" w:cs="Arial"/>
                <w:sz w:val="16"/>
                <w:szCs w:val="16"/>
                <w:lang w:val="en-US" w:bidi="he-IL"/>
              </w:rPr>
              <w:t>Axis #</w:t>
            </w:r>
            <w:r w:rsidR="009B39BC">
              <w:rPr>
                <w:rFonts w:ascii="Arial" w:hAnsi="Arial" w:cs="Arial"/>
                <w:sz w:val="16"/>
                <w:szCs w:val="16"/>
                <w:lang w:val="en-US" w:bidi="he-IL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167B" w14:textId="77777777" w:rsidR="0057579E" w:rsidRDefault="0057579E" w:rsidP="009851A9">
            <w:pPr>
              <w:jc w:val="center"/>
              <w:rPr>
                <w:rFonts w:ascii="Arial" w:hAnsi="Arial" w:cs="Arial"/>
                <w:sz w:val="16"/>
                <w:szCs w:val="16"/>
                <w:lang w:val="en-US" w:bidi="he-IL"/>
              </w:rPr>
            </w:pPr>
            <w:r>
              <w:rPr>
                <w:rFonts w:ascii="Arial" w:hAnsi="Arial" w:cs="Arial"/>
                <w:sz w:val="16"/>
                <w:szCs w:val="16"/>
                <w:lang w:val="en-US" w:bidi="he-IL"/>
              </w:rPr>
              <w:t>Reflection Power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4399" w14:textId="6781F6D6" w:rsidR="0057579E" w:rsidRDefault="0057579E" w:rsidP="009851A9">
            <w:pPr>
              <w:jc w:val="center"/>
              <w:rPr>
                <w:rFonts w:ascii="Arial" w:hAnsi="Arial" w:cs="Arial"/>
                <w:sz w:val="16"/>
                <w:szCs w:val="16"/>
                <w:lang w:val="en-US" w:bidi="he-IL"/>
              </w:rPr>
            </w:pPr>
            <w:ins w:id="61" w:author="Alecsander Eitan" w:date="2023-03-15T15:29:00Z">
              <w:r>
                <w:rPr>
                  <w:rFonts w:ascii="Arial" w:hAnsi="Arial" w:cs="Arial"/>
                  <w:sz w:val="16"/>
                  <w:szCs w:val="16"/>
                  <w:lang w:val="en-US" w:bidi="he-IL"/>
                </w:rPr>
                <w:t>Reflection P</w:t>
              </w:r>
            </w:ins>
            <w:ins w:id="62" w:author="Alecsander Eitan" w:date="2023-03-15T15:34:00Z">
              <w:r w:rsidR="00E628AD">
                <w:rPr>
                  <w:rFonts w:ascii="Arial" w:hAnsi="Arial" w:cs="Arial"/>
                  <w:sz w:val="16"/>
                  <w:szCs w:val="16"/>
                  <w:lang w:val="en-US" w:bidi="he-IL"/>
                </w:rPr>
                <w:t>hase</w:t>
              </w:r>
            </w:ins>
          </w:p>
        </w:tc>
      </w:tr>
      <w:tr w:rsidR="0057579E" w:rsidRPr="007A5EA5" w14:paraId="67AB0158" w14:textId="77777777" w:rsidTr="009851A9">
        <w:trPr>
          <w:jc w:val="center"/>
        </w:trPr>
        <w:tc>
          <w:tcPr>
            <w:tcW w:w="1219" w:type="dxa"/>
          </w:tcPr>
          <w:p w14:paraId="51B4B859" w14:textId="77777777" w:rsidR="0057579E" w:rsidRPr="007A5EA5" w:rsidRDefault="0057579E" w:rsidP="009851A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Bits</w:t>
            </w:r>
          </w:p>
        </w:tc>
        <w:tc>
          <w:tcPr>
            <w:tcW w:w="941" w:type="dxa"/>
            <w:tcBorders>
              <w:top w:val="single" w:sz="4" w:space="0" w:color="auto"/>
            </w:tcBorders>
          </w:tcPr>
          <w:p w14:paraId="1D111450" w14:textId="77777777" w:rsidR="0057579E" w:rsidRPr="007A5EA5" w:rsidRDefault="0057579E" w:rsidP="009851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S1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3344FCB5" w14:textId="77777777" w:rsidR="0057579E" w:rsidRPr="007A5EA5" w:rsidRDefault="0057579E" w:rsidP="009851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S2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789F75B4" w14:textId="77777777" w:rsidR="0057579E" w:rsidRPr="007A5EA5" w:rsidRDefault="0057579E" w:rsidP="009851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S3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1873854F" w14:textId="77777777" w:rsidR="0057579E" w:rsidRDefault="0057579E" w:rsidP="009851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S4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22CDF88D" w14:textId="77777777" w:rsidR="0057579E" w:rsidRDefault="0057579E" w:rsidP="009851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52C4EC53" w14:textId="77777777" w:rsidR="0057579E" w:rsidRDefault="0057579E" w:rsidP="009851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ins w:id="63" w:author="Alecsander Eitan" w:date="2023-03-15T15:29:00Z">
              <w:r>
                <w:rPr>
                  <w:rFonts w:ascii="Arial" w:hAnsi="Arial" w:cs="Arial"/>
                  <w:sz w:val="16"/>
                  <w:szCs w:val="16"/>
                </w:rPr>
                <w:t>12</w:t>
              </w:r>
            </w:ins>
          </w:p>
        </w:tc>
      </w:tr>
    </w:tbl>
    <w:p w14:paraId="265F7AF7" w14:textId="77777777" w:rsidR="0057579E" w:rsidRDefault="0057579E" w:rsidP="0057579E">
      <w:pPr>
        <w:jc w:val="both"/>
        <w:rPr>
          <w:color w:val="000000"/>
          <w:szCs w:val="22"/>
        </w:rPr>
      </w:pPr>
    </w:p>
    <w:p w14:paraId="37FD2215" w14:textId="77777777" w:rsidR="0057579E" w:rsidRDefault="0057579E" w:rsidP="0057579E">
      <w:pPr>
        <w:jc w:val="both"/>
        <w:rPr>
          <w:color w:val="000000"/>
          <w:szCs w:val="22"/>
        </w:rPr>
      </w:pPr>
    </w:p>
    <w:p w14:paraId="1CDE7C89" w14:textId="77777777" w:rsidR="00BB11D8" w:rsidRPr="00676CA0" w:rsidRDefault="00BB11D8" w:rsidP="00B5709E">
      <w:pPr>
        <w:jc w:val="both"/>
        <w:rPr>
          <w:color w:val="000000"/>
          <w:szCs w:val="22"/>
        </w:rPr>
      </w:pPr>
    </w:p>
    <w:p w14:paraId="724CD514" w14:textId="412B54D2" w:rsidR="006F2A7E" w:rsidRPr="006F2A7E" w:rsidRDefault="006F2A7E" w:rsidP="006F2A7E">
      <w:pPr>
        <w:pStyle w:val="Heading2"/>
        <w:spacing w:before="0" w:line="360" w:lineRule="auto"/>
        <w:rPr>
          <w:rFonts w:ascii="Times New Roman" w:hAnsi="Times New Roman"/>
          <w:i/>
          <w:sz w:val="22"/>
          <w:highlight w:val="yellow"/>
        </w:rPr>
      </w:pPr>
      <w:proofErr w:type="spellStart"/>
      <w:r w:rsidRPr="006F2A7E">
        <w:rPr>
          <w:rFonts w:ascii="Times New Roman" w:hAnsi="Times New Roman"/>
          <w:i/>
          <w:sz w:val="22"/>
          <w:highlight w:val="yellow"/>
        </w:rPr>
        <w:t>TGbf</w:t>
      </w:r>
      <w:proofErr w:type="spellEnd"/>
      <w:r w:rsidRPr="006F2A7E">
        <w:rPr>
          <w:rFonts w:ascii="Times New Roman" w:hAnsi="Times New Roman"/>
          <w:i/>
          <w:sz w:val="22"/>
          <w:highlight w:val="yellow"/>
        </w:rPr>
        <w:t xml:space="preserve"> Editor: Please add the text at P13</w:t>
      </w:r>
      <w:r w:rsidR="007C18AD">
        <w:rPr>
          <w:rFonts w:ascii="Times New Roman" w:hAnsi="Times New Roman"/>
          <w:i/>
          <w:sz w:val="22"/>
          <w:highlight w:val="yellow"/>
        </w:rPr>
        <w:t>5</w:t>
      </w:r>
      <w:r w:rsidRPr="006F2A7E">
        <w:rPr>
          <w:rFonts w:ascii="Times New Roman" w:hAnsi="Times New Roman"/>
          <w:i/>
          <w:sz w:val="22"/>
          <w:highlight w:val="yellow"/>
        </w:rPr>
        <w:t>L</w:t>
      </w:r>
      <w:r w:rsidR="00D70424">
        <w:rPr>
          <w:rFonts w:ascii="Times New Roman" w:hAnsi="Times New Roman"/>
          <w:i/>
          <w:sz w:val="22"/>
          <w:highlight w:val="yellow"/>
        </w:rPr>
        <w:t>1</w:t>
      </w:r>
      <w:r w:rsidRPr="006F2A7E">
        <w:rPr>
          <w:rFonts w:ascii="Times New Roman" w:hAnsi="Times New Roman"/>
          <w:i/>
          <w:sz w:val="22"/>
          <w:highlight w:val="yellow"/>
        </w:rPr>
        <w:t>0 in subclause 9.4.2.329.3 in D1.0 as follows.</w:t>
      </w:r>
    </w:p>
    <w:p w14:paraId="11C1210E" w14:textId="213565B3" w:rsidR="00B4234D" w:rsidRDefault="00B4234D" w:rsidP="00B4234D">
      <w:pPr>
        <w:rPr>
          <w:ins w:id="64" w:author="Alecsander Eitan" w:date="2023-03-15T15:38:00Z"/>
          <w:color w:val="000000"/>
          <w:szCs w:val="22"/>
        </w:rPr>
      </w:pPr>
      <w:ins w:id="65" w:author="Alecsander Eitan" w:date="2023-03-15T15:38:00Z">
        <w:r w:rsidRPr="00F12955">
          <w:rPr>
            <w:color w:val="000000"/>
            <w:szCs w:val="22"/>
          </w:rPr>
          <w:t>The Reflection P</w:t>
        </w:r>
        <w:r>
          <w:rPr>
            <w:color w:val="000000"/>
            <w:szCs w:val="22"/>
          </w:rPr>
          <w:t>hase</w:t>
        </w:r>
        <w:r w:rsidRPr="00F12955">
          <w:rPr>
            <w:color w:val="000000"/>
            <w:szCs w:val="22"/>
          </w:rPr>
          <w:t xml:space="preserve"> field </w:t>
        </w:r>
        <w:r w:rsidR="00E42DA5" w:rsidRPr="00F12955">
          <w:rPr>
            <w:color w:val="000000"/>
            <w:szCs w:val="22"/>
          </w:rPr>
          <w:t xml:space="preserve">in the Reflection Subelement </w:t>
        </w:r>
        <w:r>
          <w:rPr>
            <w:color w:val="000000"/>
            <w:szCs w:val="22"/>
          </w:rPr>
          <w:t xml:space="preserve">is present if the Phase </w:t>
        </w:r>
        <w:proofErr w:type="spellStart"/>
        <w:r>
          <w:rPr>
            <w:color w:val="000000"/>
            <w:szCs w:val="22"/>
          </w:rPr>
          <w:t>Preset</w:t>
        </w:r>
        <w:proofErr w:type="spellEnd"/>
        <w:r>
          <w:rPr>
            <w:color w:val="000000"/>
            <w:szCs w:val="22"/>
          </w:rPr>
          <w:t xml:space="preserve"> field in </w:t>
        </w:r>
        <w:r w:rsidRPr="00B4234D">
          <w:rPr>
            <w:color w:val="000000"/>
            <w:szCs w:val="22"/>
          </w:rPr>
          <w:t>Axis Present field</w:t>
        </w:r>
        <w:r>
          <w:rPr>
            <w:color w:val="000000"/>
            <w:szCs w:val="22"/>
          </w:rPr>
          <w:t xml:space="preserve"> is set.</w:t>
        </w:r>
      </w:ins>
    </w:p>
    <w:p w14:paraId="391DDB3F" w14:textId="77777777" w:rsidR="00B4234D" w:rsidRPr="00F12955" w:rsidRDefault="00B4234D" w:rsidP="00B4234D">
      <w:pPr>
        <w:rPr>
          <w:ins w:id="66" w:author="Alecsander Eitan" w:date="2023-03-15T15:38:00Z"/>
          <w:color w:val="000000"/>
          <w:szCs w:val="22"/>
        </w:rPr>
      </w:pPr>
      <w:ins w:id="67" w:author="Alecsander Eitan" w:date="2023-03-15T15:38:00Z">
        <w:r w:rsidRPr="00F12955">
          <w:rPr>
            <w:color w:val="000000"/>
            <w:szCs w:val="22"/>
          </w:rPr>
          <w:t>The Reflection P</w:t>
        </w:r>
        <w:r>
          <w:rPr>
            <w:color w:val="000000"/>
            <w:szCs w:val="22"/>
          </w:rPr>
          <w:t>hase</w:t>
        </w:r>
        <w:r w:rsidRPr="00F12955">
          <w:rPr>
            <w:color w:val="000000"/>
            <w:szCs w:val="22"/>
          </w:rPr>
          <w:t xml:space="preserve"> field in the Reflection Subelement represents the reflection received </w:t>
        </w:r>
        <w:r>
          <w:rPr>
            <w:color w:val="000000"/>
            <w:szCs w:val="22"/>
          </w:rPr>
          <w:t>phase</w:t>
        </w:r>
        <w:r w:rsidRPr="00F12955">
          <w:rPr>
            <w:color w:val="000000"/>
            <w:szCs w:val="22"/>
          </w:rPr>
          <w:t xml:space="preserve"> in</w:t>
        </w:r>
      </w:ins>
    </w:p>
    <w:p w14:paraId="4970CC77" w14:textId="7CA04E44" w:rsidR="00B4234D" w:rsidRDefault="00B4234D" w:rsidP="00C808DD">
      <w:pPr>
        <w:jc w:val="both"/>
        <w:rPr>
          <w:ins w:id="68" w:author="Alecsander Eitan" w:date="2023-03-15T17:03:00Z"/>
          <w:color w:val="000000"/>
          <w:szCs w:val="22"/>
        </w:rPr>
      </w:pPr>
      <w:ins w:id="69" w:author="Alecsander Eitan" w:date="2023-03-15T15:38:00Z">
        <w:r w:rsidRPr="00F12955">
          <w:rPr>
            <w:color w:val="000000"/>
            <w:szCs w:val="22"/>
          </w:rPr>
          <w:t>units of</w:t>
        </w:r>
      </w:ins>
      <w:ins w:id="70" w:author="Alecsander Eitan" w:date="2023-03-15T17:02:00Z">
        <w:r w:rsidR="00C808DD">
          <w:rPr>
            <w:color w:val="000000"/>
            <w:szCs w:val="22"/>
          </w:rPr>
          <w:t xml:space="preserve"> 2*pi/4096.</w:t>
        </w:r>
      </w:ins>
    </w:p>
    <w:p w14:paraId="06CA8E6E" w14:textId="77777777" w:rsidR="00C808DD" w:rsidRDefault="00C808DD" w:rsidP="00C808DD">
      <w:pPr>
        <w:jc w:val="both"/>
        <w:rPr>
          <w:ins w:id="71" w:author="Alecsander Eitan" w:date="2023-03-15T15:38:00Z"/>
          <w:color w:val="000000"/>
          <w:szCs w:val="22"/>
        </w:rPr>
      </w:pPr>
    </w:p>
    <w:p w14:paraId="3BB2ED39" w14:textId="5B5CD5F4" w:rsidR="00B4234D" w:rsidRDefault="00B4234D" w:rsidP="00B4234D">
      <w:pPr>
        <w:jc w:val="both"/>
        <w:rPr>
          <w:color w:val="000000"/>
          <w:szCs w:val="22"/>
        </w:rPr>
      </w:pPr>
    </w:p>
    <w:p w14:paraId="1388CA82" w14:textId="01CDA10A" w:rsidR="00B128F9" w:rsidRDefault="00B128F9" w:rsidP="00B4234D">
      <w:pPr>
        <w:jc w:val="both"/>
        <w:rPr>
          <w:color w:val="000000"/>
          <w:szCs w:val="22"/>
        </w:rPr>
      </w:pPr>
    </w:p>
    <w:p w14:paraId="1BE20B9A" w14:textId="0454D98E" w:rsidR="00B128F9" w:rsidRPr="006F2A7E" w:rsidRDefault="00B128F9" w:rsidP="00B128F9">
      <w:pPr>
        <w:pStyle w:val="Heading2"/>
        <w:spacing w:before="0" w:line="360" w:lineRule="auto"/>
        <w:rPr>
          <w:rFonts w:ascii="Times New Roman" w:hAnsi="Times New Roman"/>
          <w:i/>
          <w:sz w:val="22"/>
          <w:highlight w:val="yellow"/>
        </w:rPr>
      </w:pPr>
      <w:proofErr w:type="spellStart"/>
      <w:r w:rsidRPr="006F2A7E">
        <w:rPr>
          <w:rFonts w:ascii="Times New Roman" w:hAnsi="Times New Roman"/>
          <w:i/>
          <w:sz w:val="22"/>
          <w:highlight w:val="yellow"/>
        </w:rPr>
        <w:t>TGbf</w:t>
      </w:r>
      <w:proofErr w:type="spellEnd"/>
      <w:r w:rsidRPr="006F2A7E">
        <w:rPr>
          <w:rFonts w:ascii="Times New Roman" w:hAnsi="Times New Roman"/>
          <w:i/>
          <w:sz w:val="22"/>
          <w:highlight w:val="yellow"/>
        </w:rPr>
        <w:t xml:space="preserve"> Editor: Please add the text at P</w:t>
      </w:r>
      <w:r w:rsidR="0003125E">
        <w:rPr>
          <w:rFonts w:ascii="Times New Roman" w:hAnsi="Times New Roman"/>
          <w:i/>
          <w:sz w:val="22"/>
          <w:highlight w:val="yellow"/>
        </w:rPr>
        <w:t>214</w:t>
      </w:r>
      <w:r w:rsidRPr="006F2A7E">
        <w:rPr>
          <w:rFonts w:ascii="Times New Roman" w:hAnsi="Times New Roman"/>
          <w:i/>
          <w:sz w:val="22"/>
          <w:highlight w:val="yellow"/>
        </w:rPr>
        <w:t>L</w:t>
      </w:r>
      <w:r>
        <w:rPr>
          <w:rFonts w:ascii="Times New Roman" w:hAnsi="Times New Roman"/>
          <w:i/>
          <w:sz w:val="22"/>
          <w:highlight w:val="yellow"/>
        </w:rPr>
        <w:t>1</w:t>
      </w:r>
      <w:r w:rsidR="0003125E">
        <w:rPr>
          <w:rFonts w:ascii="Times New Roman" w:hAnsi="Times New Roman"/>
          <w:i/>
          <w:sz w:val="22"/>
          <w:highlight w:val="yellow"/>
        </w:rPr>
        <w:t>9</w:t>
      </w:r>
      <w:r w:rsidRPr="006F2A7E">
        <w:rPr>
          <w:rFonts w:ascii="Times New Roman" w:hAnsi="Times New Roman"/>
          <w:i/>
          <w:sz w:val="22"/>
          <w:highlight w:val="yellow"/>
        </w:rPr>
        <w:t xml:space="preserve"> in subclause </w:t>
      </w:r>
      <w:r w:rsidR="0003125E">
        <w:rPr>
          <w:rFonts w:ascii="Times New Roman" w:hAnsi="Times New Roman"/>
          <w:i/>
          <w:sz w:val="22"/>
          <w:highlight w:val="yellow"/>
        </w:rPr>
        <w:t>11</w:t>
      </w:r>
      <w:r w:rsidRPr="006F2A7E">
        <w:rPr>
          <w:rFonts w:ascii="Times New Roman" w:hAnsi="Times New Roman"/>
          <w:i/>
          <w:sz w:val="22"/>
          <w:highlight w:val="yellow"/>
        </w:rPr>
        <w:t>.</w:t>
      </w:r>
      <w:r w:rsidR="0003125E">
        <w:rPr>
          <w:rFonts w:ascii="Times New Roman" w:hAnsi="Times New Roman"/>
          <w:i/>
          <w:sz w:val="22"/>
          <w:highlight w:val="yellow"/>
        </w:rPr>
        <w:t>55</w:t>
      </w:r>
      <w:r w:rsidRPr="006F2A7E">
        <w:rPr>
          <w:rFonts w:ascii="Times New Roman" w:hAnsi="Times New Roman"/>
          <w:i/>
          <w:sz w:val="22"/>
          <w:highlight w:val="yellow"/>
        </w:rPr>
        <w:t>.3.</w:t>
      </w:r>
      <w:r w:rsidR="0003125E">
        <w:rPr>
          <w:rFonts w:ascii="Times New Roman" w:hAnsi="Times New Roman"/>
          <w:i/>
          <w:sz w:val="22"/>
          <w:highlight w:val="yellow"/>
        </w:rPr>
        <w:t>7</w:t>
      </w:r>
      <w:r w:rsidRPr="006F2A7E">
        <w:rPr>
          <w:rFonts w:ascii="Times New Roman" w:hAnsi="Times New Roman"/>
          <w:i/>
          <w:sz w:val="22"/>
          <w:highlight w:val="yellow"/>
        </w:rPr>
        <w:t xml:space="preserve"> in D1.0 as follows.</w:t>
      </w:r>
    </w:p>
    <w:p w14:paraId="7BB01FD6" w14:textId="2EDD3DB0" w:rsidR="00B128F9" w:rsidRDefault="00B128F9" w:rsidP="00B4234D">
      <w:pPr>
        <w:jc w:val="both"/>
        <w:rPr>
          <w:color w:val="000000"/>
          <w:szCs w:val="22"/>
        </w:rPr>
      </w:pPr>
    </w:p>
    <w:p w14:paraId="7D3066A5" w14:textId="77777777" w:rsidR="00D77517" w:rsidRDefault="00D77517" w:rsidP="00D77517">
      <w:pPr>
        <w:jc w:val="both"/>
        <w:rPr>
          <w:ins w:id="72" w:author="Alecsander Eitan" w:date="2023-03-23T11:07:00Z"/>
          <w:color w:val="000000"/>
          <w:lang w:bidi="he-IL"/>
        </w:rPr>
      </w:pPr>
      <w:ins w:id="73" w:author="Alecsander Eitan" w:date="2023-03-23T11:07:00Z">
        <w:r>
          <w:rPr>
            <w:color w:val="000000"/>
          </w:rPr>
          <w:t xml:space="preserve">If the sensing initiator requested sensing types 2, 3, 4, 5 or 6 (that is, sensing types that include DMG Sensing Image) and the Report Phase </w:t>
        </w:r>
        <w:r>
          <w:rPr>
            <w:color w:val="FF0000"/>
          </w:rPr>
          <w:t>field</w:t>
        </w:r>
        <w:r>
          <w:rPr>
            <w:color w:val="2E74B5"/>
          </w:rPr>
          <w:t xml:space="preserve"> </w:t>
        </w:r>
        <w:r>
          <w:rPr>
            <w:color w:val="000000"/>
          </w:rPr>
          <w:t>is set</w:t>
        </w:r>
        <w:r>
          <w:rPr>
            <w:color w:val="2E74B5"/>
          </w:rPr>
          <w:t xml:space="preserve"> </w:t>
        </w:r>
        <w:r>
          <w:rPr>
            <w:color w:val="FF0000"/>
          </w:rPr>
          <w:t>to 1</w:t>
        </w:r>
        <w:r>
          <w:rPr>
            <w:color w:val="000000"/>
          </w:rPr>
          <w:t xml:space="preserve"> in Report Type Control field, the sensing responder shall send the Reflection </w:t>
        </w:r>
        <w:proofErr w:type="spellStart"/>
        <w:r>
          <w:rPr>
            <w:color w:val="000000"/>
          </w:rPr>
          <w:t>subelements</w:t>
        </w:r>
        <w:proofErr w:type="spellEnd"/>
        <w:r>
          <w:rPr>
            <w:color w:val="000000"/>
          </w:rPr>
          <w:t xml:space="preserve"> with Reflection</w:t>
        </w:r>
        <w:r>
          <w:rPr>
            <w:color w:val="4472C4"/>
          </w:rPr>
          <w:t xml:space="preserve"> </w:t>
        </w:r>
        <w:r>
          <w:rPr>
            <w:color w:val="0C12FC"/>
          </w:rPr>
          <w:t>Power and Phase</w:t>
        </w:r>
        <w:r>
          <w:rPr>
            <w:color w:val="000000"/>
          </w:rPr>
          <w:t xml:space="preserve">, otherwise the Reflection </w:t>
        </w:r>
        <w:proofErr w:type="spellStart"/>
        <w:r>
          <w:rPr>
            <w:color w:val="000000"/>
          </w:rPr>
          <w:t>subelements</w:t>
        </w:r>
        <w:proofErr w:type="spellEnd"/>
        <w:r>
          <w:rPr>
            <w:color w:val="000000"/>
          </w:rPr>
          <w:t xml:space="preserve"> shall </w:t>
        </w:r>
        <w:r>
          <w:rPr>
            <w:color w:val="0C12FC"/>
          </w:rPr>
          <w:t>send Reflection Power only.</w:t>
        </w:r>
      </w:ins>
    </w:p>
    <w:p w14:paraId="44DEBFC0" w14:textId="77777777" w:rsidR="00D77517" w:rsidRDefault="00D77517" w:rsidP="00D77517">
      <w:pPr>
        <w:jc w:val="both"/>
        <w:rPr>
          <w:ins w:id="74" w:author="Alecsander Eitan" w:date="2023-03-23T11:07:00Z"/>
          <w:color w:val="000000"/>
        </w:rPr>
      </w:pPr>
    </w:p>
    <w:p w14:paraId="7894543D" w14:textId="6D70970D" w:rsidR="00D77517" w:rsidRDefault="00D77517" w:rsidP="00B4234D">
      <w:pPr>
        <w:jc w:val="both"/>
        <w:rPr>
          <w:color w:val="000000"/>
          <w:szCs w:val="22"/>
        </w:rPr>
      </w:pPr>
    </w:p>
    <w:sectPr w:rsidR="00D77517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17D58" w14:textId="77777777" w:rsidR="00B320BA" w:rsidRDefault="00B320BA">
      <w:r>
        <w:separator/>
      </w:r>
    </w:p>
  </w:endnote>
  <w:endnote w:type="continuationSeparator" w:id="0">
    <w:p w14:paraId="01FC3562" w14:textId="77777777" w:rsidR="00B320BA" w:rsidRDefault="00B32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Klee One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A8C88" w14:textId="7A9563FF" w:rsidR="0029020B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430855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C053BA">
        <w:t>Alecsander Eitan</w:t>
      </w:r>
      <w:r w:rsidR="00430855">
        <w:t>, Qualcomm</w:t>
      </w:r>
    </w:fldSimple>
  </w:p>
  <w:p w14:paraId="78EE3FB4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73409" w14:textId="77777777" w:rsidR="00B320BA" w:rsidRDefault="00B320BA">
      <w:r>
        <w:separator/>
      </w:r>
    </w:p>
  </w:footnote>
  <w:footnote w:type="continuationSeparator" w:id="0">
    <w:p w14:paraId="25A095CB" w14:textId="77777777" w:rsidR="00B320BA" w:rsidRDefault="00B32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25311" w14:textId="5325200C" w:rsidR="0029020B" w:rsidRDefault="00000000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C34683">
        <w:t>March 2023</w:t>
      </w:r>
    </w:fldSimple>
    <w:r w:rsidR="0029020B">
      <w:tab/>
    </w:r>
    <w:r w:rsidR="0029020B">
      <w:tab/>
    </w:r>
    <w:fldSimple w:instr=" TITLE  \* MERGEFORMAT ">
      <w:r w:rsidR="009F7F7A">
        <w:t>doc.: IEEE 802.11-23/0</w:t>
      </w:r>
      <w:r w:rsidR="00024227">
        <w:t>505</w:t>
      </w:r>
      <w:r w:rsidR="009F7F7A">
        <w:t>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517D1"/>
    <w:multiLevelType w:val="hybridMultilevel"/>
    <w:tmpl w:val="C3BEE5C2"/>
    <w:lvl w:ilvl="0" w:tplc="E042E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247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3CD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785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F62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6C5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3CE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44D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DED8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3B75FCF"/>
    <w:multiLevelType w:val="hybridMultilevel"/>
    <w:tmpl w:val="8430A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184525">
    <w:abstractNumId w:val="0"/>
  </w:num>
  <w:num w:numId="2" w16cid:durableId="157577424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ecsander Eitan">
    <w15:presenceInfo w15:providerId="AD" w15:userId="S::eitana@qti.qualcomm.com::e817fc15-1440-47f2-9807-cb47db72d9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E2"/>
    <w:rsid w:val="00012F78"/>
    <w:rsid w:val="00014BFA"/>
    <w:rsid w:val="0002363D"/>
    <w:rsid w:val="00024181"/>
    <w:rsid w:val="00024227"/>
    <w:rsid w:val="0002552A"/>
    <w:rsid w:val="00026A3E"/>
    <w:rsid w:val="0003125E"/>
    <w:rsid w:val="00031ABD"/>
    <w:rsid w:val="00031F67"/>
    <w:rsid w:val="00032205"/>
    <w:rsid w:val="00032B77"/>
    <w:rsid w:val="000446D2"/>
    <w:rsid w:val="00044CC1"/>
    <w:rsid w:val="000469B3"/>
    <w:rsid w:val="00046E40"/>
    <w:rsid w:val="00046F89"/>
    <w:rsid w:val="000556E2"/>
    <w:rsid w:val="00056F45"/>
    <w:rsid w:val="00062167"/>
    <w:rsid w:val="00065BAB"/>
    <w:rsid w:val="00067F91"/>
    <w:rsid w:val="000731AC"/>
    <w:rsid w:val="00080D01"/>
    <w:rsid w:val="00087D4F"/>
    <w:rsid w:val="000927D9"/>
    <w:rsid w:val="00094A46"/>
    <w:rsid w:val="00094B6C"/>
    <w:rsid w:val="000A2FAA"/>
    <w:rsid w:val="000A3860"/>
    <w:rsid w:val="000C014A"/>
    <w:rsid w:val="000C1ABF"/>
    <w:rsid w:val="000C2981"/>
    <w:rsid w:val="000C673E"/>
    <w:rsid w:val="000C7234"/>
    <w:rsid w:val="000C791A"/>
    <w:rsid w:val="000D04E7"/>
    <w:rsid w:val="000E15CF"/>
    <w:rsid w:val="000E1957"/>
    <w:rsid w:val="000E1DC1"/>
    <w:rsid w:val="000E24F5"/>
    <w:rsid w:val="000E3C5F"/>
    <w:rsid w:val="000E48A6"/>
    <w:rsid w:val="000F7488"/>
    <w:rsid w:val="000F78D0"/>
    <w:rsid w:val="000F7C03"/>
    <w:rsid w:val="0010605C"/>
    <w:rsid w:val="00106F79"/>
    <w:rsid w:val="0011222A"/>
    <w:rsid w:val="00115507"/>
    <w:rsid w:val="00117DC8"/>
    <w:rsid w:val="00120C2D"/>
    <w:rsid w:val="001244A4"/>
    <w:rsid w:val="00125148"/>
    <w:rsid w:val="00127727"/>
    <w:rsid w:val="00132CBB"/>
    <w:rsid w:val="00134CFA"/>
    <w:rsid w:val="00137161"/>
    <w:rsid w:val="00144008"/>
    <w:rsid w:val="0014675E"/>
    <w:rsid w:val="00150018"/>
    <w:rsid w:val="00150596"/>
    <w:rsid w:val="001543A2"/>
    <w:rsid w:val="00154AFD"/>
    <w:rsid w:val="00155418"/>
    <w:rsid w:val="00160B06"/>
    <w:rsid w:val="00165B7F"/>
    <w:rsid w:val="001663F9"/>
    <w:rsid w:val="00172590"/>
    <w:rsid w:val="001726DD"/>
    <w:rsid w:val="00174952"/>
    <w:rsid w:val="00187AB7"/>
    <w:rsid w:val="00193328"/>
    <w:rsid w:val="001938F6"/>
    <w:rsid w:val="001960FC"/>
    <w:rsid w:val="00197213"/>
    <w:rsid w:val="001A0543"/>
    <w:rsid w:val="001A3FFA"/>
    <w:rsid w:val="001A5A04"/>
    <w:rsid w:val="001A6ED4"/>
    <w:rsid w:val="001A7105"/>
    <w:rsid w:val="001B24CC"/>
    <w:rsid w:val="001B48E9"/>
    <w:rsid w:val="001B62A9"/>
    <w:rsid w:val="001C3264"/>
    <w:rsid w:val="001C3C41"/>
    <w:rsid w:val="001C7468"/>
    <w:rsid w:val="001D0F96"/>
    <w:rsid w:val="001D17A6"/>
    <w:rsid w:val="001D723B"/>
    <w:rsid w:val="001E187F"/>
    <w:rsid w:val="001E2FF9"/>
    <w:rsid w:val="001E4E8E"/>
    <w:rsid w:val="001E7293"/>
    <w:rsid w:val="001F3FCF"/>
    <w:rsid w:val="001F5ADE"/>
    <w:rsid w:val="0020423B"/>
    <w:rsid w:val="00211957"/>
    <w:rsid w:val="00216D51"/>
    <w:rsid w:val="00220C9C"/>
    <w:rsid w:val="0022524A"/>
    <w:rsid w:val="00230737"/>
    <w:rsid w:val="00231891"/>
    <w:rsid w:val="00234CE7"/>
    <w:rsid w:val="00237F76"/>
    <w:rsid w:val="00241152"/>
    <w:rsid w:val="0024528F"/>
    <w:rsid w:val="002455D3"/>
    <w:rsid w:val="00252143"/>
    <w:rsid w:val="00253D01"/>
    <w:rsid w:val="00274CB7"/>
    <w:rsid w:val="00277E5F"/>
    <w:rsid w:val="00280DB8"/>
    <w:rsid w:val="002810DA"/>
    <w:rsid w:val="00283BB7"/>
    <w:rsid w:val="002859EA"/>
    <w:rsid w:val="0028650B"/>
    <w:rsid w:val="00287A5E"/>
    <w:rsid w:val="0029020B"/>
    <w:rsid w:val="0029045C"/>
    <w:rsid w:val="00294495"/>
    <w:rsid w:val="0029466A"/>
    <w:rsid w:val="002A0590"/>
    <w:rsid w:val="002A05F6"/>
    <w:rsid w:val="002A0E97"/>
    <w:rsid w:val="002A5C63"/>
    <w:rsid w:val="002A77B7"/>
    <w:rsid w:val="002A7BA4"/>
    <w:rsid w:val="002B07BD"/>
    <w:rsid w:val="002B1D57"/>
    <w:rsid w:val="002C73F4"/>
    <w:rsid w:val="002D0ED8"/>
    <w:rsid w:val="002D17F1"/>
    <w:rsid w:val="002D2493"/>
    <w:rsid w:val="002D2819"/>
    <w:rsid w:val="002D44BE"/>
    <w:rsid w:val="002D5FBF"/>
    <w:rsid w:val="002E09AF"/>
    <w:rsid w:val="002F179E"/>
    <w:rsid w:val="002F45E3"/>
    <w:rsid w:val="002F57C0"/>
    <w:rsid w:val="00301612"/>
    <w:rsid w:val="003048C2"/>
    <w:rsid w:val="003153E0"/>
    <w:rsid w:val="00316E71"/>
    <w:rsid w:val="00316F37"/>
    <w:rsid w:val="00322F67"/>
    <w:rsid w:val="003450F1"/>
    <w:rsid w:val="00346B71"/>
    <w:rsid w:val="00346C58"/>
    <w:rsid w:val="00350C5D"/>
    <w:rsid w:val="0035437D"/>
    <w:rsid w:val="003603F5"/>
    <w:rsid w:val="00360D7D"/>
    <w:rsid w:val="00363121"/>
    <w:rsid w:val="00364480"/>
    <w:rsid w:val="00364B39"/>
    <w:rsid w:val="00377362"/>
    <w:rsid w:val="00385453"/>
    <w:rsid w:val="00387E78"/>
    <w:rsid w:val="0039096E"/>
    <w:rsid w:val="00391F3B"/>
    <w:rsid w:val="00392E35"/>
    <w:rsid w:val="003A0475"/>
    <w:rsid w:val="003A2C2A"/>
    <w:rsid w:val="003A5D03"/>
    <w:rsid w:val="003B0E3A"/>
    <w:rsid w:val="003B7047"/>
    <w:rsid w:val="003B77F1"/>
    <w:rsid w:val="003C115A"/>
    <w:rsid w:val="003C5E68"/>
    <w:rsid w:val="003C6DD8"/>
    <w:rsid w:val="003D0F1E"/>
    <w:rsid w:val="003E0BFC"/>
    <w:rsid w:val="003E15DA"/>
    <w:rsid w:val="003E41E2"/>
    <w:rsid w:val="003E4714"/>
    <w:rsid w:val="003E5D3C"/>
    <w:rsid w:val="003E6E01"/>
    <w:rsid w:val="003E76F5"/>
    <w:rsid w:val="003F5051"/>
    <w:rsid w:val="003F567B"/>
    <w:rsid w:val="003F578C"/>
    <w:rsid w:val="003F60A3"/>
    <w:rsid w:val="004042F2"/>
    <w:rsid w:val="00404D56"/>
    <w:rsid w:val="00411F90"/>
    <w:rsid w:val="00415145"/>
    <w:rsid w:val="00423612"/>
    <w:rsid w:val="00426BE2"/>
    <w:rsid w:val="00427598"/>
    <w:rsid w:val="004302F1"/>
    <w:rsid w:val="00430855"/>
    <w:rsid w:val="00435DAF"/>
    <w:rsid w:val="00441B12"/>
    <w:rsid w:val="00442037"/>
    <w:rsid w:val="00442CDB"/>
    <w:rsid w:val="004437EC"/>
    <w:rsid w:val="00444BB7"/>
    <w:rsid w:val="00446FBD"/>
    <w:rsid w:val="0045002E"/>
    <w:rsid w:val="00450F13"/>
    <w:rsid w:val="00457621"/>
    <w:rsid w:val="0046091E"/>
    <w:rsid w:val="00462290"/>
    <w:rsid w:val="00471E6C"/>
    <w:rsid w:val="00474C30"/>
    <w:rsid w:val="004758DF"/>
    <w:rsid w:val="00475C4D"/>
    <w:rsid w:val="00476B50"/>
    <w:rsid w:val="00477A30"/>
    <w:rsid w:val="004846AA"/>
    <w:rsid w:val="004876B2"/>
    <w:rsid w:val="004918C3"/>
    <w:rsid w:val="00496E5E"/>
    <w:rsid w:val="004A01E3"/>
    <w:rsid w:val="004A0775"/>
    <w:rsid w:val="004A0A10"/>
    <w:rsid w:val="004A549F"/>
    <w:rsid w:val="004A5F3C"/>
    <w:rsid w:val="004A67D2"/>
    <w:rsid w:val="004B064B"/>
    <w:rsid w:val="004B2EE6"/>
    <w:rsid w:val="004B311B"/>
    <w:rsid w:val="004B3DAF"/>
    <w:rsid w:val="004B5715"/>
    <w:rsid w:val="004B5DD3"/>
    <w:rsid w:val="004B73B6"/>
    <w:rsid w:val="004C2523"/>
    <w:rsid w:val="004D27B9"/>
    <w:rsid w:val="004D45A2"/>
    <w:rsid w:val="004D4F5A"/>
    <w:rsid w:val="004D50BC"/>
    <w:rsid w:val="004D5CC7"/>
    <w:rsid w:val="004E0FCD"/>
    <w:rsid w:val="004E2E5D"/>
    <w:rsid w:val="004E645E"/>
    <w:rsid w:val="004F00C5"/>
    <w:rsid w:val="004F0CA3"/>
    <w:rsid w:val="004F6316"/>
    <w:rsid w:val="004F7040"/>
    <w:rsid w:val="00500E52"/>
    <w:rsid w:val="00503BE5"/>
    <w:rsid w:val="00503E3B"/>
    <w:rsid w:val="00507F26"/>
    <w:rsid w:val="00514E99"/>
    <w:rsid w:val="00515D5F"/>
    <w:rsid w:val="00516FA3"/>
    <w:rsid w:val="0052001B"/>
    <w:rsid w:val="00522CF7"/>
    <w:rsid w:val="00524FB7"/>
    <w:rsid w:val="00536414"/>
    <w:rsid w:val="00536B78"/>
    <w:rsid w:val="005404C5"/>
    <w:rsid w:val="00541CB4"/>
    <w:rsid w:val="00542D82"/>
    <w:rsid w:val="0056300B"/>
    <w:rsid w:val="00563BF0"/>
    <w:rsid w:val="00567E2B"/>
    <w:rsid w:val="00572455"/>
    <w:rsid w:val="005747F1"/>
    <w:rsid w:val="0057579E"/>
    <w:rsid w:val="005759EF"/>
    <w:rsid w:val="00583DD0"/>
    <w:rsid w:val="0058536F"/>
    <w:rsid w:val="005A0AA4"/>
    <w:rsid w:val="005A4981"/>
    <w:rsid w:val="005A5301"/>
    <w:rsid w:val="005A5F30"/>
    <w:rsid w:val="005A7E5F"/>
    <w:rsid w:val="005B333A"/>
    <w:rsid w:val="005B4A8A"/>
    <w:rsid w:val="005B7395"/>
    <w:rsid w:val="005C2C41"/>
    <w:rsid w:val="005C3B87"/>
    <w:rsid w:val="005C488C"/>
    <w:rsid w:val="005C594C"/>
    <w:rsid w:val="005D324C"/>
    <w:rsid w:val="005D401B"/>
    <w:rsid w:val="005D5261"/>
    <w:rsid w:val="005D5C58"/>
    <w:rsid w:val="005E2A8C"/>
    <w:rsid w:val="005F0BA3"/>
    <w:rsid w:val="005F2243"/>
    <w:rsid w:val="005F4361"/>
    <w:rsid w:val="005F6979"/>
    <w:rsid w:val="00601998"/>
    <w:rsid w:val="00602959"/>
    <w:rsid w:val="006040CD"/>
    <w:rsid w:val="006050E8"/>
    <w:rsid w:val="006071D8"/>
    <w:rsid w:val="006104DD"/>
    <w:rsid w:val="00611961"/>
    <w:rsid w:val="0062440B"/>
    <w:rsid w:val="00627CC2"/>
    <w:rsid w:val="00632528"/>
    <w:rsid w:val="006337E8"/>
    <w:rsid w:val="00633F41"/>
    <w:rsid w:val="006340A6"/>
    <w:rsid w:val="00634108"/>
    <w:rsid w:val="00634EB5"/>
    <w:rsid w:val="00640E4C"/>
    <w:rsid w:val="006503C7"/>
    <w:rsid w:val="006504CC"/>
    <w:rsid w:val="0065083C"/>
    <w:rsid w:val="00653792"/>
    <w:rsid w:val="00653DF6"/>
    <w:rsid w:val="006543CD"/>
    <w:rsid w:val="006565AA"/>
    <w:rsid w:val="00660167"/>
    <w:rsid w:val="00660ADC"/>
    <w:rsid w:val="00660D7D"/>
    <w:rsid w:val="006612DE"/>
    <w:rsid w:val="00661B7D"/>
    <w:rsid w:val="00662299"/>
    <w:rsid w:val="00662B39"/>
    <w:rsid w:val="00663D01"/>
    <w:rsid w:val="006664FA"/>
    <w:rsid w:val="006666F4"/>
    <w:rsid w:val="006714D3"/>
    <w:rsid w:val="00671BF4"/>
    <w:rsid w:val="00672206"/>
    <w:rsid w:val="00676CA0"/>
    <w:rsid w:val="00686D29"/>
    <w:rsid w:val="00690815"/>
    <w:rsid w:val="00690B30"/>
    <w:rsid w:val="00691F23"/>
    <w:rsid w:val="00694127"/>
    <w:rsid w:val="00694BDF"/>
    <w:rsid w:val="006A0D80"/>
    <w:rsid w:val="006A4C84"/>
    <w:rsid w:val="006A6F10"/>
    <w:rsid w:val="006A7F24"/>
    <w:rsid w:val="006B0489"/>
    <w:rsid w:val="006B0D8E"/>
    <w:rsid w:val="006B502E"/>
    <w:rsid w:val="006B504B"/>
    <w:rsid w:val="006B6667"/>
    <w:rsid w:val="006C032B"/>
    <w:rsid w:val="006C0727"/>
    <w:rsid w:val="006C1490"/>
    <w:rsid w:val="006C25F8"/>
    <w:rsid w:val="006C7B55"/>
    <w:rsid w:val="006D097A"/>
    <w:rsid w:val="006D6BE8"/>
    <w:rsid w:val="006E145F"/>
    <w:rsid w:val="006F1210"/>
    <w:rsid w:val="006F2A7E"/>
    <w:rsid w:val="007028B5"/>
    <w:rsid w:val="00706D15"/>
    <w:rsid w:val="0070753C"/>
    <w:rsid w:val="00707C5F"/>
    <w:rsid w:val="00707ED5"/>
    <w:rsid w:val="00707F81"/>
    <w:rsid w:val="00714347"/>
    <w:rsid w:val="00717E6E"/>
    <w:rsid w:val="0072326D"/>
    <w:rsid w:val="0072327A"/>
    <w:rsid w:val="0072651D"/>
    <w:rsid w:val="0072787A"/>
    <w:rsid w:val="007341B0"/>
    <w:rsid w:val="00737700"/>
    <w:rsid w:val="00741215"/>
    <w:rsid w:val="007473A2"/>
    <w:rsid w:val="0075277A"/>
    <w:rsid w:val="007532B3"/>
    <w:rsid w:val="00753FCE"/>
    <w:rsid w:val="0076310D"/>
    <w:rsid w:val="0076405C"/>
    <w:rsid w:val="00770572"/>
    <w:rsid w:val="00772619"/>
    <w:rsid w:val="00774642"/>
    <w:rsid w:val="00774EA8"/>
    <w:rsid w:val="007813A9"/>
    <w:rsid w:val="007A101F"/>
    <w:rsid w:val="007A4319"/>
    <w:rsid w:val="007A5EA5"/>
    <w:rsid w:val="007B06DC"/>
    <w:rsid w:val="007B3254"/>
    <w:rsid w:val="007B5583"/>
    <w:rsid w:val="007C18AD"/>
    <w:rsid w:val="007D1706"/>
    <w:rsid w:val="007D6B9C"/>
    <w:rsid w:val="007D7FF3"/>
    <w:rsid w:val="007E338E"/>
    <w:rsid w:val="007F3F1E"/>
    <w:rsid w:val="007F534A"/>
    <w:rsid w:val="007F55F4"/>
    <w:rsid w:val="00800F1C"/>
    <w:rsid w:val="008018A5"/>
    <w:rsid w:val="008020E4"/>
    <w:rsid w:val="00805764"/>
    <w:rsid w:val="008115DB"/>
    <w:rsid w:val="00811A9D"/>
    <w:rsid w:val="00815DEE"/>
    <w:rsid w:val="00820409"/>
    <w:rsid w:val="008204F8"/>
    <w:rsid w:val="00825AE4"/>
    <w:rsid w:val="008272DD"/>
    <w:rsid w:val="00841668"/>
    <w:rsid w:val="00844AA8"/>
    <w:rsid w:val="00845806"/>
    <w:rsid w:val="0085021D"/>
    <w:rsid w:val="00851D1D"/>
    <w:rsid w:val="008531FA"/>
    <w:rsid w:val="008600DE"/>
    <w:rsid w:val="00863534"/>
    <w:rsid w:val="00865898"/>
    <w:rsid w:val="00871D9F"/>
    <w:rsid w:val="00874CEC"/>
    <w:rsid w:val="00874F2A"/>
    <w:rsid w:val="008766AD"/>
    <w:rsid w:val="00882894"/>
    <w:rsid w:val="00883F28"/>
    <w:rsid w:val="00883F50"/>
    <w:rsid w:val="00892C71"/>
    <w:rsid w:val="008930AB"/>
    <w:rsid w:val="008A4239"/>
    <w:rsid w:val="008B0C8B"/>
    <w:rsid w:val="008B4A5F"/>
    <w:rsid w:val="008C3AAA"/>
    <w:rsid w:val="008C6ABB"/>
    <w:rsid w:val="008D1003"/>
    <w:rsid w:val="008D14F4"/>
    <w:rsid w:val="008E1EAB"/>
    <w:rsid w:val="008E2930"/>
    <w:rsid w:val="008E3272"/>
    <w:rsid w:val="008E3295"/>
    <w:rsid w:val="008E6A3E"/>
    <w:rsid w:val="008F7CD5"/>
    <w:rsid w:val="008F7E2C"/>
    <w:rsid w:val="00901246"/>
    <w:rsid w:val="0090464D"/>
    <w:rsid w:val="00904E68"/>
    <w:rsid w:val="00906B5A"/>
    <w:rsid w:val="00906D92"/>
    <w:rsid w:val="0091246C"/>
    <w:rsid w:val="00913625"/>
    <w:rsid w:val="00913677"/>
    <w:rsid w:val="009262A5"/>
    <w:rsid w:val="00926B30"/>
    <w:rsid w:val="0093089B"/>
    <w:rsid w:val="00931E55"/>
    <w:rsid w:val="00932841"/>
    <w:rsid w:val="00934ACF"/>
    <w:rsid w:val="00936220"/>
    <w:rsid w:val="00937DF5"/>
    <w:rsid w:val="00942B8D"/>
    <w:rsid w:val="00945F8D"/>
    <w:rsid w:val="00962B2E"/>
    <w:rsid w:val="0098055B"/>
    <w:rsid w:val="00982B77"/>
    <w:rsid w:val="00983788"/>
    <w:rsid w:val="00985E6D"/>
    <w:rsid w:val="00990E4E"/>
    <w:rsid w:val="009A18E3"/>
    <w:rsid w:val="009B1F85"/>
    <w:rsid w:val="009B2835"/>
    <w:rsid w:val="009B39BC"/>
    <w:rsid w:val="009B4AA6"/>
    <w:rsid w:val="009B65CF"/>
    <w:rsid w:val="009C1F82"/>
    <w:rsid w:val="009C6136"/>
    <w:rsid w:val="009C78CC"/>
    <w:rsid w:val="009C7E1D"/>
    <w:rsid w:val="009D0C38"/>
    <w:rsid w:val="009D19A3"/>
    <w:rsid w:val="009D7384"/>
    <w:rsid w:val="009F0387"/>
    <w:rsid w:val="009F1227"/>
    <w:rsid w:val="009F17E7"/>
    <w:rsid w:val="009F245B"/>
    <w:rsid w:val="009F2FBC"/>
    <w:rsid w:val="009F3E13"/>
    <w:rsid w:val="009F7F7A"/>
    <w:rsid w:val="00A026BA"/>
    <w:rsid w:val="00A06C10"/>
    <w:rsid w:val="00A13FDF"/>
    <w:rsid w:val="00A20B4E"/>
    <w:rsid w:val="00A21E93"/>
    <w:rsid w:val="00A22211"/>
    <w:rsid w:val="00A229F6"/>
    <w:rsid w:val="00A44593"/>
    <w:rsid w:val="00A516B8"/>
    <w:rsid w:val="00A53F51"/>
    <w:rsid w:val="00A575B6"/>
    <w:rsid w:val="00A60179"/>
    <w:rsid w:val="00A601B6"/>
    <w:rsid w:val="00A61C7E"/>
    <w:rsid w:val="00A64254"/>
    <w:rsid w:val="00A704EB"/>
    <w:rsid w:val="00A712A2"/>
    <w:rsid w:val="00A74408"/>
    <w:rsid w:val="00A75EB8"/>
    <w:rsid w:val="00A7780D"/>
    <w:rsid w:val="00A82D8C"/>
    <w:rsid w:val="00A838B2"/>
    <w:rsid w:val="00A85955"/>
    <w:rsid w:val="00A932C6"/>
    <w:rsid w:val="00A93918"/>
    <w:rsid w:val="00A96D0E"/>
    <w:rsid w:val="00A973C5"/>
    <w:rsid w:val="00A97D42"/>
    <w:rsid w:val="00AA427C"/>
    <w:rsid w:val="00AA55F9"/>
    <w:rsid w:val="00AA5CA0"/>
    <w:rsid w:val="00AA7190"/>
    <w:rsid w:val="00AA7FE8"/>
    <w:rsid w:val="00AB1E66"/>
    <w:rsid w:val="00AB43A9"/>
    <w:rsid w:val="00AB6A59"/>
    <w:rsid w:val="00AC2EF1"/>
    <w:rsid w:val="00AC5170"/>
    <w:rsid w:val="00AD40B7"/>
    <w:rsid w:val="00AD6B4E"/>
    <w:rsid w:val="00AE0E1E"/>
    <w:rsid w:val="00AF1B12"/>
    <w:rsid w:val="00B016A1"/>
    <w:rsid w:val="00B0175D"/>
    <w:rsid w:val="00B04704"/>
    <w:rsid w:val="00B04ADD"/>
    <w:rsid w:val="00B04F0A"/>
    <w:rsid w:val="00B06400"/>
    <w:rsid w:val="00B11763"/>
    <w:rsid w:val="00B128F9"/>
    <w:rsid w:val="00B13CF8"/>
    <w:rsid w:val="00B21EC6"/>
    <w:rsid w:val="00B23137"/>
    <w:rsid w:val="00B266F4"/>
    <w:rsid w:val="00B320BA"/>
    <w:rsid w:val="00B33A97"/>
    <w:rsid w:val="00B373C0"/>
    <w:rsid w:val="00B4234D"/>
    <w:rsid w:val="00B44FAE"/>
    <w:rsid w:val="00B450B4"/>
    <w:rsid w:val="00B46336"/>
    <w:rsid w:val="00B5385B"/>
    <w:rsid w:val="00B53B36"/>
    <w:rsid w:val="00B54A8A"/>
    <w:rsid w:val="00B5709E"/>
    <w:rsid w:val="00B57BB1"/>
    <w:rsid w:val="00B6255C"/>
    <w:rsid w:val="00B62985"/>
    <w:rsid w:val="00B63027"/>
    <w:rsid w:val="00B66BB6"/>
    <w:rsid w:val="00B66FCB"/>
    <w:rsid w:val="00B76250"/>
    <w:rsid w:val="00B77748"/>
    <w:rsid w:val="00B77A1A"/>
    <w:rsid w:val="00B81C56"/>
    <w:rsid w:val="00B82DDA"/>
    <w:rsid w:val="00B83C33"/>
    <w:rsid w:val="00B91E58"/>
    <w:rsid w:val="00B95FF7"/>
    <w:rsid w:val="00B9789D"/>
    <w:rsid w:val="00BA02BF"/>
    <w:rsid w:val="00BA3B25"/>
    <w:rsid w:val="00BB11D8"/>
    <w:rsid w:val="00BC194E"/>
    <w:rsid w:val="00BC2225"/>
    <w:rsid w:val="00BD1571"/>
    <w:rsid w:val="00BD3452"/>
    <w:rsid w:val="00BD458C"/>
    <w:rsid w:val="00BE68C2"/>
    <w:rsid w:val="00BF1566"/>
    <w:rsid w:val="00BF63CF"/>
    <w:rsid w:val="00C03DCC"/>
    <w:rsid w:val="00C04BB9"/>
    <w:rsid w:val="00C04CC0"/>
    <w:rsid w:val="00C053BA"/>
    <w:rsid w:val="00C132AA"/>
    <w:rsid w:val="00C20AC0"/>
    <w:rsid w:val="00C227A9"/>
    <w:rsid w:val="00C23FF7"/>
    <w:rsid w:val="00C263CC"/>
    <w:rsid w:val="00C34683"/>
    <w:rsid w:val="00C362D1"/>
    <w:rsid w:val="00C37A8A"/>
    <w:rsid w:val="00C47A38"/>
    <w:rsid w:val="00C47B2A"/>
    <w:rsid w:val="00C54E77"/>
    <w:rsid w:val="00C56469"/>
    <w:rsid w:val="00C56ADF"/>
    <w:rsid w:val="00C674E0"/>
    <w:rsid w:val="00C7377B"/>
    <w:rsid w:val="00C776A3"/>
    <w:rsid w:val="00C806CB"/>
    <w:rsid w:val="00C808DD"/>
    <w:rsid w:val="00C86889"/>
    <w:rsid w:val="00C869BE"/>
    <w:rsid w:val="00C952EE"/>
    <w:rsid w:val="00C97F91"/>
    <w:rsid w:val="00CA034B"/>
    <w:rsid w:val="00CA09B2"/>
    <w:rsid w:val="00CA4BDA"/>
    <w:rsid w:val="00CA6118"/>
    <w:rsid w:val="00CB062F"/>
    <w:rsid w:val="00CB1389"/>
    <w:rsid w:val="00CB2B95"/>
    <w:rsid w:val="00CB6483"/>
    <w:rsid w:val="00CC28D5"/>
    <w:rsid w:val="00CC378A"/>
    <w:rsid w:val="00CC3E13"/>
    <w:rsid w:val="00CC49CC"/>
    <w:rsid w:val="00CD4AA2"/>
    <w:rsid w:val="00CD751D"/>
    <w:rsid w:val="00CE206D"/>
    <w:rsid w:val="00CF71C5"/>
    <w:rsid w:val="00CF78F0"/>
    <w:rsid w:val="00D016C8"/>
    <w:rsid w:val="00D04569"/>
    <w:rsid w:val="00D04B9F"/>
    <w:rsid w:val="00D04BD8"/>
    <w:rsid w:val="00D07101"/>
    <w:rsid w:val="00D07991"/>
    <w:rsid w:val="00D10227"/>
    <w:rsid w:val="00D11AD8"/>
    <w:rsid w:val="00D12969"/>
    <w:rsid w:val="00D17FCC"/>
    <w:rsid w:val="00D21DFC"/>
    <w:rsid w:val="00D22DEB"/>
    <w:rsid w:val="00D24036"/>
    <w:rsid w:val="00D241BF"/>
    <w:rsid w:val="00D24EBD"/>
    <w:rsid w:val="00D3119B"/>
    <w:rsid w:val="00D31F94"/>
    <w:rsid w:val="00D346F1"/>
    <w:rsid w:val="00D3545C"/>
    <w:rsid w:val="00D357FF"/>
    <w:rsid w:val="00D35B36"/>
    <w:rsid w:val="00D36EC8"/>
    <w:rsid w:val="00D432AD"/>
    <w:rsid w:val="00D45B80"/>
    <w:rsid w:val="00D45CAD"/>
    <w:rsid w:val="00D504D8"/>
    <w:rsid w:val="00D50681"/>
    <w:rsid w:val="00D5116F"/>
    <w:rsid w:val="00D55BD1"/>
    <w:rsid w:val="00D60F42"/>
    <w:rsid w:val="00D61E76"/>
    <w:rsid w:val="00D628A5"/>
    <w:rsid w:val="00D62F14"/>
    <w:rsid w:val="00D6643C"/>
    <w:rsid w:val="00D70424"/>
    <w:rsid w:val="00D710CF"/>
    <w:rsid w:val="00D751A4"/>
    <w:rsid w:val="00D7736F"/>
    <w:rsid w:val="00D77517"/>
    <w:rsid w:val="00D85D70"/>
    <w:rsid w:val="00D85F33"/>
    <w:rsid w:val="00D8788B"/>
    <w:rsid w:val="00D90B88"/>
    <w:rsid w:val="00DA319A"/>
    <w:rsid w:val="00DA42F0"/>
    <w:rsid w:val="00DA58A2"/>
    <w:rsid w:val="00DA5E80"/>
    <w:rsid w:val="00DA6436"/>
    <w:rsid w:val="00DA7926"/>
    <w:rsid w:val="00DB2EBA"/>
    <w:rsid w:val="00DB5D9A"/>
    <w:rsid w:val="00DB65BD"/>
    <w:rsid w:val="00DC0860"/>
    <w:rsid w:val="00DC5A7B"/>
    <w:rsid w:val="00DC69B0"/>
    <w:rsid w:val="00DD4154"/>
    <w:rsid w:val="00DD66DF"/>
    <w:rsid w:val="00DE080D"/>
    <w:rsid w:val="00DE2F63"/>
    <w:rsid w:val="00DE439D"/>
    <w:rsid w:val="00DE4E74"/>
    <w:rsid w:val="00DE71C1"/>
    <w:rsid w:val="00DF021A"/>
    <w:rsid w:val="00DF469D"/>
    <w:rsid w:val="00DF5ABB"/>
    <w:rsid w:val="00E01079"/>
    <w:rsid w:val="00E03647"/>
    <w:rsid w:val="00E05DB8"/>
    <w:rsid w:val="00E061D8"/>
    <w:rsid w:val="00E06622"/>
    <w:rsid w:val="00E12ABF"/>
    <w:rsid w:val="00E17A60"/>
    <w:rsid w:val="00E21548"/>
    <w:rsid w:val="00E241DC"/>
    <w:rsid w:val="00E26A18"/>
    <w:rsid w:val="00E3007B"/>
    <w:rsid w:val="00E322A9"/>
    <w:rsid w:val="00E33DDD"/>
    <w:rsid w:val="00E42DA5"/>
    <w:rsid w:val="00E46AF8"/>
    <w:rsid w:val="00E47918"/>
    <w:rsid w:val="00E513BC"/>
    <w:rsid w:val="00E515F9"/>
    <w:rsid w:val="00E51AEA"/>
    <w:rsid w:val="00E53481"/>
    <w:rsid w:val="00E54B3E"/>
    <w:rsid w:val="00E57804"/>
    <w:rsid w:val="00E628AD"/>
    <w:rsid w:val="00E665AE"/>
    <w:rsid w:val="00E66A56"/>
    <w:rsid w:val="00E66DE2"/>
    <w:rsid w:val="00E73C27"/>
    <w:rsid w:val="00E74F7D"/>
    <w:rsid w:val="00E80575"/>
    <w:rsid w:val="00E82910"/>
    <w:rsid w:val="00E82BDF"/>
    <w:rsid w:val="00E87681"/>
    <w:rsid w:val="00E9306F"/>
    <w:rsid w:val="00E931A6"/>
    <w:rsid w:val="00EA35B4"/>
    <w:rsid w:val="00EA3899"/>
    <w:rsid w:val="00EA5391"/>
    <w:rsid w:val="00EB0B1A"/>
    <w:rsid w:val="00EB4168"/>
    <w:rsid w:val="00EB72C1"/>
    <w:rsid w:val="00EC3726"/>
    <w:rsid w:val="00EC509D"/>
    <w:rsid w:val="00ED09B0"/>
    <w:rsid w:val="00ED25D2"/>
    <w:rsid w:val="00ED30CD"/>
    <w:rsid w:val="00ED4659"/>
    <w:rsid w:val="00ED4D3A"/>
    <w:rsid w:val="00ED6794"/>
    <w:rsid w:val="00EE33AE"/>
    <w:rsid w:val="00EE57B4"/>
    <w:rsid w:val="00EE5F3D"/>
    <w:rsid w:val="00EE6E56"/>
    <w:rsid w:val="00EF007C"/>
    <w:rsid w:val="00EF62A3"/>
    <w:rsid w:val="00F01CB4"/>
    <w:rsid w:val="00F01E01"/>
    <w:rsid w:val="00F045D5"/>
    <w:rsid w:val="00F06EA2"/>
    <w:rsid w:val="00F07BF9"/>
    <w:rsid w:val="00F10ED1"/>
    <w:rsid w:val="00F12955"/>
    <w:rsid w:val="00F14FE0"/>
    <w:rsid w:val="00F15ACE"/>
    <w:rsid w:val="00F17DC5"/>
    <w:rsid w:val="00F249B7"/>
    <w:rsid w:val="00F25E37"/>
    <w:rsid w:val="00F330D3"/>
    <w:rsid w:val="00F37F9F"/>
    <w:rsid w:val="00F51488"/>
    <w:rsid w:val="00F52F1C"/>
    <w:rsid w:val="00F5744F"/>
    <w:rsid w:val="00F60080"/>
    <w:rsid w:val="00F638D7"/>
    <w:rsid w:val="00F64453"/>
    <w:rsid w:val="00F64543"/>
    <w:rsid w:val="00F67E92"/>
    <w:rsid w:val="00F769B8"/>
    <w:rsid w:val="00F84805"/>
    <w:rsid w:val="00F86FD4"/>
    <w:rsid w:val="00F93EE4"/>
    <w:rsid w:val="00F94AA8"/>
    <w:rsid w:val="00F9779C"/>
    <w:rsid w:val="00FA356F"/>
    <w:rsid w:val="00FB44ED"/>
    <w:rsid w:val="00FB5BA9"/>
    <w:rsid w:val="00FC3DF2"/>
    <w:rsid w:val="00FC5AE6"/>
    <w:rsid w:val="00FC62D7"/>
    <w:rsid w:val="00FD0A1D"/>
    <w:rsid w:val="00FD550C"/>
    <w:rsid w:val="00FF2C35"/>
    <w:rsid w:val="00F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D72B3F"/>
  <w15:chartTrackingRefBased/>
  <w15:docId w15:val="{7CCC02AE-0F22-4677-9CAD-6192C4D46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3E41E2"/>
    <w:rPr>
      <w:color w:val="605E5C"/>
      <w:shd w:val="clear" w:color="auto" w:fill="E1DFDD"/>
    </w:rPr>
  </w:style>
  <w:style w:type="character" w:customStyle="1" w:styleId="fontstyle01">
    <w:name w:val="fontstyle01"/>
    <w:rsid w:val="003E41E2"/>
    <w:rPr>
      <w:rFonts w:ascii="TimesNewRoman" w:eastAsia="TimesNewRoman" w:hint="eastAsia"/>
      <w:b w:val="0"/>
      <w:bCs w:val="0"/>
      <w:i w:val="0"/>
      <w:iCs w:val="0"/>
      <w:color w:val="000000"/>
      <w:sz w:val="20"/>
      <w:szCs w:val="20"/>
    </w:rPr>
  </w:style>
  <w:style w:type="table" w:styleId="TableGrid">
    <w:name w:val="Table Grid"/>
    <w:basedOn w:val="TableNormal"/>
    <w:rsid w:val="00E21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7F3F1E"/>
    <w:rPr>
      <w:b/>
      <w:bCs/>
      <w:sz w:val="20"/>
    </w:rPr>
  </w:style>
  <w:style w:type="character" w:styleId="PlaceholderText">
    <w:name w:val="Placeholder Text"/>
    <w:basedOn w:val="DefaultParagraphFont"/>
    <w:uiPriority w:val="99"/>
    <w:semiHidden/>
    <w:rsid w:val="00144008"/>
    <w:rPr>
      <w:color w:val="808080"/>
    </w:rPr>
  </w:style>
  <w:style w:type="character" w:styleId="CommentReference">
    <w:name w:val="annotation reference"/>
    <w:basedOn w:val="DefaultParagraphFont"/>
    <w:rsid w:val="006C14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149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C1490"/>
    <w:rPr>
      <w:lang w:val="en-GB" w:bidi="ar-SA"/>
    </w:rPr>
  </w:style>
  <w:style w:type="paragraph" w:styleId="Revision">
    <w:name w:val="Revision"/>
    <w:hidden/>
    <w:uiPriority w:val="99"/>
    <w:semiHidden/>
    <w:rsid w:val="00B450B4"/>
    <w:rPr>
      <w:sz w:val="22"/>
      <w:lang w:val="en-GB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A0AA4"/>
    <w:rPr>
      <w:rFonts w:ascii="Arial" w:hAnsi="Arial"/>
      <w:b/>
      <w:sz w:val="28"/>
      <w:u w:val="single"/>
      <w:lang w:val="en-GB" w:bidi="ar-SA"/>
    </w:rPr>
  </w:style>
  <w:style w:type="paragraph" w:styleId="ListParagraph">
    <w:name w:val="List Paragraph"/>
    <w:basedOn w:val="Normal"/>
    <w:uiPriority w:val="34"/>
    <w:qFormat/>
    <w:rsid w:val="00C56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0237">
          <w:marLeft w:val="274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6406">
          <w:marLeft w:val="274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AppData\Roaming\Microsoft\Template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ADE62-80F9-484B-9112-EAF03364648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(1).dot</Template>
  <TotalTime>172</TotalTime>
  <Pages>4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802.11-23/0412r0</vt:lpstr>
    </vt:vector>
  </TitlesOfParts>
  <Company>Some Company</Company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802.11-23/0417r0</dc:title>
  <dc:subject>Submission</dc:subject>
  <dc:creator>akasher@qti.qualcomm.com</dc:creator>
  <cp:keywords>March 2023</cp:keywords>
  <dc:description>Assaf Kasher, Qualcomm</dc:description>
  <cp:lastModifiedBy>Alecsander Eitan</cp:lastModifiedBy>
  <cp:revision>29</cp:revision>
  <cp:lastPrinted>1899-12-31T22:00:00Z</cp:lastPrinted>
  <dcterms:created xsi:type="dcterms:W3CDTF">2023-03-19T14:12:00Z</dcterms:created>
  <dcterms:modified xsi:type="dcterms:W3CDTF">2023-03-23T09:15:00Z</dcterms:modified>
</cp:coreProperties>
</file>