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0A0FFEAA"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 xml:space="preserve">MLTI </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451BC2BA"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2256AC">
              <w:rPr>
                <w:b w:val="0"/>
                <w:sz w:val="20"/>
                <w:lang w:eastAsia="ko-KR"/>
              </w:rPr>
              <w:t>20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77777777"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6A233B">
        <w:rPr>
          <w:sz w:val="20"/>
          <w:szCs w:val="22"/>
          <w:lang w:eastAsia="ko-KR"/>
        </w:rPr>
        <w:t>26</w:t>
      </w:r>
      <w:r w:rsidR="00B314AB">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3B3E830E" w:rsidR="00D229A7" w:rsidRPr="006A233B"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r w:rsidR="00D229A7" w:rsidRPr="006A233B">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57AFD8BA" w14:textId="4BCCFB5A" w:rsidR="00625AA9" w:rsidRPr="00625AA9" w:rsidRDefault="00625AA9" w:rsidP="00625AA9">
      <w:pPr>
        <w:jc w:val="both"/>
        <w:rPr>
          <w:sz w:val="20"/>
          <w:szCs w:val="22"/>
          <w:lang w:eastAsia="ko-KR"/>
        </w:rPr>
      </w:pPr>
      <w:r w:rsidRPr="00625AA9">
        <w:rPr>
          <w:sz w:val="20"/>
          <w:szCs w:val="22"/>
          <w:lang w:eastAsia="ko-KR"/>
        </w:rPr>
        <w:t>15083</w:t>
      </w:r>
      <w:r w:rsidR="008C09BA">
        <w:rPr>
          <w:sz w:val="20"/>
          <w:szCs w:val="22"/>
          <w:lang w:eastAsia="ko-KR"/>
        </w:rPr>
        <w:t xml:space="preserve"> </w:t>
      </w:r>
      <w:r w:rsidRPr="00625AA9">
        <w:rPr>
          <w:sz w:val="20"/>
          <w:szCs w:val="22"/>
          <w:lang w:eastAsia="ko-KR"/>
        </w:rPr>
        <w:t>16040</w:t>
      </w:r>
      <w:r w:rsidR="008C09BA">
        <w:rPr>
          <w:sz w:val="20"/>
          <w:szCs w:val="22"/>
          <w:lang w:eastAsia="ko-KR"/>
        </w:rPr>
        <w:t xml:space="preserve"> </w:t>
      </w:r>
      <w:r w:rsidRPr="00625AA9">
        <w:rPr>
          <w:sz w:val="20"/>
          <w:szCs w:val="22"/>
          <w:lang w:eastAsia="ko-KR"/>
        </w:rPr>
        <w:t>15544</w:t>
      </w:r>
      <w:r w:rsidR="008C09BA">
        <w:rPr>
          <w:sz w:val="20"/>
          <w:szCs w:val="22"/>
          <w:lang w:eastAsia="ko-KR"/>
        </w:rPr>
        <w:t xml:space="preserve"> </w:t>
      </w:r>
      <w:r w:rsidRPr="00625AA9">
        <w:rPr>
          <w:sz w:val="20"/>
          <w:szCs w:val="22"/>
          <w:lang w:eastAsia="ko-KR"/>
        </w:rPr>
        <w:t>16528</w:t>
      </w:r>
      <w:r w:rsidR="008C09BA">
        <w:rPr>
          <w:sz w:val="20"/>
          <w:szCs w:val="22"/>
          <w:lang w:eastAsia="ko-KR"/>
        </w:rPr>
        <w:t xml:space="preserve"> </w:t>
      </w:r>
      <w:r w:rsidRPr="00625AA9">
        <w:rPr>
          <w:sz w:val="20"/>
          <w:szCs w:val="22"/>
          <w:lang w:eastAsia="ko-KR"/>
        </w:rPr>
        <w:t>16529</w:t>
      </w:r>
      <w:r w:rsidR="008C09BA">
        <w:rPr>
          <w:sz w:val="20"/>
          <w:szCs w:val="22"/>
          <w:lang w:eastAsia="ko-KR"/>
        </w:rPr>
        <w:t xml:space="preserve"> </w:t>
      </w:r>
      <w:r w:rsidRPr="00625AA9">
        <w:rPr>
          <w:sz w:val="20"/>
          <w:szCs w:val="22"/>
          <w:lang w:eastAsia="ko-KR"/>
        </w:rPr>
        <w:t>17840</w:t>
      </w:r>
      <w:r w:rsidR="008C09BA">
        <w:rPr>
          <w:sz w:val="20"/>
          <w:szCs w:val="22"/>
          <w:lang w:eastAsia="ko-KR"/>
        </w:rPr>
        <w:t xml:space="preserve"> </w:t>
      </w:r>
      <w:r w:rsidRPr="00625AA9">
        <w:rPr>
          <w:sz w:val="20"/>
          <w:szCs w:val="22"/>
          <w:lang w:eastAsia="ko-KR"/>
        </w:rPr>
        <w:t>15084</w:t>
      </w:r>
      <w:r w:rsidR="008C09BA">
        <w:rPr>
          <w:sz w:val="20"/>
          <w:szCs w:val="22"/>
          <w:lang w:eastAsia="ko-KR"/>
        </w:rPr>
        <w:t xml:space="preserve"> </w:t>
      </w:r>
      <w:r w:rsidRPr="00625AA9">
        <w:rPr>
          <w:sz w:val="20"/>
          <w:szCs w:val="22"/>
          <w:lang w:eastAsia="ko-KR"/>
        </w:rPr>
        <w:t>16042</w:t>
      </w:r>
      <w:r w:rsidR="008C09BA">
        <w:rPr>
          <w:sz w:val="20"/>
          <w:szCs w:val="22"/>
          <w:lang w:eastAsia="ko-KR"/>
        </w:rPr>
        <w:t xml:space="preserve"> </w:t>
      </w:r>
      <w:r w:rsidRPr="00625AA9">
        <w:rPr>
          <w:sz w:val="20"/>
          <w:szCs w:val="22"/>
          <w:lang w:eastAsia="ko-KR"/>
        </w:rPr>
        <w:t>15870</w:t>
      </w:r>
      <w:r w:rsidR="008C09BA">
        <w:rPr>
          <w:sz w:val="20"/>
          <w:szCs w:val="22"/>
          <w:lang w:eastAsia="ko-KR"/>
        </w:rPr>
        <w:t xml:space="preserve"> </w:t>
      </w:r>
      <w:r w:rsidRPr="00625AA9">
        <w:rPr>
          <w:sz w:val="20"/>
          <w:szCs w:val="22"/>
          <w:lang w:eastAsia="ko-KR"/>
        </w:rPr>
        <w:t>15615</w:t>
      </w:r>
    </w:p>
    <w:p w14:paraId="3D1497C1" w14:textId="2D74E5A0" w:rsidR="00625AA9" w:rsidRPr="00625AA9" w:rsidRDefault="00625AA9" w:rsidP="00625AA9">
      <w:pPr>
        <w:jc w:val="both"/>
        <w:rPr>
          <w:sz w:val="20"/>
          <w:szCs w:val="22"/>
          <w:lang w:eastAsia="ko-KR"/>
        </w:rPr>
      </w:pPr>
      <w:r w:rsidRPr="00625AA9">
        <w:rPr>
          <w:sz w:val="20"/>
          <w:szCs w:val="22"/>
          <w:lang w:eastAsia="ko-KR"/>
        </w:rPr>
        <w:t>15633</w:t>
      </w:r>
      <w:r w:rsidR="008C09BA">
        <w:rPr>
          <w:sz w:val="20"/>
          <w:szCs w:val="22"/>
          <w:lang w:eastAsia="ko-KR"/>
        </w:rPr>
        <w:t xml:space="preserve"> </w:t>
      </w:r>
      <w:r w:rsidRPr="00625AA9">
        <w:rPr>
          <w:sz w:val="20"/>
          <w:szCs w:val="22"/>
          <w:lang w:eastAsia="ko-KR"/>
        </w:rPr>
        <w:t>17745</w:t>
      </w:r>
      <w:r w:rsidR="008C09BA">
        <w:rPr>
          <w:sz w:val="20"/>
          <w:szCs w:val="22"/>
          <w:lang w:eastAsia="ko-KR"/>
        </w:rPr>
        <w:t xml:space="preserve"> </w:t>
      </w:r>
      <w:r w:rsidRPr="00625AA9">
        <w:rPr>
          <w:sz w:val="20"/>
          <w:szCs w:val="22"/>
          <w:lang w:eastAsia="ko-KR"/>
        </w:rPr>
        <w:t>15091</w:t>
      </w:r>
      <w:r w:rsidR="008C09BA">
        <w:rPr>
          <w:sz w:val="20"/>
          <w:szCs w:val="22"/>
          <w:lang w:eastAsia="ko-KR"/>
        </w:rPr>
        <w:t xml:space="preserve"> </w:t>
      </w:r>
      <w:r w:rsidRPr="00625AA9">
        <w:rPr>
          <w:sz w:val="20"/>
          <w:szCs w:val="22"/>
          <w:lang w:eastAsia="ko-KR"/>
        </w:rPr>
        <w:t>17740</w:t>
      </w:r>
      <w:r w:rsidR="008C09BA">
        <w:rPr>
          <w:sz w:val="20"/>
          <w:szCs w:val="22"/>
          <w:lang w:eastAsia="ko-KR"/>
        </w:rPr>
        <w:t xml:space="preserve"> </w:t>
      </w:r>
      <w:r w:rsidRPr="00625AA9">
        <w:rPr>
          <w:sz w:val="20"/>
          <w:szCs w:val="22"/>
          <w:lang w:eastAsia="ko-KR"/>
        </w:rPr>
        <w:t>16824</w:t>
      </w:r>
      <w:r w:rsidR="008C09BA">
        <w:rPr>
          <w:sz w:val="20"/>
          <w:szCs w:val="22"/>
          <w:lang w:eastAsia="ko-KR"/>
        </w:rPr>
        <w:t xml:space="preserve"> </w:t>
      </w:r>
      <w:r w:rsidRPr="00625AA9">
        <w:rPr>
          <w:sz w:val="20"/>
          <w:szCs w:val="22"/>
          <w:lang w:eastAsia="ko-KR"/>
        </w:rPr>
        <w:t>15376</w:t>
      </w:r>
      <w:r w:rsidR="008C09BA">
        <w:rPr>
          <w:sz w:val="20"/>
          <w:szCs w:val="22"/>
          <w:lang w:eastAsia="ko-KR"/>
        </w:rPr>
        <w:t xml:space="preserve"> </w:t>
      </w:r>
      <w:r w:rsidRPr="00625AA9">
        <w:rPr>
          <w:sz w:val="20"/>
          <w:szCs w:val="22"/>
          <w:lang w:eastAsia="ko-KR"/>
        </w:rPr>
        <w:t>17741</w:t>
      </w:r>
      <w:r w:rsidR="008C09BA">
        <w:rPr>
          <w:sz w:val="20"/>
          <w:szCs w:val="22"/>
          <w:lang w:eastAsia="ko-KR"/>
        </w:rPr>
        <w:t xml:space="preserve"> </w:t>
      </w:r>
      <w:r w:rsidRPr="00625AA9">
        <w:rPr>
          <w:sz w:val="20"/>
          <w:szCs w:val="22"/>
          <w:lang w:eastAsia="ko-KR"/>
        </w:rPr>
        <w:t>16531</w:t>
      </w:r>
      <w:r w:rsidR="008C09BA">
        <w:rPr>
          <w:sz w:val="20"/>
          <w:szCs w:val="22"/>
          <w:lang w:eastAsia="ko-KR"/>
        </w:rPr>
        <w:t xml:space="preserve"> </w:t>
      </w:r>
      <w:r w:rsidRPr="00625AA9">
        <w:rPr>
          <w:sz w:val="20"/>
          <w:szCs w:val="22"/>
          <w:lang w:eastAsia="ko-KR"/>
        </w:rPr>
        <w:t>17292</w:t>
      </w:r>
      <w:r w:rsidR="008C09BA">
        <w:rPr>
          <w:sz w:val="20"/>
          <w:szCs w:val="22"/>
          <w:lang w:eastAsia="ko-KR"/>
        </w:rPr>
        <w:t xml:space="preserve"> </w:t>
      </w:r>
      <w:r w:rsidRPr="00625AA9">
        <w:rPr>
          <w:sz w:val="20"/>
          <w:szCs w:val="22"/>
          <w:lang w:eastAsia="ko-KR"/>
        </w:rPr>
        <w:t>18267</w:t>
      </w:r>
    </w:p>
    <w:p w14:paraId="4A0B1F7B" w14:textId="6480FC75" w:rsidR="00625AA9" w:rsidRDefault="00625AA9" w:rsidP="00625AA9">
      <w:pPr>
        <w:jc w:val="both"/>
        <w:rPr>
          <w:sz w:val="20"/>
          <w:szCs w:val="22"/>
          <w:lang w:eastAsia="ko-KR"/>
        </w:rPr>
      </w:pPr>
      <w:r w:rsidRPr="00625AA9">
        <w:rPr>
          <w:sz w:val="20"/>
          <w:szCs w:val="22"/>
          <w:lang w:eastAsia="ko-KR"/>
        </w:rPr>
        <w:t>15545</w:t>
      </w:r>
      <w:r w:rsidR="008C09BA">
        <w:rPr>
          <w:sz w:val="20"/>
          <w:szCs w:val="22"/>
          <w:lang w:eastAsia="ko-KR"/>
        </w:rPr>
        <w:t xml:space="preserve"> </w:t>
      </w:r>
      <w:r w:rsidRPr="00625AA9">
        <w:rPr>
          <w:sz w:val="20"/>
          <w:szCs w:val="22"/>
          <w:lang w:eastAsia="ko-KR"/>
        </w:rPr>
        <w:t>16532</w:t>
      </w:r>
      <w:r w:rsidR="008C09BA">
        <w:rPr>
          <w:sz w:val="20"/>
          <w:szCs w:val="22"/>
          <w:lang w:eastAsia="ko-KR"/>
        </w:rPr>
        <w:t xml:space="preserve"> </w:t>
      </w:r>
      <w:r w:rsidRPr="00625AA9">
        <w:rPr>
          <w:sz w:val="20"/>
          <w:szCs w:val="22"/>
          <w:lang w:eastAsia="ko-KR"/>
        </w:rPr>
        <w:t>16533</w:t>
      </w:r>
      <w:r w:rsidR="008C09BA">
        <w:rPr>
          <w:sz w:val="20"/>
          <w:szCs w:val="22"/>
          <w:lang w:eastAsia="ko-KR"/>
        </w:rPr>
        <w:t xml:space="preserve"> </w:t>
      </w:r>
      <w:r w:rsidRPr="00625AA9">
        <w:rPr>
          <w:sz w:val="20"/>
          <w:szCs w:val="22"/>
          <w:lang w:eastAsia="ko-KR"/>
        </w:rPr>
        <w:t>16534</w:t>
      </w:r>
      <w:r w:rsidR="008C09BA">
        <w:rPr>
          <w:sz w:val="20"/>
          <w:szCs w:val="22"/>
          <w:lang w:eastAsia="ko-KR"/>
        </w:rPr>
        <w:t xml:space="preserve"> </w:t>
      </w:r>
      <w:r w:rsidRPr="00625AA9">
        <w:rPr>
          <w:sz w:val="20"/>
          <w:szCs w:val="22"/>
          <w:lang w:eastAsia="ko-KR"/>
        </w:rPr>
        <w:t>15614</w:t>
      </w:r>
      <w:r w:rsidR="008C09BA">
        <w:rPr>
          <w:sz w:val="20"/>
          <w:szCs w:val="22"/>
          <w:lang w:eastAsia="ko-KR"/>
        </w:rPr>
        <w:t xml:space="preserve"> </w:t>
      </w:r>
      <w:r w:rsidRPr="00625AA9">
        <w:rPr>
          <w:sz w:val="20"/>
          <w:szCs w:val="22"/>
          <w:lang w:eastAsia="ko-KR"/>
        </w:rPr>
        <w:t>16312</w:t>
      </w:r>
    </w:p>
    <w:p w14:paraId="228DCEC7" w14:textId="77777777" w:rsidR="008C09BA" w:rsidRPr="00B81640" w:rsidRDefault="008C09BA" w:rsidP="00625AA9">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0E2475" w:rsidRPr="00475B54" w14:paraId="00220616" w14:textId="77777777" w:rsidTr="00C02B3A">
        <w:tc>
          <w:tcPr>
            <w:tcW w:w="750" w:type="dxa"/>
          </w:tcPr>
          <w:p w14:paraId="6EDA5257" w14:textId="1DBBCD80" w:rsidR="000E2475" w:rsidRPr="000E2475" w:rsidRDefault="000E2475" w:rsidP="000E2475">
            <w:pPr>
              <w:rPr>
                <w:rFonts w:ascii="Arial" w:hAnsi="Arial" w:cs="Arial"/>
                <w:color w:val="000000"/>
                <w:szCs w:val="18"/>
              </w:rPr>
            </w:pPr>
            <w:r w:rsidRPr="000E2475">
              <w:rPr>
                <w:rFonts w:ascii="Arial" w:hAnsi="Arial" w:cs="Arial"/>
                <w:szCs w:val="18"/>
              </w:rPr>
              <w:t>15083</w:t>
            </w:r>
          </w:p>
        </w:tc>
        <w:tc>
          <w:tcPr>
            <w:tcW w:w="1045" w:type="dxa"/>
          </w:tcPr>
          <w:p w14:paraId="4895D4B5" w14:textId="48C7774C" w:rsidR="000E2475" w:rsidRPr="000E2475" w:rsidRDefault="000E2475" w:rsidP="000E2475">
            <w:pPr>
              <w:rPr>
                <w:rFonts w:ascii="Arial" w:hAnsi="Arial" w:cs="Arial"/>
                <w:color w:val="000000"/>
                <w:szCs w:val="18"/>
              </w:rPr>
            </w:pPr>
            <w:r w:rsidRPr="000E2475">
              <w:rPr>
                <w:rFonts w:ascii="Arial" w:hAnsi="Arial" w:cs="Arial"/>
                <w:szCs w:val="18"/>
              </w:rPr>
              <w:t>Minyoung Park</w:t>
            </w:r>
          </w:p>
        </w:tc>
        <w:tc>
          <w:tcPr>
            <w:tcW w:w="630" w:type="dxa"/>
          </w:tcPr>
          <w:p w14:paraId="370DFC65" w14:textId="14EBF669" w:rsidR="000E2475" w:rsidRPr="000E2475" w:rsidRDefault="000E2475" w:rsidP="000E2475">
            <w:pPr>
              <w:rPr>
                <w:rFonts w:ascii="Arial" w:hAnsi="Arial" w:cs="Arial"/>
                <w:color w:val="000000"/>
                <w:szCs w:val="18"/>
              </w:rPr>
            </w:pPr>
            <w:r w:rsidRPr="000E2475">
              <w:rPr>
                <w:rFonts w:ascii="Arial" w:hAnsi="Arial" w:cs="Arial"/>
                <w:szCs w:val="18"/>
              </w:rPr>
              <w:t>35.3.12.4</w:t>
            </w:r>
          </w:p>
        </w:tc>
        <w:tc>
          <w:tcPr>
            <w:tcW w:w="540" w:type="dxa"/>
          </w:tcPr>
          <w:p w14:paraId="2E9883F6" w14:textId="3B58C4EE" w:rsidR="000E2475" w:rsidRPr="000E2475" w:rsidRDefault="000E2475" w:rsidP="000E2475">
            <w:pPr>
              <w:rPr>
                <w:rFonts w:ascii="Arial" w:hAnsi="Arial" w:cs="Arial"/>
                <w:color w:val="000000"/>
                <w:szCs w:val="18"/>
              </w:rPr>
            </w:pPr>
            <w:r w:rsidRPr="000E2475">
              <w:rPr>
                <w:rFonts w:ascii="Arial" w:hAnsi="Arial" w:cs="Arial"/>
                <w:szCs w:val="18"/>
              </w:rPr>
              <w:t>539.01</w:t>
            </w:r>
          </w:p>
        </w:tc>
        <w:tc>
          <w:tcPr>
            <w:tcW w:w="2160" w:type="dxa"/>
          </w:tcPr>
          <w:p w14:paraId="2C0B42F8" w14:textId="5787AD6F" w:rsidR="000E2475" w:rsidRPr="000E2475" w:rsidRDefault="000E2475" w:rsidP="000E2475">
            <w:pPr>
              <w:rPr>
                <w:rFonts w:ascii="Arial" w:hAnsi="Arial" w:cs="Arial"/>
                <w:color w:val="000000"/>
                <w:szCs w:val="18"/>
              </w:rPr>
            </w:pPr>
            <w:r w:rsidRPr="000E2475">
              <w:rPr>
                <w:rFonts w:ascii="Arial" w:hAnsi="Arial" w:cs="Arial"/>
                <w:szCs w:val="18"/>
              </w:rPr>
              <w:t>The paragraph in P539L1 is too long. Revise the paragraph into small paragraphs and sub-bullet points for better readability.</w:t>
            </w:r>
          </w:p>
        </w:tc>
        <w:tc>
          <w:tcPr>
            <w:tcW w:w="2647" w:type="dxa"/>
          </w:tcPr>
          <w:p w14:paraId="4714EC53" w14:textId="0B156666" w:rsidR="000E2475" w:rsidRPr="000E2475" w:rsidRDefault="000E2475" w:rsidP="000E2475">
            <w:pPr>
              <w:rPr>
                <w:rFonts w:ascii="Arial" w:hAnsi="Arial" w:cs="Arial"/>
                <w:color w:val="000000"/>
                <w:szCs w:val="18"/>
              </w:rPr>
            </w:pPr>
            <w:r w:rsidRPr="000E2475">
              <w:rPr>
                <w:rFonts w:ascii="Arial" w:hAnsi="Arial" w:cs="Arial"/>
                <w:szCs w:val="18"/>
              </w:rPr>
              <w:t>Please revise the paragraph as follows:</w:t>
            </w:r>
            <w:r w:rsidRPr="000E2475">
              <w:rPr>
                <w:rFonts w:ascii="Arial" w:hAnsi="Arial" w:cs="Arial"/>
                <w:szCs w:val="18"/>
              </w:rPr>
              <w:br/>
            </w:r>
            <w:r w:rsidRPr="000E2475">
              <w:rPr>
                <w:rFonts w:ascii="Arial" w:hAnsi="Arial" w:cs="Arial"/>
                <w:szCs w:val="18"/>
              </w:rPr>
              <w:br/>
              <w:t>"An AP affiliated with an AP MLD shall include the Multi-Link Traffic Indication element (see 9.4.2.315</w:t>
            </w:r>
            <w:r w:rsidRPr="000E2475">
              <w:rPr>
                <w:rFonts w:ascii="Arial" w:hAnsi="Arial" w:cs="Arial"/>
                <w:szCs w:val="18"/>
              </w:rPr>
              <w:br/>
              <w:t>(Multi-Link Traffic Indication element)) in a Beacon frame it transmits if all the following conditions are met:</w:t>
            </w:r>
            <w:r w:rsidRPr="000E2475">
              <w:rPr>
                <w:rFonts w:ascii="Arial" w:hAnsi="Arial" w:cs="Arial"/>
                <w:szCs w:val="18"/>
              </w:rPr>
              <w:br/>
              <w:t>- at least one of the associated non-AP MLD has successfully negotiated a TID-to-link mapping (see 35.3.7.1.3 (Negotiation of TID-to-link</w:t>
            </w:r>
            <w:r w:rsidRPr="000E2475">
              <w:rPr>
                <w:rFonts w:ascii="Arial" w:hAnsi="Arial" w:cs="Arial"/>
                <w:szCs w:val="18"/>
              </w:rPr>
              <w:br/>
              <w:t>mapping)) with the AP MLD for DL or bidirectional traffic and not all TIDs are mapped to all enabled links</w:t>
            </w:r>
            <w:r w:rsidRPr="000E2475">
              <w:rPr>
                <w:rFonts w:ascii="Arial" w:hAnsi="Arial" w:cs="Arial"/>
                <w:szCs w:val="18"/>
              </w:rPr>
              <w:br/>
              <w:t>- the AP MLD has buffered BU(s) with TID(s) that are not mapped to all the enabled links for the non-AP</w:t>
            </w:r>
            <w:r w:rsidRPr="000E2475">
              <w:rPr>
                <w:rFonts w:ascii="Arial" w:hAnsi="Arial" w:cs="Arial"/>
                <w:szCs w:val="18"/>
              </w:rPr>
              <w:br/>
              <w:t>MLD(s).</w:t>
            </w:r>
            <w:r w:rsidRPr="000E2475">
              <w:rPr>
                <w:rFonts w:ascii="Arial" w:hAnsi="Arial" w:cs="Arial"/>
                <w:szCs w:val="18"/>
              </w:rPr>
              <w:br/>
            </w:r>
            <w:r w:rsidRPr="000E2475">
              <w:rPr>
                <w:rFonts w:ascii="Arial" w:hAnsi="Arial" w:cs="Arial"/>
                <w:szCs w:val="18"/>
              </w:rPr>
              <w:br/>
              <w:t>The Multi-Link Traffic Indication element includes Per-Link Traffic Indication Bitmap subfield(s)</w:t>
            </w:r>
            <w:r w:rsidRPr="000E2475">
              <w:rPr>
                <w:rFonts w:ascii="Arial" w:hAnsi="Arial" w:cs="Arial"/>
                <w:szCs w:val="18"/>
              </w:rPr>
              <w:br/>
              <w:t>in the Per-Link Traffic Indication Bitmap List field. The Per-Link Traffic Indication Bitmap subfield(s)</w:t>
            </w:r>
            <w:r w:rsidRPr="000E2475">
              <w:rPr>
                <w:rFonts w:ascii="Arial" w:hAnsi="Arial" w:cs="Arial"/>
                <w:szCs w:val="18"/>
              </w:rPr>
              <w:br/>
              <w:t>corresponds to the AID(s) of the non-AP MLD(s) or STA(s), starting from the bit number k of the traffic</w:t>
            </w:r>
            <w:r w:rsidRPr="000E2475">
              <w:rPr>
                <w:rFonts w:ascii="Arial" w:hAnsi="Arial" w:cs="Arial"/>
                <w:szCs w:val="18"/>
              </w:rPr>
              <w:br/>
              <w:t>indication virtual bitmap. The AID Offset subfield of the Multi-Link Traffic Indication Control field of the</w:t>
            </w:r>
            <w:r w:rsidRPr="000E2475">
              <w:rPr>
                <w:rFonts w:ascii="Arial" w:hAnsi="Arial" w:cs="Arial"/>
                <w:szCs w:val="18"/>
              </w:rPr>
              <w:br/>
              <w:t>Multi-Link Traffic Indication element contains the value k. The order of the Per-Link Traffic Indication</w:t>
            </w:r>
            <w:r w:rsidRPr="000E2475">
              <w:rPr>
                <w:rFonts w:ascii="Arial" w:hAnsi="Arial" w:cs="Arial"/>
                <w:szCs w:val="18"/>
              </w:rPr>
              <w:br/>
              <w:t>Bitmap subfield(s) follows the order of the bits that are set to 1 in the Partial Virtual Bitmap subfield of the</w:t>
            </w:r>
            <w:r w:rsidRPr="000E2475">
              <w:rPr>
                <w:rFonts w:ascii="Arial" w:hAnsi="Arial" w:cs="Arial"/>
                <w:szCs w:val="18"/>
              </w:rPr>
              <w:br/>
              <w:t>TIM element that corresponds to the AID(s) of the non-AP MLD(s) or STA(s).</w:t>
            </w:r>
            <w:r w:rsidRPr="000E2475">
              <w:rPr>
                <w:rFonts w:ascii="Arial" w:hAnsi="Arial" w:cs="Arial"/>
                <w:szCs w:val="18"/>
              </w:rPr>
              <w:br/>
            </w:r>
            <w:r w:rsidRPr="000E2475">
              <w:rPr>
                <w:rFonts w:ascii="Arial" w:hAnsi="Arial" w:cs="Arial"/>
                <w:szCs w:val="18"/>
              </w:rPr>
              <w:br/>
              <w:t>If a non-AP MLD has successfully negotiated a TID-to-link mapping with an AP MLD with a nondefault mapping, the bit position</w:t>
            </w:r>
            <w:r w:rsidRPr="000E2475">
              <w:rPr>
                <w:rFonts w:ascii="Arial" w:hAnsi="Arial" w:cs="Arial"/>
                <w:szCs w:val="18"/>
              </w:rPr>
              <w:br/>
            </w:r>
            <w:r w:rsidRPr="000E2475">
              <w:rPr>
                <w:rFonts w:ascii="Arial" w:hAnsi="Arial" w:cs="Arial"/>
                <w:szCs w:val="18"/>
              </w:rPr>
              <w:lastRenderedPageBreak/>
              <w:t>i of the Per-Link Traffic Indication Bitmap subfield that corresponds to the link with the link ID that is equal</w:t>
            </w:r>
            <w:r w:rsidRPr="000E2475">
              <w:rPr>
                <w:rFonts w:ascii="Arial" w:hAnsi="Arial" w:cs="Arial"/>
                <w:szCs w:val="18"/>
              </w:rPr>
              <w:br/>
              <w:t>to i on which a non-AP STA of the non-AP MLD is operating shall be set to 1 if the AP MLD has buffered</w:t>
            </w:r>
            <w:r w:rsidRPr="000E2475">
              <w:rPr>
                <w:rFonts w:ascii="Arial" w:hAnsi="Arial" w:cs="Arial"/>
                <w:szCs w:val="18"/>
              </w:rPr>
              <w:br/>
              <w:t>BU(s) with TID(s) that are mapped to that link or MMPDU(s) for that non-AP MLD, otherwise the bit shall</w:t>
            </w:r>
            <w:r w:rsidRPr="000E2475">
              <w:rPr>
                <w:rFonts w:ascii="Arial" w:hAnsi="Arial" w:cs="Arial"/>
                <w:szCs w:val="18"/>
              </w:rPr>
              <w:br/>
              <w:t>be set to 0."</w:t>
            </w:r>
          </w:p>
        </w:tc>
        <w:tc>
          <w:tcPr>
            <w:tcW w:w="2432" w:type="dxa"/>
          </w:tcPr>
          <w:p w14:paraId="5836DBF3" w14:textId="4206E037" w:rsidR="00075D4C" w:rsidRDefault="00075D4C" w:rsidP="00075D4C">
            <w:pPr>
              <w:rPr>
                <w:rFonts w:ascii="Arial-BoldMT" w:hAnsi="Arial-BoldMT" w:hint="eastAsia"/>
                <w:color w:val="000000"/>
                <w:szCs w:val="18"/>
              </w:rPr>
            </w:pPr>
            <w:r>
              <w:rPr>
                <w:rFonts w:ascii="Arial-BoldMT" w:hAnsi="Arial-BoldMT"/>
                <w:color w:val="000000"/>
                <w:szCs w:val="18"/>
              </w:rPr>
              <w:lastRenderedPageBreak/>
              <w:t>Revised.</w:t>
            </w:r>
          </w:p>
          <w:p w14:paraId="2038EB9E" w14:textId="77777777" w:rsidR="00075D4C" w:rsidRDefault="00075D4C" w:rsidP="00075D4C">
            <w:pPr>
              <w:rPr>
                <w:rFonts w:ascii="Arial-BoldMT" w:hAnsi="Arial-BoldMT" w:hint="eastAsia"/>
                <w:color w:val="000000"/>
                <w:szCs w:val="18"/>
              </w:rPr>
            </w:pPr>
          </w:p>
          <w:p w14:paraId="04730A73" w14:textId="24EC467C" w:rsidR="00075D4C" w:rsidRDefault="00075D4C" w:rsidP="00075D4C">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broken down into 3 paragraphs</w:t>
            </w:r>
            <w:r w:rsidR="00D31FC7">
              <w:rPr>
                <w:rFonts w:ascii="Arial-BoldMT" w:hAnsi="Arial-BoldMT"/>
                <w:color w:val="000000"/>
                <w:szCs w:val="18"/>
              </w:rPr>
              <w:t>.</w:t>
            </w:r>
          </w:p>
          <w:p w14:paraId="41EEBDE3" w14:textId="77777777" w:rsidR="00D31FC7" w:rsidRDefault="00D31FC7" w:rsidP="00075D4C">
            <w:pPr>
              <w:rPr>
                <w:rFonts w:ascii="Arial-BoldMT" w:hAnsi="Arial-BoldMT" w:hint="eastAsia"/>
                <w:color w:val="000000"/>
                <w:szCs w:val="18"/>
              </w:rPr>
            </w:pPr>
          </w:p>
          <w:p w14:paraId="0D588D57" w14:textId="599A2832" w:rsidR="00075D4C" w:rsidRPr="00475B54" w:rsidRDefault="00075D4C" w:rsidP="00075D4C">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D31FC7" w:rsidRPr="000E2475">
              <w:rPr>
                <w:rFonts w:ascii="Arial" w:hAnsi="Arial" w:cs="Arial"/>
                <w:szCs w:val="18"/>
              </w:rPr>
              <w:t>15083</w:t>
            </w:r>
            <w:r w:rsidRPr="00475B54">
              <w:rPr>
                <w:rFonts w:ascii="Arial-BoldMT" w:hAnsi="Arial-BoldMT"/>
                <w:color w:val="000000"/>
                <w:szCs w:val="18"/>
              </w:rPr>
              <w:t xml:space="preserve">) in </w:t>
            </w:r>
            <w:sdt>
              <w:sdtPr>
                <w:rPr>
                  <w:rFonts w:ascii="Arial-BoldMT" w:hAnsi="Arial-BoldMT"/>
                  <w:color w:val="000000"/>
                  <w:szCs w:val="18"/>
                </w:rPr>
                <w:alias w:val="Title"/>
                <w:tag w:val=""/>
                <w:id w:val="-1734535492"/>
                <w:placeholder>
                  <w:docPart w:val="439F7512DEC84016886D1A4E555811C2"/>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1050A04B" w14:textId="1932F256" w:rsidR="000E2475" w:rsidRPr="00475B54" w:rsidRDefault="00000000" w:rsidP="00075D4C">
            <w:pPr>
              <w:rPr>
                <w:rFonts w:ascii="Arial" w:hAnsi="Arial" w:cs="Arial"/>
                <w:color w:val="000000"/>
                <w:szCs w:val="18"/>
              </w:rPr>
            </w:pPr>
            <w:sdt>
              <w:sdtPr>
                <w:rPr>
                  <w:rFonts w:ascii="Arial-BoldMT" w:hAnsi="Arial-BoldMT"/>
                  <w:color w:val="000000"/>
                  <w:szCs w:val="18"/>
                </w:rPr>
                <w:alias w:val="Comments"/>
                <w:tag w:val=""/>
                <w:id w:val="1766034785"/>
                <w:placeholder>
                  <w:docPart w:val="D1C8B9692E8E433D985738F21E54F4C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75D4C">
                  <w:rPr>
                    <w:rFonts w:ascii="Arial-BoldMT" w:hAnsi="Arial-BoldMT"/>
                    <w:color w:val="000000"/>
                    <w:szCs w:val="18"/>
                  </w:rPr>
                  <w:t>[https://mentor.ieee.org/802.11/dcn/22/11-23-0504-00-00be-lb271-cr-cl9-emlsr.docx]</w:t>
                </w:r>
              </w:sdtContent>
            </w:sdt>
          </w:p>
        </w:tc>
      </w:tr>
      <w:tr w:rsidR="00C0314D" w:rsidRPr="00475B54" w14:paraId="3B4E621F" w14:textId="77777777" w:rsidTr="00C02B3A">
        <w:tc>
          <w:tcPr>
            <w:tcW w:w="750" w:type="dxa"/>
          </w:tcPr>
          <w:p w14:paraId="419BBE45" w14:textId="55547E52" w:rsidR="00C0314D" w:rsidRPr="00C0314D" w:rsidRDefault="00C0314D" w:rsidP="00C0314D">
            <w:pPr>
              <w:rPr>
                <w:rFonts w:ascii="Arial" w:hAnsi="Arial" w:cs="Arial"/>
                <w:szCs w:val="18"/>
              </w:rPr>
            </w:pPr>
            <w:r w:rsidRPr="00C0314D">
              <w:rPr>
                <w:rFonts w:ascii="Arial" w:hAnsi="Arial" w:cs="Arial"/>
                <w:szCs w:val="18"/>
              </w:rPr>
              <w:t>16040</w:t>
            </w:r>
          </w:p>
        </w:tc>
        <w:tc>
          <w:tcPr>
            <w:tcW w:w="1045" w:type="dxa"/>
          </w:tcPr>
          <w:p w14:paraId="0EDF358F" w14:textId="257F0534" w:rsidR="00C0314D" w:rsidRPr="00C0314D" w:rsidRDefault="00C0314D" w:rsidP="00C0314D">
            <w:pPr>
              <w:rPr>
                <w:rFonts w:ascii="Arial" w:hAnsi="Arial" w:cs="Arial"/>
                <w:szCs w:val="18"/>
              </w:rPr>
            </w:pPr>
            <w:r w:rsidRPr="00C0314D">
              <w:rPr>
                <w:rFonts w:ascii="Arial" w:hAnsi="Arial" w:cs="Arial"/>
                <w:szCs w:val="18"/>
              </w:rPr>
              <w:t>Binita Gupta</w:t>
            </w:r>
          </w:p>
        </w:tc>
        <w:tc>
          <w:tcPr>
            <w:tcW w:w="630" w:type="dxa"/>
          </w:tcPr>
          <w:p w14:paraId="24167648" w14:textId="13A82A9A" w:rsidR="00C0314D" w:rsidRPr="00C0314D" w:rsidRDefault="00C0314D" w:rsidP="00C0314D">
            <w:pPr>
              <w:rPr>
                <w:rFonts w:ascii="Arial" w:hAnsi="Arial" w:cs="Arial"/>
                <w:szCs w:val="18"/>
              </w:rPr>
            </w:pPr>
            <w:r w:rsidRPr="00C0314D">
              <w:rPr>
                <w:rFonts w:ascii="Arial" w:hAnsi="Arial" w:cs="Arial"/>
                <w:szCs w:val="18"/>
              </w:rPr>
              <w:t>35.3.12.4</w:t>
            </w:r>
          </w:p>
        </w:tc>
        <w:tc>
          <w:tcPr>
            <w:tcW w:w="540" w:type="dxa"/>
          </w:tcPr>
          <w:p w14:paraId="0CC47F00" w14:textId="35771FC0" w:rsidR="00C0314D" w:rsidRPr="00C0314D" w:rsidRDefault="00C0314D" w:rsidP="00C0314D">
            <w:pPr>
              <w:rPr>
                <w:rFonts w:ascii="Arial" w:hAnsi="Arial" w:cs="Arial"/>
                <w:szCs w:val="18"/>
              </w:rPr>
            </w:pPr>
            <w:r w:rsidRPr="00C0314D">
              <w:rPr>
                <w:rFonts w:ascii="Arial" w:hAnsi="Arial" w:cs="Arial"/>
                <w:szCs w:val="18"/>
              </w:rPr>
              <w:t>539.01</w:t>
            </w:r>
          </w:p>
        </w:tc>
        <w:tc>
          <w:tcPr>
            <w:tcW w:w="2160" w:type="dxa"/>
          </w:tcPr>
          <w:p w14:paraId="6948EA7B" w14:textId="3609DF5E" w:rsidR="00C0314D" w:rsidRPr="00C0314D" w:rsidRDefault="00C0314D" w:rsidP="00C0314D">
            <w:pPr>
              <w:rPr>
                <w:rFonts w:ascii="Arial" w:hAnsi="Arial" w:cs="Arial"/>
                <w:szCs w:val="18"/>
              </w:rPr>
            </w:pPr>
            <w:r w:rsidRPr="00C0314D">
              <w:rPr>
                <w:rFonts w:ascii="Arial" w:hAnsi="Arial" w:cs="Arial"/>
                <w:szCs w:val="18"/>
              </w:rPr>
              <w:t>Does AP MLD also include TIM element along with the Multi-Link Traffic Indication element always or can the later be included without the TIM element? Clarify this req. in the text.</w:t>
            </w:r>
          </w:p>
        </w:tc>
        <w:tc>
          <w:tcPr>
            <w:tcW w:w="2647" w:type="dxa"/>
          </w:tcPr>
          <w:p w14:paraId="2D585577" w14:textId="33CAF217" w:rsidR="00C0314D" w:rsidRPr="00C0314D" w:rsidRDefault="00C0314D" w:rsidP="00C0314D">
            <w:pPr>
              <w:rPr>
                <w:rFonts w:ascii="Arial" w:hAnsi="Arial" w:cs="Arial"/>
                <w:szCs w:val="18"/>
              </w:rPr>
            </w:pPr>
            <w:r w:rsidRPr="00C0314D">
              <w:rPr>
                <w:rFonts w:ascii="Arial" w:hAnsi="Arial" w:cs="Arial"/>
                <w:szCs w:val="18"/>
              </w:rPr>
              <w:t>As in comment</w:t>
            </w:r>
          </w:p>
        </w:tc>
        <w:tc>
          <w:tcPr>
            <w:tcW w:w="2432" w:type="dxa"/>
          </w:tcPr>
          <w:p w14:paraId="4E560779" w14:textId="77777777" w:rsidR="00C0314D" w:rsidRDefault="00794549" w:rsidP="00C0314D">
            <w:pPr>
              <w:rPr>
                <w:rFonts w:ascii="Arial" w:hAnsi="Arial" w:cs="Arial"/>
                <w:color w:val="000000"/>
                <w:szCs w:val="18"/>
              </w:rPr>
            </w:pPr>
            <w:r>
              <w:rPr>
                <w:rFonts w:ascii="Arial" w:hAnsi="Arial" w:cs="Arial"/>
                <w:color w:val="000000"/>
                <w:szCs w:val="18"/>
              </w:rPr>
              <w:t>Rejected.</w:t>
            </w:r>
          </w:p>
          <w:p w14:paraId="4E817978" w14:textId="77777777" w:rsidR="00794549" w:rsidRDefault="00794549" w:rsidP="00C0314D">
            <w:pPr>
              <w:rPr>
                <w:rFonts w:ascii="Arial" w:hAnsi="Arial" w:cs="Arial"/>
                <w:color w:val="000000"/>
                <w:szCs w:val="18"/>
              </w:rPr>
            </w:pPr>
          </w:p>
          <w:p w14:paraId="4D168263" w14:textId="3742F2D2" w:rsidR="00794549" w:rsidRDefault="00794549" w:rsidP="00C0314D">
            <w:pPr>
              <w:rPr>
                <w:rFonts w:ascii="Arial" w:hAnsi="Arial" w:cs="Arial"/>
                <w:color w:val="000000"/>
                <w:szCs w:val="18"/>
              </w:rPr>
            </w:pPr>
            <w:r>
              <w:rPr>
                <w:rFonts w:ascii="Arial" w:hAnsi="Arial" w:cs="Arial"/>
                <w:color w:val="000000"/>
                <w:szCs w:val="18"/>
              </w:rPr>
              <w:t>This is invalid comment. The commenter is asking questions.</w:t>
            </w:r>
          </w:p>
          <w:p w14:paraId="695894C6" w14:textId="77777777" w:rsidR="00640F1E" w:rsidRDefault="00640F1E" w:rsidP="00C0314D">
            <w:pPr>
              <w:rPr>
                <w:rFonts w:ascii="Arial" w:hAnsi="Arial" w:cs="Arial"/>
                <w:color w:val="000000"/>
                <w:szCs w:val="18"/>
              </w:rPr>
            </w:pPr>
          </w:p>
          <w:p w14:paraId="55DF460D" w14:textId="6F30350A" w:rsidR="00640F1E" w:rsidRDefault="00640F1E" w:rsidP="00C0314D">
            <w:pPr>
              <w:rPr>
                <w:rFonts w:ascii="Arial" w:hAnsi="Arial" w:cs="Arial"/>
                <w:color w:val="000000"/>
                <w:szCs w:val="18"/>
              </w:rPr>
            </w:pPr>
            <w:r>
              <w:rPr>
                <w:rFonts w:ascii="Arial" w:hAnsi="Arial" w:cs="Arial"/>
                <w:color w:val="000000"/>
                <w:szCs w:val="18"/>
              </w:rPr>
              <w:t>TIM element is always included in a Beacon frame</w:t>
            </w:r>
            <w:r w:rsidR="009401C4">
              <w:rPr>
                <w:rFonts w:ascii="Arial" w:hAnsi="Arial" w:cs="Arial"/>
                <w:color w:val="000000"/>
                <w:szCs w:val="18"/>
              </w:rPr>
              <w:t xml:space="preserve"> </w:t>
            </w:r>
            <w:r w:rsidR="00A90F6E">
              <w:rPr>
                <w:rFonts w:ascii="Arial" w:hAnsi="Arial" w:cs="Arial"/>
                <w:color w:val="000000"/>
                <w:szCs w:val="18"/>
              </w:rPr>
              <w:t>(please refer to the Beacon frame format)</w:t>
            </w:r>
          </w:p>
          <w:p w14:paraId="30D37579" w14:textId="7763DCB2" w:rsidR="00794549" w:rsidRPr="00475B54" w:rsidRDefault="00794549" w:rsidP="00C0314D">
            <w:pPr>
              <w:rPr>
                <w:rFonts w:ascii="Arial" w:hAnsi="Arial" w:cs="Arial"/>
                <w:color w:val="000000"/>
                <w:szCs w:val="18"/>
              </w:rPr>
            </w:pPr>
          </w:p>
        </w:tc>
      </w:tr>
      <w:tr w:rsidR="00D06344" w:rsidRPr="00475B54" w14:paraId="0E24EFAD" w14:textId="77777777" w:rsidTr="00C02B3A">
        <w:tc>
          <w:tcPr>
            <w:tcW w:w="750" w:type="dxa"/>
          </w:tcPr>
          <w:p w14:paraId="5E096471" w14:textId="49EE88C4" w:rsidR="00D06344" w:rsidRPr="00D06344" w:rsidRDefault="00D06344" w:rsidP="00D06344">
            <w:pPr>
              <w:rPr>
                <w:rFonts w:ascii="Arial" w:hAnsi="Arial" w:cs="Arial"/>
                <w:szCs w:val="18"/>
              </w:rPr>
            </w:pPr>
            <w:r w:rsidRPr="00D06344">
              <w:rPr>
                <w:rFonts w:ascii="Arial" w:hAnsi="Arial" w:cs="Arial"/>
                <w:szCs w:val="18"/>
              </w:rPr>
              <w:t>15544</w:t>
            </w:r>
          </w:p>
        </w:tc>
        <w:tc>
          <w:tcPr>
            <w:tcW w:w="1045" w:type="dxa"/>
          </w:tcPr>
          <w:p w14:paraId="295F2728" w14:textId="5F019580" w:rsidR="00D06344" w:rsidRPr="00D06344" w:rsidRDefault="00D06344" w:rsidP="00D06344">
            <w:pPr>
              <w:rPr>
                <w:rFonts w:ascii="Arial" w:hAnsi="Arial" w:cs="Arial"/>
                <w:szCs w:val="18"/>
              </w:rPr>
            </w:pPr>
            <w:r w:rsidRPr="00D06344">
              <w:rPr>
                <w:rFonts w:ascii="Arial" w:hAnsi="Arial" w:cs="Arial"/>
                <w:szCs w:val="18"/>
              </w:rPr>
              <w:t>Chaoming Luo</w:t>
            </w:r>
          </w:p>
        </w:tc>
        <w:tc>
          <w:tcPr>
            <w:tcW w:w="630" w:type="dxa"/>
          </w:tcPr>
          <w:p w14:paraId="426DF6C8" w14:textId="0DB4DC79" w:rsidR="00D06344" w:rsidRPr="00D06344" w:rsidRDefault="00D06344" w:rsidP="00D06344">
            <w:pPr>
              <w:rPr>
                <w:rFonts w:ascii="Arial" w:hAnsi="Arial" w:cs="Arial"/>
                <w:szCs w:val="18"/>
              </w:rPr>
            </w:pPr>
            <w:r w:rsidRPr="00D06344">
              <w:rPr>
                <w:rFonts w:ascii="Arial" w:hAnsi="Arial" w:cs="Arial"/>
                <w:szCs w:val="18"/>
              </w:rPr>
              <w:t>35.3.12.4</w:t>
            </w:r>
          </w:p>
        </w:tc>
        <w:tc>
          <w:tcPr>
            <w:tcW w:w="540" w:type="dxa"/>
          </w:tcPr>
          <w:p w14:paraId="0FA13AEA" w14:textId="6E7AC088" w:rsidR="00D06344" w:rsidRPr="00D06344" w:rsidRDefault="00D06344" w:rsidP="00D06344">
            <w:pPr>
              <w:rPr>
                <w:rFonts w:ascii="Arial" w:hAnsi="Arial" w:cs="Arial"/>
                <w:szCs w:val="18"/>
              </w:rPr>
            </w:pPr>
            <w:r w:rsidRPr="00D06344">
              <w:rPr>
                <w:rFonts w:ascii="Arial" w:hAnsi="Arial" w:cs="Arial"/>
                <w:szCs w:val="18"/>
              </w:rPr>
              <w:t>539.05</w:t>
            </w:r>
          </w:p>
        </w:tc>
        <w:tc>
          <w:tcPr>
            <w:tcW w:w="2160" w:type="dxa"/>
          </w:tcPr>
          <w:p w14:paraId="375DD7D5" w14:textId="7639128C" w:rsidR="00D06344" w:rsidRPr="00D06344" w:rsidRDefault="00D06344" w:rsidP="00D06344">
            <w:pPr>
              <w:rPr>
                <w:rFonts w:ascii="Arial" w:hAnsi="Arial" w:cs="Arial"/>
                <w:szCs w:val="18"/>
              </w:rPr>
            </w:pPr>
            <w:r w:rsidRPr="00D06344">
              <w:rPr>
                <w:rFonts w:ascii="Arial" w:hAnsi="Arial" w:cs="Arial"/>
                <w:szCs w:val="18"/>
              </w:rPr>
              <w:t>"and not all TIDs are mapped to all enabled links"</w:t>
            </w:r>
            <w:r w:rsidRPr="00D06344">
              <w:rPr>
                <w:rFonts w:ascii="Arial" w:hAnsi="Arial" w:cs="Arial"/>
                <w:szCs w:val="18"/>
              </w:rPr>
              <w:br/>
              <w:t>" and the AP MLD has buffered BU(s) with TID(s) that are not mapped to all the enabled links for the non-AP MLD(s)."</w:t>
            </w:r>
            <w:r w:rsidRPr="00D06344">
              <w:rPr>
                <w:rFonts w:ascii="Arial" w:hAnsi="Arial" w:cs="Arial"/>
                <w:szCs w:val="18"/>
              </w:rPr>
              <w:br/>
              <w:t>The second condition covers the first, so the first is redundant.</w:t>
            </w:r>
          </w:p>
        </w:tc>
        <w:tc>
          <w:tcPr>
            <w:tcW w:w="2647" w:type="dxa"/>
          </w:tcPr>
          <w:p w14:paraId="262DE265" w14:textId="0689697E" w:rsidR="00D06344" w:rsidRPr="00D06344" w:rsidRDefault="00D06344" w:rsidP="00D06344">
            <w:pPr>
              <w:rPr>
                <w:rFonts w:ascii="Arial" w:hAnsi="Arial" w:cs="Arial"/>
                <w:szCs w:val="18"/>
              </w:rPr>
            </w:pPr>
            <w:r w:rsidRPr="00D06344">
              <w:rPr>
                <w:rFonts w:ascii="Arial" w:hAnsi="Arial" w:cs="Arial"/>
                <w:szCs w:val="18"/>
              </w:rPr>
              <w:t>Remove "and not all TIDs are mapped to all enabled links"</w:t>
            </w:r>
          </w:p>
        </w:tc>
        <w:tc>
          <w:tcPr>
            <w:tcW w:w="2432" w:type="dxa"/>
          </w:tcPr>
          <w:p w14:paraId="33F5EFD2" w14:textId="77777777" w:rsidR="00D06344" w:rsidRDefault="00D06344" w:rsidP="00D06344">
            <w:pPr>
              <w:rPr>
                <w:rFonts w:ascii="Arial" w:hAnsi="Arial" w:cs="Arial"/>
                <w:color w:val="000000"/>
                <w:szCs w:val="18"/>
              </w:rPr>
            </w:pPr>
            <w:r>
              <w:rPr>
                <w:rFonts w:ascii="Arial" w:hAnsi="Arial" w:cs="Arial"/>
                <w:color w:val="000000"/>
                <w:szCs w:val="18"/>
              </w:rPr>
              <w:t>Rejected.</w:t>
            </w:r>
          </w:p>
          <w:p w14:paraId="00B20D02" w14:textId="77777777" w:rsidR="00D06344" w:rsidRDefault="00D06344" w:rsidP="00D06344">
            <w:pPr>
              <w:rPr>
                <w:rFonts w:ascii="Arial" w:hAnsi="Arial" w:cs="Arial"/>
                <w:color w:val="000000"/>
                <w:szCs w:val="18"/>
              </w:rPr>
            </w:pPr>
          </w:p>
          <w:p w14:paraId="4952F244" w14:textId="5B4B4A06" w:rsidR="00535517" w:rsidRDefault="00DA4E2C" w:rsidP="00D06344">
            <w:pPr>
              <w:rPr>
                <w:rFonts w:ascii="Arial" w:hAnsi="Arial" w:cs="Arial"/>
                <w:color w:val="000000"/>
                <w:szCs w:val="18"/>
              </w:rPr>
            </w:pPr>
            <w:r>
              <w:rPr>
                <w:rFonts w:ascii="Arial" w:hAnsi="Arial" w:cs="Arial"/>
                <w:color w:val="000000"/>
                <w:szCs w:val="18"/>
              </w:rPr>
              <w:t xml:space="preserve">It is needed to clarify that </w:t>
            </w:r>
            <w:r w:rsidR="00685FA4">
              <w:rPr>
                <w:rFonts w:ascii="Arial" w:hAnsi="Arial" w:cs="Arial"/>
                <w:color w:val="000000"/>
                <w:szCs w:val="18"/>
              </w:rPr>
              <w:t xml:space="preserve">a non-AP MLD has a non-default TID-to-link mapping and the AP MLD has buffered BU </w:t>
            </w:r>
            <w:r w:rsidR="00611CFE">
              <w:rPr>
                <w:rFonts w:ascii="Arial" w:hAnsi="Arial" w:cs="Arial"/>
                <w:color w:val="000000"/>
                <w:szCs w:val="18"/>
              </w:rPr>
              <w:t>with TID that is not mapped to all the enabled links.</w:t>
            </w:r>
          </w:p>
        </w:tc>
      </w:tr>
      <w:tr w:rsidR="00F422A6" w:rsidRPr="00475B54" w14:paraId="4B530888" w14:textId="77777777" w:rsidTr="00C02B3A">
        <w:tc>
          <w:tcPr>
            <w:tcW w:w="750" w:type="dxa"/>
          </w:tcPr>
          <w:p w14:paraId="7F19C7BE" w14:textId="15C772B0" w:rsidR="00F422A6" w:rsidRPr="00F422A6" w:rsidRDefault="00F422A6" w:rsidP="00F422A6">
            <w:pPr>
              <w:rPr>
                <w:rFonts w:ascii="Arial" w:hAnsi="Arial" w:cs="Arial"/>
                <w:szCs w:val="18"/>
              </w:rPr>
            </w:pPr>
            <w:r w:rsidRPr="00F422A6">
              <w:rPr>
                <w:rFonts w:ascii="Arial" w:hAnsi="Arial" w:cs="Arial"/>
                <w:szCs w:val="18"/>
              </w:rPr>
              <w:t>16528</w:t>
            </w:r>
          </w:p>
        </w:tc>
        <w:tc>
          <w:tcPr>
            <w:tcW w:w="1045" w:type="dxa"/>
          </w:tcPr>
          <w:p w14:paraId="1B10B7DD" w14:textId="1F8784E9" w:rsidR="00F422A6" w:rsidRPr="00F422A6" w:rsidRDefault="00F422A6" w:rsidP="00F422A6">
            <w:pPr>
              <w:rPr>
                <w:rFonts w:ascii="Arial" w:hAnsi="Arial" w:cs="Arial"/>
                <w:szCs w:val="18"/>
              </w:rPr>
            </w:pPr>
            <w:r w:rsidRPr="00F422A6">
              <w:rPr>
                <w:rFonts w:ascii="Arial" w:hAnsi="Arial" w:cs="Arial"/>
                <w:szCs w:val="18"/>
              </w:rPr>
              <w:t>Arik Klein</w:t>
            </w:r>
          </w:p>
        </w:tc>
        <w:tc>
          <w:tcPr>
            <w:tcW w:w="630" w:type="dxa"/>
          </w:tcPr>
          <w:p w14:paraId="6B6A6C3A" w14:textId="0ADA122D" w:rsidR="00F422A6" w:rsidRPr="00F422A6" w:rsidRDefault="00F422A6" w:rsidP="00F422A6">
            <w:pPr>
              <w:rPr>
                <w:rFonts w:ascii="Arial" w:hAnsi="Arial" w:cs="Arial"/>
                <w:szCs w:val="18"/>
              </w:rPr>
            </w:pPr>
            <w:r w:rsidRPr="00F422A6">
              <w:rPr>
                <w:rFonts w:ascii="Arial" w:hAnsi="Arial" w:cs="Arial"/>
                <w:szCs w:val="18"/>
              </w:rPr>
              <w:t>35.3.12.4</w:t>
            </w:r>
          </w:p>
        </w:tc>
        <w:tc>
          <w:tcPr>
            <w:tcW w:w="540" w:type="dxa"/>
          </w:tcPr>
          <w:p w14:paraId="6CC6F031" w14:textId="6AF8070F" w:rsidR="00F422A6" w:rsidRPr="00F422A6" w:rsidRDefault="00F422A6" w:rsidP="00F422A6">
            <w:pPr>
              <w:rPr>
                <w:rFonts w:ascii="Arial" w:hAnsi="Arial" w:cs="Arial"/>
                <w:szCs w:val="18"/>
              </w:rPr>
            </w:pPr>
            <w:r w:rsidRPr="00F422A6">
              <w:rPr>
                <w:rFonts w:ascii="Arial" w:hAnsi="Arial" w:cs="Arial"/>
                <w:szCs w:val="18"/>
              </w:rPr>
              <w:t>539.09</w:t>
            </w:r>
          </w:p>
        </w:tc>
        <w:tc>
          <w:tcPr>
            <w:tcW w:w="2160" w:type="dxa"/>
          </w:tcPr>
          <w:p w14:paraId="26F98336" w14:textId="4833CBED" w:rsidR="00F422A6" w:rsidRPr="00F422A6" w:rsidRDefault="00F422A6" w:rsidP="00F422A6">
            <w:pPr>
              <w:rPr>
                <w:rFonts w:ascii="Arial" w:hAnsi="Arial" w:cs="Arial"/>
                <w:szCs w:val="18"/>
              </w:rPr>
            </w:pPr>
            <w:r w:rsidRPr="00F422A6">
              <w:rPr>
                <w:rFonts w:ascii="Arial" w:hAnsi="Arial" w:cs="Arial"/>
                <w:szCs w:val="18"/>
              </w:rPr>
              <w:t>Need to clarify that "STAs" actually refers to "non-MLD non-AP STAs". Please modify the sentence, as suggested.</w:t>
            </w:r>
          </w:p>
        </w:tc>
        <w:tc>
          <w:tcPr>
            <w:tcW w:w="2647" w:type="dxa"/>
          </w:tcPr>
          <w:p w14:paraId="4D2B6863" w14:textId="06231825" w:rsidR="00F422A6" w:rsidRPr="00F422A6" w:rsidRDefault="00F422A6" w:rsidP="00F422A6">
            <w:pPr>
              <w:rPr>
                <w:rFonts w:ascii="Arial" w:hAnsi="Arial" w:cs="Arial"/>
                <w:szCs w:val="18"/>
              </w:rPr>
            </w:pPr>
            <w:r w:rsidRPr="00F422A6">
              <w:rPr>
                <w:rFonts w:ascii="Arial" w:hAnsi="Arial" w:cs="Arial"/>
                <w:szCs w:val="18"/>
              </w:rPr>
              <w:t>Please revise the sentence as follows: "The Per-Link Traffic Indication Bitmap subfield(s) corresponds to the AID(s) of the non-AP MLD(s) or *non-MLD non-AP* STA(s), starting from the bit number k ..."</w:t>
            </w:r>
          </w:p>
        </w:tc>
        <w:tc>
          <w:tcPr>
            <w:tcW w:w="2432" w:type="dxa"/>
          </w:tcPr>
          <w:p w14:paraId="2796D8F8" w14:textId="77777777" w:rsidR="00F422A6" w:rsidRDefault="005F1817" w:rsidP="00F422A6">
            <w:pPr>
              <w:rPr>
                <w:rFonts w:ascii="Arial" w:hAnsi="Arial" w:cs="Arial"/>
                <w:color w:val="000000"/>
                <w:szCs w:val="18"/>
              </w:rPr>
            </w:pPr>
            <w:r>
              <w:rPr>
                <w:rFonts w:ascii="Arial" w:hAnsi="Arial" w:cs="Arial"/>
                <w:color w:val="000000"/>
                <w:szCs w:val="18"/>
              </w:rPr>
              <w:t>Revised.</w:t>
            </w:r>
          </w:p>
          <w:p w14:paraId="0084F63B" w14:textId="77777777" w:rsidR="005F1817" w:rsidRDefault="005F1817" w:rsidP="00F422A6">
            <w:pPr>
              <w:rPr>
                <w:rFonts w:ascii="Arial" w:hAnsi="Arial" w:cs="Arial"/>
                <w:color w:val="000000"/>
                <w:szCs w:val="18"/>
              </w:rPr>
            </w:pPr>
          </w:p>
          <w:p w14:paraId="3FCCA873" w14:textId="70029185" w:rsidR="005F1817" w:rsidRDefault="005F1817" w:rsidP="00F422A6">
            <w:pPr>
              <w:rPr>
                <w:rFonts w:ascii="Arial" w:hAnsi="Arial" w:cs="Arial"/>
                <w:color w:val="000000"/>
                <w:szCs w:val="18"/>
              </w:rPr>
            </w:pPr>
            <w:r>
              <w:rPr>
                <w:rFonts w:ascii="Arial" w:hAnsi="Arial" w:cs="Arial"/>
                <w:color w:val="000000"/>
                <w:szCs w:val="18"/>
              </w:rPr>
              <w:t>Agree with the commenter.</w:t>
            </w:r>
          </w:p>
          <w:p w14:paraId="728957D8" w14:textId="77777777" w:rsidR="005F1817" w:rsidRDefault="005F1817" w:rsidP="00F422A6">
            <w:pPr>
              <w:rPr>
                <w:rFonts w:ascii="Arial" w:hAnsi="Arial" w:cs="Arial"/>
                <w:color w:val="000000"/>
                <w:szCs w:val="18"/>
              </w:rPr>
            </w:pPr>
          </w:p>
          <w:p w14:paraId="2579C9C7" w14:textId="49598434" w:rsidR="005F1817" w:rsidRPr="00475B54" w:rsidRDefault="005F1817" w:rsidP="005F1817">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422A6">
              <w:rPr>
                <w:rFonts w:ascii="Arial" w:hAnsi="Arial" w:cs="Arial"/>
                <w:szCs w:val="18"/>
              </w:rPr>
              <w:t>16528</w:t>
            </w:r>
            <w:r w:rsidRPr="00475B54">
              <w:rPr>
                <w:rFonts w:ascii="Arial-BoldMT" w:hAnsi="Arial-BoldMT"/>
                <w:color w:val="000000"/>
                <w:szCs w:val="18"/>
              </w:rPr>
              <w:t xml:space="preserve">) in </w:t>
            </w:r>
            <w:sdt>
              <w:sdtPr>
                <w:rPr>
                  <w:rFonts w:ascii="Arial-BoldMT" w:hAnsi="Arial-BoldMT"/>
                  <w:color w:val="000000"/>
                  <w:szCs w:val="18"/>
                </w:rPr>
                <w:alias w:val="Title"/>
                <w:tag w:val=""/>
                <w:id w:val="871884383"/>
                <w:placeholder>
                  <w:docPart w:val="A4C528075FDA4658859E0CB4838E6410"/>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4C3E9FE6" w14:textId="77777777" w:rsidR="005F1817" w:rsidRPr="00475B54" w:rsidRDefault="00000000" w:rsidP="005F1817">
            <w:pPr>
              <w:rPr>
                <w:rFonts w:ascii="Arial-BoldMT" w:hAnsi="Arial-BoldMT" w:hint="eastAsia"/>
                <w:color w:val="000000"/>
                <w:szCs w:val="18"/>
              </w:rPr>
            </w:pPr>
            <w:sdt>
              <w:sdtPr>
                <w:rPr>
                  <w:rFonts w:ascii="Arial-BoldMT" w:hAnsi="Arial-BoldMT"/>
                  <w:color w:val="000000"/>
                  <w:szCs w:val="18"/>
                </w:rPr>
                <w:alias w:val="Comments"/>
                <w:tag w:val=""/>
                <w:id w:val="689189121"/>
                <w:placeholder>
                  <w:docPart w:val="223673A6594144029B501FEBB9B4CE83"/>
                </w:placeholder>
                <w:dataBinding w:prefixMappings="xmlns:ns0='http://purl.org/dc/elements/1.1/' xmlns:ns1='http://schemas.openxmlformats.org/package/2006/metadata/core-properties' " w:xpath="/ns1:coreProperties[1]/ns0:description[1]" w:storeItemID="{6C3C8BC8-F283-45AE-878A-BAB7291924A1}"/>
                <w:text w:multiLine="1"/>
              </w:sdtPr>
              <w:sdtContent>
                <w:r w:rsidR="005F1817">
                  <w:rPr>
                    <w:rFonts w:ascii="Arial-BoldMT" w:hAnsi="Arial-BoldMT"/>
                    <w:color w:val="000000"/>
                    <w:szCs w:val="18"/>
                  </w:rPr>
                  <w:t>[https://mentor.ieee.org/802.11/dcn/22/11-23-0504-00-00be-lb271-cr-cl9-emlsr.docx]</w:t>
                </w:r>
              </w:sdtContent>
            </w:sdt>
          </w:p>
          <w:p w14:paraId="15507988" w14:textId="2967147A" w:rsidR="005F1817" w:rsidRDefault="005F1817" w:rsidP="00F422A6">
            <w:pPr>
              <w:rPr>
                <w:rFonts w:ascii="Arial" w:hAnsi="Arial" w:cs="Arial"/>
                <w:color w:val="000000"/>
                <w:szCs w:val="18"/>
              </w:rPr>
            </w:pPr>
          </w:p>
        </w:tc>
      </w:tr>
      <w:tr w:rsidR="00EA0511" w:rsidRPr="00475B54" w14:paraId="540363DB" w14:textId="77777777" w:rsidTr="00C02B3A">
        <w:tc>
          <w:tcPr>
            <w:tcW w:w="750" w:type="dxa"/>
          </w:tcPr>
          <w:p w14:paraId="33EC7E5E" w14:textId="786EFFD8" w:rsidR="00EA0511" w:rsidRPr="00EA0511" w:rsidRDefault="00EA0511" w:rsidP="00EA0511">
            <w:pPr>
              <w:rPr>
                <w:rFonts w:ascii="Arial" w:hAnsi="Arial" w:cs="Arial"/>
                <w:szCs w:val="18"/>
              </w:rPr>
            </w:pPr>
            <w:r w:rsidRPr="00EA0511">
              <w:rPr>
                <w:rFonts w:ascii="Arial" w:hAnsi="Arial" w:cs="Arial"/>
                <w:szCs w:val="18"/>
              </w:rPr>
              <w:t>16529</w:t>
            </w:r>
          </w:p>
        </w:tc>
        <w:tc>
          <w:tcPr>
            <w:tcW w:w="1045" w:type="dxa"/>
          </w:tcPr>
          <w:p w14:paraId="12B8BACA" w14:textId="555A0BC9" w:rsidR="00EA0511" w:rsidRPr="00EA0511" w:rsidRDefault="00EA0511" w:rsidP="00EA0511">
            <w:pPr>
              <w:rPr>
                <w:rFonts w:ascii="Arial" w:hAnsi="Arial" w:cs="Arial"/>
                <w:szCs w:val="18"/>
              </w:rPr>
            </w:pPr>
            <w:r w:rsidRPr="00EA0511">
              <w:rPr>
                <w:rFonts w:ascii="Arial" w:hAnsi="Arial" w:cs="Arial"/>
                <w:szCs w:val="18"/>
              </w:rPr>
              <w:t>Arik Klein</w:t>
            </w:r>
          </w:p>
        </w:tc>
        <w:tc>
          <w:tcPr>
            <w:tcW w:w="630" w:type="dxa"/>
          </w:tcPr>
          <w:p w14:paraId="53E28B4F" w14:textId="5DE6AD61" w:rsidR="00EA0511" w:rsidRPr="00EA0511" w:rsidRDefault="00EA0511" w:rsidP="00EA0511">
            <w:pPr>
              <w:rPr>
                <w:rFonts w:ascii="Arial" w:hAnsi="Arial" w:cs="Arial"/>
                <w:szCs w:val="18"/>
              </w:rPr>
            </w:pPr>
            <w:r w:rsidRPr="00EA0511">
              <w:rPr>
                <w:rFonts w:ascii="Arial" w:hAnsi="Arial" w:cs="Arial"/>
                <w:szCs w:val="18"/>
              </w:rPr>
              <w:t>35.3.12.4</w:t>
            </w:r>
          </w:p>
        </w:tc>
        <w:tc>
          <w:tcPr>
            <w:tcW w:w="540" w:type="dxa"/>
          </w:tcPr>
          <w:p w14:paraId="35072AD2" w14:textId="759646A4" w:rsidR="00EA0511" w:rsidRPr="00EA0511" w:rsidRDefault="00EA0511" w:rsidP="00EA0511">
            <w:pPr>
              <w:rPr>
                <w:rFonts w:ascii="Arial" w:hAnsi="Arial" w:cs="Arial"/>
                <w:szCs w:val="18"/>
              </w:rPr>
            </w:pPr>
            <w:r w:rsidRPr="00EA0511">
              <w:rPr>
                <w:rFonts w:ascii="Arial" w:hAnsi="Arial" w:cs="Arial"/>
                <w:szCs w:val="18"/>
              </w:rPr>
              <w:t>539.14</w:t>
            </w:r>
          </w:p>
        </w:tc>
        <w:tc>
          <w:tcPr>
            <w:tcW w:w="2160" w:type="dxa"/>
          </w:tcPr>
          <w:p w14:paraId="6F027AF3" w14:textId="2120EAB4" w:rsidR="00EA0511" w:rsidRPr="00EA0511" w:rsidRDefault="00EA0511" w:rsidP="00EA0511">
            <w:pPr>
              <w:rPr>
                <w:rFonts w:ascii="Arial" w:hAnsi="Arial" w:cs="Arial"/>
                <w:szCs w:val="18"/>
              </w:rPr>
            </w:pPr>
            <w:r w:rsidRPr="00EA0511">
              <w:rPr>
                <w:rFonts w:ascii="Arial" w:hAnsi="Arial" w:cs="Arial"/>
                <w:szCs w:val="18"/>
              </w:rPr>
              <w:t>Need to clarify that "STAs" actually refers to "non-MLD non-AP STAs". Please modify the sentence, as suggested.</w:t>
            </w:r>
          </w:p>
        </w:tc>
        <w:tc>
          <w:tcPr>
            <w:tcW w:w="2647" w:type="dxa"/>
          </w:tcPr>
          <w:p w14:paraId="4D33B31D" w14:textId="06D8CF3D" w:rsidR="00EA0511" w:rsidRPr="00EA0511" w:rsidRDefault="00EA0511" w:rsidP="00EA0511">
            <w:pPr>
              <w:rPr>
                <w:rFonts w:ascii="Arial" w:hAnsi="Arial" w:cs="Arial"/>
                <w:szCs w:val="18"/>
              </w:rPr>
            </w:pPr>
            <w:r w:rsidRPr="00EA0511">
              <w:rPr>
                <w:rFonts w:ascii="Arial" w:hAnsi="Arial" w:cs="Arial"/>
                <w:szCs w:val="18"/>
              </w:rPr>
              <w:t>Please revise the sentence as follows: "The order of the Per-Link Traffic Indication Bitmap subfield(s) follows the order of the bits that are set to 1 in the Partial Virtual Bitmap subfield of the TIM element that corresponds to the AID(s) of the non-AP MLD(s) or *non-MLD non-AP* STA(s)."</w:t>
            </w:r>
          </w:p>
        </w:tc>
        <w:tc>
          <w:tcPr>
            <w:tcW w:w="2432" w:type="dxa"/>
          </w:tcPr>
          <w:p w14:paraId="7DE82733" w14:textId="77777777" w:rsidR="00CF07AF" w:rsidRDefault="00CF07AF" w:rsidP="00CF07AF">
            <w:pPr>
              <w:rPr>
                <w:rFonts w:ascii="Arial" w:hAnsi="Arial" w:cs="Arial"/>
                <w:color w:val="000000"/>
                <w:szCs w:val="18"/>
              </w:rPr>
            </w:pPr>
            <w:r>
              <w:rPr>
                <w:rFonts w:ascii="Arial" w:hAnsi="Arial" w:cs="Arial"/>
                <w:color w:val="000000"/>
                <w:szCs w:val="18"/>
              </w:rPr>
              <w:t>Revised.</w:t>
            </w:r>
          </w:p>
          <w:p w14:paraId="4E34D6B3" w14:textId="77777777" w:rsidR="00CF07AF" w:rsidRDefault="00CF07AF" w:rsidP="00CF07AF">
            <w:pPr>
              <w:rPr>
                <w:rFonts w:ascii="Arial" w:hAnsi="Arial" w:cs="Arial"/>
                <w:color w:val="000000"/>
                <w:szCs w:val="18"/>
              </w:rPr>
            </w:pPr>
          </w:p>
          <w:p w14:paraId="5C1D5E94" w14:textId="77777777" w:rsidR="00CF07AF" w:rsidRDefault="00CF07AF" w:rsidP="00CF07AF">
            <w:pPr>
              <w:rPr>
                <w:rFonts w:ascii="Arial" w:hAnsi="Arial" w:cs="Arial"/>
                <w:color w:val="000000"/>
                <w:szCs w:val="18"/>
              </w:rPr>
            </w:pPr>
            <w:r>
              <w:rPr>
                <w:rFonts w:ascii="Arial" w:hAnsi="Arial" w:cs="Arial"/>
                <w:color w:val="000000"/>
                <w:szCs w:val="18"/>
              </w:rPr>
              <w:t>Agree with the commenter.</w:t>
            </w:r>
          </w:p>
          <w:p w14:paraId="6DC22D87" w14:textId="77777777" w:rsidR="00CF07AF" w:rsidRDefault="00CF07AF" w:rsidP="00CF07AF">
            <w:pPr>
              <w:rPr>
                <w:rFonts w:ascii="Arial" w:hAnsi="Arial" w:cs="Arial"/>
                <w:color w:val="000000"/>
                <w:szCs w:val="18"/>
              </w:rPr>
            </w:pPr>
          </w:p>
          <w:p w14:paraId="4D59851C" w14:textId="5E5CA2C9" w:rsidR="00CF07AF" w:rsidRPr="00475B54" w:rsidRDefault="00CF07AF" w:rsidP="00CF07AF">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A0511">
              <w:rPr>
                <w:rFonts w:ascii="Arial" w:hAnsi="Arial" w:cs="Arial"/>
                <w:szCs w:val="18"/>
              </w:rPr>
              <w:t>16529</w:t>
            </w:r>
            <w:r w:rsidRPr="00475B54">
              <w:rPr>
                <w:rFonts w:ascii="Arial-BoldMT" w:hAnsi="Arial-BoldMT"/>
                <w:color w:val="000000"/>
                <w:szCs w:val="18"/>
              </w:rPr>
              <w:t xml:space="preserve">) in </w:t>
            </w:r>
            <w:sdt>
              <w:sdtPr>
                <w:rPr>
                  <w:rFonts w:ascii="Arial-BoldMT" w:hAnsi="Arial-BoldMT"/>
                  <w:color w:val="000000"/>
                  <w:szCs w:val="18"/>
                </w:rPr>
                <w:alias w:val="Title"/>
                <w:tag w:val=""/>
                <w:id w:val="-681204968"/>
                <w:placeholder>
                  <w:docPart w:val="AA07EDD6689F484FAAF25449489A713A"/>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7E5460C1" w14:textId="77777777" w:rsidR="00CF07AF" w:rsidRPr="00475B54" w:rsidRDefault="00000000" w:rsidP="00CF07AF">
            <w:pPr>
              <w:rPr>
                <w:rFonts w:ascii="Arial-BoldMT" w:hAnsi="Arial-BoldMT" w:hint="eastAsia"/>
                <w:color w:val="000000"/>
                <w:szCs w:val="18"/>
              </w:rPr>
            </w:pPr>
            <w:sdt>
              <w:sdtPr>
                <w:rPr>
                  <w:rFonts w:ascii="Arial-BoldMT" w:hAnsi="Arial-BoldMT"/>
                  <w:color w:val="000000"/>
                  <w:szCs w:val="18"/>
                </w:rPr>
                <w:alias w:val="Comments"/>
                <w:tag w:val=""/>
                <w:id w:val="956605694"/>
                <w:placeholder>
                  <w:docPart w:val="E0DC1F13ECCE409BBE41DF6CEEE61243"/>
                </w:placeholder>
                <w:dataBinding w:prefixMappings="xmlns:ns0='http://purl.org/dc/elements/1.1/' xmlns:ns1='http://schemas.openxmlformats.org/package/2006/metadata/core-properties' " w:xpath="/ns1:coreProperties[1]/ns0:description[1]" w:storeItemID="{6C3C8BC8-F283-45AE-878A-BAB7291924A1}"/>
                <w:text w:multiLine="1"/>
              </w:sdtPr>
              <w:sdtContent>
                <w:r w:rsidR="00CF07AF">
                  <w:rPr>
                    <w:rFonts w:ascii="Arial-BoldMT" w:hAnsi="Arial-BoldMT"/>
                    <w:color w:val="000000"/>
                    <w:szCs w:val="18"/>
                  </w:rPr>
                  <w:t>[https://mentor.ieee.org/802.11/dcn/22/11-23-0504-00-00be-lb271-cr-cl9-emlsr.docx]</w:t>
                </w:r>
              </w:sdtContent>
            </w:sdt>
          </w:p>
          <w:p w14:paraId="536B3CAC" w14:textId="77777777" w:rsidR="00EA0511" w:rsidRDefault="00EA0511" w:rsidP="00EA0511">
            <w:pPr>
              <w:rPr>
                <w:rFonts w:ascii="Arial" w:hAnsi="Arial" w:cs="Arial"/>
                <w:color w:val="000000"/>
                <w:szCs w:val="18"/>
              </w:rPr>
            </w:pPr>
          </w:p>
        </w:tc>
      </w:tr>
    </w:tbl>
    <w:p w14:paraId="0C4EFC15" w14:textId="1E806170" w:rsidR="003A021C" w:rsidRDefault="003A021C" w:rsidP="00886924">
      <w:pPr>
        <w:rPr>
          <w:rFonts w:ascii="Arial-BoldMT" w:hAnsi="Arial-BoldMT" w:hint="eastAsia"/>
          <w:color w:val="000000"/>
          <w:sz w:val="20"/>
        </w:rPr>
      </w:pPr>
    </w:p>
    <w:p w14:paraId="2F0711F3" w14:textId="0AB50A93" w:rsidR="003C0E03" w:rsidRDefault="003C0E03" w:rsidP="00886924">
      <w:pPr>
        <w:rPr>
          <w:rFonts w:ascii="TimesNewRomanPSMT" w:hAnsi="TimesNewRomanPSMT"/>
          <w:color w:val="218A21"/>
          <w:szCs w:val="18"/>
        </w:rPr>
      </w:pPr>
    </w:p>
    <w:p w14:paraId="7D831AA2" w14:textId="26955EB3" w:rsidR="00536A7E" w:rsidRDefault="00534EAE" w:rsidP="00886924">
      <w:pPr>
        <w:rPr>
          <w:rFonts w:ascii="Arial-BoldMT" w:hAnsi="Arial-BoldMT" w:hint="eastAsia"/>
          <w:b/>
          <w:bCs/>
          <w:color w:val="000000"/>
          <w:sz w:val="20"/>
        </w:rPr>
      </w:pPr>
      <w:r w:rsidRPr="00534EAE">
        <w:rPr>
          <w:rFonts w:ascii="Arial-BoldMT" w:hAnsi="Arial-BoldMT"/>
          <w:b/>
          <w:bCs/>
          <w:color w:val="000000"/>
          <w:sz w:val="20"/>
        </w:rPr>
        <w:t>35.3.12.4 Traffic indication</w:t>
      </w:r>
    </w:p>
    <w:p w14:paraId="22949986" w14:textId="20881883" w:rsidR="00534EAE" w:rsidRDefault="00534EAE" w:rsidP="00886924">
      <w:pPr>
        <w:rPr>
          <w:rFonts w:ascii="Arial-BoldMT" w:hAnsi="Arial-BoldMT" w:hint="eastAsia"/>
          <w:b/>
          <w:bCs/>
          <w:color w:val="000000"/>
          <w:sz w:val="20"/>
        </w:rPr>
      </w:pPr>
      <w:r>
        <w:rPr>
          <w:rFonts w:ascii="Arial-BoldMT" w:hAnsi="Arial-BoldMT"/>
          <w:b/>
          <w:bCs/>
          <w:color w:val="000000"/>
          <w:sz w:val="20"/>
        </w:rPr>
        <w:lastRenderedPageBreak/>
        <w:t>…</w:t>
      </w:r>
    </w:p>
    <w:p w14:paraId="2FB42EB4" w14:textId="77777777" w:rsidR="00534EAE" w:rsidRDefault="00534EAE" w:rsidP="00886924">
      <w:pPr>
        <w:rPr>
          <w:rFonts w:ascii="TimesNewRomanPSMT" w:hAnsi="TimesNewRomanPSMT"/>
          <w:color w:val="218A21"/>
          <w:szCs w:val="18"/>
        </w:rPr>
      </w:pPr>
    </w:p>
    <w:p w14:paraId="627B7003" w14:textId="3FC58296" w:rsidR="006323CB" w:rsidRDefault="006323CB" w:rsidP="00886924">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927D8D">
        <w:rPr>
          <w:rFonts w:ascii="Arial-BoldMT" w:hAnsi="Arial-BoldMT"/>
          <w:b/>
          <w:bCs/>
          <w:color w:val="000000"/>
          <w:sz w:val="20"/>
          <w:highlight w:val="yellow"/>
        </w:rPr>
        <w:t>change</w:t>
      </w:r>
      <w:r w:rsidR="00BD03B9">
        <w:rPr>
          <w:rFonts w:ascii="Arial-BoldMT" w:hAnsi="Arial-BoldMT"/>
          <w:b/>
          <w:bCs/>
          <w:color w:val="000000"/>
          <w:sz w:val="20"/>
          <w:highlight w:val="yellow"/>
        </w:rPr>
        <w:t xml:space="preserve"> the</w:t>
      </w:r>
      <w:r w:rsidR="008B6FA9">
        <w:rPr>
          <w:rFonts w:ascii="Arial-BoldMT" w:hAnsi="Arial-BoldMT"/>
          <w:b/>
          <w:bCs/>
          <w:color w:val="000000"/>
          <w:sz w:val="20"/>
          <w:highlight w:val="yellow"/>
        </w:rPr>
        <w:t xml:space="preserve"> two</w:t>
      </w:r>
      <w:r w:rsidR="00BD03B9">
        <w:rPr>
          <w:rFonts w:ascii="Arial-BoldMT" w:hAnsi="Arial-BoldMT"/>
          <w:b/>
          <w:bCs/>
          <w:color w:val="000000"/>
          <w:sz w:val="20"/>
          <w:highlight w:val="yellow"/>
        </w:rPr>
        <w:t xml:space="preserve"> </w:t>
      </w:r>
      <w:r w:rsidR="00125D78">
        <w:rPr>
          <w:rFonts w:ascii="Arial-BoldMT" w:hAnsi="Arial-BoldMT"/>
          <w:b/>
          <w:bCs/>
          <w:color w:val="000000"/>
          <w:sz w:val="20"/>
          <w:highlight w:val="yellow"/>
        </w:rPr>
        <w:t>paragraph</w:t>
      </w:r>
      <w:r w:rsidR="00125D78">
        <w:rPr>
          <w:rFonts w:ascii="Arial-BoldMT" w:hAnsi="Arial-BoldMT" w:hint="eastAsia"/>
          <w:b/>
          <w:bCs/>
          <w:color w:val="000000"/>
          <w:sz w:val="20"/>
          <w:highlight w:val="yellow"/>
        </w:rPr>
        <w:t>s</w:t>
      </w:r>
      <w:r w:rsidR="00BD03B9">
        <w:rPr>
          <w:rFonts w:ascii="Arial-BoldMT" w:hAnsi="Arial-BoldMT"/>
          <w:b/>
          <w:bCs/>
          <w:color w:val="000000"/>
          <w:sz w:val="20"/>
          <w:highlight w:val="yellow"/>
        </w:rPr>
        <w:t xml:space="preserve"> </w:t>
      </w:r>
      <w:r w:rsidR="00AC0F31">
        <w:rPr>
          <w:rFonts w:ascii="Arial-BoldMT" w:hAnsi="Arial-BoldMT"/>
          <w:b/>
          <w:bCs/>
          <w:color w:val="000000"/>
          <w:sz w:val="20"/>
          <w:highlight w:val="yellow"/>
        </w:rPr>
        <w:t>i</w:t>
      </w:r>
      <w:r w:rsidR="00BD03B9">
        <w:rPr>
          <w:rFonts w:ascii="Arial-BoldMT" w:hAnsi="Arial-BoldMT"/>
          <w:b/>
          <w:bCs/>
          <w:color w:val="000000"/>
          <w:sz w:val="20"/>
          <w:highlight w:val="yellow"/>
        </w:rPr>
        <w:t>n P</w:t>
      </w:r>
      <w:r w:rsidR="00AC0F31">
        <w:rPr>
          <w:rFonts w:ascii="Arial-BoldMT" w:hAnsi="Arial-BoldMT"/>
          <w:b/>
          <w:bCs/>
          <w:color w:val="000000"/>
          <w:sz w:val="20"/>
          <w:highlight w:val="yellow"/>
        </w:rPr>
        <w:t>539L1</w:t>
      </w:r>
      <w:r w:rsidR="00927D8D">
        <w:rPr>
          <w:rFonts w:ascii="Arial-BoldMT" w:hAnsi="Arial-BoldMT"/>
          <w:b/>
          <w:bCs/>
          <w:color w:val="000000"/>
          <w:sz w:val="20"/>
          <w:highlight w:val="yellow"/>
        </w:rPr>
        <w:t xml:space="preserve"> </w:t>
      </w:r>
      <w:r w:rsidR="00F834ED">
        <w:rPr>
          <w:rFonts w:ascii="Arial-BoldMT" w:hAnsi="Arial-BoldMT"/>
          <w:b/>
          <w:bCs/>
          <w:color w:val="000000"/>
          <w:sz w:val="20"/>
          <w:highlight w:val="yellow"/>
        </w:rPr>
        <w:t xml:space="preserve">and in P539L25 </w:t>
      </w:r>
      <w:r w:rsidR="00927D8D">
        <w:rPr>
          <w:rFonts w:ascii="Arial-BoldMT" w:hAnsi="Arial-BoldMT"/>
          <w:b/>
          <w:bCs/>
          <w:color w:val="000000"/>
          <w:sz w:val="20"/>
          <w:highlight w:val="yellow"/>
        </w:rPr>
        <w:t xml:space="preserve">into </w:t>
      </w:r>
      <w:r w:rsidR="008B6FA9">
        <w:rPr>
          <w:rFonts w:ascii="Arial-BoldMT" w:hAnsi="Arial-BoldMT"/>
          <w:b/>
          <w:bCs/>
          <w:color w:val="000000"/>
          <w:sz w:val="20"/>
          <w:highlight w:val="yellow"/>
        </w:rPr>
        <w:t>7</w:t>
      </w:r>
      <w:r w:rsidR="00927D8D">
        <w:rPr>
          <w:rFonts w:ascii="Arial-BoldMT" w:hAnsi="Arial-BoldMT"/>
          <w:b/>
          <w:bCs/>
          <w:color w:val="000000"/>
          <w:sz w:val="20"/>
          <w:highlight w:val="yellow"/>
        </w:rPr>
        <w:t xml:space="preserve"> paragraphs </w:t>
      </w:r>
      <w:r w:rsidR="00D516AE">
        <w:rPr>
          <w:rFonts w:ascii="Arial-BoldMT" w:hAnsi="Arial-BoldMT"/>
          <w:b/>
          <w:bCs/>
          <w:color w:val="000000"/>
          <w:sz w:val="20"/>
          <w:highlight w:val="yellow"/>
        </w:rPr>
        <w:t>as follows</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r w:rsidR="00D516AE">
        <w:rPr>
          <w:rFonts w:ascii="Arial-BoldMT" w:hAnsi="Arial-BoldMT"/>
          <w:b/>
          <w:bCs/>
          <w:color w:val="000000"/>
          <w:sz w:val="20"/>
        </w:rPr>
        <w:t>: (#</w:t>
      </w:r>
      <w:r w:rsidR="00D516AE" w:rsidRPr="00D516AE">
        <w:rPr>
          <w:rFonts w:ascii="Arial-BoldMT" w:hAnsi="Arial-BoldMT"/>
          <w:b/>
          <w:bCs/>
          <w:color w:val="000000"/>
          <w:sz w:val="20"/>
        </w:rPr>
        <w:t>15083</w:t>
      </w:r>
      <w:r w:rsidR="00D516AE">
        <w:rPr>
          <w:rFonts w:ascii="Arial-BoldMT" w:hAnsi="Arial-BoldMT"/>
          <w:b/>
          <w:bCs/>
          <w:color w:val="000000"/>
          <w:sz w:val="20"/>
        </w:rPr>
        <w:t>)</w:t>
      </w:r>
    </w:p>
    <w:p w14:paraId="7CC64C47" w14:textId="77777777" w:rsidR="006323CB" w:rsidRDefault="006323CB" w:rsidP="00886924">
      <w:pPr>
        <w:rPr>
          <w:rFonts w:ascii="TimesNewRomanPSMT" w:hAnsi="TimesNewRomanPSMT"/>
          <w:color w:val="218A21"/>
          <w:szCs w:val="18"/>
        </w:rPr>
      </w:pPr>
    </w:p>
    <w:p w14:paraId="338AF7EE" w14:textId="216E3DE3" w:rsidR="00300406" w:rsidRDefault="00536A7E" w:rsidP="00886924">
      <w:pPr>
        <w:rPr>
          <w:ins w:id="0" w:author="Park, Minyoung" w:date="2023-03-20T16:28:00Z"/>
          <w:rFonts w:ascii="TimesNewRomanPSMT" w:hAnsi="TimesNewRomanPSMT"/>
          <w:color w:val="000000"/>
          <w:sz w:val="20"/>
        </w:rPr>
      </w:pPr>
      <w:r w:rsidRPr="00536A7E">
        <w:rPr>
          <w:rFonts w:ascii="TimesNewRomanPSMT" w:hAnsi="TimesNewRomanPSMT"/>
          <w:color w:val="000000"/>
          <w:sz w:val="20"/>
        </w:rPr>
        <w:t xml:space="preserve">An AP affiliated with an AP MLD shall include the Multi-Link Traffic Indication element (see 9.4.2.315 (Multi-Link Traffic Indication element)) in a Beacon frame it transmits if </w:t>
      </w:r>
      <w:ins w:id="1" w:author="Park, Minyoung" w:date="2023-03-20T16:44:00Z">
        <w:r w:rsidR="00D31FC7">
          <w:rPr>
            <w:rFonts w:ascii="TimesNewRomanPSMT" w:hAnsi="TimesNewRomanPSMT"/>
            <w:color w:val="000000"/>
            <w:sz w:val="20"/>
          </w:rPr>
          <w:t>(#</w:t>
        </w:r>
        <w:r w:rsidR="00D31FC7" w:rsidRPr="000E2475">
          <w:rPr>
            <w:rFonts w:ascii="Arial" w:hAnsi="Arial" w:cs="Arial"/>
            <w:szCs w:val="18"/>
          </w:rPr>
          <w:t>15083</w:t>
        </w:r>
        <w:r w:rsidR="00D31FC7">
          <w:rPr>
            <w:rFonts w:ascii="TimesNewRomanPSMT" w:hAnsi="TimesNewRomanPSMT"/>
            <w:color w:val="000000"/>
            <w:sz w:val="20"/>
          </w:rPr>
          <w:t>)</w:t>
        </w:r>
      </w:ins>
      <w:ins w:id="2" w:author="Park, Minyoung" w:date="2023-03-20T16:28:00Z">
        <w:r w:rsidR="00300406">
          <w:rPr>
            <w:rFonts w:ascii="TimesNewRomanPSMT" w:hAnsi="TimesNewRomanPSMT"/>
            <w:color w:val="000000"/>
            <w:sz w:val="20"/>
          </w:rPr>
          <w:t>all the following conditions are met:</w:t>
        </w:r>
      </w:ins>
    </w:p>
    <w:p w14:paraId="20AA11FC" w14:textId="00ACCD79" w:rsidR="000908EC" w:rsidRPr="00A35B4A" w:rsidRDefault="00D31FC7" w:rsidP="00300406">
      <w:pPr>
        <w:pStyle w:val="ListParagraph"/>
        <w:numPr>
          <w:ilvl w:val="0"/>
          <w:numId w:val="1"/>
        </w:numPr>
        <w:ind w:leftChars="0"/>
        <w:rPr>
          <w:ins w:id="3" w:author="Park, Minyoung" w:date="2023-03-20T16:29:00Z"/>
          <w:rFonts w:ascii="TimesNewRomanPSMT" w:hAnsi="TimesNewRomanPSMT"/>
          <w:color w:val="218A21"/>
          <w:szCs w:val="18"/>
        </w:rPr>
      </w:pPr>
      <w:ins w:id="4"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5" w:author="Park, Minyoung" w:date="2023-03-20T16:28:00Z">
        <w:r w:rsidR="00536A7E" w:rsidRPr="00A35B4A" w:rsidDel="0091193C">
          <w:rPr>
            <w:rFonts w:ascii="TimesNewRomanPSMT" w:hAnsi="TimesNewRomanPSMT"/>
            <w:color w:val="000000"/>
            <w:sz w:val="20"/>
          </w:rPr>
          <w:delText xml:space="preserve">at </w:delText>
        </w:r>
      </w:del>
      <w:ins w:id="6" w:author="Park, Minyoung" w:date="2023-03-20T16:28:00Z">
        <w:r w:rsidR="0091193C">
          <w:rPr>
            <w:rFonts w:ascii="TimesNewRomanPSMT" w:hAnsi="TimesNewRomanPSMT"/>
            <w:color w:val="000000"/>
            <w:sz w:val="20"/>
          </w:rPr>
          <w:t>A</w:t>
        </w:r>
        <w:r w:rsidR="0091193C" w:rsidRPr="00A35B4A">
          <w:rPr>
            <w:rFonts w:ascii="TimesNewRomanPSMT" w:hAnsi="TimesNewRomanPSMT"/>
            <w:color w:val="000000"/>
            <w:sz w:val="20"/>
          </w:rPr>
          <w:t xml:space="preserve">t </w:t>
        </w:r>
      </w:ins>
      <w:r w:rsidR="00536A7E" w:rsidRPr="00A35B4A">
        <w:rPr>
          <w:rFonts w:ascii="TimesNewRomanPSMT" w:hAnsi="TimesNewRomanPSMT"/>
          <w:color w:val="000000"/>
          <w:sz w:val="20"/>
        </w:rPr>
        <w:t>least one of the associated non</w:t>
      </w:r>
      <w:r w:rsidR="00534EAE" w:rsidRPr="00A35B4A">
        <w:rPr>
          <w:rFonts w:ascii="TimesNewRomanPSMT" w:hAnsi="TimesNewRomanPSMT"/>
          <w:color w:val="000000"/>
          <w:sz w:val="20"/>
        </w:rPr>
        <w:t>-</w:t>
      </w:r>
      <w:r w:rsidR="00536A7E" w:rsidRPr="00A35B4A">
        <w:rPr>
          <w:rFonts w:ascii="TimesNewRomanPSMT" w:hAnsi="TimesNewRomanPSMT"/>
          <w:color w:val="000000"/>
          <w:sz w:val="20"/>
        </w:rPr>
        <w:t>AP MLD has successfully negotiated a TID-to-link mapping (see 35.3.7.1.3 (Negotiation of TID-to-link mapping)) with the AP MLD for DL or bidirectional traffic and not all TIDs are mapped to all enabled links</w:t>
      </w:r>
    </w:p>
    <w:p w14:paraId="7EF86E85" w14:textId="516789BB" w:rsidR="0040133A" w:rsidRPr="00A35B4A" w:rsidRDefault="00D31FC7" w:rsidP="00300406">
      <w:pPr>
        <w:pStyle w:val="ListParagraph"/>
        <w:numPr>
          <w:ilvl w:val="0"/>
          <w:numId w:val="1"/>
        </w:numPr>
        <w:ind w:leftChars="0"/>
        <w:rPr>
          <w:ins w:id="7" w:author="Park, Minyoung" w:date="2023-03-20T16:30:00Z"/>
          <w:rFonts w:ascii="TimesNewRomanPSMT" w:hAnsi="TimesNewRomanPSMT"/>
          <w:color w:val="218A21"/>
          <w:szCs w:val="18"/>
        </w:rPr>
      </w:pPr>
      <w:ins w:id="8" w:author="Park, Minyoung" w:date="2023-03-20T16:44:00Z">
        <w:r>
          <w:rPr>
            <w:rFonts w:ascii="TimesNewRomanPSMT" w:hAnsi="TimesNewRomanPSMT"/>
            <w:color w:val="000000"/>
            <w:sz w:val="20"/>
          </w:rPr>
          <w:t>(#</w:t>
        </w:r>
        <w:r w:rsidRPr="000E2475">
          <w:rPr>
            <w:rFonts w:ascii="Arial" w:hAnsi="Arial" w:cs="Arial"/>
            <w:szCs w:val="18"/>
          </w:rPr>
          <w:t>15083</w:t>
        </w:r>
        <w:r>
          <w:rPr>
            <w:rFonts w:ascii="Arial" w:hAnsi="Arial" w:cs="Arial"/>
            <w:szCs w:val="18"/>
          </w:rPr>
          <w:t>)</w:t>
        </w:r>
      </w:ins>
      <w:del w:id="9" w:author="Park, Minyoung" w:date="2023-03-20T16:29:00Z">
        <w:r w:rsidR="00536A7E" w:rsidRPr="00A35B4A" w:rsidDel="000908EC">
          <w:rPr>
            <w:rFonts w:ascii="TimesNewRomanPSMT" w:hAnsi="TimesNewRomanPSMT"/>
            <w:color w:val="000000"/>
            <w:sz w:val="20"/>
          </w:rPr>
          <w:delText xml:space="preserve"> and the </w:delText>
        </w:r>
      </w:del>
      <w:ins w:id="10" w:author="Park, Minyoung" w:date="2023-03-20T16:29:00Z">
        <w:r w:rsidR="000908EC">
          <w:rPr>
            <w:rFonts w:ascii="TimesNewRomanPSMT" w:hAnsi="TimesNewRomanPSMT"/>
            <w:color w:val="000000"/>
            <w:sz w:val="20"/>
          </w:rPr>
          <w:t>T</w:t>
        </w:r>
        <w:r w:rsidR="000908EC" w:rsidRPr="00A35B4A">
          <w:rPr>
            <w:rFonts w:ascii="TimesNewRomanPSMT" w:hAnsi="TimesNewRomanPSMT"/>
            <w:color w:val="000000"/>
            <w:sz w:val="20"/>
          </w:rPr>
          <w:t xml:space="preserve">he </w:t>
        </w:r>
      </w:ins>
      <w:r w:rsidR="00536A7E" w:rsidRPr="00A35B4A">
        <w:rPr>
          <w:rFonts w:ascii="TimesNewRomanPSMT" w:hAnsi="TimesNewRomanPSMT"/>
          <w:color w:val="000000"/>
          <w:sz w:val="20"/>
        </w:rPr>
        <w:t xml:space="preserve">AP MLD has buffered BU(s) with TID(s) that are not mapped to all the enabled links for the non-AP MLD(s). </w:t>
      </w:r>
    </w:p>
    <w:p w14:paraId="1769DF23" w14:textId="12777620" w:rsidR="00536A7E" w:rsidRDefault="00536A7E" w:rsidP="00A97864">
      <w:pPr>
        <w:rPr>
          <w:rFonts w:ascii="TimesNewRomanPSMT" w:hAnsi="TimesNewRomanPSMT"/>
          <w:color w:val="218A21"/>
          <w:szCs w:val="18"/>
        </w:rPr>
      </w:pPr>
    </w:p>
    <w:p w14:paraId="2E4E4803" w14:textId="6375F7AC" w:rsidR="00CE2E9B" w:rsidRDefault="00D6112E" w:rsidP="00A97864">
      <w:pPr>
        <w:rPr>
          <w:ins w:id="11" w:author="Park, Minyoung" w:date="2023-03-20T16:33:00Z"/>
          <w:rFonts w:ascii="TimesNewRomanPSMT" w:hAnsi="TimesNewRomanPSMT"/>
          <w:color w:val="000000"/>
          <w:sz w:val="20"/>
        </w:rPr>
      </w:pPr>
      <w:r w:rsidRPr="00D6112E">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w:t>
      </w:r>
      <w:ins w:id="12" w:author="Park, Minyoung" w:date="2023-03-20T17:07:00Z">
        <w:r w:rsidR="00EB7A3B">
          <w:rPr>
            <w:rFonts w:ascii="TimesNewRomanPSMT" w:hAnsi="TimesNewRomanPSMT"/>
            <w:color w:val="000000"/>
            <w:sz w:val="20"/>
          </w:rPr>
          <w:t>(#</w:t>
        </w:r>
        <w:r w:rsidR="008733E3">
          <w:rPr>
            <w:rFonts w:ascii="TimesNewRomanPSMT" w:hAnsi="TimesNewRomanPSMT"/>
            <w:color w:val="000000"/>
            <w:sz w:val="20"/>
          </w:rPr>
          <w:t>16528)</w:t>
        </w:r>
        <w:r w:rsidR="00EB7A3B">
          <w:rPr>
            <w:rFonts w:ascii="TimesNewRomanPSMT" w:hAnsi="TimesNewRomanPSMT"/>
            <w:color w:val="000000"/>
            <w:sz w:val="20"/>
          </w:rPr>
          <w:t xml:space="preserve">non-MLD non-AP </w:t>
        </w:r>
      </w:ins>
      <w:r w:rsidRPr="00D6112E">
        <w:rPr>
          <w:rFonts w:ascii="TimesNewRomanPSMT" w:hAnsi="TimesNewRomanPSMT"/>
          <w:color w:val="000000"/>
          <w:sz w:val="20"/>
        </w:rPr>
        <w:t xml:space="preserve">STA(s), starting from the bit number </w:t>
      </w:r>
      <w:r w:rsidRPr="00D6112E">
        <w:rPr>
          <w:rFonts w:ascii="TimesNewRomanPS-ItalicMT" w:hAnsi="TimesNewRomanPS-ItalicMT"/>
          <w:i/>
          <w:iCs/>
          <w:color w:val="000000"/>
          <w:sz w:val="20"/>
        </w:rPr>
        <w:t xml:space="preserve">k </w:t>
      </w:r>
      <w:r w:rsidRPr="00D6112E">
        <w:rPr>
          <w:rFonts w:ascii="TimesNewRomanPSMT" w:hAnsi="TimesNewRomanPSMT"/>
          <w:color w:val="000000"/>
          <w:sz w:val="20"/>
        </w:rPr>
        <w:t xml:space="preserve">of the traffic indication virtual bitmap. The AID Offset subfield of the Multi-Link Traffic Indication Control field of the Multi-Link Traffic Indication element contains the value </w:t>
      </w:r>
      <w:r w:rsidRPr="00D6112E">
        <w:rPr>
          <w:rFonts w:ascii="TimesNewRomanPS-ItalicMT" w:hAnsi="TimesNewRomanPS-ItalicMT"/>
          <w:i/>
          <w:iCs/>
          <w:color w:val="000000"/>
          <w:sz w:val="20"/>
        </w:rPr>
        <w:t>k</w:t>
      </w:r>
      <w:r w:rsidRPr="00D6112E">
        <w:rPr>
          <w:rFonts w:ascii="TimesNewRomanPSMT" w:hAnsi="TimesNewRomanPSMT"/>
          <w:color w:val="000000"/>
          <w:sz w:val="20"/>
        </w:rPr>
        <w:t xml:space="preserve">. The order of the Per-Link Traffic Indication Bitmap subfield(s) follows the order of the bits that are set to 1 in the Partial Virtual Bitmap subfield of the TIM element that corresponds to the AID(s) of the non-AP MLD(s) or </w:t>
      </w:r>
      <w:ins w:id="13" w:author="Park, Minyoung" w:date="2023-03-20T17:08:00Z">
        <w:r w:rsidR="008733E3">
          <w:rPr>
            <w:rFonts w:ascii="TimesNewRomanPSMT" w:hAnsi="TimesNewRomanPSMT"/>
            <w:color w:val="000000"/>
            <w:sz w:val="20"/>
          </w:rPr>
          <w:t>(#</w:t>
        </w:r>
      </w:ins>
      <w:ins w:id="14" w:author="Park, Minyoung" w:date="2023-03-20T17:09:00Z">
        <w:r w:rsidR="00CF07AF" w:rsidRPr="00EA0511">
          <w:rPr>
            <w:rFonts w:ascii="Arial" w:hAnsi="Arial" w:cs="Arial"/>
            <w:szCs w:val="18"/>
          </w:rPr>
          <w:t>16529</w:t>
        </w:r>
      </w:ins>
      <w:ins w:id="15" w:author="Park, Minyoung" w:date="2023-03-20T17:08:00Z">
        <w:r w:rsidR="008733E3">
          <w:rPr>
            <w:rFonts w:ascii="TimesNewRomanPSMT" w:hAnsi="TimesNewRomanPSMT"/>
            <w:color w:val="000000"/>
            <w:sz w:val="20"/>
          </w:rPr>
          <w:t xml:space="preserve">)non-MLD non-AP </w:t>
        </w:r>
      </w:ins>
      <w:r w:rsidRPr="00D6112E">
        <w:rPr>
          <w:rFonts w:ascii="TimesNewRomanPSMT" w:hAnsi="TimesNewRomanPSMT"/>
          <w:color w:val="000000"/>
          <w:sz w:val="20"/>
        </w:rPr>
        <w:t xml:space="preserve">STA(s). </w:t>
      </w:r>
    </w:p>
    <w:p w14:paraId="7C45811B" w14:textId="77777777" w:rsidR="00CE2E9B" w:rsidRDefault="00CE2E9B" w:rsidP="00A97864">
      <w:pPr>
        <w:rPr>
          <w:ins w:id="16" w:author="Park, Minyoung" w:date="2023-03-20T16:33:00Z"/>
          <w:rFonts w:ascii="TimesNewRomanPSMT" w:hAnsi="TimesNewRomanPSMT"/>
          <w:color w:val="000000"/>
          <w:sz w:val="20"/>
        </w:rPr>
      </w:pPr>
    </w:p>
    <w:p w14:paraId="31C44BC6" w14:textId="77777777" w:rsidR="00944476" w:rsidRDefault="00D6112E" w:rsidP="00A97864">
      <w:pPr>
        <w:rPr>
          <w:ins w:id="17" w:author="Park, Minyoung" w:date="2023-03-21T10:14:00Z"/>
          <w:rFonts w:ascii="TimesNewRomanPSMT" w:hAnsi="TimesNewRomanPSMT"/>
          <w:color w:val="000000"/>
          <w:sz w:val="20"/>
        </w:rPr>
      </w:pPr>
      <w:r w:rsidRPr="00D6112E">
        <w:rPr>
          <w:rFonts w:ascii="TimesNewRomanPSMT" w:hAnsi="TimesNewRomanPSMT"/>
          <w:color w:val="000000"/>
          <w:sz w:val="20"/>
        </w:rPr>
        <w:t xml:space="preserve">If a non-AP MLD has successfully negotiated a TID-to-link mapping with an AP MLD with a nondefault mapping, the bit position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of the Per-Link Traffic Indication Bitmap subfield that corresponds to the link with the link ID that is equal to </w:t>
      </w:r>
      <w:r w:rsidRPr="00D6112E">
        <w:rPr>
          <w:rFonts w:ascii="TimesNewRomanPS-ItalicMT" w:hAnsi="TimesNewRomanPS-ItalicMT"/>
          <w:i/>
          <w:iCs/>
          <w:color w:val="000000"/>
          <w:sz w:val="20"/>
        </w:rPr>
        <w:t xml:space="preserve">i </w:t>
      </w:r>
      <w:r w:rsidRPr="00D6112E">
        <w:rPr>
          <w:rFonts w:ascii="TimesNewRomanPSMT" w:hAnsi="TimesNewRomanPSMT"/>
          <w:color w:val="000000"/>
          <w:sz w:val="20"/>
        </w:rPr>
        <w:t xml:space="preserve">on which a non-AP STA of the non-AP MLD is operating shall be set to 1 if the AP MLD has buffered BU(s) with TID(s) that are mapped to that link or MMPDU(s) for that non-AP MLD, otherwise the bit shall be set to 0. </w:t>
      </w:r>
    </w:p>
    <w:p w14:paraId="2702983A" w14:textId="77777777" w:rsidR="00944476" w:rsidRDefault="00944476" w:rsidP="00A97864">
      <w:pPr>
        <w:rPr>
          <w:ins w:id="18" w:author="Park, Minyoung" w:date="2023-03-21T10:14:00Z"/>
          <w:rFonts w:ascii="TimesNewRomanPSMT" w:hAnsi="TimesNewRomanPSMT"/>
          <w:color w:val="000000"/>
          <w:sz w:val="20"/>
        </w:rPr>
      </w:pPr>
    </w:p>
    <w:p w14:paraId="509378AD" w14:textId="0EF3FD8C" w:rsidR="00944476" w:rsidRDefault="00944476" w:rsidP="00A97864">
      <w:pPr>
        <w:rPr>
          <w:ins w:id="19" w:author="Park, Minyoung" w:date="2023-03-21T10:14:00Z"/>
          <w:rFonts w:ascii="TimesNewRomanPSMT" w:hAnsi="TimesNewRomanPSMT"/>
          <w:color w:val="000000"/>
          <w:sz w:val="20"/>
        </w:rPr>
      </w:pPr>
      <w:moveToRangeStart w:id="20" w:author="Park, Minyoung" w:date="2023-03-21T10:14:00Z" w:name="move130286086"/>
      <w:moveTo w:id="21" w:author="Park, Minyoung" w:date="2023-03-21T10:14:00Z">
        <w:r w:rsidRPr="00807D74">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 xml:space="preserve">of the Per-Link Traffic Indication Bitmap subfield that corresponds to the link with the link ID equals to </w:t>
        </w:r>
        <w:r w:rsidRPr="00807D74">
          <w:rPr>
            <w:rFonts w:ascii="TimesNewRomanPS-ItalicMT" w:hAnsi="TimesNewRomanPS-ItalicMT"/>
            <w:i/>
            <w:iCs/>
            <w:color w:val="000000"/>
            <w:sz w:val="20"/>
          </w:rPr>
          <w:t xml:space="preserve">i </w:t>
        </w:r>
        <w:r w:rsidRPr="00807D74">
          <w:rPr>
            <w:rFonts w:ascii="TimesNewRomanPSMT" w:hAnsi="TimesNewRomanPSMT"/>
            <w:color w:val="000000"/>
            <w:sz w:val="20"/>
          </w:rPr>
          <w:t>on which a non-AP STA affiliated with the non-AP MLD is operating may be set to 1 to indicate to the non-AP MLD a link on which buffered BU(s) should be retrieved.</w:t>
        </w:r>
      </w:moveTo>
      <w:moveToRangeEnd w:id="20"/>
    </w:p>
    <w:p w14:paraId="3187EB5E" w14:textId="77777777" w:rsidR="00944476" w:rsidRDefault="00944476" w:rsidP="00A97864">
      <w:pPr>
        <w:rPr>
          <w:ins w:id="22" w:author="Park, Minyoung" w:date="2023-03-21T10:14:00Z"/>
          <w:rFonts w:ascii="TimesNewRomanPSMT" w:hAnsi="TimesNewRomanPSMT"/>
          <w:color w:val="000000"/>
          <w:sz w:val="20"/>
        </w:rPr>
      </w:pPr>
    </w:p>
    <w:p w14:paraId="56348BDF" w14:textId="618F4694" w:rsidR="00A97864" w:rsidRDefault="00D6112E" w:rsidP="00A97864">
      <w:pPr>
        <w:rPr>
          <w:ins w:id="23" w:author="Park, Minyoung" w:date="2023-03-21T10:14:00Z"/>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should 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is equal to the largest link ID value minus the smallest link ID value amongst the bits that are set to 1 in the Per-Link Traffic Indication Bitmap subfield(s).</w:t>
      </w:r>
    </w:p>
    <w:p w14:paraId="2E465F5F" w14:textId="77777777" w:rsidR="00944476" w:rsidRDefault="00944476" w:rsidP="00A97864">
      <w:pPr>
        <w:rPr>
          <w:rFonts w:ascii="TimesNewRomanPSMT" w:hAnsi="TimesNewRomanPSMT"/>
          <w:color w:val="000000"/>
          <w:sz w:val="20"/>
        </w:rPr>
      </w:pPr>
    </w:p>
    <w:p w14:paraId="37DCF50F" w14:textId="59378EE8" w:rsidR="00807D74" w:rsidRDefault="00944476" w:rsidP="00A97864">
      <w:pPr>
        <w:rPr>
          <w:ins w:id="24" w:author="Park, Minyoung" w:date="2023-03-21T10:14:00Z"/>
          <w:rFonts w:ascii="TimesNewRomanPSMT" w:hAnsi="TimesNewRomanPSMT"/>
          <w:color w:val="000000"/>
          <w:sz w:val="20"/>
        </w:rPr>
      </w:pPr>
      <w:moveToRangeStart w:id="25" w:author="Park, Minyoung" w:date="2023-03-21T10:14:00Z" w:name="move130286098"/>
      <w:moveTo w:id="26" w:author="Park, Minyoung" w:date="2023-03-21T10:14:00Z">
        <w:r w:rsidRPr="00807D74">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To>
      <w:moveToRangeEnd w:id="25"/>
    </w:p>
    <w:p w14:paraId="4DBBDDDF" w14:textId="77777777" w:rsidR="00944476" w:rsidRDefault="00944476" w:rsidP="00A97864">
      <w:pPr>
        <w:rPr>
          <w:rFonts w:ascii="TimesNewRomanPSMT" w:hAnsi="TimesNewRomanPSMT"/>
          <w:color w:val="000000"/>
          <w:sz w:val="20"/>
        </w:rPr>
      </w:pPr>
    </w:p>
    <w:p w14:paraId="74A78610" w14:textId="7CCCD5EB" w:rsidR="00807D74" w:rsidRDefault="00807D74" w:rsidP="00A97864">
      <w:pPr>
        <w:rPr>
          <w:rFonts w:ascii="TimesNewRomanPSMT" w:hAnsi="TimesNewRomanPSMT"/>
          <w:color w:val="000000"/>
          <w:sz w:val="20"/>
        </w:rPr>
      </w:pPr>
      <w:moveFromRangeStart w:id="27" w:author="Park, Minyoung" w:date="2023-03-21T10:14:00Z" w:name="move130286086"/>
      <w:moveFrom w:id="28" w:author="Park, Minyoung" w:date="2023-03-21T10:14:00Z">
        <w:r w:rsidRPr="00807D74" w:rsidDel="00944476">
          <w:rPr>
            <w:rFonts w:ascii="TimesNewRomanPSMT" w:hAnsi="TimesNewRomanPSMT"/>
            <w:color w:val="000000"/>
            <w:sz w:val="20"/>
          </w:rPr>
          <w:t xml:space="preserve">If a non-AP MLD is in the default mapping mode (see 35.3.7.1.2 (Default mapping mode)) or all TIDs are mapped to all enabled links, the bit position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of the Per-Link Traffic Indication Bitmap subfield that corresponds to the link with the link ID equals to </w:t>
        </w:r>
        <w:r w:rsidRPr="00807D74" w:rsidDel="00944476">
          <w:rPr>
            <w:rFonts w:ascii="TimesNewRomanPS-ItalicMT" w:hAnsi="TimesNewRomanPS-ItalicMT"/>
            <w:i/>
            <w:iCs/>
            <w:color w:val="000000"/>
            <w:sz w:val="20"/>
          </w:rPr>
          <w:t xml:space="preserve">i </w:t>
        </w:r>
        <w:r w:rsidRPr="00807D74" w:rsidDel="00944476">
          <w:rPr>
            <w:rFonts w:ascii="TimesNewRomanPSMT" w:hAnsi="TimesNewRomanPSMT"/>
            <w:color w:val="000000"/>
            <w:sz w:val="20"/>
          </w:rPr>
          <w:t xml:space="preserve">on which a non-AP STA affiliated with the non-AP MLD is operating may be set to 1 to indicate to the non-AP MLD a link on which buffered BU(s) should be retrieved. </w:t>
        </w:r>
      </w:moveFrom>
      <w:moveFromRangeEnd w:id="27"/>
      <w:r w:rsidRPr="00807D74">
        <w:rPr>
          <w:rFonts w:ascii="TimesNewRomanPSMT" w:hAnsi="TimesNewRomanPSMT"/>
          <w:color w:val="000000"/>
          <w:sz w:val="20"/>
        </w:rPr>
        <w:t xml:space="preserve">An example of the construction of the Multi-Link Traffic Indication element is shown in Figure 35-22 (Example of Multi-Link Traffic Indication element construction). </w:t>
      </w:r>
      <w:moveFromRangeStart w:id="29" w:author="Park, Minyoung" w:date="2023-03-21T10:14:00Z" w:name="move130286098"/>
      <w:moveFrom w:id="30" w:author="Park, Minyoung" w:date="2023-03-21T10:14:00Z">
        <w:r w:rsidRPr="00807D74" w:rsidDel="00944476">
          <w:rPr>
            <w:rFonts w:ascii="TimesNewRomanPSMT" w:hAnsi="TimesNewRomanPSMT"/>
            <w:color w:val="000000"/>
            <w:sz w:val="20"/>
          </w:rPr>
          <w:t>A non-AP MLD that successfully negotiated a TID-to-link mapping with an AP MLD and not all TIDs are mapped to all enabled links shall determine which AP has buffered BU(s) with TID(s) by interpreting a Multi-Link Traffic Indication element.</w:t>
        </w:r>
      </w:moveFrom>
      <w:moveFromRangeEnd w:id="29"/>
    </w:p>
    <w:p w14:paraId="74B8CD67" w14:textId="77777777" w:rsidR="00944476" w:rsidRDefault="00944476" w:rsidP="00A97864">
      <w:pPr>
        <w:rPr>
          <w:rFonts w:ascii="TimesNewRomanPSMT" w:hAnsi="TimesNewRomanPSMT"/>
          <w:color w:val="000000"/>
          <w:sz w:val="20"/>
        </w:rPr>
      </w:pPr>
    </w:p>
    <w:p w14:paraId="46925117" w14:textId="77777777" w:rsidR="00BF4A53" w:rsidRDefault="00BF4A53"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BF4A53" w:rsidRPr="00475B54" w14:paraId="7B141794" w14:textId="77777777" w:rsidTr="00BF4A53">
        <w:tc>
          <w:tcPr>
            <w:tcW w:w="750" w:type="dxa"/>
          </w:tcPr>
          <w:p w14:paraId="1F0E55D7"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CID</w:t>
            </w:r>
          </w:p>
        </w:tc>
        <w:tc>
          <w:tcPr>
            <w:tcW w:w="1045" w:type="dxa"/>
          </w:tcPr>
          <w:p w14:paraId="03FFD8CC"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092CCCB9"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6B69B0B" w14:textId="77777777" w:rsidR="00BF4A53" w:rsidRPr="00475B54" w:rsidRDefault="00BF4A53" w:rsidP="003C1660">
            <w:pPr>
              <w:rPr>
                <w:rFonts w:ascii="Arial" w:hAnsi="Arial" w:cs="Arial"/>
                <w:b/>
                <w:bCs/>
                <w:szCs w:val="18"/>
              </w:rPr>
            </w:pPr>
            <w:r w:rsidRPr="00475B54">
              <w:rPr>
                <w:rFonts w:ascii="Arial" w:hAnsi="Arial" w:cs="Arial"/>
                <w:b/>
                <w:bCs/>
                <w:szCs w:val="18"/>
              </w:rPr>
              <w:t>Page.</w:t>
            </w:r>
          </w:p>
          <w:p w14:paraId="7666B38F" w14:textId="77777777" w:rsidR="00BF4A53" w:rsidRPr="00475B54" w:rsidRDefault="00BF4A53" w:rsidP="003C1660">
            <w:pPr>
              <w:rPr>
                <w:rFonts w:ascii="Arial" w:hAnsi="Arial" w:cs="Arial"/>
                <w:b/>
                <w:bCs/>
                <w:color w:val="000000"/>
                <w:szCs w:val="18"/>
              </w:rPr>
            </w:pPr>
            <w:r w:rsidRPr="00475B54">
              <w:rPr>
                <w:rFonts w:ascii="Arial" w:hAnsi="Arial" w:cs="Arial"/>
                <w:b/>
                <w:bCs/>
                <w:szCs w:val="18"/>
              </w:rPr>
              <w:t>Line</w:t>
            </w:r>
          </w:p>
        </w:tc>
        <w:tc>
          <w:tcPr>
            <w:tcW w:w="2160" w:type="dxa"/>
          </w:tcPr>
          <w:p w14:paraId="5D03687D" w14:textId="77777777" w:rsidR="00BF4A53" w:rsidRPr="00475B54" w:rsidRDefault="00BF4A53" w:rsidP="003C1660">
            <w:pPr>
              <w:rPr>
                <w:rFonts w:ascii="Arial" w:hAnsi="Arial" w:cs="Arial"/>
                <w:b/>
                <w:bCs/>
                <w:szCs w:val="18"/>
              </w:rPr>
            </w:pPr>
            <w:r w:rsidRPr="00475B54">
              <w:rPr>
                <w:rFonts w:ascii="Arial" w:hAnsi="Arial" w:cs="Arial"/>
                <w:b/>
                <w:bCs/>
                <w:szCs w:val="18"/>
              </w:rPr>
              <w:t>Comment</w:t>
            </w:r>
          </w:p>
        </w:tc>
        <w:tc>
          <w:tcPr>
            <w:tcW w:w="2647" w:type="dxa"/>
          </w:tcPr>
          <w:p w14:paraId="66CC60D8" w14:textId="77777777" w:rsidR="00BF4A53" w:rsidRPr="00475B54" w:rsidRDefault="00BF4A53" w:rsidP="003C1660">
            <w:pPr>
              <w:rPr>
                <w:rFonts w:ascii="Arial" w:hAnsi="Arial" w:cs="Arial"/>
                <w:b/>
                <w:bCs/>
                <w:szCs w:val="18"/>
              </w:rPr>
            </w:pPr>
            <w:r w:rsidRPr="00475B54">
              <w:rPr>
                <w:rFonts w:ascii="Arial" w:hAnsi="Arial" w:cs="Arial"/>
                <w:b/>
                <w:bCs/>
                <w:szCs w:val="18"/>
              </w:rPr>
              <w:t>Proposed Change</w:t>
            </w:r>
          </w:p>
        </w:tc>
        <w:tc>
          <w:tcPr>
            <w:tcW w:w="2432" w:type="dxa"/>
          </w:tcPr>
          <w:p w14:paraId="49AC2BB7" w14:textId="77777777" w:rsidR="00BF4A53" w:rsidRPr="00475B54" w:rsidRDefault="00BF4A53" w:rsidP="003C1660">
            <w:pPr>
              <w:rPr>
                <w:rFonts w:ascii="Arial" w:hAnsi="Arial" w:cs="Arial"/>
                <w:b/>
                <w:bCs/>
                <w:szCs w:val="18"/>
              </w:rPr>
            </w:pPr>
            <w:r w:rsidRPr="00475B54">
              <w:rPr>
                <w:rFonts w:ascii="Arial" w:hAnsi="Arial" w:cs="Arial"/>
                <w:b/>
                <w:bCs/>
                <w:szCs w:val="18"/>
              </w:rPr>
              <w:t>Resolution</w:t>
            </w:r>
          </w:p>
          <w:p w14:paraId="6D15DEE0" w14:textId="77777777" w:rsidR="00BF4A53" w:rsidRPr="00475B54" w:rsidRDefault="00BF4A53" w:rsidP="003C1660">
            <w:pPr>
              <w:rPr>
                <w:rFonts w:ascii="Arial" w:hAnsi="Arial" w:cs="Arial"/>
                <w:b/>
                <w:bCs/>
                <w:szCs w:val="18"/>
              </w:rPr>
            </w:pPr>
          </w:p>
        </w:tc>
      </w:tr>
      <w:tr w:rsidR="00ED4835" w:rsidRPr="007B5F6E" w14:paraId="241028C4" w14:textId="77777777" w:rsidTr="003C1660">
        <w:tc>
          <w:tcPr>
            <w:tcW w:w="750" w:type="dxa"/>
          </w:tcPr>
          <w:p w14:paraId="3487E6E2" w14:textId="4A0A8FF0" w:rsidR="00ED4835" w:rsidRPr="00ED4835" w:rsidRDefault="00ED4835" w:rsidP="00ED4835">
            <w:pPr>
              <w:rPr>
                <w:rFonts w:ascii="Arial" w:hAnsi="Arial" w:cs="Arial"/>
                <w:szCs w:val="18"/>
              </w:rPr>
            </w:pPr>
            <w:r w:rsidRPr="00ED4835">
              <w:rPr>
                <w:rFonts w:ascii="Arial" w:hAnsi="Arial" w:cs="Arial"/>
                <w:szCs w:val="18"/>
              </w:rPr>
              <w:t>15084</w:t>
            </w:r>
          </w:p>
        </w:tc>
        <w:tc>
          <w:tcPr>
            <w:tcW w:w="1045" w:type="dxa"/>
          </w:tcPr>
          <w:p w14:paraId="5CB143FE" w14:textId="1240B7F8" w:rsidR="00ED4835" w:rsidRPr="00ED4835" w:rsidRDefault="00ED4835" w:rsidP="00ED4835">
            <w:pPr>
              <w:rPr>
                <w:rFonts w:ascii="Arial" w:hAnsi="Arial" w:cs="Arial"/>
                <w:szCs w:val="18"/>
              </w:rPr>
            </w:pPr>
            <w:r w:rsidRPr="00ED4835">
              <w:rPr>
                <w:rFonts w:ascii="Arial" w:hAnsi="Arial" w:cs="Arial"/>
                <w:szCs w:val="18"/>
              </w:rPr>
              <w:t>Minyoung Park</w:t>
            </w:r>
          </w:p>
        </w:tc>
        <w:tc>
          <w:tcPr>
            <w:tcW w:w="630" w:type="dxa"/>
          </w:tcPr>
          <w:p w14:paraId="178A4396" w14:textId="17E6E5AB" w:rsidR="00ED4835" w:rsidRPr="00ED4835" w:rsidRDefault="00ED4835" w:rsidP="00ED4835">
            <w:pPr>
              <w:rPr>
                <w:rFonts w:ascii="Arial" w:hAnsi="Arial" w:cs="Arial"/>
                <w:szCs w:val="18"/>
              </w:rPr>
            </w:pPr>
            <w:r w:rsidRPr="00ED4835">
              <w:rPr>
                <w:rFonts w:ascii="Arial" w:hAnsi="Arial" w:cs="Arial"/>
                <w:szCs w:val="18"/>
              </w:rPr>
              <w:t>35.3.12.4</w:t>
            </w:r>
          </w:p>
        </w:tc>
        <w:tc>
          <w:tcPr>
            <w:tcW w:w="540" w:type="dxa"/>
          </w:tcPr>
          <w:p w14:paraId="2E4FA2F1" w14:textId="100591B6" w:rsidR="00ED4835" w:rsidRPr="00ED4835" w:rsidRDefault="00ED4835" w:rsidP="00ED4835">
            <w:pPr>
              <w:rPr>
                <w:rFonts w:ascii="Arial" w:hAnsi="Arial" w:cs="Arial"/>
                <w:szCs w:val="18"/>
              </w:rPr>
            </w:pPr>
            <w:r w:rsidRPr="00ED4835">
              <w:rPr>
                <w:rFonts w:ascii="Arial" w:hAnsi="Arial" w:cs="Arial"/>
                <w:szCs w:val="18"/>
              </w:rPr>
              <w:t>539.20</w:t>
            </w:r>
          </w:p>
        </w:tc>
        <w:tc>
          <w:tcPr>
            <w:tcW w:w="2160" w:type="dxa"/>
          </w:tcPr>
          <w:p w14:paraId="402ABC09" w14:textId="40B3BC9F" w:rsidR="00ED4835" w:rsidRPr="00ED4835" w:rsidRDefault="00ED4835" w:rsidP="00ED4835">
            <w:pPr>
              <w:rPr>
                <w:rFonts w:ascii="Arial" w:hAnsi="Arial" w:cs="Arial"/>
                <w:szCs w:val="18"/>
              </w:rPr>
            </w:pPr>
            <w:r w:rsidRPr="00ED4835">
              <w:rPr>
                <w:rFonts w:ascii="Arial" w:hAnsi="Arial" w:cs="Arial"/>
                <w:szCs w:val="18"/>
              </w:rPr>
              <w:t>For this sentence on setting the Bitmap Size subfield to work, there needs to be information about 'link id offset' that indicates the starting link id index of the Per-</w:t>
            </w:r>
            <w:r w:rsidRPr="00ED4835">
              <w:rPr>
                <w:rFonts w:ascii="Arial" w:hAnsi="Arial" w:cs="Arial"/>
                <w:szCs w:val="18"/>
              </w:rPr>
              <w:lastRenderedPageBreak/>
              <w:t>Link Traffic Indication Bitmap subfields.</w:t>
            </w:r>
          </w:p>
        </w:tc>
        <w:tc>
          <w:tcPr>
            <w:tcW w:w="2647" w:type="dxa"/>
          </w:tcPr>
          <w:p w14:paraId="427C7FDC" w14:textId="4A5800DE" w:rsidR="00ED4835" w:rsidRPr="00ED4835" w:rsidRDefault="00ED4835" w:rsidP="00ED4835">
            <w:pPr>
              <w:rPr>
                <w:rFonts w:ascii="Arial" w:hAnsi="Arial" w:cs="Arial"/>
                <w:szCs w:val="18"/>
              </w:rPr>
            </w:pPr>
            <w:r w:rsidRPr="00ED4835">
              <w:rPr>
                <w:rFonts w:ascii="Arial" w:hAnsi="Arial" w:cs="Arial"/>
                <w:szCs w:val="18"/>
              </w:rPr>
              <w:lastRenderedPageBreak/>
              <w:t>Either remove the sentence or add a subfield that indicates the Link ID offset that indicates the starting Link Id index in each Per-Link Traffic Indication Bitmap subfield.</w:t>
            </w:r>
          </w:p>
        </w:tc>
        <w:tc>
          <w:tcPr>
            <w:tcW w:w="2432" w:type="dxa"/>
          </w:tcPr>
          <w:p w14:paraId="2D8908D2" w14:textId="77777777" w:rsidR="00B32C59" w:rsidRDefault="00B32C59" w:rsidP="00B32C59">
            <w:pPr>
              <w:rPr>
                <w:rFonts w:ascii="Arial-BoldMT" w:hAnsi="Arial-BoldMT" w:hint="eastAsia"/>
                <w:color w:val="000000"/>
                <w:szCs w:val="18"/>
              </w:rPr>
            </w:pPr>
            <w:r>
              <w:rPr>
                <w:rFonts w:ascii="Arial-BoldMT" w:hAnsi="Arial-BoldMT"/>
                <w:color w:val="000000"/>
                <w:szCs w:val="18"/>
              </w:rPr>
              <w:t>Revised.</w:t>
            </w:r>
          </w:p>
          <w:p w14:paraId="7D242AD7" w14:textId="77777777" w:rsidR="00B32C59" w:rsidRDefault="00B32C59" w:rsidP="00B32C59">
            <w:pPr>
              <w:rPr>
                <w:rFonts w:ascii="Arial-BoldMT" w:hAnsi="Arial-BoldMT" w:hint="eastAsia"/>
                <w:color w:val="000000"/>
                <w:szCs w:val="18"/>
              </w:rPr>
            </w:pPr>
          </w:p>
          <w:p w14:paraId="6F8C700A" w14:textId="78D6E107" w:rsidR="00B32C59" w:rsidRDefault="00AF4290" w:rsidP="00B32C59">
            <w:pPr>
              <w:rPr>
                <w:rFonts w:ascii="Arial-BoldMT" w:hAnsi="Arial-BoldMT" w:hint="eastAsia"/>
                <w:color w:val="000000"/>
                <w:szCs w:val="18"/>
              </w:rPr>
            </w:pPr>
            <w:r>
              <w:rPr>
                <w:rFonts w:ascii="Arial-BoldMT" w:hAnsi="Arial-BoldMT"/>
                <w:color w:val="000000"/>
                <w:szCs w:val="18"/>
              </w:rPr>
              <w:t xml:space="preserve">Link IDs are expected to be assigned from </w:t>
            </w:r>
            <w:r w:rsidR="001B0B6B">
              <w:rPr>
                <w:rFonts w:ascii="Arial-BoldMT" w:hAnsi="Arial-BoldMT"/>
                <w:color w:val="000000"/>
                <w:szCs w:val="18"/>
              </w:rPr>
              <w:t>value 0 in a sequential manner (e.g., 0, 1, 2,…)</w:t>
            </w:r>
            <w:r w:rsidR="00052DB5">
              <w:rPr>
                <w:rFonts w:ascii="Arial-BoldMT" w:hAnsi="Arial-BoldMT"/>
                <w:color w:val="000000"/>
                <w:szCs w:val="18"/>
              </w:rPr>
              <w:t>.</w:t>
            </w:r>
            <w:r w:rsidR="001B0B6B">
              <w:rPr>
                <w:rFonts w:ascii="Arial-BoldMT" w:hAnsi="Arial-BoldMT"/>
                <w:color w:val="000000"/>
                <w:szCs w:val="18"/>
              </w:rPr>
              <w:t xml:space="preserve"> </w:t>
            </w:r>
            <w:r w:rsidR="00052DB5">
              <w:rPr>
                <w:rFonts w:ascii="Arial-BoldMT" w:hAnsi="Arial-BoldMT"/>
                <w:color w:val="000000"/>
                <w:szCs w:val="18"/>
              </w:rPr>
              <w:t>F</w:t>
            </w:r>
            <w:r w:rsidR="001B0B6B">
              <w:rPr>
                <w:rFonts w:ascii="Arial-BoldMT" w:hAnsi="Arial-BoldMT"/>
                <w:color w:val="000000"/>
                <w:szCs w:val="18"/>
              </w:rPr>
              <w:t>or Link ID offset</w:t>
            </w:r>
            <w:r w:rsidR="009C7160">
              <w:rPr>
                <w:rFonts w:ascii="Arial-BoldMT" w:hAnsi="Arial-BoldMT"/>
                <w:color w:val="000000"/>
                <w:szCs w:val="18"/>
              </w:rPr>
              <w:t xml:space="preserve"> to be set to 1, B0 of </w:t>
            </w:r>
            <w:r w:rsidR="0070428D" w:rsidRPr="0070428D">
              <w:rPr>
                <w:rFonts w:ascii="Arial-BoldMT" w:hAnsi="Arial-BoldMT"/>
                <w:color w:val="000000"/>
                <w:szCs w:val="18"/>
                <w:highlight w:val="yellow"/>
              </w:rPr>
              <w:t>all</w:t>
            </w:r>
            <w:r w:rsidR="009C7160" w:rsidRPr="0070428D">
              <w:rPr>
                <w:rFonts w:ascii="Arial-BoldMT" w:hAnsi="Arial-BoldMT"/>
                <w:color w:val="000000"/>
                <w:szCs w:val="18"/>
                <w:highlight w:val="yellow"/>
              </w:rPr>
              <w:t xml:space="preserve"> the Per-Link Traffic Indication </w:t>
            </w:r>
            <w:r w:rsidR="009C7160" w:rsidRPr="0070428D">
              <w:rPr>
                <w:rFonts w:ascii="Arial-BoldMT" w:hAnsi="Arial-BoldMT"/>
                <w:color w:val="000000"/>
                <w:szCs w:val="18"/>
                <w:highlight w:val="yellow"/>
              </w:rPr>
              <w:lastRenderedPageBreak/>
              <w:t>Bitmap subfields</w:t>
            </w:r>
            <w:r w:rsidR="00C15AA4">
              <w:rPr>
                <w:rFonts w:ascii="Arial-BoldMT" w:hAnsi="Arial-BoldMT"/>
                <w:color w:val="000000"/>
                <w:szCs w:val="18"/>
              </w:rPr>
              <w:t xml:space="preserve"> in MLTI element</w:t>
            </w:r>
            <w:r w:rsidR="009C7160">
              <w:rPr>
                <w:rFonts w:ascii="Arial-BoldMT" w:hAnsi="Arial-BoldMT"/>
                <w:color w:val="000000"/>
                <w:szCs w:val="18"/>
              </w:rPr>
              <w:t xml:space="preserve"> need to be </w:t>
            </w:r>
            <w:r w:rsidR="00E170A7">
              <w:rPr>
                <w:rFonts w:ascii="Arial-BoldMT" w:hAnsi="Arial-BoldMT"/>
                <w:color w:val="000000"/>
                <w:szCs w:val="18"/>
              </w:rPr>
              <w:t>equal to 0</w:t>
            </w:r>
            <w:r w:rsidR="001B0B6B">
              <w:rPr>
                <w:rFonts w:ascii="Arial-BoldMT" w:hAnsi="Arial-BoldMT"/>
                <w:color w:val="000000"/>
                <w:szCs w:val="18"/>
              </w:rPr>
              <w:t xml:space="preserve"> </w:t>
            </w:r>
            <w:r w:rsidR="00756D84">
              <w:rPr>
                <w:rFonts w:ascii="Arial-BoldMT" w:hAnsi="Arial-BoldMT"/>
                <w:color w:val="000000"/>
                <w:szCs w:val="18"/>
              </w:rPr>
              <w:t>and thi</w:t>
            </w:r>
            <w:r w:rsidR="0070428D">
              <w:rPr>
                <w:rFonts w:ascii="Arial-BoldMT" w:hAnsi="Arial-BoldMT"/>
                <w:color w:val="000000"/>
                <w:szCs w:val="18"/>
              </w:rPr>
              <w:t>s seems to a rare</w:t>
            </w:r>
            <w:r w:rsidR="003D3F45">
              <w:rPr>
                <w:rFonts w:ascii="Arial-BoldMT" w:hAnsi="Arial-BoldMT"/>
                <w:color w:val="000000"/>
                <w:szCs w:val="18"/>
              </w:rPr>
              <w:t xml:space="preserve"> case. Basically if there is </w:t>
            </w:r>
            <w:r w:rsidR="00EC217E">
              <w:rPr>
                <w:rFonts w:ascii="Arial-BoldMT" w:hAnsi="Arial-BoldMT"/>
                <w:color w:val="000000"/>
                <w:szCs w:val="18"/>
              </w:rPr>
              <w:t xml:space="preserve">just </w:t>
            </w:r>
            <w:r w:rsidR="003D3F45">
              <w:rPr>
                <w:rFonts w:ascii="Arial-BoldMT" w:hAnsi="Arial-BoldMT"/>
                <w:color w:val="000000"/>
                <w:szCs w:val="18"/>
              </w:rPr>
              <w:t xml:space="preserve">one non-AP MLD that has buffered BUs on Link ID=0, </w:t>
            </w:r>
            <w:r w:rsidR="00EC217E">
              <w:rPr>
                <w:rFonts w:ascii="Arial-BoldMT" w:hAnsi="Arial-BoldMT"/>
                <w:color w:val="000000"/>
                <w:szCs w:val="18"/>
              </w:rPr>
              <w:t>there is no overhead saving with the Link ID Offset subfield.</w:t>
            </w:r>
            <w:r w:rsidR="003C06E4">
              <w:rPr>
                <w:rFonts w:ascii="Arial-BoldMT" w:hAnsi="Arial-BoldMT"/>
                <w:color w:val="000000"/>
                <w:szCs w:val="18"/>
              </w:rPr>
              <w:t xml:space="preserve"> </w:t>
            </w:r>
            <w:r w:rsidR="00494AF5">
              <w:rPr>
                <w:rFonts w:ascii="Arial-BoldMT" w:hAnsi="Arial-BoldMT"/>
                <w:color w:val="000000"/>
                <w:szCs w:val="18"/>
              </w:rPr>
              <w:t>Therefore</w:t>
            </w:r>
            <w:r w:rsidR="0067713D">
              <w:rPr>
                <w:rFonts w:ascii="Arial-BoldMT" w:hAnsi="Arial-BoldMT"/>
                <w:color w:val="000000"/>
                <w:szCs w:val="18"/>
              </w:rPr>
              <w:t>, a</w:t>
            </w:r>
            <w:r w:rsidR="003C06E4">
              <w:rPr>
                <w:rFonts w:ascii="Arial-BoldMT" w:hAnsi="Arial-BoldMT"/>
                <w:color w:val="000000"/>
                <w:szCs w:val="18"/>
              </w:rPr>
              <w:t>dding the Link ID Offset subfield</w:t>
            </w:r>
            <w:r w:rsidR="00494AF5">
              <w:rPr>
                <w:rFonts w:ascii="Arial-BoldMT" w:hAnsi="Arial-BoldMT"/>
                <w:color w:val="000000"/>
                <w:szCs w:val="18"/>
              </w:rPr>
              <w:t xml:space="preserve"> might end up</w:t>
            </w:r>
            <w:r w:rsidR="003C06E4">
              <w:rPr>
                <w:rFonts w:ascii="Arial-BoldMT" w:hAnsi="Arial-BoldMT"/>
                <w:color w:val="000000"/>
                <w:szCs w:val="18"/>
              </w:rPr>
              <w:t xml:space="preserve"> increas</w:t>
            </w:r>
            <w:r w:rsidR="00494AF5">
              <w:rPr>
                <w:rFonts w:ascii="Arial-BoldMT" w:hAnsi="Arial-BoldMT"/>
                <w:color w:val="000000"/>
                <w:szCs w:val="18"/>
              </w:rPr>
              <w:t>ing</w:t>
            </w:r>
            <w:r w:rsidR="003C06E4">
              <w:rPr>
                <w:rFonts w:ascii="Arial-BoldMT" w:hAnsi="Arial-BoldMT"/>
                <w:color w:val="000000"/>
                <w:szCs w:val="18"/>
              </w:rPr>
              <w:t xml:space="preserve"> additional complexity for parsing</w:t>
            </w:r>
            <w:r w:rsidR="00494AF5">
              <w:rPr>
                <w:rFonts w:ascii="Arial-BoldMT" w:hAnsi="Arial-BoldMT"/>
                <w:color w:val="000000"/>
                <w:szCs w:val="18"/>
              </w:rPr>
              <w:t xml:space="preserve"> the MLTI element without saving overhead</w:t>
            </w:r>
            <w:r w:rsidR="003C06E4">
              <w:rPr>
                <w:rFonts w:ascii="Arial-BoldMT" w:hAnsi="Arial-BoldMT"/>
                <w:color w:val="000000"/>
                <w:szCs w:val="18"/>
              </w:rPr>
              <w:t>.</w:t>
            </w:r>
            <w:r w:rsidR="00C15BB4">
              <w:rPr>
                <w:rFonts w:ascii="Arial-BoldMT" w:hAnsi="Arial-BoldMT"/>
                <w:color w:val="000000"/>
                <w:szCs w:val="18"/>
              </w:rPr>
              <w:t xml:space="preserve"> </w:t>
            </w:r>
            <w:r w:rsidR="007122B8">
              <w:rPr>
                <w:rFonts w:ascii="Arial-BoldMT" w:hAnsi="Arial-BoldMT"/>
                <w:color w:val="000000"/>
                <w:szCs w:val="18"/>
              </w:rPr>
              <w:t xml:space="preserve">For these reasons, </w:t>
            </w:r>
            <w:r w:rsidR="001124C2">
              <w:rPr>
                <w:rFonts w:ascii="Arial-BoldMT" w:hAnsi="Arial-BoldMT"/>
                <w:color w:val="000000"/>
                <w:szCs w:val="18"/>
              </w:rPr>
              <w:t>to fix the inconsistency, “</w:t>
            </w:r>
            <w:r w:rsidR="005601CE" w:rsidRPr="005601CE">
              <w:rPr>
                <w:rFonts w:ascii="Arial-BoldMT" w:hAnsi="Arial-BoldMT"/>
                <w:color w:val="000000"/>
                <w:szCs w:val="18"/>
              </w:rPr>
              <w:t>minus the smallest link ID value</w:t>
            </w:r>
            <w:r w:rsidR="005601CE">
              <w:rPr>
                <w:rFonts w:ascii="Arial-BoldMT" w:hAnsi="Arial-BoldMT"/>
                <w:color w:val="000000"/>
                <w:szCs w:val="18"/>
              </w:rPr>
              <w:t>” is deleted from the cited sentence.</w:t>
            </w:r>
            <w:r w:rsidR="007739CC">
              <w:rPr>
                <w:rFonts w:ascii="Arial-BoldMT" w:hAnsi="Arial-BoldMT"/>
                <w:color w:val="000000"/>
                <w:szCs w:val="18"/>
              </w:rPr>
              <w:t xml:space="preserve"> </w:t>
            </w:r>
          </w:p>
          <w:p w14:paraId="79B32C3C" w14:textId="77777777" w:rsidR="00B32C59" w:rsidRDefault="00B32C59" w:rsidP="00B32C59">
            <w:pPr>
              <w:rPr>
                <w:rFonts w:ascii="Arial-BoldMT" w:hAnsi="Arial-BoldMT" w:hint="eastAsia"/>
                <w:color w:val="000000"/>
                <w:szCs w:val="18"/>
              </w:rPr>
            </w:pPr>
          </w:p>
          <w:p w14:paraId="69B4FCB2" w14:textId="445C5FFD" w:rsidR="00B32C59" w:rsidRPr="00475B54" w:rsidRDefault="00B32C59" w:rsidP="00B32C59">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003F4B88"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96535010"/>
                <w:placeholder>
                  <w:docPart w:val="19C8635FB0F647A0960B872A262FED36"/>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D41E58D" w14:textId="429E0859" w:rsidR="00ED4835" w:rsidRPr="007B5F6E" w:rsidRDefault="00000000" w:rsidP="00ED4835">
            <w:pPr>
              <w:rPr>
                <w:rFonts w:ascii="Arial-BoldMT" w:hAnsi="Arial-BoldMT" w:hint="eastAsia"/>
                <w:color w:val="000000"/>
                <w:szCs w:val="18"/>
              </w:rPr>
            </w:pPr>
            <w:sdt>
              <w:sdtPr>
                <w:rPr>
                  <w:rFonts w:ascii="Arial-BoldMT" w:hAnsi="Arial-BoldMT"/>
                  <w:color w:val="000000"/>
                  <w:szCs w:val="18"/>
                </w:rPr>
                <w:alias w:val="Comments"/>
                <w:tag w:val=""/>
                <w:id w:val="1971325156"/>
                <w:placeholder>
                  <w:docPart w:val="F59CF5D397B149B8B3F90BC3A1D3B9EE"/>
                </w:placeholder>
                <w:dataBinding w:prefixMappings="xmlns:ns0='http://purl.org/dc/elements/1.1/' xmlns:ns1='http://schemas.openxmlformats.org/package/2006/metadata/core-properties' " w:xpath="/ns1:coreProperties[1]/ns0:description[1]" w:storeItemID="{6C3C8BC8-F283-45AE-878A-BAB7291924A1}"/>
                <w:text w:multiLine="1"/>
              </w:sdtPr>
              <w:sdtContent>
                <w:r w:rsidR="00B32C59">
                  <w:rPr>
                    <w:rFonts w:ascii="Arial-BoldMT" w:hAnsi="Arial-BoldMT"/>
                    <w:color w:val="000000"/>
                    <w:szCs w:val="18"/>
                  </w:rPr>
                  <w:t>[https://mentor.ieee.org/802.11/dcn/22/11-23-0504-00-00be-lb271-cr-cl9-emlsr.docx]</w:t>
                </w:r>
              </w:sdtContent>
            </w:sdt>
          </w:p>
        </w:tc>
      </w:tr>
      <w:tr w:rsidR="008F53B3" w:rsidRPr="007B5F6E" w14:paraId="69D01720" w14:textId="77777777" w:rsidTr="003C1660">
        <w:tc>
          <w:tcPr>
            <w:tcW w:w="750" w:type="dxa"/>
          </w:tcPr>
          <w:p w14:paraId="4ECF7C8F" w14:textId="23A8BEBC" w:rsidR="008F53B3" w:rsidRPr="00ED4835" w:rsidRDefault="008F53B3" w:rsidP="008F53B3">
            <w:pPr>
              <w:rPr>
                <w:rFonts w:ascii="Arial" w:hAnsi="Arial" w:cs="Arial"/>
                <w:szCs w:val="18"/>
              </w:rPr>
            </w:pPr>
            <w:r w:rsidRPr="002D23AB">
              <w:rPr>
                <w:rFonts w:ascii="Arial" w:hAnsi="Arial" w:cs="Arial"/>
                <w:szCs w:val="18"/>
              </w:rPr>
              <w:t>17840</w:t>
            </w:r>
          </w:p>
        </w:tc>
        <w:tc>
          <w:tcPr>
            <w:tcW w:w="1045" w:type="dxa"/>
          </w:tcPr>
          <w:p w14:paraId="08EA53DE" w14:textId="1BAA07CB" w:rsidR="008F53B3" w:rsidRPr="00ED4835" w:rsidRDefault="008F53B3" w:rsidP="008F53B3">
            <w:pPr>
              <w:rPr>
                <w:rFonts w:ascii="Arial" w:hAnsi="Arial" w:cs="Arial"/>
                <w:szCs w:val="18"/>
              </w:rPr>
            </w:pPr>
            <w:proofErr w:type="spellStart"/>
            <w:r w:rsidRPr="002D23AB">
              <w:rPr>
                <w:rFonts w:ascii="Arial" w:hAnsi="Arial" w:cs="Arial"/>
                <w:szCs w:val="18"/>
              </w:rPr>
              <w:t>Yunbo</w:t>
            </w:r>
            <w:proofErr w:type="spellEnd"/>
            <w:r w:rsidRPr="002D23AB">
              <w:rPr>
                <w:rFonts w:ascii="Arial" w:hAnsi="Arial" w:cs="Arial"/>
                <w:szCs w:val="18"/>
              </w:rPr>
              <w:t xml:space="preserve"> Li</w:t>
            </w:r>
          </w:p>
        </w:tc>
        <w:tc>
          <w:tcPr>
            <w:tcW w:w="630" w:type="dxa"/>
          </w:tcPr>
          <w:p w14:paraId="20A01DED" w14:textId="64F9B3E3" w:rsidR="008F53B3" w:rsidRPr="00ED4835" w:rsidRDefault="008F53B3" w:rsidP="008F53B3">
            <w:pPr>
              <w:rPr>
                <w:rFonts w:ascii="Arial" w:hAnsi="Arial" w:cs="Arial"/>
                <w:szCs w:val="18"/>
              </w:rPr>
            </w:pPr>
            <w:r w:rsidRPr="002D23AB">
              <w:rPr>
                <w:rFonts w:ascii="Arial" w:hAnsi="Arial" w:cs="Arial"/>
                <w:szCs w:val="18"/>
              </w:rPr>
              <w:t>35.3.12.4</w:t>
            </w:r>
          </w:p>
        </w:tc>
        <w:tc>
          <w:tcPr>
            <w:tcW w:w="540" w:type="dxa"/>
          </w:tcPr>
          <w:p w14:paraId="39A8E25E" w14:textId="5A76EDB2" w:rsidR="008F53B3" w:rsidRPr="00ED4835" w:rsidRDefault="008F53B3" w:rsidP="008F53B3">
            <w:pPr>
              <w:rPr>
                <w:rFonts w:ascii="Arial" w:hAnsi="Arial" w:cs="Arial"/>
                <w:szCs w:val="18"/>
              </w:rPr>
            </w:pPr>
            <w:r w:rsidRPr="002D23AB">
              <w:rPr>
                <w:rFonts w:ascii="Arial" w:hAnsi="Arial" w:cs="Arial"/>
                <w:szCs w:val="18"/>
              </w:rPr>
              <w:t>539.17</w:t>
            </w:r>
          </w:p>
        </w:tc>
        <w:tc>
          <w:tcPr>
            <w:tcW w:w="2160" w:type="dxa"/>
          </w:tcPr>
          <w:p w14:paraId="1F00FEC0" w14:textId="1F89A487" w:rsidR="008F53B3" w:rsidRPr="00ED4835" w:rsidRDefault="008F53B3" w:rsidP="008F53B3">
            <w:pPr>
              <w:rPr>
                <w:rFonts w:ascii="Arial" w:hAnsi="Arial" w:cs="Arial"/>
                <w:szCs w:val="18"/>
              </w:rPr>
            </w:pPr>
            <w:r w:rsidRPr="002D23AB">
              <w:rPr>
                <w:rFonts w:ascii="Arial" w:hAnsi="Arial" w:cs="Arial"/>
                <w:szCs w:val="18"/>
              </w:rPr>
              <w:t xml:space="preserve">The indication of Per-Link Traffic Indication Bitmap always start from Link 0. Considering some Link ID may not </w:t>
            </w:r>
            <w:proofErr w:type="spellStart"/>
            <w:r w:rsidRPr="002D23AB">
              <w:rPr>
                <w:rFonts w:ascii="Arial" w:hAnsi="Arial" w:cs="Arial"/>
                <w:szCs w:val="18"/>
              </w:rPr>
              <w:t>used</w:t>
            </w:r>
            <w:proofErr w:type="spellEnd"/>
            <w:r w:rsidRPr="002D23AB">
              <w:rPr>
                <w:rFonts w:ascii="Arial" w:hAnsi="Arial" w:cs="Arial"/>
                <w:szCs w:val="18"/>
              </w:rPr>
              <w:t xml:space="preserve"> (e.g. link removed), Link ID offset could be used to save the </w:t>
            </w:r>
            <w:proofErr w:type="spellStart"/>
            <w:r w:rsidRPr="002D23AB">
              <w:rPr>
                <w:rFonts w:ascii="Arial" w:hAnsi="Arial" w:cs="Arial"/>
                <w:szCs w:val="18"/>
              </w:rPr>
              <w:t>signaling</w:t>
            </w:r>
            <w:proofErr w:type="spellEnd"/>
            <w:r w:rsidRPr="002D23AB">
              <w:rPr>
                <w:rFonts w:ascii="Arial" w:hAnsi="Arial" w:cs="Arial"/>
                <w:szCs w:val="18"/>
              </w:rPr>
              <w:t xml:space="preserve"> overhead.</w:t>
            </w:r>
          </w:p>
        </w:tc>
        <w:tc>
          <w:tcPr>
            <w:tcW w:w="2647" w:type="dxa"/>
          </w:tcPr>
          <w:p w14:paraId="0439D3FC" w14:textId="7E7980DE" w:rsidR="008F53B3" w:rsidRPr="00ED4835" w:rsidRDefault="008F53B3" w:rsidP="008F53B3">
            <w:pPr>
              <w:rPr>
                <w:rFonts w:ascii="Arial" w:hAnsi="Arial" w:cs="Arial"/>
                <w:szCs w:val="18"/>
              </w:rPr>
            </w:pPr>
            <w:r w:rsidRPr="002D23AB">
              <w:rPr>
                <w:rFonts w:ascii="Arial" w:hAnsi="Arial" w:cs="Arial"/>
                <w:szCs w:val="18"/>
              </w:rPr>
              <w:t>Introduce link ID offset for Per-Link Traffic Indication Bitmap to save overhead.</w:t>
            </w:r>
          </w:p>
        </w:tc>
        <w:tc>
          <w:tcPr>
            <w:tcW w:w="2432" w:type="dxa"/>
          </w:tcPr>
          <w:p w14:paraId="4AA66FD6" w14:textId="77777777" w:rsidR="005601CE" w:rsidRDefault="005601CE" w:rsidP="005601CE">
            <w:pPr>
              <w:rPr>
                <w:rFonts w:ascii="Arial-BoldMT" w:hAnsi="Arial-BoldMT" w:hint="eastAsia"/>
                <w:color w:val="000000"/>
                <w:szCs w:val="18"/>
              </w:rPr>
            </w:pPr>
            <w:r>
              <w:rPr>
                <w:rFonts w:ascii="Arial-BoldMT" w:hAnsi="Arial-BoldMT"/>
                <w:color w:val="000000"/>
                <w:szCs w:val="18"/>
              </w:rPr>
              <w:t>Revised.</w:t>
            </w:r>
          </w:p>
          <w:p w14:paraId="6E1D4EC3" w14:textId="77777777" w:rsidR="005601CE" w:rsidRDefault="005601CE" w:rsidP="005601CE">
            <w:pPr>
              <w:rPr>
                <w:rFonts w:ascii="Arial-BoldMT" w:hAnsi="Arial-BoldMT" w:hint="eastAsia"/>
                <w:color w:val="000000"/>
                <w:szCs w:val="18"/>
              </w:rPr>
            </w:pPr>
          </w:p>
          <w:p w14:paraId="75638FDD" w14:textId="77777777" w:rsidR="005601CE" w:rsidRDefault="005601CE" w:rsidP="005601CE">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07930966" w14:textId="77777777" w:rsidR="005601CE" w:rsidRDefault="005601CE" w:rsidP="005601CE">
            <w:pPr>
              <w:rPr>
                <w:rFonts w:ascii="Arial-BoldMT" w:hAnsi="Arial-BoldMT" w:hint="eastAsia"/>
                <w:color w:val="000000"/>
                <w:szCs w:val="18"/>
              </w:rPr>
            </w:pPr>
          </w:p>
          <w:p w14:paraId="2EDC4820" w14:textId="77777777" w:rsidR="005601CE" w:rsidRPr="00475B54" w:rsidRDefault="005601CE" w:rsidP="005601C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00850473"/>
                <w:placeholder>
                  <w:docPart w:val="7DA802DD325441B288887671F1A34363"/>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98621EB" w14:textId="53C7C4B2" w:rsidR="008F53B3" w:rsidRDefault="005601CE" w:rsidP="005601CE">
            <w:pPr>
              <w:rPr>
                <w:rFonts w:ascii="Arial-BoldMT" w:hAnsi="Arial-BoldMT"/>
                <w:color w:val="000000"/>
                <w:szCs w:val="18"/>
              </w:rPr>
            </w:pPr>
            <w:sdt>
              <w:sdtPr>
                <w:rPr>
                  <w:rFonts w:ascii="Arial-BoldMT" w:hAnsi="Arial-BoldMT"/>
                  <w:color w:val="000000"/>
                  <w:szCs w:val="18"/>
                </w:rPr>
                <w:alias w:val="Comments"/>
                <w:tag w:val=""/>
                <w:id w:val="-1486776914"/>
                <w:placeholder>
                  <w:docPart w:val="EA13ECCCF8194C819A7243C50EF565D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w:t>
                </w:r>
                <w:r>
                  <w:rPr>
                    <w:rFonts w:ascii="Arial-BoldMT" w:hAnsi="Arial-BoldMT"/>
                    <w:color w:val="000000"/>
                    <w:szCs w:val="18"/>
                  </w:rPr>
                  <w:lastRenderedPageBreak/>
                  <w:t>00be-lb271-cr-cl9-emlsr.docx]</w:t>
                </w:r>
              </w:sdtContent>
            </w:sdt>
          </w:p>
        </w:tc>
      </w:tr>
      <w:tr w:rsidR="00B37DB6" w:rsidRPr="007B5F6E" w14:paraId="75B58631" w14:textId="77777777" w:rsidTr="003C1660">
        <w:tc>
          <w:tcPr>
            <w:tcW w:w="750" w:type="dxa"/>
          </w:tcPr>
          <w:p w14:paraId="0EDA340B" w14:textId="2774094E" w:rsidR="00B37DB6" w:rsidRPr="00B37DB6" w:rsidRDefault="00B37DB6" w:rsidP="00B37DB6">
            <w:pPr>
              <w:rPr>
                <w:rFonts w:ascii="Arial" w:hAnsi="Arial" w:cs="Arial"/>
                <w:szCs w:val="18"/>
              </w:rPr>
            </w:pPr>
            <w:r w:rsidRPr="00B37DB6">
              <w:rPr>
                <w:rFonts w:ascii="Arial" w:hAnsi="Arial" w:cs="Arial"/>
                <w:szCs w:val="18"/>
              </w:rPr>
              <w:t>16042</w:t>
            </w:r>
          </w:p>
        </w:tc>
        <w:tc>
          <w:tcPr>
            <w:tcW w:w="1045" w:type="dxa"/>
          </w:tcPr>
          <w:p w14:paraId="640B3F0B" w14:textId="2995CE94" w:rsidR="00B37DB6" w:rsidRPr="00B37DB6" w:rsidRDefault="00B37DB6" w:rsidP="00B37DB6">
            <w:pPr>
              <w:rPr>
                <w:rFonts w:ascii="Arial" w:hAnsi="Arial" w:cs="Arial"/>
                <w:szCs w:val="18"/>
              </w:rPr>
            </w:pPr>
            <w:r w:rsidRPr="00B37DB6">
              <w:rPr>
                <w:rFonts w:ascii="Arial" w:hAnsi="Arial" w:cs="Arial"/>
                <w:szCs w:val="18"/>
              </w:rPr>
              <w:t>Binita Gupta</w:t>
            </w:r>
          </w:p>
        </w:tc>
        <w:tc>
          <w:tcPr>
            <w:tcW w:w="630" w:type="dxa"/>
          </w:tcPr>
          <w:p w14:paraId="1E7E79EA" w14:textId="7CA9A4CD" w:rsidR="00B37DB6" w:rsidRPr="00B37DB6" w:rsidRDefault="00B37DB6" w:rsidP="00B37DB6">
            <w:pPr>
              <w:rPr>
                <w:rFonts w:ascii="Arial" w:hAnsi="Arial" w:cs="Arial"/>
                <w:szCs w:val="18"/>
              </w:rPr>
            </w:pPr>
            <w:r w:rsidRPr="00B37DB6">
              <w:rPr>
                <w:rFonts w:ascii="Arial" w:hAnsi="Arial" w:cs="Arial"/>
                <w:szCs w:val="18"/>
              </w:rPr>
              <w:t>35.3.12.4</w:t>
            </w:r>
          </w:p>
        </w:tc>
        <w:tc>
          <w:tcPr>
            <w:tcW w:w="540" w:type="dxa"/>
          </w:tcPr>
          <w:p w14:paraId="7517D594" w14:textId="1324488F" w:rsidR="00B37DB6" w:rsidRPr="00B37DB6" w:rsidRDefault="00B37DB6" w:rsidP="00B37DB6">
            <w:pPr>
              <w:rPr>
                <w:rFonts w:ascii="Arial" w:hAnsi="Arial" w:cs="Arial"/>
                <w:szCs w:val="18"/>
              </w:rPr>
            </w:pPr>
            <w:r w:rsidRPr="00B37DB6">
              <w:rPr>
                <w:rFonts w:ascii="Arial" w:hAnsi="Arial" w:cs="Arial"/>
                <w:szCs w:val="18"/>
              </w:rPr>
              <w:t>539.20</w:t>
            </w:r>
          </w:p>
        </w:tc>
        <w:tc>
          <w:tcPr>
            <w:tcW w:w="2160" w:type="dxa"/>
          </w:tcPr>
          <w:p w14:paraId="2E698B39" w14:textId="720041A1" w:rsidR="00B37DB6" w:rsidRPr="00B37DB6" w:rsidRDefault="00B37DB6" w:rsidP="00B37DB6">
            <w:pPr>
              <w:rPr>
                <w:rFonts w:ascii="Arial" w:hAnsi="Arial" w:cs="Arial"/>
                <w:szCs w:val="18"/>
              </w:rPr>
            </w:pPr>
            <w:r w:rsidRPr="00B37DB6">
              <w:rPr>
                <w:rFonts w:ascii="Arial" w:hAnsi="Arial" w:cs="Arial"/>
                <w:szCs w:val="18"/>
              </w:rPr>
              <w:t>This sentence about setting value of m does not align with the previous sentence which states that bit i in Per-Link Traffic Indication Bitmap subfield corresponds to the link with Link Id=i. This will not be true if m = (largest Link ID - smallest Link ID value).</w:t>
            </w:r>
          </w:p>
        </w:tc>
        <w:tc>
          <w:tcPr>
            <w:tcW w:w="2647" w:type="dxa"/>
          </w:tcPr>
          <w:p w14:paraId="220ED84F" w14:textId="0EE2B9B9" w:rsidR="00B37DB6" w:rsidRPr="00B37DB6" w:rsidRDefault="00B37DB6" w:rsidP="00B37DB6">
            <w:pPr>
              <w:rPr>
                <w:rFonts w:ascii="Arial" w:hAnsi="Arial" w:cs="Arial"/>
                <w:szCs w:val="18"/>
              </w:rPr>
            </w:pPr>
            <w:r w:rsidRPr="00B37DB6">
              <w:rPr>
                <w:rFonts w:ascii="Arial" w:hAnsi="Arial" w:cs="Arial"/>
                <w:szCs w:val="18"/>
              </w:rPr>
              <w:t>Fix the inconsistency.  Either remove the 'should' requirement or specify what link ID is indicated by bit i when m is equal to the largest link ID value minus the smallest link ID value. Also need to specify how a non-AP MLD determines what rule is used by AP MLD for setting m.</w:t>
            </w:r>
          </w:p>
        </w:tc>
        <w:tc>
          <w:tcPr>
            <w:tcW w:w="2432" w:type="dxa"/>
          </w:tcPr>
          <w:p w14:paraId="1C70CBD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2E4935E0" w14:textId="77777777" w:rsidR="004B16F4" w:rsidRDefault="004B16F4" w:rsidP="004B16F4">
            <w:pPr>
              <w:rPr>
                <w:rFonts w:ascii="Arial-BoldMT" w:hAnsi="Arial-BoldMT" w:hint="eastAsia"/>
                <w:color w:val="000000"/>
                <w:szCs w:val="18"/>
              </w:rPr>
            </w:pPr>
          </w:p>
          <w:p w14:paraId="49A4976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A506F9B" w14:textId="77777777" w:rsidR="004B16F4" w:rsidRDefault="004B16F4" w:rsidP="004B16F4">
            <w:pPr>
              <w:rPr>
                <w:rFonts w:ascii="Arial-BoldMT" w:hAnsi="Arial-BoldMT" w:hint="eastAsia"/>
                <w:color w:val="000000"/>
                <w:szCs w:val="18"/>
              </w:rPr>
            </w:pPr>
          </w:p>
          <w:p w14:paraId="0AD66175" w14:textId="77777777"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660961210"/>
                <w:placeholder>
                  <w:docPart w:val="8E3B170E8E68474F9AC07DECC1C3DF33"/>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2E8D16EE" w14:textId="5D65784E" w:rsidR="00B37DB6" w:rsidRPr="007B5F6E" w:rsidRDefault="004B16F4" w:rsidP="004B16F4">
            <w:pPr>
              <w:rPr>
                <w:rFonts w:ascii="Arial-BoldMT" w:hAnsi="Arial-BoldMT" w:hint="eastAsia"/>
                <w:color w:val="000000"/>
                <w:szCs w:val="18"/>
              </w:rPr>
            </w:pPr>
            <w:sdt>
              <w:sdtPr>
                <w:rPr>
                  <w:rFonts w:ascii="Arial-BoldMT" w:hAnsi="Arial-BoldMT"/>
                  <w:color w:val="000000"/>
                  <w:szCs w:val="18"/>
                </w:rPr>
                <w:alias w:val="Comments"/>
                <w:tag w:val=""/>
                <w:id w:val="-802776523"/>
                <w:placeholder>
                  <w:docPart w:val="57E7A148309F4CADB320BDE77FDAA2E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[https://mentor.ieee.org/802.11/dcn/22/11-23-0504-00-00be-lb271-cr-cl9-emlsr.docx]</w:t>
                </w:r>
              </w:sdtContent>
            </w:sdt>
          </w:p>
        </w:tc>
      </w:tr>
      <w:tr w:rsidR="00CE179B" w:rsidRPr="007B5F6E" w14:paraId="1AF97D6F" w14:textId="77777777" w:rsidTr="003C1660">
        <w:tc>
          <w:tcPr>
            <w:tcW w:w="750" w:type="dxa"/>
          </w:tcPr>
          <w:p w14:paraId="6047FDB3" w14:textId="33109983" w:rsidR="00CE179B" w:rsidRPr="00CE179B" w:rsidRDefault="00CE179B" w:rsidP="00CE179B">
            <w:pPr>
              <w:rPr>
                <w:rFonts w:ascii="Arial" w:hAnsi="Arial" w:cs="Arial"/>
                <w:szCs w:val="18"/>
              </w:rPr>
            </w:pPr>
            <w:r w:rsidRPr="00CE179B">
              <w:rPr>
                <w:rFonts w:ascii="Arial" w:hAnsi="Arial" w:cs="Arial"/>
                <w:szCs w:val="18"/>
              </w:rPr>
              <w:t>15870</w:t>
            </w:r>
          </w:p>
        </w:tc>
        <w:tc>
          <w:tcPr>
            <w:tcW w:w="1045" w:type="dxa"/>
          </w:tcPr>
          <w:p w14:paraId="44DCAE5E" w14:textId="1EDE0BA3" w:rsidR="00CE179B" w:rsidRPr="00CE179B" w:rsidRDefault="00CE179B" w:rsidP="00CE179B">
            <w:pPr>
              <w:rPr>
                <w:rFonts w:ascii="Arial" w:hAnsi="Arial" w:cs="Arial"/>
                <w:szCs w:val="18"/>
              </w:rPr>
            </w:pPr>
            <w:r w:rsidRPr="00CE179B">
              <w:rPr>
                <w:rFonts w:ascii="Arial" w:hAnsi="Arial" w:cs="Arial"/>
                <w:szCs w:val="18"/>
              </w:rPr>
              <w:t>Chunyu Hu</w:t>
            </w:r>
          </w:p>
        </w:tc>
        <w:tc>
          <w:tcPr>
            <w:tcW w:w="630" w:type="dxa"/>
          </w:tcPr>
          <w:p w14:paraId="611A2D07" w14:textId="72138368" w:rsidR="00CE179B" w:rsidRPr="00CE179B" w:rsidRDefault="00CE179B" w:rsidP="00CE179B">
            <w:pPr>
              <w:rPr>
                <w:rFonts w:ascii="Arial" w:hAnsi="Arial" w:cs="Arial"/>
                <w:szCs w:val="18"/>
              </w:rPr>
            </w:pPr>
            <w:r w:rsidRPr="00CE179B">
              <w:rPr>
                <w:rFonts w:ascii="Arial" w:hAnsi="Arial" w:cs="Arial"/>
                <w:szCs w:val="18"/>
              </w:rPr>
              <w:t>35.3.12.4</w:t>
            </w:r>
          </w:p>
        </w:tc>
        <w:tc>
          <w:tcPr>
            <w:tcW w:w="540" w:type="dxa"/>
          </w:tcPr>
          <w:p w14:paraId="443E606D" w14:textId="71A52B7B" w:rsidR="00CE179B" w:rsidRPr="00CE179B" w:rsidRDefault="00CE179B" w:rsidP="00CE179B">
            <w:pPr>
              <w:rPr>
                <w:rFonts w:ascii="Arial" w:hAnsi="Arial" w:cs="Arial"/>
                <w:szCs w:val="18"/>
              </w:rPr>
            </w:pPr>
            <w:r w:rsidRPr="00CE179B">
              <w:rPr>
                <w:rFonts w:ascii="Arial" w:hAnsi="Arial" w:cs="Arial"/>
                <w:szCs w:val="18"/>
              </w:rPr>
              <w:t>539.22</w:t>
            </w:r>
          </w:p>
        </w:tc>
        <w:tc>
          <w:tcPr>
            <w:tcW w:w="2160" w:type="dxa"/>
          </w:tcPr>
          <w:p w14:paraId="28060B3E" w14:textId="688213E1" w:rsidR="00CE179B" w:rsidRPr="00CE179B" w:rsidRDefault="00CE179B" w:rsidP="00CE179B">
            <w:pPr>
              <w:rPr>
                <w:rFonts w:ascii="Arial" w:hAnsi="Arial" w:cs="Arial"/>
                <w:szCs w:val="18"/>
              </w:rPr>
            </w:pPr>
            <w:r w:rsidRPr="00CE179B">
              <w:rPr>
                <w:rFonts w:ascii="Arial" w:hAnsi="Arial" w:cs="Arial"/>
                <w:szCs w:val="18"/>
              </w:rPr>
              <w:t>The smallest link ID value is not indicated anywhere in the element. Without this info, the bitmap cannot be properly parsed.</w:t>
            </w:r>
          </w:p>
        </w:tc>
        <w:tc>
          <w:tcPr>
            <w:tcW w:w="2647" w:type="dxa"/>
          </w:tcPr>
          <w:p w14:paraId="0AEA149B" w14:textId="614184DD" w:rsidR="00CE179B" w:rsidRPr="00CE179B" w:rsidRDefault="00CE179B" w:rsidP="00CE179B">
            <w:pPr>
              <w:rPr>
                <w:rFonts w:ascii="Arial" w:hAnsi="Arial" w:cs="Arial"/>
                <w:szCs w:val="18"/>
              </w:rPr>
            </w:pPr>
            <w:r w:rsidRPr="00CE179B">
              <w:rPr>
                <w:rFonts w:ascii="Arial" w:hAnsi="Arial" w:cs="Arial"/>
                <w:szCs w:val="18"/>
              </w:rPr>
              <w:t>Fix the issue.</w:t>
            </w:r>
          </w:p>
        </w:tc>
        <w:tc>
          <w:tcPr>
            <w:tcW w:w="2432" w:type="dxa"/>
          </w:tcPr>
          <w:p w14:paraId="5D28AC6A"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7C6B532B" w14:textId="77777777" w:rsidR="004B16F4" w:rsidRDefault="004B16F4" w:rsidP="004B16F4">
            <w:pPr>
              <w:rPr>
                <w:rFonts w:ascii="Arial-BoldMT" w:hAnsi="Arial-BoldMT" w:hint="eastAsia"/>
                <w:color w:val="000000"/>
                <w:szCs w:val="18"/>
              </w:rPr>
            </w:pPr>
          </w:p>
          <w:p w14:paraId="3C6291B5"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w:t>
            </w:r>
            <w:r>
              <w:rPr>
                <w:rFonts w:ascii="Arial-BoldMT" w:hAnsi="Arial-BoldMT"/>
                <w:color w:val="000000"/>
                <w:szCs w:val="18"/>
              </w:rPr>
              <w:lastRenderedPageBreak/>
              <w:t xml:space="preserve">is deleted from the cited sentence. </w:t>
            </w:r>
          </w:p>
          <w:p w14:paraId="2C7C949D" w14:textId="77777777" w:rsidR="004B16F4" w:rsidRDefault="004B16F4" w:rsidP="004B16F4">
            <w:pPr>
              <w:rPr>
                <w:rFonts w:ascii="Arial-BoldMT" w:hAnsi="Arial-BoldMT" w:hint="eastAsia"/>
                <w:color w:val="000000"/>
                <w:szCs w:val="18"/>
              </w:rPr>
            </w:pPr>
          </w:p>
          <w:p w14:paraId="425E05EE" w14:textId="77777777"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1777784619"/>
                <w:placeholder>
                  <w:docPart w:val="8A4573F7EF6343A9A923EC3EBC62116D"/>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512531EF" w14:textId="2C164C76" w:rsidR="00CE179B" w:rsidRPr="007B5F6E" w:rsidRDefault="004B16F4" w:rsidP="004B16F4">
            <w:pPr>
              <w:rPr>
                <w:rFonts w:ascii="Arial-BoldMT" w:hAnsi="Arial-BoldMT" w:hint="eastAsia"/>
                <w:color w:val="000000"/>
                <w:szCs w:val="18"/>
              </w:rPr>
            </w:pPr>
            <w:sdt>
              <w:sdtPr>
                <w:rPr>
                  <w:rFonts w:ascii="Arial-BoldMT" w:hAnsi="Arial-BoldMT"/>
                  <w:color w:val="000000"/>
                  <w:szCs w:val="18"/>
                </w:rPr>
                <w:alias w:val="Comments"/>
                <w:tag w:val=""/>
                <w:id w:val="-1162848707"/>
                <w:placeholder>
                  <w:docPart w:val="B192A87631E44AA7AEB2653705C01208"/>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[https://mentor.ieee.org/802.11/dcn/22/11-23-0504-00-00be-lb271-cr-cl9-emlsr.docx]</w:t>
                </w:r>
              </w:sdtContent>
            </w:sdt>
          </w:p>
        </w:tc>
      </w:tr>
      <w:tr w:rsidR="00FE3D34" w:rsidRPr="007B5F6E" w14:paraId="4664BCA9" w14:textId="77777777" w:rsidTr="003C1660">
        <w:tc>
          <w:tcPr>
            <w:tcW w:w="750" w:type="dxa"/>
          </w:tcPr>
          <w:p w14:paraId="37DA3002" w14:textId="67651441" w:rsidR="00FE3D34" w:rsidRPr="00CE179B" w:rsidRDefault="00FE3D34" w:rsidP="00FE3D34">
            <w:pPr>
              <w:rPr>
                <w:rFonts w:ascii="Arial" w:hAnsi="Arial" w:cs="Arial"/>
                <w:szCs w:val="18"/>
              </w:rPr>
            </w:pPr>
            <w:r w:rsidRPr="00B37DB6">
              <w:rPr>
                <w:rFonts w:ascii="Arial" w:hAnsi="Arial" w:cs="Arial"/>
                <w:szCs w:val="18"/>
              </w:rPr>
              <w:t>16824</w:t>
            </w:r>
          </w:p>
        </w:tc>
        <w:tc>
          <w:tcPr>
            <w:tcW w:w="1045" w:type="dxa"/>
          </w:tcPr>
          <w:p w14:paraId="48708555" w14:textId="2BC6FB00" w:rsidR="00FE3D34" w:rsidRPr="00CE179B" w:rsidRDefault="00FE3D34" w:rsidP="00FE3D34">
            <w:pPr>
              <w:rPr>
                <w:rFonts w:ascii="Arial" w:hAnsi="Arial" w:cs="Arial"/>
                <w:szCs w:val="18"/>
              </w:rPr>
            </w:pPr>
            <w:r w:rsidRPr="00B37DB6">
              <w:rPr>
                <w:rFonts w:ascii="Arial" w:hAnsi="Arial" w:cs="Arial"/>
                <w:szCs w:val="18"/>
              </w:rPr>
              <w:t>Mark RISON</w:t>
            </w:r>
          </w:p>
        </w:tc>
        <w:tc>
          <w:tcPr>
            <w:tcW w:w="630" w:type="dxa"/>
          </w:tcPr>
          <w:p w14:paraId="1FB7E818" w14:textId="0B97EC5F" w:rsidR="00FE3D34" w:rsidRPr="00CE179B" w:rsidRDefault="00FE3D34" w:rsidP="00FE3D34">
            <w:pPr>
              <w:rPr>
                <w:rFonts w:ascii="Arial" w:hAnsi="Arial" w:cs="Arial"/>
                <w:szCs w:val="18"/>
              </w:rPr>
            </w:pPr>
            <w:r w:rsidRPr="00B37DB6">
              <w:rPr>
                <w:rFonts w:ascii="Arial" w:hAnsi="Arial" w:cs="Arial"/>
                <w:szCs w:val="18"/>
              </w:rPr>
              <w:t>35.3.12.4</w:t>
            </w:r>
          </w:p>
        </w:tc>
        <w:tc>
          <w:tcPr>
            <w:tcW w:w="540" w:type="dxa"/>
          </w:tcPr>
          <w:p w14:paraId="6D4FAEDE" w14:textId="5E53A2EB" w:rsidR="00FE3D34" w:rsidRPr="00CE179B" w:rsidRDefault="00FE3D34" w:rsidP="00FE3D34">
            <w:pPr>
              <w:rPr>
                <w:rFonts w:ascii="Arial" w:hAnsi="Arial" w:cs="Arial"/>
                <w:szCs w:val="18"/>
              </w:rPr>
            </w:pPr>
            <w:r w:rsidRPr="00B37DB6">
              <w:rPr>
                <w:rFonts w:ascii="Arial" w:hAnsi="Arial" w:cs="Arial"/>
                <w:szCs w:val="18"/>
              </w:rPr>
              <w:t>539.20</w:t>
            </w:r>
          </w:p>
        </w:tc>
        <w:tc>
          <w:tcPr>
            <w:tcW w:w="2160" w:type="dxa"/>
          </w:tcPr>
          <w:p w14:paraId="24F465CC" w14:textId="499E0A3B" w:rsidR="00FE3D34" w:rsidRPr="00CE179B" w:rsidRDefault="00FE3D34" w:rsidP="00FE3D34">
            <w:pPr>
              <w:rPr>
                <w:rFonts w:ascii="Arial" w:hAnsi="Arial" w:cs="Arial"/>
                <w:szCs w:val="18"/>
              </w:rPr>
            </w:pPr>
            <w:r w:rsidRPr="00B37DB6">
              <w:rPr>
                <w:rFonts w:ascii="Arial" w:hAnsi="Arial" w:cs="Arial"/>
                <w:szCs w:val="18"/>
              </w:rPr>
              <w:t xml:space="preserve">"The Bitmap Size subfield of the Multi-Link Traffic Indication Control field should be set to </w:t>
            </w:r>
            <w:proofErr w:type="spellStart"/>
            <w:r w:rsidRPr="00B37DB6">
              <w:rPr>
                <w:rFonts w:ascii="Arial" w:hAnsi="Arial" w:cs="Arial"/>
                <w:szCs w:val="18"/>
              </w:rPr>
              <w:t>m</w:t>
            </w:r>
            <w:proofErr w:type="spellEnd"/>
            <w:r w:rsidRPr="00B37DB6">
              <w:rPr>
                <w:rFonts w:ascii="Arial" w:hAnsi="Arial" w:cs="Arial"/>
                <w:szCs w:val="18"/>
              </w:rPr>
              <w:t xml:space="preserve">," and </w:t>
            </w:r>
            <w:proofErr w:type="spellStart"/>
            <w:r w:rsidRPr="00B37DB6">
              <w:rPr>
                <w:rFonts w:ascii="Arial" w:hAnsi="Arial" w:cs="Arial"/>
                <w:szCs w:val="18"/>
              </w:rPr>
              <w:t>presumaby</w:t>
            </w:r>
            <w:proofErr w:type="spellEnd"/>
            <w:r w:rsidRPr="00B37DB6">
              <w:rPr>
                <w:rFonts w:ascii="Arial" w:hAnsi="Arial" w:cs="Arial"/>
                <w:szCs w:val="18"/>
              </w:rPr>
              <w:t xml:space="preserve"> has to be at least m?</w:t>
            </w:r>
          </w:p>
        </w:tc>
        <w:tc>
          <w:tcPr>
            <w:tcW w:w="2647" w:type="dxa"/>
          </w:tcPr>
          <w:p w14:paraId="4EF2135B" w14:textId="4EFB52BF" w:rsidR="00FE3D34" w:rsidRPr="00CE179B" w:rsidRDefault="00FE3D34" w:rsidP="00FE3D34">
            <w:pPr>
              <w:rPr>
                <w:rFonts w:ascii="Arial" w:hAnsi="Arial" w:cs="Arial"/>
                <w:szCs w:val="18"/>
              </w:rPr>
            </w:pPr>
            <w:r w:rsidRPr="00B37DB6">
              <w:rPr>
                <w:rFonts w:ascii="Arial" w:hAnsi="Arial" w:cs="Arial"/>
                <w:szCs w:val="18"/>
              </w:rPr>
              <w:t>Add "and shall be at least m," with m italic</w:t>
            </w:r>
          </w:p>
        </w:tc>
        <w:tc>
          <w:tcPr>
            <w:tcW w:w="2432" w:type="dxa"/>
          </w:tcPr>
          <w:p w14:paraId="1AA25702" w14:textId="77777777" w:rsidR="00FE3D34" w:rsidRDefault="00FE3D34" w:rsidP="00FE3D34">
            <w:pPr>
              <w:rPr>
                <w:rFonts w:ascii="Arial-BoldMT" w:hAnsi="Arial-BoldMT" w:hint="eastAsia"/>
                <w:color w:val="000000"/>
                <w:szCs w:val="18"/>
              </w:rPr>
            </w:pPr>
            <w:r>
              <w:rPr>
                <w:rFonts w:ascii="Arial-BoldMT" w:hAnsi="Arial-BoldMT"/>
                <w:color w:val="000000"/>
                <w:szCs w:val="18"/>
              </w:rPr>
              <w:t>Revised.</w:t>
            </w:r>
          </w:p>
          <w:p w14:paraId="60F0B799" w14:textId="77777777" w:rsidR="00FE3D34" w:rsidRDefault="00FE3D34" w:rsidP="00FE3D34">
            <w:pPr>
              <w:rPr>
                <w:rFonts w:ascii="Arial-BoldMT" w:hAnsi="Arial-BoldMT" w:hint="eastAsia"/>
                <w:color w:val="000000"/>
                <w:szCs w:val="18"/>
              </w:rPr>
            </w:pPr>
          </w:p>
          <w:p w14:paraId="0DC05A8D" w14:textId="77777777" w:rsidR="00FE3D34" w:rsidRDefault="00FE3D34" w:rsidP="00FE3D34">
            <w:pPr>
              <w:rPr>
                <w:rFonts w:ascii="Arial-BoldMT" w:hAnsi="Arial-BoldMT" w:hint="eastAsia"/>
                <w:color w:val="000000"/>
                <w:szCs w:val="18"/>
              </w:rPr>
            </w:pPr>
            <w:r>
              <w:rPr>
                <w:rFonts w:ascii="Arial-BoldMT" w:hAnsi="Arial-BoldMT" w:hint="eastAsia"/>
                <w:color w:val="000000"/>
                <w:szCs w:val="18"/>
              </w:rPr>
              <w:t>C</w:t>
            </w:r>
            <w:r>
              <w:rPr>
                <w:rFonts w:ascii="Arial-BoldMT" w:hAnsi="Arial-BoldMT"/>
                <w:color w:val="000000"/>
                <w:szCs w:val="18"/>
              </w:rPr>
              <w:t>hanged ‘should’ to ‘shall’.</w:t>
            </w:r>
          </w:p>
          <w:p w14:paraId="275E9144" w14:textId="77777777" w:rsidR="00FE3D34" w:rsidRDefault="00FE3D34" w:rsidP="00FE3D34">
            <w:pPr>
              <w:rPr>
                <w:rFonts w:ascii="Arial-BoldMT" w:hAnsi="Arial-BoldMT" w:hint="eastAsia"/>
                <w:color w:val="000000"/>
                <w:szCs w:val="18"/>
              </w:rPr>
            </w:pPr>
          </w:p>
          <w:p w14:paraId="71F7A076" w14:textId="77777777" w:rsidR="00FE3D34" w:rsidRPr="00475B54" w:rsidRDefault="00FE3D34" w:rsidP="00FE3D3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B37DB6">
              <w:rPr>
                <w:rFonts w:ascii="Arial" w:hAnsi="Arial" w:cs="Arial"/>
                <w:szCs w:val="18"/>
              </w:rPr>
              <w:t>16824</w:t>
            </w:r>
            <w:r w:rsidRPr="00475B54">
              <w:rPr>
                <w:rFonts w:ascii="Arial-BoldMT" w:hAnsi="Arial-BoldMT"/>
                <w:color w:val="000000"/>
                <w:szCs w:val="18"/>
              </w:rPr>
              <w:t xml:space="preserve">) in </w:t>
            </w:r>
            <w:sdt>
              <w:sdtPr>
                <w:rPr>
                  <w:rFonts w:ascii="Arial-BoldMT" w:hAnsi="Arial-BoldMT"/>
                  <w:color w:val="000000"/>
                  <w:szCs w:val="18"/>
                </w:rPr>
                <w:alias w:val="Title"/>
                <w:tag w:val=""/>
                <w:id w:val="953982831"/>
                <w:placeholder>
                  <w:docPart w:val="5B3DFD4369E447B0BA62F3BE45711430"/>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7DD7881" w14:textId="43D3C900" w:rsidR="00FE3D34" w:rsidRDefault="00FE3D34" w:rsidP="00FE3D34">
            <w:pPr>
              <w:rPr>
                <w:rFonts w:ascii="Arial-BoldMT" w:hAnsi="Arial-BoldMT"/>
                <w:color w:val="000000"/>
                <w:szCs w:val="18"/>
              </w:rPr>
            </w:pPr>
            <w:sdt>
              <w:sdtPr>
                <w:rPr>
                  <w:rFonts w:ascii="Arial-BoldMT" w:hAnsi="Arial-BoldMT"/>
                  <w:color w:val="000000"/>
                  <w:szCs w:val="18"/>
                </w:rPr>
                <w:alias w:val="Comments"/>
                <w:tag w:val=""/>
                <w:id w:val="-1226603439"/>
                <w:placeholder>
                  <w:docPart w:val="FC924E5900884BDCA80A85280CC0B10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[https://mentor.ieee.org/802.11/dcn/22/11-23-0504-00-00be-lb271-cr-cl9-emlsr.docx]</w:t>
                </w:r>
              </w:sdtContent>
            </w:sdt>
          </w:p>
        </w:tc>
      </w:tr>
      <w:tr w:rsidR="00386FBF" w:rsidRPr="007B5F6E" w14:paraId="0E4D03BE" w14:textId="77777777" w:rsidTr="003C1660">
        <w:tc>
          <w:tcPr>
            <w:tcW w:w="750" w:type="dxa"/>
          </w:tcPr>
          <w:p w14:paraId="2E71020C" w14:textId="1E9392A0" w:rsidR="00386FBF" w:rsidRPr="00386FBF" w:rsidRDefault="00386FBF" w:rsidP="00386FBF">
            <w:pPr>
              <w:rPr>
                <w:rFonts w:ascii="Arial" w:hAnsi="Arial" w:cs="Arial"/>
                <w:szCs w:val="18"/>
              </w:rPr>
            </w:pPr>
            <w:r w:rsidRPr="00386FBF">
              <w:rPr>
                <w:rFonts w:ascii="Arial" w:hAnsi="Arial" w:cs="Arial"/>
                <w:szCs w:val="18"/>
              </w:rPr>
              <w:t>15615</w:t>
            </w:r>
          </w:p>
        </w:tc>
        <w:tc>
          <w:tcPr>
            <w:tcW w:w="1045" w:type="dxa"/>
          </w:tcPr>
          <w:p w14:paraId="406853D6" w14:textId="1E6CCDEF" w:rsidR="00386FBF" w:rsidRPr="00386FBF" w:rsidRDefault="00386FBF" w:rsidP="00386FBF">
            <w:pPr>
              <w:rPr>
                <w:rFonts w:ascii="Arial" w:hAnsi="Arial" w:cs="Arial"/>
                <w:szCs w:val="18"/>
              </w:rPr>
            </w:pPr>
            <w:proofErr w:type="spellStart"/>
            <w:r w:rsidRPr="00386FBF">
              <w:rPr>
                <w:rFonts w:ascii="Arial" w:hAnsi="Arial" w:cs="Arial"/>
                <w:szCs w:val="18"/>
              </w:rPr>
              <w:t>Sanghyun</w:t>
            </w:r>
            <w:proofErr w:type="spellEnd"/>
            <w:r w:rsidRPr="00386FBF">
              <w:rPr>
                <w:rFonts w:ascii="Arial" w:hAnsi="Arial" w:cs="Arial"/>
                <w:szCs w:val="18"/>
              </w:rPr>
              <w:t xml:space="preserve"> Kim</w:t>
            </w:r>
          </w:p>
        </w:tc>
        <w:tc>
          <w:tcPr>
            <w:tcW w:w="630" w:type="dxa"/>
          </w:tcPr>
          <w:p w14:paraId="7D650B89" w14:textId="0809B0BE" w:rsidR="00386FBF" w:rsidRPr="00386FBF" w:rsidRDefault="00386FBF" w:rsidP="00386FBF">
            <w:pPr>
              <w:rPr>
                <w:rFonts w:ascii="Arial" w:hAnsi="Arial" w:cs="Arial"/>
                <w:szCs w:val="18"/>
              </w:rPr>
            </w:pPr>
            <w:r w:rsidRPr="00386FBF">
              <w:rPr>
                <w:rFonts w:ascii="Arial" w:hAnsi="Arial" w:cs="Arial"/>
                <w:szCs w:val="18"/>
              </w:rPr>
              <w:t>9.4.2.315</w:t>
            </w:r>
          </w:p>
        </w:tc>
        <w:tc>
          <w:tcPr>
            <w:tcW w:w="540" w:type="dxa"/>
          </w:tcPr>
          <w:p w14:paraId="28787BF6" w14:textId="76CE1F1E" w:rsidR="00386FBF" w:rsidRPr="00386FBF" w:rsidRDefault="00386FBF" w:rsidP="00386FBF">
            <w:pPr>
              <w:rPr>
                <w:rFonts w:ascii="Arial" w:hAnsi="Arial" w:cs="Arial"/>
                <w:szCs w:val="18"/>
              </w:rPr>
            </w:pPr>
            <w:r w:rsidRPr="00386FBF">
              <w:rPr>
                <w:rFonts w:ascii="Arial" w:hAnsi="Arial" w:cs="Arial"/>
                <w:szCs w:val="18"/>
              </w:rPr>
              <w:t>295.15</w:t>
            </w:r>
          </w:p>
        </w:tc>
        <w:tc>
          <w:tcPr>
            <w:tcW w:w="2160" w:type="dxa"/>
          </w:tcPr>
          <w:p w14:paraId="31384324" w14:textId="5C8CC7A5" w:rsidR="00386FBF" w:rsidRPr="00386FBF" w:rsidRDefault="00386FBF" w:rsidP="00386FBF">
            <w:pPr>
              <w:rPr>
                <w:rFonts w:ascii="Arial" w:hAnsi="Arial" w:cs="Arial"/>
                <w:szCs w:val="18"/>
              </w:rPr>
            </w:pPr>
            <w:r w:rsidRPr="00386FBF">
              <w:rPr>
                <w:rFonts w:ascii="Arial" w:hAnsi="Arial" w:cs="Arial"/>
                <w:szCs w:val="18"/>
              </w:rPr>
              <w:t>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1, and B2 should correspond to Link ID 3.</w:t>
            </w:r>
          </w:p>
        </w:tc>
        <w:tc>
          <w:tcPr>
            <w:tcW w:w="2647" w:type="dxa"/>
          </w:tcPr>
          <w:p w14:paraId="56748D73" w14:textId="1FD3E7A0" w:rsidR="00386FBF" w:rsidRPr="00386FBF" w:rsidRDefault="00386FBF" w:rsidP="00386FBF">
            <w:pPr>
              <w:rPr>
                <w:rFonts w:ascii="Arial" w:hAnsi="Arial" w:cs="Arial"/>
                <w:szCs w:val="18"/>
              </w:rPr>
            </w:pPr>
            <w:r w:rsidRPr="00386FBF">
              <w:rPr>
                <w:rFonts w:ascii="Arial" w:hAnsi="Arial" w:cs="Arial"/>
                <w:szCs w:val="18"/>
              </w:rPr>
              <w:t>Link ID offset information should be provided along with the Bitmap size subfield, and the link ID corresponding to B0 in the Per-Link Traffic Indication Bitmap subfield should be determined based on the information.</w:t>
            </w:r>
          </w:p>
        </w:tc>
        <w:tc>
          <w:tcPr>
            <w:tcW w:w="2432" w:type="dxa"/>
          </w:tcPr>
          <w:p w14:paraId="4DF89AA2" w14:textId="77777777" w:rsidR="004B16F4" w:rsidRDefault="004B16F4" w:rsidP="004B16F4">
            <w:pPr>
              <w:rPr>
                <w:rFonts w:ascii="Arial-BoldMT" w:hAnsi="Arial-BoldMT" w:hint="eastAsia"/>
                <w:color w:val="000000"/>
                <w:szCs w:val="18"/>
              </w:rPr>
            </w:pPr>
            <w:r>
              <w:rPr>
                <w:rFonts w:ascii="Arial-BoldMT" w:hAnsi="Arial-BoldMT"/>
                <w:color w:val="000000"/>
                <w:szCs w:val="18"/>
              </w:rPr>
              <w:t>Revised.</w:t>
            </w:r>
          </w:p>
          <w:p w14:paraId="5551202D" w14:textId="77777777" w:rsidR="004B16F4" w:rsidRDefault="004B16F4" w:rsidP="004B16F4">
            <w:pPr>
              <w:rPr>
                <w:rFonts w:ascii="Arial-BoldMT" w:hAnsi="Arial-BoldMT" w:hint="eastAsia"/>
                <w:color w:val="000000"/>
                <w:szCs w:val="18"/>
              </w:rPr>
            </w:pPr>
          </w:p>
          <w:p w14:paraId="244C4AB2" w14:textId="77777777" w:rsidR="004B16F4" w:rsidRDefault="004B16F4" w:rsidP="004B16F4">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in MLTI element need to be equal to 0 and this seems to a rare case. Basically if there is just one non-AP MLD that has buffered BUs on Link ID=0, 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1DDA5B2B" w14:textId="77777777" w:rsidR="004B16F4" w:rsidRDefault="004B16F4" w:rsidP="004B16F4">
            <w:pPr>
              <w:rPr>
                <w:rFonts w:ascii="Arial-BoldMT" w:hAnsi="Arial-BoldMT" w:hint="eastAsia"/>
                <w:color w:val="000000"/>
                <w:szCs w:val="18"/>
              </w:rPr>
            </w:pPr>
          </w:p>
          <w:p w14:paraId="5CE8458E" w14:textId="77777777" w:rsidR="004B16F4" w:rsidRPr="00475B54" w:rsidRDefault="004B16F4" w:rsidP="004B16F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2096976872"/>
                <w:placeholder>
                  <w:docPart w:val="C1A9D5E5E8A04D62AD31B00EAB476178"/>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506358A8" w14:textId="55C1369F" w:rsidR="00386FBF" w:rsidRDefault="004B16F4" w:rsidP="004B16F4">
            <w:pPr>
              <w:rPr>
                <w:rFonts w:ascii="Arial-BoldMT" w:hAnsi="Arial-BoldMT" w:hint="eastAsia"/>
                <w:color w:val="000000"/>
                <w:szCs w:val="18"/>
              </w:rPr>
            </w:pPr>
            <w:sdt>
              <w:sdtPr>
                <w:rPr>
                  <w:rFonts w:ascii="Arial-BoldMT" w:hAnsi="Arial-BoldMT"/>
                  <w:color w:val="000000"/>
                  <w:szCs w:val="18"/>
                </w:rPr>
                <w:alias w:val="Comments"/>
                <w:tag w:val=""/>
                <w:id w:val="1197895077"/>
                <w:placeholder>
                  <w:docPart w:val="1BD30134A8F04798BB07096BC032046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[https://mentor.ieee.org/802.11/dcn/22/11-23-0504-00-00be-lb271-cr-cl9-emlsr.docx]</w:t>
                </w:r>
              </w:sdtContent>
            </w:sdt>
          </w:p>
        </w:tc>
      </w:tr>
      <w:tr w:rsidR="003555FD" w:rsidRPr="007B5F6E" w14:paraId="535EB2F0" w14:textId="77777777" w:rsidTr="003C1660">
        <w:tc>
          <w:tcPr>
            <w:tcW w:w="750" w:type="dxa"/>
          </w:tcPr>
          <w:p w14:paraId="13B61B91" w14:textId="735B1922" w:rsidR="003555FD" w:rsidRPr="003555FD" w:rsidRDefault="003555FD" w:rsidP="003555FD">
            <w:pPr>
              <w:rPr>
                <w:rFonts w:ascii="Arial" w:hAnsi="Arial" w:cs="Arial"/>
                <w:szCs w:val="18"/>
              </w:rPr>
            </w:pPr>
            <w:r w:rsidRPr="003555FD">
              <w:rPr>
                <w:rFonts w:ascii="Arial" w:hAnsi="Arial" w:cs="Arial"/>
                <w:szCs w:val="18"/>
              </w:rPr>
              <w:t>15633</w:t>
            </w:r>
          </w:p>
        </w:tc>
        <w:tc>
          <w:tcPr>
            <w:tcW w:w="1045" w:type="dxa"/>
          </w:tcPr>
          <w:p w14:paraId="4C4C3954" w14:textId="08E01941" w:rsidR="003555FD" w:rsidRPr="003555FD" w:rsidRDefault="003555FD" w:rsidP="003555FD">
            <w:pPr>
              <w:rPr>
                <w:rFonts w:ascii="Arial" w:hAnsi="Arial" w:cs="Arial"/>
                <w:szCs w:val="18"/>
              </w:rPr>
            </w:pPr>
            <w:r w:rsidRPr="003555FD">
              <w:rPr>
                <w:rFonts w:ascii="Arial" w:hAnsi="Arial" w:cs="Arial"/>
                <w:szCs w:val="18"/>
              </w:rPr>
              <w:t>Atsushi Shirakawa</w:t>
            </w:r>
          </w:p>
        </w:tc>
        <w:tc>
          <w:tcPr>
            <w:tcW w:w="630" w:type="dxa"/>
          </w:tcPr>
          <w:p w14:paraId="23403970" w14:textId="65737852" w:rsidR="003555FD" w:rsidRPr="003555FD" w:rsidRDefault="003555FD" w:rsidP="003555FD">
            <w:pPr>
              <w:rPr>
                <w:rFonts w:ascii="Arial" w:hAnsi="Arial" w:cs="Arial"/>
                <w:szCs w:val="18"/>
              </w:rPr>
            </w:pPr>
            <w:r w:rsidRPr="003555FD">
              <w:rPr>
                <w:rFonts w:ascii="Arial" w:hAnsi="Arial" w:cs="Arial"/>
                <w:szCs w:val="18"/>
              </w:rPr>
              <w:t>9.4.2.315</w:t>
            </w:r>
          </w:p>
        </w:tc>
        <w:tc>
          <w:tcPr>
            <w:tcW w:w="540" w:type="dxa"/>
          </w:tcPr>
          <w:p w14:paraId="71E84312" w14:textId="19DBD5EE" w:rsidR="003555FD" w:rsidRPr="003555FD" w:rsidRDefault="003555FD" w:rsidP="003555FD">
            <w:pPr>
              <w:rPr>
                <w:rFonts w:ascii="Arial" w:hAnsi="Arial" w:cs="Arial"/>
                <w:szCs w:val="18"/>
              </w:rPr>
            </w:pPr>
            <w:r w:rsidRPr="003555FD">
              <w:rPr>
                <w:rFonts w:ascii="Arial" w:hAnsi="Arial" w:cs="Arial"/>
                <w:szCs w:val="18"/>
              </w:rPr>
              <w:t>294.26</w:t>
            </w:r>
          </w:p>
        </w:tc>
        <w:tc>
          <w:tcPr>
            <w:tcW w:w="2160" w:type="dxa"/>
          </w:tcPr>
          <w:p w14:paraId="7661EB05" w14:textId="21AAD3C5" w:rsidR="003555FD" w:rsidRPr="003555FD" w:rsidRDefault="003555FD" w:rsidP="003555FD">
            <w:pPr>
              <w:rPr>
                <w:rFonts w:ascii="Arial" w:hAnsi="Arial" w:cs="Arial"/>
                <w:szCs w:val="18"/>
              </w:rPr>
            </w:pPr>
            <w:r w:rsidRPr="003555FD">
              <w:rPr>
                <w:rFonts w:ascii="Arial" w:hAnsi="Arial" w:cs="Arial"/>
                <w:szCs w:val="18"/>
              </w:rPr>
              <w:t xml:space="preserve">Two octets are assigned to Multi-link Traffic Indication Control field and its main objective is to </w:t>
            </w:r>
            <w:r w:rsidRPr="003555FD">
              <w:rPr>
                <w:rFonts w:ascii="Arial" w:hAnsi="Arial" w:cs="Arial"/>
                <w:szCs w:val="18"/>
              </w:rPr>
              <w:lastRenderedPageBreak/>
              <w:t>indicate AID offset.</w:t>
            </w:r>
            <w:r w:rsidRPr="003555FD">
              <w:rPr>
                <w:rFonts w:ascii="Arial" w:hAnsi="Arial" w:cs="Arial"/>
                <w:szCs w:val="18"/>
              </w:rPr>
              <w:br/>
              <w:t xml:space="preserve">But other indication may be helpful depending on situation. For example doc 22/1381 introduces Link ID offset. If combination of AID offset and other information is allowed, more flexible and efficient indication may be achieved. Extend Multi-Link Traffic </w:t>
            </w:r>
            <w:proofErr w:type="spellStart"/>
            <w:r w:rsidRPr="003555FD">
              <w:rPr>
                <w:rFonts w:ascii="Arial" w:hAnsi="Arial" w:cs="Arial"/>
                <w:szCs w:val="18"/>
              </w:rPr>
              <w:t>Indiation</w:t>
            </w:r>
            <w:proofErr w:type="spellEnd"/>
            <w:r w:rsidRPr="003555FD">
              <w:rPr>
                <w:rFonts w:ascii="Arial" w:hAnsi="Arial" w:cs="Arial"/>
                <w:szCs w:val="18"/>
              </w:rPr>
              <w:t xml:space="preserve"> Control field for future flexible use, like preparing more reserved bits.</w:t>
            </w:r>
          </w:p>
        </w:tc>
        <w:tc>
          <w:tcPr>
            <w:tcW w:w="2647" w:type="dxa"/>
          </w:tcPr>
          <w:p w14:paraId="258204CC" w14:textId="318AEAE8" w:rsidR="003555FD" w:rsidRPr="003555FD" w:rsidRDefault="003555FD" w:rsidP="003555FD">
            <w:pPr>
              <w:rPr>
                <w:rFonts w:ascii="Arial" w:hAnsi="Arial" w:cs="Arial"/>
                <w:szCs w:val="18"/>
              </w:rPr>
            </w:pPr>
            <w:r w:rsidRPr="003555FD">
              <w:rPr>
                <w:rFonts w:ascii="Arial" w:hAnsi="Arial" w:cs="Arial"/>
                <w:szCs w:val="18"/>
              </w:rPr>
              <w:lastRenderedPageBreak/>
              <w:t>as in comment</w:t>
            </w:r>
          </w:p>
        </w:tc>
        <w:tc>
          <w:tcPr>
            <w:tcW w:w="2432" w:type="dxa"/>
          </w:tcPr>
          <w:p w14:paraId="3BD46C55" w14:textId="77777777" w:rsidR="0066085D" w:rsidRDefault="0066085D" w:rsidP="0066085D">
            <w:pPr>
              <w:rPr>
                <w:rFonts w:ascii="Arial-BoldMT" w:hAnsi="Arial-BoldMT" w:hint="eastAsia"/>
                <w:color w:val="000000"/>
                <w:szCs w:val="18"/>
              </w:rPr>
            </w:pPr>
            <w:r>
              <w:rPr>
                <w:rFonts w:ascii="Arial-BoldMT" w:hAnsi="Arial-BoldMT"/>
                <w:color w:val="000000"/>
                <w:szCs w:val="18"/>
              </w:rPr>
              <w:t>Revised.</w:t>
            </w:r>
          </w:p>
          <w:p w14:paraId="5F4CDA36" w14:textId="77777777" w:rsidR="0066085D" w:rsidRDefault="0066085D" w:rsidP="0066085D">
            <w:pPr>
              <w:rPr>
                <w:rFonts w:ascii="Arial-BoldMT" w:hAnsi="Arial-BoldMT" w:hint="eastAsia"/>
                <w:color w:val="000000"/>
                <w:szCs w:val="18"/>
              </w:rPr>
            </w:pPr>
          </w:p>
          <w:p w14:paraId="225C2196" w14:textId="1842FBDE" w:rsidR="0066085D" w:rsidRDefault="0066085D" w:rsidP="0066085D">
            <w:pPr>
              <w:rPr>
                <w:rFonts w:ascii="Arial-BoldMT" w:hAnsi="Arial-BoldMT" w:hint="eastAsia"/>
                <w:color w:val="000000"/>
                <w:szCs w:val="18"/>
              </w:rPr>
            </w:pPr>
            <w:r>
              <w:rPr>
                <w:rFonts w:ascii="Arial-BoldMT" w:hAnsi="Arial-BoldMT"/>
                <w:color w:val="000000"/>
                <w:szCs w:val="18"/>
              </w:rPr>
              <w:t xml:space="preserve">Link IDs are expected to be assigned from value 0 in a sequential manner (e.g., 0, </w:t>
            </w:r>
            <w:r>
              <w:rPr>
                <w:rFonts w:ascii="Arial-BoldMT" w:hAnsi="Arial-BoldMT"/>
                <w:color w:val="000000"/>
                <w:szCs w:val="18"/>
              </w:rPr>
              <w:lastRenderedPageBreak/>
              <w:t xml:space="preserve">1, 2,…). For Link ID offset to be set to 1, B0 of </w:t>
            </w:r>
            <w:r w:rsidRPr="0070428D">
              <w:rPr>
                <w:rFonts w:ascii="Arial-BoldMT" w:hAnsi="Arial-BoldMT"/>
                <w:color w:val="000000"/>
                <w:szCs w:val="18"/>
                <w:highlight w:val="yellow"/>
              </w:rPr>
              <w:t>all the Per-Link Traffic Indication Bitmap subfields</w:t>
            </w:r>
            <w:r>
              <w:rPr>
                <w:rFonts w:ascii="Arial-BoldMT" w:hAnsi="Arial-BoldMT"/>
                <w:color w:val="000000"/>
                <w:szCs w:val="18"/>
              </w:rPr>
              <w:t xml:space="preserve"> </w:t>
            </w:r>
            <w:r w:rsidRPr="00BC5323">
              <w:rPr>
                <w:rFonts w:ascii="Arial-BoldMT" w:hAnsi="Arial-BoldMT"/>
                <w:color w:val="000000"/>
                <w:szCs w:val="18"/>
                <w:highlight w:val="yellow"/>
              </w:rPr>
              <w:t>in MLTI element need to be equal to 0</w:t>
            </w:r>
            <w:r>
              <w:rPr>
                <w:rFonts w:ascii="Arial-BoldMT" w:hAnsi="Arial-BoldMT"/>
                <w:color w:val="000000"/>
                <w:szCs w:val="18"/>
              </w:rPr>
              <w:t xml:space="preserve"> and this seems to a rare case. Basically if there is just one non-AP MLD that has buffered BUs on Link ID=0, </w:t>
            </w:r>
            <w:r w:rsidR="002745E3">
              <w:rPr>
                <w:rFonts w:ascii="Arial-BoldMT" w:hAnsi="Arial-BoldMT"/>
                <w:color w:val="000000"/>
                <w:szCs w:val="18"/>
              </w:rPr>
              <w:t xml:space="preserve">the Link ID offset subfield is set to 0 and </w:t>
            </w:r>
            <w:r>
              <w:rPr>
                <w:rFonts w:ascii="Arial-BoldMT" w:hAnsi="Arial-BoldMT"/>
                <w:color w:val="000000"/>
                <w:szCs w:val="18"/>
              </w:rPr>
              <w:t>there is no overhead saving with the Link ID Offset subfield. Therefore, adding the Link ID Offset subfield might end up increasing additional complexity for parsing the MLTI element without saving overhead. For these reasons, to fix the inconsistency, “</w:t>
            </w:r>
            <w:r w:rsidRPr="005601CE">
              <w:rPr>
                <w:rFonts w:ascii="Arial-BoldMT" w:hAnsi="Arial-BoldMT"/>
                <w:color w:val="000000"/>
                <w:szCs w:val="18"/>
              </w:rPr>
              <w:t>minus the smallest link ID value</w:t>
            </w:r>
            <w:r>
              <w:rPr>
                <w:rFonts w:ascii="Arial-BoldMT" w:hAnsi="Arial-BoldMT"/>
                <w:color w:val="000000"/>
                <w:szCs w:val="18"/>
              </w:rPr>
              <w:t xml:space="preserve">” is deleted from the cited sentence. </w:t>
            </w:r>
          </w:p>
          <w:p w14:paraId="43813469" w14:textId="77777777" w:rsidR="0066085D" w:rsidRDefault="0066085D" w:rsidP="0066085D">
            <w:pPr>
              <w:rPr>
                <w:rFonts w:ascii="Arial-BoldMT" w:hAnsi="Arial-BoldMT" w:hint="eastAsia"/>
                <w:color w:val="000000"/>
                <w:szCs w:val="18"/>
              </w:rPr>
            </w:pPr>
          </w:p>
          <w:p w14:paraId="4EC46D78" w14:textId="77777777" w:rsidR="0066085D" w:rsidRPr="00475B54" w:rsidRDefault="0066085D" w:rsidP="0066085D">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D4835">
              <w:rPr>
                <w:rFonts w:ascii="Arial" w:hAnsi="Arial" w:cs="Arial"/>
                <w:szCs w:val="18"/>
              </w:rPr>
              <w:t>15084</w:t>
            </w:r>
            <w:r w:rsidRPr="00475B54">
              <w:rPr>
                <w:rFonts w:ascii="Arial-BoldMT" w:hAnsi="Arial-BoldMT"/>
                <w:color w:val="000000"/>
                <w:szCs w:val="18"/>
              </w:rPr>
              <w:t xml:space="preserve">) in </w:t>
            </w:r>
            <w:sdt>
              <w:sdtPr>
                <w:rPr>
                  <w:rFonts w:ascii="Arial-BoldMT" w:hAnsi="Arial-BoldMT"/>
                  <w:color w:val="000000"/>
                  <w:szCs w:val="18"/>
                </w:rPr>
                <w:alias w:val="Title"/>
                <w:tag w:val=""/>
                <w:id w:val="632835874"/>
                <w:placeholder>
                  <w:docPart w:val="AB012D85CEF84525BBDC255D931041FE"/>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07FEC1D5" w14:textId="60A87FD1" w:rsidR="003555FD" w:rsidRDefault="0066085D" w:rsidP="0066085D">
            <w:pPr>
              <w:rPr>
                <w:rFonts w:ascii="Arial-BoldMT" w:hAnsi="Arial-BoldMT" w:hint="eastAsia"/>
                <w:color w:val="000000"/>
                <w:szCs w:val="18"/>
              </w:rPr>
            </w:pPr>
            <w:sdt>
              <w:sdtPr>
                <w:rPr>
                  <w:rFonts w:ascii="Arial-BoldMT" w:hAnsi="Arial-BoldMT"/>
                  <w:color w:val="000000"/>
                  <w:szCs w:val="18"/>
                </w:rPr>
                <w:alias w:val="Comments"/>
                <w:tag w:val=""/>
                <w:id w:val="267972834"/>
                <w:placeholder>
                  <w:docPart w:val="F06FEE3AB59341148E1708F4673540F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[https://mentor.ieee.org/802.11/dcn/22/11-23-0504-00-00be-lb271-cr-cl9-emlsr.docx]</w:t>
                </w:r>
              </w:sdtContent>
            </w:sdt>
          </w:p>
        </w:tc>
      </w:tr>
      <w:tr w:rsidR="00FD1148" w:rsidRPr="007B5F6E" w14:paraId="65A8C751" w14:textId="77777777" w:rsidTr="00AF7720">
        <w:trPr>
          <w:trHeight w:val="2753"/>
        </w:trPr>
        <w:tc>
          <w:tcPr>
            <w:tcW w:w="750" w:type="dxa"/>
          </w:tcPr>
          <w:p w14:paraId="215FD60A" w14:textId="27F2787C" w:rsidR="00FD1148" w:rsidRPr="00FD1148" w:rsidRDefault="00FD1148" w:rsidP="00FD1148">
            <w:pPr>
              <w:rPr>
                <w:rFonts w:ascii="Arial" w:hAnsi="Arial" w:cs="Arial"/>
                <w:szCs w:val="18"/>
              </w:rPr>
            </w:pPr>
            <w:r w:rsidRPr="00FD1148">
              <w:rPr>
                <w:rFonts w:ascii="Arial" w:hAnsi="Arial" w:cs="Arial"/>
                <w:szCs w:val="18"/>
              </w:rPr>
              <w:t>17745</w:t>
            </w:r>
          </w:p>
        </w:tc>
        <w:tc>
          <w:tcPr>
            <w:tcW w:w="1045" w:type="dxa"/>
          </w:tcPr>
          <w:p w14:paraId="74A2F514" w14:textId="1C04EADE" w:rsidR="00FD1148" w:rsidRPr="00FD1148" w:rsidRDefault="00FD1148" w:rsidP="00FD1148">
            <w:pPr>
              <w:rPr>
                <w:rFonts w:ascii="Arial" w:hAnsi="Arial" w:cs="Arial"/>
                <w:szCs w:val="18"/>
              </w:rPr>
            </w:pPr>
            <w:r w:rsidRPr="00FD1148">
              <w:rPr>
                <w:rFonts w:ascii="Arial" w:hAnsi="Arial" w:cs="Arial"/>
                <w:szCs w:val="18"/>
              </w:rPr>
              <w:t>Brian Hart</w:t>
            </w:r>
          </w:p>
        </w:tc>
        <w:tc>
          <w:tcPr>
            <w:tcW w:w="630" w:type="dxa"/>
          </w:tcPr>
          <w:p w14:paraId="2AA0E9FE" w14:textId="06B799E3" w:rsidR="00FD1148" w:rsidRPr="00FD1148" w:rsidRDefault="00FD1148" w:rsidP="00FD1148">
            <w:pPr>
              <w:rPr>
                <w:rFonts w:ascii="Arial" w:hAnsi="Arial" w:cs="Arial"/>
                <w:szCs w:val="18"/>
              </w:rPr>
            </w:pPr>
            <w:r w:rsidRPr="00FD1148">
              <w:rPr>
                <w:rFonts w:ascii="Arial" w:hAnsi="Arial" w:cs="Arial"/>
                <w:szCs w:val="18"/>
              </w:rPr>
              <w:t>9.4.2.315</w:t>
            </w:r>
          </w:p>
        </w:tc>
        <w:tc>
          <w:tcPr>
            <w:tcW w:w="540" w:type="dxa"/>
          </w:tcPr>
          <w:p w14:paraId="7A3D7423" w14:textId="4C974D64" w:rsidR="00FD1148" w:rsidRPr="00FD1148" w:rsidRDefault="00FD1148" w:rsidP="00FD1148">
            <w:pPr>
              <w:rPr>
                <w:rFonts w:ascii="Arial" w:hAnsi="Arial" w:cs="Arial"/>
                <w:szCs w:val="18"/>
              </w:rPr>
            </w:pPr>
            <w:r w:rsidRPr="00FD1148">
              <w:rPr>
                <w:rFonts w:ascii="Arial" w:hAnsi="Arial" w:cs="Arial"/>
                <w:szCs w:val="18"/>
              </w:rPr>
              <w:t>295.16</w:t>
            </w:r>
          </w:p>
        </w:tc>
        <w:tc>
          <w:tcPr>
            <w:tcW w:w="2160" w:type="dxa"/>
          </w:tcPr>
          <w:p w14:paraId="229D4BC4" w14:textId="6380CA72" w:rsidR="00FD1148" w:rsidRPr="00FD1148" w:rsidRDefault="00FD1148" w:rsidP="00FD1148">
            <w:pPr>
              <w:rPr>
                <w:rFonts w:ascii="Arial" w:hAnsi="Arial" w:cs="Arial"/>
                <w:szCs w:val="18"/>
              </w:rPr>
            </w:pPr>
            <w:r w:rsidRPr="00FD1148">
              <w:rPr>
                <w:rFonts w:ascii="Arial" w:hAnsi="Arial" w:cs="Arial"/>
                <w:szCs w:val="18"/>
              </w:rPr>
              <w:t>There is language for Beacon frames and LR frames, but the paragraph breaks don't highlight this.</w:t>
            </w:r>
          </w:p>
        </w:tc>
        <w:tc>
          <w:tcPr>
            <w:tcW w:w="2647" w:type="dxa"/>
          </w:tcPr>
          <w:p w14:paraId="07706B29" w14:textId="5EE35E70" w:rsidR="00FD1148" w:rsidRPr="00FD1148" w:rsidRDefault="00FD1148" w:rsidP="00FD1148">
            <w:pPr>
              <w:rPr>
                <w:rFonts w:ascii="Arial" w:hAnsi="Arial" w:cs="Arial"/>
                <w:szCs w:val="18"/>
              </w:rPr>
            </w:pPr>
            <w:r w:rsidRPr="00FD1148">
              <w:rPr>
                <w:rFonts w:ascii="Arial" w:hAnsi="Arial" w:cs="Arial"/>
                <w:szCs w:val="18"/>
              </w:rPr>
              <w:t>Insert end of para marker before "In a Beacon frame" so that we have two paras starting "In Beacon frames" then "In a LR frame"</w:t>
            </w:r>
          </w:p>
        </w:tc>
        <w:tc>
          <w:tcPr>
            <w:tcW w:w="2432" w:type="dxa"/>
          </w:tcPr>
          <w:p w14:paraId="77870BCF" w14:textId="77777777" w:rsidR="00FD1148" w:rsidRDefault="00FD1148" w:rsidP="00FD1148">
            <w:pPr>
              <w:rPr>
                <w:rFonts w:ascii="Arial-BoldMT" w:hAnsi="Arial-BoldMT" w:hint="eastAsia"/>
                <w:color w:val="000000"/>
                <w:szCs w:val="18"/>
              </w:rPr>
            </w:pPr>
            <w:r>
              <w:rPr>
                <w:rFonts w:ascii="Arial-BoldMT" w:hAnsi="Arial-BoldMT"/>
                <w:color w:val="000000"/>
                <w:szCs w:val="18"/>
              </w:rPr>
              <w:t>Revised.</w:t>
            </w:r>
          </w:p>
          <w:p w14:paraId="43D0B73C" w14:textId="77777777" w:rsidR="00FD1148" w:rsidRDefault="00FD1148" w:rsidP="00FD1148">
            <w:pPr>
              <w:rPr>
                <w:rFonts w:ascii="Arial-BoldMT" w:hAnsi="Arial-BoldMT" w:hint="eastAsia"/>
                <w:color w:val="000000"/>
                <w:szCs w:val="18"/>
              </w:rPr>
            </w:pPr>
          </w:p>
          <w:p w14:paraId="5E8ED805" w14:textId="77777777" w:rsidR="00FD1148" w:rsidRDefault="00FD1148" w:rsidP="00FD1148">
            <w:pPr>
              <w:rPr>
                <w:rFonts w:ascii="Arial-BoldMT" w:hAnsi="Arial-BoldMT" w:hint="eastAsia"/>
                <w:color w:val="000000"/>
                <w:szCs w:val="18"/>
              </w:rPr>
            </w:pPr>
            <w:r>
              <w:rPr>
                <w:rFonts w:ascii="Arial-BoldMT" w:hAnsi="Arial-BoldMT"/>
                <w:color w:val="000000"/>
                <w:szCs w:val="18"/>
              </w:rPr>
              <w:t>The paragraph</w:t>
            </w:r>
            <w:r w:rsidR="00FD1019">
              <w:rPr>
                <w:rFonts w:ascii="Arial-BoldMT" w:hAnsi="Arial-BoldMT"/>
                <w:color w:val="000000"/>
                <w:szCs w:val="18"/>
              </w:rPr>
              <w:t xml:space="preserve"> in P295L15 is </w:t>
            </w:r>
            <w:r w:rsidR="00332447">
              <w:rPr>
                <w:rFonts w:ascii="Arial-BoldMT" w:hAnsi="Arial-BoldMT"/>
                <w:color w:val="000000"/>
                <w:szCs w:val="18"/>
              </w:rPr>
              <w:t>broken down into two paragraphs as suggested.</w:t>
            </w:r>
          </w:p>
          <w:p w14:paraId="52298C26" w14:textId="77777777" w:rsidR="00332447" w:rsidRDefault="00332447" w:rsidP="00FD1148">
            <w:pPr>
              <w:rPr>
                <w:rFonts w:ascii="Arial-BoldMT" w:hAnsi="Arial-BoldMT" w:hint="eastAsia"/>
                <w:color w:val="000000"/>
                <w:szCs w:val="18"/>
              </w:rPr>
            </w:pPr>
          </w:p>
          <w:p w14:paraId="3678855F" w14:textId="1A841E7A" w:rsidR="00332447" w:rsidRPr="00475B54" w:rsidRDefault="00332447" w:rsidP="00332447">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373588556"/>
                <w:placeholder>
                  <w:docPart w:val="3C18675AA1EC47B19790A9B63B03ABD8"/>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7ECBA5E9" w14:textId="3A143AB8" w:rsidR="00332447" w:rsidRDefault="00000000" w:rsidP="00FD1148">
            <w:pPr>
              <w:rPr>
                <w:rFonts w:ascii="Arial-BoldMT" w:hAnsi="Arial-BoldMT" w:hint="eastAsia"/>
                <w:color w:val="000000"/>
                <w:szCs w:val="18"/>
              </w:rPr>
            </w:pPr>
            <w:sdt>
              <w:sdtPr>
                <w:rPr>
                  <w:rFonts w:ascii="Arial-BoldMT" w:hAnsi="Arial-BoldMT"/>
                  <w:color w:val="000000"/>
                  <w:szCs w:val="18"/>
                </w:rPr>
                <w:alias w:val="Comments"/>
                <w:tag w:val=""/>
                <w:id w:val="21910312"/>
                <w:placeholder>
                  <w:docPart w:val="A45DF481B4454DC6B1E90722E20611C1"/>
                </w:placeholder>
                <w:dataBinding w:prefixMappings="xmlns:ns0='http://purl.org/dc/elements/1.1/' xmlns:ns1='http://schemas.openxmlformats.org/package/2006/metadata/core-properties' " w:xpath="/ns1:coreProperties[1]/ns0:description[1]" w:storeItemID="{6C3C8BC8-F283-45AE-878A-BAB7291924A1}"/>
                <w:text w:multiLine="1"/>
              </w:sdtPr>
              <w:sdtContent>
                <w:r w:rsidR="00332447">
                  <w:rPr>
                    <w:rFonts w:ascii="Arial-BoldMT" w:hAnsi="Arial-BoldMT"/>
                    <w:color w:val="000000"/>
                    <w:szCs w:val="18"/>
                  </w:rPr>
                  <w:t>[https://mentor.ieee.org/802.11/dcn/22/11-23-0504-00-00be-lb271-cr-cl9-emlsr.docx]</w:t>
                </w:r>
              </w:sdtContent>
            </w:sdt>
          </w:p>
        </w:tc>
      </w:tr>
      <w:tr w:rsidR="009C3539" w:rsidRPr="007B5F6E" w14:paraId="656C8257" w14:textId="77777777" w:rsidTr="00AF7720">
        <w:trPr>
          <w:trHeight w:val="2753"/>
        </w:trPr>
        <w:tc>
          <w:tcPr>
            <w:tcW w:w="750" w:type="dxa"/>
          </w:tcPr>
          <w:p w14:paraId="45B104AF" w14:textId="4DD73E98" w:rsidR="009C3539" w:rsidRPr="009C3539" w:rsidRDefault="009C3539" w:rsidP="009C3539">
            <w:pPr>
              <w:rPr>
                <w:rFonts w:ascii="Arial" w:hAnsi="Arial" w:cs="Arial"/>
                <w:szCs w:val="18"/>
              </w:rPr>
            </w:pPr>
            <w:r w:rsidRPr="009C3539">
              <w:rPr>
                <w:rFonts w:ascii="Arial" w:hAnsi="Arial" w:cs="Arial"/>
                <w:szCs w:val="18"/>
              </w:rPr>
              <w:t>15091</w:t>
            </w:r>
          </w:p>
        </w:tc>
        <w:tc>
          <w:tcPr>
            <w:tcW w:w="1045" w:type="dxa"/>
          </w:tcPr>
          <w:p w14:paraId="330D974D" w14:textId="55893B96" w:rsidR="009C3539" w:rsidRPr="009C3539" w:rsidRDefault="009C3539" w:rsidP="009C3539">
            <w:pPr>
              <w:rPr>
                <w:rFonts w:ascii="Arial" w:hAnsi="Arial" w:cs="Arial"/>
                <w:szCs w:val="18"/>
              </w:rPr>
            </w:pPr>
            <w:r w:rsidRPr="009C3539">
              <w:rPr>
                <w:rFonts w:ascii="Arial" w:hAnsi="Arial" w:cs="Arial"/>
                <w:szCs w:val="18"/>
              </w:rPr>
              <w:t>Minyoung Park</w:t>
            </w:r>
          </w:p>
        </w:tc>
        <w:tc>
          <w:tcPr>
            <w:tcW w:w="630" w:type="dxa"/>
          </w:tcPr>
          <w:p w14:paraId="2B7223C4" w14:textId="41BD4659" w:rsidR="009C3539" w:rsidRPr="009C3539" w:rsidRDefault="009C3539" w:rsidP="009C3539">
            <w:pPr>
              <w:rPr>
                <w:rFonts w:ascii="Arial" w:hAnsi="Arial" w:cs="Arial"/>
                <w:szCs w:val="18"/>
              </w:rPr>
            </w:pPr>
            <w:r w:rsidRPr="009C3539">
              <w:rPr>
                <w:rFonts w:ascii="Arial" w:hAnsi="Arial" w:cs="Arial"/>
                <w:szCs w:val="18"/>
              </w:rPr>
              <w:t>9.4.2.315</w:t>
            </w:r>
          </w:p>
        </w:tc>
        <w:tc>
          <w:tcPr>
            <w:tcW w:w="540" w:type="dxa"/>
          </w:tcPr>
          <w:p w14:paraId="54D2D1EC" w14:textId="15409D0D" w:rsidR="009C3539" w:rsidRPr="009C3539" w:rsidRDefault="009C3539" w:rsidP="009C3539">
            <w:pPr>
              <w:rPr>
                <w:rFonts w:ascii="Arial" w:hAnsi="Arial" w:cs="Arial"/>
                <w:szCs w:val="18"/>
              </w:rPr>
            </w:pPr>
            <w:r w:rsidRPr="009C3539">
              <w:rPr>
                <w:rFonts w:ascii="Arial" w:hAnsi="Arial" w:cs="Arial"/>
                <w:szCs w:val="18"/>
              </w:rPr>
              <w:t>295.15</w:t>
            </w:r>
          </w:p>
        </w:tc>
        <w:tc>
          <w:tcPr>
            <w:tcW w:w="2160" w:type="dxa"/>
          </w:tcPr>
          <w:p w14:paraId="36CC1BA8" w14:textId="6AD5B198" w:rsidR="009C3539" w:rsidRPr="009C3539" w:rsidRDefault="009C3539" w:rsidP="009C3539">
            <w:pPr>
              <w:rPr>
                <w:rFonts w:ascii="Arial" w:hAnsi="Arial" w:cs="Arial"/>
                <w:szCs w:val="18"/>
              </w:rPr>
            </w:pPr>
            <w:r w:rsidRPr="009C3539">
              <w:rPr>
                <w:rFonts w:ascii="Arial" w:hAnsi="Arial" w:cs="Arial"/>
                <w:szCs w:val="18"/>
              </w:rPr>
              <w:t>For better readability, revise the following paragraph into shorter paragraphs:"</w:t>
            </w:r>
            <w:r w:rsidRPr="009C3539">
              <w:rPr>
                <w:rFonts w:ascii="Arial" w:hAnsi="Arial" w:cs="Arial"/>
                <w:szCs w:val="18"/>
              </w:rPr>
              <w:br/>
              <w:t xml:space="preserve">Each bit in the Per-Link Traffic Indication Bitmap subfield corresponds to a link and the bit position i of the bitmap, Bi, corresponds to a link with link ID equal to i. In a Beacon frame when the Per-Link Traffic Indication Bitmap subfield corresponds to a non-AP MLD that has successfully negotiated </w:t>
            </w:r>
            <w:r w:rsidRPr="009C3539">
              <w:rPr>
                <w:rFonts w:ascii="Arial" w:hAnsi="Arial" w:cs="Arial"/>
                <w:szCs w:val="18"/>
              </w:rPr>
              <w:lastRenderedPageBreak/>
              <w:t>TID-to-link mapping and not all TIDs are mapped to all the enabled links, a value of 1 in the bit position i in the bitmap that corresponds to a link on which a non-AP STA affiliated with a non-AP MLD is operating indicates that there is buffered BU(s) with TID(s) mapped to the link with the link ID equal to i or MMPDU(s); a value of 0 in a bit position in the bitmap indicates that there is no buffered BU(s) with TID(s) mapped to the corresponding link nor MMPDU(s). 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 link with the link ID equal to i is recommended for retrieving buffered BU(s)."</w:t>
            </w:r>
          </w:p>
        </w:tc>
        <w:tc>
          <w:tcPr>
            <w:tcW w:w="2647" w:type="dxa"/>
          </w:tcPr>
          <w:p w14:paraId="4F4DDC77" w14:textId="230B0510" w:rsidR="009C3539" w:rsidRPr="009C3539" w:rsidRDefault="009C3539" w:rsidP="009C3539">
            <w:pPr>
              <w:rPr>
                <w:rFonts w:ascii="Arial" w:hAnsi="Arial" w:cs="Arial"/>
                <w:szCs w:val="18"/>
              </w:rPr>
            </w:pPr>
            <w:r w:rsidRPr="009C3539">
              <w:rPr>
                <w:rFonts w:ascii="Arial" w:hAnsi="Arial" w:cs="Arial"/>
                <w:szCs w:val="18"/>
              </w:rPr>
              <w:lastRenderedPageBreak/>
              <w:t>"Each bit in the Per-Link Traffic Indication Bitmap subfield corresponds to a link and the bit position i of the bitmap, Bi, corresponds to a link with link ID equal to i.</w:t>
            </w:r>
            <w:r w:rsidRPr="009C3539">
              <w:rPr>
                <w:rFonts w:ascii="Arial" w:hAnsi="Arial" w:cs="Arial"/>
                <w:szCs w:val="18"/>
              </w:rPr>
              <w:br/>
            </w:r>
            <w:r w:rsidRPr="009C3539">
              <w:rPr>
                <w:rFonts w:ascii="Arial" w:hAnsi="Arial" w:cs="Arial"/>
                <w:szCs w:val="18"/>
              </w:rPr>
              <w:br/>
              <w:t xml:space="preserve">In a Beacon frame when the Per-Link Traffic Indication Bitmap subfield corresponds to a non-AP MLD that has successfully negotiated TID-to-link mapping and not all TIDs are mapped to all the enabled links, a value of 1 in the bit position i in the bitmap that corresponds to a link on </w:t>
            </w:r>
            <w:r w:rsidRPr="009C3539">
              <w:rPr>
                <w:rFonts w:ascii="Arial" w:hAnsi="Arial" w:cs="Arial"/>
                <w:szCs w:val="18"/>
              </w:rPr>
              <w:lastRenderedPageBreak/>
              <w:t>which a non-AP STA affiliated with a non-AP MLD is operating indicates that there is buffered BU(s) with TID(s) mapped to the link with the link ID equal to i or MMPDU(s); a value of 0 in a</w:t>
            </w:r>
            <w:r w:rsidRPr="009C3539">
              <w:rPr>
                <w:rFonts w:ascii="Arial" w:hAnsi="Arial" w:cs="Arial"/>
                <w:szCs w:val="18"/>
              </w:rPr>
              <w:br/>
              <w:t>bit position in the bitmap indicates that there is no buffered BU(s) with TID(s) mapped to the corresponding link nor MMPDU(s).</w:t>
            </w:r>
            <w:r w:rsidRPr="009C3539">
              <w:rPr>
                <w:rFonts w:ascii="Arial" w:hAnsi="Arial" w:cs="Arial"/>
                <w:szCs w:val="18"/>
              </w:rPr>
              <w:br/>
            </w:r>
            <w:r w:rsidRPr="009C3539">
              <w:rPr>
                <w:rFonts w:ascii="Arial" w:hAnsi="Arial" w:cs="Arial"/>
                <w:szCs w:val="18"/>
              </w:rPr>
              <w:br/>
              <w:t>In a Beacon frame when the Per-Link Traffic Indication Bitmap subfield corresponds to a non-AP MLD that is in the default mapping mode or has negotiated a TID-to-link mapping with an AP</w:t>
            </w:r>
            <w:r w:rsidRPr="009C3539">
              <w:rPr>
                <w:rFonts w:ascii="Arial" w:hAnsi="Arial" w:cs="Arial"/>
                <w:szCs w:val="18"/>
              </w:rPr>
              <w:br/>
              <w:t>MLD and all TIDs are mapped to all the enabled links, a value of 1 in the bit position i in the bitmap indicates that the link with the link ID equal to i is recommended for retrieving buffered BU(s)."</w:t>
            </w:r>
          </w:p>
        </w:tc>
        <w:tc>
          <w:tcPr>
            <w:tcW w:w="2432" w:type="dxa"/>
          </w:tcPr>
          <w:p w14:paraId="309D72A8" w14:textId="77777777" w:rsidR="009C3539" w:rsidRDefault="009C3539" w:rsidP="009C3539">
            <w:pPr>
              <w:rPr>
                <w:rFonts w:ascii="Arial-BoldMT" w:hAnsi="Arial-BoldMT" w:hint="eastAsia"/>
                <w:color w:val="000000"/>
                <w:szCs w:val="18"/>
              </w:rPr>
            </w:pPr>
            <w:r>
              <w:rPr>
                <w:rFonts w:ascii="Arial-BoldMT" w:hAnsi="Arial-BoldMT"/>
                <w:color w:val="000000"/>
                <w:szCs w:val="18"/>
              </w:rPr>
              <w:lastRenderedPageBreak/>
              <w:t>Revised.</w:t>
            </w:r>
          </w:p>
          <w:p w14:paraId="23445719" w14:textId="77777777" w:rsidR="009C3539" w:rsidRDefault="009C3539" w:rsidP="009C3539">
            <w:pPr>
              <w:rPr>
                <w:rFonts w:ascii="Arial-BoldMT" w:hAnsi="Arial-BoldMT" w:hint="eastAsia"/>
                <w:color w:val="000000"/>
                <w:szCs w:val="18"/>
              </w:rPr>
            </w:pPr>
          </w:p>
          <w:p w14:paraId="0FCE192D" w14:textId="77777777" w:rsidR="009C3539" w:rsidRDefault="009C3539" w:rsidP="009C3539">
            <w:pPr>
              <w:rPr>
                <w:rFonts w:ascii="Arial-BoldMT" w:hAnsi="Arial-BoldMT" w:hint="eastAsia"/>
                <w:color w:val="000000"/>
                <w:szCs w:val="18"/>
              </w:rPr>
            </w:pPr>
            <w:r>
              <w:rPr>
                <w:rFonts w:ascii="Arial-BoldMT" w:hAnsi="Arial-BoldMT"/>
                <w:color w:val="000000"/>
                <w:szCs w:val="18"/>
              </w:rPr>
              <w:t>The paragraph in P295L15 is broken down into two paragraphs as suggested.</w:t>
            </w:r>
          </w:p>
          <w:p w14:paraId="70A88493" w14:textId="77777777" w:rsidR="009C3539" w:rsidRDefault="009C3539" w:rsidP="009C3539">
            <w:pPr>
              <w:rPr>
                <w:rFonts w:ascii="Arial-BoldMT" w:hAnsi="Arial-BoldMT" w:hint="eastAsia"/>
                <w:color w:val="000000"/>
                <w:szCs w:val="18"/>
              </w:rPr>
            </w:pPr>
          </w:p>
          <w:p w14:paraId="0BF2E235" w14:textId="77777777" w:rsidR="009C3539" w:rsidRPr="00475B54" w:rsidRDefault="009C3539" w:rsidP="009C3539">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FD1148">
              <w:rPr>
                <w:rFonts w:ascii="Arial" w:hAnsi="Arial" w:cs="Arial"/>
                <w:szCs w:val="18"/>
              </w:rPr>
              <w:t>17745</w:t>
            </w:r>
            <w:r w:rsidRPr="00475B54">
              <w:rPr>
                <w:rFonts w:ascii="Arial-BoldMT" w:hAnsi="Arial-BoldMT"/>
                <w:color w:val="000000"/>
                <w:szCs w:val="18"/>
              </w:rPr>
              <w:t xml:space="preserve">) in </w:t>
            </w:r>
            <w:sdt>
              <w:sdtPr>
                <w:rPr>
                  <w:rFonts w:ascii="Arial-BoldMT" w:hAnsi="Arial-BoldMT"/>
                  <w:color w:val="000000"/>
                  <w:szCs w:val="18"/>
                </w:rPr>
                <w:alias w:val="Title"/>
                <w:tag w:val=""/>
                <w:id w:val="-858112208"/>
                <w:placeholder>
                  <w:docPart w:val="FC6D2A52592B4ED08BCC00F79C89D687"/>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790F924D" w14:textId="7FDCC6D1" w:rsidR="009C3539" w:rsidRDefault="00000000" w:rsidP="009C3539">
            <w:pPr>
              <w:rPr>
                <w:rFonts w:ascii="Arial-BoldMT" w:hAnsi="Arial-BoldMT" w:hint="eastAsia"/>
                <w:color w:val="000000"/>
                <w:szCs w:val="18"/>
              </w:rPr>
            </w:pPr>
            <w:sdt>
              <w:sdtPr>
                <w:rPr>
                  <w:rFonts w:ascii="Arial-BoldMT" w:hAnsi="Arial-BoldMT"/>
                  <w:color w:val="000000"/>
                  <w:szCs w:val="18"/>
                </w:rPr>
                <w:alias w:val="Comments"/>
                <w:tag w:val=""/>
                <w:id w:val="1906636886"/>
                <w:placeholder>
                  <w:docPart w:val="02FBD05D9EFB461BAE463783ACEC4D6F"/>
                </w:placeholder>
                <w:dataBinding w:prefixMappings="xmlns:ns0='http://purl.org/dc/elements/1.1/' xmlns:ns1='http://schemas.openxmlformats.org/package/2006/metadata/core-properties' " w:xpath="/ns1:coreProperties[1]/ns0:description[1]" w:storeItemID="{6C3C8BC8-F283-45AE-878A-BAB7291924A1}"/>
                <w:text w:multiLine="1"/>
              </w:sdtPr>
              <w:sdtContent>
                <w:r w:rsidR="009C3539">
                  <w:rPr>
                    <w:rFonts w:ascii="Arial-BoldMT" w:hAnsi="Arial-BoldMT"/>
                    <w:color w:val="000000"/>
                    <w:szCs w:val="18"/>
                  </w:rPr>
                  <w:t>[https://mentor.ieee.org/802.11/dcn/22/11-23-0504-00-00be-lb271-cr-cl9-emlsr.docx]</w:t>
                </w:r>
              </w:sdtContent>
            </w:sdt>
          </w:p>
        </w:tc>
      </w:tr>
      <w:tr w:rsidR="00AF7720" w:rsidRPr="007B5F6E" w14:paraId="4DA2F8A4" w14:textId="77777777" w:rsidTr="003C1660">
        <w:tc>
          <w:tcPr>
            <w:tcW w:w="750" w:type="dxa"/>
          </w:tcPr>
          <w:p w14:paraId="16E10167" w14:textId="1CC1E3F6" w:rsidR="00AF7720" w:rsidRPr="00AF7720" w:rsidRDefault="00AF7720" w:rsidP="00AF7720">
            <w:pPr>
              <w:rPr>
                <w:rFonts w:ascii="Arial" w:hAnsi="Arial" w:cs="Arial"/>
                <w:szCs w:val="18"/>
              </w:rPr>
            </w:pPr>
            <w:r w:rsidRPr="00AF7720">
              <w:rPr>
                <w:rFonts w:ascii="Arial" w:hAnsi="Arial" w:cs="Arial"/>
                <w:szCs w:val="18"/>
              </w:rPr>
              <w:t>17740</w:t>
            </w:r>
          </w:p>
        </w:tc>
        <w:tc>
          <w:tcPr>
            <w:tcW w:w="1045" w:type="dxa"/>
          </w:tcPr>
          <w:p w14:paraId="50FF812B" w14:textId="55530359" w:rsidR="00AF7720" w:rsidRPr="00AF7720" w:rsidRDefault="00AF7720" w:rsidP="00AF7720">
            <w:pPr>
              <w:rPr>
                <w:rFonts w:ascii="Arial" w:hAnsi="Arial" w:cs="Arial"/>
                <w:szCs w:val="18"/>
              </w:rPr>
            </w:pPr>
            <w:r w:rsidRPr="00AF7720">
              <w:rPr>
                <w:rFonts w:ascii="Arial" w:hAnsi="Arial" w:cs="Arial"/>
                <w:szCs w:val="18"/>
              </w:rPr>
              <w:t>Brian Hart</w:t>
            </w:r>
          </w:p>
        </w:tc>
        <w:tc>
          <w:tcPr>
            <w:tcW w:w="630" w:type="dxa"/>
          </w:tcPr>
          <w:p w14:paraId="750B23A9" w14:textId="505AC72A" w:rsidR="00AF7720" w:rsidRPr="00AF7720" w:rsidRDefault="00AF7720" w:rsidP="00AF7720">
            <w:pPr>
              <w:rPr>
                <w:rFonts w:ascii="Arial" w:hAnsi="Arial" w:cs="Arial"/>
                <w:szCs w:val="18"/>
              </w:rPr>
            </w:pPr>
            <w:r w:rsidRPr="00AF7720">
              <w:rPr>
                <w:rFonts w:ascii="Arial" w:hAnsi="Arial" w:cs="Arial"/>
                <w:szCs w:val="18"/>
              </w:rPr>
              <w:t>9.4.2.315</w:t>
            </w:r>
          </w:p>
        </w:tc>
        <w:tc>
          <w:tcPr>
            <w:tcW w:w="540" w:type="dxa"/>
          </w:tcPr>
          <w:p w14:paraId="476410D1" w14:textId="45977232" w:rsidR="00AF7720" w:rsidRPr="00AF7720" w:rsidRDefault="00AF7720" w:rsidP="00AF7720">
            <w:pPr>
              <w:rPr>
                <w:rFonts w:ascii="Arial" w:hAnsi="Arial" w:cs="Arial"/>
                <w:szCs w:val="18"/>
              </w:rPr>
            </w:pPr>
            <w:r w:rsidRPr="00AF7720">
              <w:rPr>
                <w:rFonts w:ascii="Arial" w:hAnsi="Arial" w:cs="Arial"/>
                <w:szCs w:val="18"/>
              </w:rPr>
              <w:t>294.31</w:t>
            </w:r>
          </w:p>
        </w:tc>
        <w:tc>
          <w:tcPr>
            <w:tcW w:w="2160" w:type="dxa"/>
          </w:tcPr>
          <w:p w14:paraId="64E5F6AB" w14:textId="5E04BD22" w:rsidR="00AF7720" w:rsidRPr="00AF7720" w:rsidRDefault="00AF7720" w:rsidP="00AF7720">
            <w:pPr>
              <w:rPr>
                <w:rFonts w:ascii="Arial" w:hAnsi="Arial" w:cs="Arial"/>
                <w:szCs w:val="18"/>
              </w:rPr>
            </w:pPr>
            <w:r w:rsidRPr="00AF7720">
              <w:rPr>
                <w:rFonts w:ascii="Arial" w:hAnsi="Arial" w:cs="Arial"/>
                <w:szCs w:val="18"/>
              </w:rPr>
              <w:t>What does "encoded to m" mean? Also bad antecedent of "subfield" since BS subfield is intended not PLTIB subfield.</w:t>
            </w:r>
          </w:p>
        </w:tc>
        <w:tc>
          <w:tcPr>
            <w:tcW w:w="2647" w:type="dxa"/>
          </w:tcPr>
          <w:p w14:paraId="6534E8AB" w14:textId="76D89A70" w:rsidR="00AF7720" w:rsidRPr="00AF7720" w:rsidRDefault="00AF7720" w:rsidP="00AF7720">
            <w:pPr>
              <w:rPr>
                <w:rFonts w:ascii="Arial" w:hAnsi="Arial" w:cs="Arial"/>
                <w:szCs w:val="18"/>
              </w:rPr>
            </w:pPr>
            <w:r w:rsidRPr="00AF7720">
              <w:rPr>
                <w:rFonts w:ascii="Arial" w:hAnsi="Arial" w:cs="Arial"/>
                <w:szCs w:val="18"/>
              </w:rPr>
              <w:t>Merge with previous sentence, via "The Bitmap Size subfield is set to the size of each Per-Link Traffic Indication Bitmap subfield minus 1, in bits.</w:t>
            </w:r>
          </w:p>
        </w:tc>
        <w:tc>
          <w:tcPr>
            <w:tcW w:w="2432" w:type="dxa"/>
          </w:tcPr>
          <w:p w14:paraId="19A52456" w14:textId="77777777" w:rsidR="00AF7720" w:rsidRDefault="00AF7720" w:rsidP="00AF7720">
            <w:pPr>
              <w:rPr>
                <w:rFonts w:ascii="Arial-BoldMT" w:hAnsi="Arial-BoldMT" w:hint="eastAsia"/>
                <w:color w:val="000000"/>
                <w:szCs w:val="18"/>
              </w:rPr>
            </w:pPr>
            <w:r>
              <w:rPr>
                <w:rFonts w:ascii="Arial-BoldMT" w:hAnsi="Arial-BoldMT"/>
                <w:color w:val="000000"/>
                <w:szCs w:val="18"/>
              </w:rPr>
              <w:t>Revised.</w:t>
            </w:r>
          </w:p>
          <w:p w14:paraId="2CFA63BA" w14:textId="77777777" w:rsidR="00AF7720" w:rsidRDefault="00AF7720" w:rsidP="00AF7720">
            <w:pPr>
              <w:rPr>
                <w:rFonts w:ascii="Arial-BoldMT" w:hAnsi="Arial-BoldMT" w:hint="eastAsia"/>
                <w:color w:val="000000"/>
                <w:szCs w:val="18"/>
              </w:rPr>
            </w:pPr>
          </w:p>
          <w:p w14:paraId="3F690D86" w14:textId="77777777" w:rsidR="00AF7720" w:rsidRDefault="00AF7720" w:rsidP="00AF7720">
            <w:pPr>
              <w:rPr>
                <w:rFonts w:ascii="Arial-BoldMT" w:hAnsi="Arial-BoldMT" w:hint="eastAsia"/>
                <w:color w:val="000000"/>
                <w:szCs w:val="18"/>
              </w:rPr>
            </w:pPr>
            <w:r>
              <w:rPr>
                <w:rFonts w:ascii="Arial-BoldMT" w:hAnsi="Arial-BoldMT"/>
                <w:color w:val="000000"/>
                <w:szCs w:val="18"/>
              </w:rPr>
              <w:t>The paragraph is revised as suggested by the commenter.</w:t>
            </w:r>
          </w:p>
          <w:p w14:paraId="620CC72E" w14:textId="77777777" w:rsidR="00AF7720" w:rsidRDefault="00AF7720" w:rsidP="00AF7720">
            <w:pPr>
              <w:rPr>
                <w:rFonts w:ascii="Arial-BoldMT" w:hAnsi="Arial-BoldMT" w:hint="eastAsia"/>
                <w:color w:val="000000"/>
                <w:szCs w:val="18"/>
              </w:rPr>
            </w:pPr>
          </w:p>
          <w:p w14:paraId="49E4D290" w14:textId="4A50CFF4" w:rsidR="00AF7720" w:rsidRPr="00475B54" w:rsidRDefault="00AF7720" w:rsidP="00AF7720">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AF7720">
              <w:rPr>
                <w:rFonts w:ascii="Arial" w:hAnsi="Arial" w:cs="Arial"/>
                <w:szCs w:val="18"/>
              </w:rPr>
              <w:t>17740</w:t>
            </w:r>
            <w:r w:rsidRPr="00475B54">
              <w:rPr>
                <w:rFonts w:ascii="Arial-BoldMT" w:hAnsi="Arial-BoldMT"/>
                <w:color w:val="000000"/>
                <w:szCs w:val="18"/>
              </w:rPr>
              <w:t xml:space="preserve">) in </w:t>
            </w:r>
            <w:sdt>
              <w:sdtPr>
                <w:rPr>
                  <w:rFonts w:ascii="Arial-BoldMT" w:hAnsi="Arial-BoldMT"/>
                  <w:color w:val="000000"/>
                  <w:szCs w:val="18"/>
                </w:rPr>
                <w:alias w:val="Title"/>
                <w:tag w:val=""/>
                <w:id w:val="1048808341"/>
                <w:placeholder>
                  <w:docPart w:val="3B2C7E3CD51348E699048C870680C5F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9CECD33" w14:textId="6A6EB514" w:rsidR="00AF7720" w:rsidRDefault="00000000" w:rsidP="00AF7720">
            <w:pPr>
              <w:rPr>
                <w:rFonts w:ascii="Arial-BoldMT" w:hAnsi="Arial-BoldMT" w:hint="eastAsia"/>
                <w:color w:val="000000"/>
                <w:szCs w:val="18"/>
              </w:rPr>
            </w:pPr>
            <w:sdt>
              <w:sdtPr>
                <w:rPr>
                  <w:rFonts w:ascii="Arial-BoldMT" w:hAnsi="Arial-BoldMT"/>
                  <w:color w:val="000000"/>
                  <w:szCs w:val="18"/>
                </w:rPr>
                <w:alias w:val="Comments"/>
                <w:tag w:val=""/>
                <w:id w:val="944268875"/>
                <w:placeholder>
                  <w:docPart w:val="1646282AD6194C6AA993B79DB35A41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AF7720">
                  <w:rPr>
                    <w:rFonts w:ascii="Arial-BoldMT" w:hAnsi="Arial-BoldMT"/>
                    <w:color w:val="000000"/>
                    <w:szCs w:val="18"/>
                  </w:rPr>
                  <w:t>[https://mentor.ieee.org/802.11/dcn/22/11-23-0504-00-00be-lb271-cr-cl9-emlsr.docx]</w:t>
                </w:r>
              </w:sdtContent>
            </w:sdt>
          </w:p>
        </w:tc>
      </w:tr>
    </w:tbl>
    <w:p w14:paraId="161C6C58" w14:textId="77777777" w:rsidR="00BF4A53" w:rsidRDefault="00BF4A53" w:rsidP="00A97864">
      <w:pPr>
        <w:rPr>
          <w:rFonts w:ascii="TimesNewRomanPSMT" w:hAnsi="TimesNewRomanPSMT"/>
          <w:color w:val="218A21"/>
          <w:szCs w:val="18"/>
        </w:rPr>
      </w:pPr>
    </w:p>
    <w:p w14:paraId="6A6565C1" w14:textId="77777777" w:rsidR="00692FC3" w:rsidRDefault="00692FC3" w:rsidP="00692FC3">
      <w:pPr>
        <w:rPr>
          <w:rFonts w:ascii="Arial-BoldMT" w:hAnsi="Arial-BoldMT" w:hint="eastAsia"/>
          <w:b/>
          <w:bCs/>
          <w:color w:val="000000"/>
          <w:sz w:val="20"/>
        </w:rPr>
      </w:pPr>
      <w:r w:rsidRPr="00534EAE">
        <w:rPr>
          <w:rFonts w:ascii="Arial-BoldMT" w:hAnsi="Arial-BoldMT"/>
          <w:b/>
          <w:bCs/>
          <w:color w:val="000000"/>
          <w:sz w:val="20"/>
        </w:rPr>
        <w:t>35.3.12.4 Traffic indication</w:t>
      </w:r>
    </w:p>
    <w:p w14:paraId="25B43CF6" w14:textId="602C2672" w:rsidR="00692FC3" w:rsidRPr="00692FC3" w:rsidRDefault="00692FC3" w:rsidP="0075716C">
      <w:pPr>
        <w:rPr>
          <w:rFonts w:ascii="Arial-BoldMT" w:hAnsi="Arial-BoldMT"/>
          <w:b/>
          <w:bCs/>
          <w:color w:val="000000"/>
          <w:sz w:val="20"/>
        </w:rPr>
      </w:pPr>
      <w:r w:rsidRPr="00692FC3">
        <w:rPr>
          <w:rFonts w:ascii="Arial-BoldMT" w:hAnsi="Arial-BoldMT"/>
          <w:b/>
          <w:bCs/>
          <w:color w:val="000000"/>
          <w:sz w:val="20"/>
        </w:rPr>
        <w:t>…</w:t>
      </w:r>
    </w:p>
    <w:p w14:paraId="48E73EEA" w14:textId="77777777" w:rsidR="00692FC3" w:rsidRDefault="00692FC3" w:rsidP="0075716C">
      <w:pPr>
        <w:rPr>
          <w:rFonts w:ascii="Arial-BoldMT" w:hAnsi="Arial-BoldMT"/>
          <w:b/>
          <w:bCs/>
          <w:color w:val="000000"/>
          <w:sz w:val="20"/>
          <w:highlight w:val="yellow"/>
        </w:rPr>
      </w:pPr>
    </w:p>
    <w:p w14:paraId="2AD9F6FF" w14:textId="0E936DC8" w:rsidR="0075716C" w:rsidRDefault="0075716C" w:rsidP="0075716C">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change the </w:t>
      </w:r>
      <w:r w:rsidR="00B84898">
        <w:rPr>
          <w:rFonts w:ascii="Arial-BoldMT" w:hAnsi="Arial-BoldMT"/>
          <w:b/>
          <w:bCs/>
          <w:color w:val="000000"/>
          <w:sz w:val="20"/>
          <w:highlight w:val="yellow"/>
        </w:rPr>
        <w:t>sentence</w:t>
      </w:r>
      <w:r w:rsidR="00191313">
        <w:rPr>
          <w:rFonts w:ascii="Arial-BoldMT" w:hAnsi="Arial-BoldMT"/>
          <w:b/>
          <w:bCs/>
          <w:color w:val="000000"/>
          <w:sz w:val="20"/>
          <w:highlight w:val="yellow"/>
        </w:rPr>
        <w:t xml:space="preserve"> in</w:t>
      </w:r>
      <w:r>
        <w:rPr>
          <w:rFonts w:ascii="Arial-BoldMT" w:hAnsi="Arial-BoldMT"/>
          <w:b/>
          <w:bCs/>
          <w:color w:val="000000"/>
          <w:sz w:val="20"/>
          <w:highlight w:val="yellow"/>
        </w:rPr>
        <w:t xml:space="preserve"> P539L</w:t>
      </w:r>
      <w:r w:rsidR="00B84898">
        <w:rPr>
          <w:rFonts w:ascii="Arial-BoldMT" w:hAnsi="Arial-BoldMT"/>
          <w:b/>
          <w:bCs/>
          <w:color w:val="000000"/>
          <w:sz w:val="20"/>
          <w:highlight w:val="yellow"/>
        </w:rPr>
        <w:t>20</w:t>
      </w:r>
      <w:r w:rsidR="005707F6">
        <w:rPr>
          <w:rFonts w:ascii="Arial-BoldMT" w:hAnsi="Arial-BoldMT"/>
          <w:b/>
          <w:bCs/>
          <w:color w:val="000000"/>
          <w:sz w:val="20"/>
          <w:highlight w:val="yellow"/>
        </w:rPr>
        <w:t xml:space="preserve"> </w:t>
      </w:r>
      <w:r w:rsidR="00ED1DB7">
        <w:rPr>
          <w:rFonts w:ascii="Arial-BoldMT" w:hAnsi="Arial-BoldMT"/>
          <w:b/>
          <w:bCs/>
          <w:color w:val="000000"/>
          <w:sz w:val="20"/>
          <w:highlight w:val="yellow"/>
        </w:rPr>
        <w:t>as follows</w:t>
      </w:r>
      <w:r w:rsidR="009E3060">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0:</w:t>
      </w:r>
    </w:p>
    <w:p w14:paraId="2068B5B6" w14:textId="77777777" w:rsidR="00D5448F" w:rsidRDefault="00D5448F" w:rsidP="00585DA4">
      <w:pPr>
        <w:rPr>
          <w:rFonts w:ascii="TimesNewRomanPSMT" w:hAnsi="TimesNewRomanPSMT"/>
          <w:color w:val="000000"/>
          <w:sz w:val="20"/>
        </w:rPr>
      </w:pPr>
    </w:p>
    <w:p w14:paraId="1202B3D5" w14:textId="20A881CD" w:rsidR="00585DA4" w:rsidRDefault="00585DA4" w:rsidP="00A97864">
      <w:pPr>
        <w:rPr>
          <w:rFonts w:ascii="TimesNewRomanPSMT" w:hAnsi="TimesNewRomanPSMT"/>
          <w:color w:val="000000"/>
          <w:sz w:val="20"/>
        </w:rPr>
      </w:pPr>
      <w:r w:rsidRPr="00D6112E">
        <w:rPr>
          <w:rFonts w:ascii="TimesNewRomanPSMT" w:hAnsi="TimesNewRomanPSMT"/>
          <w:color w:val="000000"/>
          <w:sz w:val="20"/>
        </w:rPr>
        <w:t xml:space="preserve">The Bitmap Size subfield of the Multi-Link Traffic Indication Control field </w:t>
      </w:r>
      <w:ins w:id="31" w:author="Park, Minyoung" w:date="2023-03-20T18:12:00Z">
        <w:r w:rsidR="00D57B92">
          <w:rPr>
            <w:rFonts w:ascii="TimesNewRomanPSMT" w:hAnsi="TimesNewRomanPSMT"/>
            <w:color w:val="000000"/>
            <w:sz w:val="20"/>
          </w:rPr>
          <w:t>(#</w:t>
        </w:r>
        <w:r w:rsidR="00D57B92" w:rsidRPr="00B37DB6">
          <w:rPr>
            <w:rFonts w:ascii="Arial" w:hAnsi="Arial" w:cs="Arial"/>
            <w:szCs w:val="18"/>
          </w:rPr>
          <w:t>16824</w:t>
        </w:r>
        <w:r w:rsidR="00D57B92">
          <w:rPr>
            <w:rFonts w:ascii="TimesNewRomanPSMT" w:hAnsi="TimesNewRomanPSMT"/>
            <w:color w:val="000000"/>
            <w:sz w:val="20"/>
          </w:rPr>
          <w:t>)</w:t>
        </w:r>
      </w:ins>
      <w:del w:id="32" w:author="Park, Minyoung" w:date="2023-03-20T18:11:00Z">
        <w:r w:rsidRPr="00D6112E" w:rsidDel="004D33BE">
          <w:rPr>
            <w:rFonts w:ascii="TimesNewRomanPSMT" w:hAnsi="TimesNewRomanPSMT"/>
            <w:color w:val="000000"/>
            <w:sz w:val="20"/>
          </w:rPr>
          <w:delText xml:space="preserve">should </w:delText>
        </w:r>
      </w:del>
      <w:ins w:id="33" w:author="Park, Minyoung" w:date="2023-03-20T18:11:00Z">
        <w:r w:rsidR="004D33BE">
          <w:rPr>
            <w:rFonts w:ascii="TimesNewRomanPSMT" w:hAnsi="TimesNewRomanPSMT"/>
            <w:color w:val="000000"/>
            <w:sz w:val="20"/>
          </w:rPr>
          <w:t>shall</w:t>
        </w:r>
        <w:r w:rsidR="004D33BE" w:rsidRPr="00D6112E">
          <w:rPr>
            <w:rFonts w:ascii="TimesNewRomanPSMT" w:hAnsi="TimesNewRomanPSMT"/>
            <w:color w:val="000000"/>
            <w:sz w:val="20"/>
          </w:rPr>
          <w:t xml:space="preserve"> </w:t>
        </w:r>
      </w:ins>
      <w:r w:rsidRPr="00D6112E">
        <w:rPr>
          <w:rFonts w:ascii="TimesNewRomanPSMT" w:hAnsi="TimesNewRomanPSMT"/>
          <w:color w:val="000000"/>
          <w:sz w:val="20"/>
        </w:rPr>
        <w:t xml:space="preserve">be set to </w:t>
      </w:r>
      <w:r w:rsidRPr="00D6112E">
        <w:rPr>
          <w:rFonts w:ascii="TimesNewRomanPS-ItalicMT" w:hAnsi="TimesNewRomanPS-ItalicMT"/>
          <w:i/>
          <w:iCs/>
          <w:color w:val="000000"/>
          <w:sz w:val="20"/>
        </w:rPr>
        <w:t>m</w:t>
      </w:r>
      <w:r w:rsidRPr="00D6112E">
        <w:rPr>
          <w:rFonts w:ascii="TimesNewRomanPSMT" w:hAnsi="TimesNewRomanPSMT"/>
          <w:color w:val="000000"/>
          <w:sz w:val="20"/>
        </w:rPr>
        <w:t xml:space="preserve">, where </w:t>
      </w:r>
      <w:r w:rsidRPr="00D6112E">
        <w:rPr>
          <w:rFonts w:ascii="TimesNewRomanPS-ItalicMT" w:hAnsi="TimesNewRomanPS-ItalicMT"/>
          <w:i/>
          <w:iCs/>
          <w:color w:val="000000"/>
          <w:sz w:val="20"/>
        </w:rPr>
        <w:t xml:space="preserve">m </w:t>
      </w:r>
      <w:r w:rsidRPr="00D6112E">
        <w:rPr>
          <w:rFonts w:ascii="TimesNewRomanPSMT" w:hAnsi="TimesNewRomanPSMT"/>
          <w:color w:val="000000"/>
          <w:sz w:val="20"/>
        </w:rPr>
        <w:t xml:space="preserve">is equal to the largest link ID value </w:t>
      </w:r>
      <w:ins w:id="34" w:author="Park, Minyoung" w:date="2023-03-23T14:13:00Z">
        <w:r w:rsidR="00037A56">
          <w:rPr>
            <w:rFonts w:ascii="TimesNewRomanPSMT" w:hAnsi="TimesNewRomanPSMT"/>
            <w:color w:val="000000"/>
            <w:sz w:val="20"/>
          </w:rPr>
          <w:t>(#</w:t>
        </w:r>
        <w:r w:rsidR="00037A56" w:rsidRPr="00ED4835">
          <w:rPr>
            <w:rFonts w:ascii="Arial" w:hAnsi="Arial" w:cs="Arial"/>
            <w:szCs w:val="18"/>
          </w:rPr>
          <w:t>15084</w:t>
        </w:r>
        <w:r w:rsidR="00037A56">
          <w:rPr>
            <w:rFonts w:ascii="TimesNewRomanPSMT" w:hAnsi="TimesNewRomanPSMT"/>
            <w:color w:val="000000"/>
            <w:sz w:val="20"/>
          </w:rPr>
          <w:t>)</w:t>
        </w:r>
      </w:ins>
      <w:del w:id="35" w:author="Park, Minyoung" w:date="2023-03-23T14:13:00Z">
        <w:r w:rsidRPr="00D6112E" w:rsidDel="00037A56">
          <w:rPr>
            <w:rFonts w:ascii="TimesNewRomanPSMT" w:hAnsi="TimesNewRomanPSMT"/>
            <w:color w:val="000000"/>
            <w:sz w:val="20"/>
          </w:rPr>
          <w:delText xml:space="preserve">minus the smallest link ID value </w:delText>
        </w:r>
      </w:del>
      <w:r w:rsidRPr="00D6112E">
        <w:rPr>
          <w:rFonts w:ascii="TimesNewRomanPSMT" w:hAnsi="TimesNewRomanPSMT"/>
          <w:color w:val="000000"/>
          <w:sz w:val="20"/>
        </w:rPr>
        <w:t>amongst the bits that are set to 1 in the Per-Link Traffic Indication Bitmap subfield(s).</w:t>
      </w:r>
    </w:p>
    <w:p w14:paraId="33AF3AC4" w14:textId="77777777" w:rsidR="00695C7D" w:rsidRDefault="00695C7D" w:rsidP="00A97864">
      <w:pPr>
        <w:rPr>
          <w:rFonts w:ascii="TimesNewRomanPSMT" w:hAnsi="TimesNewRomanPSMT"/>
          <w:color w:val="000000"/>
          <w:sz w:val="20"/>
        </w:rPr>
      </w:pPr>
    </w:p>
    <w:p w14:paraId="42AFD4E4" w14:textId="77777777" w:rsidR="001B436F" w:rsidRDefault="001B436F" w:rsidP="00A97864">
      <w:pPr>
        <w:rPr>
          <w:rFonts w:ascii="TimesNewRomanPSMT" w:hAnsi="TimesNewRomanPSMT"/>
          <w:color w:val="000000"/>
          <w:sz w:val="20"/>
        </w:rPr>
      </w:pPr>
    </w:p>
    <w:p w14:paraId="503A0EBC" w14:textId="77777777" w:rsidR="00214850" w:rsidRDefault="00214850" w:rsidP="00A97864">
      <w:pPr>
        <w:rPr>
          <w:rFonts w:ascii="TimesNewRomanPSMT" w:hAnsi="TimesNewRomanPSMT"/>
          <w:color w:val="000000"/>
          <w:sz w:val="20"/>
        </w:rPr>
      </w:pPr>
    </w:p>
    <w:p w14:paraId="14643C65" w14:textId="77777777" w:rsidR="00F2320C" w:rsidRDefault="00F2320C" w:rsidP="00F2320C">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646DB5F2" w14:textId="77777777" w:rsidR="00F2320C" w:rsidRDefault="00F2320C" w:rsidP="00F2320C">
      <w:pPr>
        <w:rPr>
          <w:rFonts w:ascii="Arial-BoldMT" w:hAnsi="Arial-BoldMT"/>
          <w:b/>
          <w:bCs/>
          <w:color w:val="000000"/>
          <w:sz w:val="20"/>
        </w:rPr>
      </w:pPr>
      <w:r>
        <w:rPr>
          <w:rFonts w:ascii="Arial-BoldMT" w:hAnsi="Arial-BoldMT"/>
          <w:b/>
          <w:bCs/>
          <w:color w:val="000000"/>
          <w:sz w:val="20"/>
        </w:rPr>
        <w:t>…</w:t>
      </w:r>
    </w:p>
    <w:p w14:paraId="31AAA7FE" w14:textId="77777777" w:rsidR="005A7C66" w:rsidRDefault="005A7C66" w:rsidP="00F2320C">
      <w:pPr>
        <w:rPr>
          <w:rFonts w:ascii="Arial-BoldMT" w:hAnsi="Arial-BoldMT" w:hint="eastAsia"/>
          <w:b/>
          <w:bCs/>
          <w:color w:val="000000"/>
          <w:sz w:val="20"/>
        </w:rPr>
      </w:pPr>
    </w:p>
    <w:p w14:paraId="294C4049" w14:textId="554529ED" w:rsidR="005A7C66" w:rsidRDefault="005A7C66" w:rsidP="005A7C66">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 in P</w:t>
      </w:r>
      <w:r w:rsidR="008D5F3E">
        <w:rPr>
          <w:rFonts w:ascii="Arial-BoldMT" w:hAnsi="Arial-BoldMT"/>
          <w:b/>
          <w:bCs/>
          <w:color w:val="000000"/>
          <w:sz w:val="20"/>
          <w:highlight w:val="yellow"/>
        </w:rPr>
        <w:t xml:space="preserve">294L29 in </w:t>
      </w:r>
      <w:r w:rsidRPr="00214850">
        <w:rPr>
          <w:rFonts w:ascii="Arial-BoldMT" w:hAnsi="Arial-BoldMT"/>
          <w:b/>
          <w:bCs/>
          <w:color w:val="000000"/>
          <w:sz w:val="20"/>
          <w:highlight w:val="yellow"/>
        </w:rPr>
        <w:t xml:space="preserve">Subclause 9.4.2.315 (Multi-Link Traffic Indication element) in </w:t>
      </w: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D3.0:</w:t>
      </w:r>
    </w:p>
    <w:p w14:paraId="25433003" w14:textId="77777777" w:rsidR="004146CF" w:rsidRDefault="004146CF" w:rsidP="00A97864">
      <w:pPr>
        <w:rPr>
          <w:rFonts w:ascii="Arial-BoldMT" w:hAnsi="Arial-BoldMT" w:hint="eastAsia"/>
          <w:b/>
          <w:bCs/>
          <w:color w:val="000000"/>
          <w:sz w:val="20"/>
        </w:rPr>
      </w:pPr>
    </w:p>
    <w:p w14:paraId="2671E4ED" w14:textId="10E74E9E" w:rsidR="00BF6F76" w:rsidRDefault="00115803" w:rsidP="00A97864">
      <w:pPr>
        <w:rPr>
          <w:rFonts w:ascii="TimesNewRomanPSMT" w:hAnsi="TimesNewRomanPSMT"/>
          <w:color w:val="000000"/>
          <w:sz w:val="20"/>
        </w:rPr>
      </w:pPr>
      <w:ins w:id="36" w:author="Park, Minyoung" w:date="2023-03-21T15:38:00Z">
        <w:r>
          <w:rPr>
            <w:rFonts w:ascii="TimesNewRomanPSMT" w:hAnsi="TimesNewRomanPSMT"/>
            <w:color w:val="000000"/>
            <w:sz w:val="20"/>
          </w:rPr>
          <w:t>(#17740)</w:t>
        </w:r>
      </w:ins>
      <w:r w:rsidR="00BF6F76" w:rsidRPr="00BF6F76">
        <w:rPr>
          <w:rFonts w:ascii="TimesNewRomanPSMT" w:hAnsi="TimesNewRomanPSMT"/>
          <w:color w:val="000000"/>
          <w:sz w:val="20"/>
        </w:rPr>
        <w:t xml:space="preserve">The Bitmap Size subfield </w:t>
      </w:r>
      <w:del w:id="37" w:author="Park, Minyoung" w:date="2023-03-21T15:37:00Z">
        <w:r w:rsidR="00BF6F76" w:rsidRPr="00BF6F76" w:rsidDel="00E865BC">
          <w:rPr>
            <w:rFonts w:ascii="TimesNewRomanPSMT" w:hAnsi="TimesNewRomanPSMT"/>
            <w:color w:val="000000"/>
            <w:sz w:val="20"/>
          </w:rPr>
          <w:delText xml:space="preserve">indicates </w:delText>
        </w:r>
      </w:del>
      <w:ins w:id="38" w:author="Park, Minyoung" w:date="2023-03-21T15:37:00Z">
        <w:r w:rsidR="00E865BC">
          <w:rPr>
            <w:rFonts w:ascii="TimesNewRomanPSMT" w:hAnsi="TimesNewRomanPSMT"/>
            <w:color w:val="000000"/>
            <w:sz w:val="20"/>
          </w:rPr>
          <w:t>is set to</w:t>
        </w:r>
        <w:r w:rsidR="00E865BC" w:rsidRPr="00BF6F76">
          <w:rPr>
            <w:rFonts w:ascii="TimesNewRomanPSMT" w:hAnsi="TimesNewRomanPSMT"/>
            <w:color w:val="000000"/>
            <w:sz w:val="20"/>
          </w:rPr>
          <w:t xml:space="preserve"> </w:t>
        </w:r>
      </w:ins>
      <w:r w:rsidR="00BF6F76" w:rsidRPr="00BF6F76">
        <w:rPr>
          <w:rFonts w:ascii="TimesNewRomanPSMT" w:hAnsi="TimesNewRomanPSMT"/>
          <w:color w:val="000000"/>
          <w:sz w:val="20"/>
        </w:rPr>
        <w:t>the size of each Per-Link Traffic Indication Bitmap subfield</w:t>
      </w:r>
      <w:ins w:id="39" w:author="Park, Minyoung" w:date="2023-03-21T15:37:00Z">
        <w:r w:rsidR="00E865BC">
          <w:rPr>
            <w:rFonts w:ascii="TimesNewRomanPSMT" w:hAnsi="TimesNewRomanPSMT"/>
            <w:color w:val="000000"/>
            <w:sz w:val="20"/>
          </w:rPr>
          <w:t xml:space="preserve"> minus 1</w:t>
        </w:r>
      </w:ins>
      <w:r w:rsidR="00BF6F76" w:rsidRPr="00BF6F76">
        <w:rPr>
          <w:rFonts w:ascii="TimesNewRomanPSMT" w:hAnsi="TimesNewRomanPSMT"/>
          <w:color w:val="000000"/>
          <w:sz w:val="20"/>
        </w:rPr>
        <w:t xml:space="preserve">, in bits. </w:t>
      </w:r>
      <w:del w:id="40" w:author="Park, Minyoung" w:date="2023-03-21T15:38:00Z">
        <w:r w:rsidR="00BF6F76" w:rsidRPr="00BF6F76" w:rsidDel="0044701E">
          <w:rPr>
            <w:rFonts w:ascii="TimesNewRomanPSMT" w:hAnsi="TimesNewRomanPSMT"/>
            <w:color w:val="000000"/>
            <w:sz w:val="20"/>
          </w:rPr>
          <w:delText xml:space="preserve">The subfield is encoded to </w:delText>
        </w:r>
        <w:r w:rsidR="00BF6F76" w:rsidRPr="00BF6F76" w:rsidDel="0044701E">
          <w:rPr>
            <w:rFonts w:ascii="TimesNewRomanPS-ItalicMT" w:hAnsi="TimesNewRomanPS-ItalicMT"/>
            <w:i/>
            <w:iCs/>
            <w:color w:val="000000"/>
            <w:sz w:val="20"/>
          </w:rPr>
          <w:delText>m</w:delText>
        </w:r>
        <w:r w:rsidR="00BF6F76" w:rsidRPr="00BF6F76" w:rsidDel="0044701E">
          <w:rPr>
            <w:rFonts w:ascii="TimesNewRomanPSMT" w:hAnsi="TimesNewRomanPSMT"/>
            <w:color w:val="000000"/>
            <w:sz w:val="20"/>
          </w:rPr>
          <w:delText>, where</w:delText>
        </w:r>
      </w:del>
      <w:del w:id="41" w:author="Park, Minyoung" w:date="2023-03-23T14:19:00Z">
        <w:r w:rsidR="00822FFF" w:rsidDel="007A7E1D">
          <w:rPr>
            <w:rFonts w:ascii="TimesNewRomanPSMT" w:hAnsi="TimesNewRomanPSMT"/>
            <w:color w:val="000000"/>
            <w:sz w:val="20"/>
          </w:rPr>
          <w:delText xml:space="preserve"> </w:delText>
        </w:r>
        <w:r w:rsidR="007A7E1D" w:rsidDel="007A7E1D">
          <w:rPr>
            <w:rFonts w:ascii="TimesNewRomanPSMT" w:hAnsi="TimesNewRomanPSMT"/>
            <w:color w:val="000000"/>
            <w:sz w:val="20"/>
          </w:rPr>
          <w:delText>(</w:delText>
        </w:r>
        <w:r w:rsidR="007A7E1D" w:rsidRPr="007A7E1D" w:rsidDel="007A7E1D">
          <w:rPr>
            <w:rFonts w:ascii="TimesNewRomanPSMT" w:hAnsi="TimesNewRomanPSMT"/>
            <w:i/>
            <w:iCs/>
            <w:color w:val="000000"/>
            <w:sz w:val="20"/>
          </w:rPr>
          <w:delText>m</w:delText>
        </w:r>
        <w:r w:rsidR="007A7E1D" w:rsidDel="007A7E1D">
          <w:rPr>
            <w:rFonts w:ascii="TimesNewRomanPSMT" w:hAnsi="TimesNewRomanPSMT"/>
            <w:color w:val="000000"/>
            <w:sz w:val="20"/>
          </w:rPr>
          <w:delText xml:space="preserve"> + 1)</w:delText>
        </w:r>
      </w:del>
      <w:del w:id="42" w:author="Park, Minyoung" w:date="2023-03-21T15:38:00Z">
        <w:r w:rsidR="00BF6F76" w:rsidRPr="00BF6F76" w:rsidDel="0044701E">
          <w:rPr>
            <w:rFonts w:ascii="TimesNewRomanPSMT" w:hAnsi="TimesNewRomanPSMT"/>
            <w:color w:val="000000"/>
            <w:sz w:val="20"/>
          </w:rPr>
          <w:delText xml:space="preserve"> is the size of the Per-Link Traffic Indication Bitmap subfield. </w:delText>
        </w:r>
      </w:del>
      <w:r w:rsidR="00BF6F76" w:rsidRPr="00BF6F76">
        <w:rPr>
          <w:rFonts w:ascii="TimesNewRomanPSMT" w:hAnsi="TimesNewRomanPSMT"/>
          <w:color w:val="000000"/>
          <w:sz w:val="20"/>
        </w:rPr>
        <w:t>A value of 0 in the Bitmap Size subfield is reserved.</w:t>
      </w:r>
    </w:p>
    <w:p w14:paraId="6CE8C4A4" w14:textId="77777777" w:rsidR="00BF6F76" w:rsidRDefault="00BF6F76" w:rsidP="00A97864">
      <w:pPr>
        <w:rPr>
          <w:ins w:id="43" w:author="Park, Minyoung" w:date="2023-03-21T11:01:00Z"/>
          <w:rFonts w:ascii="Arial-BoldMT" w:hAnsi="Arial-BoldMT" w:hint="eastAsia"/>
          <w:b/>
          <w:bCs/>
          <w:color w:val="000000"/>
          <w:sz w:val="20"/>
        </w:rPr>
      </w:pPr>
    </w:p>
    <w:p w14:paraId="71895F74" w14:textId="77777777" w:rsidR="004146CF" w:rsidRDefault="004146CF" w:rsidP="00A97864">
      <w:pPr>
        <w:rPr>
          <w:ins w:id="44" w:author="Park, Minyoung" w:date="2023-03-21T11:03:00Z"/>
          <w:rFonts w:ascii="TimesNewRomanPSMT" w:hAnsi="TimesNewRomanPSMT"/>
          <w:color w:val="000000"/>
          <w:sz w:val="20"/>
        </w:rPr>
      </w:pPr>
    </w:p>
    <w:p w14:paraId="2031DBF7" w14:textId="20FADB95" w:rsidR="00B973E7" w:rsidRDefault="00E150AB" w:rsidP="00A97864">
      <w:pPr>
        <w:rPr>
          <w:rFonts w:ascii="TimesNewRomanPSMT" w:hAnsi="TimesNewRomanPSMT"/>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w:t>
      </w:r>
      <w:r>
        <w:rPr>
          <w:rFonts w:ascii="Arial-BoldMT" w:hAnsi="Arial-BoldMT"/>
          <w:b/>
          <w:bCs/>
          <w:color w:val="000000"/>
          <w:sz w:val="20"/>
          <w:highlight w:val="yellow"/>
        </w:rPr>
        <w:t>the paragraph</w:t>
      </w:r>
      <w:r w:rsidR="00F403E8" w:rsidRPr="00F403E8">
        <w:rPr>
          <w:rFonts w:ascii="Arial-BoldMT" w:hAnsi="Arial-BoldMT"/>
          <w:b/>
          <w:bCs/>
          <w:color w:val="000000"/>
          <w:sz w:val="20"/>
          <w:highlight w:val="yellow"/>
        </w:rPr>
        <w:t xml:space="preserve"> in P295L15 </w:t>
      </w:r>
      <w:r w:rsidR="00A93360">
        <w:rPr>
          <w:rFonts w:ascii="Arial-BoldMT" w:hAnsi="Arial-BoldMT"/>
          <w:b/>
          <w:bCs/>
          <w:color w:val="000000"/>
          <w:sz w:val="20"/>
          <w:highlight w:val="yellow"/>
        </w:rPr>
        <w:t>into two paragraphs</w:t>
      </w:r>
      <w:r w:rsidR="00E32E92">
        <w:rPr>
          <w:rFonts w:ascii="Arial-BoldMT" w:hAnsi="Arial-BoldMT"/>
          <w:b/>
          <w:bCs/>
          <w:color w:val="000000"/>
          <w:sz w:val="20"/>
          <w:highlight w:val="yellow"/>
        </w:rPr>
        <w:t xml:space="preserve"> </w:t>
      </w:r>
      <w:r w:rsidR="00E32E92" w:rsidRPr="005A7C66">
        <w:rPr>
          <w:rFonts w:ascii="Arial-BoldMT" w:hAnsi="Arial-BoldMT"/>
          <w:b/>
          <w:bCs/>
          <w:color w:val="FF0000"/>
          <w:sz w:val="20"/>
          <w:highlight w:val="yellow"/>
        </w:rPr>
        <w:t>(#17745)</w:t>
      </w:r>
      <w:r w:rsidR="00A93360" w:rsidRPr="005A7C66">
        <w:rPr>
          <w:rFonts w:ascii="Arial-BoldMT" w:hAnsi="Arial-BoldMT"/>
          <w:b/>
          <w:bCs/>
          <w:color w:val="FF0000"/>
          <w:sz w:val="20"/>
          <w:highlight w:val="yellow"/>
        </w:rPr>
        <w:t xml:space="preserve"> </w:t>
      </w:r>
      <w:r w:rsidR="00A93360">
        <w:rPr>
          <w:rFonts w:ascii="Arial-BoldMT" w:hAnsi="Arial-BoldMT"/>
          <w:b/>
          <w:bCs/>
          <w:color w:val="000000"/>
          <w:sz w:val="20"/>
          <w:highlight w:val="yellow"/>
        </w:rPr>
        <w:t xml:space="preserve">and make the following changes </w:t>
      </w:r>
      <w:r w:rsidR="00F403E8" w:rsidRPr="00F403E8">
        <w:rPr>
          <w:rFonts w:ascii="Arial-BoldMT" w:hAnsi="Arial-BoldMT"/>
          <w:b/>
          <w:bCs/>
          <w:color w:val="000000"/>
          <w:sz w:val="20"/>
          <w:highlight w:val="yellow"/>
        </w:rPr>
        <w:t xml:space="preserve">in </w:t>
      </w:r>
      <w:r w:rsidRPr="00F403E8">
        <w:rPr>
          <w:rFonts w:ascii="Arial-BoldMT" w:hAnsi="Arial-BoldMT"/>
          <w:b/>
          <w:bCs/>
          <w:color w:val="000000"/>
          <w:sz w:val="20"/>
          <w:highlight w:val="yellow"/>
        </w:rPr>
        <w:t xml:space="preserve">Subclause 9.4.2.315 (Multi-Link Traffic Indication element)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r w:rsidR="00F403E8" w:rsidRPr="00F403E8">
        <w:rPr>
          <w:rFonts w:ascii="Arial-BoldMT" w:hAnsi="Arial-BoldMT"/>
          <w:b/>
          <w:bCs/>
          <w:color w:val="000000"/>
          <w:sz w:val="20"/>
          <w:highlight w:val="yellow"/>
        </w:rPr>
        <w:t>:</w:t>
      </w:r>
      <w:r>
        <w:rPr>
          <w:rFonts w:ascii="Arial-BoldMT" w:hAnsi="Arial-BoldMT"/>
          <w:b/>
          <w:bCs/>
          <w:color w:val="000000"/>
          <w:sz w:val="20"/>
        </w:rPr>
        <w:t xml:space="preserve"> </w:t>
      </w:r>
    </w:p>
    <w:p w14:paraId="54D4D403" w14:textId="77777777" w:rsidR="00E150AB" w:rsidRDefault="00E150AB" w:rsidP="00A97864">
      <w:pPr>
        <w:rPr>
          <w:rFonts w:ascii="TimesNewRomanPSMT" w:hAnsi="TimesNewRomanPSMT"/>
          <w:color w:val="000000"/>
          <w:sz w:val="20"/>
        </w:rPr>
      </w:pPr>
    </w:p>
    <w:p w14:paraId="0329E641" w14:textId="17C1C1D1" w:rsidR="00CF6F18" w:rsidRDefault="00B973E7" w:rsidP="00A97864">
      <w:pPr>
        <w:rPr>
          <w:ins w:id="45" w:author="Park, Minyoung" w:date="2023-03-21T14:58:00Z"/>
          <w:rFonts w:ascii="TimesNewRomanPSMT" w:hAnsi="TimesNewRomanPSMT"/>
          <w:color w:val="000000"/>
          <w:sz w:val="20"/>
        </w:rPr>
      </w:pPr>
      <w:r w:rsidRPr="00B973E7">
        <w:rPr>
          <w:rFonts w:ascii="TimesNewRomanPSMT" w:hAnsi="TimesNewRomanPSMT"/>
          <w:color w:val="000000"/>
          <w:sz w:val="20"/>
        </w:rPr>
        <w:t xml:space="preserve">Each bit in the Per-Link Traffic Indication Bitmap subfield corresponds to a link and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of the bitmap, B</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corresponds to a link with link ID equal to </w:t>
      </w:r>
      <w:r w:rsidRPr="00B973E7">
        <w:rPr>
          <w:rFonts w:ascii="TimesNewRomanPS-ItalicMT" w:hAnsi="TimesNewRomanPS-ItalicMT"/>
          <w:i/>
          <w:iCs/>
          <w:color w:val="000000"/>
          <w:sz w:val="20"/>
        </w:rPr>
        <w:t>i</w:t>
      </w:r>
      <w:r w:rsidRPr="00B973E7">
        <w:rPr>
          <w:rFonts w:ascii="TimesNewRomanPSMT" w:hAnsi="TimesNewRomanPSMT"/>
          <w:color w:val="000000"/>
          <w:sz w:val="20"/>
        </w:rPr>
        <w:t xml:space="preserve">. </w:t>
      </w:r>
    </w:p>
    <w:p w14:paraId="39B07146" w14:textId="77777777" w:rsidR="00CF6F18" w:rsidRDefault="00CF6F18" w:rsidP="00A97864">
      <w:pPr>
        <w:rPr>
          <w:ins w:id="46" w:author="Park, Minyoung" w:date="2023-03-21T14:58:00Z"/>
          <w:rFonts w:ascii="TimesNewRomanPSMT" w:hAnsi="TimesNewRomanPSMT"/>
          <w:color w:val="000000"/>
          <w:sz w:val="20"/>
        </w:rPr>
      </w:pPr>
    </w:p>
    <w:p w14:paraId="10255852" w14:textId="11BDAC1B" w:rsidR="00B973E7" w:rsidRDefault="00B973E7" w:rsidP="00A97864">
      <w:pPr>
        <w:rPr>
          <w:rFonts w:ascii="TimesNewRomanPSMT" w:hAnsi="TimesNewRomanPSMT"/>
          <w:color w:val="000000"/>
          <w:sz w:val="20"/>
        </w:rPr>
      </w:pPr>
      <w:r w:rsidRPr="00B973E7">
        <w:rPr>
          <w:rFonts w:ascii="TimesNewRomanPSMT" w:hAnsi="TimesNewRomanPSMT"/>
          <w:color w:val="000000"/>
          <w:sz w:val="20"/>
        </w:rPr>
        <w:t xml:space="preserve">In a Beacon frame when the Per-Link Traffic Indication Bitmap subfield corresponds to a non-AP MLD that has successfully negotiated TID-to-link mapping and not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that corresponds to a link on which a non-AP STA affiliated with a non-AP MLD is operating indicates that there is buffered BU(s) with TID(s) mapped to the link with the link ID equal 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or MMPDU(s); a value of 0 in a bit position in the bitmap indicates that there is no buffered BU(s) with TID(s) mapped to the corresponding link nor MMPDU(s).</w:t>
      </w:r>
      <w:r w:rsidR="00295F1C">
        <w:rPr>
          <w:rFonts w:ascii="TimesNewRomanPSMT" w:hAnsi="TimesNewRomanPSMT"/>
          <w:color w:val="000000"/>
          <w:sz w:val="20"/>
        </w:rPr>
        <w:t xml:space="preserve"> </w:t>
      </w:r>
      <w:r w:rsidRPr="00B973E7">
        <w:rPr>
          <w:rFonts w:ascii="TimesNewRomanPSMT" w:hAnsi="TimesNewRomanPSMT"/>
          <w:color w:val="000000"/>
          <w:sz w:val="20"/>
        </w:rPr>
        <w:t xml:space="preserve">In a Beacon frame when the Per-Link Traffic Indication Bitmap subfield corresponds to a non-AP MLD that is in the default mapping mode or has negotiated a TID-to-link mapping with an AP MLD and all TIDs are mapped to all the enabled links, a value of 1 in the bit position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 xml:space="preserve">in the bitmap indicates that the link with the link ID equal </w:t>
      </w:r>
      <w:r w:rsidRPr="00B973E7">
        <w:rPr>
          <w:rFonts w:ascii="TimesNewRomanPSMT" w:hAnsi="TimesNewRomanPSMT"/>
          <w:color w:val="000000"/>
          <w:sz w:val="20"/>
        </w:rPr>
        <w:t xml:space="preserve">to </w:t>
      </w:r>
      <w:r w:rsidRPr="00B973E7">
        <w:rPr>
          <w:rFonts w:ascii="TimesNewRomanPS-ItalicMT" w:hAnsi="TimesNewRomanPS-ItalicMT"/>
          <w:i/>
          <w:iCs/>
          <w:color w:val="000000"/>
          <w:sz w:val="20"/>
        </w:rPr>
        <w:t xml:space="preserve">i </w:t>
      </w:r>
      <w:r w:rsidRPr="00B973E7">
        <w:rPr>
          <w:rFonts w:ascii="TimesNewRomanPSMT" w:hAnsi="TimesNewRomanPSMT"/>
          <w:color w:val="000000"/>
          <w:sz w:val="20"/>
        </w:rPr>
        <w:t>is recommended for retrieving buffered BU(s).</w:t>
      </w:r>
    </w:p>
    <w:p w14:paraId="6319A2D6" w14:textId="77777777" w:rsidR="006B0DD8" w:rsidRDefault="006B0DD8"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F6C94" w:rsidRPr="00475B54" w14:paraId="01A8F3FD" w14:textId="77777777" w:rsidTr="003F6C94">
        <w:tc>
          <w:tcPr>
            <w:tcW w:w="750" w:type="dxa"/>
          </w:tcPr>
          <w:p w14:paraId="16FECED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CID</w:t>
            </w:r>
          </w:p>
        </w:tc>
        <w:tc>
          <w:tcPr>
            <w:tcW w:w="1045" w:type="dxa"/>
          </w:tcPr>
          <w:p w14:paraId="48529CAC"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45148A7"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D5D0429" w14:textId="77777777" w:rsidR="003F6C94" w:rsidRPr="00475B54" w:rsidRDefault="003F6C94" w:rsidP="003C1660">
            <w:pPr>
              <w:rPr>
                <w:rFonts w:ascii="Arial" w:hAnsi="Arial" w:cs="Arial"/>
                <w:b/>
                <w:bCs/>
                <w:szCs w:val="18"/>
              </w:rPr>
            </w:pPr>
            <w:r w:rsidRPr="00475B54">
              <w:rPr>
                <w:rFonts w:ascii="Arial" w:hAnsi="Arial" w:cs="Arial"/>
                <w:b/>
                <w:bCs/>
                <w:szCs w:val="18"/>
              </w:rPr>
              <w:t>Page.</w:t>
            </w:r>
          </w:p>
          <w:p w14:paraId="54757C66" w14:textId="77777777" w:rsidR="003F6C94" w:rsidRPr="00475B54" w:rsidRDefault="003F6C94" w:rsidP="003C1660">
            <w:pPr>
              <w:rPr>
                <w:rFonts w:ascii="Arial" w:hAnsi="Arial" w:cs="Arial"/>
                <w:b/>
                <w:bCs/>
                <w:color w:val="000000"/>
                <w:szCs w:val="18"/>
              </w:rPr>
            </w:pPr>
            <w:r w:rsidRPr="00475B54">
              <w:rPr>
                <w:rFonts w:ascii="Arial" w:hAnsi="Arial" w:cs="Arial"/>
                <w:b/>
                <w:bCs/>
                <w:szCs w:val="18"/>
              </w:rPr>
              <w:t>Line</w:t>
            </w:r>
          </w:p>
        </w:tc>
        <w:tc>
          <w:tcPr>
            <w:tcW w:w="2160" w:type="dxa"/>
          </w:tcPr>
          <w:p w14:paraId="3A323749" w14:textId="77777777" w:rsidR="003F6C94" w:rsidRPr="00475B54" w:rsidRDefault="003F6C94" w:rsidP="003C1660">
            <w:pPr>
              <w:rPr>
                <w:rFonts w:ascii="Arial" w:hAnsi="Arial" w:cs="Arial"/>
                <w:b/>
                <w:bCs/>
                <w:szCs w:val="18"/>
              </w:rPr>
            </w:pPr>
            <w:r w:rsidRPr="00475B54">
              <w:rPr>
                <w:rFonts w:ascii="Arial" w:hAnsi="Arial" w:cs="Arial"/>
                <w:b/>
                <w:bCs/>
                <w:szCs w:val="18"/>
              </w:rPr>
              <w:t>Comment</w:t>
            </w:r>
          </w:p>
        </w:tc>
        <w:tc>
          <w:tcPr>
            <w:tcW w:w="2647" w:type="dxa"/>
          </w:tcPr>
          <w:p w14:paraId="337FCA61" w14:textId="77777777" w:rsidR="003F6C94" w:rsidRPr="00475B54" w:rsidRDefault="003F6C94" w:rsidP="003C1660">
            <w:pPr>
              <w:rPr>
                <w:rFonts w:ascii="Arial" w:hAnsi="Arial" w:cs="Arial"/>
                <w:b/>
                <w:bCs/>
                <w:szCs w:val="18"/>
              </w:rPr>
            </w:pPr>
            <w:r w:rsidRPr="00475B54">
              <w:rPr>
                <w:rFonts w:ascii="Arial" w:hAnsi="Arial" w:cs="Arial"/>
                <w:b/>
                <w:bCs/>
                <w:szCs w:val="18"/>
              </w:rPr>
              <w:t>Proposed Change</w:t>
            </w:r>
          </w:p>
        </w:tc>
        <w:tc>
          <w:tcPr>
            <w:tcW w:w="2432" w:type="dxa"/>
          </w:tcPr>
          <w:p w14:paraId="4883C36E" w14:textId="77777777" w:rsidR="003F6C94" w:rsidRPr="00475B54" w:rsidRDefault="003F6C94" w:rsidP="003C1660">
            <w:pPr>
              <w:rPr>
                <w:rFonts w:ascii="Arial" w:hAnsi="Arial" w:cs="Arial"/>
                <w:b/>
                <w:bCs/>
                <w:szCs w:val="18"/>
              </w:rPr>
            </w:pPr>
            <w:r w:rsidRPr="00475B54">
              <w:rPr>
                <w:rFonts w:ascii="Arial" w:hAnsi="Arial" w:cs="Arial"/>
                <w:b/>
                <w:bCs/>
                <w:szCs w:val="18"/>
              </w:rPr>
              <w:t>Resolution</w:t>
            </w:r>
          </w:p>
          <w:p w14:paraId="01ED24C9" w14:textId="77777777" w:rsidR="003F6C94" w:rsidRPr="00475B54" w:rsidRDefault="003F6C94" w:rsidP="003C1660">
            <w:pPr>
              <w:rPr>
                <w:rFonts w:ascii="Arial" w:hAnsi="Arial" w:cs="Arial"/>
                <w:b/>
                <w:bCs/>
                <w:szCs w:val="18"/>
              </w:rPr>
            </w:pPr>
          </w:p>
        </w:tc>
      </w:tr>
      <w:tr w:rsidR="000A08C4" w14:paraId="111D4DE1" w14:textId="77777777" w:rsidTr="003C1660">
        <w:tc>
          <w:tcPr>
            <w:tcW w:w="750" w:type="dxa"/>
          </w:tcPr>
          <w:p w14:paraId="57AD93F1" w14:textId="16AE9A2D" w:rsidR="000A08C4" w:rsidRPr="002270A7" w:rsidRDefault="000A08C4" w:rsidP="000A08C4">
            <w:pPr>
              <w:rPr>
                <w:rFonts w:ascii="Arial" w:hAnsi="Arial" w:cs="Arial"/>
                <w:szCs w:val="18"/>
              </w:rPr>
            </w:pPr>
            <w:r w:rsidRPr="002270A7">
              <w:rPr>
                <w:rFonts w:ascii="Arial" w:hAnsi="Arial" w:cs="Arial"/>
                <w:szCs w:val="18"/>
              </w:rPr>
              <w:t>15376</w:t>
            </w:r>
          </w:p>
        </w:tc>
        <w:tc>
          <w:tcPr>
            <w:tcW w:w="1045" w:type="dxa"/>
          </w:tcPr>
          <w:p w14:paraId="391167FB" w14:textId="435D6AF1" w:rsidR="000A08C4" w:rsidRPr="002270A7" w:rsidRDefault="000A08C4" w:rsidP="000A08C4">
            <w:pPr>
              <w:rPr>
                <w:rFonts w:ascii="Arial" w:hAnsi="Arial" w:cs="Arial"/>
                <w:szCs w:val="18"/>
              </w:rPr>
            </w:pPr>
            <w:r w:rsidRPr="002270A7">
              <w:rPr>
                <w:rFonts w:ascii="Arial" w:hAnsi="Arial" w:cs="Arial"/>
                <w:szCs w:val="18"/>
              </w:rPr>
              <w:t>John Wullert</w:t>
            </w:r>
          </w:p>
        </w:tc>
        <w:tc>
          <w:tcPr>
            <w:tcW w:w="630" w:type="dxa"/>
          </w:tcPr>
          <w:p w14:paraId="6BCEE372" w14:textId="26D30029" w:rsidR="000A08C4" w:rsidRPr="002270A7" w:rsidRDefault="000A08C4" w:rsidP="000A08C4">
            <w:pPr>
              <w:rPr>
                <w:rFonts w:ascii="Arial" w:hAnsi="Arial" w:cs="Arial"/>
                <w:szCs w:val="18"/>
              </w:rPr>
            </w:pPr>
            <w:r w:rsidRPr="002270A7">
              <w:rPr>
                <w:rFonts w:ascii="Arial" w:hAnsi="Arial" w:cs="Arial"/>
                <w:szCs w:val="18"/>
              </w:rPr>
              <w:t>9.4.2.315</w:t>
            </w:r>
          </w:p>
        </w:tc>
        <w:tc>
          <w:tcPr>
            <w:tcW w:w="540" w:type="dxa"/>
          </w:tcPr>
          <w:p w14:paraId="7AF86F64" w14:textId="07B9E676" w:rsidR="000A08C4" w:rsidRPr="002270A7" w:rsidRDefault="000A08C4" w:rsidP="000A08C4">
            <w:pPr>
              <w:rPr>
                <w:rFonts w:ascii="Arial" w:hAnsi="Arial" w:cs="Arial"/>
                <w:szCs w:val="18"/>
              </w:rPr>
            </w:pPr>
            <w:r w:rsidRPr="002270A7">
              <w:rPr>
                <w:rFonts w:ascii="Arial" w:hAnsi="Arial" w:cs="Arial"/>
                <w:szCs w:val="18"/>
              </w:rPr>
              <w:t>294.34</w:t>
            </w:r>
          </w:p>
        </w:tc>
        <w:tc>
          <w:tcPr>
            <w:tcW w:w="2160" w:type="dxa"/>
          </w:tcPr>
          <w:p w14:paraId="27D64D96" w14:textId="01CAEDE0" w:rsidR="000A08C4" w:rsidRPr="002270A7" w:rsidRDefault="000A08C4" w:rsidP="000A08C4">
            <w:pPr>
              <w:rPr>
                <w:rFonts w:ascii="Arial" w:hAnsi="Arial" w:cs="Arial"/>
                <w:szCs w:val="18"/>
              </w:rPr>
            </w:pPr>
            <w:r w:rsidRPr="002270A7">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2647" w:type="dxa"/>
          </w:tcPr>
          <w:p w14:paraId="636B2983" w14:textId="611455E8" w:rsidR="000A08C4" w:rsidRPr="002270A7" w:rsidRDefault="000A08C4" w:rsidP="000A08C4">
            <w:pPr>
              <w:rPr>
                <w:rFonts w:ascii="Arial" w:hAnsi="Arial" w:cs="Arial"/>
                <w:szCs w:val="18"/>
              </w:rPr>
            </w:pPr>
            <w:r w:rsidRPr="002270A7">
              <w:rPr>
                <w:rFonts w:ascii="Arial" w:hAnsi="Arial" w:cs="Arial"/>
                <w:szCs w:val="18"/>
              </w:rPr>
              <w:t>Rephrase the sentence to clarify "k" and it's purpose.</w:t>
            </w:r>
          </w:p>
        </w:tc>
        <w:tc>
          <w:tcPr>
            <w:tcW w:w="2432" w:type="dxa"/>
          </w:tcPr>
          <w:p w14:paraId="760F7BCC" w14:textId="77777777" w:rsidR="000A08C4" w:rsidRDefault="00220696" w:rsidP="000A08C4">
            <w:pPr>
              <w:rPr>
                <w:rFonts w:ascii="Arial-BoldMT" w:hAnsi="Arial-BoldMT" w:hint="eastAsia"/>
                <w:color w:val="000000"/>
                <w:szCs w:val="18"/>
              </w:rPr>
            </w:pPr>
            <w:r>
              <w:rPr>
                <w:rFonts w:ascii="Arial-BoldMT" w:hAnsi="Arial-BoldMT"/>
                <w:color w:val="000000"/>
                <w:szCs w:val="18"/>
              </w:rPr>
              <w:t>Revised.</w:t>
            </w:r>
          </w:p>
          <w:p w14:paraId="02A8966D" w14:textId="77777777" w:rsidR="00220696" w:rsidRDefault="00220696" w:rsidP="000A08C4">
            <w:pPr>
              <w:rPr>
                <w:rFonts w:ascii="Arial-BoldMT" w:hAnsi="Arial-BoldMT" w:hint="eastAsia"/>
                <w:color w:val="000000"/>
                <w:szCs w:val="18"/>
              </w:rPr>
            </w:pPr>
          </w:p>
          <w:p w14:paraId="28D54448" w14:textId="77777777" w:rsidR="00220696" w:rsidRDefault="00220696" w:rsidP="000A08C4">
            <w:pPr>
              <w:rPr>
                <w:rFonts w:ascii="Arial-BoldMT" w:hAnsi="Arial-BoldMT" w:hint="eastAsia"/>
                <w:color w:val="000000"/>
                <w:szCs w:val="18"/>
              </w:rPr>
            </w:pPr>
            <w:r>
              <w:rPr>
                <w:rFonts w:ascii="Arial-BoldMT" w:hAnsi="Arial-BoldMT"/>
                <w:color w:val="000000"/>
                <w:szCs w:val="18"/>
              </w:rPr>
              <w:t>Agree with the commenter.</w:t>
            </w:r>
          </w:p>
          <w:p w14:paraId="2E6EBF30" w14:textId="77777777" w:rsidR="00220696" w:rsidRDefault="00220696" w:rsidP="000A08C4">
            <w:pPr>
              <w:rPr>
                <w:rFonts w:ascii="Arial-BoldMT" w:hAnsi="Arial-BoldMT" w:hint="eastAsia"/>
                <w:color w:val="000000"/>
                <w:szCs w:val="18"/>
              </w:rPr>
            </w:pPr>
          </w:p>
          <w:p w14:paraId="61AC8C14" w14:textId="6F78A1CB" w:rsidR="00220696" w:rsidRPr="00475B54" w:rsidRDefault="00220696" w:rsidP="0022069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1178009737"/>
                <w:placeholder>
                  <w:docPart w:val="08A0F84D4B26404CBB229CEB384655D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2124855F" w14:textId="3386D6E6" w:rsidR="00220696" w:rsidRDefault="00000000" w:rsidP="00220696">
            <w:pPr>
              <w:rPr>
                <w:rFonts w:ascii="Arial-BoldMT" w:hAnsi="Arial-BoldMT" w:hint="eastAsia"/>
                <w:color w:val="000000"/>
                <w:szCs w:val="18"/>
              </w:rPr>
            </w:pPr>
            <w:sdt>
              <w:sdtPr>
                <w:rPr>
                  <w:rFonts w:ascii="Arial-BoldMT" w:hAnsi="Arial-BoldMT"/>
                  <w:color w:val="000000"/>
                  <w:szCs w:val="18"/>
                </w:rPr>
                <w:alias w:val="Comments"/>
                <w:tag w:val=""/>
                <w:id w:val="-676422625"/>
                <w:placeholder>
                  <w:docPart w:val="A08D7E8BE45E4C75B4E96F29C3C54014"/>
                </w:placeholder>
                <w:dataBinding w:prefixMappings="xmlns:ns0='http://purl.org/dc/elements/1.1/' xmlns:ns1='http://schemas.openxmlformats.org/package/2006/metadata/core-properties' " w:xpath="/ns1:coreProperties[1]/ns0:description[1]" w:storeItemID="{6C3C8BC8-F283-45AE-878A-BAB7291924A1}"/>
                <w:text w:multiLine="1"/>
              </w:sdtPr>
              <w:sdtContent>
                <w:r w:rsidR="00220696">
                  <w:rPr>
                    <w:rFonts w:ascii="Arial-BoldMT" w:hAnsi="Arial-BoldMT"/>
                    <w:color w:val="000000"/>
                    <w:szCs w:val="18"/>
                  </w:rPr>
                  <w:t>[https://mentor.ieee.org/802.11/dcn/22/11-23-0504-00-00be-lb271-cr-cl9-emlsr.docx]</w:t>
                </w:r>
              </w:sdtContent>
            </w:sdt>
          </w:p>
        </w:tc>
      </w:tr>
      <w:tr w:rsidR="002270A7" w14:paraId="1DB609B0" w14:textId="77777777" w:rsidTr="003C1660">
        <w:tc>
          <w:tcPr>
            <w:tcW w:w="750" w:type="dxa"/>
          </w:tcPr>
          <w:p w14:paraId="5D49A9FB" w14:textId="62304F66" w:rsidR="002270A7" w:rsidRPr="002270A7" w:rsidRDefault="002270A7" w:rsidP="002270A7">
            <w:pPr>
              <w:rPr>
                <w:rFonts w:ascii="Arial" w:hAnsi="Arial" w:cs="Arial"/>
                <w:szCs w:val="18"/>
              </w:rPr>
            </w:pPr>
            <w:r w:rsidRPr="002270A7">
              <w:rPr>
                <w:rFonts w:ascii="Arial" w:hAnsi="Arial" w:cs="Arial"/>
                <w:szCs w:val="18"/>
              </w:rPr>
              <w:t>17741</w:t>
            </w:r>
          </w:p>
        </w:tc>
        <w:tc>
          <w:tcPr>
            <w:tcW w:w="1045" w:type="dxa"/>
          </w:tcPr>
          <w:p w14:paraId="6E0AE6CF" w14:textId="7262E58D" w:rsidR="002270A7" w:rsidRPr="002270A7" w:rsidRDefault="002270A7" w:rsidP="002270A7">
            <w:pPr>
              <w:rPr>
                <w:rFonts w:ascii="Arial" w:hAnsi="Arial" w:cs="Arial"/>
                <w:szCs w:val="18"/>
              </w:rPr>
            </w:pPr>
            <w:r w:rsidRPr="002270A7">
              <w:rPr>
                <w:rFonts w:ascii="Arial" w:hAnsi="Arial" w:cs="Arial"/>
                <w:szCs w:val="18"/>
              </w:rPr>
              <w:t>Brian Hart</w:t>
            </w:r>
          </w:p>
        </w:tc>
        <w:tc>
          <w:tcPr>
            <w:tcW w:w="630" w:type="dxa"/>
          </w:tcPr>
          <w:p w14:paraId="3345913B" w14:textId="2B2B412A" w:rsidR="002270A7" w:rsidRPr="002270A7" w:rsidRDefault="002270A7" w:rsidP="002270A7">
            <w:pPr>
              <w:rPr>
                <w:rFonts w:ascii="Arial" w:hAnsi="Arial" w:cs="Arial"/>
                <w:szCs w:val="18"/>
              </w:rPr>
            </w:pPr>
            <w:r w:rsidRPr="002270A7">
              <w:rPr>
                <w:rFonts w:ascii="Arial" w:hAnsi="Arial" w:cs="Arial"/>
                <w:szCs w:val="18"/>
              </w:rPr>
              <w:t>9.4.2.315</w:t>
            </w:r>
          </w:p>
        </w:tc>
        <w:tc>
          <w:tcPr>
            <w:tcW w:w="540" w:type="dxa"/>
          </w:tcPr>
          <w:p w14:paraId="0EE14BFE" w14:textId="356FA553" w:rsidR="002270A7" w:rsidRPr="002270A7" w:rsidRDefault="002270A7" w:rsidP="002270A7">
            <w:pPr>
              <w:rPr>
                <w:rFonts w:ascii="Arial" w:hAnsi="Arial" w:cs="Arial"/>
                <w:szCs w:val="18"/>
              </w:rPr>
            </w:pPr>
            <w:r w:rsidRPr="002270A7">
              <w:rPr>
                <w:rFonts w:ascii="Arial" w:hAnsi="Arial" w:cs="Arial"/>
                <w:szCs w:val="18"/>
              </w:rPr>
              <w:t>294.34</w:t>
            </w:r>
          </w:p>
        </w:tc>
        <w:tc>
          <w:tcPr>
            <w:tcW w:w="2160" w:type="dxa"/>
          </w:tcPr>
          <w:p w14:paraId="742D14A7" w14:textId="17263C6B" w:rsidR="002270A7" w:rsidRPr="002270A7" w:rsidRDefault="002270A7" w:rsidP="002270A7">
            <w:pPr>
              <w:rPr>
                <w:rFonts w:ascii="Arial" w:hAnsi="Arial" w:cs="Arial"/>
                <w:szCs w:val="18"/>
              </w:rPr>
            </w:pPr>
            <w:r w:rsidRPr="002270A7">
              <w:rPr>
                <w:rFonts w:ascii="Arial" w:hAnsi="Arial" w:cs="Arial"/>
                <w:szCs w:val="18"/>
              </w:rPr>
              <w:t xml:space="preserve">What does "The AID Offset subfield indicates a bit numbered k of the traffic indication virtual bitmap." mean? "indicates" is usually used when we mean "indicative of but not the same as" but no encoding is provided - is just "set to" / "contains" meant? Then, "a bit numbered k" sounds like "pick some random number that doesn't exceed the size of the VB and call it k" when </w:t>
            </w:r>
            <w:r w:rsidRPr="002270A7">
              <w:rPr>
                <w:rFonts w:ascii="Arial" w:hAnsi="Arial" w:cs="Arial"/>
                <w:szCs w:val="18"/>
              </w:rPr>
              <w:lastRenderedPageBreak/>
              <w:t xml:space="preserve">surely more is going on. Finally, at L47 we see it is not used just in conjunction with </w:t>
            </w:r>
            <w:proofErr w:type="spellStart"/>
            <w:r w:rsidRPr="002270A7">
              <w:rPr>
                <w:rFonts w:ascii="Arial" w:hAnsi="Arial" w:cs="Arial"/>
                <w:szCs w:val="18"/>
              </w:rPr>
              <w:t>tivb</w:t>
            </w:r>
            <w:proofErr w:type="spellEnd"/>
            <w:r w:rsidRPr="002270A7">
              <w:rPr>
                <w:rFonts w:ascii="Arial" w:hAnsi="Arial" w:cs="Arial"/>
                <w:szCs w:val="18"/>
              </w:rPr>
              <w:t>.</w:t>
            </w:r>
          </w:p>
        </w:tc>
        <w:tc>
          <w:tcPr>
            <w:tcW w:w="2647" w:type="dxa"/>
          </w:tcPr>
          <w:p w14:paraId="007E5284" w14:textId="30E8917D" w:rsidR="002270A7" w:rsidRPr="002270A7" w:rsidRDefault="002270A7" w:rsidP="002270A7">
            <w:pPr>
              <w:rPr>
                <w:rFonts w:ascii="Arial" w:hAnsi="Arial" w:cs="Arial"/>
                <w:szCs w:val="18"/>
              </w:rPr>
            </w:pPr>
            <w:r w:rsidRPr="002270A7">
              <w:rPr>
                <w:rFonts w:ascii="Arial" w:hAnsi="Arial" w:cs="Arial"/>
                <w:szCs w:val="18"/>
              </w:rPr>
              <w:lastRenderedPageBreak/>
              <w:t>Rewrite to address confusion identified in comment. Try "The AID Offset subfield is a bit index, k, for a bitmap, and is used in the definition of the Per-Link Traffic Indication List field."</w:t>
            </w:r>
          </w:p>
        </w:tc>
        <w:tc>
          <w:tcPr>
            <w:tcW w:w="2432" w:type="dxa"/>
          </w:tcPr>
          <w:p w14:paraId="51EDC382" w14:textId="77777777" w:rsidR="00220696" w:rsidRDefault="00220696" w:rsidP="00220696">
            <w:pPr>
              <w:rPr>
                <w:rFonts w:ascii="Arial-BoldMT" w:hAnsi="Arial-BoldMT" w:hint="eastAsia"/>
                <w:color w:val="000000"/>
                <w:szCs w:val="18"/>
              </w:rPr>
            </w:pPr>
            <w:r>
              <w:rPr>
                <w:rFonts w:ascii="Arial-BoldMT" w:hAnsi="Arial-BoldMT"/>
                <w:color w:val="000000"/>
                <w:szCs w:val="18"/>
              </w:rPr>
              <w:t>Revised.</w:t>
            </w:r>
          </w:p>
          <w:p w14:paraId="2972337C" w14:textId="77777777" w:rsidR="00220696" w:rsidRDefault="00220696" w:rsidP="00220696">
            <w:pPr>
              <w:rPr>
                <w:rFonts w:ascii="Arial-BoldMT" w:hAnsi="Arial-BoldMT" w:hint="eastAsia"/>
                <w:color w:val="000000"/>
                <w:szCs w:val="18"/>
              </w:rPr>
            </w:pPr>
          </w:p>
          <w:p w14:paraId="1D2DED0C" w14:textId="77777777" w:rsidR="00220696" w:rsidRDefault="00220696" w:rsidP="00220696">
            <w:pPr>
              <w:rPr>
                <w:rFonts w:ascii="Arial-BoldMT" w:hAnsi="Arial-BoldMT" w:hint="eastAsia"/>
                <w:color w:val="000000"/>
                <w:szCs w:val="18"/>
              </w:rPr>
            </w:pPr>
            <w:r>
              <w:rPr>
                <w:rFonts w:ascii="Arial-BoldMT" w:hAnsi="Arial-BoldMT"/>
                <w:color w:val="000000"/>
                <w:szCs w:val="18"/>
              </w:rPr>
              <w:t>Agree with the commenter.</w:t>
            </w:r>
          </w:p>
          <w:p w14:paraId="05EBA667" w14:textId="77777777" w:rsidR="00220696" w:rsidRDefault="00220696" w:rsidP="00220696">
            <w:pPr>
              <w:rPr>
                <w:rFonts w:ascii="Arial-BoldMT" w:hAnsi="Arial-BoldMT" w:hint="eastAsia"/>
                <w:color w:val="000000"/>
                <w:szCs w:val="18"/>
              </w:rPr>
            </w:pPr>
          </w:p>
          <w:p w14:paraId="3C5B6402" w14:textId="77777777" w:rsidR="00220696" w:rsidRPr="00475B54" w:rsidRDefault="00220696" w:rsidP="00220696">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2270A7">
              <w:rPr>
                <w:rFonts w:ascii="Arial" w:hAnsi="Arial" w:cs="Arial"/>
                <w:szCs w:val="18"/>
              </w:rPr>
              <w:t>15376</w:t>
            </w:r>
            <w:r w:rsidRPr="00475B54">
              <w:rPr>
                <w:rFonts w:ascii="Arial-BoldMT" w:hAnsi="Arial-BoldMT"/>
                <w:color w:val="000000"/>
                <w:szCs w:val="18"/>
              </w:rPr>
              <w:t xml:space="preserve">) in </w:t>
            </w:r>
            <w:sdt>
              <w:sdtPr>
                <w:rPr>
                  <w:rFonts w:ascii="Arial-BoldMT" w:hAnsi="Arial-BoldMT"/>
                  <w:color w:val="000000"/>
                  <w:szCs w:val="18"/>
                </w:rPr>
                <w:alias w:val="Title"/>
                <w:tag w:val=""/>
                <w:id w:val="-363978190"/>
                <w:placeholder>
                  <w:docPart w:val="78D3C1F4D27E4E3CA99EF3025BADEE6B"/>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09305192" w14:textId="1918691C" w:rsidR="002270A7" w:rsidRDefault="00000000" w:rsidP="00220696">
            <w:pPr>
              <w:rPr>
                <w:rFonts w:ascii="Arial-BoldMT" w:hAnsi="Arial-BoldMT" w:hint="eastAsia"/>
                <w:color w:val="000000"/>
                <w:szCs w:val="18"/>
              </w:rPr>
            </w:pPr>
            <w:sdt>
              <w:sdtPr>
                <w:rPr>
                  <w:rFonts w:ascii="Arial-BoldMT" w:hAnsi="Arial-BoldMT"/>
                  <w:color w:val="000000"/>
                  <w:szCs w:val="18"/>
                </w:rPr>
                <w:alias w:val="Comments"/>
                <w:tag w:val=""/>
                <w:id w:val="654582445"/>
                <w:placeholder>
                  <w:docPart w:val="A529ADD83A414A319EACA3882CABC52F"/>
                </w:placeholder>
                <w:dataBinding w:prefixMappings="xmlns:ns0='http://purl.org/dc/elements/1.1/' xmlns:ns1='http://schemas.openxmlformats.org/package/2006/metadata/core-properties' " w:xpath="/ns1:coreProperties[1]/ns0:description[1]" w:storeItemID="{6C3C8BC8-F283-45AE-878A-BAB7291924A1}"/>
                <w:text w:multiLine="1"/>
              </w:sdtPr>
              <w:sdtContent>
                <w:r w:rsidR="00220696">
                  <w:rPr>
                    <w:rFonts w:ascii="Arial-BoldMT" w:hAnsi="Arial-BoldMT"/>
                    <w:color w:val="000000"/>
                    <w:szCs w:val="18"/>
                  </w:rPr>
                  <w:t>[https://mentor.ieee.org/802.11/dcn/22/11-23-0504-00-00be-lb271-cr-cl9-emlsr.docx]</w:t>
                </w:r>
              </w:sdtContent>
            </w:sdt>
          </w:p>
        </w:tc>
      </w:tr>
    </w:tbl>
    <w:p w14:paraId="5357503A" w14:textId="77777777" w:rsidR="003F6C94" w:rsidRDefault="003F6C94" w:rsidP="00A97864">
      <w:pPr>
        <w:rPr>
          <w:rFonts w:ascii="TimesNewRomanPSMT" w:hAnsi="TimesNewRomanPSMT"/>
          <w:color w:val="000000"/>
          <w:sz w:val="20"/>
        </w:rPr>
      </w:pPr>
    </w:p>
    <w:p w14:paraId="3A229E19" w14:textId="77777777" w:rsidR="00023266" w:rsidRDefault="00023266" w:rsidP="00023266">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32F69E45" w14:textId="62233399" w:rsidR="00023266" w:rsidRDefault="00023266" w:rsidP="00A97864">
      <w:pPr>
        <w:rPr>
          <w:rFonts w:ascii="TimesNewRomanPSMT" w:hAnsi="TimesNewRomanPSMT"/>
          <w:color w:val="000000"/>
          <w:sz w:val="20"/>
        </w:rPr>
      </w:pPr>
      <w:r>
        <w:rPr>
          <w:rFonts w:ascii="TimesNewRomanPSMT" w:hAnsi="TimesNewRomanPSMT"/>
          <w:color w:val="000000"/>
          <w:sz w:val="20"/>
        </w:rPr>
        <w:t>…</w:t>
      </w:r>
    </w:p>
    <w:p w14:paraId="61E9E920" w14:textId="77777777" w:rsidR="00023266" w:rsidRDefault="00023266" w:rsidP="00A97864">
      <w:pPr>
        <w:rPr>
          <w:rFonts w:ascii="TimesNewRomanPSMT" w:hAnsi="TimesNewRomanPSMT"/>
          <w:color w:val="000000"/>
          <w:sz w:val="20"/>
        </w:rPr>
      </w:pPr>
    </w:p>
    <w:p w14:paraId="438BC2D6" w14:textId="49F459C1" w:rsidR="00A458B9" w:rsidRDefault="00A458B9" w:rsidP="00A458B9">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P29</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L3</w:t>
      </w:r>
      <w:r w:rsidR="00F04283">
        <w:rPr>
          <w:rFonts w:ascii="Arial-BoldMT" w:hAnsi="Arial-BoldMT"/>
          <w:b/>
          <w:bCs/>
          <w:color w:val="000000"/>
          <w:sz w:val="20"/>
          <w:highlight w:val="yellow"/>
        </w:rPr>
        <w:t>4</w:t>
      </w:r>
      <w:r w:rsidRPr="00F403E8">
        <w:rPr>
          <w:rFonts w:ascii="Arial-BoldMT" w:hAnsi="Arial-BoldMT"/>
          <w:b/>
          <w:bCs/>
          <w:color w:val="000000"/>
          <w:sz w:val="20"/>
          <w:highlight w:val="yellow"/>
        </w:rPr>
        <w:t xml:space="preserve"> in Subclause 9.4.2.315 (Multi-Link Traffic Indication element)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3A18D626" w14:textId="77777777" w:rsidR="00B31A0B" w:rsidRDefault="00B31A0B" w:rsidP="00A97864">
      <w:pPr>
        <w:rPr>
          <w:rFonts w:ascii="TimesNewRomanPSMT" w:hAnsi="TimesNewRomanPSMT"/>
          <w:color w:val="000000"/>
          <w:sz w:val="20"/>
        </w:rPr>
      </w:pPr>
    </w:p>
    <w:p w14:paraId="740C123F" w14:textId="392685B9" w:rsidR="00B31A0B" w:rsidRDefault="007876BC" w:rsidP="00B31A0B">
      <w:pPr>
        <w:rPr>
          <w:rFonts w:ascii="TimesNewRomanPSMT" w:hAnsi="TimesNewRomanPSMT"/>
          <w:color w:val="000000"/>
          <w:sz w:val="20"/>
        </w:rPr>
      </w:pPr>
      <w:ins w:id="47" w:author="Park, Minyoung" w:date="2023-03-21T15:58:00Z">
        <w:r>
          <w:rPr>
            <w:rFonts w:ascii="TimesNewRomanPSMT" w:hAnsi="TimesNewRomanPSMT"/>
            <w:color w:val="000000"/>
            <w:sz w:val="20"/>
          </w:rPr>
          <w:t>(#</w:t>
        </w:r>
        <w:r w:rsidRPr="002270A7">
          <w:rPr>
            <w:rFonts w:ascii="Arial" w:hAnsi="Arial" w:cs="Arial"/>
            <w:szCs w:val="18"/>
          </w:rPr>
          <w:t>15376</w:t>
        </w:r>
        <w:r>
          <w:rPr>
            <w:rFonts w:ascii="TimesNewRomanPSMT" w:hAnsi="TimesNewRomanPSMT"/>
            <w:color w:val="000000"/>
            <w:sz w:val="20"/>
          </w:rPr>
          <w:t>)</w:t>
        </w:r>
      </w:ins>
      <w:r w:rsidR="00B31A0B" w:rsidRPr="00BF6F76">
        <w:rPr>
          <w:rFonts w:ascii="TimesNewRomanPSMT" w:hAnsi="TimesNewRomanPSMT"/>
          <w:color w:val="000000"/>
          <w:sz w:val="20"/>
        </w:rPr>
        <w:t xml:space="preserve">The AID Offset subfield </w:t>
      </w:r>
      <w:ins w:id="48" w:author="Park, Minyoung" w:date="2023-03-21T15:52:00Z">
        <w:r w:rsidR="00E86C03">
          <w:rPr>
            <w:rFonts w:ascii="TimesNewRomanPSMT" w:hAnsi="TimesNewRomanPSMT"/>
            <w:color w:val="000000"/>
            <w:sz w:val="20"/>
          </w:rPr>
          <w:t>is set to the AID</w:t>
        </w:r>
        <w:r w:rsidR="00587A2A">
          <w:rPr>
            <w:rFonts w:ascii="TimesNewRomanPSMT" w:hAnsi="TimesNewRomanPSMT"/>
            <w:color w:val="000000"/>
            <w:sz w:val="20"/>
          </w:rPr>
          <w:t xml:space="preserve"> of the non-AP MLD that corre</w:t>
        </w:r>
      </w:ins>
      <w:ins w:id="49" w:author="Park, Minyoung" w:date="2023-03-21T15:53:00Z">
        <w:r w:rsidR="00587A2A">
          <w:rPr>
            <w:rFonts w:ascii="TimesNewRomanPSMT" w:hAnsi="TimesNewRomanPSMT"/>
            <w:color w:val="000000"/>
            <w:sz w:val="20"/>
          </w:rPr>
          <w:t>sponds to the first Per</w:t>
        </w:r>
        <w:r w:rsidR="00486E39">
          <w:rPr>
            <w:rFonts w:ascii="TimesNewRomanPSMT" w:hAnsi="TimesNewRomanPSMT"/>
            <w:color w:val="000000"/>
            <w:sz w:val="20"/>
          </w:rPr>
          <w:t>-Link Traffic Indication Bitmap subfield in the Per-Link Traffic Indication List field</w:t>
        </w:r>
      </w:ins>
      <w:ins w:id="50" w:author="Park, Minyoung" w:date="2023-03-21T16:00:00Z">
        <w:r w:rsidR="0036145E">
          <w:rPr>
            <w:rFonts w:ascii="TimesNewRomanPSMT" w:hAnsi="TimesNewRomanPSMT"/>
            <w:color w:val="000000"/>
            <w:sz w:val="20"/>
          </w:rPr>
          <w:t xml:space="preserve"> when the </w:t>
        </w:r>
        <w:r w:rsidR="00456B8D">
          <w:rPr>
            <w:rFonts w:ascii="TimesNewRomanPSMT" w:hAnsi="TimesNewRomanPSMT"/>
            <w:color w:val="000000"/>
            <w:sz w:val="20"/>
          </w:rPr>
          <w:t>Multi-Link Traffic Indication element is included in a Beacon frame</w:t>
        </w:r>
      </w:ins>
      <w:ins w:id="51" w:author="Park, Minyoung" w:date="2023-03-21T15:53:00Z">
        <w:r w:rsidR="00486E39">
          <w:rPr>
            <w:rFonts w:ascii="TimesNewRomanPSMT" w:hAnsi="TimesNewRomanPSMT"/>
            <w:color w:val="000000"/>
            <w:sz w:val="20"/>
          </w:rPr>
          <w:t xml:space="preserve">. </w:t>
        </w:r>
      </w:ins>
      <w:del w:id="52" w:author="Park, Minyoung" w:date="2023-03-21T15:53:00Z">
        <w:r w:rsidR="00B31A0B" w:rsidRPr="00BF6F76" w:rsidDel="00F55805">
          <w:rPr>
            <w:rFonts w:ascii="TimesNewRomanPSMT" w:hAnsi="TimesNewRomanPSMT"/>
            <w:color w:val="000000"/>
            <w:sz w:val="20"/>
          </w:rPr>
          <w:delText xml:space="preserve">indicates a bit numbered </w:delText>
        </w:r>
        <w:r w:rsidR="00B31A0B" w:rsidRPr="00BF6F76" w:rsidDel="00F55805">
          <w:rPr>
            <w:rFonts w:ascii="TimesNewRomanPS-ItalicMT" w:hAnsi="TimesNewRomanPS-ItalicMT"/>
            <w:i/>
            <w:iCs/>
            <w:color w:val="000000"/>
            <w:sz w:val="20"/>
          </w:rPr>
          <w:delText xml:space="preserve">k </w:delText>
        </w:r>
        <w:r w:rsidR="00B31A0B" w:rsidRPr="00BF6F76" w:rsidDel="00F55805">
          <w:rPr>
            <w:rFonts w:ascii="TimesNewRomanPSMT" w:hAnsi="TimesNewRomanPSMT"/>
            <w:color w:val="000000"/>
            <w:sz w:val="20"/>
          </w:rPr>
          <w:delText>of the traffic indication virtual bitmap.</w:delText>
        </w:r>
      </w:del>
    </w:p>
    <w:p w14:paraId="4C8C8CEF" w14:textId="77777777" w:rsidR="00B31A0B" w:rsidRDefault="00B31A0B" w:rsidP="00A97864">
      <w:pPr>
        <w:rPr>
          <w:rFonts w:ascii="TimesNewRomanPSMT" w:hAnsi="TimesNewRomanPSMT"/>
          <w:color w:val="000000"/>
          <w:sz w:val="20"/>
        </w:rPr>
      </w:pPr>
    </w:p>
    <w:p w14:paraId="1CB42E53" w14:textId="77777777" w:rsidR="00EB47FF" w:rsidRDefault="00EB47FF" w:rsidP="00EB47FF">
      <w:pPr>
        <w:rPr>
          <w:rFonts w:ascii="Arial-BoldMT" w:hAnsi="Arial-BoldMT" w:hint="eastAsia"/>
          <w:b/>
          <w:bCs/>
          <w:color w:val="000000"/>
          <w:sz w:val="20"/>
        </w:rPr>
      </w:pPr>
      <w:r w:rsidRPr="00534EAE">
        <w:rPr>
          <w:rFonts w:ascii="Arial-BoldMT" w:hAnsi="Arial-BoldMT"/>
          <w:b/>
          <w:bCs/>
          <w:color w:val="000000"/>
          <w:sz w:val="20"/>
        </w:rPr>
        <w:t>35.3.12.4 Traffic indication</w:t>
      </w:r>
    </w:p>
    <w:p w14:paraId="4761D4C2" w14:textId="77777777" w:rsidR="00EB47FF" w:rsidRPr="00692FC3" w:rsidRDefault="00EB47FF" w:rsidP="00EB47FF">
      <w:pPr>
        <w:rPr>
          <w:rFonts w:ascii="Arial-BoldMT" w:hAnsi="Arial-BoldMT"/>
          <w:b/>
          <w:bCs/>
          <w:color w:val="000000"/>
          <w:sz w:val="20"/>
        </w:rPr>
      </w:pPr>
      <w:r w:rsidRPr="00692FC3">
        <w:rPr>
          <w:rFonts w:ascii="Arial-BoldMT" w:hAnsi="Arial-BoldMT"/>
          <w:b/>
          <w:bCs/>
          <w:color w:val="000000"/>
          <w:sz w:val="20"/>
        </w:rPr>
        <w:t>…</w:t>
      </w:r>
    </w:p>
    <w:p w14:paraId="356271CA" w14:textId="77777777" w:rsidR="00EB47FF" w:rsidRDefault="00EB47FF" w:rsidP="00A97864">
      <w:pPr>
        <w:rPr>
          <w:rFonts w:ascii="TimesNewRomanPSMT" w:hAnsi="TimesNewRomanPSMT"/>
          <w:color w:val="000000"/>
          <w:sz w:val="20"/>
        </w:rPr>
      </w:pPr>
    </w:p>
    <w:p w14:paraId="6E2DE290" w14:textId="55993187" w:rsidR="00A458B9" w:rsidRDefault="00A458B9" w:rsidP="00A458B9">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sidR="00FA7100">
        <w:rPr>
          <w:rFonts w:ascii="Arial-BoldMT" w:hAnsi="Arial-BoldMT"/>
          <w:b/>
          <w:bCs/>
          <w:color w:val="000000"/>
          <w:sz w:val="20"/>
          <w:highlight w:val="yellow"/>
        </w:rPr>
        <w:t>539</w:t>
      </w:r>
      <w:r w:rsidRPr="00F403E8">
        <w:rPr>
          <w:rFonts w:ascii="Arial-BoldMT" w:hAnsi="Arial-BoldMT"/>
          <w:b/>
          <w:bCs/>
          <w:color w:val="000000"/>
          <w:sz w:val="20"/>
          <w:highlight w:val="yellow"/>
        </w:rPr>
        <w:t>L</w:t>
      </w:r>
      <w:r w:rsidR="00FA7100">
        <w:rPr>
          <w:rFonts w:ascii="Arial-BoldMT" w:hAnsi="Arial-BoldMT"/>
          <w:b/>
          <w:bCs/>
          <w:color w:val="000000"/>
          <w:sz w:val="20"/>
          <w:highlight w:val="yellow"/>
        </w:rPr>
        <w:t>7</w:t>
      </w:r>
      <w:r w:rsidRPr="00F403E8">
        <w:rPr>
          <w:rFonts w:ascii="Arial-BoldMT" w:hAnsi="Arial-BoldMT"/>
          <w:b/>
          <w:bCs/>
          <w:color w:val="000000"/>
          <w:sz w:val="20"/>
          <w:highlight w:val="yellow"/>
        </w:rPr>
        <w:t xml:space="preserve"> in Subclause </w:t>
      </w:r>
      <w:r w:rsidR="00FA7100">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sidR="00FA7100">
        <w:rPr>
          <w:rFonts w:ascii="Arial-BoldMT" w:hAnsi="Arial-BoldMT"/>
          <w:b/>
          <w:bCs/>
          <w:color w:val="000000"/>
          <w:sz w:val="20"/>
          <w:highlight w:val="yellow"/>
        </w:rPr>
        <w:t>Traffic indication</w:t>
      </w:r>
      <w:r w:rsidRPr="00F403E8">
        <w:rPr>
          <w:rFonts w:ascii="Arial-BoldMT" w:hAnsi="Arial-BoldMT"/>
          <w:b/>
          <w:bCs/>
          <w:color w:val="000000"/>
          <w:sz w:val="20"/>
          <w:highlight w:val="yellow"/>
        </w:rPr>
        <w:t xml:space="preserve">)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202608D7" w14:textId="77777777" w:rsidR="00A458B9" w:rsidRDefault="00A458B9" w:rsidP="00A97864">
      <w:pPr>
        <w:rPr>
          <w:rFonts w:ascii="TimesNewRomanPSMT" w:hAnsi="TimesNewRomanPSMT"/>
          <w:color w:val="000000"/>
          <w:sz w:val="20"/>
        </w:rPr>
      </w:pPr>
    </w:p>
    <w:p w14:paraId="09B9F76C" w14:textId="46BDAF7E" w:rsidR="00B31A0B" w:rsidRDefault="005A58EA" w:rsidP="00A97864">
      <w:pPr>
        <w:rPr>
          <w:ins w:id="53" w:author="Park, Minyoung" w:date="2023-03-21T16:19:00Z"/>
          <w:rFonts w:ascii="TimesNewRomanPSMT" w:hAnsi="TimesNewRomanPSMT"/>
          <w:color w:val="000000"/>
          <w:sz w:val="20"/>
        </w:rPr>
      </w:pPr>
      <w:r w:rsidRPr="005A58EA">
        <w:rPr>
          <w:rFonts w:ascii="TimesNewRomanPSMT" w:hAnsi="TimesNewRomanPSMT"/>
          <w:color w:val="000000"/>
          <w:sz w:val="20"/>
        </w:rPr>
        <w:t xml:space="preserve">The Multi-Link Traffic Indication element includes Per-Link Traffic Indication Bitmap subfield(s) in the Per-Link Traffic Indication Bitmap List field. The Per-Link Traffic Indication Bitmap subfield(s) corresponds to the AID(s) of the non-AP MLD(s) or STA(s), </w:t>
      </w:r>
      <w:ins w:id="54" w:author="Park, Minyoung" w:date="2023-03-21T16:19:00Z">
        <w:r w:rsidR="00DA6006">
          <w:rPr>
            <w:rFonts w:ascii="TimesNewRomanPSMT" w:hAnsi="TimesNewRomanPSMT"/>
            <w:color w:val="000000"/>
            <w:sz w:val="20"/>
          </w:rPr>
          <w:t>(#15376)</w:t>
        </w:r>
      </w:ins>
      <w:ins w:id="55" w:author="Park, Minyoung" w:date="2023-03-21T16:05:00Z">
        <w:r w:rsidR="00022401">
          <w:rPr>
            <w:rFonts w:ascii="TimesNewRomanPSMT" w:hAnsi="TimesNewRomanPSMT"/>
            <w:color w:val="000000"/>
            <w:sz w:val="20"/>
          </w:rPr>
          <w:t>and the first</w:t>
        </w:r>
        <w:r w:rsidR="00B77E2D">
          <w:rPr>
            <w:rFonts w:ascii="TimesNewRomanPSMT" w:hAnsi="TimesNewRomanPSMT"/>
            <w:color w:val="000000"/>
            <w:sz w:val="20"/>
          </w:rPr>
          <w:t xml:space="preserve"> Per-Link Traffic Indication Bitmap subfield corresponds to t</w:t>
        </w:r>
        <w:r w:rsidR="00F23A5E">
          <w:rPr>
            <w:rFonts w:ascii="TimesNewRomanPSMT" w:hAnsi="TimesNewRomanPSMT"/>
            <w:color w:val="000000"/>
            <w:sz w:val="20"/>
          </w:rPr>
          <w:t xml:space="preserve">he </w:t>
        </w:r>
      </w:ins>
      <w:ins w:id="56" w:author="Park, Minyoung" w:date="2023-03-21T16:06:00Z">
        <w:r w:rsidR="00F23A5E">
          <w:rPr>
            <w:rFonts w:ascii="TimesNewRomanPSMT" w:hAnsi="TimesNewRomanPSMT"/>
            <w:color w:val="000000"/>
            <w:sz w:val="20"/>
          </w:rPr>
          <w:t xml:space="preserve">AID </w:t>
        </w:r>
      </w:ins>
      <w:ins w:id="57" w:author="Park, Minyoung" w:date="2023-03-21T16:09:00Z">
        <w:r w:rsidR="00C50895">
          <w:rPr>
            <w:rFonts w:ascii="TimesNewRomanPSMT" w:hAnsi="TimesNewRomanPSMT"/>
            <w:color w:val="000000"/>
            <w:sz w:val="20"/>
          </w:rPr>
          <w:t>of the non-AP MLD</w:t>
        </w:r>
      </w:ins>
      <w:del w:id="58"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59" w:author="Park, Minyoung" w:date="2023-03-21T16:14:00Z">
        <w:r w:rsidR="00174405">
          <w:rPr>
            <w:rFonts w:ascii="TimesNewRomanPSMT" w:hAnsi="TimesNewRomanPSMT"/>
            <w:color w:val="000000"/>
            <w:sz w:val="20"/>
          </w:rPr>
          <w:t xml:space="preserve"> c</w:t>
        </w:r>
      </w:ins>
      <w:ins w:id="60" w:author="Park, Minyoung" w:date="2023-03-21T16:13:00Z">
        <w:r w:rsidR="00174405">
          <w:rPr>
            <w:rFonts w:ascii="TimesNewRomanPSMT" w:hAnsi="TimesNewRomanPSMT"/>
            <w:color w:val="000000"/>
            <w:sz w:val="20"/>
          </w:rPr>
          <w:t xml:space="preserve">ontained </w:t>
        </w:r>
      </w:ins>
      <w:ins w:id="61" w:author="Park, Minyoung" w:date="2023-03-21T16:07:00Z">
        <w:r w:rsidR="00BD34E7">
          <w:rPr>
            <w:rFonts w:ascii="TimesNewRomanPSMT" w:hAnsi="TimesNewRomanPSMT"/>
            <w:color w:val="000000"/>
            <w:sz w:val="20"/>
          </w:rPr>
          <w:t>in</w:t>
        </w:r>
        <w:r w:rsidR="00BD34E7" w:rsidRPr="005A58EA">
          <w:rPr>
            <w:rFonts w:ascii="TimesNewRomanPSMT" w:hAnsi="TimesNewRomanPSMT"/>
            <w:color w:val="000000"/>
            <w:sz w:val="20"/>
          </w:rPr>
          <w:t xml:space="preserve"> </w:t>
        </w:r>
      </w:ins>
      <w:del w:id="62" w:author="Park, Minyoung" w:date="2023-03-21T16:07:00Z">
        <w:r w:rsidRPr="005A58EA" w:rsidDel="00BD34E7">
          <w:rPr>
            <w:rFonts w:ascii="TimesNewRomanPSMT" w:hAnsi="TimesNewRomanPSMT"/>
            <w:color w:val="000000"/>
            <w:sz w:val="20"/>
          </w:rPr>
          <w:delText xml:space="preserve">The </w:delText>
        </w:r>
      </w:del>
      <w:ins w:id="63" w:author="Park, Minyoung" w:date="2023-03-21T16:07:00Z">
        <w:r w:rsidR="00BD34E7">
          <w:rPr>
            <w:rFonts w:ascii="TimesNewRomanPSMT" w:hAnsi="TimesNewRomanPSMT"/>
            <w:color w:val="000000"/>
            <w:sz w:val="20"/>
          </w:rPr>
          <w:t>t</w:t>
        </w:r>
        <w:r w:rsidR="00BD34E7"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64"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 The order of the Per-Link Traffic Indication Bitmap subfield(s) follows the order of the bits that are set to 1 in the Partial Virtual Bitmap subfield of the TIM element that corresponds to the AID(s) of the non-AP MLD(s) or STA(s).</w:t>
      </w:r>
    </w:p>
    <w:p w14:paraId="0E52DC4D" w14:textId="77777777" w:rsidR="00DA6006" w:rsidRDefault="00DA6006" w:rsidP="00A97864">
      <w:pPr>
        <w:rPr>
          <w:ins w:id="65" w:author="Park, Minyoung" w:date="2023-03-21T16:19:00Z"/>
          <w:rFonts w:ascii="TimesNewRomanPSMT" w:hAnsi="TimesNewRomanPSMT"/>
          <w:color w:val="000000"/>
          <w:sz w:val="20"/>
        </w:rPr>
      </w:pPr>
    </w:p>
    <w:p w14:paraId="3BB1A67E" w14:textId="77777777" w:rsidR="00DA6006" w:rsidRDefault="00DA6006" w:rsidP="00A97864">
      <w:pPr>
        <w:rPr>
          <w:rFonts w:ascii="TimesNewRomanPSMT" w:hAnsi="TimesNewRomanPSMT"/>
          <w:color w:val="000000"/>
          <w:sz w:val="20"/>
        </w:rPr>
      </w:pPr>
    </w:p>
    <w:p w14:paraId="1425902D" w14:textId="77777777" w:rsidR="003F6C94" w:rsidRDefault="003F6C94" w:rsidP="00A97864">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95C7D" w:rsidRPr="00475B54" w14:paraId="3C85C99E" w14:textId="77777777" w:rsidTr="003C1660">
        <w:tc>
          <w:tcPr>
            <w:tcW w:w="750" w:type="dxa"/>
          </w:tcPr>
          <w:p w14:paraId="434A58E0"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CID</w:t>
            </w:r>
          </w:p>
        </w:tc>
        <w:tc>
          <w:tcPr>
            <w:tcW w:w="1045" w:type="dxa"/>
          </w:tcPr>
          <w:p w14:paraId="1640664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3FA0E15A"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19F20394" w14:textId="77777777" w:rsidR="00695C7D" w:rsidRPr="00475B54" w:rsidRDefault="00695C7D" w:rsidP="003C1660">
            <w:pPr>
              <w:rPr>
                <w:rFonts w:ascii="Arial" w:hAnsi="Arial" w:cs="Arial"/>
                <w:b/>
                <w:bCs/>
                <w:szCs w:val="18"/>
              </w:rPr>
            </w:pPr>
            <w:r w:rsidRPr="00475B54">
              <w:rPr>
                <w:rFonts w:ascii="Arial" w:hAnsi="Arial" w:cs="Arial"/>
                <w:b/>
                <w:bCs/>
                <w:szCs w:val="18"/>
              </w:rPr>
              <w:t>Page.</w:t>
            </w:r>
          </w:p>
          <w:p w14:paraId="747FFBFC" w14:textId="77777777" w:rsidR="00695C7D" w:rsidRPr="00475B54" w:rsidRDefault="00695C7D" w:rsidP="003C1660">
            <w:pPr>
              <w:rPr>
                <w:rFonts w:ascii="Arial" w:hAnsi="Arial" w:cs="Arial"/>
                <w:b/>
                <w:bCs/>
                <w:color w:val="000000"/>
                <w:szCs w:val="18"/>
              </w:rPr>
            </w:pPr>
            <w:r w:rsidRPr="00475B54">
              <w:rPr>
                <w:rFonts w:ascii="Arial" w:hAnsi="Arial" w:cs="Arial"/>
                <w:b/>
                <w:bCs/>
                <w:szCs w:val="18"/>
              </w:rPr>
              <w:t>Line</w:t>
            </w:r>
          </w:p>
        </w:tc>
        <w:tc>
          <w:tcPr>
            <w:tcW w:w="2160" w:type="dxa"/>
          </w:tcPr>
          <w:p w14:paraId="6CF2EDBA" w14:textId="77777777" w:rsidR="00695C7D" w:rsidRPr="00475B54" w:rsidRDefault="00695C7D" w:rsidP="003C1660">
            <w:pPr>
              <w:rPr>
                <w:rFonts w:ascii="Arial" w:hAnsi="Arial" w:cs="Arial"/>
                <w:b/>
                <w:bCs/>
                <w:szCs w:val="18"/>
              </w:rPr>
            </w:pPr>
            <w:r w:rsidRPr="00475B54">
              <w:rPr>
                <w:rFonts w:ascii="Arial" w:hAnsi="Arial" w:cs="Arial"/>
                <w:b/>
                <w:bCs/>
                <w:szCs w:val="18"/>
              </w:rPr>
              <w:t>Comment</w:t>
            </w:r>
          </w:p>
        </w:tc>
        <w:tc>
          <w:tcPr>
            <w:tcW w:w="2647" w:type="dxa"/>
          </w:tcPr>
          <w:p w14:paraId="3E96EA16" w14:textId="77777777" w:rsidR="00695C7D" w:rsidRPr="00475B54" w:rsidRDefault="00695C7D" w:rsidP="003C1660">
            <w:pPr>
              <w:rPr>
                <w:rFonts w:ascii="Arial" w:hAnsi="Arial" w:cs="Arial"/>
                <w:b/>
                <w:bCs/>
                <w:szCs w:val="18"/>
              </w:rPr>
            </w:pPr>
            <w:r w:rsidRPr="00475B54">
              <w:rPr>
                <w:rFonts w:ascii="Arial" w:hAnsi="Arial" w:cs="Arial"/>
                <w:b/>
                <w:bCs/>
                <w:szCs w:val="18"/>
              </w:rPr>
              <w:t>Proposed Change</w:t>
            </w:r>
          </w:p>
        </w:tc>
        <w:tc>
          <w:tcPr>
            <w:tcW w:w="2432" w:type="dxa"/>
          </w:tcPr>
          <w:p w14:paraId="3E9F2F06" w14:textId="77777777" w:rsidR="00695C7D" w:rsidRPr="00475B54" w:rsidRDefault="00695C7D" w:rsidP="003C1660">
            <w:pPr>
              <w:rPr>
                <w:rFonts w:ascii="Arial" w:hAnsi="Arial" w:cs="Arial"/>
                <w:b/>
                <w:bCs/>
                <w:szCs w:val="18"/>
              </w:rPr>
            </w:pPr>
            <w:r w:rsidRPr="00475B54">
              <w:rPr>
                <w:rFonts w:ascii="Arial" w:hAnsi="Arial" w:cs="Arial"/>
                <w:b/>
                <w:bCs/>
                <w:szCs w:val="18"/>
              </w:rPr>
              <w:t>Resolution</w:t>
            </w:r>
          </w:p>
          <w:p w14:paraId="7BDBDBA2" w14:textId="77777777" w:rsidR="00695C7D" w:rsidRPr="00475B54" w:rsidRDefault="00695C7D" w:rsidP="003C1660">
            <w:pPr>
              <w:rPr>
                <w:rFonts w:ascii="Arial" w:hAnsi="Arial" w:cs="Arial"/>
                <w:b/>
                <w:bCs/>
                <w:szCs w:val="18"/>
              </w:rPr>
            </w:pPr>
          </w:p>
        </w:tc>
      </w:tr>
      <w:tr w:rsidR="006C1967" w:rsidRPr="007B5F6E" w14:paraId="3E711BE8" w14:textId="77777777" w:rsidTr="003C1660">
        <w:tc>
          <w:tcPr>
            <w:tcW w:w="750" w:type="dxa"/>
          </w:tcPr>
          <w:p w14:paraId="73947E4C" w14:textId="638EF84B" w:rsidR="006C1967" w:rsidRPr="006C1967" w:rsidRDefault="006C1967" w:rsidP="006C1967">
            <w:pPr>
              <w:rPr>
                <w:rFonts w:ascii="Arial" w:hAnsi="Arial" w:cs="Arial"/>
                <w:szCs w:val="18"/>
              </w:rPr>
            </w:pPr>
            <w:r w:rsidRPr="006C1967">
              <w:rPr>
                <w:rFonts w:ascii="Arial" w:hAnsi="Arial" w:cs="Arial"/>
                <w:szCs w:val="18"/>
              </w:rPr>
              <w:t>16531</w:t>
            </w:r>
          </w:p>
        </w:tc>
        <w:tc>
          <w:tcPr>
            <w:tcW w:w="1045" w:type="dxa"/>
          </w:tcPr>
          <w:p w14:paraId="22BE29E4" w14:textId="7ED84509" w:rsidR="006C1967" w:rsidRPr="006C1967" w:rsidRDefault="006C1967" w:rsidP="006C1967">
            <w:pPr>
              <w:rPr>
                <w:rFonts w:ascii="Arial" w:hAnsi="Arial" w:cs="Arial"/>
                <w:szCs w:val="18"/>
              </w:rPr>
            </w:pPr>
            <w:r w:rsidRPr="006C1967">
              <w:rPr>
                <w:rFonts w:ascii="Arial" w:hAnsi="Arial" w:cs="Arial"/>
                <w:szCs w:val="18"/>
              </w:rPr>
              <w:t>Arik Klein</w:t>
            </w:r>
          </w:p>
        </w:tc>
        <w:tc>
          <w:tcPr>
            <w:tcW w:w="630" w:type="dxa"/>
          </w:tcPr>
          <w:p w14:paraId="7459C21A" w14:textId="05E07653" w:rsidR="006C1967" w:rsidRPr="006C1967" w:rsidRDefault="006C1967" w:rsidP="006C1967">
            <w:pPr>
              <w:rPr>
                <w:rFonts w:ascii="Arial" w:hAnsi="Arial" w:cs="Arial"/>
                <w:szCs w:val="18"/>
              </w:rPr>
            </w:pPr>
            <w:r w:rsidRPr="006C1967">
              <w:rPr>
                <w:rFonts w:ascii="Arial" w:hAnsi="Arial" w:cs="Arial"/>
                <w:szCs w:val="18"/>
              </w:rPr>
              <w:t>35.3.12.4</w:t>
            </w:r>
          </w:p>
        </w:tc>
        <w:tc>
          <w:tcPr>
            <w:tcW w:w="540" w:type="dxa"/>
          </w:tcPr>
          <w:p w14:paraId="32785B14" w14:textId="0F27FAD0" w:rsidR="006C1967" w:rsidRPr="006C1967" w:rsidRDefault="006C1967" w:rsidP="006C1967">
            <w:pPr>
              <w:rPr>
                <w:rFonts w:ascii="Arial" w:hAnsi="Arial" w:cs="Arial"/>
                <w:szCs w:val="18"/>
              </w:rPr>
            </w:pPr>
            <w:r w:rsidRPr="006C1967">
              <w:rPr>
                <w:rFonts w:ascii="Arial" w:hAnsi="Arial" w:cs="Arial"/>
                <w:szCs w:val="18"/>
              </w:rPr>
              <w:t>539.37</w:t>
            </w:r>
          </w:p>
        </w:tc>
        <w:tc>
          <w:tcPr>
            <w:tcW w:w="2160" w:type="dxa"/>
          </w:tcPr>
          <w:p w14:paraId="4E4ADD04" w14:textId="0BCDBAEF" w:rsidR="006C1967" w:rsidRPr="006C1967" w:rsidRDefault="006C1967" w:rsidP="006C1967">
            <w:pPr>
              <w:rPr>
                <w:rFonts w:ascii="Arial" w:hAnsi="Arial" w:cs="Arial"/>
                <w:szCs w:val="18"/>
              </w:rPr>
            </w:pPr>
            <w:r w:rsidRPr="006C1967">
              <w:rPr>
                <w:rFonts w:ascii="Arial" w:hAnsi="Arial" w:cs="Arial"/>
                <w:szCs w:val="18"/>
              </w:rPr>
              <w:t xml:space="preserve">Figure 35-22 shows  different ranges of AIDs that are assigned for non-AP MLD with default mapping and for non-AP MLD with non-default mapping. It seems to be incorrect since AID is assigned as one-time value once the non-AP MLD has </w:t>
            </w:r>
            <w:proofErr w:type="spellStart"/>
            <w:r w:rsidRPr="006C1967">
              <w:rPr>
                <w:rFonts w:ascii="Arial" w:hAnsi="Arial" w:cs="Arial"/>
                <w:szCs w:val="18"/>
              </w:rPr>
              <w:t>became</w:t>
            </w:r>
            <w:proofErr w:type="spellEnd"/>
            <w:r w:rsidRPr="006C1967">
              <w:rPr>
                <w:rFonts w:ascii="Arial" w:hAnsi="Arial" w:cs="Arial"/>
                <w:szCs w:val="18"/>
              </w:rPr>
              <w:t xml:space="preserve"> associated with the AP MLD (till this association is torn-down) while having default mapping or non-default mapping may be changed frequently during the association period (so the AID will not be re-assigned for each change).</w:t>
            </w:r>
            <w:r w:rsidRPr="006C1967">
              <w:rPr>
                <w:rFonts w:ascii="Arial" w:hAnsi="Arial" w:cs="Arial"/>
                <w:szCs w:val="18"/>
              </w:rPr>
              <w:br/>
            </w:r>
            <w:r w:rsidRPr="006C1967">
              <w:rPr>
                <w:rFonts w:ascii="Arial" w:hAnsi="Arial" w:cs="Arial"/>
                <w:szCs w:val="18"/>
              </w:rPr>
              <w:br/>
              <w:t>Moreover, it contradicts with the following sentence in section 9.4.2.315(P294L65):"W</w:t>
            </w:r>
            <w:r w:rsidRPr="006C1967">
              <w:rPr>
                <w:rFonts w:ascii="Arial" w:hAnsi="Arial" w:cs="Arial"/>
                <w:szCs w:val="18"/>
              </w:rPr>
              <w:lastRenderedPageBreak/>
              <w:t>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2647" w:type="dxa"/>
          </w:tcPr>
          <w:p w14:paraId="290DB89F" w14:textId="6E890D3B" w:rsidR="006C1967" w:rsidRPr="006C1967" w:rsidRDefault="006C1967" w:rsidP="006C1967">
            <w:pPr>
              <w:rPr>
                <w:rFonts w:ascii="Arial" w:hAnsi="Arial" w:cs="Arial"/>
                <w:szCs w:val="18"/>
              </w:rPr>
            </w:pPr>
            <w:r w:rsidRPr="006C1967">
              <w:rPr>
                <w:rFonts w:ascii="Arial" w:hAnsi="Arial" w:cs="Arial"/>
                <w:szCs w:val="18"/>
              </w:rPr>
              <w:lastRenderedPageBreak/>
              <w:t>Please remove the captions "AID assigned to Pre-EHT STAs or Non-AP MLDs (default mapping)" and "AIDs assigned to Non-AP MLDs (</w:t>
            </w:r>
            <w:proofErr w:type="spellStart"/>
            <w:r w:rsidRPr="006C1967">
              <w:rPr>
                <w:rFonts w:ascii="Arial" w:hAnsi="Arial" w:cs="Arial"/>
                <w:szCs w:val="18"/>
              </w:rPr>
              <w:t>non default</w:t>
            </w:r>
            <w:proofErr w:type="spellEnd"/>
            <w:r w:rsidRPr="006C1967">
              <w:rPr>
                <w:rFonts w:ascii="Arial" w:hAnsi="Arial" w:cs="Arial"/>
                <w:szCs w:val="18"/>
              </w:rPr>
              <w:t xml:space="preserve"> mapping)" from Figure 35-22 or alternatively explain why these distinct "ranges" are required.</w:t>
            </w:r>
          </w:p>
        </w:tc>
        <w:tc>
          <w:tcPr>
            <w:tcW w:w="2432" w:type="dxa"/>
          </w:tcPr>
          <w:p w14:paraId="33BA7112" w14:textId="77777777" w:rsidR="006C1967" w:rsidRDefault="00C85F4E" w:rsidP="006C1967">
            <w:pPr>
              <w:rPr>
                <w:rFonts w:ascii="Arial-BoldMT" w:hAnsi="Arial-BoldMT" w:hint="eastAsia"/>
                <w:color w:val="000000"/>
                <w:szCs w:val="18"/>
              </w:rPr>
            </w:pPr>
            <w:r>
              <w:rPr>
                <w:rFonts w:ascii="Arial-BoldMT" w:hAnsi="Arial-BoldMT"/>
                <w:color w:val="000000"/>
                <w:szCs w:val="18"/>
              </w:rPr>
              <w:t>Revised.</w:t>
            </w:r>
          </w:p>
          <w:p w14:paraId="4E538730" w14:textId="77777777" w:rsidR="00C85F4E" w:rsidRDefault="00C85F4E" w:rsidP="006C1967">
            <w:pPr>
              <w:rPr>
                <w:rFonts w:ascii="Arial-BoldMT" w:hAnsi="Arial-BoldMT" w:hint="eastAsia"/>
                <w:color w:val="000000"/>
                <w:szCs w:val="18"/>
              </w:rPr>
            </w:pPr>
          </w:p>
          <w:p w14:paraId="01301941" w14:textId="37928AC6" w:rsidR="00C85F4E" w:rsidRDefault="000B326D" w:rsidP="006C1967">
            <w:pPr>
              <w:rPr>
                <w:rFonts w:ascii="Arial-BoldMT" w:hAnsi="Arial-BoldMT" w:hint="eastAsia"/>
                <w:color w:val="000000"/>
                <w:szCs w:val="18"/>
              </w:rPr>
            </w:pPr>
            <w:r>
              <w:rPr>
                <w:rFonts w:ascii="Arial-BoldMT" w:hAnsi="Arial-BoldMT"/>
                <w:color w:val="000000"/>
                <w:szCs w:val="18"/>
              </w:rPr>
              <w:t>R</w:t>
            </w:r>
            <w:r w:rsidR="00C85F4E">
              <w:rPr>
                <w:rFonts w:ascii="Arial-BoldMT" w:hAnsi="Arial-BoldMT"/>
                <w:color w:val="000000"/>
                <w:szCs w:val="18"/>
              </w:rPr>
              <w:t xml:space="preserve">emoved the </w:t>
            </w:r>
            <w:r w:rsidR="00D340C6">
              <w:rPr>
                <w:rFonts w:ascii="Arial-BoldMT" w:hAnsi="Arial-BoldMT"/>
                <w:color w:val="000000"/>
                <w:szCs w:val="18"/>
              </w:rPr>
              <w:t xml:space="preserve">cited captions that had </w:t>
            </w:r>
            <w:r w:rsidR="00D93CCE">
              <w:rPr>
                <w:rFonts w:ascii="Arial-BoldMT" w:hAnsi="Arial-BoldMT"/>
                <w:color w:val="000000"/>
                <w:szCs w:val="18"/>
              </w:rPr>
              <w:t>two ranges</w:t>
            </w:r>
            <w:r w:rsidR="00EC2473">
              <w:rPr>
                <w:rFonts w:ascii="Arial-BoldMT" w:hAnsi="Arial-BoldMT"/>
                <w:color w:val="000000"/>
                <w:szCs w:val="18"/>
              </w:rPr>
              <w:t xml:space="preserve"> and </w:t>
            </w:r>
            <w:r w:rsidR="00436F12">
              <w:rPr>
                <w:rFonts w:ascii="Arial-BoldMT" w:hAnsi="Arial-BoldMT"/>
                <w:color w:val="000000"/>
                <w:szCs w:val="18"/>
              </w:rPr>
              <w:t>updated the figure</w:t>
            </w:r>
            <w:r w:rsidR="00D93CCE">
              <w:rPr>
                <w:rFonts w:ascii="Arial-BoldMT" w:hAnsi="Arial-BoldMT"/>
                <w:color w:val="000000"/>
                <w:szCs w:val="18"/>
              </w:rPr>
              <w:t>.</w:t>
            </w:r>
          </w:p>
          <w:p w14:paraId="5C4D7386" w14:textId="77777777" w:rsidR="00D93CCE" w:rsidRDefault="00D93CCE" w:rsidP="006C1967">
            <w:pPr>
              <w:rPr>
                <w:rFonts w:ascii="Arial-BoldMT" w:hAnsi="Arial-BoldMT" w:hint="eastAsia"/>
                <w:color w:val="000000"/>
                <w:szCs w:val="18"/>
              </w:rPr>
            </w:pPr>
          </w:p>
          <w:p w14:paraId="444F63AD" w14:textId="7060859F" w:rsidR="00D93CCE" w:rsidRPr="00475B54" w:rsidRDefault="00D93CCE" w:rsidP="00D93CCE">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152097159"/>
                <w:placeholder>
                  <w:docPart w:val="EFA498C560284F7E8848FD393D529938"/>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4AFC568" w14:textId="77777777" w:rsidR="00D93CCE" w:rsidRPr="00475B54" w:rsidRDefault="00000000" w:rsidP="00D93CCE">
            <w:pPr>
              <w:rPr>
                <w:rFonts w:ascii="Arial-BoldMT" w:hAnsi="Arial-BoldMT" w:hint="eastAsia"/>
                <w:color w:val="000000"/>
                <w:szCs w:val="18"/>
              </w:rPr>
            </w:pPr>
            <w:sdt>
              <w:sdtPr>
                <w:rPr>
                  <w:rFonts w:ascii="Arial-BoldMT" w:hAnsi="Arial-BoldMT"/>
                  <w:color w:val="000000"/>
                  <w:szCs w:val="18"/>
                </w:rPr>
                <w:alias w:val="Comments"/>
                <w:tag w:val=""/>
                <w:id w:val="-540203270"/>
                <w:placeholder>
                  <w:docPart w:val="EB6759E1FC5B451083CDE8B35F8D0290"/>
                </w:placeholder>
                <w:dataBinding w:prefixMappings="xmlns:ns0='http://purl.org/dc/elements/1.1/' xmlns:ns1='http://schemas.openxmlformats.org/package/2006/metadata/core-properties' " w:xpath="/ns1:coreProperties[1]/ns0:description[1]" w:storeItemID="{6C3C8BC8-F283-45AE-878A-BAB7291924A1}"/>
                <w:text w:multiLine="1"/>
              </w:sdtPr>
              <w:sdtContent>
                <w:r w:rsidR="00D93CCE">
                  <w:rPr>
                    <w:rFonts w:ascii="Arial-BoldMT" w:hAnsi="Arial-BoldMT"/>
                    <w:color w:val="000000"/>
                    <w:szCs w:val="18"/>
                  </w:rPr>
                  <w:t>[https://mentor.ieee.org/802.11/dcn/22/11-23-0504-00-00be-lb271-cr-cl9-emlsr.docx]</w:t>
                </w:r>
              </w:sdtContent>
            </w:sdt>
          </w:p>
          <w:p w14:paraId="1C387F1C" w14:textId="2D4572AF" w:rsidR="00D93CCE" w:rsidRPr="007B5F6E" w:rsidRDefault="00D93CCE" w:rsidP="006C1967">
            <w:pPr>
              <w:rPr>
                <w:rFonts w:ascii="Arial-BoldMT" w:hAnsi="Arial-BoldMT" w:hint="eastAsia"/>
                <w:color w:val="000000"/>
                <w:szCs w:val="18"/>
              </w:rPr>
            </w:pPr>
          </w:p>
        </w:tc>
      </w:tr>
      <w:tr w:rsidR="003A7004" w:rsidRPr="007B5F6E" w14:paraId="2E4C0792" w14:textId="77777777" w:rsidTr="000D025B">
        <w:trPr>
          <w:trHeight w:val="2528"/>
        </w:trPr>
        <w:tc>
          <w:tcPr>
            <w:tcW w:w="750" w:type="dxa"/>
          </w:tcPr>
          <w:p w14:paraId="144858BE" w14:textId="722F6398" w:rsidR="003A7004" w:rsidRPr="000D025B" w:rsidRDefault="003A7004" w:rsidP="003A7004">
            <w:pPr>
              <w:rPr>
                <w:rFonts w:ascii="Arial" w:hAnsi="Arial" w:cs="Arial"/>
                <w:szCs w:val="18"/>
              </w:rPr>
            </w:pPr>
            <w:r w:rsidRPr="000D025B">
              <w:rPr>
                <w:rFonts w:ascii="Arial" w:hAnsi="Arial" w:cs="Arial"/>
                <w:szCs w:val="18"/>
              </w:rPr>
              <w:t>17292</w:t>
            </w:r>
          </w:p>
        </w:tc>
        <w:tc>
          <w:tcPr>
            <w:tcW w:w="1045" w:type="dxa"/>
          </w:tcPr>
          <w:p w14:paraId="3681331C" w14:textId="1F0CA5B2" w:rsidR="003A7004" w:rsidRPr="000D025B" w:rsidRDefault="003A7004" w:rsidP="003A7004">
            <w:pPr>
              <w:rPr>
                <w:rFonts w:ascii="Arial" w:hAnsi="Arial" w:cs="Arial"/>
                <w:szCs w:val="18"/>
              </w:rPr>
            </w:pPr>
            <w:proofErr w:type="spellStart"/>
            <w:r w:rsidRPr="000D025B">
              <w:rPr>
                <w:rFonts w:ascii="Arial" w:hAnsi="Arial" w:cs="Arial"/>
                <w:szCs w:val="18"/>
              </w:rPr>
              <w:t>Hanqing</w:t>
            </w:r>
            <w:proofErr w:type="spellEnd"/>
            <w:r w:rsidRPr="000D025B">
              <w:rPr>
                <w:rFonts w:ascii="Arial" w:hAnsi="Arial" w:cs="Arial"/>
                <w:szCs w:val="18"/>
              </w:rPr>
              <w:t xml:space="preserve"> Lou</w:t>
            </w:r>
          </w:p>
        </w:tc>
        <w:tc>
          <w:tcPr>
            <w:tcW w:w="630" w:type="dxa"/>
          </w:tcPr>
          <w:p w14:paraId="15929AF5" w14:textId="1D7F8998" w:rsidR="003A7004" w:rsidRPr="000D025B" w:rsidRDefault="003A7004" w:rsidP="003A7004">
            <w:pPr>
              <w:rPr>
                <w:rFonts w:ascii="Arial" w:hAnsi="Arial" w:cs="Arial"/>
                <w:szCs w:val="18"/>
              </w:rPr>
            </w:pPr>
            <w:r w:rsidRPr="000D025B">
              <w:rPr>
                <w:rFonts w:ascii="Arial" w:hAnsi="Arial" w:cs="Arial"/>
                <w:szCs w:val="18"/>
              </w:rPr>
              <w:t>35.3.12.4</w:t>
            </w:r>
          </w:p>
        </w:tc>
        <w:tc>
          <w:tcPr>
            <w:tcW w:w="540" w:type="dxa"/>
          </w:tcPr>
          <w:p w14:paraId="344F5E0E" w14:textId="40CE5EB7" w:rsidR="003A7004" w:rsidRPr="000D025B" w:rsidRDefault="003A7004" w:rsidP="003A7004">
            <w:pPr>
              <w:rPr>
                <w:rFonts w:ascii="Arial" w:hAnsi="Arial" w:cs="Arial"/>
                <w:szCs w:val="18"/>
              </w:rPr>
            </w:pPr>
            <w:r w:rsidRPr="000D025B">
              <w:rPr>
                <w:rFonts w:ascii="Arial" w:hAnsi="Arial" w:cs="Arial"/>
                <w:szCs w:val="18"/>
              </w:rPr>
              <w:t>539.56</w:t>
            </w:r>
          </w:p>
        </w:tc>
        <w:tc>
          <w:tcPr>
            <w:tcW w:w="2160" w:type="dxa"/>
          </w:tcPr>
          <w:p w14:paraId="63D809A3" w14:textId="48146BCB" w:rsidR="003A7004" w:rsidRPr="000D025B" w:rsidRDefault="003A7004" w:rsidP="003A7004">
            <w:pPr>
              <w:rPr>
                <w:rFonts w:ascii="Arial" w:hAnsi="Arial" w:cs="Arial"/>
                <w:szCs w:val="18"/>
              </w:rPr>
            </w:pPr>
            <w:r w:rsidRPr="000D025B">
              <w:rPr>
                <w:rFonts w:ascii="Arial" w:hAnsi="Arial" w:cs="Arial"/>
                <w:szCs w:val="18"/>
              </w:rPr>
              <w:t>"Multi-link Traffic Indication Bitmap" is used in the Figure, but "Per-Link Traffic Indication Bitmap" is used in the text.</w:t>
            </w:r>
          </w:p>
        </w:tc>
        <w:tc>
          <w:tcPr>
            <w:tcW w:w="2647" w:type="dxa"/>
          </w:tcPr>
          <w:p w14:paraId="71F6A826" w14:textId="5278385E" w:rsidR="003A7004" w:rsidRPr="000D025B" w:rsidRDefault="003A7004" w:rsidP="003A7004">
            <w:pPr>
              <w:rPr>
                <w:rFonts w:ascii="Arial" w:hAnsi="Arial" w:cs="Arial"/>
                <w:szCs w:val="18"/>
              </w:rPr>
            </w:pPr>
            <w:r w:rsidRPr="000D025B">
              <w:rPr>
                <w:rFonts w:ascii="Arial" w:hAnsi="Arial" w:cs="Arial"/>
                <w:szCs w:val="18"/>
              </w:rPr>
              <w:t>Change "Multi-link Traffic Indication Bitmap" to "Per-Link Traffic Indication Bitmap"</w:t>
            </w:r>
          </w:p>
        </w:tc>
        <w:tc>
          <w:tcPr>
            <w:tcW w:w="2432" w:type="dxa"/>
          </w:tcPr>
          <w:p w14:paraId="773B6C0D"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3DAD1959" w14:textId="77777777" w:rsidR="001473E3" w:rsidRDefault="001473E3" w:rsidP="001473E3">
            <w:pPr>
              <w:rPr>
                <w:rFonts w:ascii="Arial-BoldMT" w:hAnsi="Arial-BoldMT" w:hint="eastAsia"/>
                <w:color w:val="000000"/>
                <w:szCs w:val="18"/>
              </w:rPr>
            </w:pPr>
          </w:p>
          <w:p w14:paraId="34B23117" w14:textId="36B4B22E" w:rsidR="001473E3" w:rsidRDefault="00436F12" w:rsidP="001473E3">
            <w:pPr>
              <w:rPr>
                <w:rFonts w:ascii="Arial-BoldMT" w:hAnsi="Arial-BoldMT" w:hint="eastAsia"/>
                <w:color w:val="000000"/>
                <w:szCs w:val="18"/>
              </w:rPr>
            </w:pPr>
            <w:r>
              <w:rPr>
                <w:rFonts w:ascii="Arial-BoldMT" w:hAnsi="Arial-BoldMT"/>
                <w:color w:val="000000"/>
                <w:szCs w:val="18"/>
              </w:rPr>
              <w:t>Fixed the name</w:t>
            </w:r>
            <w:r w:rsidR="005F6864">
              <w:rPr>
                <w:rFonts w:ascii="Arial-BoldMT" w:hAnsi="Arial-BoldMT"/>
                <w:color w:val="000000"/>
                <w:szCs w:val="18"/>
              </w:rPr>
              <w:t xml:space="preserve"> of the subfields</w:t>
            </w:r>
            <w:r w:rsidR="001473E3">
              <w:rPr>
                <w:rFonts w:ascii="Arial-BoldMT" w:hAnsi="Arial-BoldMT"/>
                <w:color w:val="000000"/>
                <w:szCs w:val="18"/>
              </w:rPr>
              <w:t>.</w:t>
            </w:r>
          </w:p>
          <w:p w14:paraId="33121D51" w14:textId="77777777" w:rsidR="001473E3" w:rsidRDefault="001473E3" w:rsidP="001473E3">
            <w:pPr>
              <w:rPr>
                <w:rFonts w:ascii="Arial-BoldMT" w:hAnsi="Arial-BoldMT" w:hint="eastAsia"/>
                <w:color w:val="000000"/>
                <w:szCs w:val="18"/>
              </w:rPr>
            </w:pPr>
          </w:p>
          <w:p w14:paraId="58FB7DB9" w14:textId="77777777" w:rsidR="001473E3" w:rsidRPr="00475B54" w:rsidRDefault="001473E3" w:rsidP="001473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1681570871"/>
                <w:placeholder>
                  <w:docPart w:val="F6D889E98DC444B4916728101951583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4312FF1E" w14:textId="77777777" w:rsidR="001473E3" w:rsidRPr="00475B54" w:rsidRDefault="00000000" w:rsidP="001473E3">
            <w:pPr>
              <w:rPr>
                <w:rFonts w:ascii="Arial-BoldMT" w:hAnsi="Arial-BoldMT" w:hint="eastAsia"/>
                <w:color w:val="000000"/>
                <w:szCs w:val="18"/>
              </w:rPr>
            </w:pPr>
            <w:sdt>
              <w:sdtPr>
                <w:rPr>
                  <w:rFonts w:ascii="Arial-BoldMT" w:hAnsi="Arial-BoldMT"/>
                  <w:color w:val="000000"/>
                  <w:szCs w:val="18"/>
                </w:rPr>
                <w:alias w:val="Comments"/>
                <w:tag w:val=""/>
                <w:id w:val="-1063101539"/>
                <w:placeholder>
                  <w:docPart w:val="10EB6A6C1AD44E32A815D6B602C4E4C9"/>
                </w:placeholder>
                <w:dataBinding w:prefixMappings="xmlns:ns0='http://purl.org/dc/elements/1.1/' xmlns:ns1='http://schemas.openxmlformats.org/package/2006/metadata/core-properties' " w:xpath="/ns1:coreProperties[1]/ns0:description[1]" w:storeItemID="{6C3C8BC8-F283-45AE-878A-BAB7291924A1}"/>
                <w:text w:multiLine="1"/>
              </w:sdtPr>
              <w:sdtContent>
                <w:r w:rsidR="001473E3">
                  <w:rPr>
                    <w:rFonts w:ascii="Arial-BoldMT" w:hAnsi="Arial-BoldMT"/>
                    <w:color w:val="000000"/>
                    <w:szCs w:val="18"/>
                  </w:rPr>
                  <w:t>[https://mentor.ieee.org/802.11/dcn/22/11-23-0504-00-00be-lb271-cr-cl9-emlsr.docx]</w:t>
                </w:r>
              </w:sdtContent>
            </w:sdt>
          </w:p>
          <w:p w14:paraId="49BE8DA0" w14:textId="77777777" w:rsidR="003A7004" w:rsidRPr="007B5F6E" w:rsidRDefault="003A7004" w:rsidP="003A7004">
            <w:pPr>
              <w:rPr>
                <w:rFonts w:ascii="Arial-BoldMT" w:hAnsi="Arial-BoldMT" w:hint="eastAsia"/>
                <w:color w:val="000000"/>
                <w:szCs w:val="18"/>
              </w:rPr>
            </w:pPr>
          </w:p>
        </w:tc>
      </w:tr>
      <w:tr w:rsidR="001473E3" w:rsidRPr="007B5F6E" w14:paraId="625665A8" w14:textId="77777777" w:rsidTr="003C1660">
        <w:tc>
          <w:tcPr>
            <w:tcW w:w="750" w:type="dxa"/>
          </w:tcPr>
          <w:p w14:paraId="35CB3AB7" w14:textId="027F0C5A" w:rsidR="001473E3" w:rsidRPr="000D025B" w:rsidRDefault="001473E3" w:rsidP="001473E3">
            <w:pPr>
              <w:rPr>
                <w:rFonts w:ascii="Arial" w:hAnsi="Arial" w:cs="Arial"/>
                <w:szCs w:val="18"/>
              </w:rPr>
            </w:pPr>
            <w:r w:rsidRPr="000D025B">
              <w:rPr>
                <w:rFonts w:ascii="Arial" w:hAnsi="Arial" w:cs="Arial"/>
                <w:szCs w:val="18"/>
              </w:rPr>
              <w:t>18267</w:t>
            </w:r>
          </w:p>
        </w:tc>
        <w:tc>
          <w:tcPr>
            <w:tcW w:w="1045" w:type="dxa"/>
          </w:tcPr>
          <w:p w14:paraId="50984DAE" w14:textId="5F097D55" w:rsidR="001473E3" w:rsidRPr="000D025B" w:rsidRDefault="001473E3" w:rsidP="001473E3">
            <w:pPr>
              <w:rPr>
                <w:rFonts w:ascii="Arial" w:hAnsi="Arial" w:cs="Arial"/>
                <w:szCs w:val="18"/>
              </w:rPr>
            </w:pPr>
            <w:proofErr w:type="spellStart"/>
            <w:r w:rsidRPr="000D025B">
              <w:rPr>
                <w:rFonts w:ascii="Arial" w:hAnsi="Arial" w:cs="Arial"/>
                <w:szCs w:val="18"/>
              </w:rPr>
              <w:t>Yunbo</w:t>
            </w:r>
            <w:proofErr w:type="spellEnd"/>
            <w:r w:rsidRPr="000D025B">
              <w:rPr>
                <w:rFonts w:ascii="Arial" w:hAnsi="Arial" w:cs="Arial"/>
                <w:szCs w:val="18"/>
              </w:rPr>
              <w:t xml:space="preserve"> Li</w:t>
            </w:r>
          </w:p>
        </w:tc>
        <w:tc>
          <w:tcPr>
            <w:tcW w:w="630" w:type="dxa"/>
          </w:tcPr>
          <w:p w14:paraId="7DE8E5D2" w14:textId="5821427F" w:rsidR="001473E3" w:rsidRPr="000D025B" w:rsidRDefault="001473E3" w:rsidP="001473E3">
            <w:pPr>
              <w:rPr>
                <w:rFonts w:ascii="Arial" w:hAnsi="Arial" w:cs="Arial"/>
                <w:szCs w:val="18"/>
              </w:rPr>
            </w:pPr>
            <w:r w:rsidRPr="000D025B">
              <w:rPr>
                <w:rFonts w:ascii="Arial" w:hAnsi="Arial" w:cs="Arial"/>
                <w:szCs w:val="18"/>
              </w:rPr>
              <w:t>35.3.12.4</w:t>
            </w:r>
          </w:p>
        </w:tc>
        <w:tc>
          <w:tcPr>
            <w:tcW w:w="540" w:type="dxa"/>
          </w:tcPr>
          <w:p w14:paraId="6AC5B2C8" w14:textId="0F00FA53" w:rsidR="001473E3" w:rsidRPr="000D025B" w:rsidRDefault="001473E3" w:rsidP="001473E3">
            <w:pPr>
              <w:rPr>
                <w:rFonts w:ascii="Arial" w:hAnsi="Arial" w:cs="Arial"/>
                <w:szCs w:val="18"/>
              </w:rPr>
            </w:pPr>
            <w:r w:rsidRPr="000D025B">
              <w:rPr>
                <w:rFonts w:ascii="Arial" w:hAnsi="Arial" w:cs="Arial"/>
                <w:szCs w:val="18"/>
              </w:rPr>
              <w:t>539.58</w:t>
            </w:r>
          </w:p>
        </w:tc>
        <w:tc>
          <w:tcPr>
            <w:tcW w:w="2160" w:type="dxa"/>
          </w:tcPr>
          <w:p w14:paraId="3D68887C" w14:textId="3390031E" w:rsidR="001473E3" w:rsidRPr="000D025B" w:rsidRDefault="001473E3" w:rsidP="001473E3">
            <w:pPr>
              <w:rPr>
                <w:rFonts w:ascii="Arial" w:hAnsi="Arial" w:cs="Arial"/>
                <w:szCs w:val="18"/>
              </w:rPr>
            </w:pPr>
            <w:r w:rsidRPr="000D025B">
              <w:rPr>
                <w:rFonts w:ascii="Arial" w:hAnsi="Arial" w:cs="Arial"/>
                <w:szCs w:val="18"/>
              </w:rPr>
              <w:t xml:space="preserve">the "Multi-link </w:t>
            </w:r>
            <w:proofErr w:type="spellStart"/>
            <w:r w:rsidRPr="000D025B">
              <w:rPr>
                <w:rFonts w:ascii="Arial" w:hAnsi="Arial" w:cs="Arial"/>
                <w:szCs w:val="18"/>
              </w:rPr>
              <w:t>Trafic</w:t>
            </w:r>
            <w:proofErr w:type="spellEnd"/>
            <w:r w:rsidRPr="000D025B">
              <w:rPr>
                <w:rFonts w:ascii="Arial" w:hAnsi="Arial" w:cs="Arial"/>
                <w:szCs w:val="18"/>
              </w:rPr>
              <w:t xml:space="preserve"> Indication Bitmap" in Figure 35-22 should </w:t>
            </w:r>
            <w:proofErr w:type="spellStart"/>
            <w:r w:rsidRPr="000D025B">
              <w:rPr>
                <w:rFonts w:ascii="Arial" w:hAnsi="Arial" w:cs="Arial"/>
                <w:szCs w:val="18"/>
              </w:rPr>
              <w:t>changed</w:t>
            </w:r>
            <w:proofErr w:type="spellEnd"/>
            <w:r w:rsidRPr="000D025B">
              <w:rPr>
                <w:rFonts w:ascii="Arial" w:hAnsi="Arial" w:cs="Arial"/>
                <w:szCs w:val="18"/>
              </w:rPr>
              <w:t xml:space="preserve"> to "Per-Link Traffic Indication Bitmap".</w:t>
            </w:r>
          </w:p>
        </w:tc>
        <w:tc>
          <w:tcPr>
            <w:tcW w:w="2647" w:type="dxa"/>
          </w:tcPr>
          <w:p w14:paraId="6E48D130" w14:textId="36D45BE2" w:rsidR="001473E3" w:rsidRPr="000D025B" w:rsidRDefault="001473E3" w:rsidP="001473E3">
            <w:pPr>
              <w:rPr>
                <w:rFonts w:ascii="Arial" w:hAnsi="Arial" w:cs="Arial"/>
                <w:szCs w:val="18"/>
              </w:rPr>
            </w:pPr>
            <w:r w:rsidRPr="000D025B">
              <w:rPr>
                <w:rFonts w:ascii="Arial" w:hAnsi="Arial" w:cs="Arial"/>
                <w:szCs w:val="18"/>
              </w:rPr>
              <w:t>as in comment</w:t>
            </w:r>
          </w:p>
        </w:tc>
        <w:tc>
          <w:tcPr>
            <w:tcW w:w="2432" w:type="dxa"/>
          </w:tcPr>
          <w:p w14:paraId="06C2DA43" w14:textId="77777777" w:rsidR="001473E3" w:rsidRDefault="001473E3" w:rsidP="001473E3">
            <w:pPr>
              <w:rPr>
                <w:rFonts w:ascii="Arial-BoldMT" w:hAnsi="Arial-BoldMT" w:hint="eastAsia"/>
                <w:color w:val="000000"/>
                <w:szCs w:val="18"/>
              </w:rPr>
            </w:pPr>
            <w:r>
              <w:rPr>
                <w:rFonts w:ascii="Arial-BoldMT" w:hAnsi="Arial-BoldMT"/>
                <w:color w:val="000000"/>
                <w:szCs w:val="18"/>
              </w:rPr>
              <w:t>Revised.</w:t>
            </w:r>
          </w:p>
          <w:p w14:paraId="7C3BF7C1" w14:textId="77777777" w:rsidR="001473E3" w:rsidRDefault="001473E3" w:rsidP="001473E3">
            <w:pPr>
              <w:rPr>
                <w:rFonts w:ascii="Arial-BoldMT" w:hAnsi="Arial-BoldMT" w:hint="eastAsia"/>
                <w:color w:val="000000"/>
                <w:szCs w:val="18"/>
              </w:rPr>
            </w:pPr>
          </w:p>
          <w:p w14:paraId="239CA8E4" w14:textId="360D4E40" w:rsidR="001473E3" w:rsidRDefault="005F6864" w:rsidP="001473E3">
            <w:pPr>
              <w:rPr>
                <w:rFonts w:ascii="Arial-BoldMT" w:hAnsi="Arial-BoldMT" w:hint="eastAsia"/>
                <w:color w:val="000000"/>
                <w:szCs w:val="18"/>
              </w:rPr>
            </w:pPr>
            <w:r>
              <w:rPr>
                <w:rFonts w:ascii="Arial-BoldMT" w:hAnsi="Arial-BoldMT"/>
                <w:color w:val="000000"/>
                <w:szCs w:val="18"/>
              </w:rPr>
              <w:t>Fixed the name of the subfields</w:t>
            </w:r>
            <w:r w:rsidR="001473E3">
              <w:rPr>
                <w:rFonts w:ascii="Arial-BoldMT" w:hAnsi="Arial-BoldMT"/>
                <w:color w:val="000000"/>
                <w:szCs w:val="18"/>
              </w:rPr>
              <w:t>.</w:t>
            </w:r>
          </w:p>
          <w:p w14:paraId="4C07FD62" w14:textId="77777777" w:rsidR="001473E3" w:rsidRDefault="001473E3" w:rsidP="001473E3">
            <w:pPr>
              <w:rPr>
                <w:rFonts w:ascii="Arial-BoldMT" w:hAnsi="Arial-BoldMT" w:hint="eastAsia"/>
                <w:color w:val="000000"/>
                <w:szCs w:val="18"/>
              </w:rPr>
            </w:pPr>
          </w:p>
          <w:p w14:paraId="6990682C" w14:textId="77777777" w:rsidR="001473E3" w:rsidRPr="00475B54" w:rsidRDefault="001473E3" w:rsidP="001473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C1967">
              <w:rPr>
                <w:rFonts w:ascii="Arial" w:hAnsi="Arial" w:cs="Arial"/>
                <w:szCs w:val="18"/>
              </w:rPr>
              <w:t>16531</w:t>
            </w:r>
            <w:r w:rsidRPr="00475B54">
              <w:rPr>
                <w:rFonts w:ascii="Arial-BoldMT" w:hAnsi="Arial-BoldMT"/>
                <w:color w:val="000000"/>
                <w:szCs w:val="18"/>
              </w:rPr>
              <w:t xml:space="preserve">) in </w:t>
            </w:r>
            <w:sdt>
              <w:sdtPr>
                <w:rPr>
                  <w:rFonts w:ascii="Arial-BoldMT" w:hAnsi="Arial-BoldMT"/>
                  <w:color w:val="000000"/>
                  <w:szCs w:val="18"/>
                </w:rPr>
                <w:alias w:val="Title"/>
                <w:tag w:val=""/>
                <w:id w:val="975338196"/>
                <w:placeholder>
                  <w:docPart w:val="682A722CF8804739B179931E929CEC03"/>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63F95C70" w14:textId="77777777" w:rsidR="001473E3" w:rsidRPr="00475B54" w:rsidRDefault="00000000" w:rsidP="001473E3">
            <w:pPr>
              <w:rPr>
                <w:rFonts w:ascii="Arial-BoldMT" w:hAnsi="Arial-BoldMT" w:hint="eastAsia"/>
                <w:color w:val="000000"/>
                <w:szCs w:val="18"/>
              </w:rPr>
            </w:pPr>
            <w:sdt>
              <w:sdtPr>
                <w:rPr>
                  <w:rFonts w:ascii="Arial-BoldMT" w:hAnsi="Arial-BoldMT"/>
                  <w:color w:val="000000"/>
                  <w:szCs w:val="18"/>
                </w:rPr>
                <w:alias w:val="Comments"/>
                <w:tag w:val=""/>
                <w:id w:val="1859622301"/>
                <w:placeholder>
                  <w:docPart w:val="486CE8600EE14ADAA620C2E38A2C2C9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473E3">
                  <w:rPr>
                    <w:rFonts w:ascii="Arial-BoldMT" w:hAnsi="Arial-BoldMT"/>
                    <w:color w:val="000000"/>
                    <w:szCs w:val="18"/>
                  </w:rPr>
                  <w:t>[https://mentor.ieee.org/802.11/dcn/22/11-23-0504-00-00be-lb271-cr-cl9-emlsr.docx]</w:t>
                </w:r>
              </w:sdtContent>
            </w:sdt>
          </w:p>
          <w:p w14:paraId="7B82C1EC" w14:textId="77777777" w:rsidR="001473E3" w:rsidRPr="007B5F6E" w:rsidRDefault="001473E3" w:rsidP="001473E3">
            <w:pPr>
              <w:rPr>
                <w:rFonts w:ascii="Arial-BoldMT" w:hAnsi="Arial-BoldMT" w:hint="eastAsia"/>
                <w:color w:val="000000"/>
                <w:szCs w:val="18"/>
              </w:rPr>
            </w:pPr>
          </w:p>
        </w:tc>
      </w:tr>
    </w:tbl>
    <w:p w14:paraId="7E3A9986" w14:textId="77777777" w:rsidR="00695C7D" w:rsidRDefault="00695C7D" w:rsidP="00A97864">
      <w:pPr>
        <w:rPr>
          <w:rFonts w:ascii="TimesNewRomanPSMT" w:hAnsi="TimesNewRomanPSMT"/>
          <w:color w:val="218A21"/>
          <w:szCs w:val="18"/>
        </w:rPr>
      </w:pPr>
    </w:p>
    <w:p w14:paraId="2C7E24BC" w14:textId="52317E36" w:rsidR="00D93CCE" w:rsidRDefault="00D93CCE" w:rsidP="00D93CCE">
      <w:pPr>
        <w:rPr>
          <w:rFonts w:ascii="Arial-BoldMT" w:hAnsi="Arial-BoldMT" w:hint="eastAsia"/>
          <w:b/>
          <w:bCs/>
          <w:color w:val="000000"/>
          <w:sz w:val="20"/>
        </w:rPr>
      </w:pPr>
      <w:proofErr w:type="spellStart"/>
      <w:r w:rsidRPr="00142578">
        <w:rPr>
          <w:rFonts w:ascii="Arial-BoldMT" w:hAnsi="Arial-BoldMT"/>
          <w:b/>
          <w:bCs/>
          <w:color w:val="000000"/>
          <w:sz w:val="20"/>
          <w:highlight w:val="yellow"/>
        </w:rPr>
        <w:t>TGbe</w:t>
      </w:r>
      <w:proofErr w:type="spellEnd"/>
      <w:r w:rsidRPr="00142578">
        <w:rPr>
          <w:rFonts w:ascii="Arial-BoldMT" w:hAnsi="Arial-BoldMT"/>
          <w:b/>
          <w:bCs/>
          <w:color w:val="000000"/>
          <w:sz w:val="20"/>
          <w:highlight w:val="yellow"/>
        </w:rPr>
        <w:t xml:space="preserve"> Editor to replace</w:t>
      </w:r>
      <w:r w:rsidR="00D74F6E" w:rsidRPr="00142578">
        <w:rPr>
          <w:rFonts w:ascii="Arial-BoldMT" w:hAnsi="Arial-BoldMT"/>
          <w:b/>
          <w:bCs/>
          <w:color w:val="000000"/>
          <w:sz w:val="20"/>
          <w:highlight w:val="yellow"/>
        </w:rPr>
        <w:t xml:space="preserve"> Figure 35-22 (Example of Multi-Link Traffic Indication element construction) with </w:t>
      </w:r>
      <w:r w:rsidRPr="00142578">
        <w:rPr>
          <w:rFonts w:ascii="Arial-BoldMT" w:hAnsi="Arial-BoldMT"/>
          <w:b/>
          <w:bCs/>
          <w:color w:val="000000"/>
          <w:sz w:val="20"/>
          <w:highlight w:val="yellow"/>
        </w:rPr>
        <w:t xml:space="preserve">the following </w:t>
      </w:r>
      <w:r w:rsidR="00D74F6E" w:rsidRPr="00142578">
        <w:rPr>
          <w:rFonts w:ascii="Arial-BoldMT" w:hAnsi="Arial-BoldMT"/>
          <w:b/>
          <w:bCs/>
          <w:color w:val="000000"/>
          <w:sz w:val="20"/>
          <w:highlight w:val="yellow"/>
        </w:rPr>
        <w:t xml:space="preserve">figure </w:t>
      </w:r>
      <w:r w:rsidRPr="00142578">
        <w:rPr>
          <w:rFonts w:ascii="Arial-BoldMT" w:hAnsi="Arial-BoldMT"/>
          <w:b/>
          <w:bCs/>
          <w:color w:val="000000"/>
          <w:sz w:val="20"/>
          <w:highlight w:val="yellow"/>
        </w:rPr>
        <w:t xml:space="preserve">in Subclause </w:t>
      </w:r>
      <w:r w:rsidR="00142578" w:rsidRPr="00142578">
        <w:rPr>
          <w:rFonts w:ascii="Arial-BoldMT" w:hAnsi="Arial-BoldMT"/>
          <w:b/>
          <w:bCs/>
          <w:color w:val="000000"/>
          <w:sz w:val="20"/>
          <w:highlight w:val="yellow"/>
        </w:rPr>
        <w:t>35.3.12.4 (Traffic indication)</w:t>
      </w:r>
      <w:r w:rsidRPr="00142578">
        <w:rPr>
          <w:rFonts w:ascii="Arial-BoldMT" w:hAnsi="Arial-BoldMT"/>
          <w:b/>
          <w:bCs/>
          <w:color w:val="000000"/>
          <w:sz w:val="20"/>
          <w:highlight w:val="yellow"/>
        </w:rPr>
        <w:t xml:space="preserve"> in </w:t>
      </w:r>
      <w:proofErr w:type="spellStart"/>
      <w:r w:rsidRPr="00142578">
        <w:rPr>
          <w:rFonts w:ascii="Arial-BoldMT" w:hAnsi="Arial-BoldMT"/>
          <w:b/>
          <w:bCs/>
          <w:color w:val="000000"/>
          <w:sz w:val="20"/>
          <w:highlight w:val="yellow"/>
        </w:rPr>
        <w:t>TGbe</w:t>
      </w:r>
      <w:proofErr w:type="spellEnd"/>
      <w:r w:rsidRPr="00142578">
        <w:rPr>
          <w:rFonts w:ascii="Arial-BoldMT" w:hAnsi="Arial-BoldMT"/>
          <w:b/>
          <w:bCs/>
          <w:color w:val="000000"/>
          <w:sz w:val="20"/>
          <w:highlight w:val="yellow"/>
        </w:rPr>
        <w:t xml:space="preserve"> D3.0:</w:t>
      </w:r>
    </w:p>
    <w:p w14:paraId="00778D7D" w14:textId="77777777" w:rsidR="00D93CCE" w:rsidRDefault="00D93CCE" w:rsidP="00A97864">
      <w:pPr>
        <w:rPr>
          <w:rFonts w:ascii="TimesNewRomanPSMT" w:hAnsi="TimesNewRomanPSMT"/>
          <w:color w:val="218A21"/>
          <w:szCs w:val="18"/>
        </w:rPr>
      </w:pPr>
    </w:p>
    <w:p w14:paraId="7135800B" w14:textId="77777777" w:rsidR="00D93CCE" w:rsidRDefault="00D93CCE" w:rsidP="00A97864">
      <w:pPr>
        <w:rPr>
          <w:rFonts w:ascii="TimesNewRomanPSMT" w:hAnsi="TimesNewRomanPSMT"/>
          <w:color w:val="218A21"/>
          <w:szCs w:val="18"/>
        </w:rPr>
      </w:pPr>
    </w:p>
    <w:p w14:paraId="6F066C42" w14:textId="23958CEE" w:rsidR="00A7087E" w:rsidRDefault="00773A07" w:rsidP="00A97864">
      <w:r>
        <w:object w:dxaOrig="14196" w:dyaOrig="7703" w14:anchorId="70D4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2.45pt;height:267.6pt" o:ole="">
            <v:imagedata r:id="rId11" o:title=""/>
          </v:shape>
          <o:OLEObject Type="Embed" ProgID="Visio.Drawing.15" ShapeID="_x0000_i1027" DrawAspect="Content" ObjectID="_1741090060" r:id="rId12"/>
        </w:object>
      </w:r>
    </w:p>
    <w:p w14:paraId="5E4AE5F0" w14:textId="5CC085A1" w:rsidR="00C85F4E" w:rsidRDefault="00C85F4E" w:rsidP="00C85F4E">
      <w:pPr>
        <w:jc w:val="center"/>
        <w:rPr>
          <w:rFonts w:ascii="Arial-BoldMT" w:hAnsi="Arial-BoldMT" w:hint="eastAsia"/>
          <w:color w:val="000000"/>
          <w:szCs w:val="18"/>
        </w:rPr>
      </w:pPr>
      <w:r w:rsidRPr="00C85F4E">
        <w:rPr>
          <w:rFonts w:ascii="Arial-BoldMT" w:hAnsi="Arial-BoldMT"/>
          <w:b/>
          <w:bCs/>
          <w:color w:val="000000"/>
          <w:sz w:val="20"/>
        </w:rPr>
        <w:t>Figure 35-22—Example of Multi-Link Traffic Indication element construction</w:t>
      </w:r>
      <w:ins w:id="66" w:author="Park, Minyoung" w:date="2023-03-21T12:00:00Z">
        <w:r w:rsidR="00D93CCE" w:rsidRPr="00475B54">
          <w:rPr>
            <w:rFonts w:ascii="Arial-BoldMT" w:hAnsi="Arial-BoldMT"/>
            <w:color w:val="000000"/>
            <w:szCs w:val="18"/>
          </w:rPr>
          <w:t>(#</w:t>
        </w:r>
        <w:r w:rsidR="00D93CCE" w:rsidRPr="006C1967">
          <w:rPr>
            <w:rFonts w:ascii="Arial" w:hAnsi="Arial" w:cs="Arial"/>
            <w:szCs w:val="18"/>
          </w:rPr>
          <w:t>16531</w:t>
        </w:r>
        <w:r w:rsidR="00D93CCE" w:rsidRPr="00475B54">
          <w:rPr>
            <w:rFonts w:ascii="Arial-BoldMT" w:hAnsi="Arial-BoldMT"/>
            <w:color w:val="000000"/>
            <w:szCs w:val="18"/>
          </w:rPr>
          <w:t>)</w:t>
        </w:r>
      </w:ins>
    </w:p>
    <w:p w14:paraId="7EB5F3A1" w14:textId="77777777" w:rsidR="006F1057" w:rsidRDefault="006F1057" w:rsidP="00C85F4E">
      <w:pPr>
        <w:jc w:val="center"/>
        <w:rPr>
          <w:rFonts w:ascii="Arial-BoldMT" w:hAnsi="Arial-BoldMT" w:hint="eastAsia"/>
          <w:color w:val="000000"/>
          <w:szCs w:val="18"/>
        </w:rPr>
      </w:pPr>
    </w:p>
    <w:p w14:paraId="4CD1A691" w14:textId="77777777" w:rsidR="006F1057" w:rsidRDefault="006F1057" w:rsidP="00C85F4E">
      <w:pPr>
        <w:jc w:val="center"/>
        <w:rPr>
          <w:rFonts w:ascii="Arial-BoldMT" w:hAnsi="Arial-BoldMT" w:hint="eastAsia"/>
          <w:color w:val="000000"/>
          <w:szCs w:val="18"/>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6F1057" w:rsidRPr="00475B54" w14:paraId="6D60AB0F" w14:textId="77777777" w:rsidTr="003C1660">
        <w:tc>
          <w:tcPr>
            <w:tcW w:w="750" w:type="dxa"/>
          </w:tcPr>
          <w:p w14:paraId="46C53374"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CID</w:t>
            </w:r>
          </w:p>
        </w:tc>
        <w:tc>
          <w:tcPr>
            <w:tcW w:w="1045" w:type="dxa"/>
          </w:tcPr>
          <w:p w14:paraId="1653BCC3"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257D5397"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53FC9E06" w14:textId="77777777" w:rsidR="006F1057" w:rsidRPr="00475B54" w:rsidRDefault="006F1057" w:rsidP="003C1660">
            <w:pPr>
              <w:rPr>
                <w:rFonts w:ascii="Arial" w:hAnsi="Arial" w:cs="Arial"/>
                <w:b/>
                <w:bCs/>
                <w:szCs w:val="18"/>
              </w:rPr>
            </w:pPr>
            <w:r w:rsidRPr="00475B54">
              <w:rPr>
                <w:rFonts w:ascii="Arial" w:hAnsi="Arial" w:cs="Arial"/>
                <w:b/>
                <w:bCs/>
                <w:szCs w:val="18"/>
              </w:rPr>
              <w:t>Page.</w:t>
            </w:r>
          </w:p>
          <w:p w14:paraId="1D4721AD" w14:textId="77777777" w:rsidR="006F1057" w:rsidRPr="00475B54" w:rsidRDefault="006F1057" w:rsidP="003C1660">
            <w:pPr>
              <w:rPr>
                <w:rFonts w:ascii="Arial" w:hAnsi="Arial" w:cs="Arial"/>
                <w:b/>
                <w:bCs/>
                <w:color w:val="000000"/>
                <w:szCs w:val="18"/>
              </w:rPr>
            </w:pPr>
            <w:r w:rsidRPr="00475B54">
              <w:rPr>
                <w:rFonts w:ascii="Arial" w:hAnsi="Arial" w:cs="Arial"/>
                <w:b/>
                <w:bCs/>
                <w:szCs w:val="18"/>
              </w:rPr>
              <w:t>Line</w:t>
            </w:r>
          </w:p>
        </w:tc>
        <w:tc>
          <w:tcPr>
            <w:tcW w:w="2160" w:type="dxa"/>
          </w:tcPr>
          <w:p w14:paraId="4CE3A6FD" w14:textId="77777777" w:rsidR="006F1057" w:rsidRPr="00475B54" w:rsidRDefault="006F1057" w:rsidP="003C1660">
            <w:pPr>
              <w:rPr>
                <w:rFonts w:ascii="Arial" w:hAnsi="Arial" w:cs="Arial"/>
                <w:b/>
                <w:bCs/>
                <w:szCs w:val="18"/>
              </w:rPr>
            </w:pPr>
            <w:r w:rsidRPr="00475B54">
              <w:rPr>
                <w:rFonts w:ascii="Arial" w:hAnsi="Arial" w:cs="Arial"/>
                <w:b/>
                <w:bCs/>
                <w:szCs w:val="18"/>
              </w:rPr>
              <w:t>Comment</w:t>
            </w:r>
          </w:p>
        </w:tc>
        <w:tc>
          <w:tcPr>
            <w:tcW w:w="2647" w:type="dxa"/>
          </w:tcPr>
          <w:p w14:paraId="548A1A24" w14:textId="77777777" w:rsidR="006F1057" w:rsidRPr="00475B54" w:rsidRDefault="006F1057" w:rsidP="003C1660">
            <w:pPr>
              <w:rPr>
                <w:rFonts w:ascii="Arial" w:hAnsi="Arial" w:cs="Arial"/>
                <w:b/>
                <w:bCs/>
                <w:szCs w:val="18"/>
              </w:rPr>
            </w:pPr>
            <w:r w:rsidRPr="00475B54">
              <w:rPr>
                <w:rFonts w:ascii="Arial" w:hAnsi="Arial" w:cs="Arial"/>
                <w:b/>
                <w:bCs/>
                <w:szCs w:val="18"/>
              </w:rPr>
              <w:t>Proposed Change</w:t>
            </w:r>
          </w:p>
        </w:tc>
        <w:tc>
          <w:tcPr>
            <w:tcW w:w="2432" w:type="dxa"/>
          </w:tcPr>
          <w:p w14:paraId="5119B5F0" w14:textId="77777777" w:rsidR="006F1057" w:rsidRPr="00475B54" w:rsidRDefault="006F1057" w:rsidP="003C1660">
            <w:pPr>
              <w:rPr>
                <w:rFonts w:ascii="Arial" w:hAnsi="Arial" w:cs="Arial"/>
                <w:b/>
                <w:bCs/>
                <w:szCs w:val="18"/>
              </w:rPr>
            </w:pPr>
            <w:r w:rsidRPr="00475B54">
              <w:rPr>
                <w:rFonts w:ascii="Arial" w:hAnsi="Arial" w:cs="Arial"/>
                <w:b/>
                <w:bCs/>
                <w:szCs w:val="18"/>
              </w:rPr>
              <w:t>Resolution</w:t>
            </w:r>
          </w:p>
          <w:p w14:paraId="62659060" w14:textId="77777777" w:rsidR="006F1057" w:rsidRPr="00475B54" w:rsidRDefault="006F1057" w:rsidP="003C1660">
            <w:pPr>
              <w:rPr>
                <w:rFonts w:ascii="Arial" w:hAnsi="Arial" w:cs="Arial"/>
                <w:b/>
                <w:bCs/>
                <w:szCs w:val="18"/>
              </w:rPr>
            </w:pPr>
          </w:p>
        </w:tc>
      </w:tr>
      <w:tr w:rsidR="00EC2C0F" w:rsidRPr="007B5F6E" w14:paraId="6697C97E" w14:textId="77777777" w:rsidTr="003C1660">
        <w:tc>
          <w:tcPr>
            <w:tcW w:w="750" w:type="dxa"/>
          </w:tcPr>
          <w:p w14:paraId="308F45C7" w14:textId="4486B145" w:rsidR="00EC2C0F" w:rsidRPr="00EC2C0F" w:rsidRDefault="00EC2C0F" w:rsidP="00EC2C0F">
            <w:pPr>
              <w:rPr>
                <w:rFonts w:ascii="Arial" w:hAnsi="Arial" w:cs="Arial"/>
                <w:szCs w:val="18"/>
              </w:rPr>
            </w:pPr>
            <w:r w:rsidRPr="00EC2C0F">
              <w:rPr>
                <w:rFonts w:ascii="Arial" w:hAnsi="Arial" w:cs="Arial"/>
                <w:szCs w:val="18"/>
              </w:rPr>
              <w:t>15545</w:t>
            </w:r>
          </w:p>
        </w:tc>
        <w:tc>
          <w:tcPr>
            <w:tcW w:w="1045" w:type="dxa"/>
          </w:tcPr>
          <w:p w14:paraId="0374A95B" w14:textId="7E4B84A5" w:rsidR="00EC2C0F" w:rsidRPr="00EC2C0F" w:rsidRDefault="00EC2C0F" w:rsidP="00EC2C0F">
            <w:pPr>
              <w:rPr>
                <w:rFonts w:ascii="Arial" w:hAnsi="Arial" w:cs="Arial"/>
                <w:szCs w:val="18"/>
              </w:rPr>
            </w:pPr>
            <w:r w:rsidRPr="00EC2C0F">
              <w:rPr>
                <w:rFonts w:ascii="Arial" w:hAnsi="Arial" w:cs="Arial"/>
                <w:szCs w:val="18"/>
              </w:rPr>
              <w:t>Chaoming Luo</w:t>
            </w:r>
          </w:p>
        </w:tc>
        <w:tc>
          <w:tcPr>
            <w:tcW w:w="630" w:type="dxa"/>
          </w:tcPr>
          <w:p w14:paraId="2D91B52B" w14:textId="3AF43234" w:rsidR="00EC2C0F" w:rsidRPr="00EC2C0F" w:rsidRDefault="00EC2C0F" w:rsidP="00EC2C0F">
            <w:pPr>
              <w:rPr>
                <w:rFonts w:ascii="Arial" w:hAnsi="Arial" w:cs="Arial"/>
                <w:szCs w:val="18"/>
              </w:rPr>
            </w:pPr>
            <w:r w:rsidRPr="00EC2C0F">
              <w:rPr>
                <w:rFonts w:ascii="Arial" w:hAnsi="Arial" w:cs="Arial"/>
                <w:szCs w:val="18"/>
              </w:rPr>
              <w:t>35.3.12.4</w:t>
            </w:r>
          </w:p>
        </w:tc>
        <w:tc>
          <w:tcPr>
            <w:tcW w:w="540" w:type="dxa"/>
          </w:tcPr>
          <w:p w14:paraId="49DFF36F" w14:textId="4536D254" w:rsidR="00EC2C0F" w:rsidRPr="00EC2C0F" w:rsidRDefault="00EC2C0F" w:rsidP="00EC2C0F">
            <w:pPr>
              <w:rPr>
                <w:rFonts w:ascii="Arial" w:hAnsi="Arial" w:cs="Arial"/>
                <w:szCs w:val="18"/>
              </w:rPr>
            </w:pPr>
            <w:r w:rsidRPr="00EC2C0F">
              <w:rPr>
                <w:rFonts w:ascii="Arial" w:hAnsi="Arial" w:cs="Arial"/>
                <w:szCs w:val="18"/>
              </w:rPr>
              <w:t>540.01</w:t>
            </w:r>
          </w:p>
        </w:tc>
        <w:tc>
          <w:tcPr>
            <w:tcW w:w="2160" w:type="dxa"/>
          </w:tcPr>
          <w:p w14:paraId="2F8AC7BC" w14:textId="632FA765" w:rsidR="00EC2C0F" w:rsidRPr="00EC2C0F" w:rsidRDefault="00EC2C0F" w:rsidP="00EC2C0F">
            <w:pPr>
              <w:rPr>
                <w:rFonts w:ascii="Arial" w:hAnsi="Arial" w:cs="Arial"/>
                <w:szCs w:val="18"/>
              </w:rPr>
            </w:pPr>
            <w:r w:rsidRPr="00EC2C0F">
              <w:rPr>
                <w:rFonts w:ascii="Arial" w:hAnsi="Arial" w:cs="Arial"/>
                <w:szCs w:val="18"/>
              </w:rPr>
              <w:t>It sounds like the condition in this paragraph covers the condition in the next paragraph, why we need the next one?</w:t>
            </w:r>
          </w:p>
        </w:tc>
        <w:tc>
          <w:tcPr>
            <w:tcW w:w="2647" w:type="dxa"/>
          </w:tcPr>
          <w:p w14:paraId="7A1D4C0A" w14:textId="3635C773" w:rsidR="00EC2C0F" w:rsidRPr="00EC2C0F" w:rsidRDefault="00EC2C0F" w:rsidP="00EC2C0F">
            <w:pPr>
              <w:rPr>
                <w:rFonts w:ascii="Arial" w:hAnsi="Arial" w:cs="Arial"/>
                <w:szCs w:val="18"/>
              </w:rPr>
            </w:pPr>
            <w:r w:rsidRPr="00EC2C0F">
              <w:rPr>
                <w:rFonts w:ascii="Arial" w:hAnsi="Arial" w:cs="Arial"/>
                <w:szCs w:val="18"/>
              </w:rPr>
              <w:t>Either remove the next paragraph, or exclude the condition in the next paragraph from the first paragraph.</w:t>
            </w:r>
          </w:p>
        </w:tc>
        <w:tc>
          <w:tcPr>
            <w:tcW w:w="2432" w:type="dxa"/>
          </w:tcPr>
          <w:p w14:paraId="5117C3B3" w14:textId="77777777" w:rsidR="00EC2C0F" w:rsidRDefault="00366EA9" w:rsidP="00EC2C0F">
            <w:pPr>
              <w:rPr>
                <w:rFonts w:ascii="Arial-BoldMT" w:hAnsi="Arial-BoldMT" w:hint="eastAsia"/>
                <w:color w:val="000000"/>
                <w:szCs w:val="18"/>
              </w:rPr>
            </w:pPr>
            <w:r>
              <w:rPr>
                <w:rFonts w:ascii="Arial-BoldMT" w:hAnsi="Arial-BoldMT"/>
                <w:color w:val="000000"/>
                <w:szCs w:val="18"/>
              </w:rPr>
              <w:t>Revised.</w:t>
            </w:r>
          </w:p>
          <w:p w14:paraId="12C10AAA" w14:textId="77777777" w:rsidR="00366EA9" w:rsidRDefault="00366EA9" w:rsidP="00EC2C0F">
            <w:pPr>
              <w:rPr>
                <w:rFonts w:ascii="Arial-BoldMT" w:hAnsi="Arial-BoldMT" w:hint="eastAsia"/>
                <w:color w:val="000000"/>
                <w:szCs w:val="18"/>
              </w:rPr>
            </w:pPr>
          </w:p>
          <w:p w14:paraId="57F33297" w14:textId="77777777" w:rsidR="00366EA9" w:rsidRDefault="002B6C95" w:rsidP="00EC2C0F">
            <w:pPr>
              <w:rPr>
                <w:rFonts w:ascii="Arial-BoldMT" w:hAnsi="Arial-BoldMT" w:hint="eastAsia"/>
                <w:color w:val="000000"/>
                <w:szCs w:val="18"/>
              </w:rPr>
            </w:pPr>
            <w:r>
              <w:rPr>
                <w:rFonts w:ascii="Arial-BoldMT" w:hAnsi="Arial-BoldMT"/>
                <w:color w:val="000000"/>
                <w:szCs w:val="18"/>
              </w:rPr>
              <w:t>Clarified the condition for the paragraph in P540L1 (</w:t>
            </w:r>
            <w:proofErr w:type="spellStart"/>
            <w:r>
              <w:rPr>
                <w:rFonts w:ascii="Arial-BoldMT" w:hAnsi="Arial-BoldMT"/>
                <w:color w:val="000000"/>
                <w:szCs w:val="18"/>
              </w:rPr>
              <w:t>TGbe</w:t>
            </w:r>
            <w:proofErr w:type="spellEnd"/>
            <w:r>
              <w:rPr>
                <w:rFonts w:ascii="Arial-BoldMT" w:hAnsi="Arial-BoldMT"/>
                <w:color w:val="000000"/>
                <w:szCs w:val="18"/>
              </w:rPr>
              <w:t xml:space="preserve"> D3.0).</w:t>
            </w:r>
          </w:p>
          <w:p w14:paraId="2572D646" w14:textId="77777777" w:rsidR="002B6C95" w:rsidRDefault="002B6C95" w:rsidP="00EC2C0F">
            <w:pPr>
              <w:rPr>
                <w:rFonts w:ascii="Arial-BoldMT" w:hAnsi="Arial-BoldMT" w:hint="eastAsia"/>
                <w:color w:val="000000"/>
                <w:szCs w:val="18"/>
              </w:rPr>
            </w:pPr>
          </w:p>
          <w:p w14:paraId="188542C8" w14:textId="7C735518" w:rsidR="002B6C95" w:rsidRPr="00475B54" w:rsidRDefault="002B6C95" w:rsidP="002B6C9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EC2C0F">
              <w:rPr>
                <w:rFonts w:ascii="Arial" w:hAnsi="Arial" w:cs="Arial"/>
                <w:szCs w:val="18"/>
              </w:rPr>
              <w:t>15545</w:t>
            </w:r>
            <w:r w:rsidRPr="00475B54">
              <w:rPr>
                <w:rFonts w:ascii="Arial-BoldMT" w:hAnsi="Arial-BoldMT"/>
                <w:color w:val="000000"/>
                <w:szCs w:val="18"/>
              </w:rPr>
              <w:t xml:space="preserve">) in </w:t>
            </w:r>
            <w:sdt>
              <w:sdtPr>
                <w:rPr>
                  <w:rFonts w:ascii="Arial-BoldMT" w:hAnsi="Arial-BoldMT"/>
                  <w:color w:val="000000"/>
                  <w:szCs w:val="18"/>
                </w:rPr>
                <w:alias w:val="Title"/>
                <w:tag w:val=""/>
                <w:id w:val="358095385"/>
                <w:placeholder>
                  <w:docPart w:val="DED50AE73AB643F39F06CD7EEA1B906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37843952" w14:textId="76DA19FD" w:rsidR="002B6C95" w:rsidRPr="007B5F6E" w:rsidRDefault="00000000" w:rsidP="002B6C95">
            <w:pPr>
              <w:rPr>
                <w:rFonts w:ascii="Arial-BoldMT" w:hAnsi="Arial-BoldMT" w:hint="eastAsia"/>
                <w:color w:val="000000"/>
                <w:szCs w:val="18"/>
              </w:rPr>
            </w:pPr>
            <w:sdt>
              <w:sdtPr>
                <w:rPr>
                  <w:rFonts w:ascii="Arial-BoldMT" w:hAnsi="Arial-BoldMT"/>
                  <w:color w:val="000000"/>
                  <w:szCs w:val="18"/>
                </w:rPr>
                <w:alias w:val="Comments"/>
                <w:tag w:val=""/>
                <w:id w:val="71176286"/>
                <w:placeholder>
                  <w:docPart w:val="D8A0A07540D34F4A939B25312AD753B5"/>
                </w:placeholder>
                <w:dataBinding w:prefixMappings="xmlns:ns0='http://purl.org/dc/elements/1.1/' xmlns:ns1='http://schemas.openxmlformats.org/package/2006/metadata/core-properties' " w:xpath="/ns1:coreProperties[1]/ns0:description[1]" w:storeItemID="{6C3C8BC8-F283-45AE-878A-BAB7291924A1}"/>
                <w:text w:multiLine="1"/>
              </w:sdtPr>
              <w:sdtContent>
                <w:r w:rsidR="002B6C95">
                  <w:rPr>
                    <w:rFonts w:ascii="Arial-BoldMT" w:hAnsi="Arial-BoldMT"/>
                    <w:color w:val="000000"/>
                    <w:szCs w:val="18"/>
                  </w:rPr>
                  <w:t>[https://mentor.ieee.org/802.11/dcn/22/11-23-0504-00-00be-lb271-cr-cl9-emlsr.docx]</w:t>
                </w:r>
              </w:sdtContent>
            </w:sdt>
          </w:p>
        </w:tc>
      </w:tr>
      <w:tr w:rsidR="008F6B07" w:rsidRPr="007B5F6E" w14:paraId="70C536FC" w14:textId="77777777" w:rsidTr="008F6B07">
        <w:trPr>
          <w:trHeight w:val="1565"/>
        </w:trPr>
        <w:tc>
          <w:tcPr>
            <w:tcW w:w="750" w:type="dxa"/>
          </w:tcPr>
          <w:p w14:paraId="6819C448" w14:textId="264613FF" w:rsidR="008F6B07" w:rsidRPr="008F6B07" w:rsidRDefault="008F6B07" w:rsidP="008F6B07">
            <w:pPr>
              <w:rPr>
                <w:rFonts w:ascii="Arial" w:hAnsi="Arial" w:cs="Arial"/>
                <w:szCs w:val="18"/>
              </w:rPr>
            </w:pPr>
            <w:r w:rsidRPr="008F6B07">
              <w:rPr>
                <w:rFonts w:ascii="Arial" w:hAnsi="Arial" w:cs="Arial"/>
                <w:szCs w:val="18"/>
              </w:rPr>
              <w:t>16532</w:t>
            </w:r>
          </w:p>
        </w:tc>
        <w:tc>
          <w:tcPr>
            <w:tcW w:w="1045" w:type="dxa"/>
          </w:tcPr>
          <w:p w14:paraId="3F8BF25F" w14:textId="6979F3F4" w:rsidR="008F6B07" w:rsidRPr="008F6B07" w:rsidRDefault="008F6B07" w:rsidP="008F6B07">
            <w:pPr>
              <w:rPr>
                <w:rFonts w:ascii="Arial" w:hAnsi="Arial" w:cs="Arial"/>
                <w:szCs w:val="18"/>
              </w:rPr>
            </w:pPr>
            <w:r w:rsidRPr="008F6B07">
              <w:rPr>
                <w:rFonts w:ascii="Arial" w:hAnsi="Arial" w:cs="Arial"/>
                <w:szCs w:val="18"/>
              </w:rPr>
              <w:t>Arik Klein</w:t>
            </w:r>
          </w:p>
        </w:tc>
        <w:tc>
          <w:tcPr>
            <w:tcW w:w="630" w:type="dxa"/>
          </w:tcPr>
          <w:p w14:paraId="76DDF5C8" w14:textId="2558C144" w:rsidR="008F6B07" w:rsidRPr="008F6B07" w:rsidRDefault="008F6B07" w:rsidP="008F6B07">
            <w:pPr>
              <w:rPr>
                <w:rFonts w:ascii="Arial" w:hAnsi="Arial" w:cs="Arial"/>
                <w:szCs w:val="18"/>
              </w:rPr>
            </w:pPr>
            <w:r w:rsidRPr="008F6B07">
              <w:rPr>
                <w:rFonts w:ascii="Arial" w:hAnsi="Arial" w:cs="Arial"/>
                <w:szCs w:val="18"/>
              </w:rPr>
              <w:t>35.3.12.4</w:t>
            </w:r>
          </w:p>
        </w:tc>
        <w:tc>
          <w:tcPr>
            <w:tcW w:w="540" w:type="dxa"/>
          </w:tcPr>
          <w:p w14:paraId="3C2B009A" w14:textId="58FB1D80" w:rsidR="008F6B07" w:rsidRPr="008F6B07" w:rsidRDefault="008F6B07" w:rsidP="008F6B07">
            <w:pPr>
              <w:rPr>
                <w:rFonts w:ascii="Arial" w:hAnsi="Arial" w:cs="Arial"/>
                <w:szCs w:val="18"/>
              </w:rPr>
            </w:pPr>
            <w:r w:rsidRPr="008F6B07">
              <w:rPr>
                <w:rFonts w:ascii="Arial" w:hAnsi="Arial" w:cs="Arial"/>
                <w:szCs w:val="18"/>
              </w:rPr>
              <w:t>540.03</w:t>
            </w:r>
          </w:p>
        </w:tc>
        <w:tc>
          <w:tcPr>
            <w:tcW w:w="2160" w:type="dxa"/>
          </w:tcPr>
          <w:p w14:paraId="58C2F307" w14:textId="34A7A280" w:rsidR="008F6B07" w:rsidRPr="008F6B07" w:rsidRDefault="008F6B07" w:rsidP="008F6B07">
            <w:pPr>
              <w:rPr>
                <w:rFonts w:ascii="Arial" w:hAnsi="Arial" w:cs="Arial"/>
                <w:szCs w:val="18"/>
              </w:rPr>
            </w:pPr>
            <w:r w:rsidRPr="008F6B07">
              <w:rPr>
                <w:rFonts w:ascii="Arial" w:hAnsi="Arial" w:cs="Arial"/>
                <w:szCs w:val="18"/>
              </w:rPr>
              <w:t>The non-AP STA affiliated with the non-AP MLD has to be in PS mode / awake state in order to issue a PS-Poll frame or a U-APSD trigger frame. Please add this condition to the sentence, as suggested.</w:t>
            </w:r>
          </w:p>
        </w:tc>
        <w:tc>
          <w:tcPr>
            <w:tcW w:w="2647" w:type="dxa"/>
          </w:tcPr>
          <w:p w14:paraId="49F240A3" w14:textId="1E11CAAA" w:rsidR="008F6B07" w:rsidRPr="008F6B07" w:rsidRDefault="008F6B07" w:rsidP="008F6B07">
            <w:pPr>
              <w:rPr>
                <w:rFonts w:ascii="Arial" w:hAnsi="Arial" w:cs="Arial"/>
                <w:szCs w:val="18"/>
              </w:rPr>
            </w:pPr>
            <w:r w:rsidRPr="008F6B07">
              <w:rPr>
                <w:rFonts w:ascii="Arial" w:hAnsi="Arial" w:cs="Arial"/>
                <w:szCs w:val="18"/>
              </w:rPr>
              <w:t>The sentence should be revised as follows: "... any non-AP STA affiliated with the non-AP MLD *which is in PS mode and in awake state* may issue a PS-Poll frame, or a U-APSD trigger frame ..."</w:t>
            </w:r>
          </w:p>
        </w:tc>
        <w:tc>
          <w:tcPr>
            <w:tcW w:w="2432" w:type="dxa"/>
          </w:tcPr>
          <w:p w14:paraId="186CDCF0" w14:textId="77777777" w:rsidR="008F6B07" w:rsidRDefault="00FA389D" w:rsidP="008F6B07">
            <w:pPr>
              <w:rPr>
                <w:rFonts w:ascii="Arial-BoldMT" w:hAnsi="Arial-BoldMT" w:hint="eastAsia"/>
                <w:color w:val="000000"/>
                <w:szCs w:val="18"/>
              </w:rPr>
            </w:pPr>
            <w:r>
              <w:rPr>
                <w:rFonts w:ascii="Arial-BoldMT" w:hAnsi="Arial-BoldMT"/>
                <w:color w:val="000000"/>
                <w:szCs w:val="18"/>
              </w:rPr>
              <w:t>Rejected.</w:t>
            </w:r>
          </w:p>
          <w:p w14:paraId="64C402A1" w14:textId="77777777" w:rsidR="00FA389D" w:rsidRDefault="00FA389D" w:rsidP="008F6B07">
            <w:pPr>
              <w:rPr>
                <w:rFonts w:ascii="Arial-BoldMT" w:hAnsi="Arial-BoldMT" w:hint="eastAsia"/>
                <w:color w:val="000000"/>
                <w:szCs w:val="18"/>
              </w:rPr>
            </w:pPr>
          </w:p>
          <w:p w14:paraId="71CD6C6B" w14:textId="4DC6855C" w:rsidR="00FA389D" w:rsidRPr="007B5F6E" w:rsidRDefault="00FA389D" w:rsidP="008F6B07">
            <w:pPr>
              <w:rPr>
                <w:rFonts w:ascii="Arial-BoldMT" w:hAnsi="Arial-BoldMT" w:hint="eastAsia"/>
                <w:color w:val="000000"/>
                <w:szCs w:val="18"/>
              </w:rPr>
            </w:pPr>
            <w:r>
              <w:rPr>
                <w:rFonts w:ascii="Arial-BoldMT" w:hAnsi="Arial-BoldMT"/>
                <w:color w:val="000000"/>
                <w:szCs w:val="18"/>
              </w:rPr>
              <w:t xml:space="preserve">The fact that the corresponding AID is </w:t>
            </w:r>
            <w:r w:rsidR="007D6A86">
              <w:rPr>
                <w:rFonts w:ascii="Arial-BoldMT" w:hAnsi="Arial-BoldMT"/>
                <w:color w:val="000000"/>
                <w:szCs w:val="18"/>
              </w:rPr>
              <w:t>equal to 1 in the TIM element indicates that all the STAs affiliated with the non-AP MLD is in PS mode.</w:t>
            </w:r>
          </w:p>
        </w:tc>
      </w:tr>
      <w:tr w:rsidR="001347C1" w:rsidRPr="007B5F6E" w14:paraId="412A5A8C" w14:textId="77777777" w:rsidTr="003C1660">
        <w:tc>
          <w:tcPr>
            <w:tcW w:w="750" w:type="dxa"/>
          </w:tcPr>
          <w:p w14:paraId="58DB53F6" w14:textId="31808EFA" w:rsidR="001347C1" w:rsidRPr="001347C1" w:rsidRDefault="001347C1" w:rsidP="001347C1">
            <w:pPr>
              <w:rPr>
                <w:rFonts w:ascii="Arial" w:hAnsi="Arial" w:cs="Arial"/>
                <w:szCs w:val="18"/>
              </w:rPr>
            </w:pPr>
            <w:r w:rsidRPr="001347C1">
              <w:rPr>
                <w:rFonts w:ascii="Arial" w:hAnsi="Arial" w:cs="Arial"/>
                <w:szCs w:val="18"/>
              </w:rPr>
              <w:t>16533</w:t>
            </w:r>
          </w:p>
        </w:tc>
        <w:tc>
          <w:tcPr>
            <w:tcW w:w="1045" w:type="dxa"/>
          </w:tcPr>
          <w:p w14:paraId="7130EC4A" w14:textId="2BF9CB3D" w:rsidR="001347C1" w:rsidRPr="001347C1" w:rsidRDefault="001347C1" w:rsidP="001347C1">
            <w:pPr>
              <w:rPr>
                <w:rFonts w:ascii="Arial" w:hAnsi="Arial" w:cs="Arial"/>
                <w:szCs w:val="18"/>
              </w:rPr>
            </w:pPr>
            <w:r w:rsidRPr="001347C1">
              <w:rPr>
                <w:rFonts w:ascii="Arial" w:hAnsi="Arial" w:cs="Arial"/>
                <w:szCs w:val="18"/>
              </w:rPr>
              <w:t>Arik Klein</w:t>
            </w:r>
          </w:p>
        </w:tc>
        <w:tc>
          <w:tcPr>
            <w:tcW w:w="630" w:type="dxa"/>
          </w:tcPr>
          <w:p w14:paraId="7CE5D09C" w14:textId="58F7E79B" w:rsidR="001347C1" w:rsidRPr="001347C1" w:rsidRDefault="001347C1" w:rsidP="001347C1">
            <w:pPr>
              <w:rPr>
                <w:rFonts w:ascii="Arial" w:hAnsi="Arial" w:cs="Arial"/>
                <w:szCs w:val="18"/>
              </w:rPr>
            </w:pPr>
            <w:r w:rsidRPr="001347C1">
              <w:rPr>
                <w:rFonts w:ascii="Arial" w:hAnsi="Arial" w:cs="Arial"/>
                <w:szCs w:val="18"/>
              </w:rPr>
              <w:t>35.3.12.4</w:t>
            </w:r>
          </w:p>
        </w:tc>
        <w:tc>
          <w:tcPr>
            <w:tcW w:w="540" w:type="dxa"/>
          </w:tcPr>
          <w:p w14:paraId="1780E916" w14:textId="397D1DF2" w:rsidR="001347C1" w:rsidRPr="001347C1" w:rsidRDefault="001347C1" w:rsidP="001347C1">
            <w:pPr>
              <w:rPr>
                <w:rFonts w:ascii="Arial" w:hAnsi="Arial" w:cs="Arial"/>
                <w:szCs w:val="18"/>
              </w:rPr>
            </w:pPr>
            <w:r w:rsidRPr="001347C1">
              <w:rPr>
                <w:rFonts w:ascii="Arial" w:hAnsi="Arial" w:cs="Arial"/>
                <w:szCs w:val="18"/>
              </w:rPr>
              <w:t>540.11</w:t>
            </w:r>
          </w:p>
        </w:tc>
        <w:tc>
          <w:tcPr>
            <w:tcW w:w="2160" w:type="dxa"/>
          </w:tcPr>
          <w:p w14:paraId="477AA092" w14:textId="0FF29154" w:rsidR="001347C1" w:rsidRPr="001347C1" w:rsidRDefault="001347C1" w:rsidP="001347C1">
            <w:pPr>
              <w:rPr>
                <w:rFonts w:ascii="Arial" w:hAnsi="Arial" w:cs="Arial"/>
                <w:szCs w:val="18"/>
              </w:rPr>
            </w:pPr>
            <w:r w:rsidRPr="001347C1">
              <w:rPr>
                <w:rFonts w:ascii="Arial" w:hAnsi="Arial" w:cs="Arial"/>
                <w:szCs w:val="18"/>
              </w:rPr>
              <w:t xml:space="preserve">The non-AP STA affiliated with the non-AP MLD has to be in PS mode / awake state in order to issue a PS-Poll frame or a U-APSD trigger frame. Please add this condition to the </w:t>
            </w:r>
            <w:r w:rsidRPr="001347C1">
              <w:rPr>
                <w:rFonts w:ascii="Arial" w:hAnsi="Arial" w:cs="Arial"/>
                <w:szCs w:val="18"/>
              </w:rPr>
              <w:lastRenderedPageBreak/>
              <w:t>sentence, as suggested.</w:t>
            </w:r>
          </w:p>
        </w:tc>
        <w:tc>
          <w:tcPr>
            <w:tcW w:w="2647" w:type="dxa"/>
          </w:tcPr>
          <w:p w14:paraId="466EE7FE" w14:textId="67BDF0C5" w:rsidR="001347C1" w:rsidRPr="001347C1" w:rsidRDefault="001347C1" w:rsidP="001347C1">
            <w:pPr>
              <w:rPr>
                <w:rFonts w:ascii="Arial" w:hAnsi="Arial" w:cs="Arial"/>
                <w:szCs w:val="18"/>
              </w:rPr>
            </w:pPr>
            <w:r w:rsidRPr="001347C1">
              <w:rPr>
                <w:rFonts w:ascii="Arial" w:hAnsi="Arial" w:cs="Arial"/>
                <w:szCs w:val="18"/>
              </w:rPr>
              <w:lastRenderedPageBreak/>
              <w:t xml:space="preserve">The sentence should be revised as follows: "... any non-AP STA affiliated with the non-AP MLD that operates on the link(s) indicated as 1 in the Per-Link Traffic Indication Bitmap subfield  *and which is in PS mode and in awake </w:t>
            </w:r>
            <w:r w:rsidRPr="001347C1">
              <w:rPr>
                <w:rFonts w:ascii="Arial" w:hAnsi="Arial" w:cs="Arial"/>
                <w:szCs w:val="18"/>
              </w:rPr>
              <w:lastRenderedPageBreak/>
              <w:t>state* may issue a PS-Poll frame, or a U-APSD trigger frame  ..."</w:t>
            </w:r>
          </w:p>
        </w:tc>
        <w:tc>
          <w:tcPr>
            <w:tcW w:w="2432" w:type="dxa"/>
          </w:tcPr>
          <w:p w14:paraId="737A5519" w14:textId="77777777" w:rsidR="00B85120" w:rsidRDefault="00B85120" w:rsidP="00B85120">
            <w:pPr>
              <w:rPr>
                <w:rFonts w:ascii="Arial-BoldMT" w:hAnsi="Arial-BoldMT" w:hint="eastAsia"/>
                <w:color w:val="000000"/>
                <w:szCs w:val="18"/>
              </w:rPr>
            </w:pPr>
            <w:r>
              <w:rPr>
                <w:rFonts w:ascii="Arial-BoldMT" w:hAnsi="Arial-BoldMT"/>
                <w:color w:val="000000"/>
                <w:szCs w:val="18"/>
              </w:rPr>
              <w:lastRenderedPageBreak/>
              <w:t>Rejected.</w:t>
            </w:r>
          </w:p>
          <w:p w14:paraId="371F8815" w14:textId="77777777" w:rsidR="00B85120" w:rsidRDefault="00B85120" w:rsidP="00B85120">
            <w:pPr>
              <w:rPr>
                <w:rFonts w:ascii="Arial-BoldMT" w:hAnsi="Arial-BoldMT" w:hint="eastAsia"/>
                <w:color w:val="000000"/>
                <w:szCs w:val="18"/>
              </w:rPr>
            </w:pPr>
          </w:p>
          <w:p w14:paraId="1FCAC669" w14:textId="4FB46BF7" w:rsidR="001347C1" w:rsidRPr="007B5F6E" w:rsidRDefault="00B85120" w:rsidP="00B85120">
            <w:pPr>
              <w:rPr>
                <w:rFonts w:ascii="Arial-BoldMT" w:hAnsi="Arial-BoldMT" w:hint="eastAsia"/>
                <w:color w:val="000000"/>
                <w:szCs w:val="18"/>
              </w:rPr>
            </w:pPr>
            <w:r>
              <w:rPr>
                <w:rFonts w:ascii="Arial-BoldMT" w:hAnsi="Arial-BoldMT"/>
                <w:color w:val="000000"/>
                <w:szCs w:val="18"/>
              </w:rPr>
              <w:t>The fact that the corresponding AID is equal to 1 in the TIM element indicates that all the STAs affiliated with the non-AP MLD is in PS mode.</w:t>
            </w:r>
          </w:p>
        </w:tc>
      </w:tr>
      <w:tr w:rsidR="005B0116" w:rsidRPr="007B5F6E" w14:paraId="76F4BA8B" w14:textId="77777777" w:rsidTr="003C1660">
        <w:tc>
          <w:tcPr>
            <w:tcW w:w="750" w:type="dxa"/>
          </w:tcPr>
          <w:p w14:paraId="29089D61" w14:textId="56CE7C12" w:rsidR="005B0116" w:rsidRPr="005B0116" w:rsidRDefault="005B0116" w:rsidP="005B0116">
            <w:pPr>
              <w:rPr>
                <w:rFonts w:ascii="Arial" w:hAnsi="Arial" w:cs="Arial"/>
                <w:szCs w:val="18"/>
              </w:rPr>
            </w:pPr>
            <w:r w:rsidRPr="005B0116">
              <w:rPr>
                <w:rFonts w:ascii="Arial" w:hAnsi="Arial" w:cs="Arial"/>
                <w:szCs w:val="18"/>
              </w:rPr>
              <w:t>16534</w:t>
            </w:r>
          </w:p>
        </w:tc>
        <w:tc>
          <w:tcPr>
            <w:tcW w:w="1045" w:type="dxa"/>
          </w:tcPr>
          <w:p w14:paraId="4A8A5E97" w14:textId="4A7AAFD5" w:rsidR="005B0116" w:rsidRPr="005B0116" w:rsidRDefault="005B0116" w:rsidP="005B0116">
            <w:pPr>
              <w:rPr>
                <w:rFonts w:ascii="Arial" w:hAnsi="Arial" w:cs="Arial"/>
                <w:szCs w:val="18"/>
              </w:rPr>
            </w:pPr>
            <w:r w:rsidRPr="005B0116">
              <w:rPr>
                <w:rFonts w:ascii="Arial" w:hAnsi="Arial" w:cs="Arial"/>
                <w:szCs w:val="18"/>
              </w:rPr>
              <w:t>Arik Klein</w:t>
            </w:r>
          </w:p>
        </w:tc>
        <w:tc>
          <w:tcPr>
            <w:tcW w:w="630" w:type="dxa"/>
          </w:tcPr>
          <w:p w14:paraId="395BA438" w14:textId="64DF959E" w:rsidR="005B0116" w:rsidRPr="005B0116" w:rsidRDefault="005B0116" w:rsidP="005B0116">
            <w:pPr>
              <w:rPr>
                <w:rFonts w:ascii="Arial" w:hAnsi="Arial" w:cs="Arial"/>
                <w:szCs w:val="18"/>
              </w:rPr>
            </w:pPr>
            <w:r w:rsidRPr="005B0116">
              <w:rPr>
                <w:rFonts w:ascii="Arial" w:hAnsi="Arial" w:cs="Arial"/>
                <w:szCs w:val="18"/>
              </w:rPr>
              <w:t>35.3.12.4</w:t>
            </w:r>
          </w:p>
        </w:tc>
        <w:tc>
          <w:tcPr>
            <w:tcW w:w="540" w:type="dxa"/>
          </w:tcPr>
          <w:p w14:paraId="0BB7B843" w14:textId="707BCAED" w:rsidR="005B0116" w:rsidRPr="005B0116" w:rsidRDefault="005B0116" w:rsidP="005B0116">
            <w:pPr>
              <w:rPr>
                <w:rFonts w:ascii="Arial" w:hAnsi="Arial" w:cs="Arial"/>
                <w:szCs w:val="18"/>
              </w:rPr>
            </w:pPr>
            <w:r w:rsidRPr="005B0116">
              <w:rPr>
                <w:rFonts w:ascii="Arial" w:hAnsi="Arial" w:cs="Arial"/>
                <w:szCs w:val="18"/>
              </w:rPr>
              <w:t>540.11</w:t>
            </w:r>
          </w:p>
        </w:tc>
        <w:tc>
          <w:tcPr>
            <w:tcW w:w="2160" w:type="dxa"/>
          </w:tcPr>
          <w:p w14:paraId="2224937F" w14:textId="5824E1F4" w:rsidR="005B0116" w:rsidRPr="005B0116" w:rsidRDefault="005B0116" w:rsidP="005B0116">
            <w:pPr>
              <w:rPr>
                <w:rFonts w:ascii="Arial" w:hAnsi="Arial" w:cs="Arial"/>
                <w:szCs w:val="18"/>
              </w:rPr>
            </w:pPr>
            <w:r w:rsidRPr="005B0116">
              <w:rPr>
                <w:rFonts w:ascii="Arial" w:hAnsi="Arial" w:cs="Arial"/>
                <w:szCs w:val="18"/>
              </w:rPr>
              <w:t>In case the Multi-Link Traffic Indication element is present in a Beacon frame and carries a Per-Link Traffic Indication Bitmap subfield that corresponds to the non-AP MLD,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r w:rsidRPr="005B0116">
              <w:rPr>
                <w:rFonts w:ascii="Arial" w:hAnsi="Arial" w:cs="Arial"/>
                <w:szCs w:val="18"/>
              </w:rPr>
              <w:br/>
              <w:t>Please add this condition to the sentence, as suggested.</w:t>
            </w:r>
          </w:p>
        </w:tc>
        <w:tc>
          <w:tcPr>
            <w:tcW w:w="2647" w:type="dxa"/>
          </w:tcPr>
          <w:p w14:paraId="703B289B" w14:textId="19FD3139" w:rsidR="005B0116" w:rsidRPr="005B0116" w:rsidRDefault="005B0116" w:rsidP="005B0116">
            <w:pPr>
              <w:rPr>
                <w:rFonts w:ascii="Arial" w:hAnsi="Arial" w:cs="Arial"/>
                <w:szCs w:val="18"/>
              </w:rPr>
            </w:pPr>
            <w:r w:rsidRPr="005B0116">
              <w:rPr>
                <w:rFonts w:ascii="Arial" w:hAnsi="Arial" w:cs="Arial"/>
                <w:szCs w:val="18"/>
              </w:rPr>
              <w:t>The sentence should be revised as follows: "... any non-AP STA affiliated with the non-AP MLD that operates on the link(s) indicated as 1 in the Per-Link Traffic Indication Bitmap subfield may issue a PS-Poll frame, or a U-APSD trigger frame *only on any of the links indicated in the  corresponding Per-Link Traffic Indication Bitmap subfield*..."</w:t>
            </w:r>
          </w:p>
        </w:tc>
        <w:tc>
          <w:tcPr>
            <w:tcW w:w="2432" w:type="dxa"/>
          </w:tcPr>
          <w:p w14:paraId="1966F83A" w14:textId="77777777" w:rsidR="00844895" w:rsidRDefault="00844895" w:rsidP="00844895">
            <w:pPr>
              <w:rPr>
                <w:rFonts w:ascii="Arial-BoldMT" w:hAnsi="Arial-BoldMT" w:hint="eastAsia"/>
                <w:color w:val="000000"/>
                <w:szCs w:val="18"/>
              </w:rPr>
            </w:pPr>
            <w:r>
              <w:rPr>
                <w:rFonts w:ascii="Arial-BoldMT" w:hAnsi="Arial-BoldMT"/>
                <w:color w:val="000000"/>
                <w:szCs w:val="18"/>
              </w:rPr>
              <w:t>Rejected.</w:t>
            </w:r>
          </w:p>
          <w:p w14:paraId="1E4D7A4D" w14:textId="77777777" w:rsidR="00844895" w:rsidRDefault="00844895" w:rsidP="00844895">
            <w:pPr>
              <w:rPr>
                <w:rFonts w:ascii="Arial-BoldMT" w:hAnsi="Arial-BoldMT" w:hint="eastAsia"/>
                <w:color w:val="000000"/>
                <w:szCs w:val="18"/>
              </w:rPr>
            </w:pPr>
          </w:p>
          <w:p w14:paraId="2891A85D" w14:textId="43C776B5" w:rsidR="005B0116" w:rsidRDefault="00C84D27" w:rsidP="00844895">
            <w:pPr>
              <w:rPr>
                <w:rFonts w:ascii="Arial-BoldMT" w:hAnsi="Arial-BoldMT" w:hint="eastAsia"/>
                <w:color w:val="000000"/>
                <w:szCs w:val="18"/>
              </w:rPr>
            </w:pPr>
            <w:r>
              <w:rPr>
                <w:rFonts w:ascii="Arial" w:hAnsi="Arial" w:cs="Arial"/>
                <w:szCs w:val="18"/>
              </w:rPr>
              <w:t>“…</w:t>
            </w:r>
            <w:r w:rsidRPr="005B0116">
              <w:rPr>
                <w:rFonts w:ascii="Arial" w:hAnsi="Arial" w:cs="Arial"/>
                <w:szCs w:val="18"/>
              </w:rPr>
              <w:t>any non-AP STA affiliated with the non-AP MLD that operates on the link(s) indicated as 1 in the Per-Link Traffic Indication Bitmap subfield</w:t>
            </w:r>
            <w:r>
              <w:rPr>
                <w:rFonts w:ascii="Arial" w:hAnsi="Arial" w:cs="Arial"/>
                <w:szCs w:val="18"/>
              </w:rPr>
              <w:t xml:space="preserve"> may…” </w:t>
            </w:r>
            <w:r w:rsidR="00B06527">
              <w:rPr>
                <w:rFonts w:ascii="Arial" w:hAnsi="Arial" w:cs="Arial"/>
                <w:szCs w:val="18"/>
              </w:rPr>
              <w:t xml:space="preserve">already </w:t>
            </w:r>
            <w:r w:rsidR="00084C4C">
              <w:rPr>
                <w:rFonts w:ascii="Arial" w:hAnsi="Arial" w:cs="Arial"/>
                <w:szCs w:val="18"/>
              </w:rPr>
              <w:t>indicates that those non-AP MLDs operate on the corresponding links</w:t>
            </w:r>
            <w:r w:rsidR="00844895">
              <w:rPr>
                <w:rFonts w:ascii="Arial-BoldMT" w:hAnsi="Arial-BoldMT"/>
                <w:color w:val="000000"/>
                <w:szCs w:val="18"/>
              </w:rPr>
              <w:t>.</w:t>
            </w:r>
          </w:p>
        </w:tc>
      </w:tr>
      <w:tr w:rsidR="00674176" w:rsidRPr="007B5F6E" w14:paraId="6EBE4FA8" w14:textId="77777777" w:rsidTr="003C1660">
        <w:tc>
          <w:tcPr>
            <w:tcW w:w="750" w:type="dxa"/>
          </w:tcPr>
          <w:p w14:paraId="078C4A05" w14:textId="70ABC22B" w:rsidR="00674176" w:rsidRPr="00674176" w:rsidRDefault="00674176" w:rsidP="00674176">
            <w:pPr>
              <w:rPr>
                <w:rFonts w:ascii="Arial" w:hAnsi="Arial" w:cs="Arial"/>
                <w:szCs w:val="18"/>
              </w:rPr>
            </w:pPr>
            <w:r w:rsidRPr="00674176">
              <w:rPr>
                <w:rFonts w:ascii="Arial" w:hAnsi="Arial" w:cs="Arial"/>
                <w:szCs w:val="18"/>
              </w:rPr>
              <w:t>15614</w:t>
            </w:r>
          </w:p>
        </w:tc>
        <w:tc>
          <w:tcPr>
            <w:tcW w:w="1045" w:type="dxa"/>
          </w:tcPr>
          <w:p w14:paraId="2C0056CB" w14:textId="0844F0EC" w:rsidR="00674176" w:rsidRPr="00674176" w:rsidRDefault="00674176" w:rsidP="00674176">
            <w:pPr>
              <w:rPr>
                <w:rFonts w:ascii="Arial" w:hAnsi="Arial" w:cs="Arial"/>
                <w:szCs w:val="18"/>
              </w:rPr>
            </w:pPr>
            <w:proofErr w:type="spellStart"/>
            <w:r w:rsidRPr="00674176">
              <w:rPr>
                <w:rFonts w:ascii="Arial" w:hAnsi="Arial" w:cs="Arial"/>
                <w:szCs w:val="18"/>
              </w:rPr>
              <w:t>Sanghyun</w:t>
            </w:r>
            <w:proofErr w:type="spellEnd"/>
            <w:r w:rsidRPr="00674176">
              <w:rPr>
                <w:rFonts w:ascii="Arial" w:hAnsi="Arial" w:cs="Arial"/>
                <w:szCs w:val="18"/>
              </w:rPr>
              <w:t xml:space="preserve"> Kim</w:t>
            </w:r>
          </w:p>
        </w:tc>
        <w:tc>
          <w:tcPr>
            <w:tcW w:w="630" w:type="dxa"/>
          </w:tcPr>
          <w:p w14:paraId="240E6D55" w14:textId="7BBF5744" w:rsidR="00674176" w:rsidRPr="00674176" w:rsidRDefault="00674176" w:rsidP="00674176">
            <w:pPr>
              <w:rPr>
                <w:rFonts w:ascii="Arial" w:hAnsi="Arial" w:cs="Arial"/>
                <w:szCs w:val="18"/>
              </w:rPr>
            </w:pPr>
            <w:r w:rsidRPr="00674176">
              <w:rPr>
                <w:rFonts w:ascii="Arial" w:hAnsi="Arial" w:cs="Arial"/>
                <w:szCs w:val="18"/>
              </w:rPr>
              <w:t>35.3.12.4</w:t>
            </w:r>
          </w:p>
        </w:tc>
        <w:tc>
          <w:tcPr>
            <w:tcW w:w="540" w:type="dxa"/>
          </w:tcPr>
          <w:p w14:paraId="58852993" w14:textId="7683C4DC" w:rsidR="00674176" w:rsidRPr="00674176" w:rsidRDefault="00674176" w:rsidP="00674176">
            <w:pPr>
              <w:rPr>
                <w:rFonts w:ascii="Arial" w:hAnsi="Arial" w:cs="Arial"/>
                <w:szCs w:val="18"/>
              </w:rPr>
            </w:pPr>
            <w:r w:rsidRPr="00674176">
              <w:rPr>
                <w:rFonts w:ascii="Arial" w:hAnsi="Arial" w:cs="Arial"/>
                <w:szCs w:val="18"/>
              </w:rPr>
              <w:t>540.16</w:t>
            </w:r>
          </w:p>
        </w:tc>
        <w:tc>
          <w:tcPr>
            <w:tcW w:w="2160" w:type="dxa"/>
          </w:tcPr>
          <w:p w14:paraId="0798C220" w14:textId="3824212F" w:rsidR="00674176" w:rsidRPr="00674176" w:rsidRDefault="00674176" w:rsidP="00674176">
            <w:pPr>
              <w:rPr>
                <w:rFonts w:ascii="Arial" w:hAnsi="Arial" w:cs="Arial"/>
                <w:szCs w:val="18"/>
              </w:rPr>
            </w:pPr>
            <w:r w:rsidRPr="00674176">
              <w:rPr>
                <w:rFonts w:ascii="Arial" w:hAnsi="Arial" w:cs="Arial"/>
                <w:szCs w:val="18"/>
              </w:rPr>
              <w:t>Even if a non-AP MLD has successfully negotiated TID-to-Link mapping, the Per-Link Traffic Indication subfield might not be indicated depending on the TID of the BU for that non-AP MLD.</w:t>
            </w:r>
            <w:r w:rsidRPr="00674176">
              <w:rPr>
                <w:rFonts w:ascii="Arial" w:hAnsi="Arial" w:cs="Arial"/>
                <w:szCs w:val="18"/>
              </w:rPr>
              <w:br/>
              <w:t xml:space="preserve">It is </w:t>
            </w:r>
            <w:proofErr w:type="spellStart"/>
            <w:r w:rsidRPr="00674176">
              <w:rPr>
                <w:rFonts w:ascii="Arial" w:hAnsi="Arial" w:cs="Arial"/>
                <w:szCs w:val="18"/>
              </w:rPr>
              <w:t>neccessary</w:t>
            </w:r>
            <w:proofErr w:type="spellEnd"/>
            <w:r w:rsidRPr="00674176">
              <w:rPr>
                <w:rFonts w:ascii="Arial" w:hAnsi="Arial" w:cs="Arial"/>
                <w:szCs w:val="18"/>
              </w:rPr>
              <w:t xml:space="preserve"> adding a rule for the non-AP MLD that has successfully negotiated TID-to-link mapping and does not receive ML-TIM element.</w:t>
            </w:r>
          </w:p>
        </w:tc>
        <w:tc>
          <w:tcPr>
            <w:tcW w:w="2647" w:type="dxa"/>
          </w:tcPr>
          <w:p w14:paraId="0A5BF150" w14:textId="5D19EC40" w:rsidR="00674176" w:rsidRPr="00674176" w:rsidRDefault="00674176" w:rsidP="00674176">
            <w:pPr>
              <w:rPr>
                <w:rFonts w:ascii="Arial" w:hAnsi="Arial" w:cs="Arial"/>
                <w:szCs w:val="18"/>
              </w:rPr>
            </w:pPr>
            <w:r w:rsidRPr="00674176">
              <w:rPr>
                <w:rFonts w:ascii="Arial" w:hAnsi="Arial" w:cs="Arial"/>
                <w:szCs w:val="18"/>
              </w:rPr>
              <w:t>Please add the following rule:</w:t>
            </w:r>
            <w:r w:rsidRPr="00674176">
              <w:rPr>
                <w:rFonts w:ascii="Arial" w:hAnsi="Arial" w:cs="Arial"/>
                <w:szCs w:val="18"/>
              </w:rPr>
              <w:br/>
            </w:r>
            <w:r w:rsidRPr="00674176">
              <w:rPr>
                <w:rFonts w:ascii="Arial" w:hAnsi="Arial" w:cs="Arial"/>
                <w:szCs w:val="18"/>
              </w:rPr>
              <w:br/>
              <w:t>When a non-AP MLD that has successfully negotiated TID-to-link mapping and not all TIDs are mapped to all the enabled links detects that the bit corresponding to its AID is equal to 1 in the TIM element and does not receive the corresponding Per-Link Traffic Indication Bitmap subfield, any non-AP STA affiliated with the non-AP MLD may issue a PS-Poll frame, or a U-APSD trigger frame if the STA is using U-APSD and all ACs are delivery enabled, to retrieve buffered BU(s) from the AP MLD.</w:t>
            </w:r>
          </w:p>
        </w:tc>
        <w:tc>
          <w:tcPr>
            <w:tcW w:w="2432" w:type="dxa"/>
          </w:tcPr>
          <w:p w14:paraId="0BFC92FE" w14:textId="77777777" w:rsidR="00674176" w:rsidRDefault="00674176" w:rsidP="00674176">
            <w:pPr>
              <w:rPr>
                <w:rFonts w:ascii="Arial-BoldMT" w:hAnsi="Arial-BoldMT" w:hint="eastAsia"/>
                <w:color w:val="000000"/>
                <w:szCs w:val="18"/>
              </w:rPr>
            </w:pPr>
            <w:r>
              <w:rPr>
                <w:rFonts w:ascii="Arial-BoldMT" w:hAnsi="Arial-BoldMT"/>
                <w:color w:val="000000"/>
                <w:szCs w:val="18"/>
              </w:rPr>
              <w:t>Revised.</w:t>
            </w:r>
          </w:p>
          <w:p w14:paraId="54EFCD0F" w14:textId="77777777" w:rsidR="00674176" w:rsidRDefault="00674176" w:rsidP="00674176">
            <w:pPr>
              <w:rPr>
                <w:rFonts w:ascii="Arial-BoldMT" w:hAnsi="Arial-BoldMT" w:hint="eastAsia"/>
                <w:color w:val="000000"/>
                <w:szCs w:val="18"/>
              </w:rPr>
            </w:pPr>
          </w:p>
          <w:p w14:paraId="16F956E4" w14:textId="77777777" w:rsidR="00674176" w:rsidRDefault="00674176" w:rsidP="00674176">
            <w:pPr>
              <w:rPr>
                <w:rFonts w:ascii="Arial-BoldMT" w:hAnsi="Arial-BoldMT" w:hint="eastAsia"/>
                <w:color w:val="000000"/>
                <w:szCs w:val="18"/>
              </w:rPr>
            </w:pPr>
            <w:r>
              <w:rPr>
                <w:rFonts w:ascii="Arial-BoldMT" w:hAnsi="Arial-BoldMT"/>
                <w:color w:val="000000"/>
                <w:szCs w:val="18"/>
              </w:rPr>
              <w:t>Agree with the commenter.</w:t>
            </w:r>
          </w:p>
          <w:p w14:paraId="38AECA00" w14:textId="77777777" w:rsidR="00674176" w:rsidRDefault="00674176" w:rsidP="00674176">
            <w:pPr>
              <w:rPr>
                <w:rFonts w:ascii="Arial-BoldMT" w:hAnsi="Arial-BoldMT" w:hint="eastAsia"/>
                <w:color w:val="000000"/>
                <w:szCs w:val="18"/>
              </w:rPr>
            </w:pPr>
          </w:p>
          <w:p w14:paraId="3B305077" w14:textId="33ED79D7" w:rsidR="005A72E3" w:rsidRPr="00475B54" w:rsidRDefault="005A72E3" w:rsidP="005A72E3">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674176">
              <w:rPr>
                <w:rFonts w:ascii="Arial" w:hAnsi="Arial" w:cs="Arial"/>
                <w:szCs w:val="18"/>
              </w:rPr>
              <w:t>15614</w:t>
            </w:r>
            <w:r w:rsidRPr="00475B54">
              <w:rPr>
                <w:rFonts w:ascii="Arial-BoldMT" w:hAnsi="Arial-BoldMT"/>
                <w:color w:val="000000"/>
                <w:szCs w:val="18"/>
              </w:rPr>
              <w:t xml:space="preserve">) in </w:t>
            </w:r>
            <w:sdt>
              <w:sdtPr>
                <w:rPr>
                  <w:rFonts w:ascii="Arial-BoldMT" w:hAnsi="Arial-BoldMT"/>
                  <w:color w:val="000000"/>
                  <w:szCs w:val="18"/>
                </w:rPr>
                <w:alias w:val="Title"/>
                <w:tag w:val=""/>
                <w:id w:val="588661054"/>
                <w:placeholder>
                  <w:docPart w:val="C36BDF18427140FFA0E9EF49F4B06797"/>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802.11-23/0504r0</w:t>
                </w:r>
              </w:sdtContent>
            </w:sdt>
          </w:p>
          <w:p w14:paraId="478BB448" w14:textId="77777777" w:rsidR="005A72E3" w:rsidRPr="00475B54" w:rsidRDefault="00000000" w:rsidP="005A72E3">
            <w:pPr>
              <w:rPr>
                <w:rFonts w:ascii="Arial-BoldMT" w:hAnsi="Arial-BoldMT" w:hint="eastAsia"/>
                <w:color w:val="000000"/>
                <w:szCs w:val="18"/>
              </w:rPr>
            </w:pPr>
            <w:sdt>
              <w:sdtPr>
                <w:rPr>
                  <w:rFonts w:ascii="Arial-BoldMT" w:hAnsi="Arial-BoldMT"/>
                  <w:color w:val="000000"/>
                  <w:szCs w:val="18"/>
                </w:rPr>
                <w:alias w:val="Comments"/>
                <w:tag w:val=""/>
                <w:id w:val="889838032"/>
                <w:placeholder>
                  <w:docPart w:val="41C2724E0ED8403B81EA66B83906D20A"/>
                </w:placeholder>
                <w:dataBinding w:prefixMappings="xmlns:ns0='http://purl.org/dc/elements/1.1/' xmlns:ns1='http://schemas.openxmlformats.org/package/2006/metadata/core-properties' " w:xpath="/ns1:coreProperties[1]/ns0:description[1]" w:storeItemID="{6C3C8BC8-F283-45AE-878A-BAB7291924A1}"/>
                <w:text w:multiLine="1"/>
              </w:sdtPr>
              <w:sdtContent>
                <w:r w:rsidR="005A72E3">
                  <w:rPr>
                    <w:rFonts w:ascii="Arial-BoldMT" w:hAnsi="Arial-BoldMT"/>
                    <w:color w:val="000000"/>
                    <w:szCs w:val="18"/>
                  </w:rPr>
                  <w:t>[https://mentor.ieee.org/802.11/dcn/22/11-23-0504-00-00be-lb271-cr-cl9-emlsr.docx]</w:t>
                </w:r>
              </w:sdtContent>
            </w:sdt>
          </w:p>
          <w:p w14:paraId="039BF823" w14:textId="77777777" w:rsidR="005A72E3" w:rsidRDefault="005A72E3" w:rsidP="00674176">
            <w:pPr>
              <w:rPr>
                <w:rFonts w:ascii="Arial-BoldMT" w:hAnsi="Arial-BoldMT" w:hint="eastAsia"/>
                <w:color w:val="000000"/>
                <w:szCs w:val="18"/>
              </w:rPr>
            </w:pPr>
          </w:p>
          <w:p w14:paraId="04453992" w14:textId="76871EA0" w:rsidR="00674176" w:rsidRDefault="00674176" w:rsidP="00674176">
            <w:pPr>
              <w:rPr>
                <w:rFonts w:ascii="Arial-BoldMT" w:hAnsi="Arial-BoldMT" w:hint="eastAsia"/>
                <w:color w:val="000000"/>
                <w:szCs w:val="18"/>
              </w:rPr>
            </w:pPr>
          </w:p>
        </w:tc>
      </w:tr>
    </w:tbl>
    <w:p w14:paraId="0BC328C4" w14:textId="77777777" w:rsidR="006F1057" w:rsidRDefault="006F1057" w:rsidP="0003504F">
      <w:pPr>
        <w:rPr>
          <w:rFonts w:ascii="TimesNewRomanPSMT" w:hAnsi="TimesNewRomanPSMT"/>
          <w:color w:val="218A21"/>
          <w:szCs w:val="18"/>
        </w:rPr>
      </w:pPr>
    </w:p>
    <w:p w14:paraId="3E0B7F6F" w14:textId="77777777" w:rsidR="00F745DD" w:rsidRDefault="00F745DD" w:rsidP="00F745DD">
      <w:pPr>
        <w:rPr>
          <w:rFonts w:ascii="Arial-BoldMT" w:hAnsi="Arial-BoldMT" w:hint="eastAsia"/>
          <w:b/>
          <w:bCs/>
          <w:color w:val="000000"/>
          <w:sz w:val="20"/>
        </w:rPr>
      </w:pPr>
      <w:r w:rsidRPr="00534EAE">
        <w:rPr>
          <w:rFonts w:ascii="Arial-BoldMT" w:hAnsi="Arial-BoldMT"/>
          <w:b/>
          <w:bCs/>
          <w:color w:val="000000"/>
          <w:sz w:val="20"/>
        </w:rPr>
        <w:t>35.3.12.4 Traffic indication</w:t>
      </w:r>
    </w:p>
    <w:p w14:paraId="5A24A229" w14:textId="77777777" w:rsidR="00F745DD" w:rsidRPr="00692FC3" w:rsidRDefault="00F745DD" w:rsidP="00F745DD">
      <w:pPr>
        <w:rPr>
          <w:rFonts w:ascii="Arial-BoldMT" w:hAnsi="Arial-BoldMT"/>
          <w:b/>
          <w:bCs/>
          <w:color w:val="000000"/>
          <w:sz w:val="20"/>
        </w:rPr>
      </w:pPr>
      <w:r w:rsidRPr="00692FC3">
        <w:rPr>
          <w:rFonts w:ascii="Arial-BoldMT" w:hAnsi="Arial-BoldMT"/>
          <w:b/>
          <w:bCs/>
          <w:color w:val="000000"/>
          <w:sz w:val="20"/>
        </w:rPr>
        <w:t>…</w:t>
      </w:r>
    </w:p>
    <w:p w14:paraId="797FFCA0" w14:textId="77777777" w:rsidR="00F745DD" w:rsidRDefault="00F745DD" w:rsidP="0003504F">
      <w:pPr>
        <w:rPr>
          <w:rFonts w:ascii="TimesNewRomanPSMT" w:hAnsi="TimesNewRomanPSMT"/>
          <w:color w:val="218A21"/>
          <w:szCs w:val="18"/>
        </w:rPr>
      </w:pPr>
    </w:p>
    <w:p w14:paraId="7ABB47F5" w14:textId="35D60978" w:rsidR="00287C9D" w:rsidRDefault="00287C9D" w:rsidP="00287C9D">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make the following changes in</w:t>
      </w:r>
      <w:r>
        <w:rPr>
          <w:rFonts w:ascii="Arial-BoldMT" w:hAnsi="Arial-BoldMT"/>
          <w:b/>
          <w:bCs/>
          <w:color w:val="000000"/>
          <w:sz w:val="20"/>
          <w:highlight w:val="yellow"/>
        </w:rPr>
        <w:t xml:space="preserve"> the paragraph</w:t>
      </w:r>
      <w:r w:rsidRPr="00F403E8">
        <w:rPr>
          <w:rFonts w:ascii="Arial-BoldMT" w:hAnsi="Arial-BoldMT"/>
          <w:b/>
          <w:bCs/>
          <w:color w:val="000000"/>
          <w:sz w:val="20"/>
          <w:highlight w:val="yellow"/>
        </w:rPr>
        <w:t xml:space="preserve"> in P</w:t>
      </w:r>
      <w:r>
        <w:rPr>
          <w:rFonts w:ascii="Arial-BoldMT" w:hAnsi="Arial-BoldMT"/>
          <w:b/>
          <w:bCs/>
          <w:color w:val="000000"/>
          <w:sz w:val="20"/>
          <w:highlight w:val="yellow"/>
        </w:rPr>
        <w:t>540</w:t>
      </w:r>
      <w:r w:rsidRPr="00F403E8">
        <w:rPr>
          <w:rFonts w:ascii="Arial-BoldMT" w:hAnsi="Arial-BoldMT"/>
          <w:b/>
          <w:bCs/>
          <w:color w:val="000000"/>
          <w:sz w:val="20"/>
          <w:highlight w:val="yellow"/>
        </w:rPr>
        <w:t>L</w:t>
      </w:r>
      <w:r>
        <w:rPr>
          <w:rFonts w:ascii="Arial-BoldMT" w:hAnsi="Arial-BoldMT"/>
          <w:b/>
          <w:bCs/>
          <w:color w:val="000000"/>
          <w:sz w:val="20"/>
          <w:highlight w:val="yellow"/>
        </w:rPr>
        <w:t>1</w:t>
      </w:r>
      <w:r w:rsidRPr="00F403E8">
        <w:rPr>
          <w:rFonts w:ascii="Arial-BoldMT" w:hAnsi="Arial-BoldMT"/>
          <w:b/>
          <w:bCs/>
          <w:color w:val="000000"/>
          <w:sz w:val="20"/>
          <w:highlight w:val="yellow"/>
        </w:rPr>
        <w:t xml:space="preserve"> 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xml:space="preserve">)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65C3E511" w14:textId="77777777" w:rsidR="0003504F" w:rsidRDefault="0003504F" w:rsidP="0003504F">
      <w:pPr>
        <w:rPr>
          <w:rFonts w:ascii="TimesNewRomanPSMT" w:hAnsi="TimesNewRomanPSMT"/>
          <w:color w:val="218A21"/>
          <w:szCs w:val="18"/>
        </w:rPr>
      </w:pPr>
    </w:p>
    <w:p w14:paraId="22F00E51" w14:textId="747CE8F2" w:rsidR="0003504F" w:rsidRDefault="0003504F" w:rsidP="0003504F">
      <w:pPr>
        <w:rPr>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t>When a non-AP MLD that is in the default mapping mode (see 35.3.7.1.2 (Default mapping mode)) detects that the bit corresponding to its AID is 1 in the TIM element</w:t>
      </w:r>
      <w:ins w:id="67" w:author="Park, Minyoung" w:date="2023-03-21T17:08:00Z">
        <w:r w:rsidR="008736D3">
          <w:rPr>
            <w:rFonts w:ascii="TimesNewRomanPSMT" w:eastAsia="Times New Roman" w:hAnsi="TimesNewRomanPSMT"/>
            <w:color w:val="000000"/>
            <w:sz w:val="20"/>
            <w:lang w:val="en-US" w:eastAsia="ko-KR"/>
          </w:rPr>
          <w:t xml:space="preserve"> </w:t>
        </w:r>
        <w:r w:rsidR="008736D3" w:rsidRPr="00475B54">
          <w:rPr>
            <w:rFonts w:ascii="Arial-BoldMT" w:hAnsi="Arial-BoldMT"/>
            <w:color w:val="000000"/>
            <w:szCs w:val="18"/>
          </w:rPr>
          <w:t>(#</w:t>
        </w:r>
        <w:r w:rsidR="008736D3" w:rsidRPr="00EC2C0F">
          <w:rPr>
            <w:rFonts w:ascii="Arial" w:hAnsi="Arial" w:cs="Arial"/>
            <w:szCs w:val="18"/>
          </w:rPr>
          <w:t>15545</w:t>
        </w:r>
        <w:r w:rsidR="008736D3" w:rsidRPr="00475B54">
          <w:rPr>
            <w:rFonts w:ascii="Arial-BoldMT" w:hAnsi="Arial-BoldMT"/>
            <w:color w:val="000000"/>
            <w:szCs w:val="18"/>
          </w:rPr>
          <w:t>)</w:t>
        </w:r>
      </w:ins>
      <w:ins w:id="68" w:author="Park, Minyoung" w:date="2023-03-21T17:02:00Z">
        <w:r w:rsidR="00A06528" w:rsidRPr="0003504F">
          <w:rPr>
            <w:rFonts w:ascii="TimesNewRomanPSMT" w:eastAsia="Times New Roman" w:hAnsi="TimesNewRomanPSMT"/>
            <w:color w:val="000000"/>
            <w:sz w:val="20"/>
            <w:lang w:val="en-US" w:eastAsia="ko-KR"/>
          </w:rPr>
          <w:t xml:space="preserve">and the Multi-Link Traffic Indication element is </w:t>
        </w:r>
        <w:r w:rsidR="00C072C2">
          <w:rPr>
            <w:rFonts w:ascii="TimesNewRomanPSMT" w:eastAsia="Times New Roman" w:hAnsi="TimesNewRomanPSMT"/>
            <w:color w:val="000000"/>
            <w:sz w:val="20"/>
            <w:lang w:val="en-US" w:eastAsia="ko-KR"/>
          </w:rPr>
          <w:t xml:space="preserve">not </w:t>
        </w:r>
        <w:r w:rsidR="00A06528" w:rsidRPr="0003504F">
          <w:rPr>
            <w:rFonts w:ascii="TimesNewRomanPSMT" w:eastAsia="Times New Roman" w:hAnsi="TimesNewRomanPSMT"/>
            <w:color w:val="000000"/>
            <w:sz w:val="20"/>
            <w:lang w:val="en-US" w:eastAsia="ko-KR"/>
          </w:rPr>
          <w:t xml:space="preserve">present in a Beacon frame </w:t>
        </w:r>
      </w:ins>
      <w:ins w:id="69" w:author="Park, Minyoung" w:date="2023-03-21T17:03:00Z">
        <w:r w:rsidR="00C072C2">
          <w:rPr>
            <w:rFonts w:ascii="TimesNewRomanPSMT" w:eastAsia="Times New Roman" w:hAnsi="TimesNewRomanPSMT"/>
            <w:color w:val="000000"/>
            <w:sz w:val="20"/>
            <w:lang w:val="en-US" w:eastAsia="ko-KR"/>
          </w:rPr>
          <w:t xml:space="preserve">or </w:t>
        </w:r>
      </w:ins>
      <w:ins w:id="70" w:author="Park, Minyoung" w:date="2023-03-21T17:02:00Z">
        <w:r w:rsidR="00A06528" w:rsidRPr="0003504F">
          <w:rPr>
            <w:rFonts w:ascii="TimesNewRomanPSMT" w:eastAsia="Times New Roman" w:hAnsi="TimesNewRomanPSMT"/>
            <w:color w:val="000000"/>
            <w:sz w:val="20"/>
            <w:lang w:val="en-US" w:eastAsia="ko-KR"/>
          </w:rPr>
          <w:t xml:space="preserve">the Multi-Link Traffic Indication element </w:t>
        </w:r>
      </w:ins>
      <w:ins w:id="71" w:author="Park, Minyoung" w:date="2023-03-21T17:05:00Z">
        <w:r w:rsidR="00822C51">
          <w:rPr>
            <w:rFonts w:ascii="TimesNewRomanPSMT" w:eastAsia="Times New Roman" w:hAnsi="TimesNewRomanPSMT"/>
            <w:color w:val="000000"/>
            <w:sz w:val="20"/>
            <w:lang w:val="en-US" w:eastAsia="ko-KR"/>
          </w:rPr>
          <w:t xml:space="preserve">is </w:t>
        </w:r>
      </w:ins>
      <w:ins w:id="72" w:author="Park, Minyoung" w:date="2023-03-21T17:03:00Z">
        <w:r w:rsidR="00E14176">
          <w:rPr>
            <w:rFonts w:ascii="TimesNewRomanPSMT" w:eastAsia="Times New Roman" w:hAnsi="TimesNewRomanPSMT"/>
            <w:color w:val="000000"/>
            <w:sz w:val="20"/>
            <w:lang w:val="en-US" w:eastAsia="ko-KR"/>
          </w:rPr>
          <w:t>present</w:t>
        </w:r>
      </w:ins>
      <w:ins w:id="73" w:author="Park, Minyoung" w:date="2023-03-21T17:05:00Z">
        <w:r w:rsidR="001E3D63">
          <w:rPr>
            <w:rFonts w:ascii="TimesNewRomanPSMT" w:eastAsia="Times New Roman" w:hAnsi="TimesNewRomanPSMT"/>
            <w:color w:val="000000"/>
            <w:sz w:val="20"/>
            <w:lang w:val="en-US" w:eastAsia="ko-KR"/>
          </w:rPr>
          <w:t xml:space="preserve"> in a Beacon frame</w:t>
        </w:r>
      </w:ins>
      <w:ins w:id="74" w:author="Park, Minyoung" w:date="2023-03-21T17:03:00Z">
        <w:r w:rsidR="00E14176">
          <w:rPr>
            <w:rFonts w:ascii="TimesNewRomanPSMT" w:eastAsia="Times New Roman" w:hAnsi="TimesNewRomanPSMT"/>
            <w:color w:val="000000"/>
            <w:sz w:val="20"/>
            <w:lang w:val="en-US" w:eastAsia="ko-KR"/>
          </w:rPr>
          <w:t xml:space="preserve"> but </w:t>
        </w:r>
      </w:ins>
      <w:ins w:id="75" w:author="Park, Minyoung" w:date="2023-03-21T17:05:00Z">
        <w:r w:rsidR="001E3D63">
          <w:rPr>
            <w:rFonts w:ascii="TimesNewRomanPSMT" w:eastAsia="Times New Roman" w:hAnsi="TimesNewRomanPSMT"/>
            <w:color w:val="000000"/>
            <w:sz w:val="20"/>
            <w:lang w:val="en-US" w:eastAsia="ko-KR"/>
          </w:rPr>
          <w:t xml:space="preserve">the Multi-Link Traffic Indication element </w:t>
        </w:r>
      </w:ins>
      <w:ins w:id="76" w:author="Park, Minyoung" w:date="2023-03-21T17:03:00Z">
        <w:r w:rsidR="00E14176">
          <w:rPr>
            <w:rFonts w:ascii="TimesNewRomanPSMT" w:eastAsia="Times New Roman" w:hAnsi="TimesNewRomanPSMT"/>
            <w:color w:val="000000"/>
            <w:sz w:val="20"/>
            <w:lang w:val="en-US" w:eastAsia="ko-KR"/>
          </w:rPr>
          <w:t xml:space="preserve">does not </w:t>
        </w:r>
      </w:ins>
      <w:ins w:id="77" w:author="Park, Minyoung" w:date="2023-03-21T17:02:00Z">
        <w:r w:rsidR="00A06528" w:rsidRPr="0003504F">
          <w:rPr>
            <w:rFonts w:ascii="TimesNewRomanPSMT" w:eastAsia="Times New Roman" w:hAnsi="TimesNewRomanPSMT"/>
            <w:color w:val="000000"/>
            <w:sz w:val="20"/>
            <w:lang w:val="en-US" w:eastAsia="ko-KR"/>
          </w:rPr>
          <w:t>include a Per-Link Traffic Indication Bitmap subfield that corresponds to the non-AP MLD</w:t>
        </w:r>
      </w:ins>
      <w:r w:rsidRPr="0003504F">
        <w:rPr>
          <w:rFonts w:ascii="TimesNewRomanPSMT" w:eastAsia="Times New Roman" w:hAnsi="TimesNewRomanPSMT"/>
          <w:color w:val="000000"/>
          <w:sz w:val="20"/>
          <w:lang w:val="en-US" w:eastAsia="ko-KR"/>
        </w:rPr>
        <w:t>, any non-AP STA affiliated with the non-AP MLD may issue a PS-Poll frame, or a U-APSD trigger frame if the STA is using U-APSD and all ACs are delivery enabled, to retrieve buffered BU(s) from the AP MLD.</w:t>
      </w:r>
    </w:p>
    <w:p w14:paraId="06E8F457" w14:textId="77777777" w:rsidR="00FA389D" w:rsidRPr="0003504F" w:rsidRDefault="00FA389D" w:rsidP="0003504F">
      <w:pPr>
        <w:rPr>
          <w:rFonts w:ascii="TimesNewRomanPSMT" w:eastAsia="Times New Roman" w:hAnsi="TimesNewRomanPSMT"/>
          <w:color w:val="000000"/>
          <w:sz w:val="20"/>
          <w:lang w:val="en-US" w:eastAsia="ko-KR"/>
        </w:rPr>
      </w:pPr>
    </w:p>
    <w:p w14:paraId="1CDCACC8" w14:textId="3345E7F3" w:rsidR="0003504F" w:rsidRDefault="0003504F" w:rsidP="0003504F">
      <w:pPr>
        <w:rPr>
          <w:rFonts w:ascii="TimesNewRomanPSMT" w:eastAsia="Times New Roman" w:hAnsi="TimesNewRomanPSMT"/>
          <w:color w:val="000000"/>
          <w:sz w:val="20"/>
          <w:lang w:val="en-US" w:eastAsia="ko-KR"/>
        </w:rPr>
      </w:pPr>
      <w:r w:rsidRPr="0003504F">
        <w:rPr>
          <w:rFonts w:ascii="TimesNewRomanPSMT" w:eastAsia="Times New Roman" w:hAnsi="TimesNewRomanPSMT"/>
          <w:color w:val="000000"/>
          <w:sz w:val="20"/>
          <w:lang w:val="en-US" w:eastAsia="ko-KR"/>
        </w:rPr>
        <w:lastRenderedPageBreak/>
        <w:t>When a non-AP MLD that is in the default mapping mode (see 35.3.7.1.2 (Default mapping mode)) detects that the bit corresponding to its AID is 1 in the TIM element and the Multi-Link Traffic Indication element is present in a Beacon frame and the Multi-Link Traffic Indication element includes a Per-Link Traffic Indication Bitmap subfield that corresponds to the non-AP MLD, any non-AP STA affiliated with the non</w:t>
      </w:r>
      <w:r w:rsidR="00131FFF">
        <w:rPr>
          <w:rFonts w:ascii="TimesNewRomanPSMT" w:eastAsia="Times New Roman" w:hAnsi="TimesNewRomanPSMT"/>
          <w:color w:val="000000"/>
          <w:sz w:val="20"/>
          <w:lang w:val="en-US" w:eastAsia="ko-KR"/>
        </w:rPr>
        <w:t>-</w:t>
      </w:r>
      <w:r w:rsidRPr="0003504F">
        <w:rPr>
          <w:rFonts w:ascii="TimesNewRomanPSMT" w:eastAsia="Times New Roman" w:hAnsi="TimesNewRomanPSMT"/>
          <w:color w:val="000000"/>
          <w:sz w:val="20"/>
          <w:lang w:val="en-US" w:eastAsia="ko-KR"/>
        </w:rPr>
        <w:t>AP MLD that operates on the link(s) indicated as 1 in the Per-Link Traffic Indication Bitmap subfield may issue a PS-Poll frame, or a U-APSD trigger frame if the STA is using U-APSD and all ACs are delivery enabled, to retrieve buffered BU(s) from the AP MLD.</w:t>
      </w:r>
    </w:p>
    <w:p w14:paraId="4E1995BD" w14:textId="77777777" w:rsidR="002F5EDA" w:rsidRDefault="002F5EDA" w:rsidP="0003504F">
      <w:pPr>
        <w:rPr>
          <w:rFonts w:ascii="TimesNewRomanPSMT" w:eastAsia="Times New Roman" w:hAnsi="TimesNewRomanPSMT"/>
          <w:color w:val="000000"/>
          <w:sz w:val="20"/>
          <w:lang w:val="en-US" w:eastAsia="ko-KR"/>
        </w:rPr>
      </w:pPr>
    </w:p>
    <w:p w14:paraId="73BFCFAC" w14:textId="0BD457A9" w:rsidR="002F5EDA" w:rsidRDefault="002F5EDA" w:rsidP="0003504F">
      <w:pPr>
        <w:rPr>
          <w:rFonts w:ascii="TimesNewRomanPSMT" w:hAnsi="TimesNewRomanPSMT"/>
          <w:color w:val="000000"/>
          <w:sz w:val="20"/>
        </w:rPr>
      </w:pPr>
      <w:r w:rsidRPr="002F5EDA">
        <w:rPr>
          <w:rFonts w:ascii="TimesNewRomanPSMT" w:hAnsi="TimesNewRomanPSMT"/>
          <w:color w:val="000000"/>
          <w:sz w:val="20"/>
        </w:rPr>
        <w:t>When a non-AP MLD that has successfully negotiated TID-to-link mapping (see 35.3.7.1.3 (Negotiation of TID-to-link mapping)) and not all TIDs are mapped to all the enabled links detects that the bit corresponding to its AID is equal to 1 in the TIM element and any bit of the Per-Link Traffic Indication Bitmap subfield that corresponds to a link on which a non-AP STA affiliated with the non-AP MLD is operating is equal to 1 in the Multi-Link Traffic element, the non-AP STA affiliated with the non-AP MLD that operates on that link may issue a PS-Poll frame, or a U-APSD trigger frame if the STA is using U-APSD and all ACs are delivery enabled, to retrieve buffered BU(s) from the AP MLD.</w:t>
      </w:r>
    </w:p>
    <w:p w14:paraId="73A9CECD" w14:textId="77777777" w:rsidR="0011609B" w:rsidRDefault="0011609B" w:rsidP="0003504F">
      <w:pPr>
        <w:rPr>
          <w:rFonts w:ascii="TimesNewRomanPSMT" w:hAnsi="TimesNewRomanPSMT"/>
          <w:color w:val="000000"/>
          <w:sz w:val="20"/>
        </w:rPr>
      </w:pPr>
    </w:p>
    <w:p w14:paraId="061933D7" w14:textId="390716D3" w:rsidR="00CC4A93" w:rsidRDefault="00CC4A93" w:rsidP="00CC4A93">
      <w:pPr>
        <w:rPr>
          <w:rFonts w:ascii="Arial-BoldMT" w:hAnsi="Arial-BoldMT" w:hint="eastAsia"/>
          <w:b/>
          <w:bCs/>
          <w:color w:val="000000"/>
          <w:sz w:val="20"/>
        </w:rPr>
      </w:pPr>
      <w:proofErr w:type="spellStart"/>
      <w:r w:rsidRPr="00214850">
        <w:rPr>
          <w:rFonts w:ascii="Arial-BoldMT" w:hAnsi="Arial-BoldMT"/>
          <w:b/>
          <w:bCs/>
          <w:color w:val="000000"/>
          <w:sz w:val="20"/>
          <w:highlight w:val="yellow"/>
        </w:rPr>
        <w:t>TGbe</w:t>
      </w:r>
      <w:proofErr w:type="spellEnd"/>
      <w:r w:rsidRPr="00214850">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214850">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paragraph </w:t>
      </w:r>
      <w:r w:rsidR="00A37C6C">
        <w:rPr>
          <w:rFonts w:ascii="Arial-BoldMT" w:hAnsi="Arial-BoldMT"/>
          <w:b/>
          <w:bCs/>
          <w:color w:val="000000"/>
          <w:sz w:val="20"/>
          <w:highlight w:val="yellow"/>
        </w:rPr>
        <w:t>after the 3</w:t>
      </w:r>
      <w:r w:rsidR="00A37C6C" w:rsidRPr="00A37C6C">
        <w:rPr>
          <w:rFonts w:ascii="Arial-BoldMT" w:hAnsi="Arial-BoldMT"/>
          <w:b/>
          <w:bCs/>
          <w:color w:val="000000"/>
          <w:sz w:val="20"/>
          <w:highlight w:val="yellow"/>
          <w:vertAlign w:val="superscript"/>
        </w:rPr>
        <w:t>rd</w:t>
      </w:r>
      <w:r w:rsidR="00A37C6C">
        <w:rPr>
          <w:rFonts w:ascii="Arial-BoldMT" w:hAnsi="Arial-BoldMT"/>
          <w:b/>
          <w:bCs/>
          <w:color w:val="000000"/>
          <w:sz w:val="20"/>
          <w:highlight w:val="yellow"/>
        </w:rPr>
        <w:t xml:space="preserve"> paragraph </w:t>
      </w:r>
      <w:r w:rsidRPr="00F403E8">
        <w:rPr>
          <w:rFonts w:ascii="Arial-BoldMT" w:hAnsi="Arial-BoldMT"/>
          <w:b/>
          <w:bCs/>
          <w:color w:val="000000"/>
          <w:sz w:val="20"/>
          <w:highlight w:val="yellow"/>
        </w:rPr>
        <w:t>in P</w:t>
      </w:r>
      <w:r>
        <w:rPr>
          <w:rFonts w:ascii="Arial-BoldMT" w:hAnsi="Arial-BoldMT"/>
          <w:b/>
          <w:bCs/>
          <w:color w:val="000000"/>
          <w:sz w:val="20"/>
          <w:highlight w:val="yellow"/>
        </w:rPr>
        <w:t>540</w:t>
      </w:r>
      <w:r w:rsidRPr="00F403E8">
        <w:rPr>
          <w:rFonts w:ascii="Arial-BoldMT" w:hAnsi="Arial-BoldMT"/>
          <w:b/>
          <w:bCs/>
          <w:color w:val="000000"/>
          <w:sz w:val="20"/>
          <w:highlight w:val="yellow"/>
        </w:rPr>
        <w:t xml:space="preserve"> in Subclause </w:t>
      </w:r>
      <w:r>
        <w:rPr>
          <w:rFonts w:ascii="Arial-BoldMT" w:hAnsi="Arial-BoldMT"/>
          <w:b/>
          <w:bCs/>
          <w:color w:val="000000"/>
          <w:sz w:val="20"/>
          <w:highlight w:val="yellow"/>
        </w:rPr>
        <w:t>35.3.12.4</w:t>
      </w:r>
      <w:r w:rsidRPr="00F403E8">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F403E8">
        <w:rPr>
          <w:rFonts w:ascii="Arial-BoldMT" w:hAnsi="Arial-BoldMT"/>
          <w:b/>
          <w:bCs/>
          <w:color w:val="000000"/>
          <w:sz w:val="20"/>
          <w:highlight w:val="yellow"/>
        </w:rPr>
        <w:t xml:space="preserve">) in </w:t>
      </w:r>
      <w:proofErr w:type="spellStart"/>
      <w:r w:rsidRPr="00F403E8">
        <w:rPr>
          <w:rFonts w:ascii="Arial-BoldMT" w:hAnsi="Arial-BoldMT"/>
          <w:b/>
          <w:bCs/>
          <w:color w:val="000000"/>
          <w:sz w:val="20"/>
          <w:highlight w:val="yellow"/>
        </w:rPr>
        <w:t>TGbe</w:t>
      </w:r>
      <w:proofErr w:type="spellEnd"/>
      <w:r w:rsidRPr="00F403E8">
        <w:rPr>
          <w:rFonts w:ascii="Arial-BoldMT" w:hAnsi="Arial-BoldMT"/>
          <w:b/>
          <w:bCs/>
          <w:color w:val="000000"/>
          <w:sz w:val="20"/>
          <w:highlight w:val="yellow"/>
        </w:rPr>
        <w:t xml:space="preserve"> D3.0:</w:t>
      </w:r>
    </w:p>
    <w:p w14:paraId="6FC589C0" w14:textId="77777777" w:rsidR="00CC4A93" w:rsidRDefault="00CC4A93" w:rsidP="0003504F">
      <w:pPr>
        <w:rPr>
          <w:rFonts w:ascii="TimesNewRomanPSMT" w:hAnsi="TimesNewRomanPSMT"/>
          <w:color w:val="000000"/>
          <w:sz w:val="20"/>
        </w:rPr>
      </w:pPr>
    </w:p>
    <w:p w14:paraId="56EC72BA" w14:textId="37B06512" w:rsidR="0011609B" w:rsidRDefault="005A72E3" w:rsidP="0003504F">
      <w:pPr>
        <w:rPr>
          <w:rFonts w:ascii="TimesNewRomanPSMT" w:hAnsi="TimesNewRomanPSMT"/>
          <w:color w:val="000000"/>
          <w:sz w:val="20"/>
        </w:rPr>
      </w:pPr>
      <w:ins w:id="78" w:author="Park, Minyoung" w:date="2023-03-21T14:15:00Z">
        <w:r w:rsidRPr="00475B54">
          <w:rPr>
            <w:rFonts w:ascii="Arial-BoldMT" w:hAnsi="Arial-BoldMT"/>
            <w:color w:val="000000"/>
            <w:szCs w:val="18"/>
          </w:rPr>
          <w:t>(#</w:t>
        </w:r>
        <w:r w:rsidRPr="00674176">
          <w:rPr>
            <w:rFonts w:ascii="Arial" w:hAnsi="Arial" w:cs="Arial"/>
            <w:szCs w:val="18"/>
          </w:rPr>
          <w:t>15614</w:t>
        </w:r>
        <w:r w:rsidRPr="00475B54">
          <w:rPr>
            <w:rFonts w:ascii="Arial-BoldMT" w:hAnsi="Arial-BoldMT"/>
            <w:color w:val="000000"/>
            <w:szCs w:val="18"/>
          </w:rPr>
          <w:t>)</w:t>
        </w:r>
      </w:ins>
      <w:ins w:id="79" w:author="Park, Minyoung" w:date="2023-03-21T14:10:00Z">
        <w:r w:rsidR="0011609B" w:rsidRPr="002F5EDA">
          <w:rPr>
            <w:rFonts w:ascii="TimesNewRomanPSMT" w:hAnsi="TimesNewRomanPSMT"/>
            <w:color w:val="000000"/>
            <w:sz w:val="20"/>
          </w:rPr>
          <w:t xml:space="preserve">When a non-AP MLD that has successfully negotiated TID-to-link mapping (see 35.3.7.1.3 (Negotiation of TID-to-link mapping)) and not all TIDs are mapped to all the enabled links detects that the bit corresponding to its AID is equal to 1 in the TIM element and </w:t>
        </w:r>
      </w:ins>
      <w:ins w:id="80" w:author="Park, Minyoung" w:date="2023-03-21T14:12:00Z">
        <w:r w:rsidR="00790CD6">
          <w:rPr>
            <w:rFonts w:ascii="TimesNewRomanPSMT" w:hAnsi="TimesNewRomanPSMT"/>
            <w:color w:val="000000"/>
            <w:sz w:val="20"/>
          </w:rPr>
          <w:t xml:space="preserve">does not detect </w:t>
        </w:r>
      </w:ins>
      <w:ins w:id="81" w:author="Park, Minyoung" w:date="2023-03-21T14:10:00Z">
        <w:r w:rsidR="0011609B" w:rsidRPr="002F5EDA">
          <w:rPr>
            <w:rFonts w:ascii="TimesNewRomanPSMT" w:hAnsi="TimesNewRomanPSMT"/>
            <w:color w:val="000000"/>
            <w:sz w:val="20"/>
          </w:rPr>
          <w:t xml:space="preserve">the Per-Link Traffic Indication Bitmap subfield that corresponds to </w:t>
        </w:r>
      </w:ins>
      <w:ins w:id="82" w:author="Park, Minyoung" w:date="2023-03-21T14:12:00Z">
        <w:r w:rsidR="002F21D5">
          <w:rPr>
            <w:rFonts w:ascii="TimesNewRomanPSMT" w:hAnsi="TimesNewRomanPSMT"/>
            <w:color w:val="000000"/>
            <w:sz w:val="20"/>
          </w:rPr>
          <w:t>the AID of the non-AP MLD</w:t>
        </w:r>
      </w:ins>
      <w:ins w:id="83" w:author="Park, Minyoung" w:date="2023-03-21T14:10:00Z">
        <w:r w:rsidR="0011609B" w:rsidRPr="002F5EDA">
          <w:rPr>
            <w:rFonts w:ascii="TimesNewRomanPSMT" w:hAnsi="TimesNewRomanPSMT"/>
            <w:color w:val="000000"/>
            <w:sz w:val="20"/>
          </w:rPr>
          <w:t xml:space="preserve">, </w:t>
        </w:r>
      </w:ins>
      <w:ins w:id="84" w:author="Park, Minyoung" w:date="2023-03-21T14:13:00Z">
        <w:r w:rsidR="00524C78">
          <w:rPr>
            <w:rFonts w:ascii="TimesNewRomanPSMT" w:hAnsi="TimesNewRomanPSMT"/>
            <w:color w:val="000000"/>
            <w:sz w:val="20"/>
          </w:rPr>
          <w:t>any</w:t>
        </w:r>
      </w:ins>
      <w:ins w:id="85" w:author="Park, Minyoung" w:date="2023-03-21T14:10:00Z">
        <w:r w:rsidR="0011609B" w:rsidRPr="002F5EDA">
          <w:rPr>
            <w:rFonts w:ascii="TimesNewRomanPSMT" w:hAnsi="TimesNewRomanPSMT"/>
            <w:color w:val="000000"/>
            <w:sz w:val="20"/>
          </w:rPr>
          <w:t xml:space="preserve"> non-AP STA affiliated with the non-AP MLD may issue a PS-Poll frame, or a U-APSD trigger frame if the STA is using U-APSD and all ACs are delivery enabled, to retrieve buffered BU(s) from the AP MLD.</w:t>
        </w:r>
      </w:ins>
    </w:p>
    <w:p w14:paraId="2AAB65C5" w14:textId="77777777" w:rsidR="001509DD" w:rsidRDefault="001509DD" w:rsidP="0003504F">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1509DD" w:rsidRPr="00475B54" w14:paraId="52471BB4" w14:textId="77777777" w:rsidTr="001509DD">
        <w:tc>
          <w:tcPr>
            <w:tcW w:w="750" w:type="dxa"/>
          </w:tcPr>
          <w:p w14:paraId="736D176A"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CID</w:t>
            </w:r>
          </w:p>
        </w:tc>
        <w:tc>
          <w:tcPr>
            <w:tcW w:w="1045" w:type="dxa"/>
          </w:tcPr>
          <w:p w14:paraId="3B28340C"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Commenter</w:t>
            </w:r>
          </w:p>
        </w:tc>
        <w:tc>
          <w:tcPr>
            <w:tcW w:w="630" w:type="dxa"/>
          </w:tcPr>
          <w:p w14:paraId="106171A0"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Clause Number</w:t>
            </w:r>
          </w:p>
        </w:tc>
        <w:tc>
          <w:tcPr>
            <w:tcW w:w="540" w:type="dxa"/>
          </w:tcPr>
          <w:p w14:paraId="0550C29F" w14:textId="77777777" w:rsidR="001509DD" w:rsidRPr="00475B54" w:rsidRDefault="001509DD" w:rsidP="003C1660">
            <w:pPr>
              <w:rPr>
                <w:rFonts w:ascii="Arial" w:hAnsi="Arial" w:cs="Arial"/>
                <w:b/>
                <w:bCs/>
                <w:szCs w:val="18"/>
              </w:rPr>
            </w:pPr>
            <w:r w:rsidRPr="00475B54">
              <w:rPr>
                <w:rFonts w:ascii="Arial" w:hAnsi="Arial" w:cs="Arial"/>
                <w:b/>
                <w:bCs/>
                <w:szCs w:val="18"/>
              </w:rPr>
              <w:t>Page.</w:t>
            </w:r>
          </w:p>
          <w:p w14:paraId="064709C8" w14:textId="77777777" w:rsidR="001509DD" w:rsidRPr="00475B54" w:rsidRDefault="001509DD" w:rsidP="003C1660">
            <w:pPr>
              <w:rPr>
                <w:rFonts w:ascii="Arial" w:hAnsi="Arial" w:cs="Arial"/>
                <w:b/>
                <w:bCs/>
                <w:color w:val="000000"/>
                <w:szCs w:val="18"/>
              </w:rPr>
            </w:pPr>
            <w:r w:rsidRPr="00475B54">
              <w:rPr>
                <w:rFonts w:ascii="Arial" w:hAnsi="Arial" w:cs="Arial"/>
                <w:b/>
                <w:bCs/>
                <w:szCs w:val="18"/>
              </w:rPr>
              <w:t>Line</w:t>
            </w:r>
          </w:p>
        </w:tc>
        <w:tc>
          <w:tcPr>
            <w:tcW w:w="2160" w:type="dxa"/>
          </w:tcPr>
          <w:p w14:paraId="6E4F0416" w14:textId="77777777" w:rsidR="001509DD" w:rsidRPr="00475B54" w:rsidRDefault="001509DD" w:rsidP="003C1660">
            <w:pPr>
              <w:rPr>
                <w:rFonts w:ascii="Arial" w:hAnsi="Arial" w:cs="Arial"/>
                <w:b/>
                <w:bCs/>
                <w:szCs w:val="18"/>
              </w:rPr>
            </w:pPr>
            <w:r w:rsidRPr="00475B54">
              <w:rPr>
                <w:rFonts w:ascii="Arial" w:hAnsi="Arial" w:cs="Arial"/>
                <w:b/>
                <w:bCs/>
                <w:szCs w:val="18"/>
              </w:rPr>
              <w:t>Comment</w:t>
            </w:r>
          </w:p>
        </w:tc>
        <w:tc>
          <w:tcPr>
            <w:tcW w:w="2647" w:type="dxa"/>
          </w:tcPr>
          <w:p w14:paraId="685CB64D" w14:textId="77777777" w:rsidR="001509DD" w:rsidRPr="00475B54" w:rsidRDefault="001509DD" w:rsidP="003C1660">
            <w:pPr>
              <w:rPr>
                <w:rFonts w:ascii="Arial" w:hAnsi="Arial" w:cs="Arial"/>
                <w:b/>
                <w:bCs/>
                <w:szCs w:val="18"/>
              </w:rPr>
            </w:pPr>
            <w:r w:rsidRPr="00475B54">
              <w:rPr>
                <w:rFonts w:ascii="Arial" w:hAnsi="Arial" w:cs="Arial"/>
                <w:b/>
                <w:bCs/>
                <w:szCs w:val="18"/>
              </w:rPr>
              <w:t>Proposed Change</w:t>
            </w:r>
          </w:p>
        </w:tc>
        <w:tc>
          <w:tcPr>
            <w:tcW w:w="2432" w:type="dxa"/>
          </w:tcPr>
          <w:p w14:paraId="47CAA0FB" w14:textId="77777777" w:rsidR="001509DD" w:rsidRPr="00475B54" w:rsidRDefault="001509DD" w:rsidP="003C1660">
            <w:pPr>
              <w:rPr>
                <w:rFonts w:ascii="Arial" w:hAnsi="Arial" w:cs="Arial"/>
                <w:b/>
                <w:bCs/>
                <w:szCs w:val="18"/>
              </w:rPr>
            </w:pPr>
            <w:r w:rsidRPr="00475B54">
              <w:rPr>
                <w:rFonts w:ascii="Arial" w:hAnsi="Arial" w:cs="Arial"/>
                <w:b/>
                <w:bCs/>
                <w:szCs w:val="18"/>
              </w:rPr>
              <w:t>Resolution</w:t>
            </w:r>
          </w:p>
          <w:p w14:paraId="438EA46F" w14:textId="77777777" w:rsidR="001509DD" w:rsidRPr="00475B54" w:rsidRDefault="001509DD" w:rsidP="003C1660">
            <w:pPr>
              <w:rPr>
                <w:rFonts w:ascii="Arial" w:hAnsi="Arial" w:cs="Arial"/>
                <w:b/>
                <w:bCs/>
                <w:szCs w:val="18"/>
              </w:rPr>
            </w:pPr>
          </w:p>
        </w:tc>
      </w:tr>
      <w:tr w:rsidR="0089031B" w14:paraId="5A8A033A" w14:textId="77777777" w:rsidTr="003C1660">
        <w:tc>
          <w:tcPr>
            <w:tcW w:w="750" w:type="dxa"/>
          </w:tcPr>
          <w:p w14:paraId="63D9EC24" w14:textId="0F81BB08" w:rsidR="0089031B" w:rsidRPr="0089031B" w:rsidRDefault="0089031B" w:rsidP="0089031B">
            <w:pPr>
              <w:rPr>
                <w:rFonts w:ascii="Arial" w:hAnsi="Arial" w:cs="Arial"/>
                <w:szCs w:val="18"/>
              </w:rPr>
            </w:pPr>
            <w:r w:rsidRPr="0089031B">
              <w:rPr>
                <w:rFonts w:ascii="Arial" w:hAnsi="Arial" w:cs="Arial"/>
                <w:szCs w:val="18"/>
              </w:rPr>
              <w:t>16312</w:t>
            </w:r>
          </w:p>
        </w:tc>
        <w:tc>
          <w:tcPr>
            <w:tcW w:w="1045" w:type="dxa"/>
          </w:tcPr>
          <w:p w14:paraId="3A450F4C" w14:textId="7EF0C8F1" w:rsidR="0089031B" w:rsidRPr="0089031B" w:rsidRDefault="0089031B" w:rsidP="0089031B">
            <w:pPr>
              <w:rPr>
                <w:rFonts w:ascii="Arial" w:hAnsi="Arial" w:cs="Arial"/>
                <w:szCs w:val="18"/>
              </w:rPr>
            </w:pPr>
            <w:proofErr w:type="spellStart"/>
            <w:r w:rsidRPr="0089031B">
              <w:rPr>
                <w:rFonts w:ascii="Arial" w:hAnsi="Arial" w:cs="Arial"/>
                <w:szCs w:val="18"/>
              </w:rPr>
              <w:t>Juseong</w:t>
            </w:r>
            <w:proofErr w:type="spellEnd"/>
            <w:r w:rsidRPr="0089031B">
              <w:rPr>
                <w:rFonts w:ascii="Arial" w:hAnsi="Arial" w:cs="Arial"/>
                <w:szCs w:val="18"/>
              </w:rPr>
              <w:t xml:space="preserve"> Moon</w:t>
            </w:r>
          </w:p>
        </w:tc>
        <w:tc>
          <w:tcPr>
            <w:tcW w:w="630" w:type="dxa"/>
          </w:tcPr>
          <w:p w14:paraId="0668B7DF" w14:textId="3C4A5D44" w:rsidR="0089031B" w:rsidRPr="0089031B" w:rsidRDefault="0089031B" w:rsidP="0089031B">
            <w:pPr>
              <w:rPr>
                <w:rFonts w:ascii="Arial" w:hAnsi="Arial" w:cs="Arial"/>
                <w:szCs w:val="18"/>
              </w:rPr>
            </w:pPr>
            <w:r w:rsidRPr="0089031B">
              <w:rPr>
                <w:rFonts w:ascii="Arial" w:hAnsi="Arial" w:cs="Arial"/>
                <w:szCs w:val="18"/>
              </w:rPr>
              <w:t>35.3.12.4</w:t>
            </w:r>
          </w:p>
        </w:tc>
        <w:tc>
          <w:tcPr>
            <w:tcW w:w="540" w:type="dxa"/>
          </w:tcPr>
          <w:p w14:paraId="7A6290A5" w14:textId="0BE8D9B1" w:rsidR="0089031B" w:rsidRPr="0089031B" w:rsidRDefault="0089031B" w:rsidP="0089031B">
            <w:pPr>
              <w:rPr>
                <w:rFonts w:ascii="Arial" w:hAnsi="Arial" w:cs="Arial"/>
                <w:szCs w:val="18"/>
              </w:rPr>
            </w:pPr>
            <w:r w:rsidRPr="0089031B">
              <w:rPr>
                <w:rFonts w:ascii="Arial" w:hAnsi="Arial" w:cs="Arial"/>
                <w:szCs w:val="18"/>
              </w:rPr>
              <w:t>540.17</w:t>
            </w:r>
          </w:p>
        </w:tc>
        <w:tc>
          <w:tcPr>
            <w:tcW w:w="2160" w:type="dxa"/>
          </w:tcPr>
          <w:p w14:paraId="3253F158" w14:textId="7EF40E06" w:rsidR="0089031B" w:rsidRPr="0089031B" w:rsidRDefault="0089031B" w:rsidP="0089031B">
            <w:pPr>
              <w:rPr>
                <w:rFonts w:ascii="Arial" w:hAnsi="Arial" w:cs="Arial"/>
                <w:szCs w:val="18"/>
              </w:rPr>
            </w:pPr>
            <w:r w:rsidRPr="0089031B">
              <w:rPr>
                <w:rFonts w:ascii="Arial" w:hAnsi="Arial" w:cs="Arial"/>
                <w:szCs w:val="18"/>
              </w:rPr>
              <w:t xml:space="preserve">It is not clear how STAs can transmit PS-Poll over multiple links with </w:t>
            </w:r>
            <w:proofErr w:type="spellStart"/>
            <w:r w:rsidRPr="0089031B">
              <w:rPr>
                <w:rFonts w:ascii="Arial" w:hAnsi="Arial" w:cs="Arial"/>
                <w:szCs w:val="18"/>
              </w:rPr>
              <w:t>NAVSyncDelay</w:t>
            </w:r>
            <w:proofErr w:type="spellEnd"/>
            <w:r w:rsidRPr="0089031B">
              <w:rPr>
                <w:rFonts w:ascii="Arial" w:hAnsi="Arial" w:cs="Arial"/>
                <w:szCs w:val="18"/>
              </w:rPr>
              <w:t xml:space="preserve">. When STAs of a non-AP STA MLD wakes up from the doze state, the STAs </w:t>
            </w:r>
            <w:proofErr w:type="spellStart"/>
            <w:r w:rsidRPr="0089031B">
              <w:rPr>
                <w:rFonts w:ascii="Arial" w:hAnsi="Arial" w:cs="Arial"/>
                <w:szCs w:val="18"/>
              </w:rPr>
              <w:t>can not</w:t>
            </w:r>
            <w:proofErr w:type="spellEnd"/>
            <w:r w:rsidRPr="0089031B">
              <w:rPr>
                <w:rFonts w:ascii="Arial" w:hAnsi="Arial" w:cs="Arial"/>
                <w:szCs w:val="18"/>
              </w:rPr>
              <w:t xml:space="preserve"> transmit PS-Poll during </w:t>
            </w:r>
            <w:proofErr w:type="spellStart"/>
            <w:r w:rsidRPr="0089031B">
              <w:rPr>
                <w:rFonts w:ascii="Arial" w:hAnsi="Arial" w:cs="Arial"/>
                <w:szCs w:val="18"/>
              </w:rPr>
              <w:t>NAVSyncDelay</w:t>
            </w:r>
            <w:proofErr w:type="spellEnd"/>
            <w:r w:rsidRPr="0089031B">
              <w:rPr>
                <w:rFonts w:ascii="Arial" w:hAnsi="Arial" w:cs="Arial"/>
                <w:szCs w:val="18"/>
              </w:rPr>
              <w:t xml:space="preserve"> timer before successful reception of frames. A STA received TIM can immediately transmit PS-Poll but other STAs of the same non-AP STA MLD may not transmit PS-Poll due to </w:t>
            </w:r>
            <w:proofErr w:type="spellStart"/>
            <w:r w:rsidRPr="0089031B">
              <w:rPr>
                <w:rFonts w:ascii="Arial" w:hAnsi="Arial" w:cs="Arial"/>
                <w:szCs w:val="18"/>
              </w:rPr>
              <w:t>NAVSyncDelay</w:t>
            </w:r>
            <w:proofErr w:type="spellEnd"/>
            <w:r w:rsidRPr="0089031B">
              <w:rPr>
                <w:rFonts w:ascii="Arial" w:hAnsi="Arial" w:cs="Arial"/>
                <w:szCs w:val="18"/>
              </w:rPr>
              <w:t xml:space="preserve"> which delays BU transmission over indicated multiple links. Even though APs of the AP MLD can transmit TF to solicit PS-Poll transmission, it is difficult to estimate exact </w:t>
            </w:r>
            <w:proofErr w:type="spellStart"/>
            <w:r w:rsidRPr="0089031B">
              <w:rPr>
                <w:rFonts w:ascii="Arial" w:hAnsi="Arial" w:cs="Arial"/>
                <w:szCs w:val="18"/>
              </w:rPr>
              <w:t>STAs'</w:t>
            </w:r>
            <w:proofErr w:type="spellEnd"/>
            <w:r w:rsidRPr="0089031B">
              <w:rPr>
                <w:rFonts w:ascii="Arial" w:hAnsi="Arial" w:cs="Arial"/>
                <w:szCs w:val="18"/>
              </w:rPr>
              <w:t xml:space="preserve"> wakeup time and </w:t>
            </w:r>
            <w:proofErr w:type="spellStart"/>
            <w:r w:rsidRPr="0089031B">
              <w:rPr>
                <w:rFonts w:ascii="Arial" w:hAnsi="Arial" w:cs="Arial"/>
                <w:szCs w:val="18"/>
              </w:rPr>
              <w:t>STAs'</w:t>
            </w:r>
            <w:proofErr w:type="spellEnd"/>
            <w:r w:rsidRPr="0089031B">
              <w:rPr>
                <w:rFonts w:ascii="Arial" w:hAnsi="Arial" w:cs="Arial"/>
                <w:szCs w:val="18"/>
              </w:rPr>
              <w:t xml:space="preserve"> wakeup status. If the STA received TIM can transmit PS-Poll with other links' wakeup status, APs may transmit TF or BU directly.</w:t>
            </w:r>
          </w:p>
        </w:tc>
        <w:tc>
          <w:tcPr>
            <w:tcW w:w="2647" w:type="dxa"/>
          </w:tcPr>
          <w:p w14:paraId="595E89EB" w14:textId="73CAFB41" w:rsidR="0089031B" w:rsidRPr="0089031B" w:rsidRDefault="0089031B" w:rsidP="0089031B">
            <w:pPr>
              <w:rPr>
                <w:rFonts w:ascii="Arial" w:hAnsi="Arial" w:cs="Arial"/>
                <w:szCs w:val="18"/>
              </w:rPr>
            </w:pPr>
            <w:r w:rsidRPr="0089031B">
              <w:rPr>
                <w:rFonts w:ascii="Arial" w:hAnsi="Arial" w:cs="Arial"/>
                <w:szCs w:val="18"/>
              </w:rPr>
              <w:t>Please define a method to indicate other links' wakeup status.</w:t>
            </w:r>
          </w:p>
        </w:tc>
        <w:tc>
          <w:tcPr>
            <w:tcW w:w="2432" w:type="dxa"/>
          </w:tcPr>
          <w:p w14:paraId="24A1AF57" w14:textId="77777777" w:rsidR="0089031B" w:rsidRDefault="001D2B5A" w:rsidP="0089031B">
            <w:pPr>
              <w:rPr>
                <w:rFonts w:ascii="Arial-BoldMT" w:hAnsi="Arial-BoldMT" w:hint="eastAsia"/>
                <w:color w:val="000000"/>
                <w:szCs w:val="18"/>
              </w:rPr>
            </w:pPr>
            <w:r>
              <w:rPr>
                <w:rFonts w:ascii="Arial-BoldMT" w:hAnsi="Arial-BoldMT"/>
                <w:color w:val="000000"/>
                <w:szCs w:val="18"/>
              </w:rPr>
              <w:t>Rejected.</w:t>
            </w:r>
          </w:p>
          <w:p w14:paraId="7A0CCB3C" w14:textId="77777777" w:rsidR="001D2B5A" w:rsidRDefault="001D2B5A" w:rsidP="0089031B">
            <w:pPr>
              <w:rPr>
                <w:rFonts w:ascii="Arial-BoldMT" w:hAnsi="Arial-BoldMT" w:hint="eastAsia"/>
                <w:color w:val="000000"/>
                <w:szCs w:val="18"/>
              </w:rPr>
            </w:pPr>
          </w:p>
          <w:p w14:paraId="1A784F26" w14:textId="77777777" w:rsidR="00EF5EF5" w:rsidRDefault="00EF5EF5" w:rsidP="00EF5EF5">
            <w:pPr>
              <w:rPr>
                <w:rFonts w:ascii="Arial" w:hAnsi="Arial" w:cs="Arial"/>
                <w:color w:val="000000"/>
                <w:szCs w:val="18"/>
              </w:rPr>
            </w:pPr>
            <w:r>
              <w:rPr>
                <w:rFonts w:ascii="Arial" w:hAnsi="Arial" w:cs="Arial"/>
                <w:color w:val="000000"/>
                <w:szCs w:val="18"/>
              </w:rPr>
              <w:t>In LB266, in doc 11-22/2045r1, a proposal to indicate cross-link power save status was discussed as a resolution to CID 12812 and CID 12412 but the group couldn’t reach consensus.</w:t>
            </w:r>
          </w:p>
          <w:p w14:paraId="14812579" w14:textId="77777777" w:rsidR="00EF5EF5" w:rsidRDefault="00EF5EF5" w:rsidP="00EF5EF5">
            <w:pPr>
              <w:rPr>
                <w:rFonts w:ascii="Arial" w:hAnsi="Arial" w:cs="Arial"/>
                <w:color w:val="000000"/>
                <w:szCs w:val="18"/>
              </w:rPr>
            </w:pPr>
          </w:p>
          <w:p w14:paraId="442F02C4" w14:textId="39873D11" w:rsidR="001D2B5A" w:rsidRDefault="00EF5EF5" w:rsidP="00EF5EF5">
            <w:pPr>
              <w:rPr>
                <w:rFonts w:ascii="Arial-BoldMT" w:hAnsi="Arial-BoldMT" w:hint="eastAsia"/>
                <w:color w:val="000000"/>
                <w:szCs w:val="18"/>
              </w:rPr>
            </w:pPr>
            <w:proofErr w:type="spellStart"/>
            <w:r>
              <w:rPr>
                <w:rFonts w:ascii="Arial" w:hAnsi="Arial" w:cs="Arial"/>
                <w:color w:val="000000"/>
                <w:szCs w:val="18"/>
              </w:rPr>
              <w:t>NAVSyncDelay</w:t>
            </w:r>
            <w:proofErr w:type="spellEnd"/>
            <w:r>
              <w:rPr>
                <w:rFonts w:ascii="Arial" w:hAnsi="Arial" w:cs="Arial"/>
                <w:color w:val="000000"/>
                <w:szCs w:val="18"/>
              </w:rPr>
              <w:t xml:space="preserve"> value is not specified in the current baseline spec (defined as N/A) so a STA can potentially access the medium without a long delay.</w:t>
            </w:r>
          </w:p>
        </w:tc>
      </w:tr>
    </w:tbl>
    <w:p w14:paraId="1727905D" w14:textId="77777777" w:rsidR="001509DD" w:rsidRDefault="001509DD" w:rsidP="0003504F">
      <w:pPr>
        <w:rPr>
          <w:rFonts w:ascii="TimesNewRomanPSMT" w:hAnsi="TimesNewRomanPSMT"/>
          <w:color w:val="218A21"/>
          <w:szCs w:val="18"/>
        </w:rPr>
      </w:pPr>
    </w:p>
    <w:sectPr w:rsidR="001509D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26ED" w14:textId="77777777" w:rsidR="00E24035" w:rsidRDefault="00E24035">
      <w:r>
        <w:separator/>
      </w:r>
    </w:p>
  </w:endnote>
  <w:endnote w:type="continuationSeparator" w:id="0">
    <w:p w14:paraId="1CECF7F4" w14:textId="77777777" w:rsidR="00E24035" w:rsidRDefault="00E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125D78">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BBF2" w14:textId="77777777" w:rsidR="00E24035" w:rsidRDefault="00E24035">
      <w:r>
        <w:separator/>
      </w:r>
    </w:p>
  </w:footnote>
  <w:footnote w:type="continuationSeparator" w:id="0">
    <w:p w14:paraId="0EAC6A8B" w14:textId="77777777" w:rsidR="00E24035" w:rsidRDefault="00E2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335A444"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CF6551">
          <w:t>doc.: IEEE 802.11-23/0504r0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19"/>
  </w:num>
  <w:num w:numId="15" w16cid:durableId="113982111">
    <w:abstractNumId w:val="14"/>
  </w:num>
  <w:num w:numId="16" w16cid:durableId="2009673745">
    <w:abstractNumId w:val="10"/>
  </w:num>
  <w:num w:numId="17" w16cid:durableId="1028028318">
    <w:abstractNumId w:val="11"/>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0"/>
  </w:num>
  <w:num w:numId="26" w16cid:durableId="545525406">
    <w:abstractNumId w:val="13"/>
  </w:num>
  <w:num w:numId="27" w16cid:durableId="1048142125">
    <w:abstractNumId w:val="4"/>
  </w:num>
  <w:num w:numId="28" w16cid:durableId="887842190">
    <w:abstractNumId w:val="9"/>
  </w:num>
  <w:num w:numId="29" w16cid:durableId="132909553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1C6"/>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401"/>
    <w:rsid w:val="00022F2D"/>
    <w:rsid w:val="00023266"/>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398"/>
    <w:rsid w:val="000623C2"/>
    <w:rsid w:val="00062915"/>
    <w:rsid w:val="00063367"/>
    <w:rsid w:val="0006341E"/>
    <w:rsid w:val="00063867"/>
    <w:rsid w:val="00063CC2"/>
    <w:rsid w:val="0006420A"/>
    <w:rsid w:val="0006427B"/>
    <w:rsid w:val="000642FC"/>
    <w:rsid w:val="0006469A"/>
    <w:rsid w:val="00064AEB"/>
    <w:rsid w:val="000651F4"/>
    <w:rsid w:val="000653B8"/>
    <w:rsid w:val="000663AA"/>
    <w:rsid w:val="00066421"/>
    <w:rsid w:val="00066737"/>
    <w:rsid w:val="00066D56"/>
    <w:rsid w:val="00067026"/>
    <w:rsid w:val="0006703A"/>
    <w:rsid w:val="000670CB"/>
    <w:rsid w:val="0006732A"/>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A47"/>
    <w:rsid w:val="00095B90"/>
    <w:rsid w:val="00095C80"/>
    <w:rsid w:val="00095E25"/>
    <w:rsid w:val="000960EE"/>
    <w:rsid w:val="0009661D"/>
    <w:rsid w:val="00096EEF"/>
    <w:rsid w:val="0009713F"/>
    <w:rsid w:val="00097163"/>
    <w:rsid w:val="00097398"/>
    <w:rsid w:val="00097CEE"/>
    <w:rsid w:val="000A051F"/>
    <w:rsid w:val="000A08C4"/>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7274"/>
    <w:rsid w:val="000A7680"/>
    <w:rsid w:val="000B01EA"/>
    <w:rsid w:val="000B041A"/>
    <w:rsid w:val="000B083E"/>
    <w:rsid w:val="000B0AA1"/>
    <w:rsid w:val="000B0DAF"/>
    <w:rsid w:val="000B2D7A"/>
    <w:rsid w:val="000B326D"/>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48F7"/>
    <w:rsid w:val="000C54F3"/>
    <w:rsid w:val="000C5C64"/>
    <w:rsid w:val="000C5DCC"/>
    <w:rsid w:val="000C6032"/>
    <w:rsid w:val="000C60C0"/>
    <w:rsid w:val="000C6306"/>
    <w:rsid w:val="000C64B3"/>
    <w:rsid w:val="000C6996"/>
    <w:rsid w:val="000C6A2F"/>
    <w:rsid w:val="000C6CAE"/>
    <w:rsid w:val="000C6CD2"/>
    <w:rsid w:val="000C7EEF"/>
    <w:rsid w:val="000D025B"/>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0694E"/>
    <w:rsid w:val="001101C2"/>
    <w:rsid w:val="001109AA"/>
    <w:rsid w:val="00111387"/>
    <w:rsid w:val="00111455"/>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D1A"/>
    <w:rsid w:val="00132E61"/>
    <w:rsid w:val="00133F53"/>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50BB"/>
    <w:rsid w:val="00145730"/>
    <w:rsid w:val="001459E7"/>
    <w:rsid w:val="00145C98"/>
    <w:rsid w:val="00146561"/>
    <w:rsid w:val="00146D19"/>
    <w:rsid w:val="00146EC3"/>
    <w:rsid w:val="00147369"/>
    <w:rsid w:val="001473E3"/>
    <w:rsid w:val="001476C7"/>
    <w:rsid w:val="0014779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7E5"/>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2B5A"/>
    <w:rsid w:val="001D30D4"/>
    <w:rsid w:val="001D328B"/>
    <w:rsid w:val="001D3CA6"/>
    <w:rsid w:val="001D4A93"/>
    <w:rsid w:val="001D4D05"/>
    <w:rsid w:val="001D5318"/>
    <w:rsid w:val="001D541D"/>
    <w:rsid w:val="001D59DB"/>
    <w:rsid w:val="001D5F28"/>
    <w:rsid w:val="001D72EC"/>
    <w:rsid w:val="001D7529"/>
    <w:rsid w:val="001D7948"/>
    <w:rsid w:val="001D7E7C"/>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D24"/>
    <w:rsid w:val="00206D95"/>
    <w:rsid w:val="0020713E"/>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3FA9"/>
    <w:rsid w:val="0021419E"/>
    <w:rsid w:val="002141B2"/>
    <w:rsid w:val="00214850"/>
    <w:rsid w:val="00214B50"/>
    <w:rsid w:val="00214BA3"/>
    <w:rsid w:val="00215355"/>
    <w:rsid w:val="002155CE"/>
    <w:rsid w:val="00215A82"/>
    <w:rsid w:val="00215B85"/>
    <w:rsid w:val="00215D83"/>
    <w:rsid w:val="00215DAC"/>
    <w:rsid w:val="00215E32"/>
    <w:rsid w:val="00215F36"/>
    <w:rsid w:val="00216771"/>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56AC"/>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F2E"/>
    <w:rsid w:val="00275067"/>
    <w:rsid w:val="00276480"/>
    <w:rsid w:val="00276C86"/>
    <w:rsid w:val="00277266"/>
    <w:rsid w:val="00277389"/>
    <w:rsid w:val="002773F1"/>
    <w:rsid w:val="0028012D"/>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2CA"/>
    <w:rsid w:val="002865E3"/>
    <w:rsid w:val="00286CBC"/>
    <w:rsid w:val="00287B9F"/>
    <w:rsid w:val="00287C9D"/>
    <w:rsid w:val="00290A0B"/>
    <w:rsid w:val="00290D8F"/>
    <w:rsid w:val="00290E2E"/>
    <w:rsid w:val="00291150"/>
    <w:rsid w:val="0029181E"/>
    <w:rsid w:val="00291A10"/>
    <w:rsid w:val="002921F9"/>
    <w:rsid w:val="0029309B"/>
    <w:rsid w:val="00293944"/>
    <w:rsid w:val="0029460D"/>
    <w:rsid w:val="0029475C"/>
    <w:rsid w:val="00294A15"/>
    <w:rsid w:val="00294B37"/>
    <w:rsid w:val="00295F1C"/>
    <w:rsid w:val="002964EF"/>
    <w:rsid w:val="00296722"/>
    <w:rsid w:val="00297F3F"/>
    <w:rsid w:val="002A01DE"/>
    <w:rsid w:val="002A0A76"/>
    <w:rsid w:val="002A0E25"/>
    <w:rsid w:val="002A195C"/>
    <w:rsid w:val="002A2000"/>
    <w:rsid w:val="002A251F"/>
    <w:rsid w:val="002A3709"/>
    <w:rsid w:val="002A396D"/>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590B"/>
    <w:rsid w:val="002C61F7"/>
    <w:rsid w:val="002C6B4F"/>
    <w:rsid w:val="002C6CFB"/>
    <w:rsid w:val="002C72E1"/>
    <w:rsid w:val="002C7925"/>
    <w:rsid w:val="002D001B"/>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1D5"/>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45E"/>
    <w:rsid w:val="00361580"/>
    <w:rsid w:val="00361B14"/>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851"/>
    <w:rsid w:val="003759F9"/>
    <w:rsid w:val="00375DC1"/>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FBF"/>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10D0"/>
    <w:rsid w:val="0040133A"/>
    <w:rsid w:val="004014AE"/>
    <w:rsid w:val="004017B5"/>
    <w:rsid w:val="00401D11"/>
    <w:rsid w:val="00401E3C"/>
    <w:rsid w:val="00401F07"/>
    <w:rsid w:val="00402137"/>
    <w:rsid w:val="004022EA"/>
    <w:rsid w:val="004031FB"/>
    <w:rsid w:val="00403271"/>
    <w:rsid w:val="00403645"/>
    <w:rsid w:val="00403B13"/>
    <w:rsid w:val="004044BB"/>
    <w:rsid w:val="00404641"/>
    <w:rsid w:val="004046F2"/>
    <w:rsid w:val="00404D3F"/>
    <w:rsid w:val="004051DF"/>
    <w:rsid w:val="004051EE"/>
    <w:rsid w:val="00405CAC"/>
    <w:rsid w:val="004064D6"/>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4701E"/>
    <w:rsid w:val="004500BA"/>
    <w:rsid w:val="004507E7"/>
    <w:rsid w:val="00450CC0"/>
    <w:rsid w:val="0045123A"/>
    <w:rsid w:val="004519E5"/>
    <w:rsid w:val="00451D61"/>
    <w:rsid w:val="00452108"/>
    <w:rsid w:val="004522DF"/>
    <w:rsid w:val="0045288D"/>
    <w:rsid w:val="004528D1"/>
    <w:rsid w:val="004535ED"/>
    <w:rsid w:val="00453A44"/>
    <w:rsid w:val="00453E8C"/>
    <w:rsid w:val="00454A5D"/>
    <w:rsid w:val="00455684"/>
    <w:rsid w:val="0045568E"/>
    <w:rsid w:val="004558F5"/>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1DE6"/>
    <w:rsid w:val="004721EF"/>
    <w:rsid w:val="00472578"/>
    <w:rsid w:val="0047267B"/>
    <w:rsid w:val="00472EA0"/>
    <w:rsid w:val="0047313E"/>
    <w:rsid w:val="004735F2"/>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45B5"/>
    <w:rsid w:val="0049468A"/>
    <w:rsid w:val="00494AF5"/>
    <w:rsid w:val="00494BE2"/>
    <w:rsid w:val="00494EBA"/>
    <w:rsid w:val="00495DAB"/>
    <w:rsid w:val="0049768C"/>
    <w:rsid w:val="00497B57"/>
    <w:rsid w:val="00497C65"/>
    <w:rsid w:val="004A0AF4"/>
    <w:rsid w:val="004A0FC9"/>
    <w:rsid w:val="004A176B"/>
    <w:rsid w:val="004A18FF"/>
    <w:rsid w:val="004A1B5F"/>
    <w:rsid w:val="004A1D90"/>
    <w:rsid w:val="004A281F"/>
    <w:rsid w:val="004A3396"/>
    <w:rsid w:val="004A3DB9"/>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48A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15FC"/>
    <w:rsid w:val="0053169B"/>
    <w:rsid w:val="005316B7"/>
    <w:rsid w:val="00531734"/>
    <w:rsid w:val="0053254A"/>
    <w:rsid w:val="00532BE4"/>
    <w:rsid w:val="0053382C"/>
    <w:rsid w:val="00533BAF"/>
    <w:rsid w:val="00534352"/>
    <w:rsid w:val="00534EAE"/>
    <w:rsid w:val="00535517"/>
    <w:rsid w:val="0053566B"/>
    <w:rsid w:val="00535EBE"/>
    <w:rsid w:val="00536A7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1CB"/>
    <w:rsid w:val="005C6389"/>
    <w:rsid w:val="005C6823"/>
    <w:rsid w:val="005C68B7"/>
    <w:rsid w:val="005C6E9D"/>
    <w:rsid w:val="005C6EA9"/>
    <w:rsid w:val="005C6FA0"/>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21A"/>
    <w:rsid w:val="005F6864"/>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FE"/>
    <w:rsid w:val="00612605"/>
    <w:rsid w:val="00612AC4"/>
    <w:rsid w:val="00613ECA"/>
    <w:rsid w:val="006145ED"/>
    <w:rsid w:val="00615B4C"/>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924"/>
    <w:rsid w:val="00681A9E"/>
    <w:rsid w:val="0068276E"/>
    <w:rsid w:val="00682E0E"/>
    <w:rsid w:val="00683136"/>
    <w:rsid w:val="00683142"/>
    <w:rsid w:val="00683B59"/>
    <w:rsid w:val="00683DBF"/>
    <w:rsid w:val="00683E42"/>
    <w:rsid w:val="0068429C"/>
    <w:rsid w:val="0068504F"/>
    <w:rsid w:val="00685816"/>
    <w:rsid w:val="00685FA4"/>
    <w:rsid w:val="006860C6"/>
    <w:rsid w:val="006861D2"/>
    <w:rsid w:val="00686ADF"/>
    <w:rsid w:val="00687474"/>
    <w:rsid w:val="00687476"/>
    <w:rsid w:val="0069038E"/>
    <w:rsid w:val="00690EB5"/>
    <w:rsid w:val="006914C4"/>
    <w:rsid w:val="0069173F"/>
    <w:rsid w:val="006925B5"/>
    <w:rsid w:val="00692FC3"/>
    <w:rsid w:val="0069459B"/>
    <w:rsid w:val="00694C3C"/>
    <w:rsid w:val="0069501E"/>
    <w:rsid w:val="006959E7"/>
    <w:rsid w:val="00695C7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60D8"/>
    <w:rsid w:val="006E753D"/>
    <w:rsid w:val="006F1015"/>
    <w:rsid w:val="006F1057"/>
    <w:rsid w:val="006F137C"/>
    <w:rsid w:val="006F14CD"/>
    <w:rsid w:val="006F1E6D"/>
    <w:rsid w:val="006F1F29"/>
    <w:rsid w:val="006F22E0"/>
    <w:rsid w:val="006F2882"/>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447D"/>
    <w:rsid w:val="0071493D"/>
    <w:rsid w:val="00714BC0"/>
    <w:rsid w:val="00714DE0"/>
    <w:rsid w:val="00715148"/>
    <w:rsid w:val="007152CA"/>
    <w:rsid w:val="007164A7"/>
    <w:rsid w:val="0071654F"/>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123"/>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BCF"/>
    <w:rsid w:val="00752D8F"/>
    <w:rsid w:val="0075383A"/>
    <w:rsid w:val="00753B45"/>
    <w:rsid w:val="00753E61"/>
    <w:rsid w:val="007546E8"/>
    <w:rsid w:val="007555B8"/>
    <w:rsid w:val="00755D22"/>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32F"/>
    <w:rsid w:val="00767C65"/>
    <w:rsid w:val="00771B5A"/>
    <w:rsid w:val="00772027"/>
    <w:rsid w:val="0077249C"/>
    <w:rsid w:val="00772B7A"/>
    <w:rsid w:val="00772C2D"/>
    <w:rsid w:val="0077392B"/>
    <w:rsid w:val="007739CC"/>
    <w:rsid w:val="00773A07"/>
    <w:rsid w:val="00773A19"/>
    <w:rsid w:val="00774572"/>
    <w:rsid w:val="0077584D"/>
    <w:rsid w:val="007762F0"/>
    <w:rsid w:val="00776E28"/>
    <w:rsid w:val="007773EF"/>
    <w:rsid w:val="007774B1"/>
    <w:rsid w:val="0077797F"/>
    <w:rsid w:val="00777BC7"/>
    <w:rsid w:val="00777ECC"/>
    <w:rsid w:val="00780608"/>
    <w:rsid w:val="00780766"/>
    <w:rsid w:val="00780F25"/>
    <w:rsid w:val="0078107B"/>
    <w:rsid w:val="007811CC"/>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BDE"/>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31B"/>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978FF"/>
    <w:rsid w:val="008A0311"/>
    <w:rsid w:val="008A1706"/>
    <w:rsid w:val="008A1716"/>
    <w:rsid w:val="008A1A61"/>
    <w:rsid w:val="008A1B17"/>
    <w:rsid w:val="008A2528"/>
    <w:rsid w:val="008A256A"/>
    <w:rsid w:val="008A2992"/>
    <w:rsid w:val="008A2B5D"/>
    <w:rsid w:val="008A2F29"/>
    <w:rsid w:val="008A3454"/>
    <w:rsid w:val="008A3EB5"/>
    <w:rsid w:val="008A4CB5"/>
    <w:rsid w:val="008A4D91"/>
    <w:rsid w:val="008A4F2E"/>
    <w:rsid w:val="008A5972"/>
    <w:rsid w:val="008A5AFD"/>
    <w:rsid w:val="008A6645"/>
    <w:rsid w:val="008A6CD4"/>
    <w:rsid w:val="008A788A"/>
    <w:rsid w:val="008A7AE9"/>
    <w:rsid w:val="008A7E10"/>
    <w:rsid w:val="008B0AD4"/>
    <w:rsid w:val="008B1164"/>
    <w:rsid w:val="008B184F"/>
    <w:rsid w:val="008B1DB6"/>
    <w:rsid w:val="008B1E39"/>
    <w:rsid w:val="008B226D"/>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278"/>
    <w:rsid w:val="008D578C"/>
    <w:rsid w:val="008D57AD"/>
    <w:rsid w:val="008D5ADC"/>
    <w:rsid w:val="008D5F3E"/>
    <w:rsid w:val="008D668D"/>
    <w:rsid w:val="008D71CE"/>
    <w:rsid w:val="008D7AA2"/>
    <w:rsid w:val="008E09B2"/>
    <w:rsid w:val="008E09E8"/>
    <w:rsid w:val="008E0BD4"/>
    <w:rsid w:val="008E0E94"/>
    <w:rsid w:val="008E1234"/>
    <w:rsid w:val="008E197A"/>
    <w:rsid w:val="008E1A96"/>
    <w:rsid w:val="008E235C"/>
    <w:rsid w:val="008E2814"/>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3B3"/>
    <w:rsid w:val="008F5500"/>
    <w:rsid w:val="008F57B7"/>
    <w:rsid w:val="008F6711"/>
    <w:rsid w:val="008F67B2"/>
    <w:rsid w:val="008F69A2"/>
    <w:rsid w:val="008F6B07"/>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93C"/>
    <w:rsid w:val="00911AC5"/>
    <w:rsid w:val="0091261A"/>
    <w:rsid w:val="0091385F"/>
    <w:rsid w:val="0091422A"/>
    <w:rsid w:val="009142A7"/>
    <w:rsid w:val="009142B2"/>
    <w:rsid w:val="009144E9"/>
    <w:rsid w:val="00914B92"/>
    <w:rsid w:val="00915758"/>
    <w:rsid w:val="00915A9B"/>
    <w:rsid w:val="00915BFD"/>
    <w:rsid w:val="00915C25"/>
    <w:rsid w:val="00915E91"/>
    <w:rsid w:val="00916586"/>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59D5"/>
    <w:rsid w:val="00926080"/>
    <w:rsid w:val="009260BE"/>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783"/>
    <w:rsid w:val="00956D07"/>
    <w:rsid w:val="00956E1C"/>
    <w:rsid w:val="0095758E"/>
    <w:rsid w:val="00957831"/>
    <w:rsid w:val="009578D6"/>
    <w:rsid w:val="00957CC2"/>
    <w:rsid w:val="00957E42"/>
    <w:rsid w:val="00961265"/>
    <w:rsid w:val="00961347"/>
    <w:rsid w:val="0096196F"/>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C63"/>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3539"/>
    <w:rsid w:val="009C3D2F"/>
    <w:rsid w:val="009C43D1"/>
    <w:rsid w:val="009C461E"/>
    <w:rsid w:val="009C46A4"/>
    <w:rsid w:val="009C51D5"/>
    <w:rsid w:val="009C5608"/>
    <w:rsid w:val="009C5965"/>
    <w:rsid w:val="009C59A6"/>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815"/>
    <w:rsid w:val="009E2910"/>
    <w:rsid w:val="009E2AA0"/>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1EE3"/>
    <w:rsid w:val="00A1219B"/>
    <w:rsid w:val="00A132E6"/>
    <w:rsid w:val="00A13337"/>
    <w:rsid w:val="00A1344B"/>
    <w:rsid w:val="00A13908"/>
    <w:rsid w:val="00A144B3"/>
    <w:rsid w:val="00A14A15"/>
    <w:rsid w:val="00A14D82"/>
    <w:rsid w:val="00A15029"/>
    <w:rsid w:val="00A158F8"/>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B4A"/>
    <w:rsid w:val="00A35D4E"/>
    <w:rsid w:val="00A35DD1"/>
    <w:rsid w:val="00A36D40"/>
    <w:rsid w:val="00A36DC1"/>
    <w:rsid w:val="00A3706D"/>
    <w:rsid w:val="00A37C6C"/>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890"/>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54B9"/>
    <w:rsid w:val="00A9583F"/>
    <w:rsid w:val="00A9587E"/>
    <w:rsid w:val="00A95B37"/>
    <w:rsid w:val="00A95E21"/>
    <w:rsid w:val="00A95E8D"/>
    <w:rsid w:val="00A963A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3976"/>
    <w:rsid w:val="00AC39A9"/>
    <w:rsid w:val="00AC3A4B"/>
    <w:rsid w:val="00AC3A66"/>
    <w:rsid w:val="00AC3EC9"/>
    <w:rsid w:val="00AC429E"/>
    <w:rsid w:val="00AC439A"/>
    <w:rsid w:val="00AC4B8B"/>
    <w:rsid w:val="00AC4CE3"/>
    <w:rsid w:val="00AC516C"/>
    <w:rsid w:val="00AC5A48"/>
    <w:rsid w:val="00AC60C2"/>
    <w:rsid w:val="00AC675D"/>
    <w:rsid w:val="00AC6840"/>
    <w:rsid w:val="00AC6CCA"/>
    <w:rsid w:val="00AC74A9"/>
    <w:rsid w:val="00AC76C6"/>
    <w:rsid w:val="00AD00D0"/>
    <w:rsid w:val="00AD0A39"/>
    <w:rsid w:val="00AD0A80"/>
    <w:rsid w:val="00AD1097"/>
    <w:rsid w:val="00AD16F8"/>
    <w:rsid w:val="00AD268D"/>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71D8"/>
    <w:rsid w:val="00AF7679"/>
    <w:rsid w:val="00AF7720"/>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527"/>
    <w:rsid w:val="00B0683D"/>
    <w:rsid w:val="00B06ADB"/>
    <w:rsid w:val="00B07787"/>
    <w:rsid w:val="00B07C28"/>
    <w:rsid w:val="00B07F24"/>
    <w:rsid w:val="00B07FF6"/>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DA4"/>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1A0B"/>
    <w:rsid w:val="00B32C59"/>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F76"/>
    <w:rsid w:val="00B844E8"/>
    <w:rsid w:val="00B84898"/>
    <w:rsid w:val="00B85120"/>
    <w:rsid w:val="00B851CC"/>
    <w:rsid w:val="00B85210"/>
    <w:rsid w:val="00B853C6"/>
    <w:rsid w:val="00B8559C"/>
    <w:rsid w:val="00B8578C"/>
    <w:rsid w:val="00B86055"/>
    <w:rsid w:val="00B860CC"/>
    <w:rsid w:val="00B864BC"/>
    <w:rsid w:val="00B86E78"/>
    <w:rsid w:val="00B8744F"/>
    <w:rsid w:val="00B8773A"/>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453"/>
    <w:rsid w:val="00B96599"/>
    <w:rsid w:val="00B96C04"/>
    <w:rsid w:val="00B973E7"/>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323"/>
    <w:rsid w:val="00BC559F"/>
    <w:rsid w:val="00BC5869"/>
    <w:rsid w:val="00BC5AD7"/>
    <w:rsid w:val="00BC5E3D"/>
    <w:rsid w:val="00BC61B5"/>
    <w:rsid w:val="00BC62F7"/>
    <w:rsid w:val="00BC6B01"/>
    <w:rsid w:val="00BC6D83"/>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53"/>
    <w:rsid w:val="00BF4F27"/>
    <w:rsid w:val="00BF5687"/>
    <w:rsid w:val="00BF6269"/>
    <w:rsid w:val="00BF63AA"/>
    <w:rsid w:val="00BF6F76"/>
    <w:rsid w:val="00BF76E4"/>
    <w:rsid w:val="00C00275"/>
    <w:rsid w:val="00C00731"/>
    <w:rsid w:val="00C00D18"/>
    <w:rsid w:val="00C00D22"/>
    <w:rsid w:val="00C021BE"/>
    <w:rsid w:val="00C02B3A"/>
    <w:rsid w:val="00C02E68"/>
    <w:rsid w:val="00C0314D"/>
    <w:rsid w:val="00C031C1"/>
    <w:rsid w:val="00C03B8D"/>
    <w:rsid w:val="00C03BB0"/>
    <w:rsid w:val="00C0428C"/>
    <w:rsid w:val="00C042AA"/>
    <w:rsid w:val="00C04532"/>
    <w:rsid w:val="00C05112"/>
    <w:rsid w:val="00C05E3C"/>
    <w:rsid w:val="00C061A9"/>
    <w:rsid w:val="00C06D1A"/>
    <w:rsid w:val="00C06E10"/>
    <w:rsid w:val="00C06FFC"/>
    <w:rsid w:val="00C072C2"/>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AA4"/>
    <w:rsid w:val="00C15BB4"/>
    <w:rsid w:val="00C15F6D"/>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6B2F"/>
    <w:rsid w:val="00C70D59"/>
    <w:rsid w:val="00C715E0"/>
    <w:rsid w:val="00C7180B"/>
    <w:rsid w:val="00C71C35"/>
    <w:rsid w:val="00C7233D"/>
    <w:rsid w:val="00C723BC"/>
    <w:rsid w:val="00C727F5"/>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4D27"/>
    <w:rsid w:val="00C85C0F"/>
    <w:rsid w:val="00C85ED9"/>
    <w:rsid w:val="00C85F4E"/>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A69"/>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551"/>
    <w:rsid w:val="00CF6654"/>
    <w:rsid w:val="00CF6D36"/>
    <w:rsid w:val="00CF6F18"/>
    <w:rsid w:val="00CF6F66"/>
    <w:rsid w:val="00CF711A"/>
    <w:rsid w:val="00CF77CF"/>
    <w:rsid w:val="00CF7E12"/>
    <w:rsid w:val="00D00106"/>
    <w:rsid w:val="00D01B3A"/>
    <w:rsid w:val="00D01B99"/>
    <w:rsid w:val="00D020F4"/>
    <w:rsid w:val="00D028C0"/>
    <w:rsid w:val="00D02A1D"/>
    <w:rsid w:val="00D0306E"/>
    <w:rsid w:val="00D030F1"/>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98B"/>
    <w:rsid w:val="00D31A64"/>
    <w:rsid w:val="00D31BDC"/>
    <w:rsid w:val="00D31FC7"/>
    <w:rsid w:val="00D32169"/>
    <w:rsid w:val="00D323CA"/>
    <w:rsid w:val="00D32A7B"/>
    <w:rsid w:val="00D32FE1"/>
    <w:rsid w:val="00D33692"/>
    <w:rsid w:val="00D33896"/>
    <w:rsid w:val="00D33C85"/>
    <w:rsid w:val="00D340C6"/>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332"/>
    <w:rsid w:val="00D6072C"/>
    <w:rsid w:val="00D60767"/>
    <w:rsid w:val="00D6112E"/>
    <w:rsid w:val="00D6150A"/>
    <w:rsid w:val="00D618A3"/>
    <w:rsid w:val="00D62195"/>
    <w:rsid w:val="00D62544"/>
    <w:rsid w:val="00D62ABE"/>
    <w:rsid w:val="00D63CA3"/>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4F6E"/>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586"/>
    <w:rsid w:val="00D93CCE"/>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6006"/>
    <w:rsid w:val="00DA63CC"/>
    <w:rsid w:val="00DA6C4E"/>
    <w:rsid w:val="00DA7177"/>
    <w:rsid w:val="00DA7631"/>
    <w:rsid w:val="00DA7A97"/>
    <w:rsid w:val="00DA7AB3"/>
    <w:rsid w:val="00DA7F0D"/>
    <w:rsid w:val="00DB11BC"/>
    <w:rsid w:val="00DB16D6"/>
    <w:rsid w:val="00DB1784"/>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176"/>
    <w:rsid w:val="00E14AFB"/>
    <w:rsid w:val="00E14C0D"/>
    <w:rsid w:val="00E150AB"/>
    <w:rsid w:val="00E15F13"/>
    <w:rsid w:val="00E163C0"/>
    <w:rsid w:val="00E16539"/>
    <w:rsid w:val="00E16650"/>
    <w:rsid w:val="00E16F21"/>
    <w:rsid w:val="00E170A7"/>
    <w:rsid w:val="00E17492"/>
    <w:rsid w:val="00E17A61"/>
    <w:rsid w:val="00E200BD"/>
    <w:rsid w:val="00E209CE"/>
    <w:rsid w:val="00E20D41"/>
    <w:rsid w:val="00E217DB"/>
    <w:rsid w:val="00E21950"/>
    <w:rsid w:val="00E21954"/>
    <w:rsid w:val="00E23171"/>
    <w:rsid w:val="00E2376B"/>
    <w:rsid w:val="00E24035"/>
    <w:rsid w:val="00E24353"/>
    <w:rsid w:val="00E245D5"/>
    <w:rsid w:val="00E248AB"/>
    <w:rsid w:val="00E2519A"/>
    <w:rsid w:val="00E25595"/>
    <w:rsid w:val="00E258DF"/>
    <w:rsid w:val="00E25D72"/>
    <w:rsid w:val="00E25E6A"/>
    <w:rsid w:val="00E26238"/>
    <w:rsid w:val="00E266C7"/>
    <w:rsid w:val="00E26BB7"/>
    <w:rsid w:val="00E275F5"/>
    <w:rsid w:val="00E304BA"/>
    <w:rsid w:val="00E318FB"/>
    <w:rsid w:val="00E31C35"/>
    <w:rsid w:val="00E3247C"/>
    <w:rsid w:val="00E328D5"/>
    <w:rsid w:val="00E32E92"/>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5BC"/>
    <w:rsid w:val="00E86A5A"/>
    <w:rsid w:val="00E86C03"/>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F8F"/>
    <w:rsid w:val="00EC08AE"/>
    <w:rsid w:val="00EC0C0C"/>
    <w:rsid w:val="00EC1404"/>
    <w:rsid w:val="00EC185B"/>
    <w:rsid w:val="00EC1F0C"/>
    <w:rsid w:val="00EC217E"/>
    <w:rsid w:val="00EC220A"/>
    <w:rsid w:val="00EC2473"/>
    <w:rsid w:val="00EC2502"/>
    <w:rsid w:val="00EC26F0"/>
    <w:rsid w:val="00EC2C0F"/>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1522"/>
    <w:rsid w:val="00ED1DB7"/>
    <w:rsid w:val="00ED2FDB"/>
    <w:rsid w:val="00ED37C3"/>
    <w:rsid w:val="00ED3E1B"/>
    <w:rsid w:val="00ED42C7"/>
    <w:rsid w:val="00ED43C7"/>
    <w:rsid w:val="00ED44E1"/>
    <w:rsid w:val="00ED4835"/>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0A79"/>
    <w:rsid w:val="00EF14AF"/>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E8C"/>
    <w:rsid w:val="00F02F18"/>
    <w:rsid w:val="00F0308F"/>
    <w:rsid w:val="00F03ABE"/>
    <w:rsid w:val="00F03E6C"/>
    <w:rsid w:val="00F04283"/>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03E8"/>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FEE"/>
    <w:rsid w:val="00F76061"/>
    <w:rsid w:val="00F76241"/>
    <w:rsid w:val="00F7677E"/>
    <w:rsid w:val="00F768C5"/>
    <w:rsid w:val="00F76CCF"/>
    <w:rsid w:val="00F76F3C"/>
    <w:rsid w:val="00F77A82"/>
    <w:rsid w:val="00F77FA5"/>
    <w:rsid w:val="00F808C5"/>
    <w:rsid w:val="00F80D32"/>
    <w:rsid w:val="00F812E3"/>
    <w:rsid w:val="00F81CB7"/>
    <w:rsid w:val="00F81D0E"/>
    <w:rsid w:val="00F832E1"/>
    <w:rsid w:val="00F834ED"/>
    <w:rsid w:val="00F8369D"/>
    <w:rsid w:val="00F839EF"/>
    <w:rsid w:val="00F83A5F"/>
    <w:rsid w:val="00F842F9"/>
    <w:rsid w:val="00F84DD8"/>
    <w:rsid w:val="00F85369"/>
    <w:rsid w:val="00F858DD"/>
    <w:rsid w:val="00F86668"/>
    <w:rsid w:val="00F873EA"/>
    <w:rsid w:val="00F87C3A"/>
    <w:rsid w:val="00F90267"/>
    <w:rsid w:val="00F905B8"/>
    <w:rsid w:val="00F9066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89D"/>
    <w:rsid w:val="00FA3D67"/>
    <w:rsid w:val="00FA42D9"/>
    <w:rsid w:val="00FA43B6"/>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439F7512DEC84016886D1A4E555811C2"/>
        <w:category>
          <w:name w:val="General"/>
          <w:gallery w:val="placeholder"/>
        </w:category>
        <w:types>
          <w:type w:val="bbPlcHdr"/>
        </w:types>
        <w:behaviors>
          <w:behavior w:val="content"/>
        </w:behaviors>
        <w:guid w:val="{8BCE2C95-34B6-4F19-A765-D8E13D653A6D}"/>
      </w:docPartPr>
      <w:docPartBody>
        <w:p w:rsidR="00ED3C5B" w:rsidRDefault="0099637E" w:rsidP="0099637E">
          <w:pPr>
            <w:pStyle w:val="439F7512DEC84016886D1A4E555811C2"/>
          </w:pPr>
          <w:r w:rsidRPr="00E87099">
            <w:rPr>
              <w:rStyle w:val="PlaceholderText"/>
            </w:rPr>
            <w:t>[Title]</w:t>
          </w:r>
        </w:p>
      </w:docPartBody>
    </w:docPart>
    <w:docPart>
      <w:docPartPr>
        <w:name w:val="D1C8B9692E8E433D985738F21E54F4CD"/>
        <w:category>
          <w:name w:val="General"/>
          <w:gallery w:val="placeholder"/>
        </w:category>
        <w:types>
          <w:type w:val="bbPlcHdr"/>
        </w:types>
        <w:behaviors>
          <w:behavior w:val="content"/>
        </w:behaviors>
        <w:guid w:val="{AA20CDC6-F569-40BD-A9BE-4CB28E8C313E}"/>
      </w:docPartPr>
      <w:docPartBody>
        <w:p w:rsidR="00ED3C5B" w:rsidRDefault="0099637E" w:rsidP="0099637E">
          <w:pPr>
            <w:pStyle w:val="D1C8B9692E8E433D985738F21E54F4CD"/>
          </w:pPr>
          <w:r w:rsidRPr="00E87099">
            <w:rPr>
              <w:rStyle w:val="PlaceholderText"/>
            </w:rPr>
            <w:t>[Comments]</w:t>
          </w:r>
        </w:p>
      </w:docPartBody>
    </w:docPart>
    <w:docPart>
      <w:docPartPr>
        <w:name w:val="A4C528075FDA4658859E0CB4838E6410"/>
        <w:category>
          <w:name w:val="General"/>
          <w:gallery w:val="placeholder"/>
        </w:category>
        <w:types>
          <w:type w:val="bbPlcHdr"/>
        </w:types>
        <w:behaviors>
          <w:behavior w:val="content"/>
        </w:behaviors>
        <w:guid w:val="{695B8A95-601A-4A3A-A84D-C07CE59E4B27}"/>
      </w:docPartPr>
      <w:docPartBody>
        <w:p w:rsidR="00ED3C5B" w:rsidRDefault="0099637E" w:rsidP="0099637E">
          <w:pPr>
            <w:pStyle w:val="A4C528075FDA4658859E0CB4838E6410"/>
          </w:pPr>
          <w:r w:rsidRPr="00E87099">
            <w:rPr>
              <w:rStyle w:val="PlaceholderText"/>
            </w:rPr>
            <w:t>[Title]</w:t>
          </w:r>
        </w:p>
      </w:docPartBody>
    </w:docPart>
    <w:docPart>
      <w:docPartPr>
        <w:name w:val="223673A6594144029B501FEBB9B4CE83"/>
        <w:category>
          <w:name w:val="General"/>
          <w:gallery w:val="placeholder"/>
        </w:category>
        <w:types>
          <w:type w:val="bbPlcHdr"/>
        </w:types>
        <w:behaviors>
          <w:behavior w:val="content"/>
        </w:behaviors>
        <w:guid w:val="{B6DC44E1-533E-489B-B2CB-CBEC59C45AF5}"/>
      </w:docPartPr>
      <w:docPartBody>
        <w:p w:rsidR="00ED3C5B" w:rsidRDefault="0099637E" w:rsidP="0099637E">
          <w:pPr>
            <w:pStyle w:val="223673A6594144029B501FEBB9B4CE83"/>
          </w:pPr>
          <w:r w:rsidRPr="00E87099">
            <w:rPr>
              <w:rStyle w:val="PlaceholderText"/>
            </w:rPr>
            <w:t>[Comments]</w:t>
          </w:r>
        </w:p>
      </w:docPartBody>
    </w:docPart>
    <w:docPart>
      <w:docPartPr>
        <w:name w:val="AA07EDD6689F484FAAF25449489A713A"/>
        <w:category>
          <w:name w:val="General"/>
          <w:gallery w:val="placeholder"/>
        </w:category>
        <w:types>
          <w:type w:val="bbPlcHdr"/>
        </w:types>
        <w:behaviors>
          <w:behavior w:val="content"/>
        </w:behaviors>
        <w:guid w:val="{4DC1E37A-5B80-4EA4-84CC-20818446F3C9}"/>
      </w:docPartPr>
      <w:docPartBody>
        <w:p w:rsidR="00ED3C5B" w:rsidRDefault="0099637E" w:rsidP="0099637E">
          <w:pPr>
            <w:pStyle w:val="AA07EDD6689F484FAAF25449489A713A"/>
          </w:pPr>
          <w:r w:rsidRPr="00E87099">
            <w:rPr>
              <w:rStyle w:val="PlaceholderText"/>
            </w:rPr>
            <w:t>[Title]</w:t>
          </w:r>
        </w:p>
      </w:docPartBody>
    </w:docPart>
    <w:docPart>
      <w:docPartPr>
        <w:name w:val="E0DC1F13ECCE409BBE41DF6CEEE61243"/>
        <w:category>
          <w:name w:val="General"/>
          <w:gallery w:val="placeholder"/>
        </w:category>
        <w:types>
          <w:type w:val="bbPlcHdr"/>
        </w:types>
        <w:behaviors>
          <w:behavior w:val="content"/>
        </w:behaviors>
        <w:guid w:val="{8305D97A-512B-4E10-94BE-C124B9DE3115}"/>
      </w:docPartPr>
      <w:docPartBody>
        <w:p w:rsidR="00ED3C5B" w:rsidRDefault="0099637E" w:rsidP="0099637E">
          <w:pPr>
            <w:pStyle w:val="E0DC1F13ECCE409BBE41DF6CEEE61243"/>
          </w:pPr>
          <w:r w:rsidRPr="00E87099">
            <w:rPr>
              <w:rStyle w:val="PlaceholderText"/>
            </w:rPr>
            <w:t>[Comments]</w:t>
          </w:r>
        </w:p>
      </w:docPartBody>
    </w:docPart>
    <w:docPart>
      <w:docPartPr>
        <w:name w:val="19C8635FB0F647A0960B872A262FED36"/>
        <w:category>
          <w:name w:val="General"/>
          <w:gallery w:val="placeholder"/>
        </w:category>
        <w:types>
          <w:type w:val="bbPlcHdr"/>
        </w:types>
        <w:behaviors>
          <w:behavior w:val="content"/>
        </w:behaviors>
        <w:guid w:val="{33B93A24-D7F5-44CD-BA75-B4112C390C28}"/>
      </w:docPartPr>
      <w:docPartBody>
        <w:p w:rsidR="00ED3C5B" w:rsidRDefault="0099637E" w:rsidP="0099637E">
          <w:pPr>
            <w:pStyle w:val="19C8635FB0F647A0960B872A262FED36"/>
          </w:pPr>
          <w:r w:rsidRPr="00E87099">
            <w:rPr>
              <w:rStyle w:val="PlaceholderText"/>
            </w:rPr>
            <w:t>[Title]</w:t>
          </w:r>
        </w:p>
      </w:docPartBody>
    </w:docPart>
    <w:docPart>
      <w:docPartPr>
        <w:name w:val="F59CF5D397B149B8B3F90BC3A1D3B9EE"/>
        <w:category>
          <w:name w:val="General"/>
          <w:gallery w:val="placeholder"/>
        </w:category>
        <w:types>
          <w:type w:val="bbPlcHdr"/>
        </w:types>
        <w:behaviors>
          <w:behavior w:val="content"/>
        </w:behaviors>
        <w:guid w:val="{1532B6A2-3369-4140-884D-EA26742AC232}"/>
      </w:docPartPr>
      <w:docPartBody>
        <w:p w:rsidR="00ED3C5B" w:rsidRDefault="0099637E" w:rsidP="0099637E">
          <w:pPr>
            <w:pStyle w:val="F59CF5D397B149B8B3F90BC3A1D3B9EE"/>
          </w:pPr>
          <w:r w:rsidRPr="00E87099">
            <w:rPr>
              <w:rStyle w:val="PlaceholderText"/>
            </w:rPr>
            <w:t>[Comments]</w:t>
          </w:r>
        </w:p>
      </w:docPartBody>
    </w:docPart>
    <w:docPart>
      <w:docPartPr>
        <w:name w:val="EFA498C560284F7E8848FD393D529938"/>
        <w:category>
          <w:name w:val="General"/>
          <w:gallery w:val="placeholder"/>
        </w:category>
        <w:types>
          <w:type w:val="bbPlcHdr"/>
        </w:types>
        <w:behaviors>
          <w:behavior w:val="content"/>
        </w:behaviors>
        <w:guid w:val="{84984894-7574-42A2-89E3-8FE9A4B3FC6C}"/>
      </w:docPartPr>
      <w:docPartBody>
        <w:p w:rsidR="00ED3C5B" w:rsidRDefault="0099637E" w:rsidP="0099637E">
          <w:pPr>
            <w:pStyle w:val="EFA498C560284F7E8848FD393D529938"/>
          </w:pPr>
          <w:r w:rsidRPr="00E87099">
            <w:rPr>
              <w:rStyle w:val="PlaceholderText"/>
            </w:rPr>
            <w:t>[Title]</w:t>
          </w:r>
        </w:p>
      </w:docPartBody>
    </w:docPart>
    <w:docPart>
      <w:docPartPr>
        <w:name w:val="EB6759E1FC5B451083CDE8B35F8D0290"/>
        <w:category>
          <w:name w:val="General"/>
          <w:gallery w:val="placeholder"/>
        </w:category>
        <w:types>
          <w:type w:val="bbPlcHdr"/>
        </w:types>
        <w:behaviors>
          <w:behavior w:val="content"/>
        </w:behaviors>
        <w:guid w:val="{B42216EE-C4BF-496E-8DF1-F5A490B069BC}"/>
      </w:docPartPr>
      <w:docPartBody>
        <w:p w:rsidR="00ED3C5B" w:rsidRDefault="0099637E" w:rsidP="0099637E">
          <w:pPr>
            <w:pStyle w:val="EB6759E1FC5B451083CDE8B35F8D0290"/>
          </w:pPr>
          <w:r w:rsidRPr="00E87099">
            <w:rPr>
              <w:rStyle w:val="PlaceholderText"/>
            </w:rPr>
            <w:t>[Comments]</w:t>
          </w:r>
        </w:p>
      </w:docPartBody>
    </w:docPart>
    <w:docPart>
      <w:docPartPr>
        <w:name w:val="F6D889E98DC444B4916728101951583C"/>
        <w:category>
          <w:name w:val="General"/>
          <w:gallery w:val="placeholder"/>
        </w:category>
        <w:types>
          <w:type w:val="bbPlcHdr"/>
        </w:types>
        <w:behaviors>
          <w:behavior w:val="content"/>
        </w:behaviors>
        <w:guid w:val="{D0132125-8164-4F1A-91F9-576B8B68C53B}"/>
      </w:docPartPr>
      <w:docPartBody>
        <w:p w:rsidR="00ED3C5B" w:rsidRDefault="0099637E" w:rsidP="0099637E">
          <w:pPr>
            <w:pStyle w:val="F6D889E98DC444B4916728101951583C"/>
          </w:pPr>
          <w:r w:rsidRPr="00E87099">
            <w:rPr>
              <w:rStyle w:val="PlaceholderText"/>
            </w:rPr>
            <w:t>[Title]</w:t>
          </w:r>
        </w:p>
      </w:docPartBody>
    </w:docPart>
    <w:docPart>
      <w:docPartPr>
        <w:name w:val="10EB6A6C1AD44E32A815D6B602C4E4C9"/>
        <w:category>
          <w:name w:val="General"/>
          <w:gallery w:val="placeholder"/>
        </w:category>
        <w:types>
          <w:type w:val="bbPlcHdr"/>
        </w:types>
        <w:behaviors>
          <w:behavior w:val="content"/>
        </w:behaviors>
        <w:guid w:val="{C545FE65-0353-4B3B-B02B-629935A0DBD6}"/>
      </w:docPartPr>
      <w:docPartBody>
        <w:p w:rsidR="00ED3C5B" w:rsidRDefault="0099637E" w:rsidP="0099637E">
          <w:pPr>
            <w:pStyle w:val="10EB6A6C1AD44E32A815D6B602C4E4C9"/>
          </w:pPr>
          <w:r w:rsidRPr="00E87099">
            <w:rPr>
              <w:rStyle w:val="PlaceholderText"/>
            </w:rPr>
            <w:t>[Comments]</w:t>
          </w:r>
        </w:p>
      </w:docPartBody>
    </w:docPart>
    <w:docPart>
      <w:docPartPr>
        <w:name w:val="682A722CF8804739B179931E929CEC03"/>
        <w:category>
          <w:name w:val="General"/>
          <w:gallery w:val="placeholder"/>
        </w:category>
        <w:types>
          <w:type w:val="bbPlcHdr"/>
        </w:types>
        <w:behaviors>
          <w:behavior w:val="content"/>
        </w:behaviors>
        <w:guid w:val="{8040C128-853E-44E2-9EA0-0735E38F18E8}"/>
      </w:docPartPr>
      <w:docPartBody>
        <w:p w:rsidR="00ED3C5B" w:rsidRDefault="0099637E" w:rsidP="0099637E">
          <w:pPr>
            <w:pStyle w:val="682A722CF8804739B179931E929CEC03"/>
          </w:pPr>
          <w:r w:rsidRPr="00E87099">
            <w:rPr>
              <w:rStyle w:val="PlaceholderText"/>
            </w:rPr>
            <w:t>[Title]</w:t>
          </w:r>
        </w:p>
      </w:docPartBody>
    </w:docPart>
    <w:docPart>
      <w:docPartPr>
        <w:name w:val="486CE8600EE14ADAA620C2E38A2C2C96"/>
        <w:category>
          <w:name w:val="General"/>
          <w:gallery w:val="placeholder"/>
        </w:category>
        <w:types>
          <w:type w:val="bbPlcHdr"/>
        </w:types>
        <w:behaviors>
          <w:behavior w:val="content"/>
        </w:behaviors>
        <w:guid w:val="{8C6083F5-907F-47B5-AD63-B91F0A47D038}"/>
      </w:docPartPr>
      <w:docPartBody>
        <w:p w:rsidR="00ED3C5B" w:rsidRDefault="0099637E" w:rsidP="0099637E">
          <w:pPr>
            <w:pStyle w:val="486CE8600EE14ADAA620C2E38A2C2C96"/>
          </w:pPr>
          <w:r w:rsidRPr="00E87099">
            <w:rPr>
              <w:rStyle w:val="PlaceholderText"/>
            </w:rPr>
            <w:t>[Comments]</w:t>
          </w:r>
        </w:p>
      </w:docPartBody>
    </w:docPart>
    <w:docPart>
      <w:docPartPr>
        <w:name w:val="C36BDF18427140FFA0E9EF49F4B06797"/>
        <w:category>
          <w:name w:val="General"/>
          <w:gallery w:val="placeholder"/>
        </w:category>
        <w:types>
          <w:type w:val="bbPlcHdr"/>
        </w:types>
        <w:behaviors>
          <w:behavior w:val="content"/>
        </w:behaviors>
        <w:guid w:val="{DDD56258-A401-4A2E-A3BC-76B315BF4D8C}"/>
      </w:docPartPr>
      <w:docPartBody>
        <w:p w:rsidR="00ED3C5B" w:rsidRDefault="0099637E" w:rsidP="0099637E">
          <w:pPr>
            <w:pStyle w:val="C36BDF18427140FFA0E9EF49F4B06797"/>
          </w:pPr>
          <w:r w:rsidRPr="00E87099">
            <w:rPr>
              <w:rStyle w:val="PlaceholderText"/>
            </w:rPr>
            <w:t>[Title]</w:t>
          </w:r>
        </w:p>
      </w:docPartBody>
    </w:docPart>
    <w:docPart>
      <w:docPartPr>
        <w:name w:val="41C2724E0ED8403B81EA66B83906D20A"/>
        <w:category>
          <w:name w:val="General"/>
          <w:gallery w:val="placeholder"/>
        </w:category>
        <w:types>
          <w:type w:val="bbPlcHdr"/>
        </w:types>
        <w:behaviors>
          <w:behavior w:val="content"/>
        </w:behaviors>
        <w:guid w:val="{D450C596-2359-4815-9DA2-1C9F8D9433E1}"/>
      </w:docPartPr>
      <w:docPartBody>
        <w:p w:rsidR="00ED3C5B" w:rsidRDefault="0099637E" w:rsidP="0099637E">
          <w:pPr>
            <w:pStyle w:val="41C2724E0ED8403B81EA66B83906D20A"/>
          </w:pPr>
          <w:r w:rsidRPr="00E87099">
            <w:rPr>
              <w:rStyle w:val="PlaceholderText"/>
            </w:rPr>
            <w:t>[Comments]</w:t>
          </w:r>
        </w:p>
      </w:docPartBody>
    </w:docPart>
    <w:docPart>
      <w:docPartPr>
        <w:name w:val="3C18675AA1EC47B19790A9B63B03ABD8"/>
        <w:category>
          <w:name w:val="General"/>
          <w:gallery w:val="placeholder"/>
        </w:category>
        <w:types>
          <w:type w:val="bbPlcHdr"/>
        </w:types>
        <w:behaviors>
          <w:behavior w:val="content"/>
        </w:behaviors>
        <w:guid w:val="{E03EF159-7E0F-41F9-ACAE-306C1A1D9DEA}"/>
      </w:docPartPr>
      <w:docPartBody>
        <w:p w:rsidR="00ED3C5B" w:rsidRDefault="0099637E" w:rsidP="0099637E">
          <w:pPr>
            <w:pStyle w:val="3C18675AA1EC47B19790A9B63B03ABD8"/>
          </w:pPr>
          <w:r w:rsidRPr="00E87099">
            <w:rPr>
              <w:rStyle w:val="PlaceholderText"/>
            </w:rPr>
            <w:t>[Title]</w:t>
          </w:r>
        </w:p>
      </w:docPartBody>
    </w:docPart>
    <w:docPart>
      <w:docPartPr>
        <w:name w:val="A45DF481B4454DC6B1E90722E20611C1"/>
        <w:category>
          <w:name w:val="General"/>
          <w:gallery w:val="placeholder"/>
        </w:category>
        <w:types>
          <w:type w:val="bbPlcHdr"/>
        </w:types>
        <w:behaviors>
          <w:behavior w:val="content"/>
        </w:behaviors>
        <w:guid w:val="{28B3F33C-D340-4F87-B793-A89FF3735A47}"/>
      </w:docPartPr>
      <w:docPartBody>
        <w:p w:rsidR="00ED3C5B" w:rsidRDefault="0099637E" w:rsidP="0099637E">
          <w:pPr>
            <w:pStyle w:val="A45DF481B4454DC6B1E90722E20611C1"/>
          </w:pPr>
          <w:r w:rsidRPr="00E87099">
            <w:rPr>
              <w:rStyle w:val="PlaceholderText"/>
            </w:rPr>
            <w:t>[Comments]</w:t>
          </w:r>
        </w:p>
      </w:docPartBody>
    </w:docPart>
    <w:docPart>
      <w:docPartPr>
        <w:name w:val="3B2C7E3CD51348E699048C870680C5F4"/>
        <w:category>
          <w:name w:val="General"/>
          <w:gallery w:val="placeholder"/>
        </w:category>
        <w:types>
          <w:type w:val="bbPlcHdr"/>
        </w:types>
        <w:behaviors>
          <w:behavior w:val="content"/>
        </w:behaviors>
        <w:guid w:val="{56D39C68-02FD-411E-B505-853391453183}"/>
      </w:docPartPr>
      <w:docPartBody>
        <w:p w:rsidR="00ED3C5B" w:rsidRDefault="0099637E" w:rsidP="0099637E">
          <w:pPr>
            <w:pStyle w:val="3B2C7E3CD51348E699048C870680C5F4"/>
          </w:pPr>
          <w:r w:rsidRPr="00E87099">
            <w:rPr>
              <w:rStyle w:val="PlaceholderText"/>
            </w:rPr>
            <w:t>[Title]</w:t>
          </w:r>
        </w:p>
      </w:docPartBody>
    </w:docPart>
    <w:docPart>
      <w:docPartPr>
        <w:name w:val="1646282AD6194C6AA993B79DB35A41CC"/>
        <w:category>
          <w:name w:val="General"/>
          <w:gallery w:val="placeholder"/>
        </w:category>
        <w:types>
          <w:type w:val="bbPlcHdr"/>
        </w:types>
        <w:behaviors>
          <w:behavior w:val="content"/>
        </w:behaviors>
        <w:guid w:val="{5C1B7C0C-659E-48D8-84C8-5C0E88DC6589}"/>
      </w:docPartPr>
      <w:docPartBody>
        <w:p w:rsidR="00ED3C5B" w:rsidRDefault="0099637E" w:rsidP="0099637E">
          <w:pPr>
            <w:pStyle w:val="1646282AD6194C6AA993B79DB35A41CC"/>
          </w:pPr>
          <w:r w:rsidRPr="00E87099">
            <w:rPr>
              <w:rStyle w:val="PlaceholderText"/>
            </w:rPr>
            <w:t>[Comments]</w:t>
          </w:r>
        </w:p>
      </w:docPartBody>
    </w:docPart>
    <w:docPart>
      <w:docPartPr>
        <w:name w:val="08A0F84D4B26404CBB229CEB384655D1"/>
        <w:category>
          <w:name w:val="General"/>
          <w:gallery w:val="placeholder"/>
        </w:category>
        <w:types>
          <w:type w:val="bbPlcHdr"/>
        </w:types>
        <w:behaviors>
          <w:behavior w:val="content"/>
        </w:behaviors>
        <w:guid w:val="{EDC34C05-D537-4188-86E3-7BA2AD129E88}"/>
      </w:docPartPr>
      <w:docPartBody>
        <w:p w:rsidR="00ED3C5B" w:rsidRDefault="0099637E" w:rsidP="0099637E">
          <w:pPr>
            <w:pStyle w:val="08A0F84D4B26404CBB229CEB384655D1"/>
          </w:pPr>
          <w:r w:rsidRPr="00E87099">
            <w:rPr>
              <w:rStyle w:val="PlaceholderText"/>
            </w:rPr>
            <w:t>[Title]</w:t>
          </w:r>
        </w:p>
      </w:docPartBody>
    </w:docPart>
    <w:docPart>
      <w:docPartPr>
        <w:name w:val="A08D7E8BE45E4C75B4E96F29C3C54014"/>
        <w:category>
          <w:name w:val="General"/>
          <w:gallery w:val="placeholder"/>
        </w:category>
        <w:types>
          <w:type w:val="bbPlcHdr"/>
        </w:types>
        <w:behaviors>
          <w:behavior w:val="content"/>
        </w:behaviors>
        <w:guid w:val="{F97AA220-AF95-4B1C-94B6-AC0F0EA28D62}"/>
      </w:docPartPr>
      <w:docPartBody>
        <w:p w:rsidR="00ED3C5B" w:rsidRDefault="0099637E" w:rsidP="0099637E">
          <w:pPr>
            <w:pStyle w:val="A08D7E8BE45E4C75B4E96F29C3C54014"/>
          </w:pPr>
          <w:r w:rsidRPr="00E87099">
            <w:rPr>
              <w:rStyle w:val="PlaceholderText"/>
            </w:rPr>
            <w:t>[Comments]</w:t>
          </w:r>
        </w:p>
      </w:docPartBody>
    </w:docPart>
    <w:docPart>
      <w:docPartPr>
        <w:name w:val="78D3C1F4D27E4E3CA99EF3025BADEE6B"/>
        <w:category>
          <w:name w:val="General"/>
          <w:gallery w:val="placeholder"/>
        </w:category>
        <w:types>
          <w:type w:val="bbPlcHdr"/>
        </w:types>
        <w:behaviors>
          <w:behavior w:val="content"/>
        </w:behaviors>
        <w:guid w:val="{3E9318C9-6D30-48B6-9C22-10AF7BEACBC8}"/>
      </w:docPartPr>
      <w:docPartBody>
        <w:p w:rsidR="00ED3C5B" w:rsidRDefault="0099637E" w:rsidP="0099637E">
          <w:pPr>
            <w:pStyle w:val="78D3C1F4D27E4E3CA99EF3025BADEE6B"/>
          </w:pPr>
          <w:r w:rsidRPr="00E87099">
            <w:rPr>
              <w:rStyle w:val="PlaceholderText"/>
            </w:rPr>
            <w:t>[Title]</w:t>
          </w:r>
        </w:p>
      </w:docPartBody>
    </w:docPart>
    <w:docPart>
      <w:docPartPr>
        <w:name w:val="A529ADD83A414A319EACA3882CABC52F"/>
        <w:category>
          <w:name w:val="General"/>
          <w:gallery w:val="placeholder"/>
        </w:category>
        <w:types>
          <w:type w:val="bbPlcHdr"/>
        </w:types>
        <w:behaviors>
          <w:behavior w:val="content"/>
        </w:behaviors>
        <w:guid w:val="{0709A9D7-A3D6-4A23-B79D-A65934ED1DCA}"/>
      </w:docPartPr>
      <w:docPartBody>
        <w:p w:rsidR="00ED3C5B" w:rsidRDefault="0099637E" w:rsidP="0099637E">
          <w:pPr>
            <w:pStyle w:val="A529ADD83A414A319EACA3882CABC52F"/>
          </w:pPr>
          <w:r w:rsidRPr="00E87099">
            <w:rPr>
              <w:rStyle w:val="PlaceholderText"/>
            </w:rPr>
            <w:t>[Comments]</w:t>
          </w:r>
        </w:p>
      </w:docPartBody>
    </w:docPart>
    <w:docPart>
      <w:docPartPr>
        <w:name w:val="DED50AE73AB643F39F06CD7EEA1B9061"/>
        <w:category>
          <w:name w:val="General"/>
          <w:gallery w:val="placeholder"/>
        </w:category>
        <w:types>
          <w:type w:val="bbPlcHdr"/>
        </w:types>
        <w:behaviors>
          <w:behavior w:val="content"/>
        </w:behaviors>
        <w:guid w:val="{9DC1AEB7-91C8-4B92-97C2-CA9516A30A71}"/>
      </w:docPartPr>
      <w:docPartBody>
        <w:p w:rsidR="00ED3C5B" w:rsidRDefault="0099637E" w:rsidP="0099637E">
          <w:pPr>
            <w:pStyle w:val="DED50AE73AB643F39F06CD7EEA1B9061"/>
          </w:pPr>
          <w:r w:rsidRPr="00E87099">
            <w:rPr>
              <w:rStyle w:val="PlaceholderText"/>
            </w:rPr>
            <w:t>[Title]</w:t>
          </w:r>
        </w:p>
      </w:docPartBody>
    </w:docPart>
    <w:docPart>
      <w:docPartPr>
        <w:name w:val="D8A0A07540D34F4A939B25312AD753B5"/>
        <w:category>
          <w:name w:val="General"/>
          <w:gallery w:val="placeholder"/>
        </w:category>
        <w:types>
          <w:type w:val="bbPlcHdr"/>
        </w:types>
        <w:behaviors>
          <w:behavior w:val="content"/>
        </w:behaviors>
        <w:guid w:val="{17B5FCCA-4F71-4328-AAF8-889E2ABD515A}"/>
      </w:docPartPr>
      <w:docPartBody>
        <w:p w:rsidR="00ED3C5B" w:rsidRDefault="0099637E" w:rsidP="0099637E">
          <w:pPr>
            <w:pStyle w:val="D8A0A07540D34F4A939B25312AD753B5"/>
          </w:pPr>
          <w:r w:rsidRPr="00E87099">
            <w:rPr>
              <w:rStyle w:val="PlaceholderText"/>
            </w:rPr>
            <w:t>[Comments]</w:t>
          </w:r>
        </w:p>
      </w:docPartBody>
    </w:docPart>
    <w:docPart>
      <w:docPartPr>
        <w:name w:val="FC6D2A52592B4ED08BCC00F79C89D687"/>
        <w:category>
          <w:name w:val="General"/>
          <w:gallery w:val="placeholder"/>
        </w:category>
        <w:types>
          <w:type w:val="bbPlcHdr"/>
        </w:types>
        <w:behaviors>
          <w:behavior w:val="content"/>
        </w:behaviors>
        <w:guid w:val="{2B98C16B-CD2A-498B-993E-223BEF9CF036}"/>
      </w:docPartPr>
      <w:docPartBody>
        <w:p w:rsidR="00ED3C5B" w:rsidRDefault="0099637E" w:rsidP="0099637E">
          <w:pPr>
            <w:pStyle w:val="FC6D2A52592B4ED08BCC00F79C89D687"/>
          </w:pPr>
          <w:r w:rsidRPr="00E87099">
            <w:rPr>
              <w:rStyle w:val="PlaceholderText"/>
            </w:rPr>
            <w:t>[Title]</w:t>
          </w:r>
        </w:p>
      </w:docPartBody>
    </w:docPart>
    <w:docPart>
      <w:docPartPr>
        <w:name w:val="02FBD05D9EFB461BAE463783ACEC4D6F"/>
        <w:category>
          <w:name w:val="General"/>
          <w:gallery w:val="placeholder"/>
        </w:category>
        <w:types>
          <w:type w:val="bbPlcHdr"/>
        </w:types>
        <w:behaviors>
          <w:behavior w:val="content"/>
        </w:behaviors>
        <w:guid w:val="{BFA42CF5-643B-4EA1-838D-FD7E1EA553A8}"/>
      </w:docPartPr>
      <w:docPartBody>
        <w:p w:rsidR="00ED3C5B" w:rsidRDefault="0099637E" w:rsidP="0099637E">
          <w:pPr>
            <w:pStyle w:val="02FBD05D9EFB461BAE463783ACEC4D6F"/>
          </w:pPr>
          <w:r w:rsidRPr="00E87099">
            <w:rPr>
              <w:rStyle w:val="PlaceholderText"/>
            </w:rPr>
            <w:t>[Comments]</w:t>
          </w:r>
        </w:p>
      </w:docPartBody>
    </w:docPart>
    <w:docPart>
      <w:docPartPr>
        <w:name w:val="5B3DFD4369E447B0BA62F3BE45711430"/>
        <w:category>
          <w:name w:val="General"/>
          <w:gallery w:val="placeholder"/>
        </w:category>
        <w:types>
          <w:type w:val="bbPlcHdr"/>
        </w:types>
        <w:behaviors>
          <w:behavior w:val="content"/>
        </w:behaviors>
        <w:guid w:val="{DD22A2F3-8ADA-4DAA-8400-373E97B6C54C}"/>
      </w:docPartPr>
      <w:docPartBody>
        <w:p w:rsidR="00000000" w:rsidRDefault="00ED3C5B" w:rsidP="00ED3C5B">
          <w:pPr>
            <w:pStyle w:val="5B3DFD4369E447B0BA62F3BE45711430"/>
          </w:pPr>
          <w:r w:rsidRPr="00E87099">
            <w:rPr>
              <w:rStyle w:val="PlaceholderText"/>
            </w:rPr>
            <w:t>[Title]</w:t>
          </w:r>
        </w:p>
      </w:docPartBody>
    </w:docPart>
    <w:docPart>
      <w:docPartPr>
        <w:name w:val="FC924E5900884BDCA80A85280CC0B10D"/>
        <w:category>
          <w:name w:val="General"/>
          <w:gallery w:val="placeholder"/>
        </w:category>
        <w:types>
          <w:type w:val="bbPlcHdr"/>
        </w:types>
        <w:behaviors>
          <w:behavior w:val="content"/>
        </w:behaviors>
        <w:guid w:val="{1C27FAC5-585D-47AD-9ED0-32E395151646}"/>
      </w:docPartPr>
      <w:docPartBody>
        <w:p w:rsidR="00000000" w:rsidRDefault="00ED3C5B" w:rsidP="00ED3C5B">
          <w:pPr>
            <w:pStyle w:val="FC924E5900884BDCA80A85280CC0B10D"/>
          </w:pPr>
          <w:r w:rsidRPr="00E87099">
            <w:rPr>
              <w:rStyle w:val="PlaceholderText"/>
            </w:rPr>
            <w:t>[Comments]</w:t>
          </w:r>
        </w:p>
      </w:docPartBody>
    </w:docPart>
    <w:docPart>
      <w:docPartPr>
        <w:name w:val="7DA802DD325441B288887671F1A34363"/>
        <w:category>
          <w:name w:val="General"/>
          <w:gallery w:val="placeholder"/>
        </w:category>
        <w:types>
          <w:type w:val="bbPlcHdr"/>
        </w:types>
        <w:behaviors>
          <w:behavior w:val="content"/>
        </w:behaviors>
        <w:guid w:val="{022D838E-1EA0-425C-8231-7B24B88C9BA2}"/>
      </w:docPartPr>
      <w:docPartBody>
        <w:p w:rsidR="00000000" w:rsidRDefault="00ED3C5B" w:rsidP="00ED3C5B">
          <w:pPr>
            <w:pStyle w:val="7DA802DD325441B288887671F1A34363"/>
          </w:pPr>
          <w:r w:rsidRPr="00E87099">
            <w:rPr>
              <w:rStyle w:val="PlaceholderText"/>
            </w:rPr>
            <w:t>[Title]</w:t>
          </w:r>
        </w:p>
      </w:docPartBody>
    </w:docPart>
    <w:docPart>
      <w:docPartPr>
        <w:name w:val="EA13ECCCF8194C819A7243C50EF565DC"/>
        <w:category>
          <w:name w:val="General"/>
          <w:gallery w:val="placeholder"/>
        </w:category>
        <w:types>
          <w:type w:val="bbPlcHdr"/>
        </w:types>
        <w:behaviors>
          <w:behavior w:val="content"/>
        </w:behaviors>
        <w:guid w:val="{4F566118-0024-4297-B817-B26FF6A9DB56}"/>
      </w:docPartPr>
      <w:docPartBody>
        <w:p w:rsidR="00000000" w:rsidRDefault="00ED3C5B" w:rsidP="00ED3C5B">
          <w:pPr>
            <w:pStyle w:val="EA13ECCCF8194C819A7243C50EF565DC"/>
          </w:pPr>
          <w:r w:rsidRPr="00E87099">
            <w:rPr>
              <w:rStyle w:val="PlaceholderText"/>
            </w:rPr>
            <w:t>[Comments]</w:t>
          </w:r>
        </w:p>
      </w:docPartBody>
    </w:docPart>
    <w:docPart>
      <w:docPartPr>
        <w:name w:val="8E3B170E8E68474F9AC07DECC1C3DF33"/>
        <w:category>
          <w:name w:val="General"/>
          <w:gallery w:val="placeholder"/>
        </w:category>
        <w:types>
          <w:type w:val="bbPlcHdr"/>
        </w:types>
        <w:behaviors>
          <w:behavior w:val="content"/>
        </w:behaviors>
        <w:guid w:val="{102D4BE0-02CC-43BC-895B-7DA037E72213}"/>
      </w:docPartPr>
      <w:docPartBody>
        <w:p w:rsidR="00000000" w:rsidRDefault="00ED3C5B" w:rsidP="00ED3C5B">
          <w:pPr>
            <w:pStyle w:val="8E3B170E8E68474F9AC07DECC1C3DF33"/>
          </w:pPr>
          <w:r w:rsidRPr="00E87099">
            <w:rPr>
              <w:rStyle w:val="PlaceholderText"/>
            </w:rPr>
            <w:t>[Title]</w:t>
          </w:r>
        </w:p>
      </w:docPartBody>
    </w:docPart>
    <w:docPart>
      <w:docPartPr>
        <w:name w:val="57E7A148309F4CADB320BDE77FDAA2E6"/>
        <w:category>
          <w:name w:val="General"/>
          <w:gallery w:val="placeholder"/>
        </w:category>
        <w:types>
          <w:type w:val="bbPlcHdr"/>
        </w:types>
        <w:behaviors>
          <w:behavior w:val="content"/>
        </w:behaviors>
        <w:guid w:val="{BA842575-914D-4002-8B15-1D6E4E5F9654}"/>
      </w:docPartPr>
      <w:docPartBody>
        <w:p w:rsidR="00000000" w:rsidRDefault="00ED3C5B" w:rsidP="00ED3C5B">
          <w:pPr>
            <w:pStyle w:val="57E7A148309F4CADB320BDE77FDAA2E6"/>
          </w:pPr>
          <w:r w:rsidRPr="00E87099">
            <w:rPr>
              <w:rStyle w:val="PlaceholderText"/>
            </w:rPr>
            <w:t>[Comments]</w:t>
          </w:r>
        </w:p>
      </w:docPartBody>
    </w:docPart>
    <w:docPart>
      <w:docPartPr>
        <w:name w:val="8A4573F7EF6343A9A923EC3EBC62116D"/>
        <w:category>
          <w:name w:val="General"/>
          <w:gallery w:val="placeholder"/>
        </w:category>
        <w:types>
          <w:type w:val="bbPlcHdr"/>
        </w:types>
        <w:behaviors>
          <w:behavior w:val="content"/>
        </w:behaviors>
        <w:guid w:val="{6377A934-5F77-4815-B820-989D2288FA99}"/>
      </w:docPartPr>
      <w:docPartBody>
        <w:p w:rsidR="00000000" w:rsidRDefault="00ED3C5B" w:rsidP="00ED3C5B">
          <w:pPr>
            <w:pStyle w:val="8A4573F7EF6343A9A923EC3EBC62116D"/>
          </w:pPr>
          <w:r w:rsidRPr="00E87099">
            <w:rPr>
              <w:rStyle w:val="PlaceholderText"/>
            </w:rPr>
            <w:t>[Title]</w:t>
          </w:r>
        </w:p>
      </w:docPartBody>
    </w:docPart>
    <w:docPart>
      <w:docPartPr>
        <w:name w:val="B192A87631E44AA7AEB2653705C01208"/>
        <w:category>
          <w:name w:val="General"/>
          <w:gallery w:val="placeholder"/>
        </w:category>
        <w:types>
          <w:type w:val="bbPlcHdr"/>
        </w:types>
        <w:behaviors>
          <w:behavior w:val="content"/>
        </w:behaviors>
        <w:guid w:val="{89B75099-D8C3-4308-AE12-7A5A4C368465}"/>
      </w:docPartPr>
      <w:docPartBody>
        <w:p w:rsidR="00000000" w:rsidRDefault="00ED3C5B" w:rsidP="00ED3C5B">
          <w:pPr>
            <w:pStyle w:val="B192A87631E44AA7AEB2653705C01208"/>
          </w:pPr>
          <w:r w:rsidRPr="00E87099">
            <w:rPr>
              <w:rStyle w:val="PlaceholderText"/>
            </w:rPr>
            <w:t>[Comments]</w:t>
          </w:r>
        </w:p>
      </w:docPartBody>
    </w:docPart>
    <w:docPart>
      <w:docPartPr>
        <w:name w:val="C1A9D5E5E8A04D62AD31B00EAB476178"/>
        <w:category>
          <w:name w:val="General"/>
          <w:gallery w:val="placeholder"/>
        </w:category>
        <w:types>
          <w:type w:val="bbPlcHdr"/>
        </w:types>
        <w:behaviors>
          <w:behavior w:val="content"/>
        </w:behaviors>
        <w:guid w:val="{07DEB056-2106-47EE-8817-2A002CBA87C5}"/>
      </w:docPartPr>
      <w:docPartBody>
        <w:p w:rsidR="00000000" w:rsidRDefault="00ED3C5B" w:rsidP="00ED3C5B">
          <w:pPr>
            <w:pStyle w:val="C1A9D5E5E8A04D62AD31B00EAB476178"/>
          </w:pPr>
          <w:r w:rsidRPr="00E87099">
            <w:rPr>
              <w:rStyle w:val="PlaceholderText"/>
            </w:rPr>
            <w:t>[Title]</w:t>
          </w:r>
        </w:p>
      </w:docPartBody>
    </w:docPart>
    <w:docPart>
      <w:docPartPr>
        <w:name w:val="1BD30134A8F04798BB07096BC032046A"/>
        <w:category>
          <w:name w:val="General"/>
          <w:gallery w:val="placeholder"/>
        </w:category>
        <w:types>
          <w:type w:val="bbPlcHdr"/>
        </w:types>
        <w:behaviors>
          <w:behavior w:val="content"/>
        </w:behaviors>
        <w:guid w:val="{59DE6C0B-3856-4BA5-B10B-5AF78B8B8003}"/>
      </w:docPartPr>
      <w:docPartBody>
        <w:p w:rsidR="00000000" w:rsidRDefault="00ED3C5B" w:rsidP="00ED3C5B">
          <w:pPr>
            <w:pStyle w:val="1BD30134A8F04798BB07096BC032046A"/>
          </w:pPr>
          <w:r w:rsidRPr="00E87099">
            <w:rPr>
              <w:rStyle w:val="PlaceholderText"/>
            </w:rPr>
            <w:t>[Comments]</w:t>
          </w:r>
        </w:p>
      </w:docPartBody>
    </w:docPart>
    <w:docPart>
      <w:docPartPr>
        <w:name w:val="AB012D85CEF84525BBDC255D931041FE"/>
        <w:category>
          <w:name w:val="General"/>
          <w:gallery w:val="placeholder"/>
        </w:category>
        <w:types>
          <w:type w:val="bbPlcHdr"/>
        </w:types>
        <w:behaviors>
          <w:behavior w:val="content"/>
        </w:behaviors>
        <w:guid w:val="{8DDBBEF4-D7AE-4E7C-81E7-3E6D0ACCBD79}"/>
      </w:docPartPr>
      <w:docPartBody>
        <w:p w:rsidR="00000000" w:rsidRDefault="00ED3C5B" w:rsidP="00ED3C5B">
          <w:pPr>
            <w:pStyle w:val="AB012D85CEF84525BBDC255D931041FE"/>
          </w:pPr>
          <w:r w:rsidRPr="00E87099">
            <w:rPr>
              <w:rStyle w:val="PlaceholderText"/>
            </w:rPr>
            <w:t>[Title]</w:t>
          </w:r>
        </w:p>
      </w:docPartBody>
    </w:docPart>
    <w:docPart>
      <w:docPartPr>
        <w:name w:val="F06FEE3AB59341148E1708F4673540F1"/>
        <w:category>
          <w:name w:val="General"/>
          <w:gallery w:val="placeholder"/>
        </w:category>
        <w:types>
          <w:type w:val="bbPlcHdr"/>
        </w:types>
        <w:behaviors>
          <w:behavior w:val="content"/>
        </w:behaviors>
        <w:guid w:val="{3B56E829-641D-4CF3-9C50-3257E7129890}"/>
      </w:docPartPr>
      <w:docPartBody>
        <w:p w:rsidR="00000000" w:rsidRDefault="00ED3C5B" w:rsidP="00ED3C5B">
          <w:pPr>
            <w:pStyle w:val="F06FEE3AB59341148E1708F4673540F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9637E"/>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C5B"/>
    <w:rPr>
      <w:color w:val="808080"/>
    </w:rPr>
  </w:style>
  <w:style w:type="paragraph" w:customStyle="1" w:styleId="CC0BC94F1FE34BAEA2C11C7C3952782D">
    <w:name w:val="CC0BC94F1FE34BAEA2C11C7C3952782D"/>
    <w:rsid w:val="00ED3C5B"/>
  </w:style>
  <w:style w:type="paragraph" w:customStyle="1" w:styleId="6CBD612D0D59470093162923CE6CA1C4">
    <w:name w:val="6CBD612D0D59470093162923CE6CA1C4"/>
    <w:rsid w:val="00ED3C5B"/>
  </w:style>
  <w:style w:type="paragraph" w:customStyle="1" w:styleId="5B3DFD4369E447B0BA62F3BE45711430">
    <w:name w:val="5B3DFD4369E447B0BA62F3BE45711430"/>
    <w:rsid w:val="00ED3C5B"/>
  </w:style>
  <w:style w:type="paragraph" w:customStyle="1" w:styleId="FC924E5900884BDCA80A85280CC0B10D">
    <w:name w:val="FC924E5900884BDCA80A85280CC0B10D"/>
    <w:rsid w:val="00ED3C5B"/>
  </w:style>
  <w:style w:type="paragraph" w:customStyle="1" w:styleId="7DA802DD325441B288887671F1A34363">
    <w:name w:val="7DA802DD325441B288887671F1A34363"/>
    <w:rsid w:val="00ED3C5B"/>
  </w:style>
  <w:style w:type="paragraph" w:customStyle="1" w:styleId="EA13ECCCF8194C819A7243C50EF565DC">
    <w:name w:val="EA13ECCCF8194C819A7243C50EF565DC"/>
    <w:rsid w:val="00ED3C5B"/>
  </w:style>
  <w:style w:type="paragraph" w:customStyle="1" w:styleId="8E3B170E8E68474F9AC07DECC1C3DF33">
    <w:name w:val="8E3B170E8E68474F9AC07DECC1C3DF33"/>
    <w:rsid w:val="00ED3C5B"/>
  </w:style>
  <w:style w:type="paragraph" w:customStyle="1" w:styleId="57E7A148309F4CADB320BDE77FDAA2E6">
    <w:name w:val="57E7A148309F4CADB320BDE77FDAA2E6"/>
    <w:rsid w:val="00ED3C5B"/>
  </w:style>
  <w:style w:type="paragraph" w:customStyle="1" w:styleId="8A4573F7EF6343A9A923EC3EBC62116D">
    <w:name w:val="8A4573F7EF6343A9A923EC3EBC62116D"/>
    <w:rsid w:val="00ED3C5B"/>
  </w:style>
  <w:style w:type="paragraph" w:customStyle="1" w:styleId="B192A87631E44AA7AEB2653705C01208">
    <w:name w:val="B192A87631E44AA7AEB2653705C01208"/>
    <w:rsid w:val="00ED3C5B"/>
  </w:style>
  <w:style w:type="paragraph" w:customStyle="1" w:styleId="C1A9D5E5E8A04D62AD31B00EAB476178">
    <w:name w:val="C1A9D5E5E8A04D62AD31B00EAB476178"/>
    <w:rsid w:val="00ED3C5B"/>
  </w:style>
  <w:style w:type="paragraph" w:customStyle="1" w:styleId="1BD30134A8F04798BB07096BC032046A">
    <w:name w:val="1BD30134A8F04798BB07096BC032046A"/>
    <w:rsid w:val="00ED3C5B"/>
  </w:style>
  <w:style w:type="paragraph" w:customStyle="1" w:styleId="AB012D85CEF84525BBDC255D931041FE">
    <w:name w:val="AB012D85CEF84525BBDC255D931041FE"/>
    <w:rsid w:val="00ED3C5B"/>
  </w:style>
  <w:style w:type="paragraph" w:customStyle="1" w:styleId="F06FEE3AB59341148E1708F4673540F1">
    <w:name w:val="F06FEE3AB59341148E1708F4673540F1"/>
    <w:rsid w:val="00ED3C5B"/>
  </w:style>
  <w:style w:type="paragraph" w:customStyle="1" w:styleId="439F7512DEC84016886D1A4E555811C2">
    <w:name w:val="439F7512DEC84016886D1A4E555811C2"/>
    <w:rsid w:val="0099637E"/>
  </w:style>
  <w:style w:type="paragraph" w:customStyle="1" w:styleId="D1C8B9692E8E433D985738F21E54F4CD">
    <w:name w:val="D1C8B9692E8E433D985738F21E54F4CD"/>
    <w:rsid w:val="0099637E"/>
  </w:style>
  <w:style w:type="paragraph" w:customStyle="1" w:styleId="A4C528075FDA4658859E0CB4838E6410">
    <w:name w:val="A4C528075FDA4658859E0CB4838E6410"/>
    <w:rsid w:val="0099637E"/>
  </w:style>
  <w:style w:type="paragraph" w:customStyle="1" w:styleId="223673A6594144029B501FEBB9B4CE83">
    <w:name w:val="223673A6594144029B501FEBB9B4CE83"/>
    <w:rsid w:val="0099637E"/>
  </w:style>
  <w:style w:type="paragraph" w:customStyle="1" w:styleId="AA07EDD6689F484FAAF25449489A713A">
    <w:name w:val="AA07EDD6689F484FAAF25449489A713A"/>
    <w:rsid w:val="0099637E"/>
  </w:style>
  <w:style w:type="paragraph" w:customStyle="1" w:styleId="E0DC1F13ECCE409BBE41DF6CEEE61243">
    <w:name w:val="E0DC1F13ECCE409BBE41DF6CEEE61243"/>
    <w:rsid w:val="0099637E"/>
  </w:style>
  <w:style w:type="paragraph" w:customStyle="1" w:styleId="B7304C2B319046788A63E637AEA8B9F8">
    <w:name w:val="B7304C2B319046788A63E637AEA8B9F8"/>
    <w:rsid w:val="0099637E"/>
  </w:style>
  <w:style w:type="paragraph" w:customStyle="1" w:styleId="9072E743EC54492B9C12EA00B6AF93BB">
    <w:name w:val="9072E743EC54492B9C12EA00B6AF93BB"/>
    <w:rsid w:val="0099637E"/>
  </w:style>
  <w:style w:type="paragraph" w:customStyle="1" w:styleId="19C8635FB0F647A0960B872A262FED36">
    <w:name w:val="19C8635FB0F647A0960B872A262FED36"/>
    <w:rsid w:val="0099637E"/>
  </w:style>
  <w:style w:type="paragraph" w:customStyle="1" w:styleId="F59CF5D397B149B8B3F90BC3A1D3B9EE">
    <w:name w:val="F59CF5D397B149B8B3F90BC3A1D3B9EE"/>
    <w:rsid w:val="0099637E"/>
  </w:style>
  <w:style w:type="paragraph" w:customStyle="1" w:styleId="C52EEE96A6C84E16A35CE4452F3F4449">
    <w:name w:val="C52EEE96A6C84E16A35CE4452F3F4449"/>
    <w:rsid w:val="0099637E"/>
  </w:style>
  <w:style w:type="paragraph" w:customStyle="1" w:styleId="03A387907CA64345A1C8B13CEA1D0379">
    <w:name w:val="03A387907CA64345A1C8B13CEA1D0379"/>
    <w:rsid w:val="0099637E"/>
  </w:style>
  <w:style w:type="paragraph" w:customStyle="1" w:styleId="35B650BF7C6E4043A5A4BA95486FE2EB">
    <w:name w:val="35B650BF7C6E4043A5A4BA95486FE2EB"/>
    <w:rsid w:val="0099637E"/>
  </w:style>
  <w:style w:type="paragraph" w:customStyle="1" w:styleId="0DD791D49DD14BAFA4E10D080B7499AD">
    <w:name w:val="0DD791D49DD14BAFA4E10D080B7499AD"/>
    <w:rsid w:val="0099637E"/>
  </w:style>
  <w:style w:type="paragraph" w:customStyle="1" w:styleId="6ABD1555F78649F4864E0F9137FD7879">
    <w:name w:val="6ABD1555F78649F4864E0F9137FD7879"/>
    <w:rsid w:val="0099637E"/>
  </w:style>
  <w:style w:type="paragraph" w:customStyle="1" w:styleId="2055F81F61CE4B9CBD0D3D1614C8C207">
    <w:name w:val="2055F81F61CE4B9CBD0D3D1614C8C207"/>
    <w:rsid w:val="0099637E"/>
  </w:style>
  <w:style w:type="paragraph" w:customStyle="1" w:styleId="EFA498C560284F7E8848FD393D529938">
    <w:name w:val="EFA498C560284F7E8848FD393D529938"/>
    <w:rsid w:val="0099637E"/>
  </w:style>
  <w:style w:type="paragraph" w:customStyle="1" w:styleId="EB6759E1FC5B451083CDE8B35F8D0290">
    <w:name w:val="EB6759E1FC5B451083CDE8B35F8D0290"/>
    <w:rsid w:val="0099637E"/>
  </w:style>
  <w:style w:type="paragraph" w:customStyle="1" w:styleId="F6D889E98DC444B4916728101951583C">
    <w:name w:val="F6D889E98DC444B4916728101951583C"/>
    <w:rsid w:val="0099637E"/>
  </w:style>
  <w:style w:type="paragraph" w:customStyle="1" w:styleId="10EB6A6C1AD44E32A815D6B602C4E4C9">
    <w:name w:val="10EB6A6C1AD44E32A815D6B602C4E4C9"/>
    <w:rsid w:val="0099637E"/>
  </w:style>
  <w:style w:type="paragraph" w:customStyle="1" w:styleId="682A722CF8804739B179931E929CEC03">
    <w:name w:val="682A722CF8804739B179931E929CEC03"/>
    <w:rsid w:val="0099637E"/>
  </w:style>
  <w:style w:type="paragraph" w:customStyle="1" w:styleId="486CE8600EE14ADAA620C2E38A2C2C96">
    <w:name w:val="486CE8600EE14ADAA620C2E38A2C2C96"/>
    <w:rsid w:val="0099637E"/>
  </w:style>
  <w:style w:type="paragraph" w:customStyle="1" w:styleId="C36BDF18427140FFA0E9EF49F4B06797">
    <w:name w:val="C36BDF18427140FFA0E9EF49F4B06797"/>
    <w:rsid w:val="0099637E"/>
  </w:style>
  <w:style w:type="paragraph" w:customStyle="1" w:styleId="41C2724E0ED8403B81EA66B83906D20A">
    <w:name w:val="41C2724E0ED8403B81EA66B83906D20A"/>
    <w:rsid w:val="0099637E"/>
  </w:style>
  <w:style w:type="paragraph" w:customStyle="1" w:styleId="3C18675AA1EC47B19790A9B63B03ABD8">
    <w:name w:val="3C18675AA1EC47B19790A9B63B03ABD8"/>
    <w:rsid w:val="0099637E"/>
  </w:style>
  <w:style w:type="paragraph" w:customStyle="1" w:styleId="A45DF481B4454DC6B1E90722E20611C1">
    <w:name w:val="A45DF481B4454DC6B1E90722E20611C1"/>
    <w:rsid w:val="0099637E"/>
  </w:style>
  <w:style w:type="paragraph" w:customStyle="1" w:styleId="EE07BE5B3A954E99B514C409C8DA90CE">
    <w:name w:val="EE07BE5B3A954E99B514C409C8DA90CE"/>
    <w:rsid w:val="0099637E"/>
  </w:style>
  <w:style w:type="paragraph" w:customStyle="1" w:styleId="025CC324D84748098EA1191487BA7B1F">
    <w:name w:val="025CC324D84748098EA1191487BA7B1F"/>
    <w:rsid w:val="0099637E"/>
  </w:style>
  <w:style w:type="paragraph" w:customStyle="1" w:styleId="3B2C7E3CD51348E699048C870680C5F4">
    <w:name w:val="3B2C7E3CD51348E699048C870680C5F4"/>
    <w:rsid w:val="0099637E"/>
  </w:style>
  <w:style w:type="paragraph" w:customStyle="1" w:styleId="1646282AD6194C6AA993B79DB35A41CC">
    <w:name w:val="1646282AD6194C6AA993B79DB35A41CC"/>
    <w:rsid w:val="0099637E"/>
  </w:style>
  <w:style w:type="paragraph" w:customStyle="1" w:styleId="08A0F84D4B26404CBB229CEB384655D1">
    <w:name w:val="08A0F84D4B26404CBB229CEB384655D1"/>
    <w:rsid w:val="0099637E"/>
  </w:style>
  <w:style w:type="paragraph" w:customStyle="1" w:styleId="A08D7E8BE45E4C75B4E96F29C3C54014">
    <w:name w:val="A08D7E8BE45E4C75B4E96F29C3C54014"/>
    <w:rsid w:val="0099637E"/>
  </w:style>
  <w:style w:type="paragraph" w:customStyle="1" w:styleId="78D3C1F4D27E4E3CA99EF3025BADEE6B">
    <w:name w:val="78D3C1F4D27E4E3CA99EF3025BADEE6B"/>
    <w:rsid w:val="0099637E"/>
  </w:style>
  <w:style w:type="paragraph" w:customStyle="1" w:styleId="A529ADD83A414A319EACA3882CABC52F">
    <w:name w:val="A529ADD83A414A319EACA3882CABC52F"/>
    <w:rsid w:val="0099637E"/>
  </w:style>
  <w:style w:type="paragraph" w:customStyle="1" w:styleId="DED50AE73AB643F39F06CD7EEA1B9061">
    <w:name w:val="DED50AE73AB643F39F06CD7EEA1B9061"/>
    <w:rsid w:val="0099637E"/>
  </w:style>
  <w:style w:type="paragraph" w:customStyle="1" w:styleId="D8A0A07540D34F4A939B25312AD753B5">
    <w:name w:val="D8A0A07540D34F4A939B25312AD753B5"/>
    <w:rsid w:val="0099637E"/>
  </w:style>
  <w:style w:type="paragraph" w:customStyle="1" w:styleId="D5A16415096C4AB4BF8AB3282E222CCA">
    <w:name w:val="D5A16415096C4AB4BF8AB3282E222CCA"/>
    <w:rsid w:val="0099637E"/>
  </w:style>
  <w:style w:type="paragraph" w:customStyle="1" w:styleId="3F025DD0075A4AC2B96F56DB2ADB3BF7">
    <w:name w:val="3F025DD0075A4AC2B96F56DB2ADB3BF7"/>
    <w:rsid w:val="0099637E"/>
  </w:style>
  <w:style w:type="paragraph" w:customStyle="1" w:styleId="FC6D2A52592B4ED08BCC00F79C89D687">
    <w:name w:val="FC6D2A52592B4ED08BCC00F79C89D687"/>
    <w:rsid w:val="0099637E"/>
  </w:style>
  <w:style w:type="paragraph" w:customStyle="1" w:styleId="02FBD05D9EFB461BAE463783ACEC4D6F">
    <w:name w:val="02FBD05D9EFB461BAE463783ACEC4D6F"/>
    <w:rsid w:val="00996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15</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802.11-23/0504r0</vt:lpstr>
    </vt:vector>
  </TitlesOfParts>
  <Company>Intel Corporation</Company>
  <LinksUpToDate>false</LinksUpToDate>
  <CharactersWithSpaces>37165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802.11-23/0504r0</dc:title>
  <dc:subject>Submission</dc:subject>
  <dc:creator>minyoung.park@intel.com</dc:creator>
  <cp:keywords>CTPClassification=CTP_NT</cp:keywords>
  <dc:description>[https://mentor.ieee.org/802.11/dcn/22/11-23-0504-00-00be-lb271-cr-cl9-emlsr.docx]</dc:description>
  <cp:lastModifiedBy>Park, Minyoung</cp:lastModifiedBy>
  <cp:revision>1094</cp:revision>
  <cp:lastPrinted>2010-05-04T02:47:00Z</cp:lastPrinted>
  <dcterms:created xsi:type="dcterms:W3CDTF">2023-03-08T21:47:00Z</dcterms:created>
  <dcterms:modified xsi:type="dcterms:W3CDTF">2023-03-23T22:14:00Z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