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7"/>
        <w:gridCol w:w="2814"/>
        <w:gridCol w:w="1436"/>
        <w:gridCol w:w="1926"/>
      </w:tblGrid>
      <w:tr w:rsidR="00CA09B2" w:rsidTr="001527E8">
        <w:trPr>
          <w:trHeight w:val="485"/>
          <w:jc w:val="center"/>
        </w:trPr>
        <w:tc>
          <w:tcPr>
            <w:tcW w:w="9576" w:type="dxa"/>
            <w:gridSpan w:val="5"/>
            <w:vAlign w:val="center"/>
          </w:tcPr>
          <w:p w:rsidR="00CA09B2" w:rsidRDefault="003F225E">
            <w:pPr>
              <w:pStyle w:val="T2"/>
            </w:pPr>
            <w:r>
              <w:t xml:space="preserve">LB271 CRs for </w:t>
            </w:r>
            <w:r w:rsidR="00D23441">
              <w:t>36.3.14</w:t>
            </w:r>
          </w:p>
        </w:tc>
      </w:tr>
      <w:tr w:rsidR="00CA09B2" w:rsidTr="001527E8">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B04DB">
              <w:rPr>
                <w:b w:val="0"/>
                <w:sz w:val="20"/>
              </w:rPr>
              <w:t>2023</w:t>
            </w:r>
            <w:r>
              <w:rPr>
                <w:b w:val="0"/>
                <w:sz w:val="20"/>
              </w:rPr>
              <w:t>-</w:t>
            </w:r>
            <w:r w:rsidR="00BB04DB">
              <w:rPr>
                <w:b w:val="0"/>
                <w:sz w:val="20"/>
              </w:rPr>
              <w:t>03</w:t>
            </w:r>
            <w:r>
              <w:rPr>
                <w:b w:val="0"/>
                <w:sz w:val="20"/>
              </w:rPr>
              <w:t>-</w:t>
            </w:r>
            <w:r w:rsidR="00BB04DB">
              <w:rPr>
                <w:b w:val="0"/>
                <w:sz w:val="20"/>
              </w:rPr>
              <w:t>15</w:t>
            </w:r>
          </w:p>
        </w:tc>
      </w:tr>
      <w:tr w:rsidR="00CA09B2" w:rsidTr="001527E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B500D">
        <w:trPr>
          <w:jc w:val="center"/>
        </w:trPr>
        <w:tc>
          <w:tcPr>
            <w:tcW w:w="1413" w:type="dxa"/>
            <w:vAlign w:val="center"/>
          </w:tcPr>
          <w:p w:rsidR="00CA09B2" w:rsidRDefault="00CA09B2">
            <w:pPr>
              <w:pStyle w:val="T2"/>
              <w:spacing w:after="0"/>
              <w:ind w:left="0" w:right="0"/>
              <w:jc w:val="left"/>
              <w:rPr>
                <w:sz w:val="20"/>
              </w:rPr>
            </w:pPr>
            <w:r>
              <w:rPr>
                <w:sz w:val="20"/>
              </w:rPr>
              <w:t>Name</w:t>
            </w:r>
          </w:p>
        </w:tc>
        <w:tc>
          <w:tcPr>
            <w:tcW w:w="1987"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Z</w:t>
            </w:r>
            <w:r>
              <w:rPr>
                <w:b w:val="0"/>
                <w:sz w:val="20"/>
                <w:lang w:eastAsia="zh-CN"/>
              </w:rPr>
              <w:t>hi</w:t>
            </w:r>
            <w:proofErr w:type="spellEnd"/>
            <w:r>
              <w:rPr>
                <w:b w:val="0"/>
                <w:sz w:val="20"/>
                <w:lang w:eastAsia="zh-CN"/>
              </w:rPr>
              <w:t xml:space="preserve"> Mao</w:t>
            </w:r>
          </w:p>
        </w:tc>
        <w:tc>
          <w:tcPr>
            <w:tcW w:w="1987" w:type="dxa"/>
            <w:vMerge w:val="restart"/>
            <w:vAlign w:val="center"/>
          </w:tcPr>
          <w:p w:rsidR="005A3D04" w:rsidRDefault="005A3D04">
            <w:pPr>
              <w:pStyle w:val="T2"/>
              <w:spacing w:after="0"/>
              <w:ind w:left="0" w:right="0"/>
              <w:rPr>
                <w:b w:val="0"/>
                <w:sz w:val="20"/>
                <w:lang w:eastAsia="zh-CN"/>
              </w:rPr>
            </w:pPr>
            <w:r w:rsidRPr="00143796">
              <w:rPr>
                <w:b w:val="0"/>
                <w:sz w:val="22"/>
                <w:szCs w:val="22"/>
              </w:rPr>
              <w:t>Huawei Technologies</w:t>
            </w:r>
          </w:p>
        </w:tc>
        <w:tc>
          <w:tcPr>
            <w:tcW w:w="2814" w:type="dxa"/>
            <w:vMerge w:val="restart"/>
            <w:vAlign w:val="center"/>
          </w:tcPr>
          <w:p w:rsidR="005A3D04" w:rsidRDefault="005A3D04">
            <w:pPr>
              <w:pStyle w:val="T2"/>
              <w:spacing w:after="0"/>
              <w:ind w:left="0" w:right="0"/>
              <w:rPr>
                <w:b w:val="0"/>
                <w:sz w:val="20"/>
              </w:rPr>
            </w:pPr>
            <w:r>
              <w:rPr>
                <w:b w:val="0"/>
                <w:sz w:val="20"/>
                <w:lang w:eastAsia="zh-CN"/>
              </w:rPr>
              <w:t>F</w:t>
            </w:r>
            <w:r w:rsidRPr="000D6A71">
              <w:rPr>
                <w:b w:val="0"/>
                <w:sz w:val="20"/>
                <w:lang w:eastAsia="zh-CN"/>
              </w:rPr>
              <w:t xml:space="preserve">3 building, Huawei Base, Bantian, </w:t>
            </w:r>
            <w:proofErr w:type="spellStart"/>
            <w:r w:rsidRPr="000D6A71">
              <w:rPr>
                <w:b w:val="0"/>
                <w:sz w:val="20"/>
                <w:lang w:eastAsia="zh-CN"/>
              </w:rPr>
              <w:t>Longgang</w:t>
            </w:r>
            <w:proofErr w:type="spellEnd"/>
            <w:r w:rsidRPr="000D6A71">
              <w:rPr>
                <w:b w:val="0"/>
                <w:sz w:val="20"/>
                <w:lang w:eastAsia="zh-CN"/>
              </w:rPr>
              <w:t>, Shenzhen, Guangdong, China, 518129</w:t>
            </w: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lang w:eastAsia="zh-CN"/>
              </w:rPr>
            </w:pPr>
            <w:r>
              <w:rPr>
                <w:b w:val="0"/>
                <w:sz w:val="16"/>
                <w:lang w:eastAsia="zh-CN"/>
              </w:rPr>
              <w:t>maozhi3@huawei.com</w:t>
            </w: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C</w:t>
            </w:r>
            <w:r>
              <w:rPr>
                <w:b w:val="0"/>
                <w:sz w:val="20"/>
                <w:lang w:eastAsia="zh-CN"/>
              </w:rPr>
              <w:t>henchen</w:t>
            </w:r>
            <w:proofErr w:type="spellEnd"/>
            <w:r>
              <w:rPr>
                <w:b w:val="0"/>
                <w:sz w:val="20"/>
                <w:lang w:eastAsia="zh-CN"/>
              </w:rPr>
              <w:t xml:space="preserve"> Liu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rFonts w:hint="eastAsia"/>
                <w:b w:val="0"/>
                <w:sz w:val="20"/>
                <w:lang w:eastAsia="zh-CN"/>
              </w:rPr>
              <w:t>Bo</w:t>
            </w:r>
            <w:r>
              <w:rPr>
                <w:b w:val="0"/>
                <w:sz w:val="20"/>
                <w:lang w:eastAsia="zh-CN"/>
              </w:rPr>
              <w:t xml:space="preserve"> Gong</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b w:val="0"/>
                <w:sz w:val="20"/>
                <w:lang w:eastAsia="zh-CN"/>
              </w:rPr>
              <w:t xml:space="preserve">Ming </w:t>
            </w:r>
            <w:r>
              <w:rPr>
                <w:rFonts w:hint="eastAsia"/>
                <w:b w:val="0"/>
                <w:sz w:val="20"/>
                <w:lang w:eastAsia="zh-CN"/>
              </w:rPr>
              <w:t>Gan</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bl>
    <w:p w:rsidR="00CA09B2" w:rsidRDefault="00C05C36">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2FA" w:rsidRDefault="00BE22FA">
                            <w:pPr>
                              <w:pStyle w:val="T1"/>
                              <w:spacing w:after="120"/>
                            </w:pPr>
                            <w:r>
                              <w:t>Abstract</w:t>
                            </w:r>
                          </w:p>
                          <w:p w:rsidR="002B4490" w:rsidRDefault="002B4490" w:rsidP="002B4490">
                            <w:pPr>
                              <w:rPr>
                                <w:sz w:val="24"/>
                                <w:szCs w:val="24"/>
                              </w:rPr>
                            </w:pPr>
                            <w:r w:rsidRPr="009A4664">
                              <w:rPr>
                                <w:sz w:val="24"/>
                                <w:szCs w:val="24"/>
                              </w:rPr>
                              <w:t xml:space="preserve">This submission includes </w:t>
                            </w:r>
                            <w:r>
                              <w:rPr>
                                <w:sz w:val="24"/>
                                <w:szCs w:val="24"/>
                              </w:rPr>
                              <w:t xml:space="preserve">the </w:t>
                            </w:r>
                            <w:r w:rsidRPr="009A4664">
                              <w:rPr>
                                <w:sz w:val="24"/>
                                <w:szCs w:val="24"/>
                              </w:rPr>
                              <w:t>resolution</w:t>
                            </w:r>
                            <w:r>
                              <w:rPr>
                                <w:sz w:val="24"/>
                                <w:szCs w:val="24"/>
                              </w:rPr>
                              <w:t>s</w:t>
                            </w:r>
                            <w:r w:rsidRPr="009A4664">
                              <w:rPr>
                                <w:sz w:val="24"/>
                                <w:szCs w:val="24"/>
                              </w:rPr>
                              <w:t xml:space="preserve"> for </w:t>
                            </w:r>
                            <w:r w:rsidR="009F79B6">
                              <w:rPr>
                                <w:sz w:val="24"/>
                                <w:szCs w:val="24"/>
                              </w:rPr>
                              <w:t>the following</w:t>
                            </w:r>
                            <w:r>
                              <w:rPr>
                                <w:sz w:val="24"/>
                                <w:szCs w:val="24"/>
                              </w:rPr>
                              <w:t xml:space="preserve"> </w:t>
                            </w:r>
                            <w:r w:rsidR="00171B26">
                              <w:rPr>
                                <w:sz w:val="24"/>
                                <w:szCs w:val="24"/>
                              </w:rPr>
                              <w:t xml:space="preserve">6 </w:t>
                            </w:r>
                            <w:r>
                              <w:rPr>
                                <w:sz w:val="24"/>
                                <w:szCs w:val="24"/>
                              </w:rPr>
                              <w:t>CIDs:</w:t>
                            </w:r>
                          </w:p>
                          <w:p w:rsidR="003F225E" w:rsidRPr="002B4490" w:rsidRDefault="003F225E">
                            <w:pPr>
                              <w:jc w:val="both"/>
                            </w:pPr>
                          </w:p>
                          <w:p w:rsidR="003F225E" w:rsidRDefault="003F225E">
                            <w:pPr>
                              <w:jc w:val="both"/>
                            </w:pPr>
                            <w:r>
                              <w:t>15263</w:t>
                            </w:r>
                            <w:r w:rsidR="00171B26">
                              <w:t xml:space="preserve">, </w:t>
                            </w:r>
                            <w:r>
                              <w:t>16261</w:t>
                            </w:r>
                            <w:r w:rsidR="00171B26">
                              <w:t xml:space="preserve">, </w:t>
                            </w:r>
                            <w:r>
                              <w:t>16262</w:t>
                            </w:r>
                            <w:r w:rsidR="00171B26">
                              <w:t>,</w:t>
                            </w:r>
                            <w:r w:rsidR="009F79B6">
                              <w:t xml:space="preserve"> </w:t>
                            </w:r>
                            <w:r>
                              <w:t>16263</w:t>
                            </w:r>
                            <w:r w:rsidR="00171B26">
                              <w:t>,</w:t>
                            </w:r>
                            <w:r w:rsidR="009F79B6">
                              <w:t xml:space="preserve"> </w:t>
                            </w:r>
                            <w:r>
                              <w:t>16264</w:t>
                            </w:r>
                            <w:r w:rsidR="00171B26">
                              <w:t xml:space="preserve">, </w:t>
                            </w:r>
                            <w:r>
                              <w:t>16363</w:t>
                            </w:r>
                            <w:r w:rsidR="00171B26">
                              <w:t>.</w:t>
                            </w:r>
                          </w:p>
                          <w:p w:rsidR="00171B26" w:rsidRDefault="00171B26">
                            <w:pPr>
                              <w:jc w:val="both"/>
                            </w:pPr>
                          </w:p>
                          <w:p w:rsidR="00171B26" w:rsidRDefault="00171B26">
                            <w:pPr>
                              <w:jc w:val="both"/>
                            </w:pPr>
                            <w:r>
                              <w:rPr>
                                <w:lang w:eastAsia="zh-CN"/>
                              </w:rPr>
                              <w:t>T</w:t>
                            </w:r>
                            <w:r>
                              <w:rPr>
                                <w:rFonts w:hint="eastAsia"/>
                                <w:lang w:eastAsia="zh-CN"/>
                              </w:rPr>
                              <w:t>hese</w:t>
                            </w:r>
                            <w:r>
                              <w:rPr>
                                <w:lang w:eastAsia="zh-CN"/>
                              </w:rPr>
                              <w:t xml:space="preserve"> CIDs are on subclause </w:t>
                            </w:r>
                            <w:r>
                              <w:t>36.3.14.</w:t>
                            </w:r>
                          </w:p>
                          <w:p w:rsidR="00171B26" w:rsidRDefault="00171B26">
                            <w:pPr>
                              <w:jc w:val="both"/>
                              <w:rPr>
                                <w:lang w:eastAsia="zh-CN"/>
                              </w:rPr>
                            </w:pPr>
                          </w:p>
                          <w:p w:rsidR="00171B26" w:rsidRDefault="00171B26">
                            <w:pPr>
                              <w:jc w:val="both"/>
                              <w:rPr>
                                <w:lang w:eastAsia="zh-CN"/>
                              </w:rPr>
                            </w:pPr>
                            <w:r>
                              <w:rPr>
                                <w:lang w:eastAsia="zh-CN"/>
                              </w:rPr>
                              <w:t>The baseline document is P802.11be D3.0.</w:t>
                            </w:r>
                          </w:p>
                          <w:p w:rsidR="00171B26" w:rsidRDefault="00171B26">
                            <w:pPr>
                              <w:jc w:val="both"/>
                              <w:rPr>
                                <w:lang w:eastAsia="zh-CN"/>
                              </w:rPr>
                            </w:pPr>
                          </w:p>
                          <w:p w:rsidR="00171B26" w:rsidRDefault="00171B26">
                            <w:pPr>
                              <w:jc w:val="both"/>
                              <w:rPr>
                                <w:lang w:eastAsia="zh-CN"/>
                              </w:rPr>
                            </w:pPr>
                            <w:r>
                              <w:rPr>
                                <w:rFonts w:hint="eastAsia"/>
                                <w:lang w:eastAsia="zh-CN"/>
                              </w:rPr>
                              <w:t>R</w:t>
                            </w:r>
                            <w:r>
                              <w:rPr>
                                <w:lang w:eastAsia="zh-CN"/>
                              </w:rPr>
                              <w:t>evision history:</w:t>
                            </w:r>
                          </w:p>
                          <w:p w:rsidR="00171B26" w:rsidRDefault="00171B26">
                            <w:pPr>
                              <w:jc w:val="both"/>
                              <w:rPr>
                                <w:lang w:eastAsia="zh-CN"/>
                              </w:rPr>
                            </w:pPr>
                            <w:r>
                              <w:rPr>
                                <w:rFonts w:hint="eastAsia"/>
                                <w:lang w:eastAsia="zh-CN"/>
                              </w:rPr>
                              <w:t>R</w:t>
                            </w:r>
                            <w:r>
                              <w:rPr>
                                <w:lang w:eastAsia="zh-CN"/>
                              </w:rPr>
                              <w:t>0 – Initial version.</w:t>
                            </w:r>
                          </w:p>
                          <w:p w:rsidR="00F276F3" w:rsidRDefault="00F276F3">
                            <w:pPr>
                              <w:jc w:val="both"/>
                              <w:rPr>
                                <w:lang w:eastAsia="zh-CN"/>
                              </w:rPr>
                            </w:pPr>
                            <w:r>
                              <w:rPr>
                                <w:rFonts w:hint="eastAsia"/>
                                <w:lang w:eastAsia="zh-CN"/>
                              </w:rPr>
                              <w:t>R</w:t>
                            </w:r>
                            <w:r>
                              <w:rPr>
                                <w:lang w:eastAsia="zh-CN"/>
                              </w:rPr>
                              <w:t>1 – Revising</w:t>
                            </w:r>
                            <w:r w:rsidR="007A6998">
                              <w:rPr>
                                <w:lang w:eastAsia="zh-CN"/>
                              </w:rPr>
                              <w:t xml:space="preserve"> the</w:t>
                            </w:r>
                            <w:r>
                              <w:rPr>
                                <w:lang w:eastAsia="zh-CN"/>
                              </w:rPr>
                              <w:t xml:space="preserve"> p</w:t>
                            </w:r>
                            <w:proofErr w:type="spellStart"/>
                            <w:r w:rsidRPr="00CA6AF5">
                              <w:rPr>
                                <w:szCs w:val="22"/>
                                <w:lang w:val="en-US"/>
                              </w:rPr>
                              <w:t>roposed</w:t>
                            </w:r>
                            <w:proofErr w:type="spellEnd"/>
                            <w:r w:rsidRPr="00CA6AF5">
                              <w:rPr>
                                <w:szCs w:val="22"/>
                                <w:lang w:val="en-US"/>
                              </w:rPr>
                              <w:t xml:space="preserve"> </w:t>
                            </w:r>
                            <w:r>
                              <w:rPr>
                                <w:szCs w:val="22"/>
                                <w:lang w:val="en-US"/>
                              </w:rPr>
                              <w:t>r</w:t>
                            </w:r>
                            <w:r w:rsidRPr="00CA6AF5">
                              <w:rPr>
                                <w:szCs w:val="22"/>
                                <w:lang w:val="en-US"/>
                              </w:rPr>
                              <w:t>esolution</w:t>
                            </w:r>
                            <w:r w:rsidR="00665041">
                              <w:rPr>
                                <w:szCs w:val="22"/>
                                <w:lang w:val="en-US"/>
                              </w:rPr>
                              <w:t>s</w:t>
                            </w:r>
                            <w:r>
                              <w:rPr>
                                <w:szCs w:val="22"/>
                                <w:lang w:val="en-US"/>
                              </w:rPr>
                              <w:t xml:space="preserve"> </w:t>
                            </w:r>
                            <w:r w:rsidR="0088433D">
                              <w:rPr>
                                <w:szCs w:val="22"/>
                                <w:lang w:val="en-US"/>
                              </w:rPr>
                              <w:t>for</w:t>
                            </w:r>
                            <w:r>
                              <w:rPr>
                                <w:szCs w:val="22"/>
                                <w:lang w:val="en-US"/>
                              </w:rPr>
                              <w:t xml:space="preserve"> CID</w:t>
                            </w:r>
                            <w:r w:rsidR="00EE7B8E">
                              <w:rPr>
                                <w:szCs w:val="22"/>
                                <w:lang w:val="en-US"/>
                              </w:rPr>
                              <w:t>s</w:t>
                            </w:r>
                            <w:bookmarkStart w:id="0" w:name="_GoBack"/>
                            <w:bookmarkEnd w:id="0"/>
                            <w:r>
                              <w:rPr>
                                <w:szCs w:val="22"/>
                                <w:lang w:val="en-US"/>
                              </w:rPr>
                              <w:t xml:space="preserve"> </w:t>
                            </w:r>
                            <w:r w:rsidRPr="00F276F3">
                              <w:rPr>
                                <w:szCs w:val="22"/>
                                <w:lang w:val="en-US"/>
                              </w:rPr>
                              <w:t>16262, 16263</w:t>
                            </w:r>
                            <w:r w:rsidR="00A84F1E">
                              <w:rPr>
                                <w:szCs w:val="22"/>
                                <w:lang w:val="en-US"/>
                              </w:rPr>
                              <w:t xml:space="preserve"> and</w:t>
                            </w:r>
                            <w:r w:rsidRPr="00F276F3">
                              <w:rPr>
                                <w:szCs w:val="22"/>
                                <w:lang w:val="en-US"/>
                              </w:rPr>
                              <w:t xml:space="preserve"> 16264</w:t>
                            </w:r>
                            <w:r w:rsidR="00A84F1E">
                              <w:rPr>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E22FA" w:rsidRDefault="00BE22FA">
                      <w:pPr>
                        <w:pStyle w:val="T1"/>
                        <w:spacing w:after="120"/>
                      </w:pPr>
                      <w:r>
                        <w:t>Abstract</w:t>
                      </w:r>
                    </w:p>
                    <w:p w:rsidR="002B4490" w:rsidRDefault="002B4490" w:rsidP="002B4490">
                      <w:pPr>
                        <w:rPr>
                          <w:sz w:val="24"/>
                          <w:szCs w:val="24"/>
                        </w:rPr>
                      </w:pPr>
                      <w:r w:rsidRPr="009A4664">
                        <w:rPr>
                          <w:sz w:val="24"/>
                          <w:szCs w:val="24"/>
                        </w:rPr>
                        <w:t xml:space="preserve">This submission includes </w:t>
                      </w:r>
                      <w:r>
                        <w:rPr>
                          <w:sz w:val="24"/>
                          <w:szCs w:val="24"/>
                        </w:rPr>
                        <w:t xml:space="preserve">the </w:t>
                      </w:r>
                      <w:r w:rsidRPr="009A4664">
                        <w:rPr>
                          <w:sz w:val="24"/>
                          <w:szCs w:val="24"/>
                        </w:rPr>
                        <w:t>resolution</w:t>
                      </w:r>
                      <w:r>
                        <w:rPr>
                          <w:sz w:val="24"/>
                          <w:szCs w:val="24"/>
                        </w:rPr>
                        <w:t>s</w:t>
                      </w:r>
                      <w:r w:rsidRPr="009A4664">
                        <w:rPr>
                          <w:sz w:val="24"/>
                          <w:szCs w:val="24"/>
                        </w:rPr>
                        <w:t xml:space="preserve"> for </w:t>
                      </w:r>
                      <w:r w:rsidR="009F79B6">
                        <w:rPr>
                          <w:sz w:val="24"/>
                          <w:szCs w:val="24"/>
                        </w:rPr>
                        <w:t>the following</w:t>
                      </w:r>
                      <w:r>
                        <w:rPr>
                          <w:sz w:val="24"/>
                          <w:szCs w:val="24"/>
                        </w:rPr>
                        <w:t xml:space="preserve"> </w:t>
                      </w:r>
                      <w:r w:rsidR="00171B26">
                        <w:rPr>
                          <w:sz w:val="24"/>
                          <w:szCs w:val="24"/>
                        </w:rPr>
                        <w:t xml:space="preserve">6 </w:t>
                      </w:r>
                      <w:r>
                        <w:rPr>
                          <w:sz w:val="24"/>
                          <w:szCs w:val="24"/>
                        </w:rPr>
                        <w:t>CIDs:</w:t>
                      </w:r>
                    </w:p>
                    <w:p w:rsidR="003F225E" w:rsidRPr="002B4490" w:rsidRDefault="003F225E">
                      <w:pPr>
                        <w:jc w:val="both"/>
                      </w:pPr>
                    </w:p>
                    <w:p w:rsidR="003F225E" w:rsidRDefault="003F225E">
                      <w:pPr>
                        <w:jc w:val="both"/>
                      </w:pPr>
                      <w:r>
                        <w:t>15263</w:t>
                      </w:r>
                      <w:r w:rsidR="00171B26">
                        <w:t xml:space="preserve">, </w:t>
                      </w:r>
                      <w:r>
                        <w:t>16261</w:t>
                      </w:r>
                      <w:r w:rsidR="00171B26">
                        <w:t xml:space="preserve">, </w:t>
                      </w:r>
                      <w:r>
                        <w:t>16262</w:t>
                      </w:r>
                      <w:r w:rsidR="00171B26">
                        <w:t>,</w:t>
                      </w:r>
                      <w:r w:rsidR="009F79B6">
                        <w:t xml:space="preserve"> </w:t>
                      </w:r>
                      <w:r>
                        <w:t>16263</w:t>
                      </w:r>
                      <w:r w:rsidR="00171B26">
                        <w:t>,</w:t>
                      </w:r>
                      <w:r w:rsidR="009F79B6">
                        <w:t xml:space="preserve"> </w:t>
                      </w:r>
                      <w:r>
                        <w:t>16264</w:t>
                      </w:r>
                      <w:r w:rsidR="00171B26">
                        <w:t xml:space="preserve">, </w:t>
                      </w:r>
                      <w:r>
                        <w:t>16363</w:t>
                      </w:r>
                      <w:r w:rsidR="00171B26">
                        <w:t>.</w:t>
                      </w:r>
                    </w:p>
                    <w:p w:rsidR="00171B26" w:rsidRDefault="00171B26">
                      <w:pPr>
                        <w:jc w:val="both"/>
                      </w:pPr>
                    </w:p>
                    <w:p w:rsidR="00171B26" w:rsidRDefault="00171B26">
                      <w:pPr>
                        <w:jc w:val="both"/>
                      </w:pPr>
                      <w:r>
                        <w:rPr>
                          <w:lang w:eastAsia="zh-CN"/>
                        </w:rPr>
                        <w:t>T</w:t>
                      </w:r>
                      <w:r>
                        <w:rPr>
                          <w:rFonts w:hint="eastAsia"/>
                          <w:lang w:eastAsia="zh-CN"/>
                        </w:rPr>
                        <w:t>hese</w:t>
                      </w:r>
                      <w:r>
                        <w:rPr>
                          <w:lang w:eastAsia="zh-CN"/>
                        </w:rPr>
                        <w:t xml:space="preserve"> CIDs are on subclause </w:t>
                      </w:r>
                      <w:r>
                        <w:t>36.3.14.</w:t>
                      </w:r>
                    </w:p>
                    <w:p w:rsidR="00171B26" w:rsidRDefault="00171B26">
                      <w:pPr>
                        <w:jc w:val="both"/>
                        <w:rPr>
                          <w:lang w:eastAsia="zh-CN"/>
                        </w:rPr>
                      </w:pPr>
                    </w:p>
                    <w:p w:rsidR="00171B26" w:rsidRDefault="00171B26">
                      <w:pPr>
                        <w:jc w:val="both"/>
                        <w:rPr>
                          <w:lang w:eastAsia="zh-CN"/>
                        </w:rPr>
                      </w:pPr>
                      <w:r>
                        <w:rPr>
                          <w:lang w:eastAsia="zh-CN"/>
                        </w:rPr>
                        <w:t>The baseline document is P802.11be D3.0.</w:t>
                      </w:r>
                    </w:p>
                    <w:p w:rsidR="00171B26" w:rsidRDefault="00171B26">
                      <w:pPr>
                        <w:jc w:val="both"/>
                        <w:rPr>
                          <w:lang w:eastAsia="zh-CN"/>
                        </w:rPr>
                      </w:pPr>
                    </w:p>
                    <w:p w:rsidR="00171B26" w:rsidRDefault="00171B26">
                      <w:pPr>
                        <w:jc w:val="both"/>
                        <w:rPr>
                          <w:lang w:eastAsia="zh-CN"/>
                        </w:rPr>
                      </w:pPr>
                      <w:r>
                        <w:rPr>
                          <w:rFonts w:hint="eastAsia"/>
                          <w:lang w:eastAsia="zh-CN"/>
                        </w:rPr>
                        <w:t>R</w:t>
                      </w:r>
                      <w:r>
                        <w:rPr>
                          <w:lang w:eastAsia="zh-CN"/>
                        </w:rPr>
                        <w:t>evision history:</w:t>
                      </w:r>
                    </w:p>
                    <w:p w:rsidR="00171B26" w:rsidRDefault="00171B26">
                      <w:pPr>
                        <w:jc w:val="both"/>
                        <w:rPr>
                          <w:lang w:eastAsia="zh-CN"/>
                        </w:rPr>
                      </w:pPr>
                      <w:r>
                        <w:rPr>
                          <w:rFonts w:hint="eastAsia"/>
                          <w:lang w:eastAsia="zh-CN"/>
                        </w:rPr>
                        <w:t>R</w:t>
                      </w:r>
                      <w:r>
                        <w:rPr>
                          <w:lang w:eastAsia="zh-CN"/>
                        </w:rPr>
                        <w:t>0 – Initial version.</w:t>
                      </w:r>
                    </w:p>
                    <w:p w:rsidR="00F276F3" w:rsidRDefault="00F276F3">
                      <w:pPr>
                        <w:jc w:val="both"/>
                        <w:rPr>
                          <w:lang w:eastAsia="zh-CN"/>
                        </w:rPr>
                      </w:pPr>
                      <w:r>
                        <w:rPr>
                          <w:rFonts w:hint="eastAsia"/>
                          <w:lang w:eastAsia="zh-CN"/>
                        </w:rPr>
                        <w:t>R</w:t>
                      </w:r>
                      <w:r>
                        <w:rPr>
                          <w:lang w:eastAsia="zh-CN"/>
                        </w:rPr>
                        <w:t>1 – Revising</w:t>
                      </w:r>
                      <w:r w:rsidR="007A6998">
                        <w:rPr>
                          <w:lang w:eastAsia="zh-CN"/>
                        </w:rPr>
                        <w:t xml:space="preserve"> the</w:t>
                      </w:r>
                      <w:r>
                        <w:rPr>
                          <w:lang w:eastAsia="zh-CN"/>
                        </w:rPr>
                        <w:t xml:space="preserve"> p</w:t>
                      </w:r>
                      <w:proofErr w:type="spellStart"/>
                      <w:r w:rsidRPr="00CA6AF5">
                        <w:rPr>
                          <w:szCs w:val="22"/>
                          <w:lang w:val="en-US"/>
                        </w:rPr>
                        <w:t>roposed</w:t>
                      </w:r>
                      <w:proofErr w:type="spellEnd"/>
                      <w:r w:rsidRPr="00CA6AF5">
                        <w:rPr>
                          <w:szCs w:val="22"/>
                          <w:lang w:val="en-US"/>
                        </w:rPr>
                        <w:t xml:space="preserve"> </w:t>
                      </w:r>
                      <w:r>
                        <w:rPr>
                          <w:szCs w:val="22"/>
                          <w:lang w:val="en-US"/>
                        </w:rPr>
                        <w:t>r</w:t>
                      </w:r>
                      <w:r w:rsidRPr="00CA6AF5">
                        <w:rPr>
                          <w:szCs w:val="22"/>
                          <w:lang w:val="en-US"/>
                        </w:rPr>
                        <w:t>esolution</w:t>
                      </w:r>
                      <w:r w:rsidR="00665041">
                        <w:rPr>
                          <w:szCs w:val="22"/>
                          <w:lang w:val="en-US"/>
                        </w:rPr>
                        <w:t>s</w:t>
                      </w:r>
                      <w:r>
                        <w:rPr>
                          <w:szCs w:val="22"/>
                          <w:lang w:val="en-US"/>
                        </w:rPr>
                        <w:t xml:space="preserve"> </w:t>
                      </w:r>
                      <w:r w:rsidR="0088433D">
                        <w:rPr>
                          <w:szCs w:val="22"/>
                          <w:lang w:val="en-US"/>
                        </w:rPr>
                        <w:t>for</w:t>
                      </w:r>
                      <w:r>
                        <w:rPr>
                          <w:szCs w:val="22"/>
                          <w:lang w:val="en-US"/>
                        </w:rPr>
                        <w:t xml:space="preserve"> CID</w:t>
                      </w:r>
                      <w:r w:rsidR="00EE7B8E">
                        <w:rPr>
                          <w:szCs w:val="22"/>
                          <w:lang w:val="en-US"/>
                        </w:rPr>
                        <w:t>s</w:t>
                      </w:r>
                      <w:bookmarkStart w:id="1" w:name="_GoBack"/>
                      <w:bookmarkEnd w:id="1"/>
                      <w:r>
                        <w:rPr>
                          <w:szCs w:val="22"/>
                          <w:lang w:val="en-US"/>
                        </w:rPr>
                        <w:t xml:space="preserve"> </w:t>
                      </w:r>
                      <w:r w:rsidRPr="00F276F3">
                        <w:rPr>
                          <w:szCs w:val="22"/>
                          <w:lang w:val="en-US"/>
                        </w:rPr>
                        <w:t>16262, 16263</w:t>
                      </w:r>
                      <w:r w:rsidR="00A84F1E">
                        <w:rPr>
                          <w:szCs w:val="22"/>
                          <w:lang w:val="en-US"/>
                        </w:rPr>
                        <w:t xml:space="preserve"> and</w:t>
                      </w:r>
                      <w:r w:rsidRPr="00F276F3">
                        <w:rPr>
                          <w:szCs w:val="22"/>
                          <w:lang w:val="en-US"/>
                        </w:rPr>
                        <w:t xml:space="preserve"> 16264</w:t>
                      </w:r>
                      <w:r w:rsidR="00A84F1E">
                        <w:rPr>
                          <w:szCs w:val="22"/>
                          <w:lang w:val="en-US"/>
                        </w:rPr>
                        <w:t>.</w:t>
                      </w:r>
                    </w:p>
                  </w:txbxContent>
                </v:textbox>
              </v:shape>
            </w:pict>
          </mc:Fallback>
        </mc:AlternateContent>
      </w:r>
    </w:p>
    <w:p w:rsidR="00E6685F" w:rsidRPr="003D5446" w:rsidRDefault="00CA09B2" w:rsidP="003D5446">
      <w:pPr>
        <w:pStyle w:val="1"/>
        <w:rPr>
          <w:rFonts w:cs="Arial"/>
          <w:b w:val="0"/>
          <w:sz w:val="28"/>
          <w:szCs w:val="28"/>
          <w:u w:val="none"/>
        </w:rPr>
      </w:pPr>
      <w:r>
        <w:br w:type="page"/>
      </w:r>
      <w:r w:rsidR="00E6685F" w:rsidRPr="003D5446">
        <w:rPr>
          <w:rFonts w:cs="Arial"/>
          <w:sz w:val="28"/>
          <w:szCs w:val="28"/>
          <w:u w:val="none"/>
        </w:rPr>
        <w:lastRenderedPageBreak/>
        <w:t>CID: 15263</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3E7524" w:rsidRPr="00CA6AF5" w:rsidTr="00C64CB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3E7524" w:rsidRPr="00CA6AF5" w:rsidRDefault="003E7524" w:rsidP="00D210A1">
            <w:pPr>
              <w:rPr>
                <w:szCs w:val="22"/>
                <w:lang w:val="en-US"/>
              </w:rPr>
            </w:pPr>
            <w:r w:rsidRPr="00CA6AF5">
              <w:rPr>
                <w:szCs w:val="22"/>
                <w:lang w:val="en-US"/>
              </w:rPr>
              <w:t xml:space="preserve">Proposed </w:t>
            </w:r>
            <w:r w:rsidR="00C64CB5" w:rsidRPr="00CA6AF5">
              <w:rPr>
                <w:szCs w:val="22"/>
                <w:lang w:val="en-US" w:eastAsia="zh-CN"/>
              </w:rPr>
              <w:t>R</w:t>
            </w:r>
            <w:r w:rsidRPr="00CA6AF5">
              <w:rPr>
                <w:szCs w:val="22"/>
                <w:lang w:val="en-US"/>
              </w:rPr>
              <w:t>esolution</w:t>
            </w:r>
          </w:p>
        </w:tc>
      </w:tr>
      <w:tr w:rsidR="003E7524" w:rsidRPr="00CA6AF5" w:rsidTr="00C64CB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AA6B78">
            <w:pPr>
              <w:rPr>
                <w:sz w:val="20"/>
                <w:lang w:val="en-US" w:eastAsia="zh-CN"/>
              </w:rPr>
            </w:pPr>
            <w:r w:rsidRPr="00CA6AF5">
              <w:rPr>
                <w:sz w:val="20"/>
              </w:rPr>
              <w:t>15263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jc w:val="center"/>
              <w:rPr>
                <w:sz w:val="20"/>
                <w:lang w:val="en-US" w:eastAsia="zh-CN"/>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rPr>
                <w:sz w:val="20"/>
                <w:lang w:val="en-US" w:eastAsia="zh-CN"/>
              </w:rPr>
            </w:pPr>
            <w:r w:rsidRPr="00CA6AF5">
              <w:rPr>
                <w:sz w:val="20"/>
              </w:rPr>
              <w:t>853</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rPr>
                <w:sz w:val="20"/>
              </w:rPr>
            </w:pPr>
            <w:r w:rsidRPr="00CA6AF5">
              <w:rPr>
                <w:sz w:val="20"/>
              </w:rPr>
              <w:t>3</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rPr>
                <w:sz w:val="20"/>
                <w:lang w:val="en-US" w:eastAsia="zh-CN"/>
              </w:rPr>
            </w:pPr>
            <w:r w:rsidRPr="00CA6AF5">
              <w:rPr>
                <w:sz w:val="20"/>
              </w:rPr>
              <w:t>No need to mention that the number of spatial streams is less than or equal to 8.</w:t>
            </w:r>
          </w:p>
          <w:p w:rsidR="003E7524" w:rsidRPr="00CA6AF5" w:rsidRDefault="003E7524" w:rsidP="003E7524">
            <w:pPr>
              <w:rPr>
                <w:color w:val="000000"/>
                <w:szCs w:val="22"/>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rPr>
                <w:sz w:val="20"/>
                <w:lang w:val="en-US" w:eastAsia="zh-CN"/>
              </w:rPr>
            </w:pPr>
            <w:r w:rsidRPr="00CA6AF5">
              <w:rPr>
                <w:sz w:val="20"/>
              </w:rPr>
              <w:t>As in the comment</w:t>
            </w:r>
          </w:p>
          <w:p w:rsidR="003E7524" w:rsidRPr="00CA6AF5" w:rsidRDefault="003E7524" w:rsidP="003E7524">
            <w:pPr>
              <w:rPr>
                <w:szCs w:val="22"/>
                <w:lang w:val="en-US"/>
              </w:rPr>
            </w:pPr>
          </w:p>
        </w:tc>
        <w:tc>
          <w:tcPr>
            <w:tcW w:w="1098" w:type="pct"/>
            <w:tcBorders>
              <w:top w:val="single" w:sz="4" w:space="0" w:color="auto"/>
              <w:left w:val="single" w:sz="4" w:space="0" w:color="auto"/>
              <w:bottom w:val="single" w:sz="4" w:space="0" w:color="auto"/>
              <w:right w:val="single" w:sz="4" w:space="0" w:color="auto"/>
            </w:tcBorders>
          </w:tcPr>
          <w:p w:rsidR="00C609F8" w:rsidRPr="00CA6AF5" w:rsidRDefault="002A68BE" w:rsidP="003E7524">
            <w:pPr>
              <w:rPr>
                <w:sz w:val="20"/>
              </w:rPr>
            </w:pPr>
            <w:r w:rsidRPr="00CA6AF5">
              <w:rPr>
                <w:sz w:val="20"/>
              </w:rPr>
              <w:t>Revise</w:t>
            </w:r>
            <w:r w:rsidR="00C609F8" w:rsidRPr="00CA6AF5">
              <w:rPr>
                <w:sz w:val="20"/>
              </w:rPr>
              <w:t>d.</w:t>
            </w:r>
          </w:p>
          <w:p w:rsidR="002A68BE" w:rsidRPr="00CA6AF5" w:rsidRDefault="002A68BE" w:rsidP="003E7524">
            <w:pPr>
              <w:rPr>
                <w:sz w:val="20"/>
              </w:rPr>
            </w:pPr>
          </w:p>
          <w:p w:rsidR="002A68BE" w:rsidRPr="00CA6AF5" w:rsidRDefault="00BA2E5A" w:rsidP="003E7524">
            <w:pPr>
              <w:rPr>
                <w:b/>
                <w:sz w:val="20"/>
                <w:lang w:eastAsia="zh-CN"/>
              </w:rPr>
            </w:pPr>
            <w:r w:rsidRPr="00CA6AF5">
              <w:rPr>
                <w:b/>
                <w:sz w:val="20"/>
                <w:highlight w:val="yellow"/>
                <w:lang w:eastAsia="zh-CN"/>
              </w:rPr>
              <w:t>Instruction</w:t>
            </w:r>
            <w:r w:rsidR="004A7013">
              <w:rPr>
                <w:b/>
                <w:sz w:val="20"/>
                <w:highlight w:val="yellow"/>
                <w:lang w:eastAsia="zh-CN"/>
              </w:rPr>
              <w:t>s</w:t>
            </w:r>
            <w:r w:rsidRPr="00CA6AF5">
              <w:rPr>
                <w:b/>
                <w:sz w:val="20"/>
                <w:highlight w:val="yellow"/>
                <w:lang w:eastAsia="zh-CN"/>
              </w:rPr>
              <w:t xml:space="preserve"> to </w:t>
            </w:r>
            <w:proofErr w:type="spellStart"/>
            <w:r w:rsidR="002A68BE" w:rsidRPr="00CA6AF5">
              <w:rPr>
                <w:b/>
                <w:sz w:val="20"/>
                <w:highlight w:val="yellow"/>
                <w:lang w:eastAsia="zh-CN"/>
              </w:rPr>
              <w:t>TGbe</w:t>
            </w:r>
            <w:proofErr w:type="spellEnd"/>
            <w:r w:rsidR="002A68BE" w:rsidRPr="00CA6AF5">
              <w:rPr>
                <w:b/>
                <w:sz w:val="20"/>
                <w:highlight w:val="yellow"/>
                <w:lang w:eastAsia="zh-CN"/>
              </w:rPr>
              <w:t xml:space="preserve"> editor:</w:t>
            </w:r>
            <w:r w:rsidR="002A68BE" w:rsidRPr="00CA6AF5">
              <w:rPr>
                <w:b/>
                <w:sz w:val="20"/>
                <w:lang w:eastAsia="zh-CN"/>
              </w:rPr>
              <w:t xml:space="preserve"> </w:t>
            </w:r>
          </w:p>
          <w:p w:rsidR="002A68BE" w:rsidRPr="00CA6AF5" w:rsidRDefault="002A68BE" w:rsidP="002A68BE">
            <w:pPr>
              <w:rPr>
                <w:sz w:val="20"/>
                <w:lang w:eastAsia="zh-CN"/>
              </w:rPr>
            </w:pPr>
            <w:r w:rsidRPr="00CA6AF5">
              <w:rPr>
                <w:sz w:val="20"/>
                <w:lang w:eastAsia="zh-CN"/>
              </w:rPr>
              <w:t xml:space="preserve">Please remove </w:t>
            </w:r>
            <w:r w:rsidR="00B60B9B" w:rsidRPr="00CA6AF5">
              <w:rPr>
                <w:sz w:val="20"/>
                <w:lang w:eastAsia="zh-CN"/>
              </w:rPr>
              <w:t xml:space="preserve">sentence </w:t>
            </w:r>
            <w:r w:rsidRPr="00CA6AF5">
              <w:rPr>
                <w:sz w:val="20"/>
                <w:lang w:eastAsia="zh-CN"/>
              </w:rPr>
              <w:t>“and the</w:t>
            </w:r>
          </w:p>
          <w:p w:rsidR="007F5B0A" w:rsidRPr="007F5B0A" w:rsidRDefault="002A68BE" w:rsidP="00B60B9B">
            <w:pPr>
              <w:rPr>
                <w:sz w:val="20"/>
                <w:lang w:eastAsia="zh-CN"/>
              </w:rPr>
            </w:pPr>
            <w:r w:rsidRPr="00CA6AF5">
              <w:rPr>
                <w:sz w:val="20"/>
                <w:lang w:eastAsia="zh-CN"/>
              </w:rPr>
              <w:t>number of spatial streams of the EHT sounding NDP is less than or equal to 8”.</w:t>
            </w:r>
            <w:r w:rsidR="007F5B0A">
              <w:t xml:space="preserve"> </w:t>
            </w:r>
            <w:r w:rsidR="007F5B0A" w:rsidRPr="007F5B0A">
              <w:rPr>
                <w:sz w:val="20"/>
                <w:lang w:eastAsia="zh-CN"/>
              </w:rPr>
              <w:t>Please implement the changes in 11-23/0502</w:t>
            </w:r>
            <w:r w:rsidR="00827F90">
              <w:rPr>
                <w:sz w:val="20"/>
                <w:lang w:eastAsia="zh-CN"/>
              </w:rPr>
              <w:t>r1</w:t>
            </w:r>
            <w:r w:rsidR="007F5B0A">
              <w:rPr>
                <w:sz w:val="20"/>
                <w:lang w:eastAsia="zh-CN"/>
              </w:rPr>
              <w:t xml:space="preserve"> </w:t>
            </w:r>
            <w:r w:rsidR="007F5B0A">
              <w:rPr>
                <w:rFonts w:hint="eastAsia"/>
                <w:sz w:val="20"/>
                <w:lang w:eastAsia="zh-CN"/>
              </w:rPr>
              <w:t>tagged</w:t>
            </w:r>
            <w:r w:rsidR="007F5B0A">
              <w:rPr>
                <w:sz w:val="20"/>
                <w:lang w:eastAsia="zh-CN"/>
              </w:rPr>
              <w:t xml:space="preserve"> </w:t>
            </w:r>
            <w:r w:rsidR="007F5B0A" w:rsidRPr="007F5B0A">
              <w:rPr>
                <w:sz w:val="20"/>
                <w:lang w:eastAsia="zh-CN"/>
              </w:rPr>
              <w:t>#15263</w:t>
            </w:r>
            <w:r w:rsidR="007F5B0A">
              <w:rPr>
                <w:sz w:val="20"/>
                <w:lang w:eastAsia="zh-CN"/>
              </w:rPr>
              <w:t>.</w:t>
            </w:r>
          </w:p>
        </w:tc>
      </w:tr>
    </w:tbl>
    <w:p w:rsidR="00E6685F" w:rsidRDefault="00E6685F" w:rsidP="00DD3C8C">
      <w:pPr>
        <w:jc w:val="both"/>
      </w:pPr>
    </w:p>
    <w:p w:rsidR="00B94D98" w:rsidRPr="001832CF" w:rsidRDefault="00D76FC5" w:rsidP="00B94D98">
      <w:pPr>
        <w:rPr>
          <w:rFonts w:eastAsia="Malgun Gothic"/>
          <w:b/>
          <w:u w:val="single"/>
        </w:rPr>
      </w:pPr>
      <w:r w:rsidRPr="001832CF">
        <w:rPr>
          <w:rFonts w:eastAsia="Malgun Gothic"/>
          <w:b/>
          <w:u w:val="single"/>
        </w:rPr>
        <w:t>Proposed Text Change</w:t>
      </w:r>
      <w:r w:rsidR="00B94D98">
        <w:rPr>
          <w:rFonts w:eastAsia="Malgun Gothic"/>
          <w:b/>
          <w:u w:val="single"/>
        </w:rPr>
        <w:t xml:space="preserve"> (</w:t>
      </w:r>
      <w:r w:rsidR="007F5B0A">
        <w:rPr>
          <w:rFonts w:eastAsia="Malgun Gothic"/>
          <w:b/>
          <w:u w:val="single"/>
        </w:rPr>
        <w:t>#</w:t>
      </w:r>
      <w:r w:rsidR="00B94D98" w:rsidRPr="00B94D98">
        <w:rPr>
          <w:rFonts w:eastAsia="Malgun Gothic"/>
          <w:b/>
          <w:u w:val="single"/>
        </w:rPr>
        <w:t>15263</w:t>
      </w:r>
      <w:r w:rsidR="00B94D98">
        <w:rPr>
          <w:rFonts w:eastAsia="Malgun Gothic"/>
          <w:b/>
          <w:u w:val="single"/>
        </w:rPr>
        <w:t>)</w:t>
      </w:r>
      <w:r w:rsidRPr="001832CF">
        <w:rPr>
          <w:rFonts w:eastAsia="Malgun Gothic"/>
          <w:b/>
          <w:u w:val="single"/>
        </w:rPr>
        <w:t>:</w:t>
      </w:r>
    </w:p>
    <w:p w:rsidR="00D76FC5" w:rsidDel="00DB7999" w:rsidRDefault="00D76FC5" w:rsidP="00D76FC5">
      <w:pPr>
        <w:jc w:val="both"/>
        <w:rPr>
          <w:del w:id="2" w:author="maozhi (C)" w:date="2023-03-16T08:35:00Z"/>
        </w:rPr>
      </w:pPr>
      <w:r w:rsidRPr="00D76FC5">
        <w:rPr>
          <w:rFonts w:hint="eastAsia"/>
          <w:i/>
          <w:lang w:eastAsia="zh-CN"/>
        </w:rPr>
        <w:t>T</w:t>
      </w:r>
      <w:r w:rsidRPr="00D76FC5">
        <w:rPr>
          <w:vertAlign w:val="subscript"/>
        </w:rPr>
        <w:t>PE</w:t>
      </w:r>
      <w:r>
        <w:t xml:space="preserve"> for an EHT sounding NDP is 4 µs if the PPDU bandwidth is less than or equal to 160 </w:t>
      </w:r>
      <w:proofErr w:type="spellStart"/>
      <w:r>
        <w:t>MHz</w:t>
      </w:r>
      <w:del w:id="3" w:author="maozhi (C)" w:date="2023-03-16T08:35:00Z">
        <w:r w:rsidDel="00DB7999">
          <w:delText xml:space="preserve"> and the</w:delText>
        </w:r>
      </w:del>
    </w:p>
    <w:p w:rsidR="005F7479" w:rsidRDefault="00D76FC5" w:rsidP="00D76FC5">
      <w:pPr>
        <w:jc w:val="both"/>
      </w:pPr>
      <w:del w:id="4" w:author="maozhi (C)" w:date="2023-03-16T08:35:00Z">
        <w:r w:rsidDel="00DB7999">
          <w:delText>number of spatial streams of the EHT sounding NDP is less than or equal to 8</w:delText>
        </w:r>
      </w:del>
      <w:r>
        <w:t>.</w:t>
      </w:r>
      <w:proofErr w:type="spellEnd"/>
    </w:p>
    <w:p w:rsidR="00D76FC5" w:rsidRDefault="00D76FC5" w:rsidP="00DD3C8C">
      <w:pPr>
        <w:jc w:val="both"/>
      </w:pPr>
    </w:p>
    <w:p w:rsidR="00E6685F" w:rsidRDefault="00E6685F" w:rsidP="00DD3C8C">
      <w:pPr>
        <w:jc w:val="both"/>
      </w:pPr>
    </w:p>
    <w:p w:rsidR="003D5446" w:rsidRDefault="003D5446" w:rsidP="00DD3C8C">
      <w:pPr>
        <w:jc w:val="both"/>
      </w:pPr>
    </w:p>
    <w:p w:rsidR="00E6685F" w:rsidRPr="003D5446" w:rsidRDefault="00E6685F" w:rsidP="003D5446">
      <w:pPr>
        <w:pStyle w:val="1"/>
        <w:rPr>
          <w:rFonts w:cs="Arial"/>
          <w:sz w:val="28"/>
          <w:szCs w:val="28"/>
          <w:u w:val="none"/>
        </w:rPr>
      </w:pPr>
      <w:r w:rsidRPr="003D5446">
        <w:rPr>
          <w:rFonts w:cs="Arial"/>
          <w:sz w:val="28"/>
          <w:szCs w:val="28"/>
          <w:u w:val="none"/>
        </w:rPr>
        <w:t>CIDs: 16261, 16262, 16263, 16264</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634"/>
        <w:gridCol w:w="1418"/>
        <w:gridCol w:w="2977"/>
        <w:gridCol w:w="2071"/>
      </w:tblGrid>
      <w:tr w:rsidR="003E7524"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Page</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color w:val="000000"/>
                <w:szCs w:val="22"/>
              </w:rPr>
            </w:pPr>
            <w:r w:rsidRPr="00CA6AF5">
              <w:rPr>
                <w:color w:val="000000"/>
                <w:szCs w:val="22"/>
              </w:rPr>
              <w:t>Line</w:t>
            </w:r>
          </w:p>
        </w:tc>
        <w:tc>
          <w:tcPr>
            <w:tcW w:w="751"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rPr>
                <w:color w:val="000000"/>
                <w:szCs w:val="22"/>
              </w:rPr>
            </w:pPr>
            <w:r w:rsidRPr="00CA6AF5">
              <w:rPr>
                <w:color w:val="000000"/>
                <w:szCs w:val="22"/>
              </w:rPr>
              <w:t>Comment</w:t>
            </w:r>
          </w:p>
        </w:tc>
        <w:tc>
          <w:tcPr>
            <w:tcW w:w="157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rPr>
                <w:szCs w:val="22"/>
                <w:lang w:val="en-US"/>
              </w:rPr>
            </w:pPr>
            <w:r w:rsidRPr="00CA6AF5">
              <w:rPr>
                <w:szCs w:val="22"/>
                <w:lang w:val="en-US"/>
              </w:rPr>
              <w:t>Proposed Change</w:t>
            </w:r>
          </w:p>
        </w:tc>
        <w:tc>
          <w:tcPr>
            <w:tcW w:w="1097" w:type="pct"/>
            <w:tcBorders>
              <w:top w:val="single" w:sz="4" w:space="0" w:color="auto"/>
              <w:left w:val="single" w:sz="4" w:space="0" w:color="auto"/>
              <w:bottom w:val="single" w:sz="4" w:space="0" w:color="auto"/>
              <w:right w:val="single" w:sz="4" w:space="0" w:color="auto"/>
            </w:tcBorders>
          </w:tcPr>
          <w:p w:rsidR="003E7524" w:rsidRPr="00CA6AF5" w:rsidRDefault="003E7524" w:rsidP="00D210A1">
            <w:pPr>
              <w:rPr>
                <w:szCs w:val="22"/>
                <w:lang w:val="en-US"/>
              </w:rPr>
            </w:pPr>
            <w:r w:rsidRPr="00CA6AF5">
              <w:rPr>
                <w:szCs w:val="22"/>
                <w:lang w:val="en-US"/>
              </w:rPr>
              <w:t xml:space="preserve">Proposed </w:t>
            </w:r>
            <w:r w:rsidR="00C64CB5" w:rsidRPr="00CA6AF5">
              <w:rPr>
                <w:szCs w:val="22"/>
                <w:lang w:val="en-US"/>
              </w:rPr>
              <w:t>R</w:t>
            </w:r>
            <w:r w:rsidRPr="00CA6AF5">
              <w:rPr>
                <w:szCs w:val="22"/>
                <w:lang w:val="en-US"/>
              </w:rPr>
              <w:t>esolution</w:t>
            </w:r>
          </w:p>
        </w:tc>
      </w:tr>
      <w:tr w:rsidR="003E7524"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A6A79">
            <w:pPr>
              <w:adjustRightInd w:val="0"/>
              <w:snapToGrid w:val="0"/>
              <w:jc w:val="center"/>
              <w:rPr>
                <w:sz w:val="20"/>
                <w:lang w:val="en-US" w:eastAsia="zh-CN"/>
              </w:rPr>
            </w:pPr>
            <w:r w:rsidRPr="00CA6AF5">
              <w:rPr>
                <w:sz w:val="20"/>
              </w:rPr>
              <w:t>16261</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lang w:val="en-US" w:eastAsia="zh-CN"/>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rPr>
            </w:pPr>
            <w:r w:rsidRPr="00CA6AF5">
              <w:rPr>
                <w:sz w:val="20"/>
              </w:rPr>
              <w:t>851</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rPr>
            </w:pPr>
            <w:r w:rsidRPr="00CA6AF5">
              <w:rPr>
                <w:sz w:val="20"/>
              </w:rPr>
              <w:t>62</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lang w:val="en-US" w:eastAsia="zh-CN"/>
              </w:rPr>
            </w:pPr>
            <w:r w:rsidRPr="00CA6AF5">
              <w:rPr>
                <w:sz w:val="20"/>
              </w:rPr>
              <w:t>typo "is 106-tone RU"</w:t>
            </w:r>
          </w:p>
        </w:tc>
        <w:tc>
          <w:tcPr>
            <w:tcW w:w="1577"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rPr>
            </w:pPr>
            <w:r w:rsidRPr="00CA6AF5">
              <w:rPr>
                <w:sz w:val="20"/>
              </w:rPr>
              <w:t>Change "is 106-tone RU" to "is equal to a 106-tone RU"</w:t>
            </w:r>
          </w:p>
        </w:tc>
        <w:tc>
          <w:tcPr>
            <w:tcW w:w="1097" w:type="pct"/>
            <w:tcBorders>
              <w:top w:val="single" w:sz="4" w:space="0" w:color="auto"/>
              <w:left w:val="single" w:sz="4" w:space="0" w:color="auto"/>
              <w:bottom w:val="single" w:sz="4" w:space="0" w:color="auto"/>
              <w:right w:val="single" w:sz="4" w:space="0" w:color="auto"/>
            </w:tcBorders>
          </w:tcPr>
          <w:p w:rsidR="001B3D28" w:rsidRPr="00CA6AF5" w:rsidRDefault="001B3D28" w:rsidP="004E6AC7">
            <w:pPr>
              <w:adjustRightInd w:val="0"/>
              <w:snapToGrid w:val="0"/>
              <w:rPr>
                <w:sz w:val="20"/>
              </w:rPr>
            </w:pPr>
            <w:r w:rsidRPr="00CA6AF5">
              <w:rPr>
                <w:sz w:val="20"/>
              </w:rPr>
              <w:t>Revised.</w:t>
            </w:r>
          </w:p>
          <w:p w:rsidR="001B3D28" w:rsidRPr="00CA6AF5" w:rsidRDefault="001B3D28" w:rsidP="004E6AC7">
            <w:pPr>
              <w:adjustRightInd w:val="0"/>
              <w:snapToGrid w:val="0"/>
              <w:rPr>
                <w:sz w:val="20"/>
              </w:rPr>
            </w:pPr>
          </w:p>
          <w:p w:rsidR="00EB07AF" w:rsidRPr="00CA6AF5" w:rsidRDefault="0069686B" w:rsidP="004E6AC7">
            <w:pPr>
              <w:adjustRightInd w:val="0"/>
              <w:snapToGrid w:val="0"/>
              <w:rPr>
                <w:b/>
                <w:sz w:val="20"/>
                <w:lang w:eastAsia="zh-CN"/>
              </w:rPr>
            </w:pPr>
            <w:r w:rsidRPr="00CA6AF5">
              <w:rPr>
                <w:b/>
                <w:sz w:val="20"/>
                <w:highlight w:val="yellow"/>
                <w:lang w:eastAsia="zh-CN"/>
              </w:rPr>
              <w:t>Instruction</w:t>
            </w:r>
            <w:r w:rsidR="004A7013">
              <w:rPr>
                <w:b/>
                <w:sz w:val="20"/>
                <w:highlight w:val="yellow"/>
                <w:lang w:eastAsia="zh-CN"/>
              </w:rPr>
              <w:t>s</w:t>
            </w:r>
            <w:r w:rsidRPr="00CA6AF5">
              <w:rPr>
                <w:b/>
                <w:sz w:val="20"/>
                <w:highlight w:val="yellow"/>
                <w:lang w:eastAsia="zh-CN"/>
              </w:rPr>
              <w:t xml:space="preserve"> to </w:t>
            </w:r>
            <w:proofErr w:type="spellStart"/>
            <w:r w:rsidR="00EB07AF" w:rsidRPr="00CA6AF5">
              <w:rPr>
                <w:b/>
                <w:sz w:val="20"/>
                <w:highlight w:val="yellow"/>
                <w:lang w:eastAsia="zh-CN"/>
              </w:rPr>
              <w:t>TGbe</w:t>
            </w:r>
            <w:proofErr w:type="spellEnd"/>
            <w:r w:rsidR="00EB07AF" w:rsidRPr="00CA6AF5">
              <w:rPr>
                <w:b/>
                <w:sz w:val="20"/>
                <w:highlight w:val="yellow"/>
                <w:lang w:eastAsia="zh-CN"/>
              </w:rPr>
              <w:t xml:space="preserve"> editor:</w:t>
            </w:r>
            <w:r w:rsidR="00EB07AF" w:rsidRPr="00CA6AF5">
              <w:rPr>
                <w:b/>
                <w:sz w:val="20"/>
                <w:lang w:eastAsia="zh-CN"/>
              </w:rPr>
              <w:t xml:space="preserve"> </w:t>
            </w:r>
          </w:p>
          <w:p w:rsidR="003E7524" w:rsidRPr="00CA6AF5" w:rsidRDefault="00EB07AF" w:rsidP="004E6AC7">
            <w:pPr>
              <w:adjustRightInd w:val="0"/>
              <w:snapToGrid w:val="0"/>
              <w:rPr>
                <w:sz w:val="20"/>
              </w:rPr>
            </w:pPr>
            <w:r w:rsidRPr="00CA6AF5">
              <w:rPr>
                <w:sz w:val="20"/>
              </w:rPr>
              <w:t>C</w:t>
            </w:r>
            <w:r w:rsidR="003E7524" w:rsidRPr="00CA6AF5">
              <w:rPr>
                <w:sz w:val="20"/>
              </w:rPr>
              <w:t>hange</w:t>
            </w:r>
            <w:r w:rsidRPr="00CA6AF5">
              <w:rPr>
                <w:sz w:val="20"/>
              </w:rPr>
              <w:t xml:space="preserve"> "is 106-tone RU”</w:t>
            </w:r>
            <w:r w:rsidR="003E7524" w:rsidRPr="00CA6AF5">
              <w:rPr>
                <w:sz w:val="20"/>
              </w:rPr>
              <w:t xml:space="preserve"> to "is a 106-tone RU"</w:t>
            </w:r>
            <w:r w:rsidR="00BE6C10" w:rsidRPr="00CA6AF5">
              <w:rPr>
                <w:sz w:val="20"/>
              </w:rPr>
              <w:t>.</w:t>
            </w:r>
            <w:r w:rsidR="007F5B0A">
              <w:rPr>
                <w:sz w:val="20"/>
              </w:rPr>
              <w:t xml:space="preserve"> </w:t>
            </w:r>
            <w:r w:rsidR="007F5B0A" w:rsidRPr="007F5B0A">
              <w:rPr>
                <w:sz w:val="20"/>
                <w:lang w:eastAsia="zh-CN"/>
              </w:rPr>
              <w:t>Please implement the changes in 11-23/0502</w:t>
            </w:r>
            <w:r w:rsidR="00827F90">
              <w:rPr>
                <w:sz w:val="20"/>
                <w:lang w:eastAsia="zh-CN"/>
              </w:rPr>
              <w:t>r1</w:t>
            </w:r>
            <w:r w:rsidR="007F5B0A">
              <w:rPr>
                <w:sz w:val="20"/>
                <w:lang w:eastAsia="zh-CN"/>
              </w:rPr>
              <w:t xml:space="preserve"> </w:t>
            </w:r>
            <w:r w:rsidR="007F5B0A">
              <w:rPr>
                <w:rFonts w:hint="eastAsia"/>
                <w:sz w:val="20"/>
                <w:lang w:eastAsia="zh-CN"/>
              </w:rPr>
              <w:t>tagged</w:t>
            </w:r>
            <w:r w:rsidR="007F5B0A">
              <w:rPr>
                <w:sz w:val="20"/>
                <w:lang w:eastAsia="zh-CN"/>
              </w:rPr>
              <w:t xml:space="preserve"> </w:t>
            </w:r>
            <w:r w:rsidR="007F5B0A" w:rsidRPr="007F5B0A">
              <w:rPr>
                <w:sz w:val="20"/>
                <w:lang w:eastAsia="zh-CN"/>
              </w:rPr>
              <w:t>#16261</w:t>
            </w:r>
            <w:r w:rsidR="007F5B0A">
              <w:rPr>
                <w:sz w:val="20"/>
                <w:lang w:eastAsia="zh-CN"/>
              </w:rPr>
              <w:t>.</w:t>
            </w:r>
          </w:p>
        </w:tc>
      </w:tr>
      <w:tr w:rsidR="00135086"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3A6A79">
            <w:pPr>
              <w:adjustRightInd w:val="0"/>
              <w:snapToGrid w:val="0"/>
              <w:jc w:val="center"/>
              <w:rPr>
                <w:sz w:val="20"/>
              </w:rPr>
            </w:pPr>
            <w:r w:rsidRPr="00CA6AF5">
              <w:rPr>
                <w:sz w:val="20"/>
              </w:rPr>
              <w:t>16262</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853</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28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typo "is 8us"</w:t>
            </w:r>
          </w:p>
        </w:tc>
        <w:tc>
          <w:tcPr>
            <w:tcW w:w="157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Change "is 8us" in the title of Figure 36-55 to "is equal to 8us".</w:t>
            </w:r>
          </w:p>
        </w:tc>
        <w:tc>
          <w:tcPr>
            <w:tcW w:w="1097" w:type="pct"/>
            <w:tcBorders>
              <w:top w:val="single" w:sz="4" w:space="0" w:color="auto"/>
              <w:left w:val="single" w:sz="4" w:space="0" w:color="auto"/>
              <w:bottom w:val="single" w:sz="4" w:space="0" w:color="auto"/>
              <w:right w:val="single" w:sz="4" w:space="0" w:color="auto"/>
            </w:tcBorders>
          </w:tcPr>
          <w:p w:rsidR="00135086" w:rsidRPr="00CA6AF5" w:rsidRDefault="00922F78" w:rsidP="004E6AC7">
            <w:pPr>
              <w:adjustRightInd w:val="0"/>
              <w:snapToGrid w:val="0"/>
              <w:rPr>
                <w:sz w:val="20"/>
              </w:rPr>
            </w:pPr>
            <w:r>
              <w:rPr>
                <w:sz w:val="20"/>
              </w:rPr>
              <w:t>Accepted</w:t>
            </w:r>
            <w:r w:rsidR="00135086" w:rsidRPr="00CA6AF5">
              <w:rPr>
                <w:sz w:val="20"/>
                <w:lang w:eastAsia="zh-CN"/>
              </w:rPr>
              <w:t>.</w:t>
            </w:r>
          </w:p>
        </w:tc>
      </w:tr>
      <w:tr w:rsidR="00135086"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3A6A79">
            <w:pPr>
              <w:adjustRightInd w:val="0"/>
              <w:snapToGrid w:val="0"/>
              <w:jc w:val="center"/>
              <w:rPr>
                <w:sz w:val="20"/>
              </w:rPr>
            </w:pPr>
            <w:r w:rsidRPr="00CA6AF5">
              <w:rPr>
                <w:sz w:val="20"/>
              </w:rPr>
              <w:t>16263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853</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58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typo "is 16us"</w:t>
            </w:r>
          </w:p>
        </w:tc>
        <w:tc>
          <w:tcPr>
            <w:tcW w:w="157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Change "is 16us" in the title of Figure 36-56 to "is equal to 16us".</w:t>
            </w:r>
          </w:p>
        </w:tc>
        <w:tc>
          <w:tcPr>
            <w:tcW w:w="1097" w:type="pct"/>
            <w:tcBorders>
              <w:top w:val="single" w:sz="4" w:space="0" w:color="auto"/>
              <w:left w:val="single" w:sz="4" w:space="0" w:color="auto"/>
              <w:bottom w:val="single" w:sz="4" w:space="0" w:color="auto"/>
              <w:right w:val="single" w:sz="4" w:space="0" w:color="auto"/>
            </w:tcBorders>
          </w:tcPr>
          <w:p w:rsidR="00135086" w:rsidRPr="00CA6AF5" w:rsidRDefault="00922F78" w:rsidP="004E6AC7">
            <w:pPr>
              <w:adjustRightInd w:val="0"/>
              <w:snapToGrid w:val="0"/>
              <w:rPr>
                <w:sz w:val="20"/>
              </w:rPr>
            </w:pPr>
            <w:r>
              <w:rPr>
                <w:sz w:val="20"/>
              </w:rPr>
              <w:t>Accepted</w:t>
            </w:r>
            <w:r w:rsidRPr="00CA6AF5">
              <w:rPr>
                <w:sz w:val="20"/>
                <w:lang w:eastAsia="zh-CN"/>
              </w:rPr>
              <w:t>.</w:t>
            </w:r>
          </w:p>
        </w:tc>
      </w:tr>
      <w:tr w:rsidR="00135086"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3A6A79">
            <w:pPr>
              <w:adjustRightInd w:val="0"/>
              <w:snapToGrid w:val="0"/>
              <w:jc w:val="center"/>
              <w:rPr>
                <w:sz w:val="20"/>
              </w:rPr>
            </w:pPr>
            <w:r w:rsidRPr="00CA6AF5">
              <w:rPr>
                <w:sz w:val="20"/>
              </w:rPr>
              <w:t>16264</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854</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28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typo "is 20us"</w:t>
            </w:r>
          </w:p>
        </w:tc>
        <w:tc>
          <w:tcPr>
            <w:tcW w:w="157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Change "is 20us" in the title of Figure 36-57 to "is equal to 20us".</w:t>
            </w:r>
          </w:p>
        </w:tc>
        <w:tc>
          <w:tcPr>
            <w:tcW w:w="1097" w:type="pct"/>
            <w:tcBorders>
              <w:top w:val="single" w:sz="4" w:space="0" w:color="auto"/>
              <w:left w:val="single" w:sz="4" w:space="0" w:color="auto"/>
              <w:bottom w:val="single" w:sz="4" w:space="0" w:color="auto"/>
              <w:right w:val="single" w:sz="4" w:space="0" w:color="auto"/>
            </w:tcBorders>
          </w:tcPr>
          <w:p w:rsidR="00135086" w:rsidRPr="00CA6AF5" w:rsidRDefault="00922F78" w:rsidP="004E6AC7">
            <w:pPr>
              <w:adjustRightInd w:val="0"/>
              <w:snapToGrid w:val="0"/>
              <w:rPr>
                <w:sz w:val="20"/>
              </w:rPr>
            </w:pPr>
            <w:r>
              <w:rPr>
                <w:sz w:val="20"/>
              </w:rPr>
              <w:t>Accepted</w:t>
            </w:r>
            <w:r w:rsidRPr="00CA6AF5">
              <w:rPr>
                <w:sz w:val="20"/>
                <w:lang w:eastAsia="zh-CN"/>
              </w:rPr>
              <w:t>.</w:t>
            </w:r>
            <w:r w:rsidR="00B839BA">
              <w:rPr>
                <w:sz w:val="20"/>
                <w:lang w:eastAsia="zh-CN"/>
              </w:rPr>
              <w:t xml:space="preserve"> </w:t>
            </w:r>
          </w:p>
        </w:tc>
      </w:tr>
    </w:tbl>
    <w:p w:rsidR="00E6685F" w:rsidRDefault="00E6685F" w:rsidP="00DD3C8C">
      <w:pPr>
        <w:jc w:val="both"/>
      </w:pPr>
    </w:p>
    <w:p w:rsidR="005B7535" w:rsidRPr="005B7535" w:rsidRDefault="005B7535" w:rsidP="005B7535">
      <w:pPr>
        <w:pStyle w:val="a7"/>
        <w:kinsoku w:val="0"/>
        <w:overflowPunct w:val="0"/>
        <w:spacing w:before="91"/>
        <w:rPr>
          <w:b/>
          <w:spacing w:val="-2"/>
        </w:rPr>
      </w:pPr>
      <w:r w:rsidRPr="005B7535">
        <w:rPr>
          <w:b/>
        </w:rPr>
        <w:t>Proposed Text Change</w:t>
      </w:r>
      <w:r w:rsidR="00A50A78">
        <w:rPr>
          <w:b/>
        </w:rPr>
        <w:t xml:space="preserve"> (</w:t>
      </w:r>
      <w:r w:rsidR="007F5B0A" w:rsidRPr="007F5B0A">
        <w:t>#</w:t>
      </w:r>
      <w:r w:rsidR="00347F67" w:rsidRPr="00347F67">
        <w:rPr>
          <w:b/>
        </w:rPr>
        <w:t>16261</w:t>
      </w:r>
      <w:r w:rsidR="00A50A78">
        <w:rPr>
          <w:b/>
        </w:rPr>
        <w:t>)</w:t>
      </w:r>
      <w:r w:rsidRPr="005B7535">
        <w:rPr>
          <w:b/>
        </w:rPr>
        <w:t>:</w:t>
      </w:r>
    </w:p>
    <w:p w:rsidR="00DB7999" w:rsidRDefault="000E0685" w:rsidP="00DD3C8C">
      <w:pPr>
        <w:jc w:val="both"/>
        <w:rPr>
          <w:ins w:id="5" w:author="maozhi (C)" w:date="2023-03-16T08:40:00Z"/>
        </w:rPr>
      </w:pPr>
      <w:r w:rsidRPr="000E0685">
        <w:t xml:space="preserve">A non-AP EHT STA shall support transmission of an EHT TB PPDU with a PE field of duration up to 20 µs, and reception of an EHT MU PPDU with a PE field of duration up to 20 µs. The PE field provides additional receive processing time at the end of the EHT PPDU. The PE field, if present, shall be transmitted with the same average power as the Data field. Other than that, its content is arbitrary. The spectrum used by the PE field shall be commensurate with the locations and sizes of the occupied RU(s) or MRU(s) in the Data field to minimize power leakage outside of the spectrum used by the Data field. For example, for a 20 MHz OFDMA EHT PPDU, if the occupied RU in the Data field is </w:t>
      </w:r>
      <w:ins w:id="6" w:author="maozhi (C)" w:date="2023-03-16T09:06:00Z">
        <w:r>
          <w:t>a</w:t>
        </w:r>
      </w:ins>
      <w:ins w:id="7" w:author="maozhi (C)" w:date="2023-03-16T09:07:00Z">
        <w:r>
          <w:t xml:space="preserve"> </w:t>
        </w:r>
      </w:ins>
      <w:r w:rsidRPr="000E0685">
        <w:t>106-tone RU, the PE would have a spectrum that is approximately 10 MHz wide.</w:t>
      </w:r>
    </w:p>
    <w:p w:rsidR="00DB7999" w:rsidRDefault="00DB7999" w:rsidP="00DD3C8C">
      <w:pPr>
        <w:jc w:val="both"/>
      </w:pPr>
    </w:p>
    <w:p w:rsidR="003D5446" w:rsidRDefault="003D5446" w:rsidP="00DD3C8C">
      <w:pPr>
        <w:jc w:val="both"/>
      </w:pPr>
    </w:p>
    <w:p w:rsidR="003D5446" w:rsidRDefault="003D5446" w:rsidP="00DD3C8C">
      <w:pPr>
        <w:jc w:val="both"/>
      </w:pPr>
    </w:p>
    <w:p w:rsidR="00DD3C8C" w:rsidRPr="003D5446" w:rsidRDefault="00E6685F" w:rsidP="003D5446">
      <w:pPr>
        <w:pStyle w:val="1"/>
        <w:rPr>
          <w:rFonts w:cs="Arial"/>
          <w:sz w:val="28"/>
          <w:szCs w:val="28"/>
          <w:u w:val="none"/>
        </w:rPr>
      </w:pPr>
      <w:r w:rsidRPr="003D5446">
        <w:rPr>
          <w:rFonts w:cs="Arial"/>
          <w:sz w:val="28"/>
          <w:szCs w:val="28"/>
          <w:u w:val="none"/>
        </w:rPr>
        <w:t xml:space="preserve">CID: </w:t>
      </w:r>
      <w:r w:rsidR="00DD3C8C" w:rsidRPr="003D5446">
        <w:rPr>
          <w:rFonts w:cs="Arial"/>
          <w:sz w:val="28"/>
          <w:szCs w:val="28"/>
          <w:u w:val="none"/>
        </w:rPr>
        <w:t>16363</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26"/>
        <w:gridCol w:w="668"/>
        <w:gridCol w:w="630"/>
        <w:gridCol w:w="1844"/>
        <w:gridCol w:w="1984"/>
        <w:gridCol w:w="2637"/>
      </w:tblGrid>
      <w:tr w:rsidR="003E7524" w:rsidRPr="002F6759" w:rsidTr="00E755D1">
        <w:trPr>
          <w:trHeight w:val="340"/>
          <w:jc w:val="center"/>
        </w:trPr>
        <w:tc>
          <w:tcPr>
            <w:tcW w:w="449"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jc w:val="center"/>
              <w:rPr>
                <w:szCs w:val="22"/>
                <w:lang w:val="en-US"/>
              </w:rPr>
            </w:pPr>
            <w:r w:rsidRPr="002F6759">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jc w:val="center"/>
              <w:rPr>
                <w:szCs w:val="22"/>
                <w:lang w:val="en-US"/>
              </w:rPr>
            </w:pPr>
            <w:r w:rsidRPr="002F6759">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jc w:val="center"/>
              <w:rPr>
                <w:szCs w:val="22"/>
                <w:lang w:val="en-US"/>
              </w:rPr>
            </w:pPr>
            <w:r w:rsidRPr="002F6759">
              <w:rPr>
                <w:szCs w:val="22"/>
                <w:lang w:val="en-US"/>
              </w:rPr>
              <w:t>Page</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jc w:val="center"/>
              <w:rPr>
                <w:color w:val="000000"/>
                <w:szCs w:val="22"/>
              </w:rPr>
            </w:pPr>
            <w:r w:rsidRPr="002F6759">
              <w:rPr>
                <w:color w:val="000000"/>
                <w:szCs w:val="22"/>
              </w:rPr>
              <w:t>Line</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rPr>
                <w:color w:val="000000"/>
                <w:szCs w:val="22"/>
              </w:rPr>
            </w:pPr>
            <w:r w:rsidRPr="002F6759">
              <w:rPr>
                <w:color w:val="000000"/>
                <w:szCs w:val="22"/>
              </w:rPr>
              <w:t>Comment</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rPr>
                <w:szCs w:val="22"/>
                <w:lang w:val="en-US"/>
              </w:rPr>
            </w:pPr>
            <w:r w:rsidRPr="002F6759">
              <w:rPr>
                <w:szCs w:val="22"/>
                <w:lang w:val="en-US"/>
              </w:rPr>
              <w:t>Proposed Change</w:t>
            </w:r>
          </w:p>
        </w:tc>
        <w:tc>
          <w:tcPr>
            <w:tcW w:w="1397" w:type="pct"/>
            <w:tcBorders>
              <w:top w:val="single" w:sz="4" w:space="0" w:color="auto"/>
              <w:left w:val="single" w:sz="4" w:space="0" w:color="auto"/>
              <w:bottom w:val="single" w:sz="4" w:space="0" w:color="auto"/>
              <w:right w:val="single" w:sz="4" w:space="0" w:color="auto"/>
            </w:tcBorders>
          </w:tcPr>
          <w:p w:rsidR="003E7524" w:rsidRPr="002F6759" w:rsidRDefault="003E7524" w:rsidP="00D210A1">
            <w:pPr>
              <w:rPr>
                <w:szCs w:val="22"/>
                <w:lang w:val="en-US"/>
              </w:rPr>
            </w:pPr>
            <w:r w:rsidRPr="002F6759">
              <w:rPr>
                <w:szCs w:val="22"/>
                <w:lang w:val="en-US"/>
              </w:rPr>
              <w:t xml:space="preserve">Proposed </w:t>
            </w:r>
            <w:r w:rsidR="00FB7E6A" w:rsidRPr="002F6759">
              <w:rPr>
                <w:szCs w:val="22"/>
                <w:lang w:val="en-US"/>
              </w:rPr>
              <w:t>R</w:t>
            </w:r>
            <w:r w:rsidRPr="002F6759">
              <w:rPr>
                <w:szCs w:val="22"/>
                <w:lang w:val="en-US"/>
              </w:rPr>
              <w:t>esolution</w:t>
            </w:r>
          </w:p>
        </w:tc>
      </w:tr>
      <w:tr w:rsidR="00E225E3" w:rsidRPr="002F6759" w:rsidTr="00E755D1">
        <w:trPr>
          <w:trHeight w:val="340"/>
          <w:jc w:val="center"/>
        </w:trPr>
        <w:tc>
          <w:tcPr>
            <w:tcW w:w="449"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lang w:val="en-US" w:eastAsia="zh-CN"/>
              </w:rPr>
            </w:pPr>
            <w:r w:rsidRPr="002F6759">
              <w:rPr>
                <w:sz w:val="20"/>
              </w:rPr>
              <w:t>16363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jc w:val="center"/>
              <w:rPr>
                <w:sz w:val="20"/>
                <w:lang w:val="en-US" w:eastAsia="zh-CN"/>
              </w:rPr>
            </w:pPr>
            <w:r w:rsidRPr="002F6759">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lang w:val="en-US" w:eastAsia="zh-CN"/>
              </w:rPr>
            </w:pPr>
            <w:r w:rsidRPr="002F6759">
              <w:rPr>
                <w:sz w:val="20"/>
              </w:rPr>
              <w:t>854</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rPr>
            </w:pPr>
            <w:r w:rsidRPr="002F6759">
              <w:rPr>
                <w:sz w:val="20"/>
              </w:rPr>
              <w:t>50</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lang w:val="en-US" w:eastAsia="zh-CN"/>
              </w:rPr>
            </w:pPr>
            <w:r w:rsidRPr="002F6759">
              <w:rPr>
                <w:sz w:val="20"/>
              </w:rPr>
              <w:t xml:space="preserve">The equation for </w:t>
            </w:r>
            <w:proofErr w:type="spellStart"/>
            <w:r w:rsidRPr="002F6759">
              <w:rPr>
                <w:sz w:val="20"/>
              </w:rPr>
              <w:t>N_Sym</w:t>
            </w:r>
            <w:proofErr w:type="spellEnd"/>
            <w:r w:rsidRPr="002F6759">
              <w:rPr>
                <w:sz w:val="20"/>
              </w:rPr>
              <w:t xml:space="preserve"> (36-93) is given without any preceding sentence describing it (it's referred to in other sections). Better to add at least one sentence referring to this equation within this section, preferably after the definition of T_PE in Eq. (36-92).</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rPr>
            </w:pPr>
            <w:r w:rsidRPr="002F6759">
              <w:rPr>
                <w:sz w:val="20"/>
              </w:rPr>
              <w:t xml:space="preserve">Add a reference to </w:t>
            </w:r>
            <w:proofErr w:type="spellStart"/>
            <w:r w:rsidRPr="002F6759">
              <w:rPr>
                <w:sz w:val="20"/>
              </w:rPr>
              <w:t>N_sym</w:t>
            </w:r>
            <w:proofErr w:type="spellEnd"/>
            <w:r w:rsidRPr="002F6759">
              <w:rPr>
                <w:sz w:val="20"/>
              </w:rPr>
              <w:t xml:space="preserve"> (</w:t>
            </w:r>
            <w:proofErr w:type="spellStart"/>
            <w:r w:rsidRPr="002F6759">
              <w:rPr>
                <w:sz w:val="20"/>
              </w:rPr>
              <w:t>Eq</w:t>
            </w:r>
            <w:proofErr w:type="spellEnd"/>
            <w:r w:rsidRPr="002F6759">
              <w:rPr>
                <w:sz w:val="20"/>
              </w:rPr>
              <w:t xml:space="preserve"> 36-93) immediately after Eq. (36-92) saying that "</w:t>
            </w:r>
            <w:proofErr w:type="spellStart"/>
            <w:r w:rsidRPr="002F6759">
              <w:rPr>
                <w:sz w:val="20"/>
              </w:rPr>
              <w:t>N_sym</w:t>
            </w:r>
            <w:proofErr w:type="spellEnd"/>
            <w:r w:rsidRPr="002F6759">
              <w:rPr>
                <w:sz w:val="20"/>
              </w:rPr>
              <w:t xml:space="preserve"> is computed as defined in Eq. (36-93)".</w:t>
            </w:r>
          </w:p>
        </w:tc>
        <w:tc>
          <w:tcPr>
            <w:tcW w:w="1397" w:type="pct"/>
            <w:tcBorders>
              <w:top w:val="single" w:sz="4" w:space="0" w:color="auto"/>
              <w:left w:val="single" w:sz="4" w:space="0" w:color="auto"/>
              <w:bottom w:val="single" w:sz="4" w:space="0" w:color="auto"/>
              <w:right w:val="single" w:sz="4" w:space="0" w:color="auto"/>
            </w:tcBorders>
          </w:tcPr>
          <w:p w:rsidR="00770E75" w:rsidRPr="002F6759" w:rsidRDefault="00E225E3" w:rsidP="00770E75">
            <w:pPr>
              <w:rPr>
                <w:sz w:val="20"/>
              </w:rPr>
            </w:pPr>
            <w:r w:rsidRPr="002F6759">
              <w:rPr>
                <w:sz w:val="20"/>
              </w:rPr>
              <w:t>Revised</w:t>
            </w:r>
            <w:r w:rsidR="00FB7E6A" w:rsidRPr="002F6759">
              <w:rPr>
                <w:sz w:val="20"/>
              </w:rPr>
              <w:t>.</w:t>
            </w:r>
            <w:r w:rsidRPr="002F6759">
              <w:rPr>
                <w:sz w:val="20"/>
              </w:rPr>
              <w:br/>
            </w:r>
            <w:r w:rsidRPr="002F6759">
              <w:rPr>
                <w:sz w:val="20"/>
              </w:rPr>
              <w:br/>
            </w:r>
            <w:r w:rsidRPr="002F6759">
              <w:rPr>
                <w:b/>
                <w:sz w:val="20"/>
              </w:rPr>
              <w:t>Discussion</w:t>
            </w:r>
            <w:r w:rsidRPr="002F6759">
              <w:rPr>
                <w:sz w:val="20"/>
              </w:rPr>
              <w:t xml:space="preserve">: </w:t>
            </w:r>
          </w:p>
          <w:p w:rsidR="00E225E3" w:rsidRPr="002F6759" w:rsidRDefault="00CA3393" w:rsidP="00770E75">
            <w:pPr>
              <w:rPr>
                <w:sz w:val="20"/>
              </w:rPr>
            </w:pPr>
            <w:r w:rsidRPr="002F6759">
              <w:rPr>
                <w:sz w:val="20"/>
              </w:rPr>
              <w:t xml:space="preserve">Agree in principle. </w:t>
            </w:r>
            <w:r w:rsidR="00E128BF" w:rsidRPr="002F6759">
              <w:rPr>
                <w:sz w:val="20"/>
              </w:rPr>
              <w:t xml:space="preserve">There are </w:t>
            </w:r>
            <w:r w:rsidR="00E225E3" w:rsidRPr="002F6759">
              <w:rPr>
                <w:sz w:val="20"/>
              </w:rPr>
              <w:t xml:space="preserve">three parameters </w:t>
            </w:r>
            <w:r w:rsidR="00770E75" w:rsidRPr="002F6759">
              <w:rPr>
                <w:sz w:val="20"/>
              </w:rPr>
              <w:t xml:space="preserve">introduced </w:t>
            </w:r>
            <w:r w:rsidR="00E225E3" w:rsidRPr="002F6759">
              <w:rPr>
                <w:sz w:val="20"/>
              </w:rPr>
              <w:t>in Eq. (36-92)</w:t>
            </w:r>
            <w:r w:rsidR="00770E75" w:rsidRPr="002F6759">
              <w:rPr>
                <w:sz w:val="20"/>
              </w:rPr>
              <w:t>. The three parameters are defined in the following 3</w:t>
            </w:r>
            <w:r w:rsidR="00E225E3" w:rsidRPr="002F6759">
              <w:rPr>
                <w:sz w:val="20"/>
              </w:rPr>
              <w:t xml:space="preserve"> paragraphs after Eq. (36-92). </w:t>
            </w:r>
            <w:r w:rsidR="00770E75" w:rsidRPr="002F6759">
              <w:rPr>
                <w:sz w:val="20"/>
              </w:rPr>
              <w:t xml:space="preserve">Since symbol </w:t>
            </w:r>
            <w:proofErr w:type="spellStart"/>
            <w:r w:rsidR="00770E75" w:rsidRPr="002F6759">
              <w:rPr>
                <w:sz w:val="20"/>
              </w:rPr>
              <w:t>N_sym</w:t>
            </w:r>
            <w:proofErr w:type="spellEnd"/>
            <w:r w:rsidR="00770E75" w:rsidRPr="002F6759">
              <w:rPr>
                <w:sz w:val="20"/>
              </w:rPr>
              <w:t xml:space="preserve"> is the third symbol introduced in Eq. (36-92), i</w:t>
            </w:r>
            <w:r w:rsidR="00E225E3" w:rsidRPr="002F6759">
              <w:rPr>
                <w:sz w:val="20"/>
              </w:rPr>
              <w:t>t is better to add the</w:t>
            </w:r>
            <w:r w:rsidR="00FB7E6A" w:rsidRPr="002F6759">
              <w:rPr>
                <w:sz w:val="20"/>
              </w:rPr>
              <w:t xml:space="preserve"> </w:t>
            </w:r>
            <w:r w:rsidR="00E225E3" w:rsidRPr="002F6759">
              <w:rPr>
                <w:sz w:val="20"/>
              </w:rPr>
              <w:t xml:space="preserve">Ref. to </w:t>
            </w:r>
            <w:proofErr w:type="spellStart"/>
            <w:r w:rsidR="00E225E3" w:rsidRPr="002F6759">
              <w:rPr>
                <w:sz w:val="20"/>
              </w:rPr>
              <w:t>N_sym</w:t>
            </w:r>
            <w:proofErr w:type="spellEnd"/>
            <w:r w:rsidR="00E225E3" w:rsidRPr="002F6759">
              <w:rPr>
                <w:sz w:val="20"/>
              </w:rPr>
              <w:t xml:space="preserve"> </w:t>
            </w:r>
            <w:r w:rsidR="00770E75" w:rsidRPr="002F6759">
              <w:rPr>
                <w:sz w:val="20"/>
              </w:rPr>
              <w:t xml:space="preserve">in the third paragraph after Eq. (36-92). </w:t>
            </w:r>
          </w:p>
          <w:p w:rsidR="00FB7E6A" w:rsidRPr="002F6759" w:rsidRDefault="00FB7E6A" w:rsidP="00770E75">
            <w:pPr>
              <w:rPr>
                <w:sz w:val="20"/>
              </w:rPr>
            </w:pPr>
          </w:p>
          <w:p w:rsidR="00FB7E6A" w:rsidRPr="002F6759" w:rsidRDefault="0069686B" w:rsidP="00CA3393">
            <w:pPr>
              <w:adjustRightInd w:val="0"/>
              <w:snapToGrid w:val="0"/>
              <w:rPr>
                <w:sz w:val="20"/>
              </w:rPr>
            </w:pPr>
            <w:r w:rsidRPr="002F6759">
              <w:rPr>
                <w:b/>
                <w:sz w:val="20"/>
                <w:highlight w:val="yellow"/>
                <w:lang w:eastAsia="zh-CN"/>
              </w:rPr>
              <w:t>Instruction</w:t>
            </w:r>
            <w:r w:rsidR="004A7013" w:rsidRPr="002F6759">
              <w:rPr>
                <w:b/>
                <w:sz w:val="20"/>
                <w:highlight w:val="yellow"/>
                <w:lang w:eastAsia="zh-CN"/>
              </w:rPr>
              <w:t>s</w:t>
            </w:r>
            <w:r w:rsidRPr="002F6759">
              <w:rPr>
                <w:b/>
                <w:sz w:val="20"/>
                <w:highlight w:val="yellow"/>
                <w:lang w:eastAsia="zh-CN"/>
              </w:rPr>
              <w:t xml:space="preserve"> to </w:t>
            </w:r>
            <w:proofErr w:type="spellStart"/>
            <w:r w:rsidR="00FB7E6A" w:rsidRPr="002F6759">
              <w:rPr>
                <w:b/>
                <w:sz w:val="20"/>
                <w:highlight w:val="yellow"/>
                <w:lang w:eastAsia="zh-CN"/>
              </w:rPr>
              <w:t>TGbe</w:t>
            </w:r>
            <w:proofErr w:type="spellEnd"/>
            <w:r w:rsidR="00FB7E6A" w:rsidRPr="002F6759">
              <w:rPr>
                <w:b/>
                <w:sz w:val="20"/>
                <w:highlight w:val="yellow"/>
                <w:lang w:eastAsia="zh-CN"/>
              </w:rPr>
              <w:t xml:space="preserve"> editor:</w:t>
            </w:r>
            <w:r w:rsidR="00FB7E6A" w:rsidRPr="002F6759">
              <w:rPr>
                <w:b/>
                <w:sz w:val="20"/>
                <w:lang w:eastAsia="zh-CN"/>
              </w:rPr>
              <w:t xml:space="preserve"> </w:t>
            </w:r>
            <w:r w:rsidR="00FB7E6A" w:rsidRPr="002F6759">
              <w:rPr>
                <w:sz w:val="20"/>
              </w:rPr>
              <w:br/>
              <w:t xml:space="preserve">Adding a </w:t>
            </w:r>
            <w:r w:rsidR="00CA3393" w:rsidRPr="002F6759">
              <w:rPr>
                <w:sz w:val="20"/>
              </w:rPr>
              <w:t xml:space="preserve">new </w:t>
            </w:r>
            <w:r w:rsidR="00CA3393" w:rsidRPr="002F6759">
              <w:rPr>
                <w:sz w:val="20"/>
                <w:lang w:eastAsia="zh-CN"/>
              </w:rPr>
              <w:t>paragraph</w:t>
            </w:r>
            <w:r w:rsidR="00FB7E6A" w:rsidRPr="002F6759">
              <w:rPr>
                <w:sz w:val="20"/>
              </w:rPr>
              <w:t xml:space="preserve"> "</w:t>
            </w:r>
            <w:proofErr w:type="spellStart"/>
            <w:r w:rsidR="00FB7E6A" w:rsidRPr="002F6759">
              <w:rPr>
                <w:sz w:val="20"/>
              </w:rPr>
              <w:t>N_sym</w:t>
            </w:r>
            <w:proofErr w:type="spellEnd"/>
            <w:r w:rsidR="00FB7E6A" w:rsidRPr="002F6759">
              <w:rPr>
                <w:sz w:val="20"/>
              </w:rPr>
              <w:t xml:space="preserve"> is computed as defined in Eq. (36-93)</w:t>
            </w:r>
            <w:r w:rsidR="00CA3393" w:rsidRPr="002F6759">
              <w:rPr>
                <w:sz w:val="20"/>
                <w:lang w:eastAsia="zh-CN"/>
              </w:rPr>
              <w:t>.</w:t>
            </w:r>
            <w:r w:rsidR="00FB7E6A" w:rsidRPr="002F6759">
              <w:rPr>
                <w:sz w:val="20"/>
              </w:rPr>
              <w:t>"</w:t>
            </w:r>
            <w:r w:rsidR="006D75B3" w:rsidRPr="002F6759">
              <w:rPr>
                <w:sz w:val="20"/>
              </w:rPr>
              <w:t xml:space="preserve"> b</w:t>
            </w:r>
            <w:r w:rsidR="00CA3393" w:rsidRPr="002F6759">
              <w:rPr>
                <w:sz w:val="20"/>
              </w:rPr>
              <w:t>efore Eq</w:t>
            </w:r>
            <w:r w:rsidR="006423BA" w:rsidRPr="002F6759">
              <w:rPr>
                <w:sz w:val="20"/>
                <w:lang w:eastAsia="zh-CN"/>
              </w:rPr>
              <w:t xml:space="preserve">. </w:t>
            </w:r>
            <w:r w:rsidR="00CA3393" w:rsidRPr="002F6759">
              <w:rPr>
                <w:sz w:val="20"/>
              </w:rPr>
              <w:t>(36-9</w:t>
            </w:r>
            <w:r w:rsidR="006D75B3" w:rsidRPr="002F6759">
              <w:rPr>
                <w:sz w:val="20"/>
              </w:rPr>
              <w:t>3</w:t>
            </w:r>
            <w:r w:rsidR="00CA3393" w:rsidRPr="002F6759">
              <w:rPr>
                <w:sz w:val="20"/>
              </w:rPr>
              <w:t>)</w:t>
            </w:r>
            <w:r w:rsidR="00A93A2C" w:rsidRPr="002F6759">
              <w:rPr>
                <w:sz w:val="20"/>
              </w:rPr>
              <w:t xml:space="preserve"> on P854L47</w:t>
            </w:r>
            <w:r w:rsidR="00CA3393" w:rsidRPr="002F6759">
              <w:rPr>
                <w:sz w:val="20"/>
              </w:rPr>
              <w:t>.</w:t>
            </w:r>
            <w:r w:rsidR="003D0523" w:rsidRPr="007F5B0A">
              <w:rPr>
                <w:sz w:val="20"/>
                <w:lang w:eastAsia="zh-CN"/>
              </w:rPr>
              <w:t xml:space="preserve"> Please implement the changes in 11-23/0502</w:t>
            </w:r>
            <w:r w:rsidR="00827F90">
              <w:rPr>
                <w:sz w:val="20"/>
                <w:lang w:eastAsia="zh-CN"/>
              </w:rPr>
              <w:t>r1</w:t>
            </w:r>
            <w:r w:rsidR="003D0523">
              <w:rPr>
                <w:sz w:val="20"/>
                <w:lang w:eastAsia="zh-CN"/>
              </w:rPr>
              <w:t xml:space="preserve"> </w:t>
            </w:r>
            <w:r w:rsidR="003D0523">
              <w:rPr>
                <w:rFonts w:hint="eastAsia"/>
                <w:sz w:val="20"/>
                <w:lang w:eastAsia="zh-CN"/>
              </w:rPr>
              <w:t>tagged</w:t>
            </w:r>
            <w:r w:rsidR="003D0523">
              <w:rPr>
                <w:sz w:val="20"/>
                <w:lang w:eastAsia="zh-CN"/>
              </w:rPr>
              <w:t xml:space="preserve"> </w:t>
            </w:r>
            <w:r w:rsidR="003D0523" w:rsidRPr="007F5B0A">
              <w:rPr>
                <w:sz w:val="20"/>
                <w:lang w:eastAsia="zh-CN"/>
              </w:rPr>
              <w:t>#16</w:t>
            </w:r>
            <w:r w:rsidR="00A26803">
              <w:rPr>
                <w:sz w:val="20"/>
                <w:lang w:eastAsia="zh-CN"/>
              </w:rPr>
              <w:t>3</w:t>
            </w:r>
            <w:r w:rsidR="003D0523" w:rsidRPr="007F5B0A">
              <w:rPr>
                <w:sz w:val="20"/>
                <w:lang w:eastAsia="zh-CN"/>
              </w:rPr>
              <w:t>6</w:t>
            </w:r>
            <w:r w:rsidR="003D0523">
              <w:rPr>
                <w:sz w:val="20"/>
                <w:lang w:eastAsia="zh-CN"/>
              </w:rPr>
              <w:t>3.</w:t>
            </w:r>
          </w:p>
        </w:tc>
      </w:tr>
    </w:tbl>
    <w:p w:rsidR="00DD3C8C" w:rsidRDefault="00DD3C8C">
      <w:pPr>
        <w:rPr>
          <w:b/>
          <w:u w:val="single"/>
        </w:rPr>
      </w:pPr>
    </w:p>
    <w:p w:rsidR="00553D1E" w:rsidRDefault="00553D1E">
      <w:pPr>
        <w:rPr>
          <w:b/>
          <w:u w:val="single"/>
        </w:rPr>
      </w:pPr>
    </w:p>
    <w:p w:rsidR="00A473F9" w:rsidRDefault="005B7535" w:rsidP="005B7535">
      <w:pPr>
        <w:pStyle w:val="a7"/>
        <w:kinsoku w:val="0"/>
        <w:overflowPunct w:val="0"/>
        <w:spacing w:before="91"/>
        <w:rPr>
          <w:b/>
          <w:spacing w:val="-2"/>
        </w:rPr>
      </w:pPr>
      <w:r w:rsidRPr="005B7535">
        <w:rPr>
          <w:b/>
        </w:rPr>
        <w:t>Proposed Text Change</w:t>
      </w:r>
      <w:r w:rsidR="00CE2A8D">
        <w:rPr>
          <w:b/>
        </w:rPr>
        <w:t xml:space="preserve"> </w:t>
      </w:r>
      <w:r w:rsidR="00CE2A8D">
        <w:rPr>
          <w:rFonts w:hint="eastAsia"/>
          <w:b/>
        </w:rPr>
        <w:t>(</w:t>
      </w:r>
      <w:r w:rsidR="007F5B0A">
        <w:rPr>
          <w:rFonts w:hint="eastAsia"/>
          <w:b/>
        </w:rPr>
        <w:t>#</w:t>
      </w:r>
      <w:r w:rsidR="002C6F4D" w:rsidRPr="002C6F4D">
        <w:rPr>
          <w:b/>
        </w:rPr>
        <w:t>16363</w:t>
      </w:r>
      <w:r w:rsidR="00CE2A8D">
        <w:rPr>
          <w:b/>
        </w:rPr>
        <w:t>)</w:t>
      </w:r>
      <w:r w:rsidRPr="005B7535">
        <w:rPr>
          <w:b/>
        </w:rPr>
        <w:t>:</w:t>
      </w:r>
    </w:p>
    <w:p w:rsidR="00A473F9" w:rsidRPr="005B7535" w:rsidRDefault="00CD3E97" w:rsidP="005B7535">
      <w:pPr>
        <w:pStyle w:val="a7"/>
        <w:kinsoku w:val="0"/>
        <w:overflowPunct w:val="0"/>
        <w:spacing w:before="91"/>
        <w:rPr>
          <w:b/>
          <w:spacing w:val="-2"/>
        </w:rPr>
      </w:pPr>
      <w:r>
        <w:rPr>
          <w:noProof/>
        </w:rPr>
        <w:drawing>
          <wp:inline distT="0" distB="0" distL="0" distR="0" wp14:anchorId="36015092" wp14:editId="64574BE0">
            <wp:extent cx="5943600" cy="6311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31190"/>
                    </a:xfrm>
                    <a:prstGeom prst="rect">
                      <a:avLst/>
                    </a:prstGeom>
                  </pic:spPr>
                </pic:pic>
              </a:graphicData>
            </a:graphic>
          </wp:inline>
        </w:drawing>
      </w:r>
    </w:p>
    <w:p w:rsidR="005B7535" w:rsidRDefault="005B7535" w:rsidP="005B7535">
      <w:pPr>
        <w:pStyle w:val="a7"/>
        <w:kinsoku w:val="0"/>
        <w:overflowPunct w:val="0"/>
        <w:spacing w:before="91"/>
        <w:ind w:left="360"/>
        <w:rPr>
          <w:spacing w:val="-2"/>
        </w:rPr>
      </w:pPr>
      <w:r>
        <w:rPr>
          <w:spacing w:val="-2"/>
        </w:rPr>
        <w:t>where</w:t>
      </w:r>
    </w:p>
    <w:p w:rsidR="005B7535" w:rsidRDefault="005B7535" w:rsidP="005B7535">
      <w:pPr>
        <w:pStyle w:val="a7"/>
        <w:kinsoku w:val="0"/>
        <w:overflowPunct w:val="0"/>
        <w:spacing w:before="46"/>
        <w:ind w:left="579"/>
        <w:rPr>
          <w:spacing w:val="-2"/>
        </w:rPr>
      </w:pPr>
      <w:r>
        <w:t>LENGTH</w:t>
      </w:r>
      <w:r>
        <w:rPr>
          <w:spacing w:val="5"/>
        </w:rPr>
        <w:t xml:space="preserve"> </w:t>
      </w:r>
      <w:r>
        <w:t>is</w:t>
      </w:r>
      <w:r>
        <w:rPr>
          <w:spacing w:val="-4"/>
        </w:rPr>
        <w:t xml:space="preserve"> </w:t>
      </w:r>
      <w:r>
        <w:t>the</w:t>
      </w:r>
      <w:r>
        <w:rPr>
          <w:spacing w:val="-4"/>
        </w:rPr>
        <w:t xml:space="preserve"> </w:t>
      </w:r>
      <w:r>
        <w:t>value</w:t>
      </w:r>
      <w:r>
        <w:rPr>
          <w:spacing w:val="-4"/>
        </w:rPr>
        <w:t xml:space="preserve"> </w:t>
      </w:r>
      <w:r>
        <w:t>indicated</w:t>
      </w:r>
      <w:r>
        <w:rPr>
          <w:spacing w:val="-4"/>
        </w:rPr>
        <w:t xml:space="preserve"> </w:t>
      </w:r>
      <w:r>
        <w:t>by</w:t>
      </w:r>
      <w:r>
        <w:rPr>
          <w:spacing w:val="-4"/>
        </w:rPr>
        <w:t xml:space="preserve"> </w:t>
      </w:r>
      <w:r>
        <w:t>UL</w:t>
      </w:r>
      <w:r>
        <w:rPr>
          <w:spacing w:val="-4"/>
        </w:rPr>
        <w:t xml:space="preserve"> </w:t>
      </w:r>
      <w:r>
        <w:t>Length</w:t>
      </w:r>
      <w:r>
        <w:rPr>
          <w:spacing w:val="-3"/>
        </w:rPr>
        <w:t xml:space="preserve"> </w:t>
      </w:r>
      <w:r>
        <w:t>subfield</w:t>
      </w:r>
      <w:r>
        <w:rPr>
          <w:spacing w:val="-7"/>
        </w:rPr>
        <w:t xml:space="preserve"> </w:t>
      </w:r>
      <w:r>
        <w:t>of</w:t>
      </w:r>
      <w:r>
        <w:rPr>
          <w:spacing w:val="-4"/>
        </w:rPr>
        <w:t xml:space="preserve"> </w:t>
      </w:r>
      <w:r>
        <w:t>the</w:t>
      </w:r>
      <w:r>
        <w:rPr>
          <w:spacing w:val="-4"/>
        </w:rPr>
        <w:t xml:space="preserve"> </w:t>
      </w:r>
      <w:r>
        <w:t>Common</w:t>
      </w:r>
      <w:r>
        <w:rPr>
          <w:spacing w:val="-3"/>
        </w:rPr>
        <w:t xml:space="preserve"> </w:t>
      </w:r>
      <w:r>
        <w:t>Info</w:t>
      </w:r>
      <w:r>
        <w:rPr>
          <w:spacing w:val="-4"/>
        </w:rPr>
        <w:t xml:space="preserve"> </w:t>
      </w:r>
      <w:r>
        <w:t>field</w:t>
      </w:r>
      <w:r>
        <w:rPr>
          <w:spacing w:val="-4"/>
        </w:rPr>
        <w:t xml:space="preserve"> </w:t>
      </w:r>
      <w:r>
        <w:t>in</w:t>
      </w:r>
      <w:r>
        <w:rPr>
          <w:spacing w:val="-5"/>
        </w:rPr>
        <w:t xml:space="preserve"> </w:t>
      </w:r>
      <w:r>
        <w:t>the</w:t>
      </w:r>
      <w:r>
        <w:rPr>
          <w:spacing w:val="-3"/>
        </w:rPr>
        <w:t xml:space="preserve"> </w:t>
      </w:r>
      <w:r>
        <w:t>Trigger</w:t>
      </w:r>
      <w:r>
        <w:rPr>
          <w:spacing w:val="-4"/>
        </w:rPr>
        <w:t xml:space="preserve"> </w:t>
      </w:r>
      <w:r>
        <w:rPr>
          <w:spacing w:val="-2"/>
        </w:rPr>
        <w:t>frame.</w:t>
      </w:r>
    </w:p>
    <w:p w:rsidR="005B7535" w:rsidRDefault="005B7535" w:rsidP="005B7535">
      <w:pPr>
        <w:pStyle w:val="a7"/>
        <w:kinsoku w:val="0"/>
        <w:overflowPunct w:val="0"/>
        <w:spacing w:before="70"/>
        <w:ind w:left="579"/>
        <w:rPr>
          <w:spacing w:val="-4"/>
        </w:rPr>
      </w:pPr>
      <w:r>
        <w:rPr>
          <w:i/>
          <w:iCs/>
        </w:rPr>
        <w:t>T</w:t>
      </w:r>
      <w:r>
        <w:rPr>
          <w:vertAlign w:val="subscript"/>
        </w:rPr>
        <w:t>EHT-PREAMBLE</w:t>
      </w:r>
      <w:r>
        <w:rPr>
          <w:spacing w:val="20"/>
        </w:rPr>
        <w:t xml:space="preserve"> </w:t>
      </w:r>
      <w:r>
        <w:t>is</w:t>
      </w:r>
      <w:r>
        <w:rPr>
          <w:spacing w:val="-11"/>
        </w:rPr>
        <w:t xml:space="preserve"> </w:t>
      </w:r>
      <w:r>
        <w:t>the</w:t>
      </w:r>
      <w:r>
        <w:rPr>
          <w:spacing w:val="-11"/>
        </w:rPr>
        <w:t xml:space="preserve"> </w:t>
      </w:r>
      <w:r>
        <w:t>value</w:t>
      </w:r>
      <w:r>
        <w:rPr>
          <w:spacing w:val="-10"/>
        </w:rPr>
        <w:t xml:space="preserve"> </w:t>
      </w:r>
      <w:r>
        <w:t>for</w:t>
      </w:r>
      <w:r>
        <w:rPr>
          <w:spacing w:val="-10"/>
        </w:rPr>
        <w:t xml:space="preserve"> </w:t>
      </w:r>
      <w:r>
        <w:t>an</w:t>
      </w:r>
      <w:r>
        <w:rPr>
          <w:spacing w:val="-10"/>
        </w:rPr>
        <w:t xml:space="preserve"> </w:t>
      </w:r>
      <w:r>
        <w:t>EHT</w:t>
      </w:r>
      <w:r>
        <w:rPr>
          <w:spacing w:val="-11"/>
        </w:rPr>
        <w:t xml:space="preserve"> </w:t>
      </w:r>
      <w:r>
        <w:t>TB</w:t>
      </w:r>
      <w:r>
        <w:rPr>
          <w:spacing w:val="-10"/>
        </w:rPr>
        <w:t xml:space="preserve"> </w:t>
      </w:r>
      <w:r>
        <w:t>PPDU</w:t>
      </w:r>
      <w:r>
        <w:rPr>
          <w:spacing w:val="-11"/>
        </w:rPr>
        <w:t xml:space="preserve"> </w:t>
      </w:r>
      <w:r>
        <w:t>in</w:t>
      </w:r>
      <w:r>
        <w:rPr>
          <w:spacing w:val="-11"/>
        </w:rPr>
        <w:t xml:space="preserve"> </w:t>
      </w:r>
      <w:hyperlink w:anchor="bookmark264" w:history="1">
        <w:r>
          <w:t>Equation</w:t>
        </w:r>
        <w:r>
          <w:rPr>
            <w:spacing w:val="-10"/>
          </w:rPr>
          <w:t xml:space="preserve"> </w:t>
        </w:r>
        <w:r>
          <w:t>(36-</w:t>
        </w:r>
        <w:r>
          <w:rPr>
            <w:spacing w:val="-4"/>
          </w:rPr>
          <w:t>97)</w:t>
        </w:r>
      </w:hyperlink>
      <w:r>
        <w:rPr>
          <w:spacing w:val="-4"/>
        </w:rPr>
        <w:t>.</w:t>
      </w:r>
    </w:p>
    <w:p w:rsidR="00CD3E97" w:rsidRPr="00A473F9" w:rsidRDefault="00CD3E97" w:rsidP="00CD3E97">
      <w:pPr>
        <w:pStyle w:val="a7"/>
        <w:kinsoku w:val="0"/>
        <w:overflowPunct w:val="0"/>
        <w:spacing w:before="70"/>
        <w:ind w:left="579"/>
        <w:rPr>
          <w:ins w:id="8" w:author="maozhi (C)" w:date="2023-03-16T09:13:00Z"/>
        </w:rPr>
      </w:pPr>
      <w:proofErr w:type="spellStart"/>
      <w:ins w:id="9" w:author="maozhi (C)" w:date="2023-03-16T09:13:00Z">
        <w:r w:rsidRPr="00A473F9">
          <w:rPr>
            <w:i/>
          </w:rPr>
          <w:t>N</w:t>
        </w:r>
        <w:r w:rsidRPr="00A473F9">
          <w:rPr>
            <w:vertAlign w:val="subscript"/>
          </w:rPr>
          <w:t>sym</w:t>
        </w:r>
        <w:proofErr w:type="spellEnd"/>
        <w:r w:rsidRPr="00A473F9">
          <w:t xml:space="preserve"> is computed as defined in Eq. (36-93)</w:t>
        </w:r>
        <w:r w:rsidRPr="00A473F9">
          <w:rPr>
            <w:rFonts w:hint="eastAsia"/>
          </w:rPr>
          <w:t>.</w:t>
        </w:r>
      </w:ins>
    </w:p>
    <w:p w:rsidR="00CD3E97" w:rsidRDefault="00357613" w:rsidP="005B7535">
      <w:pPr>
        <w:pStyle w:val="a7"/>
        <w:kinsoku w:val="0"/>
        <w:overflowPunct w:val="0"/>
        <w:spacing w:before="70"/>
        <w:ind w:left="579"/>
        <w:rPr>
          <w:spacing w:val="-4"/>
        </w:rPr>
      </w:pPr>
      <w:r>
        <w:rPr>
          <w:noProof/>
        </w:rPr>
        <w:drawing>
          <wp:inline distT="0" distB="0" distL="0" distR="0" wp14:anchorId="6AD5C646" wp14:editId="4737B529">
            <wp:extent cx="5943600" cy="5410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41020"/>
                    </a:xfrm>
                    <a:prstGeom prst="rect">
                      <a:avLst/>
                    </a:prstGeom>
                  </pic:spPr>
                </pic:pic>
              </a:graphicData>
            </a:graphic>
          </wp:inline>
        </w:drawing>
      </w:r>
    </w:p>
    <w:p w:rsidR="00BD0728" w:rsidRDefault="00BD0728" w:rsidP="005B7535">
      <w:pPr>
        <w:pStyle w:val="a7"/>
        <w:kinsoku w:val="0"/>
        <w:overflowPunct w:val="0"/>
        <w:spacing w:before="70"/>
        <w:ind w:left="579"/>
        <w:rPr>
          <w:spacing w:val="-4"/>
        </w:rPr>
      </w:pPr>
    </w:p>
    <w:p w:rsidR="00DD3C8C" w:rsidRDefault="00DD3C8C">
      <w:pPr>
        <w:rPr>
          <w:b/>
          <w:u w:val="single"/>
        </w:rPr>
      </w:pP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7EC" w:rsidRDefault="00D147EC">
      <w:r>
        <w:separator/>
      </w:r>
    </w:p>
  </w:endnote>
  <w:endnote w:type="continuationSeparator" w:id="0">
    <w:p w:rsidR="00D147EC" w:rsidRDefault="00D1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FA" w:rsidRDefault="00992B43">
    <w:pPr>
      <w:pStyle w:val="a3"/>
      <w:tabs>
        <w:tab w:val="clear" w:pos="6480"/>
        <w:tab w:val="center" w:pos="4680"/>
        <w:tab w:val="right" w:pos="9360"/>
      </w:tabs>
    </w:pPr>
    <w:fldSimple w:instr=" SUBJECT  \* MERGEFORMAT ">
      <w:r w:rsidR="00BE22FA">
        <w:t>Submission</w:t>
      </w:r>
    </w:fldSimple>
    <w:r w:rsidR="00BE22FA">
      <w:tab/>
      <w:t xml:space="preserve">page </w:t>
    </w:r>
    <w:r w:rsidR="00BE22FA">
      <w:fldChar w:fldCharType="begin"/>
    </w:r>
    <w:r w:rsidR="00BE22FA">
      <w:instrText xml:space="preserve">page </w:instrText>
    </w:r>
    <w:r w:rsidR="00BE22FA">
      <w:fldChar w:fldCharType="separate"/>
    </w:r>
    <w:r w:rsidR="00BE22FA">
      <w:rPr>
        <w:noProof/>
      </w:rPr>
      <w:t>2</w:t>
    </w:r>
    <w:r w:rsidR="00BE22FA">
      <w:fldChar w:fldCharType="end"/>
    </w:r>
    <w:r w:rsidR="00BE22FA">
      <w:tab/>
    </w:r>
    <w:r w:rsidR="003A1CF9">
      <w:fldChar w:fldCharType="begin"/>
    </w:r>
    <w:r w:rsidR="003A1CF9">
      <w:instrText xml:space="preserve"> COMMENTS  \* MERGEFORMAT </w:instrText>
    </w:r>
    <w:r w:rsidR="003A1CF9">
      <w:fldChar w:fldCharType="separate"/>
    </w:r>
    <w:proofErr w:type="spellStart"/>
    <w:r w:rsidR="00E755D1">
      <w:rPr>
        <w:rFonts w:hint="eastAsia"/>
        <w:lang w:eastAsia="zh-CN"/>
      </w:rPr>
      <w:t>Zhi</w:t>
    </w:r>
    <w:proofErr w:type="spellEnd"/>
    <w:r w:rsidR="00E755D1">
      <w:t xml:space="preserve"> Mao</w:t>
    </w:r>
    <w:r w:rsidR="00BE22FA">
      <w:t xml:space="preserve">, </w:t>
    </w:r>
    <w:r w:rsidR="00E755D1">
      <w:t>Huawei</w:t>
    </w:r>
    <w:r w:rsidR="003A1CF9">
      <w:fldChar w:fldCharType="end"/>
    </w:r>
  </w:p>
  <w:p w:rsidR="00BE22FA" w:rsidRDefault="00BE22FA"/>
  <w:p w:rsidR="000F1785" w:rsidRDefault="000F1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7EC" w:rsidRDefault="00D147EC">
      <w:r>
        <w:separator/>
      </w:r>
    </w:p>
  </w:footnote>
  <w:footnote w:type="continuationSeparator" w:id="0">
    <w:p w:rsidR="00D147EC" w:rsidRDefault="00D1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FA" w:rsidRDefault="003A1CF9">
    <w:pPr>
      <w:pStyle w:val="a4"/>
      <w:tabs>
        <w:tab w:val="clear" w:pos="6480"/>
        <w:tab w:val="center" w:pos="4680"/>
        <w:tab w:val="right" w:pos="9360"/>
      </w:tabs>
    </w:pPr>
    <w:r>
      <w:fldChar w:fldCharType="begin"/>
    </w:r>
    <w:r>
      <w:instrText xml:space="preserve"> KEYWORDS  \* MERGEFORMAT </w:instrText>
    </w:r>
    <w:r>
      <w:fldChar w:fldCharType="separate"/>
    </w:r>
    <w:r w:rsidR="00E755D1">
      <w:t>March</w:t>
    </w:r>
    <w:r w:rsidR="00BE22FA">
      <w:t xml:space="preserve"> </w:t>
    </w:r>
    <w:r w:rsidR="00E755D1">
      <w:t>2023</w:t>
    </w:r>
    <w:r>
      <w:fldChar w:fldCharType="end"/>
    </w:r>
    <w:r w:rsidR="00BE22FA">
      <w:tab/>
    </w:r>
    <w:r w:rsidR="00BE22FA">
      <w:tab/>
    </w:r>
    <w:fldSimple w:instr=" TITLE  \* MERGEFORMAT ">
      <w:r w:rsidR="00BE22FA">
        <w:t>doc.: IEEE 802.11-</w:t>
      </w:r>
      <w:r w:rsidR="00E755D1">
        <w:t>23</w:t>
      </w:r>
      <w:r w:rsidR="00BE22FA">
        <w:t>/</w:t>
      </w:r>
      <w:r w:rsidR="007F5B0A">
        <w:t>0502</w:t>
      </w:r>
      <w:r w:rsidR="00BE22FA">
        <w:t>r</w:t>
      </w:r>
    </w:fldSimple>
    <w:r w:rsidR="0088433D">
      <w:t>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zhi (C)">
    <w15:presenceInfo w15:providerId="AD" w15:userId="S-1-5-21-147214757-305610072-1517763936-900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FA"/>
    <w:rsid w:val="000E0685"/>
    <w:rsid w:val="000F1785"/>
    <w:rsid w:val="00135086"/>
    <w:rsid w:val="00150298"/>
    <w:rsid w:val="001527E8"/>
    <w:rsid w:val="00171B26"/>
    <w:rsid w:val="00180E08"/>
    <w:rsid w:val="001B3D28"/>
    <w:rsid w:val="001D723B"/>
    <w:rsid w:val="0029020B"/>
    <w:rsid w:val="002A68BE"/>
    <w:rsid w:val="002B4490"/>
    <w:rsid w:val="002C6F4D"/>
    <w:rsid w:val="002D44BE"/>
    <w:rsid w:val="002D56A8"/>
    <w:rsid w:val="002F6759"/>
    <w:rsid w:val="00347F67"/>
    <w:rsid w:val="00357613"/>
    <w:rsid w:val="003A1CF9"/>
    <w:rsid w:val="003A6A79"/>
    <w:rsid w:val="003D0523"/>
    <w:rsid w:val="003D5446"/>
    <w:rsid w:val="003E7524"/>
    <w:rsid w:val="003F225E"/>
    <w:rsid w:val="00434BB0"/>
    <w:rsid w:val="00442037"/>
    <w:rsid w:val="004A7013"/>
    <w:rsid w:val="004B064B"/>
    <w:rsid w:val="004E6AC7"/>
    <w:rsid w:val="00517C8B"/>
    <w:rsid w:val="0052441D"/>
    <w:rsid w:val="005421C0"/>
    <w:rsid w:val="00553D1E"/>
    <w:rsid w:val="005A3D04"/>
    <w:rsid w:val="005B7535"/>
    <w:rsid w:val="005F7479"/>
    <w:rsid w:val="0062440B"/>
    <w:rsid w:val="006423BA"/>
    <w:rsid w:val="00665041"/>
    <w:rsid w:val="0069686B"/>
    <w:rsid w:val="006C0727"/>
    <w:rsid w:val="006D75B3"/>
    <w:rsid w:val="006E145F"/>
    <w:rsid w:val="00746918"/>
    <w:rsid w:val="00770572"/>
    <w:rsid w:val="00770E75"/>
    <w:rsid w:val="007A0FBF"/>
    <w:rsid w:val="007A6998"/>
    <w:rsid w:val="007B42B2"/>
    <w:rsid w:val="007F5B0A"/>
    <w:rsid w:val="00805101"/>
    <w:rsid w:val="00827328"/>
    <w:rsid w:val="00827F90"/>
    <w:rsid w:val="0088433D"/>
    <w:rsid w:val="008B500D"/>
    <w:rsid w:val="00922F78"/>
    <w:rsid w:val="00992B43"/>
    <w:rsid w:val="009F2FBC"/>
    <w:rsid w:val="009F79B6"/>
    <w:rsid w:val="00A26803"/>
    <w:rsid w:val="00A3142A"/>
    <w:rsid w:val="00A473F9"/>
    <w:rsid w:val="00A50A78"/>
    <w:rsid w:val="00A764E5"/>
    <w:rsid w:val="00A81D51"/>
    <w:rsid w:val="00A84F1E"/>
    <w:rsid w:val="00A93A2C"/>
    <w:rsid w:val="00AA427C"/>
    <w:rsid w:val="00AA6B78"/>
    <w:rsid w:val="00AE09E6"/>
    <w:rsid w:val="00AE510F"/>
    <w:rsid w:val="00B1481B"/>
    <w:rsid w:val="00B60B9B"/>
    <w:rsid w:val="00B839BA"/>
    <w:rsid w:val="00B94D98"/>
    <w:rsid w:val="00BA2E5A"/>
    <w:rsid w:val="00BB04DB"/>
    <w:rsid w:val="00BD0728"/>
    <w:rsid w:val="00BE22FA"/>
    <w:rsid w:val="00BE68C2"/>
    <w:rsid w:val="00BE6C10"/>
    <w:rsid w:val="00C05C36"/>
    <w:rsid w:val="00C609F8"/>
    <w:rsid w:val="00C64CB5"/>
    <w:rsid w:val="00C962CA"/>
    <w:rsid w:val="00CA09B2"/>
    <w:rsid w:val="00CA3393"/>
    <w:rsid w:val="00CA6AF5"/>
    <w:rsid w:val="00CC3ECC"/>
    <w:rsid w:val="00CD3AB6"/>
    <w:rsid w:val="00CD3E97"/>
    <w:rsid w:val="00CE2A8D"/>
    <w:rsid w:val="00D147EC"/>
    <w:rsid w:val="00D23441"/>
    <w:rsid w:val="00D55280"/>
    <w:rsid w:val="00D76FC5"/>
    <w:rsid w:val="00DB7999"/>
    <w:rsid w:val="00DC5A7B"/>
    <w:rsid w:val="00DD3C8C"/>
    <w:rsid w:val="00DE5A5A"/>
    <w:rsid w:val="00DF7F99"/>
    <w:rsid w:val="00E128BF"/>
    <w:rsid w:val="00E225E3"/>
    <w:rsid w:val="00E4764B"/>
    <w:rsid w:val="00E6685F"/>
    <w:rsid w:val="00E755D1"/>
    <w:rsid w:val="00EB07AF"/>
    <w:rsid w:val="00EE7B8E"/>
    <w:rsid w:val="00F276F3"/>
    <w:rsid w:val="00F40523"/>
    <w:rsid w:val="00FB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A30E0"/>
  <w15:chartTrackingRefBased/>
  <w15:docId w15:val="{FEBC4ACC-D594-4D10-9798-1A162D92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ody Text"/>
    <w:basedOn w:val="a"/>
    <w:link w:val="a8"/>
    <w:uiPriority w:val="1"/>
    <w:qFormat/>
    <w:rsid w:val="005B7535"/>
    <w:pPr>
      <w:widowControl w:val="0"/>
      <w:autoSpaceDE w:val="0"/>
      <w:autoSpaceDN w:val="0"/>
      <w:adjustRightInd w:val="0"/>
    </w:pPr>
    <w:rPr>
      <w:sz w:val="20"/>
      <w:lang w:val="en-US" w:eastAsia="zh-CN"/>
    </w:rPr>
  </w:style>
  <w:style w:type="character" w:customStyle="1" w:styleId="a8">
    <w:name w:val="正文文本 字符"/>
    <w:basedOn w:val="a0"/>
    <w:link w:val="a7"/>
    <w:uiPriority w:val="1"/>
    <w:rsid w:val="005B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0985">
      <w:bodyDiv w:val="1"/>
      <w:marLeft w:val="0"/>
      <w:marRight w:val="0"/>
      <w:marTop w:val="0"/>
      <w:marBottom w:val="0"/>
      <w:divBdr>
        <w:top w:val="none" w:sz="0" w:space="0" w:color="auto"/>
        <w:left w:val="none" w:sz="0" w:space="0" w:color="auto"/>
        <w:bottom w:val="none" w:sz="0" w:space="0" w:color="auto"/>
        <w:right w:val="none" w:sz="0" w:space="0" w:color="auto"/>
      </w:divBdr>
    </w:div>
    <w:div w:id="263078420">
      <w:bodyDiv w:val="1"/>
      <w:marLeft w:val="0"/>
      <w:marRight w:val="0"/>
      <w:marTop w:val="0"/>
      <w:marBottom w:val="0"/>
      <w:divBdr>
        <w:top w:val="none" w:sz="0" w:space="0" w:color="auto"/>
        <w:left w:val="none" w:sz="0" w:space="0" w:color="auto"/>
        <w:bottom w:val="none" w:sz="0" w:space="0" w:color="auto"/>
        <w:right w:val="none" w:sz="0" w:space="0" w:color="auto"/>
      </w:divBdr>
    </w:div>
    <w:div w:id="920018446">
      <w:bodyDiv w:val="1"/>
      <w:marLeft w:val="0"/>
      <w:marRight w:val="0"/>
      <w:marTop w:val="0"/>
      <w:marBottom w:val="0"/>
      <w:divBdr>
        <w:top w:val="none" w:sz="0" w:space="0" w:color="auto"/>
        <w:left w:val="none" w:sz="0" w:space="0" w:color="auto"/>
        <w:bottom w:val="none" w:sz="0" w:space="0" w:color="auto"/>
        <w:right w:val="none" w:sz="0" w:space="0" w:color="auto"/>
      </w:divBdr>
    </w:div>
    <w:div w:id="1275602520">
      <w:bodyDiv w:val="1"/>
      <w:marLeft w:val="0"/>
      <w:marRight w:val="0"/>
      <w:marTop w:val="0"/>
      <w:marBottom w:val="0"/>
      <w:divBdr>
        <w:top w:val="none" w:sz="0" w:space="0" w:color="auto"/>
        <w:left w:val="none" w:sz="0" w:space="0" w:color="auto"/>
        <w:bottom w:val="none" w:sz="0" w:space="0" w:color="auto"/>
        <w:right w:val="none" w:sz="0" w:space="0" w:color="auto"/>
      </w:divBdr>
    </w:div>
    <w:div w:id="1552764338">
      <w:bodyDiv w:val="1"/>
      <w:marLeft w:val="0"/>
      <w:marRight w:val="0"/>
      <w:marTop w:val="0"/>
      <w:marBottom w:val="0"/>
      <w:divBdr>
        <w:top w:val="none" w:sz="0" w:space="0" w:color="auto"/>
        <w:left w:val="none" w:sz="0" w:space="0" w:color="auto"/>
        <w:bottom w:val="none" w:sz="0" w:space="0" w:color="auto"/>
        <w:right w:val="none" w:sz="0" w:space="0" w:color="auto"/>
      </w:divBdr>
    </w:div>
    <w:div w:id="1696418968">
      <w:bodyDiv w:val="1"/>
      <w:marLeft w:val="0"/>
      <w:marRight w:val="0"/>
      <w:marTop w:val="0"/>
      <w:marBottom w:val="0"/>
      <w:divBdr>
        <w:top w:val="none" w:sz="0" w:space="0" w:color="auto"/>
        <w:left w:val="none" w:sz="0" w:space="0" w:color="auto"/>
        <w:bottom w:val="none" w:sz="0" w:space="0" w:color="auto"/>
        <w:right w:val="none" w:sz="0" w:space="0" w:color="auto"/>
      </w:divBdr>
    </w:div>
    <w:div w:id="1878469320">
      <w:bodyDiv w:val="1"/>
      <w:marLeft w:val="0"/>
      <w:marRight w:val="0"/>
      <w:marTop w:val="0"/>
      <w:marBottom w:val="0"/>
      <w:divBdr>
        <w:top w:val="none" w:sz="0" w:space="0" w:color="auto"/>
        <w:left w:val="none" w:sz="0" w:space="0" w:color="auto"/>
        <w:bottom w:val="none" w:sz="0" w:space="0" w:color="auto"/>
        <w:right w:val="none" w:sz="0" w:space="0" w:color="auto"/>
      </w:divBdr>
    </w:div>
    <w:div w:id="1974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670605\AppData\Roaming\eSpace_Desktop\UserData\m00670605\ReceiveFile\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2599-97BA-47C3-A9DF-8CE99618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54</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maozhi (C)</dc:creator>
  <cp:keywords>Month Year</cp:keywords>
  <dc:description>John Doe, Some Company</dc:description>
  <cp:lastModifiedBy>maozhi (C)</cp:lastModifiedBy>
  <cp:revision>14</cp:revision>
  <cp:lastPrinted>1900-01-01T05:00:00Z</cp:lastPrinted>
  <dcterms:created xsi:type="dcterms:W3CDTF">2023-03-16T18:37:00Z</dcterms:created>
  <dcterms:modified xsi:type="dcterms:W3CDTF">2023-03-24T06:19:00Z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(3)7p5hgXuBTm6ofd1pka5Hk7pIRt2oNeo9dfvlTRb664QqbP368Os4vJSvHOcuXsRTUR1pdMxc
3D0P7Y3ktPWpcT2fbFY77UdO07AR85yQOMLlU3/xiuDIXUrwXMJabnnVUr4EvFp5VI+MF9vi
IqLYraMpDcLYNr25fLAh4fBUEveN7PkQaXNPcAc5abnDbUh8zZCbcDiqQ+zL5zMuPMDjTJRY
l8lQs8gHtEFn2S+9BT</vt:lpwstr>
  </property>
  <property fmtid="{D5CDD505-2E9C-101B-9397-08002B2CF9AE}" pid="3" name="_2015_ms_pID_7253431">
    <vt:lpwstr>vOdE0LHjCd7tCuYmEvDie9h+VUQW7mnJJ2A33R0NNplYHVo/eFtIT2
dwEHH3DuGAjQhCmZie3EZkDVPAJnMxCHrgLo2tZaF12ztbRFTR3Me3Bfy9ky4ZRTz8ugdWOD
hwA38ZYZ+2WON/cRyqyEy8XiMQ2rfdPPJDLAo4yuIDpil+D5M9dxphBULXMV8YkII597iqyY
HYc0LHlFAFakm0gCrAMvNPOcnEOaqsj/0Ooz</vt:lpwstr>
  </property>
  <property fmtid="{D5CDD505-2E9C-101B-9397-08002B2CF9AE}" pid="4" name="_2015_ms_pID_7253432">
    <vt:lpwstr>ngfUrbU+HF3qxjMDtvsfu7o=</vt:lpwstr>
  </property>
</Properties>
</file>