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7"/>
        <w:gridCol w:w="2814"/>
        <w:gridCol w:w="1436"/>
        <w:gridCol w:w="1926"/>
      </w:tblGrid>
      <w:tr w:rsidR="00CA09B2" w:rsidTr="001527E8">
        <w:trPr>
          <w:trHeight w:val="485"/>
          <w:jc w:val="center"/>
        </w:trPr>
        <w:tc>
          <w:tcPr>
            <w:tcW w:w="9576" w:type="dxa"/>
            <w:gridSpan w:val="5"/>
            <w:vAlign w:val="center"/>
          </w:tcPr>
          <w:p w:rsidR="00CA09B2" w:rsidRDefault="003F225E">
            <w:pPr>
              <w:pStyle w:val="T2"/>
            </w:pPr>
            <w:r>
              <w:t xml:space="preserve">LB271 CRs for </w:t>
            </w:r>
            <w:r w:rsidR="00D23441">
              <w:t>36.3.14</w:t>
            </w:r>
          </w:p>
        </w:tc>
      </w:tr>
      <w:tr w:rsidR="00CA09B2" w:rsidTr="001527E8">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B04DB">
              <w:rPr>
                <w:b w:val="0"/>
                <w:sz w:val="20"/>
              </w:rPr>
              <w:t>2023</w:t>
            </w:r>
            <w:r>
              <w:rPr>
                <w:b w:val="0"/>
                <w:sz w:val="20"/>
              </w:rPr>
              <w:t>-</w:t>
            </w:r>
            <w:r w:rsidR="00BB04DB">
              <w:rPr>
                <w:b w:val="0"/>
                <w:sz w:val="20"/>
              </w:rPr>
              <w:t>03</w:t>
            </w:r>
            <w:r>
              <w:rPr>
                <w:b w:val="0"/>
                <w:sz w:val="20"/>
              </w:rPr>
              <w:t>-</w:t>
            </w:r>
            <w:r w:rsidR="00BB04DB">
              <w:rPr>
                <w:b w:val="0"/>
                <w:sz w:val="20"/>
              </w:rPr>
              <w:t>15</w:t>
            </w:r>
          </w:p>
        </w:tc>
      </w:tr>
      <w:tr w:rsidR="00CA09B2" w:rsidTr="001527E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500D">
        <w:trPr>
          <w:jc w:val="center"/>
        </w:trPr>
        <w:tc>
          <w:tcPr>
            <w:tcW w:w="1413" w:type="dxa"/>
            <w:vAlign w:val="center"/>
          </w:tcPr>
          <w:p w:rsidR="00CA09B2" w:rsidRDefault="00CA09B2">
            <w:pPr>
              <w:pStyle w:val="T2"/>
              <w:spacing w:after="0"/>
              <w:ind w:left="0" w:right="0"/>
              <w:jc w:val="left"/>
              <w:rPr>
                <w:sz w:val="20"/>
              </w:rPr>
            </w:pPr>
            <w:r>
              <w:rPr>
                <w:sz w:val="20"/>
              </w:rPr>
              <w:t>Name</w:t>
            </w:r>
          </w:p>
        </w:tc>
        <w:tc>
          <w:tcPr>
            <w:tcW w:w="1987"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Z</w:t>
            </w:r>
            <w:r>
              <w:rPr>
                <w:b w:val="0"/>
                <w:sz w:val="20"/>
                <w:lang w:eastAsia="zh-CN"/>
              </w:rPr>
              <w:t>hi</w:t>
            </w:r>
            <w:proofErr w:type="spellEnd"/>
            <w:r>
              <w:rPr>
                <w:b w:val="0"/>
                <w:sz w:val="20"/>
                <w:lang w:eastAsia="zh-CN"/>
              </w:rPr>
              <w:t xml:space="preserve"> Mao</w:t>
            </w:r>
          </w:p>
        </w:tc>
        <w:tc>
          <w:tcPr>
            <w:tcW w:w="1987" w:type="dxa"/>
            <w:vMerge w:val="restart"/>
            <w:vAlign w:val="center"/>
          </w:tcPr>
          <w:p w:rsidR="005A3D04" w:rsidRDefault="005A3D04">
            <w:pPr>
              <w:pStyle w:val="T2"/>
              <w:spacing w:after="0"/>
              <w:ind w:left="0" w:right="0"/>
              <w:rPr>
                <w:b w:val="0"/>
                <w:sz w:val="20"/>
                <w:lang w:eastAsia="zh-CN"/>
              </w:rPr>
            </w:pPr>
            <w:r w:rsidRPr="00143796">
              <w:rPr>
                <w:b w:val="0"/>
                <w:sz w:val="22"/>
                <w:szCs w:val="22"/>
              </w:rPr>
              <w:t>Huawei Technologies</w:t>
            </w:r>
          </w:p>
        </w:tc>
        <w:tc>
          <w:tcPr>
            <w:tcW w:w="2814" w:type="dxa"/>
            <w:vMerge w:val="restart"/>
            <w:vAlign w:val="center"/>
          </w:tcPr>
          <w:p w:rsidR="005A3D04" w:rsidRDefault="005A3D04">
            <w:pPr>
              <w:pStyle w:val="T2"/>
              <w:spacing w:after="0"/>
              <w:ind w:left="0" w:right="0"/>
              <w:rPr>
                <w:b w:val="0"/>
                <w:sz w:val="20"/>
              </w:rPr>
            </w:pPr>
            <w:r>
              <w:rPr>
                <w:b w:val="0"/>
                <w:sz w:val="20"/>
                <w:lang w:eastAsia="zh-CN"/>
              </w:rPr>
              <w:t>F</w:t>
            </w:r>
            <w:r w:rsidRPr="000D6A71">
              <w:rPr>
                <w:b w:val="0"/>
                <w:sz w:val="20"/>
                <w:lang w:eastAsia="zh-CN"/>
              </w:rPr>
              <w:t xml:space="preserve">3 building, Huawei Base, Bantian, </w:t>
            </w:r>
            <w:proofErr w:type="spellStart"/>
            <w:r w:rsidRPr="000D6A71">
              <w:rPr>
                <w:b w:val="0"/>
                <w:sz w:val="20"/>
                <w:lang w:eastAsia="zh-CN"/>
              </w:rPr>
              <w:t>Longgang</w:t>
            </w:r>
            <w:proofErr w:type="spellEnd"/>
            <w:r w:rsidRPr="000D6A71">
              <w:rPr>
                <w:b w:val="0"/>
                <w:sz w:val="20"/>
                <w:lang w:eastAsia="zh-CN"/>
              </w:rPr>
              <w:t>, Shenzhen, Guangdong, China, 518129</w:t>
            </w: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lang w:eastAsia="zh-CN"/>
              </w:rPr>
            </w:pPr>
            <w:r>
              <w:rPr>
                <w:b w:val="0"/>
                <w:sz w:val="16"/>
                <w:lang w:eastAsia="zh-CN"/>
              </w:rPr>
              <w:t>maozhi3@huawei.com</w:t>
            </w: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C</w:t>
            </w:r>
            <w:r>
              <w:rPr>
                <w:b w:val="0"/>
                <w:sz w:val="20"/>
                <w:lang w:eastAsia="zh-CN"/>
              </w:rPr>
              <w:t>henchen</w:t>
            </w:r>
            <w:proofErr w:type="spellEnd"/>
            <w:r>
              <w:rPr>
                <w:b w:val="0"/>
                <w:sz w:val="20"/>
                <w:lang w:eastAsia="zh-CN"/>
              </w:rPr>
              <w:t xml:space="preserve"> Liu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rFonts w:hint="eastAsia"/>
                <w:b w:val="0"/>
                <w:sz w:val="20"/>
                <w:lang w:eastAsia="zh-CN"/>
              </w:rPr>
              <w:t>Bo</w:t>
            </w:r>
            <w:r>
              <w:rPr>
                <w:b w:val="0"/>
                <w:sz w:val="20"/>
                <w:lang w:eastAsia="zh-CN"/>
              </w:rPr>
              <w:t xml:space="preserve"> Gong</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r>
              <w:rPr>
                <w:b w:val="0"/>
                <w:sz w:val="20"/>
                <w:lang w:eastAsia="zh-CN"/>
              </w:rPr>
              <w:t xml:space="preserve">Ming </w:t>
            </w:r>
            <w:r>
              <w:rPr>
                <w:rFonts w:hint="eastAsia"/>
                <w:b w:val="0"/>
                <w:sz w:val="20"/>
                <w:lang w:eastAsia="zh-CN"/>
              </w:rPr>
              <w:t>Gan</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r w:rsidR="005A3D04" w:rsidTr="008B500D">
        <w:trPr>
          <w:jc w:val="center"/>
        </w:trPr>
        <w:tc>
          <w:tcPr>
            <w:tcW w:w="1413" w:type="dxa"/>
            <w:vAlign w:val="center"/>
          </w:tcPr>
          <w:p w:rsidR="005A3D04" w:rsidRDefault="005A3D04">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987" w:type="dxa"/>
            <w:vMerge/>
            <w:vAlign w:val="center"/>
          </w:tcPr>
          <w:p w:rsidR="005A3D04" w:rsidRDefault="005A3D04">
            <w:pPr>
              <w:pStyle w:val="T2"/>
              <w:spacing w:after="0"/>
              <w:ind w:left="0" w:right="0"/>
              <w:rPr>
                <w:b w:val="0"/>
                <w:sz w:val="20"/>
              </w:rPr>
            </w:pPr>
          </w:p>
        </w:tc>
        <w:tc>
          <w:tcPr>
            <w:tcW w:w="2814" w:type="dxa"/>
            <w:vMerge/>
            <w:vAlign w:val="center"/>
          </w:tcPr>
          <w:p w:rsidR="005A3D04" w:rsidRDefault="005A3D04">
            <w:pPr>
              <w:pStyle w:val="T2"/>
              <w:spacing w:after="0"/>
              <w:ind w:left="0" w:right="0"/>
              <w:rPr>
                <w:b w:val="0"/>
                <w:sz w:val="20"/>
              </w:rPr>
            </w:pPr>
          </w:p>
        </w:tc>
        <w:tc>
          <w:tcPr>
            <w:tcW w:w="1436" w:type="dxa"/>
            <w:vAlign w:val="center"/>
          </w:tcPr>
          <w:p w:rsidR="005A3D04" w:rsidRDefault="005A3D04">
            <w:pPr>
              <w:pStyle w:val="T2"/>
              <w:spacing w:after="0"/>
              <w:ind w:left="0" w:right="0"/>
              <w:rPr>
                <w:b w:val="0"/>
                <w:sz w:val="20"/>
              </w:rPr>
            </w:pPr>
          </w:p>
        </w:tc>
        <w:tc>
          <w:tcPr>
            <w:tcW w:w="1926" w:type="dxa"/>
            <w:vAlign w:val="center"/>
          </w:tcPr>
          <w:p w:rsidR="005A3D04" w:rsidRDefault="005A3D04">
            <w:pPr>
              <w:pStyle w:val="T2"/>
              <w:spacing w:after="0"/>
              <w:ind w:left="0" w:right="0"/>
              <w:rPr>
                <w:b w:val="0"/>
                <w:sz w:val="16"/>
              </w:rPr>
            </w:pPr>
          </w:p>
        </w:tc>
      </w:tr>
    </w:tbl>
    <w:p w:rsidR="00CA09B2" w:rsidRDefault="00C05C3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2FA" w:rsidRDefault="00BE22FA">
                            <w:pPr>
                              <w:pStyle w:val="T1"/>
                              <w:spacing w:after="120"/>
                            </w:pPr>
                            <w:r>
                              <w:t>Abstract</w:t>
                            </w:r>
                          </w:p>
                          <w:p w:rsidR="002B4490" w:rsidRDefault="002B4490" w:rsidP="002B4490">
                            <w:pPr>
                              <w:rPr>
                                <w:sz w:val="24"/>
                                <w:szCs w:val="24"/>
                              </w:rPr>
                            </w:pPr>
                            <w:r w:rsidRPr="009A4664">
                              <w:rPr>
                                <w:sz w:val="24"/>
                                <w:szCs w:val="24"/>
                              </w:rPr>
                              <w:t xml:space="preserve">This submission includes </w:t>
                            </w:r>
                            <w:r>
                              <w:rPr>
                                <w:sz w:val="24"/>
                                <w:szCs w:val="24"/>
                              </w:rPr>
                              <w:t xml:space="preserve">the </w:t>
                            </w:r>
                            <w:r w:rsidRPr="009A4664">
                              <w:rPr>
                                <w:sz w:val="24"/>
                                <w:szCs w:val="24"/>
                              </w:rPr>
                              <w:t>resolution</w:t>
                            </w:r>
                            <w:r>
                              <w:rPr>
                                <w:sz w:val="24"/>
                                <w:szCs w:val="24"/>
                              </w:rPr>
                              <w:t>s</w:t>
                            </w:r>
                            <w:r w:rsidRPr="009A4664">
                              <w:rPr>
                                <w:sz w:val="24"/>
                                <w:szCs w:val="24"/>
                              </w:rPr>
                              <w:t xml:space="preserve"> for </w:t>
                            </w:r>
                            <w:r w:rsidR="009F79B6">
                              <w:rPr>
                                <w:sz w:val="24"/>
                                <w:szCs w:val="24"/>
                              </w:rPr>
                              <w:t>the following</w:t>
                            </w:r>
                            <w:r>
                              <w:rPr>
                                <w:sz w:val="24"/>
                                <w:szCs w:val="24"/>
                              </w:rPr>
                              <w:t xml:space="preserve"> </w:t>
                            </w:r>
                            <w:r w:rsidR="00171B26">
                              <w:rPr>
                                <w:sz w:val="24"/>
                                <w:szCs w:val="24"/>
                              </w:rPr>
                              <w:t xml:space="preserve">6 </w:t>
                            </w:r>
                            <w:r>
                              <w:rPr>
                                <w:sz w:val="24"/>
                                <w:szCs w:val="24"/>
                              </w:rPr>
                              <w:t>CIDs:</w:t>
                            </w:r>
                          </w:p>
                          <w:p w:rsidR="003F225E" w:rsidRPr="002B4490" w:rsidRDefault="003F225E">
                            <w:pPr>
                              <w:jc w:val="both"/>
                            </w:pPr>
                          </w:p>
                          <w:p w:rsidR="003F225E" w:rsidRDefault="003F225E">
                            <w:pPr>
                              <w:jc w:val="both"/>
                            </w:pPr>
                            <w:r>
                              <w:t>15263</w:t>
                            </w:r>
                            <w:r w:rsidR="00171B26">
                              <w:t xml:space="preserve">, </w:t>
                            </w:r>
                            <w:r>
                              <w:t>16261</w:t>
                            </w:r>
                            <w:r w:rsidR="00171B26">
                              <w:t xml:space="preserve">, </w:t>
                            </w:r>
                            <w:r>
                              <w:t>16262</w:t>
                            </w:r>
                            <w:r w:rsidR="00171B26">
                              <w:t>,</w:t>
                            </w:r>
                            <w:r w:rsidR="009F79B6">
                              <w:t xml:space="preserve"> </w:t>
                            </w:r>
                            <w:r>
                              <w:t>16263</w:t>
                            </w:r>
                            <w:r w:rsidR="00171B26">
                              <w:t>,</w:t>
                            </w:r>
                            <w:r w:rsidR="009F79B6">
                              <w:t xml:space="preserve"> </w:t>
                            </w:r>
                            <w:r>
                              <w:t>16264</w:t>
                            </w:r>
                            <w:r w:rsidR="00171B26">
                              <w:t xml:space="preserve">, </w:t>
                            </w:r>
                            <w:r>
                              <w:t>16363</w:t>
                            </w:r>
                            <w:r w:rsidR="00171B26">
                              <w:t>.</w:t>
                            </w:r>
                          </w:p>
                          <w:p w:rsidR="00171B26" w:rsidRDefault="00171B26">
                            <w:pPr>
                              <w:jc w:val="both"/>
                            </w:pPr>
                          </w:p>
                          <w:p w:rsidR="00171B26" w:rsidRDefault="00171B26">
                            <w:pPr>
                              <w:jc w:val="both"/>
                            </w:pPr>
                            <w:r>
                              <w:rPr>
                                <w:lang w:eastAsia="zh-CN"/>
                              </w:rPr>
                              <w:t>T</w:t>
                            </w:r>
                            <w:r>
                              <w:rPr>
                                <w:rFonts w:hint="eastAsia"/>
                                <w:lang w:eastAsia="zh-CN"/>
                              </w:rPr>
                              <w:t>hese</w:t>
                            </w:r>
                            <w:r>
                              <w:rPr>
                                <w:lang w:eastAsia="zh-CN"/>
                              </w:rPr>
                              <w:t xml:space="preserve"> CIDs are on subclause </w:t>
                            </w:r>
                            <w:r>
                              <w:t>36.3.14.</w:t>
                            </w:r>
                          </w:p>
                          <w:p w:rsidR="00171B26" w:rsidRDefault="00171B26">
                            <w:pPr>
                              <w:jc w:val="both"/>
                              <w:rPr>
                                <w:lang w:eastAsia="zh-CN"/>
                              </w:rPr>
                            </w:pPr>
                          </w:p>
                          <w:p w:rsidR="00171B26" w:rsidRDefault="00171B26">
                            <w:pPr>
                              <w:jc w:val="both"/>
                              <w:rPr>
                                <w:lang w:eastAsia="zh-CN"/>
                              </w:rPr>
                            </w:pPr>
                            <w:r>
                              <w:rPr>
                                <w:lang w:eastAsia="zh-CN"/>
                              </w:rPr>
                              <w:t>The baseline document is P802.11be D3.0.</w:t>
                            </w:r>
                          </w:p>
                          <w:p w:rsidR="00171B26" w:rsidRDefault="00171B26">
                            <w:pPr>
                              <w:jc w:val="both"/>
                              <w:rPr>
                                <w:lang w:eastAsia="zh-CN"/>
                              </w:rPr>
                            </w:pPr>
                          </w:p>
                          <w:p w:rsidR="00171B26" w:rsidRDefault="00171B26">
                            <w:pPr>
                              <w:jc w:val="both"/>
                              <w:rPr>
                                <w:lang w:eastAsia="zh-CN"/>
                              </w:rPr>
                            </w:pPr>
                            <w:r>
                              <w:rPr>
                                <w:rFonts w:hint="eastAsia"/>
                                <w:lang w:eastAsia="zh-CN"/>
                              </w:rPr>
                              <w:t>R</w:t>
                            </w:r>
                            <w:r>
                              <w:rPr>
                                <w:lang w:eastAsia="zh-CN"/>
                              </w:rPr>
                              <w:t>evision history:</w:t>
                            </w:r>
                          </w:p>
                          <w:p w:rsidR="00171B26" w:rsidRDefault="00171B26">
                            <w:pPr>
                              <w:jc w:val="both"/>
                              <w:rPr>
                                <w:lang w:eastAsia="zh-CN"/>
                              </w:rPr>
                            </w:pPr>
                            <w:r>
                              <w:rPr>
                                <w:rFonts w:hint="eastAsia"/>
                                <w:lang w:eastAsia="zh-CN"/>
                              </w:rPr>
                              <w:t>R</w:t>
                            </w:r>
                            <w:r>
                              <w:rPr>
                                <w:lang w:eastAsia="zh-CN"/>
                              </w:rPr>
                              <w:t>0 – Initial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E22FA" w:rsidRDefault="00BE22FA">
                      <w:pPr>
                        <w:pStyle w:val="T1"/>
                        <w:spacing w:after="120"/>
                      </w:pPr>
                      <w:r>
                        <w:t>Abstract</w:t>
                      </w:r>
                    </w:p>
                    <w:p w:rsidR="002B4490" w:rsidRDefault="002B4490" w:rsidP="002B4490">
                      <w:pPr>
                        <w:rPr>
                          <w:sz w:val="24"/>
                          <w:szCs w:val="24"/>
                        </w:rPr>
                      </w:pPr>
                      <w:r w:rsidRPr="009A4664">
                        <w:rPr>
                          <w:sz w:val="24"/>
                          <w:szCs w:val="24"/>
                        </w:rPr>
                        <w:t xml:space="preserve">This submission includes </w:t>
                      </w:r>
                      <w:r>
                        <w:rPr>
                          <w:sz w:val="24"/>
                          <w:szCs w:val="24"/>
                        </w:rPr>
                        <w:t xml:space="preserve">the </w:t>
                      </w:r>
                      <w:r w:rsidRPr="009A4664">
                        <w:rPr>
                          <w:sz w:val="24"/>
                          <w:szCs w:val="24"/>
                        </w:rPr>
                        <w:t>resolution</w:t>
                      </w:r>
                      <w:r>
                        <w:rPr>
                          <w:sz w:val="24"/>
                          <w:szCs w:val="24"/>
                        </w:rPr>
                        <w:t>s</w:t>
                      </w:r>
                      <w:r w:rsidRPr="009A4664">
                        <w:rPr>
                          <w:sz w:val="24"/>
                          <w:szCs w:val="24"/>
                        </w:rPr>
                        <w:t xml:space="preserve"> for </w:t>
                      </w:r>
                      <w:r w:rsidR="009F79B6">
                        <w:rPr>
                          <w:sz w:val="24"/>
                          <w:szCs w:val="24"/>
                        </w:rPr>
                        <w:t>the following</w:t>
                      </w:r>
                      <w:r>
                        <w:rPr>
                          <w:sz w:val="24"/>
                          <w:szCs w:val="24"/>
                        </w:rPr>
                        <w:t xml:space="preserve"> </w:t>
                      </w:r>
                      <w:r w:rsidR="00171B26">
                        <w:rPr>
                          <w:sz w:val="24"/>
                          <w:szCs w:val="24"/>
                        </w:rPr>
                        <w:t xml:space="preserve">6 </w:t>
                      </w:r>
                      <w:r>
                        <w:rPr>
                          <w:sz w:val="24"/>
                          <w:szCs w:val="24"/>
                        </w:rPr>
                        <w:t>CIDs:</w:t>
                      </w:r>
                    </w:p>
                    <w:p w:rsidR="003F225E" w:rsidRPr="002B4490" w:rsidRDefault="003F225E">
                      <w:pPr>
                        <w:jc w:val="both"/>
                      </w:pPr>
                    </w:p>
                    <w:p w:rsidR="003F225E" w:rsidRDefault="003F225E">
                      <w:pPr>
                        <w:jc w:val="both"/>
                      </w:pPr>
                      <w:r>
                        <w:t>15263</w:t>
                      </w:r>
                      <w:r w:rsidR="00171B26">
                        <w:t xml:space="preserve">, </w:t>
                      </w:r>
                      <w:r>
                        <w:t>16261</w:t>
                      </w:r>
                      <w:r w:rsidR="00171B26">
                        <w:t xml:space="preserve">, </w:t>
                      </w:r>
                      <w:r>
                        <w:t>16262</w:t>
                      </w:r>
                      <w:r w:rsidR="00171B26">
                        <w:t>,</w:t>
                      </w:r>
                      <w:r w:rsidR="009F79B6">
                        <w:t xml:space="preserve"> </w:t>
                      </w:r>
                      <w:r>
                        <w:t>16263</w:t>
                      </w:r>
                      <w:r w:rsidR="00171B26">
                        <w:t>,</w:t>
                      </w:r>
                      <w:r w:rsidR="009F79B6">
                        <w:t xml:space="preserve"> </w:t>
                      </w:r>
                      <w:r>
                        <w:t>16264</w:t>
                      </w:r>
                      <w:r w:rsidR="00171B26">
                        <w:t xml:space="preserve">, </w:t>
                      </w:r>
                      <w:r>
                        <w:t>16363</w:t>
                      </w:r>
                      <w:r w:rsidR="00171B26">
                        <w:t>.</w:t>
                      </w:r>
                    </w:p>
                    <w:p w:rsidR="00171B26" w:rsidRDefault="00171B26">
                      <w:pPr>
                        <w:jc w:val="both"/>
                      </w:pPr>
                    </w:p>
                    <w:p w:rsidR="00171B26" w:rsidRDefault="00171B26">
                      <w:pPr>
                        <w:jc w:val="both"/>
                      </w:pPr>
                      <w:r>
                        <w:rPr>
                          <w:lang w:eastAsia="zh-CN"/>
                        </w:rPr>
                        <w:t>T</w:t>
                      </w:r>
                      <w:r>
                        <w:rPr>
                          <w:rFonts w:hint="eastAsia"/>
                          <w:lang w:eastAsia="zh-CN"/>
                        </w:rPr>
                        <w:t>hese</w:t>
                      </w:r>
                      <w:r>
                        <w:rPr>
                          <w:lang w:eastAsia="zh-CN"/>
                        </w:rPr>
                        <w:t xml:space="preserve"> CIDs are on subclause </w:t>
                      </w:r>
                      <w:r>
                        <w:t>36.3.14.</w:t>
                      </w:r>
                    </w:p>
                    <w:p w:rsidR="00171B26" w:rsidRDefault="00171B26">
                      <w:pPr>
                        <w:jc w:val="both"/>
                        <w:rPr>
                          <w:lang w:eastAsia="zh-CN"/>
                        </w:rPr>
                      </w:pPr>
                    </w:p>
                    <w:p w:rsidR="00171B26" w:rsidRDefault="00171B26">
                      <w:pPr>
                        <w:jc w:val="both"/>
                        <w:rPr>
                          <w:lang w:eastAsia="zh-CN"/>
                        </w:rPr>
                      </w:pPr>
                      <w:r>
                        <w:rPr>
                          <w:lang w:eastAsia="zh-CN"/>
                        </w:rPr>
                        <w:t>The baseline document is P802.11be D3.0.</w:t>
                      </w:r>
                    </w:p>
                    <w:p w:rsidR="00171B26" w:rsidRDefault="00171B26">
                      <w:pPr>
                        <w:jc w:val="both"/>
                        <w:rPr>
                          <w:lang w:eastAsia="zh-CN"/>
                        </w:rPr>
                      </w:pPr>
                    </w:p>
                    <w:p w:rsidR="00171B26" w:rsidRDefault="00171B26">
                      <w:pPr>
                        <w:jc w:val="both"/>
                        <w:rPr>
                          <w:lang w:eastAsia="zh-CN"/>
                        </w:rPr>
                      </w:pPr>
                      <w:r>
                        <w:rPr>
                          <w:rFonts w:hint="eastAsia"/>
                          <w:lang w:eastAsia="zh-CN"/>
                        </w:rPr>
                        <w:t>R</w:t>
                      </w:r>
                      <w:r>
                        <w:rPr>
                          <w:lang w:eastAsia="zh-CN"/>
                        </w:rPr>
                        <w:t>evision history:</w:t>
                      </w:r>
                    </w:p>
                    <w:p w:rsidR="00171B26" w:rsidRDefault="00171B26">
                      <w:pPr>
                        <w:jc w:val="both"/>
                        <w:rPr>
                          <w:lang w:eastAsia="zh-CN"/>
                        </w:rPr>
                      </w:pPr>
                      <w:r>
                        <w:rPr>
                          <w:rFonts w:hint="eastAsia"/>
                          <w:lang w:eastAsia="zh-CN"/>
                        </w:rPr>
                        <w:t>R</w:t>
                      </w:r>
                      <w:r>
                        <w:rPr>
                          <w:lang w:eastAsia="zh-CN"/>
                        </w:rPr>
                        <w:t>0 – Initial version.</w:t>
                      </w:r>
                    </w:p>
                  </w:txbxContent>
                </v:textbox>
              </v:shape>
            </w:pict>
          </mc:Fallback>
        </mc:AlternateContent>
      </w:r>
    </w:p>
    <w:p w:rsidR="00E6685F" w:rsidRPr="003D5446" w:rsidRDefault="00CA09B2" w:rsidP="003D5446">
      <w:pPr>
        <w:pStyle w:val="1"/>
        <w:rPr>
          <w:rFonts w:cs="Arial"/>
          <w:b w:val="0"/>
          <w:sz w:val="28"/>
          <w:szCs w:val="28"/>
          <w:u w:val="none"/>
        </w:rPr>
      </w:pPr>
      <w:r>
        <w:br w:type="page"/>
      </w:r>
      <w:r w:rsidR="00E6685F" w:rsidRPr="003D5446">
        <w:rPr>
          <w:rFonts w:cs="Arial"/>
          <w:sz w:val="28"/>
          <w:szCs w:val="28"/>
          <w:u w:val="none"/>
        </w:rPr>
        <w:lastRenderedPageBreak/>
        <w:t>CID: 15263</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776"/>
        <w:gridCol w:w="2482"/>
        <w:gridCol w:w="1769"/>
        <w:gridCol w:w="2073"/>
      </w:tblGrid>
      <w:tr w:rsidR="003E7524"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Page</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color w:val="000000"/>
                <w:szCs w:val="22"/>
              </w:rPr>
            </w:pPr>
            <w:r w:rsidRPr="00CA6AF5">
              <w:rPr>
                <w:color w:val="000000"/>
                <w:szCs w:val="22"/>
              </w:rPr>
              <w:t>Line</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color w:val="000000"/>
                <w:szCs w:val="22"/>
              </w:rPr>
            </w:pPr>
            <w:r w:rsidRPr="00CA6AF5">
              <w:rPr>
                <w:color w:val="000000"/>
                <w:szCs w:val="22"/>
              </w:rPr>
              <w:t>Comment</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szCs w:val="22"/>
                <w:lang w:val="en-US"/>
              </w:rPr>
            </w:pPr>
            <w:r w:rsidRPr="00CA6AF5">
              <w:rPr>
                <w:szCs w:val="22"/>
                <w:lang w:val="en-US"/>
              </w:rPr>
              <w:t>Proposed Change</w:t>
            </w:r>
          </w:p>
        </w:tc>
        <w:tc>
          <w:tcPr>
            <w:tcW w:w="1098" w:type="pct"/>
            <w:tcBorders>
              <w:top w:val="single" w:sz="4" w:space="0" w:color="auto"/>
              <w:left w:val="single" w:sz="4" w:space="0" w:color="auto"/>
              <w:bottom w:val="single" w:sz="4" w:space="0" w:color="auto"/>
              <w:right w:val="single" w:sz="4" w:space="0" w:color="auto"/>
            </w:tcBorders>
          </w:tcPr>
          <w:p w:rsidR="003E7524" w:rsidRPr="00CA6AF5" w:rsidRDefault="003E7524" w:rsidP="00D210A1">
            <w:pPr>
              <w:rPr>
                <w:szCs w:val="22"/>
                <w:lang w:val="en-US"/>
              </w:rPr>
            </w:pPr>
            <w:r w:rsidRPr="00CA6AF5">
              <w:rPr>
                <w:szCs w:val="22"/>
                <w:lang w:val="en-US"/>
              </w:rPr>
              <w:t xml:space="preserve">Proposed </w:t>
            </w:r>
            <w:r w:rsidR="00C64CB5" w:rsidRPr="00CA6AF5">
              <w:rPr>
                <w:szCs w:val="22"/>
                <w:lang w:val="en-US" w:eastAsia="zh-CN"/>
              </w:rPr>
              <w:t>R</w:t>
            </w:r>
            <w:r w:rsidRPr="00CA6AF5">
              <w:rPr>
                <w:szCs w:val="22"/>
                <w:lang w:val="en-US"/>
              </w:rPr>
              <w:t>esolution</w:t>
            </w:r>
          </w:p>
        </w:tc>
      </w:tr>
      <w:tr w:rsidR="003E7524" w:rsidRPr="00CA6AF5" w:rsidTr="00C64CB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AA6B78">
            <w:pPr>
              <w:rPr>
                <w:sz w:val="20"/>
                <w:lang w:val="en-US" w:eastAsia="zh-CN"/>
              </w:rPr>
            </w:pPr>
            <w:r w:rsidRPr="00CA6AF5">
              <w:rPr>
                <w:sz w:val="20"/>
              </w:rPr>
              <w:t>15263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jc w:val="center"/>
              <w:rPr>
                <w:sz w:val="20"/>
                <w:lang w:val="en-US" w:eastAsia="zh-CN"/>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lang w:val="en-US" w:eastAsia="zh-CN"/>
              </w:rPr>
            </w:pPr>
            <w:r w:rsidRPr="00CA6AF5">
              <w:rPr>
                <w:sz w:val="20"/>
              </w:rPr>
              <w:t>853</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rPr>
            </w:pPr>
            <w:r w:rsidRPr="00CA6AF5">
              <w:rPr>
                <w:sz w:val="20"/>
              </w:rPr>
              <w:t>3</w:t>
            </w: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lang w:val="en-US" w:eastAsia="zh-CN"/>
              </w:rPr>
            </w:pPr>
            <w:r w:rsidRPr="00CA6AF5">
              <w:rPr>
                <w:sz w:val="20"/>
              </w:rPr>
              <w:t>No need to mention that the number of spatial streams is less than or equal to 8.</w:t>
            </w:r>
          </w:p>
          <w:p w:rsidR="003E7524" w:rsidRPr="00CA6AF5" w:rsidRDefault="003E7524" w:rsidP="003E7524">
            <w:pPr>
              <w:rPr>
                <w:color w:val="000000"/>
                <w:szCs w:val="22"/>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E7524">
            <w:pPr>
              <w:rPr>
                <w:sz w:val="20"/>
                <w:lang w:val="en-US" w:eastAsia="zh-CN"/>
              </w:rPr>
            </w:pPr>
            <w:r w:rsidRPr="00CA6AF5">
              <w:rPr>
                <w:sz w:val="20"/>
              </w:rPr>
              <w:t>As in the comment</w:t>
            </w:r>
          </w:p>
          <w:p w:rsidR="003E7524" w:rsidRPr="00CA6AF5" w:rsidRDefault="003E7524" w:rsidP="003E7524">
            <w:pPr>
              <w:rPr>
                <w:szCs w:val="22"/>
                <w:lang w:val="en-US"/>
              </w:rPr>
            </w:pPr>
          </w:p>
        </w:tc>
        <w:tc>
          <w:tcPr>
            <w:tcW w:w="1098" w:type="pct"/>
            <w:tcBorders>
              <w:top w:val="single" w:sz="4" w:space="0" w:color="auto"/>
              <w:left w:val="single" w:sz="4" w:space="0" w:color="auto"/>
              <w:bottom w:val="single" w:sz="4" w:space="0" w:color="auto"/>
              <w:right w:val="single" w:sz="4" w:space="0" w:color="auto"/>
            </w:tcBorders>
          </w:tcPr>
          <w:p w:rsidR="00C609F8" w:rsidRPr="00CA6AF5" w:rsidRDefault="002A68BE" w:rsidP="003E7524">
            <w:pPr>
              <w:rPr>
                <w:sz w:val="20"/>
              </w:rPr>
            </w:pPr>
            <w:r w:rsidRPr="00CA6AF5">
              <w:rPr>
                <w:sz w:val="20"/>
              </w:rPr>
              <w:t>Revise</w:t>
            </w:r>
            <w:r w:rsidR="00C609F8" w:rsidRPr="00CA6AF5">
              <w:rPr>
                <w:sz w:val="20"/>
              </w:rPr>
              <w:t>d.</w:t>
            </w:r>
          </w:p>
          <w:p w:rsidR="002A68BE" w:rsidRPr="00CA6AF5" w:rsidRDefault="002A68BE" w:rsidP="003E7524">
            <w:pPr>
              <w:rPr>
                <w:sz w:val="20"/>
              </w:rPr>
            </w:pPr>
          </w:p>
          <w:p w:rsidR="002A68BE" w:rsidRPr="00CA6AF5" w:rsidRDefault="00BA2E5A" w:rsidP="003E7524">
            <w:pPr>
              <w:rPr>
                <w:b/>
                <w:sz w:val="20"/>
                <w:lang w:eastAsia="zh-CN"/>
              </w:rPr>
            </w:pPr>
            <w:r w:rsidRPr="00CA6AF5">
              <w:rPr>
                <w:b/>
                <w:sz w:val="20"/>
                <w:highlight w:val="yellow"/>
                <w:lang w:eastAsia="zh-CN"/>
              </w:rPr>
              <w:t>Instruction</w:t>
            </w:r>
            <w:r w:rsidR="004A7013">
              <w:rPr>
                <w:b/>
                <w:sz w:val="20"/>
                <w:highlight w:val="yellow"/>
                <w:lang w:eastAsia="zh-CN"/>
              </w:rPr>
              <w:t>s</w:t>
            </w:r>
            <w:r w:rsidRPr="00CA6AF5">
              <w:rPr>
                <w:b/>
                <w:sz w:val="20"/>
                <w:highlight w:val="yellow"/>
                <w:lang w:eastAsia="zh-CN"/>
              </w:rPr>
              <w:t xml:space="preserve"> to </w:t>
            </w:r>
            <w:proofErr w:type="spellStart"/>
            <w:r w:rsidR="002A68BE" w:rsidRPr="00CA6AF5">
              <w:rPr>
                <w:b/>
                <w:sz w:val="20"/>
                <w:highlight w:val="yellow"/>
                <w:lang w:eastAsia="zh-CN"/>
              </w:rPr>
              <w:t>TGbe</w:t>
            </w:r>
            <w:proofErr w:type="spellEnd"/>
            <w:r w:rsidR="002A68BE" w:rsidRPr="00CA6AF5">
              <w:rPr>
                <w:b/>
                <w:sz w:val="20"/>
                <w:highlight w:val="yellow"/>
                <w:lang w:eastAsia="zh-CN"/>
              </w:rPr>
              <w:t xml:space="preserve"> editor:</w:t>
            </w:r>
            <w:r w:rsidR="002A68BE" w:rsidRPr="00CA6AF5">
              <w:rPr>
                <w:b/>
                <w:sz w:val="20"/>
                <w:lang w:eastAsia="zh-CN"/>
              </w:rPr>
              <w:t xml:space="preserve"> </w:t>
            </w:r>
          </w:p>
          <w:p w:rsidR="002A68BE" w:rsidRPr="00CA6AF5" w:rsidRDefault="002A68BE" w:rsidP="002A68BE">
            <w:pPr>
              <w:rPr>
                <w:sz w:val="20"/>
                <w:lang w:eastAsia="zh-CN"/>
              </w:rPr>
            </w:pPr>
            <w:r w:rsidRPr="00CA6AF5">
              <w:rPr>
                <w:sz w:val="20"/>
                <w:lang w:eastAsia="zh-CN"/>
              </w:rPr>
              <w:t xml:space="preserve">Please remove </w:t>
            </w:r>
            <w:r w:rsidR="00B60B9B" w:rsidRPr="00CA6AF5">
              <w:rPr>
                <w:sz w:val="20"/>
                <w:lang w:eastAsia="zh-CN"/>
              </w:rPr>
              <w:t xml:space="preserve">sentence </w:t>
            </w:r>
            <w:r w:rsidRPr="00CA6AF5">
              <w:rPr>
                <w:sz w:val="20"/>
                <w:lang w:eastAsia="zh-CN"/>
              </w:rPr>
              <w:t>“and the</w:t>
            </w:r>
          </w:p>
          <w:p w:rsidR="007F5B0A" w:rsidRPr="007F5B0A" w:rsidRDefault="002A68BE" w:rsidP="00B60B9B">
            <w:pPr>
              <w:rPr>
                <w:rFonts w:hint="eastAsia"/>
                <w:sz w:val="20"/>
                <w:lang w:eastAsia="zh-CN"/>
              </w:rPr>
            </w:pPr>
            <w:r w:rsidRPr="00CA6AF5">
              <w:rPr>
                <w:sz w:val="20"/>
                <w:lang w:eastAsia="zh-CN"/>
              </w:rPr>
              <w:t>number of spatial streams of the EHT sounding NDP is less than or equal to 8”.</w:t>
            </w:r>
            <w:r w:rsidR="007F5B0A">
              <w:t xml:space="preserve"> </w:t>
            </w:r>
            <w:r w:rsidR="007F5B0A" w:rsidRPr="007F5B0A">
              <w:rPr>
                <w:sz w:val="20"/>
                <w:lang w:eastAsia="zh-CN"/>
              </w:rPr>
              <w:t>Please implement the changes in 11-23/0502r0</w:t>
            </w:r>
            <w:r w:rsidR="007F5B0A">
              <w:rPr>
                <w:sz w:val="20"/>
                <w:lang w:eastAsia="zh-CN"/>
              </w:rPr>
              <w:t xml:space="preserve"> </w:t>
            </w:r>
            <w:r w:rsidR="007F5B0A">
              <w:rPr>
                <w:rFonts w:hint="eastAsia"/>
                <w:sz w:val="20"/>
                <w:lang w:eastAsia="zh-CN"/>
              </w:rPr>
              <w:t>tagged</w:t>
            </w:r>
            <w:r w:rsidR="007F5B0A">
              <w:rPr>
                <w:sz w:val="20"/>
                <w:lang w:eastAsia="zh-CN"/>
              </w:rPr>
              <w:t xml:space="preserve"> </w:t>
            </w:r>
            <w:r w:rsidR="007F5B0A" w:rsidRPr="007F5B0A">
              <w:rPr>
                <w:sz w:val="20"/>
                <w:lang w:eastAsia="zh-CN"/>
              </w:rPr>
              <w:t>#15263</w:t>
            </w:r>
            <w:r w:rsidR="007F5B0A">
              <w:rPr>
                <w:sz w:val="20"/>
                <w:lang w:eastAsia="zh-CN"/>
              </w:rPr>
              <w:t>.</w:t>
            </w:r>
          </w:p>
        </w:tc>
      </w:tr>
    </w:tbl>
    <w:p w:rsidR="00E6685F" w:rsidRDefault="00E6685F" w:rsidP="00DD3C8C">
      <w:pPr>
        <w:jc w:val="both"/>
      </w:pPr>
    </w:p>
    <w:p w:rsidR="00B94D98" w:rsidRPr="001832CF" w:rsidRDefault="00D76FC5" w:rsidP="00B94D98">
      <w:pPr>
        <w:rPr>
          <w:rFonts w:eastAsia="Malgun Gothic"/>
          <w:b/>
          <w:u w:val="single"/>
        </w:rPr>
      </w:pPr>
      <w:r w:rsidRPr="001832CF">
        <w:rPr>
          <w:rFonts w:eastAsia="Malgun Gothic"/>
          <w:b/>
          <w:u w:val="single"/>
        </w:rPr>
        <w:t>Proposed Text Change</w:t>
      </w:r>
      <w:r w:rsidR="00B94D98">
        <w:rPr>
          <w:rFonts w:eastAsia="Malgun Gothic"/>
          <w:b/>
          <w:u w:val="single"/>
        </w:rPr>
        <w:t xml:space="preserve"> (</w:t>
      </w:r>
      <w:r w:rsidR="007F5B0A">
        <w:rPr>
          <w:rFonts w:eastAsia="Malgun Gothic"/>
          <w:b/>
          <w:u w:val="single"/>
        </w:rPr>
        <w:t>#</w:t>
      </w:r>
      <w:r w:rsidR="00B94D98" w:rsidRPr="00B94D98">
        <w:rPr>
          <w:rFonts w:eastAsia="Malgun Gothic"/>
          <w:b/>
          <w:u w:val="single"/>
        </w:rPr>
        <w:t>15263</w:t>
      </w:r>
      <w:r w:rsidR="00B94D98">
        <w:rPr>
          <w:rFonts w:eastAsia="Malgun Gothic"/>
          <w:b/>
          <w:u w:val="single"/>
        </w:rPr>
        <w:t>)</w:t>
      </w:r>
      <w:r w:rsidRPr="001832CF">
        <w:rPr>
          <w:rFonts w:eastAsia="Malgun Gothic"/>
          <w:b/>
          <w:u w:val="single"/>
        </w:rPr>
        <w:t>:</w:t>
      </w:r>
    </w:p>
    <w:p w:rsidR="00D76FC5" w:rsidDel="00DB7999" w:rsidRDefault="00D76FC5" w:rsidP="00D76FC5">
      <w:pPr>
        <w:jc w:val="both"/>
        <w:rPr>
          <w:del w:id="0" w:author="maozhi (C)" w:date="2023-03-16T08:35:00Z"/>
        </w:rPr>
      </w:pPr>
      <w:r w:rsidRPr="00D76FC5">
        <w:rPr>
          <w:rFonts w:hint="eastAsia"/>
          <w:i/>
          <w:lang w:eastAsia="zh-CN"/>
        </w:rPr>
        <w:t>T</w:t>
      </w:r>
      <w:r w:rsidRPr="00D76FC5">
        <w:rPr>
          <w:vertAlign w:val="subscript"/>
        </w:rPr>
        <w:t>PE</w:t>
      </w:r>
      <w:r>
        <w:t xml:space="preserve"> for an EHT sounding NDP is 4 µs if the PPDU bandwidth is less than or equal to 160 </w:t>
      </w:r>
      <w:proofErr w:type="spellStart"/>
      <w:r>
        <w:t>MHz</w:t>
      </w:r>
      <w:del w:id="1" w:author="maozhi (C)" w:date="2023-03-16T08:35:00Z">
        <w:r w:rsidDel="00DB7999">
          <w:delText xml:space="preserve"> and the</w:delText>
        </w:r>
      </w:del>
    </w:p>
    <w:p w:rsidR="005F7479" w:rsidRDefault="00D76FC5" w:rsidP="00D76FC5">
      <w:pPr>
        <w:jc w:val="both"/>
      </w:pPr>
      <w:del w:id="2" w:author="maozhi (C)" w:date="2023-03-16T08:35:00Z">
        <w:r w:rsidDel="00DB7999">
          <w:delText>number of spatial streams of the EHT sounding NDP is less than or equal to 8</w:delText>
        </w:r>
      </w:del>
      <w:r>
        <w:t>.</w:t>
      </w:r>
      <w:proofErr w:type="spellEnd"/>
    </w:p>
    <w:p w:rsidR="00D76FC5" w:rsidRDefault="00D76FC5" w:rsidP="00DD3C8C">
      <w:pPr>
        <w:jc w:val="both"/>
      </w:pPr>
    </w:p>
    <w:p w:rsidR="00E6685F" w:rsidRDefault="00E6685F" w:rsidP="00DD3C8C">
      <w:pPr>
        <w:jc w:val="both"/>
      </w:pPr>
    </w:p>
    <w:p w:rsidR="003D5446" w:rsidRDefault="003D5446" w:rsidP="00DD3C8C">
      <w:pPr>
        <w:jc w:val="both"/>
      </w:pPr>
    </w:p>
    <w:p w:rsidR="00E6685F" w:rsidRPr="003D5446" w:rsidRDefault="00E6685F" w:rsidP="003D5446">
      <w:pPr>
        <w:pStyle w:val="1"/>
        <w:rPr>
          <w:rFonts w:cs="Arial"/>
          <w:sz w:val="28"/>
          <w:szCs w:val="28"/>
          <w:u w:val="none"/>
        </w:rPr>
      </w:pPr>
      <w:r w:rsidRPr="003D5446">
        <w:rPr>
          <w:rFonts w:cs="Arial"/>
          <w:sz w:val="28"/>
          <w:szCs w:val="28"/>
          <w:u w:val="none"/>
        </w:rPr>
        <w:t>CIDs: 16261, 16262, 16263, 16264</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25"/>
        <w:gridCol w:w="668"/>
        <w:gridCol w:w="634"/>
        <w:gridCol w:w="1418"/>
        <w:gridCol w:w="2977"/>
        <w:gridCol w:w="2071"/>
      </w:tblGrid>
      <w:tr w:rsidR="003E7524"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szCs w:val="22"/>
                <w:lang w:val="en-US"/>
              </w:rPr>
            </w:pPr>
            <w:r w:rsidRPr="00CA6AF5">
              <w:rPr>
                <w:szCs w:val="22"/>
                <w:lang w:val="en-US"/>
              </w:rPr>
              <w:t>Page</w:t>
            </w:r>
          </w:p>
        </w:tc>
        <w:tc>
          <w:tcPr>
            <w:tcW w:w="336"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jc w:val="center"/>
              <w:rPr>
                <w:color w:val="000000"/>
                <w:szCs w:val="22"/>
              </w:rPr>
            </w:pPr>
            <w:r w:rsidRPr="00CA6AF5">
              <w:rPr>
                <w:color w:val="000000"/>
                <w:szCs w:val="22"/>
              </w:rPr>
              <w:t>Line</w:t>
            </w:r>
          </w:p>
        </w:tc>
        <w:tc>
          <w:tcPr>
            <w:tcW w:w="751"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color w:val="000000"/>
                <w:szCs w:val="22"/>
              </w:rPr>
            </w:pPr>
            <w:r w:rsidRPr="00CA6AF5">
              <w:rPr>
                <w:color w:val="000000"/>
                <w:szCs w:val="22"/>
              </w:rPr>
              <w:t>Comment</w:t>
            </w:r>
          </w:p>
        </w:tc>
        <w:tc>
          <w:tcPr>
            <w:tcW w:w="1577" w:type="pct"/>
            <w:tcBorders>
              <w:top w:val="single" w:sz="4" w:space="0" w:color="auto"/>
              <w:left w:val="single" w:sz="4" w:space="0" w:color="auto"/>
              <w:bottom w:val="single" w:sz="4" w:space="0" w:color="auto"/>
              <w:right w:val="single" w:sz="4" w:space="0" w:color="auto"/>
            </w:tcBorders>
            <w:shd w:val="clear" w:color="auto" w:fill="auto"/>
            <w:hideMark/>
          </w:tcPr>
          <w:p w:rsidR="003E7524" w:rsidRPr="00CA6AF5" w:rsidRDefault="003E7524" w:rsidP="00D210A1">
            <w:pPr>
              <w:rPr>
                <w:szCs w:val="22"/>
                <w:lang w:val="en-US"/>
              </w:rPr>
            </w:pPr>
            <w:r w:rsidRPr="00CA6AF5">
              <w:rPr>
                <w:szCs w:val="22"/>
                <w:lang w:val="en-US"/>
              </w:rPr>
              <w:t>Proposed Change</w:t>
            </w:r>
          </w:p>
        </w:tc>
        <w:tc>
          <w:tcPr>
            <w:tcW w:w="1097" w:type="pct"/>
            <w:tcBorders>
              <w:top w:val="single" w:sz="4" w:space="0" w:color="auto"/>
              <w:left w:val="single" w:sz="4" w:space="0" w:color="auto"/>
              <w:bottom w:val="single" w:sz="4" w:space="0" w:color="auto"/>
              <w:right w:val="single" w:sz="4" w:space="0" w:color="auto"/>
            </w:tcBorders>
          </w:tcPr>
          <w:p w:rsidR="003E7524" w:rsidRPr="00CA6AF5" w:rsidRDefault="003E7524" w:rsidP="00D210A1">
            <w:pPr>
              <w:rPr>
                <w:szCs w:val="22"/>
                <w:lang w:val="en-US"/>
              </w:rPr>
            </w:pPr>
            <w:r w:rsidRPr="00CA6AF5">
              <w:rPr>
                <w:szCs w:val="22"/>
                <w:lang w:val="en-US"/>
              </w:rPr>
              <w:t xml:space="preserve">Proposed </w:t>
            </w:r>
            <w:r w:rsidR="00C64CB5" w:rsidRPr="00CA6AF5">
              <w:rPr>
                <w:szCs w:val="22"/>
                <w:lang w:val="en-US"/>
              </w:rPr>
              <w:t>R</w:t>
            </w:r>
            <w:r w:rsidRPr="00CA6AF5">
              <w:rPr>
                <w:szCs w:val="22"/>
                <w:lang w:val="en-US"/>
              </w:rPr>
              <w:t>esolution</w:t>
            </w:r>
          </w:p>
        </w:tc>
      </w:tr>
      <w:tr w:rsidR="003E7524"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3A6A79">
            <w:pPr>
              <w:adjustRightInd w:val="0"/>
              <w:snapToGrid w:val="0"/>
              <w:jc w:val="center"/>
              <w:rPr>
                <w:sz w:val="20"/>
                <w:lang w:val="en-US" w:eastAsia="zh-CN"/>
              </w:rPr>
            </w:pPr>
            <w:r w:rsidRPr="00CA6AF5">
              <w:rPr>
                <w:sz w:val="20"/>
              </w:rPr>
              <w:t>16261</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lang w:val="en-US" w:eastAsia="zh-CN"/>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rPr>
            </w:pPr>
            <w:r w:rsidRPr="00CA6AF5">
              <w:rPr>
                <w:sz w:val="20"/>
              </w:rPr>
              <w:t>851</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rPr>
            </w:pPr>
            <w:r w:rsidRPr="00CA6AF5">
              <w:rPr>
                <w:sz w:val="20"/>
              </w:rPr>
              <w:t>62</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lang w:val="en-US" w:eastAsia="zh-CN"/>
              </w:rPr>
            </w:pPr>
            <w:r w:rsidRPr="00CA6AF5">
              <w:rPr>
                <w:sz w:val="20"/>
              </w:rPr>
              <w:t>typo "is 106-tone RU"</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3E7524" w:rsidRPr="00CA6AF5" w:rsidRDefault="003E7524" w:rsidP="004E6AC7">
            <w:pPr>
              <w:adjustRightInd w:val="0"/>
              <w:snapToGrid w:val="0"/>
              <w:rPr>
                <w:sz w:val="20"/>
              </w:rPr>
            </w:pPr>
            <w:r w:rsidRPr="00CA6AF5">
              <w:rPr>
                <w:sz w:val="20"/>
              </w:rPr>
              <w:t>Change "is 106-tone RU" to "is equal to a 106-tone RU"</w:t>
            </w:r>
          </w:p>
        </w:tc>
        <w:tc>
          <w:tcPr>
            <w:tcW w:w="1097" w:type="pct"/>
            <w:tcBorders>
              <w:top w:val="single" w:sz="4" w:space="0" w:color="auto"/>
              <w:left w:val="single" w:sz="4" w:space="0" w:color="auto"/>
              <w:bottom w:val="single" w:sz="4" w:space="0" w:color="auto"/>
              <w:right w:val="single" w:sz="4" w:space="0" w:color="auto"/>
            </w:tcBorders>
          </w:tcPr>
          <w:p w:rsidR="001B3D28" w:rsidRPr="00CA6AF5" w:rsidRDefault="001B3D28" w:rsidP="004E6AC7">
            <w:pPr>
              <w:adjustRightInd w:val="0"/>
              <w:snapToGrid w:val="0"/>
              <w:rPr>
                <w:sz w:val="20"/>
              </w:rPr>
            </w:pPr>
            <w:r w:rsidRPr="00CA6AF5">
              <w:rPr>
                <w:sz w:val="20"/>
              </w:rPr>
              <w:t>Revised.</w:t>
            </w:r>
          </w:p>
          <w:p w:rsidR="001B3D28" w:rsidRPr="00CA6AF5" w:rsidRDefault="001B3D28" w:rsidP="004E6AC7">
            <w:pPr>
              <w:adjustRightInd w:val="0"/>
              <w:snapToGrid w:val="0"/>
              <w:rPr>
                <w:sz w:val="20"/>
              </w:rPr>
            </w:pPr>
          </w:p>
          <w:p w:rsidR="00EB07AF" w:rsidRPr="00CA6AF5" w:rsidRDefault="0069686B" w:rsidP="004E6AC7">
            <w:pPr>
              <w:adjustRightInd w:val="0"/>
              <w:snapToGrid w:val="0"/>
              <w:rPr>
                <w:b/>
                <w:sz w:val="20"/>
                <w:lang w:eastAsia="zh-CN"/>
              </w:rPr>
            </w:pPr>
            <w:r w:rsidRPr="00CA6AF5">
              <w:rPr>
                <w:b/>
                <w:sz w:val="20"/>
                <w:highlight w:val="yellow"/>
                <w:lang w:eastAsia="zh-CN"/>
              </w:rPr>
              <w:t>Instruction</w:t>
            </w:r>
            <w:r w:rsidR="004A7013">
              <w:rPr>
                <w:b/>
                <w:sz w:val="20"/>
                <w:highlight w:val="yellow"/>
                <w:lang w:eastAsia="zh-CN"/>
              </w:rPr>
              <w:t>s</w:t>
            </w:r>
            <w:r w:rsidRPr="00CA6AF5">
              <w:rPr>
                <w:b/>
                <w:sz w:val="20"/>
                <w:highlight w:val="yellow"/>
                <w:lang w:eastAsia="zh-CN"/>
              </w:rPr>
              <w:t xml:space="preserve"> to </w:t>
            </w:r>
            <w:proofErr w:type="spellStart"/>
            <w:r w:rsidR="00EB07AF" w:rsidRPr="00CA6AF5">
              <w:rPr>
                <w:b/>
                <w:sz w:val="20"/>
                <w:highlight w:val="yellow"/>
                <w:lang w:eastAsia="zh-CN"/>
              </w:rPr>
              <w:t>TGbe</w:t>
            </w:r>
            <w:proofErr w:type="spellEnd"/>
            <w:r w:rsidR="00EB07AF" w:rsidRPr="00CA6AF5">
              <w:rPr>
                <w:b/>
                <w:sz w:val="20"/>
                <w:highlight w:val="yellow"/>
                <w:lang w:eastAsia="zh-CN"/>
              </w:rPr>
              <w:t xml:space="preserve"> editor:</w:t>
            </w:r>
            <w:r w:rsidR="00EB07AF" w:rsidRPr="00CA6AF5">
              <w:rPr>
                <w:b/>
                <w:sz w:val="20"/>
                <w:lang w:eastAsia="zh-CN"/>
              </w:rPr>
              <w:t xml:space="preserve"> </w:t>
            </w:r>
          </w:p>
          <w:p w:rsidR="003E7524" w:rsidRPr="00CA6AF5" w:rsidRDefault="00EB07AF" w:rsidP="004E6AC7">
            <w:pPr>
              <w:adjustRightInd w:val="0"/>
              <w:snapToGrid w:val="0"/>
              <w:rPr>
                <w:sz w:val="20"/>
              </w:rPr>
            </w:pPr>
            <w:r w:rsidRPr="00CA6AF5">
              <w:rPr>
                <w:sz w:val="20"/>
              </w:rPr>
              <w:t>C</w:t>
            </w:r>
            <w:r w:rsidR="003E7524" w:rsidRPr="00CA6AF5">
              <w:rPr>
                <w:sz w:val="20"/>
              </w:rPr>
              <w:t>hange</w:t>
            </w:r>
            <w:r w:rsidRPr="00CA6AF5">
              <w:rPr>
                <w:sz w:val="20"/>
              </w:rPr>
              <w:t xml:space="preserve"> "is 106-tone RU”</w:t>
            </w:r>
            <w:r w:rsidR="003E7524" w:rsidRPr="00CA6AF5">
              <w:rPr>
                <w:sz w:val="20"/>
              </w:rPr>
              <w:t xml:space="preserve"> to "is a 106-tone RU"</w:t>
            </w:r>
            <w:r w:rsidR="00BE6C10" w:rsidRPr="00CA6AF5">
              <w:rPr>
                <w:sz w:val="20"/>
              </w:rPr>
              <w:t>.</w:t>
            </w:r>
            <w:r w:rsidR="007F5B0A">
              <w:rPr>
                <w:sz w:val="20"/>
              </w:rPr>
              <w:t xml:space="preserve"> </w:t>
            </w:r>
            <w:r w:rsidR="007F5B0A" w:rsidRPr="007F5B0A">
              <w:rPr>
                <w:sz w:val="20"/>
                <w:lang w:eastAsia="zh-CN"/>
              </w:rPr>
              <w:t>Please implement the changes in 11-23/0502r0</w:t>
            </w:r>
            <w:r w:rsidR="007F5B0A">
              <w:rPr>
                <w:sz w:val="20"/>
                <w:lang w:eastAsia="zh-CN"/>
              </w:rPr>
              <w:t xml:space="preserve"> </w:t>
            </w:r>
            <w:r w:rsidR="007F5B0A">
              <w:rPr>
                <w:rFonts w:hint="eastAsia"/>
                <w:sz w:val="20"/>
                <w:lang w:eastAsia="zh-CN"/>
              </w:rPr>
              <w:t>tagged</w:t>
            </w:r>
            <w:r w:rsidR="007F5B0A">
              <w:rPr>
                <w:sz w:val="20"/>
                <w:lang w:eastAsia="zh-CN"/>
              </w:rPr>
              <w:t xml:space="preserve"> </w:t>
            </w:r>
            <w:r w:rsidR="007F5B0A" w:rsidRPr="007F5B0A">
              <w:rPr>
                <w:sz w:val="20"/>
                <w:lang w:eastAsia="zh-CN"/>
              </w:rPr>
              <w:t>#</w:t>
            </w:r>
            <w:r w:rsidR="007F5B0A" w:rsidRPr="007F5B0A">
              <w:rPr>
                <w:sz w:val="20"/>
                <w:lang w:eastAsia="zh-CN"/>
              </w:rPr>
              <w:t>16261</w:t>
            </w:r>
            <w:r w:rsidR="007F5B0A">
              <w:rPr>
                <w:sz w:val="20"/>
                <w:lang w:eastAsia="zh-CN"/>
              </w:rPr>
              <w:t>.</w:t>
            </w:r>
          </w:p>
        </w:tc>
      </w:tr>
      <w:tr w:rsidR="00135086"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3A6A79">
            <w:pPr>
              <w:adjustRightInd w:val="0"/>
              <w:snapToGrid w:val="0"/>
              <w:jc w:val="center"/>
              <w:rPr>
                <w:sz w:val="20"/>
              </w:rPr>
            </w:pPr>
            <w:r w:rsidRPr="00CA6AF5">
              <w:rPr>
                <w:sz w:val="20"/>
              </w:rPr>
              <w:t>16262</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853</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28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typo "is 8us"</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Change "is 8us" in the title of Figure 36-55 to "is equal to 8us".</w:t>
            </w:r>
          </w:p>
        </w:tc>
        <w:tc>
          <w:tcPr>
            <w:tcW w:w="1097" w:type="pct"/>
            <w:tcBorders>
              <w:top w:val="single" w:sz="4" w:space="0" w:color="auto"/>
              <w:left w:val="single" w:sz="4" w:space="0" w:color="auto"/>
              <w:bottom w:val="single" w:sz="4" w:space="0" w:color="auto"/>
              <w:right w:val="single" w:sz="4" w:space="0" w:color="auto"/>
            </w:tcBorders>
          </w:tcPr>
          <w:p w:rsidR="00135086" w:rsidRPr="00CA6AF5" w:rsidRDefault="00135086" w:rsidP="004E6AC7">
            <w:pPr>
              <w:adjustRightInd w:val="0"/>
              <w:snapToGrid w:val="0"/>
              <w:rPr>
                <w:sz w:val="20"/>
              </w:rPr>
            </w:pPr>
            <w:r w:rsidRPr="00CA6AF5">
              <w:rPr>
                <w:sz w:val="20"/>
              </w:rPr>
              <w:t>Rejected</w:t>
            </w:r>
          </w:p>
          <w:p w:rsidR="00135086" w:rsidRPr="00CA6AF5" w:rsidRDefault="00135086" w:rsidP="004E6AC7">
            <w:pPr>
              <w:adjustRightInd w:val="0"/>
              <w:snapToGrid w:val="0"/>
              <w:rPr>
                <w:sz w:val="20"/>
              </w:rPr>
            </w:pPr>
          </w:p>
          <w:p w:rsidR="00135086" w:rsidRPr="00CA6AF5" w:rsidRDefault="00135086" w:rsidP="004E6AC7">
            <w:pPr>
              <w:adjustRightInd w:val="0"/>
              <w:snapToGrid w:val="0"/>
              <w:rPr>
                <w:sz w:val="20"/>
                <w:lang w:eastAsia="zh-CN"/>
              </w:rPr>
            </w:pPr>
            <w:r w:rsidRPr="00CA6AF5">
              <w:rPr>
                <w:b/>
                <w:sz w:val="20"/>
                <w:lang w:eastAsia="zh-CN"/>
              </w:rPr>
              <w:t>Discussion</w:t>
            </w:r>
            <w:r w:rsidRPr="00CA6AF5">
              <w:rPr>
                <w:sz w:val="20"/>
                <w:lang w:eastAsia="zh-CN"/>
              </w:rPr>
              <w:t>:</w:t>
            </w:r>
          </w:p>
          <w:p w:rsidR="00135086" w:rsidRPr="00CA6AF5" w:rsidRDefault="00135086" w:rsidP="004E6AC7">
            <w:pPr>
              <w:adjustRightInd w:val="0"/>
              <w:snapToGrid w:val="0"/>
              <w:rPr>
                <w:sz w:val="20"/>
              </w:rPr>
            </w:pPr>
            <w:r w:rsidRPr="00CA6AF5">
              <w:rPr>
                <w:sz w:val="20"/>
                <w:lang w:eastAsia="zh-CN"/>
              </w:rPr>
              <w:t xml:space="preserve">For </w:t>
            </w:r>
            <w:r w:rsidR="00C64CB5" w:rsidRPr="00CA6AF5">
              <w:rPr>
                <w:sz w:val="20"/>
                <w:lang w:eastAsia="zh-CN"/>
              </w:rPr>
              <w:t xml:space="preserve">consistency </w:t>
            </w:r>
            <w:r w:rsidRPr="00CA6AF5">
              <w:rPr>
                <w:sz w:val="20"/>
                <w:lang w:eastAsia="zh-CN"/>
              </w:rPr>
              <w:t>with the previous version, it is better to reject this comment because the same expression has been used in 11ax, refer to P41</w:t>
            </w:r>
            <w:r w:rsidR="00E4764B">
              <w:rPr>
                <w:sz w:val="20"/>
                <w:lang w:eastAsia="zh-CN"/>
              </w:rPr>
              <w:t>51</w:t>
            </w:r>
            <w:r w:rsidRPr="00CA6AF5">
              <w:rPr>
                <w:sz w:val="20"/>
                <w:lang w:eastAsia="zh-CN"/>
              </w:rPr>
              <w:t>L</w:t>
            </w:r>
            <w:r w:rsidR="00E4764B">
              <w:rPr>
                <w:sz w:val="20"/>
                <w:lang w:eastAsia="zh-CN"/>
              </w:rPr>
              <w:t>63</w:t>
            </w:r>
            <w:r w:rsidRPr="00CA6AF5">
              <w:rPr>
                <w:sz w:val="20"/>
                <w:lang w:eastAsia="zh-CN"/>
              </w:rPr>
              <w:t xml:space="preserve"> in REVme</w:t>
            </w:r>
            <w:r w:rsidR="00CC3ECC" w:rsidRPr="00CA6AF5">
              <w:rPr>
                <w:sz w:val="20"/>
                <w:lang w:eastAsia="zh-CN"/>
              </w:rPr>
              <w:t>D2.1</w:t>
            </w:r>
            <w:r w:rsidRPr="00CA6AF5">
              <w:rPr>
                <w:sz w:val="20"/>
                <w:lang w:eastAsia="zh-CN"/>
              </w:rPr>
              <w:t>.</w:t>
            </w:r>
          </w:p>
        </w:tc>
      </w:tr>
      <w:tr w:rsidR="00135086"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3A6A79">
            <w:pPr>
              <w:adjustRightInd w:val="0"/>
              <w:snapToGrid w:val="0"/>
              <w:jc w:val="center"/>
              <w:rPr>
                <w:sz w:val="20"/>
              </w:rPr>
            </w:pPr>
            <w:r w:rsidRPr="00CA6AF5">
              <w:rPr>
                <w:sz w:val="20"/>
              </w:rPr>
              <w:t>16263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853</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58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typo "is 16us"</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Change "is 16us" in the title of Figure 36-56 to "is equal to 16us".</w:t>
            </w:r>
          </w:p>
        </w:tc>
        <w:tc>
          <w:tcPr>
            <w:tcW w:w="1097" w:type="pct"/>
            <w:tcBorders>
              <w:top w:val="single" w:sz="4" w:space="0" w:color="auto"/>
              <w:left w:val="single" w:sz="4" w:space="0" w:color="auto"/>
              <w:bottom w:val="single" w:sz="4" w:space="0" w:color="auto"/>
              <w:right w:val="single" w:sz="4" w:space="0" w:color="auto"/>
            </w:tcBorders>
          </w:tcPr>
          <w:p w:rsidR="00135086" w:rsidRPr="00CA6AF5" w:rsidRDefault="00135086" w:rsidP="004E6AC7">
            <w:pPr>
              <w:adjustRightInd w:val="0"/>
              <w:snapToGrid w:val="0"/>
              <w:rPr>
                <w:sz w:val="20"/>
              </w:rPr>
            </w:pPr>
            <w:r w:rsidRPr="00CA6AF5">
              <w:rPr>
                <w:sz w:val="20"/>
              </w:rPr>
              <w:t>Rejected</w:t>
            </w:r>
          </w:p>
          <w:p w:rsidR="00135086" w:rsidRPr="00CA6AF5" w:rsidRDefault="00135086" w:rsidP="004E6AC7">
            <w:pPr>
              <w:adjustRightInd w:val="0"/>
              <w:snapToGrid w:val="0"/>
              <w:rPr>
                <w:sz w:val="20"/>
              </w:rPr>
            </w:pPr>
          </w:p>
          <w:p w:rsidR="00135086" w:rsidRPr="00CA6AF5" w:rsidRDefault="00135086" w:rsidP="004E6AC7">
            <w:pPr>
              <w:adjustRightInd w:val="0"/>
              <w:snapToGrid w:val="0"/>
              <w:rPr>
                <w:sz w:val="20"/>
                <w:lang w:eastAsia="zh-CN"/>
              </w:rPr>
            </w:pPr>
            <w:r w:rsidRPr="00CA6AF5">
              <w:rPr>
                <w:b/>
                <w:sz w:val="20"/>
                <w:lang w:eastAsia="zh-CN"/>
              </w:rPr>
              <w:t>Discussion</w:t>
            </w:r>
            <w:r w:rsidRPr="00CA6AF5">
              <w:rPr>
                <w:sz w:val="20"/>
                <w:lang w:eastAsia="zh-CN"/>
              </w:rPr>
              <w:t>:</w:t>
            </w:r>
          </w:p>
          <w:p w:rsidR="00135086" w:rsidRPr="00CA6AF5" w:rsidRDefault="00135086" w:rsidP="004E6AC7">
            <w:pPr>
              <w:adjustRightInd w:val="0"/>
              <w:snapToGrid w:val="0"/>
              <w:rPr>
                <w:sz w:val="20"/>
              </w:rPr>
            </w:pPr>
            <w:r w:rsidRPr="00CA6AF5">
              <w:rPr>
                <w:sz w:val="20"/>
                <w:lang w:eastAsia="zh-CN"/>
              </w:rPr>
              <w:t xml:space="preserve">For </w:t>
            </w:r>
            <w:r w:rsidR="00C64CB5" w:rsidRPr="00CA6AF5">
              <w:rPr>
                <w:sz w:val="20"/>
                <w:lang w:eastAsia="zh-CN"/>
              </w:rPr>
              <w:t xml:space="preserve">consistency </w:t>
            </w:r>
            <w:r w:rsidRPr="00CA6AF5">
              <w:rPr>
                <w:sz w:val="20"/>
                <w:lang w:eastAsia="zh-CN"/>
              </w:rPr>
              <w:t xml:space="preserve">with the previous version, it is better to reject this comment because the same expression has </w:t>
            </w:r>
            <w:r w:rsidRPr="00CA6AF5">
              <w:rPr>
                <w:sz w:val="20"/>
                <w:lang w:eastAsia="zh-CN"/>
              </w:rPr>
              <w:lastRenderedPageBreak/>
              <w:t xml:space="preserve">been used in 11ax, refer to </w:t>
            </w:r>
            <w:r w:rsidR="00CD3AB6" w:rsidRPr="00CA6AF5">
              <w:rPr>
                <w:sz w:val="20"/>
                <w:lang w:eastAsia="zh-CN"/>
              </w:rPr>
              <w:t>P41</w:t>
            </w:r>
            <w:r w:rsidR="00CD3AB6">
              <w:rPr>
                <w:sz w:val="20"/>
                <w:lang w:eastAsia="zh-CN"/>
              </w:rPr>
              <w:t>52</w:t>
            </w:r>
            <w:r w:rsidR="00CD3AB6" w:rsidRPr="00CA6AF5">
              <w:rPr>
                <w:sz w:val="20"/>
                <w:lang w:eastAsia="zh-CN"/>
              </w:rPr>
              <w:t>L</w:t>
            </w:r>
            <w:r w:rsidR="00CD3AB6">
              <w:rPr>
                <w:sz w:val="20"/>
                <w:lang w:eastAsia="zh-CN"/>
              </w:rPr>
              <w:t>28</w:t>
            </w:r>
            <w:r w:rsidR="00CD3AB6" w:rsidRPr="00CA6AF5">
              <w:rPr>
                <w:sz w:val="20"/>
                <w:lang w:eastAsia="zh-CN"/>
              </w:rPr>
              <w:t xml:space="preserve"> </w:t>
            </w:r>
            <w:r w:rsidRPr="00CA6AF5">
              <w:rPr>
                <w:sz w:val="20"/>
                <w:lang w:eastAsia="zh-CN"/>
              </w:rPr>
              <w:t>in REVme</w:t>
            </w:r>
            <w:r w:rsidR="00CC3ECC" w:rsidRPr="00CA6AF5">
              <w:rPr>
                <w:sz w:val="20"/>
                <w:lang w:eastAsia="zh-CN"/>
              </w:rPr>
              <w:t>D2.1</w:t>
            </w:r>
            <w:r w:rsidRPr="00CA6AF5">
              <w:rPr>
                <w:sz w:val="20"/>
                <w:lang w:eastAsia="zh-CN"/>
              </w:rPr>
              <w:t>.</w:t>
            </w:r>
          </w:p>
        </w:tc>
      </w:tr>
      <w:tr w:rsidR="00135086" w:rsidRPr="00CA6AF5" w:rsidTr="00CA6AF5">
        <w:trPr>
          <w:trHeight w:val="340"/>
          <w:jc w:val="center"/>
        </w:trPr>
        <w:tc>
          <w:tcPr>
            <w:tcW w:w="448"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3A6A79">
            <w:pPr>
              <w:adjustRightInd w:val="0"/>
              <w:snapToGrid w:val="0"/>
              <w:jc w:val="center"/>
              <w:rPr>
                <w:sz w:val="20"/>
              </w:rPr>
            </w:pPr>
            <w:r w:rsidRPr="00CA6AF5">
              <w:rPr>
                <w:sz w:val="20"/>
              </w:rPr>
              <w:lastRenderedPageBreak/>
              <w:t>16264</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854</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28</w:t>
            </w:r>
          </w:p>
        </w:tc>
        <w:tc>
          <w:tcPr>
            <w:tcW w:w="751"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 xml:space="preserve">typo </w:t>
            </w:r>
            <w:bookmarkStart w:id="3" w:name="_GoBack"/>
            <w:bookmarkEnd w:id="3"/>
            <w:r w:rsidRPr="00CA6AF5">
              <w:rPr>
                <w:sz w:val="20"/>
              </w:rPr>
              <w:t>"is 20us"</w:t>
            </w:r>
          </w:p>
        </w:tc>
        <w:tc>
          <w:tcPr>
            <w:tcW w:w="1577" w:type="pct"/>
            <w:tcBorders>
              <w:top w:val="single" w:sz="4" w:space="0" w:color="auto"/>
              <w:left w:val="single" w:sz="4" w:space="0" w:color="auto"/>
              <w:bottom w:val="single" w:sz="4" w:space="0" w:color="auto"/>
              <w:right w:val="single" w:sz="4" w:space="0" w:color="auto"/>
            </w:tcBorders>
            <w:shd w:val="clear" w:color="auto" w:fill="auto"/>
          </w:tcPr>
          <w:p w:rsidR="00135086" w:rsidRPr="00CA6AF5" w:rsidRDefault="00135086" w:rsidP="004E6AC7">
            <w:pPr>
              <w:adjustRightInd w:val="0"/>
              <w:snapToGrid w:val="0"/>
              <w:rPr>
                <w:sz w:val="20"/>
              </w:rPr>
            </w:pPr>
            <w:r w:rsidRPr="00CA6AF5">
              <w:rPr>
                <w:sz w:val="20"/>
              </w:rPr>
              <w:t>Change "is 20us" in the title of Figure 36-57 to "is equal to 20us".</w:t>
            </w:r>
          </w:p>
        </w:tc>
        <w:tc>
          <w:tcPr>
            <w:tcW w:w="1097" w:type="pct"/>
            <w:tcBorders>
              <w:top w:val="single" w:sz="4" w:space="0" w:color="auto"/>
              <w:left w:val="single" w:sz="4" w:space="0" w:color="auto"/>
              <w:bottom w:val="single" w:sz="4" w:space="0" w:color="auto"/>
              <w:right w:val="single" w:sz="4" w:space="0" w:color="auto"/>
            </w:tcBorders>
          </w:tcPr>
          <w:p w:rsidR="00135086" w:rsidRPr="00CA6AF5" w:rsidRDefault="00135086" w:rsidP="004E6AC7">
            <w:pPr>
              <w:adjustRightInd w:val="0"/>
              <w:snapToGrid w:val="0"/>
              <w:rPr>
                <w:sz w:val="20"/>
              </w:rPr>
            </w:pPr>
            <w:r w:rsidRPr="00CA6AF5">
              <w:rPr>
                <w:sz w:val="20"/>
              </w:rPr>
              <w:t>Rejected</w:t>
            </w:r>
          </w:p>
          <w:p w:rsidR="00135086" w:rsidRPr="00CA6AF5" w:rsidRDefault="00135086" w:rsidP="004E6AC7">
            <w:pPr>
              <w:adjustRightInd w:val="0"/>
              <w:snapToGrid w:val="0"/>
              <w:rPr>
                <w:sz w:val="20"/>
              </w:rPr>
            </w:pPr>
          </w:p>
          <w:p w:rsidR="00135086" w:rsidRPr="00CA6AF5" w:rsidRDefault="00135086" w:rsidP="004E6AC7">
            <w:pPr>
              <w:adjustRightInd w:val="0"/>
              <w:snapToGrid w:val="0"/>
              <w:rPr>
                <w:sz w:val="20"/>
                <w:lang w:eastAsia="zh-CN"/>
              </w:rPr>
            </w:pPr>
            <w:r w:rsidRPr="00CA6AF5">
              <w:rPr>
                <w:b/>
                <w:sz w:val="20"/>
                <w:lang w:eastAsia="zh-CN"/>
              </w:rPr>
              <w:t>Discussion</w:t>
            </w:r>
            <w:r w:rsidRPr="00CA6AF5">
              <w:rPr>
                <w:sz w:val="20"/>
                <w:lang w:eastAsia="zh-CN"/>
              </w:rPr>
              <w:t>:</w:t>
            </w:r>
          </w:p>
          <w:p w:rsidR="00135086" w:rsidRPr="00CA6AF5" w:rsidRDefault="00135086" w:rsidP="004E6AC7">
            <w:pPr>
              <w:adjustRightInd w:val="0"/>
              <w:snapToGrid w:val="0"/>
              <w:rPr>
                <w:sz w:val="20"/>
              </w:rPr>
            </w:pPr>
            <w:r w:rsidRPr="00CA6AF5">
              <w:rPr>
                <w:sz w:val="20"/>
                <w:lang w:eastAsia="zh-CN"/>
              </w:rPr>
              <w:t xml:space="preserve">For </w:t>
            </w:r>
            <w:r w:rsidR="00C64CB5" w:rsidRPr="00CA6AF5">
              <w:rPr>
                <w:sz w:val="20"/>
                <w:lang w:eastAsia="zh-CN"/>
              </w:rPr>
              <w:t xml:space="preserve">consistency </w:t>
            </w:r>
            <w:r w:rsidRPr="00CA6AF5">
              <w:rPr>
                <w:sz w:val="20"/>
                <w:lang w:eastAsia="zh-CN"/>
              </w:rPr>
              <w:t xml:space="preserve">with the previous version, it is better to reject this comment because the same expression has been used in 11ax, refer to </w:t>
            </w:r>
            <w:r w:rsidR="00CD3AB6" w:rsidRPr="00CA6AF5">
              <w:rPr>
                <w:sz w:val="20"/>
                <w:lang w:eastAsia="zh-CN"/>
              </w:rPr>
              <w:t>P41</w:t>
            </w:r>
            <w:r w:rsidR="00CD3AB6">
              <w:rPr>
                <w:sz w:val="20"/>
                <w:lang w:eastAsia="zh-CN"/>
              </w:rPr>
              <w:t>52</w:t>
            </w:r>
            <w:r w:rsidR="00CD3AB6" w:rsidRPr="00CA6AF5">
              <w:rPr>
                <w:sz w:val="20"/>
                <w:lang w:eastAsia="zh-CN"/>
              </w:rPr>
              <w:t>L</w:t>
            </w:r>
            <w:r w:rsidR="00CD3AB6">
              <w:rPr>
                <w:sz w:val="20"/>
                <w:lang w:eastAsia="zh-CN"/>
              </w:rPr>
              <w:t>28</w:t>
            </w:r>
            <w:r w:rsidR="00CD3AB6" w:rsidRPr="00CA6AF5">
              <w:rPr>
                <w:sz w:val="20"/>
                <w:lang w:eastAsia="zh-CN"/>
              </w:rPr>
              <w:t xml:space="preserve"> </w:t>
            </w:r>
            <w:r w:rsidRPr="00CA6AF5">
              <w:rPr>
                <w:sz w:val="20"/>
                <w:lang w:eastAsia="zh-CN"/>
              </w:rPr>
              <w:t>in REVme</w:t>
            </w:r>
            <w:r w:rsidR="00CC3ECC" w:rsidRPr="00CA6AF5">
              <w:rPr>
                <w:sz w:val="20"/>
                <w:lang w:eastAsia="zh-CN"/>
              </w:rPr>
              <w:t>D2.1</w:t>
            </w:r>
            <w:r w:rsidRPr="00CA6AF5">
              <w:rPr>
                <w:sz w:val="20"/>
                <w:lang w:eastAsia="zh-CN"/>
              </w:rPr>
              <w:t>.</w:t>
            </w:r>
            <w:r w:rsidR="00B839BA">
              <w:rPr>
                <w:sz w:val="20"/>
                <w:lang w:eastAsia="zh-CN"/>
              </w:rPr>
              <w:t xml:space="preserve"> </w:t>
            </w:r>
          </w:p>
        </w:tc>
      </w:tr>
    </w:tbl>
    <w:p w:rsidR="00E6685F" w:rsidRDefault="00E6685F" w:rsidP="00DD3C8C">
      <w:pPr>
        <w:jc w:val="both"/>
      </w:pPr>
    </w:p>
    <w:p w:rsidR="005B7535" w:rsidRPr="005B7535" w:rsidRDefault="005B7535" w:rsidP="005B7535">
      <w:pPr>
        <w:pStyle w:val="a7"/>
        <w:kinsoku w:val="0"/>
        <w:overflowPunct w:val="0"/>
        <w:spacing w:before="91"/>
        <w:rPr>
          <w:b/>
          <w:spacing w:val="-2"/>
        </w:rPr>
      </w:pPr>
      <w:r w:rsidRPr="005B7535">
        <w:rPr>
          <w:b/>
        </w:rPr>
        <w:t>Proposed Text Change</w:t>
      </w:r>
      <w:r w:rsidR="00A50A78">
        <w:rPr>
          <w:b/>
        </w:rPr>
        <w:t xml:space="preserve"> (</w:t>
      </w:r>
      <w:r w:rsidR="007F5B0A" w:rsidRPr="007F5B0A">
        <w:t>#</w:t>
      </w:r>
      <w:r w:rsidR="00347F67" w:rsidRPr="00347F67">
        <w:rPr>
          <w:b/>
        </w:rPr>
        <w:t>16261</w:t>
      </w:r>
      <w:r w:rsidR="00A50A78">
        <w:rPr>
          <w:b/>
        </w:rPr>
        <w:t>)</w:t>
      </w:r>
      <w:r w:rsidRPr="005B7535">
        <w:rPr>
          <w:b/>
        </w:rPr>
        <w:t>:</w:t>
      </w:r>
    </w:p>
    <w:p w:rsidR="00DB7999" w:rsidRDefault="000E0685" w:rsidP="00DD3C8C">
      <w:pPr>
        <w:jc w:val="both"/>
        <w:rPr>
          <w:ins w:id="4" w:author="maozhi (C)" w:date="2023-03-16T08:40:00Z"/>
        </w:rPr>
      </w:pPr>
      <w:r w:rsidRPr="000E0685">
        <w:t xml:space="preserve">A non-AP EHT STA shall support transmission of an EHT TB PPDU with a PE field of duration up to 20 µs, and reception of an EHT MU PPDU with a PE field of duration up to 20 µs. The PE field provides additional receive processing time at the end of the EHT PPDU. The PE field, if present, shall be transmitted with the same average power as the Data field. Other than that, its content is arbitrary. The spectrum used by the PE field shall be commensurate with the locations and sizes of the occupied RU(s) or MRU(s) in the Data field to minimize power leakage outside of the spectrum used by the Data field. For example, for a 20 MHz OFDMA EHT PPDU, if the occupied RU in the Data field is </w:t>
      </w:r>
      <w:ins w:id="5" w:author="maozhi (C)" w:date="2023-03-16T09:06:00Z">
        <w:r>
          <w:t>a</w:t>
        </w:r>
      </w:ins>
      <w:ins w:id="6" w:author="maozhi (C)" w:date="2023-03-16T09:07:00Z">
        <w:r>
          <w:t xml:space="preserve"> </w:t>
        </w:r>
      </w:ins>
      <w:r w:rsidRPr="000E0685">
        <w:t>106-tone RU, the PE would have a spectrum that is approximately 10 MHz wide.</w:t>
      </w:r>
    </w:p>
    <w:p w:rsidR="00DB7999" w:rsidRDefault="00DB7999" w:rsidP="00DD3C8C">
      <w:pPr>
        <w:jc w:val="both"/>
      </w:pPr>
    </w:p>
    <w:p w:rsidR="003D5446" w:rsidRDefault="003D5446" w:rsidP="00DD3C8C">
      <w:pPr>
        <w:jc w:val="both"/>
      </w:pPr>
    </w:p>
    <w:p w:rsidR="003D5446" w:rsidRDefault="003D5446" w:rsidP="00DD3C8C">
      <w:pPr>
        <w:jc w:val="both"/>
      </w:pPr>
    </w:p>
    <w:p w:rsidR="00DD3C8C" w:rsidRPr="003D5446" w:rsidRDefault="00E6685F" w:rsidP="003D5446">
      <w:pPr>
        <w:pStyle w:val="1"/>
        <w:rPr>
          <w:rFonts w:cs="Arial"/>
          <w:sz w:val="28"/>
          <w:szCs w:val="28"/>
          <w:u w:val="none"/>
        </w:rPr>
      </w:pPr>
      <w:r w:rsidRPr="003D5446">
        <w:rPr>
          <w:rFonts w:cs="Arial"/>
          <w:sz w:val="28"/>
          <w:szCs w:val="28"/>
          <w:u w:val="none"/>
        </w:rPr>
        <w:t xml:space="preserve">CID: </w:t>
      </w:r>
      <w:r w:rsidR="00DD3C8C" w:rsidRPr="003D5446">
        <w:rPr>
          <w:rFonts w:cs="Arial"/>
          <w:sz w:val="28"/>
          <w:szCs w:val="28"/>
          <w:u w:val="none"/>
        </w:rPr>
        <w:t>16363</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26"/>
        <w:gridCol w:w="668"/>
        <w:gridCol w:w="630"/>
        <w:gridCol w:w="1844"/>
        <w:gridCol w:w="1984"/>
        <w:gridCol w:w="2637"/>
      </w:tblGrid>
      <w:tr w:rsidR="003E7524" w:rsidRPr="002F6759" w:rsidTr="00E755D1">
        <w:trPr>
          <w:trHeight w:val="340"/>
          <w:jc w:val="center"/>
        </w:trPr>
        <w:tc>
          <w:tcPr>
            <w:tcW w:w="449"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szCs w:val="22"/>
                <w:lang w:val="en-US"/>
              </w:rPr>
            </w:pPr>
            <w:r w:rsidRPr="002F6759">
              <w:rPr>
                <w:szCs w:val="22"/>
                <w:lang w:val="en-US"/>
              </w:rPr>
              <w:t>CID</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szCs w:val="22"/>
                <w:lang w:val="en-US"/>
              </w:rPr>
            </w:pPr>
            <w:r w:rsidRPr="002F6759">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szCs w:val="22"/>
                <w:lang w:val="en-US"/>
              </w:rPr>
            </w:pPr>
            <w:r w:rsidRPr="002F6759">
              <w:rPr>
                <w:szCs w:val="22"/>
                <w:lang w:val="en-US"/>
              </w:rPr>
              <w:t>Page</w:t>
            </w:r>
          </w:p>
        </w:tc>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jc w:val="center"/>
              <w:rPr>
                <w:color w:val="000000"/>
                <w:szCs w:val="22"/>
              </w:rPr>
            </w:pPr>
            <w:r w:rsidRPr="002F6759">
              <w:rPr>
                <w:color w:val="000000"/>
                <w:szCs w:val="22"/>
              </w:rPr>
              <w:t>Line</w:t>
            </w:r>
          </w:p>
        </w:tc>
        <w:tc>
          <w:tcPr>
            <w:tcW w:w="977"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rPr>
                <w:color w:val="000000"/>
                <w:szCs w:val="22"/>
              </w:rPr>
            </w:pPr>
            <w:r w:rsidRPr="002F6759">
              <w:rPr>
                <w:color w:val="000000"/>
                <w:szCs w:val="22"/>
              </w:rPr>
              <w:t>Comment</w:t>
            </w:r>
          </w:p>
        </w:tc>
        <w:tc>
          <w:tcPr>
            <w:tcW w:w="1051" w:type="pct"/>
            <w:tcBorders>
              <w:top w:val="single" w:sz="4" w:space="0" w:color="auto"/>
              <w:left w:val="single" w:sz="4" w:space="0" w:color="auto"/>
              <w:bottom w:val="single" w:sz="4" w:space="0" w:color="auto"/>
              <w:right w:val="single" w:sz="4" w:space="0" w:color="auto"/>
            </w:tcBorders>
            <w:shd w:val="clear" w:color="auto" w:fill="auto"/>
            <w:hideMark/>
          </w:tcPr>
          <w:p w:rsidR="003E7524" w:rsidRPr="002F6759" w:rsidRDefault="003E7524" w:rsidP="00D210A1">
            <w:pPr>
              <w:rPr>
                <w:szCs w:val="22"/>
                <w:lang w:val="en-US"/>
              </w:rPr>
            </w:pPr>
            <w:r w:rsidRPr="002F6759">
              <w:rPr>
                <w:szCs w:val="22"/>
                <w:lang w:val="en-US"/>
              </w:rPr>
              <w:t>Proposed Change</w:t>
            </w:r>
          </w:p>
        </w:tc>
        <w:tc>
          <w:tcPr>
            <w:tcW w:w="1397" w:type="pct"/>
            <w:tcBorders>
              <w:top w:val="single" w:sz="4" w:space="0" w:color="auto"/>
              <w:left w:val="single" w:sz="4" w:space="0" w:color="auto"/>
              <w:bottom w:val="single" w:sz="4" w:space="0" w:color="auto"/>
              <w:right w:val="single" w:sz="4" w:space="0" w:color="auto"/>
            </w:tcBorders>
          </w:tcPr>
          <w:p w:rsidR="003E7524" w:rsidRPr="002F6759" w:rsidRDefault="003E7524" w:rsidP="00D210A1">
            <w:pPr>
              <w:rPr>
                <w:szCs w:val="22"/>
                <w:lang w:val="en-US"/>
              </w:rPr>
            </w:pPr>
            <w:r w:rsidRPr="002F6759">
              <w:rPr>
                <w:szCs w:val="22"/>
                <w:lang w:val="en-US"/>
              </w:rPr>
              <w:t xml:space="preserve">Proposed </w:t>
            </w:r>
            <w:r w:rsidR="00FB7E6A" w:rsidRPr="002F6759">
              <w:rPr>
                <w:szCs w:val="22"/>
                <w:lang w:val="en-US"/>
              </w:rPr>
              <w:t>R</w:t>
            </w:r>
            <w:r w:rsidRPr="002F6759">
              <w:rPr>
                <w:szCs w:val="22"/>
                <w:lang w:val="en-US"/>
              </w:rPr>
              <w:t>esolution</w:t>
            </w:r>
          </w:p>
        </w:tc>
      </w:tr>
      <w:tr w:rsidR="00E225E3" w:rsidRPr="002F6759" w:rsidTr="00E755D1">
        <w:trPr>
          <w:trHeight w:val="340"/>
          <w:jc w:val="center"/>
        </w:trPr>
        <w:tc>
          <w:tcPr>
            <w:tcW w:w="449"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lang w:val="en-US" w:eastAsia="zh-CN"/>
              </w:rPr>
            </w:pPr>
            <w:r w:rsidRPr="002F6759">
              <w:rPr>
                <w:sz w:val="20"/>
              </w:rPr>
              <w:t>16363</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jc w:val="center"/>
              <w:rPr>
                <w:sz w:val="20"/>
                <w:lang w:val="en-US" w:eastAsia="zh-CN"/>
              </w:rPr>
            </w:pPr>
            <w:r w:rsidRPr="002F6759">
              <w:rPr>
                <w:sz w:val="20"/>
              </w:rPr>
              <w:t>36.3.14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lang w:val="en-US" w:eastAsia="zh-CN"/>
              </w:rPr>
            </w:pPr>
            <w:r w:rsidRPr="002F6759">
              <w:rPr>
                <w:sz w:val="20"/>
              </w:rPr>
              <w:t>854</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rPr>
            </w:pPr>
            <w:r w:rsidRPr="002F6759">
              <w:rPr>
                <w:sz w:val="20"/>
              </w:rPr>
              <w:t>50</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lang w:val="en-US" w:eastAsia="zh-CN"/>
              </w:rPr>
            </w:pPr>
            <w:r w:rsidRPr="002F6759">
              <w:rPr>
                <w:sz w:val="20"/>
              </w:rPr>
              <w:t xml:space="preserve">The equation for </w:t>
            </w:r>
            <w:proofErr w:type="spellStart"/>
            <w:r w:rsidRPr="002F6759">
              <w:rPr>
                <w:sz w:val="20"/>
              </w:rPr>
              <w:t>N_Sym</w:t>
            </w:r>
            <w:proofErr w:type="spellEnd"/>
            <w:r w:rsidRPr="002F6759">
              <w:rPr>
                <w:sz w:val="20"/>
              </w:rPr>
              <w:t xml:space="preserve"> (36-93) is given without any preceding sentence describing it (it's referred to in other sections). Better to add at least one sentence referring to this equation within this section, preferably after the definition of T_PE in Eq. (36-92).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E225E3" w:rsidRPr="002F6759" w:rsidRDefault="00E225E3" w:rsidP="00E225E3">
            <w:pPr>
              <w:rPr>
                <w:sz w:val="20"/>
              </w:rPr>
            </w:pPr>
            <w:r w:rsidRPr="002F6759">
              <w:rPr>
                <w:sz w:val="20"/>
              </w:rPr>
              <w:t xml:space="preserve">Add a reference to </w:t>
            </w:r>
            <w:proofErr w:type="spellStart"/>
            <w:r w:rsidRPr="002F6759">
              <w:rPr>
                <w:sz w:val="20"/>
              </w:rPr>
              <w:t>N_sym</w:t>
            </w:r>
            <w:proofErr w:type="spellEnd"/>
            <w:r w:rsidRPr="002F6759">
              <w:rPr>
                <w:sz w:val="20"/>
              </w:rPr>
              <w:t xml:space="preserve"> (</w:t>
            </w:r>
            <w:proofErr w:type="spellStart"/>
            <w:r w:rsidRPr="002F6759">
              <w:rPr>
                <w:sz w:val="20"/>
              </w:rPr>
              <w:t>Eq</w:t>
            </w:r>
            <w:proofErr w:type="spellEnd"/>
            <w:r w:rsidRPr="002F6759">
              <w:rPr>
                <w:sz w:val="20"/>
              </w:rPr>
              <w:t xml:space="preserve"> 36-93) immediately after Eq. (36-92) saying that "</w:t>
            </w:r>
            <w:proofErr w:type="spellStart"/>
            <w:r w:rsidRPr="002F6759">
              <w:rPr>
                <w:sz w:val="20"/>
              </w:rPr>
              <w:t>N_sym</w:t>
            </w:r>
            <w:proofErr w:type="spellEnd"/>
            <w:r w:rsidRPr="002F6759">
              <w:rPr>
                <w:sz w:val="20"/>
              </w:rPr>
              <w:t xml:space="preserve"> is computed as defined in Eq. (36-93)".</w:t>
            </w:r>
          </w:p>
        </w:tc>
        <w:tc>
          <w:tcPr>
            <w:tcW w:w="1397" w:type="pct"/>
            <w:tcBorders>
              <w:top w:val="single" w:sz="4" w:space="0" w:color="auto"/>
              <w:left w:val="single" w:sz="4" w:space="0" w:color="auto"/>
              <w:bottom w:val="single" w:sz="4" w:space="0" w:color="auto"/>
              <w:right w:val="single" w:sz="4" w:space="0" w:color="auto"/>
            </w:tcBorders>
          </w:tcPr>
          <w:p w:rsidR="00770E75" w:rsidRPr="002F6759" w:rsidRDefault="00E225E3" w:rsidP="00770E75">
            <w:pPr>
              <w:rPr>
                <w:sz w:val="20"/>
              </w:rPr>
            </w:pPr>
            <w:r w:rsidRPr="002F6759">
              <w:rPr>
                <w:sz w:val="20"/>
              </w:rPr>
              <w:t>Revised</w:t>
            </w:r>
            <w:r w:rsidR="00FB7E6A" w:rsidRPr="002F6759">
              <w:rPr>
                <w:sz w:val="20"/>
              </w:rPr>
              <w:t>.</w:t>
            </w:r>
            <w:r w:rsidRPr="002F6759">
              <w:rPr>
                <w:sz w:val="20"/>
              </w:rPr>
              <w:br/>
            </w:r>
            <w:r w:rsidRPr="002F6759">
              <w:rPr>
                <w:sz w:val="20"/>
              </w:rPr>
              <w:br/>
            </w:r>
            <w:r w:rsidRPr="002F6759">
              <w:rPr>
                <w:b/>
                <w:sz w:val="20"/>
              </w:rPr>
              <w:t>Discussion</w:t>
            </w:r>
            <w:r w:rsidRPr="002F6759">
              <w:rPr>
                <w:sz w:val="20"/>
              </w:rPr>
              <w:t xml:space="preserve">: </w:t>
            </w:r>
          </w:p>
          <w:p w:rsidR="00E225E3" w:rsidRPr="002F6759" w:rsidRDefault="00CA3393" w:rsidP="00770E75">
            <w:pPr>
              <w:rPr>
                <w:sz w:val="20"/>
              </w:rPr>
            </w:pPr>
            <w:r w:rsidRPr="002F6759">
              <w:rPr>
                <w:sz w:val="20"/>
              </w:rPr>
              <w:t xml:space="preserve">Agree in principle. </w:t>
            </w:r>
            <w:r w:rsidR="00E128BF" w:rsidRPr="002F6759">
              <w:rPr>
                <w:sz w:val="20"/>
              </w:rPr>
              <w:t xml:space="preserve">There are </w:t>
            </w:r>
            <w:r w:rsidR="00E225E3" w:rsidRPr="002F6759">
              <w:rPr>
                <w:sz w:val="20"/>
              </w:rPr>
              <w:t xml:space="preserve">three parameters </w:t>
            </w:r>
            <w:r w:rsidR="00770E75" w:rsidRPr="002F6759">
              <w:rPr>
                <w:sz w:val="20"/>
              </w:rPr>
              <w:t xml:space="preserve">introduced </w:t>
            </w:r>
            <w:r w:rsidR="00E225E3" w:rsidRPr="002F6759">
              <w:rPr>
                <w:sz w:val="20"/>
              </w:rPr>
              <w:t>in Eq. (36-92)</w:t>
            </w:r>
            <w:r w:rsidR="00770E75" w:rsidRPr="002F6759">
              <w:rPr>
                <w:sz w:val="20"/>
              </w:rPr>
              <w:t>. The three parameters are defined in the following 3</w:t>
            </w:r>
            <w:r w:rsidR="00E225E3" w:rsidRPr="002F6759">
              <w:rPr>
                <w:sz w:val="20"/>
              </w:rPr>
              <w:t xml:space="preserve"> paragraphs after Eq. (36-92). </w:t>
            </w:r>
            <w:r w:rsidR="00770E75" w:rsidRPr="002F6759">
              <w:rPr>
                <w:sz w:val="20"/>
              </w:rPr>
              <w:t xml:space="preserve">Since symbol </w:t>
            </w:r>
            <w:proofErr w:type="spellStart"/>
            <w:r w:rsidR="00770E75" w:rsidRPr="002F6759">
              <w:rPr>
                <w:sz w:val="20"/>
              </w:rPr>
              <w:t>N_sym</w:t>
            </w:r>
            <w:proofErr w:type="spellEnd"/>
            <w:r w:rsidR="00770E75" w:rsidRPr="002F6759">
              <w:rPr>
                <w:sz w:val="20"/>
              </w:rPr>
              <w:t xml:space="preserve"> is the third symbol introduced in Eq. (36-92), i</w:t>
            </w:r>
            <w:r w:rsidR="00E225E3" w:rsidRPr="002F6759">
              <w:rPr>
                <w:sz w:val="20"/>
              </w:rPr>
              <w:t>t is better to add the</w:t>
            </w:r>
            <w:r w:rsidR="00FB7E6A" w:rsidRPr="002F6759">
              <w:rPr>
                <w:sz w:val="20"/>
              </w:rPr>
              <w:t xml:space="preserve"> </w:t>
            </w:r>
            <w:r w:rsidR="00E225E3" w:rsidRPr="002F6759">
              <w:rPr>
                <w:sz w:val="20"/>
              </w:rPr>
              <w:t xml:space="preserve">Ref. to </w:t>
            </w:r>
            <w:proofErr w:type="spellStart"/>
            <w:r w:rsidR="00E225E3" w:rsidRPr="002F6759">
              <w:rPr>
                <w:sz w:val="20"/>
              </w:rPr>
              <w:t>N_sym</w:t>
            </w:r>
            <w:proofErr w:type="spellEnd"/>
            <w:r w:rsidR="00E225E3" w:rsidRPr="002F6759">
              <w:rPr>
                <w:sz w:val="20"/>
              </w:rPr>
              <w:t xml:space="preserve"> </w:t>
            </w:r>
            <w:r w:rsidR="00770E75" w:rsidRPr="002F6759">
              <w:rPr>
                <w:sz w:val="20"/>
              </w:rPr>
              <w:t xml:space="preserve">in the third paragraph after Eq. (36-92). </w:t>
            </w:r>
          </w:p>
          <w:p w:rsidR="00FB7E6A" w:rsidRPr="002F6759" w:rsidRDefault="00FB7E6A" w:rsidP="00770E75">
            <w:pPr>
              <w:rPr>
                <w:sz w:val="20"/>
              </w:rPr>
            </w:pPr>
          </w:p>
          <w:p w:rsidR="00FB7E6A" w:rsidRPr="002F6759" w:rsidRDefault="0069686B" w:rsidP="00CA3393">
            <w:pPr>
              <w:adjustRightInd w:val="0"/>
              <w:snapToGrid w:val="0"/>
              <w:rPr>
                <w:sz w:val="20"/>
              </w:rPr>
            </w:pPr>
            <w:r w:rsidRPr="002F6759">
              <w:rPr>
                <w:b/>
                <w:sz w:val="20"/>
                <w:highlight w:val="yellow"/>
                <w:lang w:eastAsia="zh-CN"/>
              </w:rPr>
              <w:t>Instruction</w:t>
            </w:r>
            <w:r w:rsidR="004A7013" w:rsidRPr="002F6759">
              <w:rPr>
                <w:b/>
                <w:sz w:val="20"/>
                <w:highlight w:val="yellow"/>
                <w:lang w:eastAsia="zh-CN"/>
              </w:rPr>
              <w:t>s</w:t>
            </w:r>
            <w:r w:rsidRPr="002F6759">
              <w:rPr>
                <w:b/>
                <w:sz w:val="20"/>
                <w:highlight w:val="yellow"/>
                <w:lang w:eastAsia="zh-CN"/>
              </w:rPr>
              <w:t xml:space="preserve"> to </w:t>
            </w:r>
            <w:proofErr w:type="spellStart"/>
            <w:r w:rsidR="00FB7E6A" w:rsidRPr="002F6759">
              <w:rPr>
                <w:b/>
                <w:sz w:val="20"/>
                <w:highlight w:val="yellow"/>
                <w:lang w:eastAsia="zh-CN"/>
              </w:rPr>
              <w:t>TGbe</w:t>
            </w:r>
            <w:proofErr w:type="spellEnd"/>
            <w:r w:rsidR="00FB7E6A" w:rsidRPr="002F6759">
              <w:rPr>
                <w:b/>
                <w:sz w:val="20"/>
                <w:highlight w:val="yellow"/>
                <w:lang w:eastAsia="zh-CN"/>
              </w:rPr>
              <w:t xml:space="preserve"> editor:</w:t>
            </w:r>
            <w:r w:rsidR="00FB7E6A" w:rsidRPr="002F6759">
              <w:rPr>
                <w:b/>
                <w:sz w:val="20"/>
                <w:lang w:eastAsia="zh-CN"/>
              </w:rPr>
              <w:t xml:space="preserve"> </w:t>
            </w:r>
            <w:r w:rsidR="00FB7E6A" w:rsidRPr="002F6759">
              <w:rPr>
                <w:sz w:val="20"/>
              </w:rPr>
              <w:br/>
              <w:t xml:space="preserve">Adding a </w:t>
            </w:r>
            <w:r w:rsidR="00CA3393" w:rsidRPr="002F6759">
              <w:rPr>
                <w:sz w:val="20"/>
              </w:rPr>
              <w:t xml:space="preserve">new </w:t>
            </w:r>
            <w:r w:rsidR="00CA3393" w:rsidRPr="002F6759">
              <w:rPr>
                <w:sz w:val="20"/>
                <w:lang w:eastAsia="zh-CN"/>
              </w:rPr>
              <w:t>paragraph</w:t>
            </w:r>
            <w:r w:rsidR="00FB7E6A" w:rsidRPr="002F6759">
              <w:rPr>
                <w:sz w:val="20"/>
              </w:rPr>
              <w:t xml:space="preserve"> "</w:t>
            </w:r>
            <w:proofErr w:type="spellStart"/>
            <w:r w:rsidR="00FB7E6A" w:rsidRPr="002F6759">
              <w:rPr>
                <w:sz w:val="20"/>
              </w:rPr>
              <w:t>N_sym</w:t>
            </w:r>
            <w:proofErr w:type="spellEnd"/>
            <w:r w:rsidR="00FB7E6A" w:rsidRPr="002F6759">
              <w:rPr>
                <w:sz w:val="20"/>
              </w:rPr>
              <w:t xml:space="preserve"> is computed as defined in Eq. (36-93)</w:t>
            </w:r>
            <w:r w:rsidR="00CA3393" w:rsidRPr="002F6759">
              <w:rPr>
                <w:sz w:val="20"/>
                <w:lang w:eastAsia="zh-CN"/>
              </w:rPr>
              <w:t>.</w:t>
            </w:r>
            <w:r w:rsidR="00FB7E6A" w:rsidRPr="002F6759">
              <w:rPr>
                <w:sz w:val="20"/>
              </w:rPr>
              <w:t>"</w:t>
            </w:r>
            <w:r w:rsidR="006D75B3" w:rsidRPr="002F6759">
              <w:rPr>
                <w:sz w:val="20"/>
              </w:rPr>
              <w:t xml:space="preserve"> b</w:t>
            </w:r>
            <w:r w:rsidR="00CA3393" w:rsidRPr="002F6759">
              <w:rPr>
                <w:sz w:val="20"/>
              </w:rPr>
              <w:t>efore Eq</w:t>
            </w:r>
            <w:r w:rsidR="006423BA" w:rsidRPr="002F6759">
              <w:rPr>
                <w:sz w:val="20"/>
                <w:lang w:eastAsia="zh-CN"/>
              </w:rPr>
              <w:t xml:space="preserve">. </w:t>
            </w:r>
            <w:r w:rsidR="00CA3393" w:rsidRPr="002F6759">
              <w:rPr>
                <w:sz w:val="20"/>
              </w:rPr>
              <w:t>(36-9</w:t>
            </w:r>
            <w:r w:rsidR="006D75B3" w:rsidRPr="002F6759">
              <w:rPr>
                <w:sz w:val="20"/>
              </w:rPr>
              <w:t>3</w:t>
            </w:r>
            <w:r w:rsidR="00CA3393" w:rsidRPr="002F6759">
              <w:rPr>
                <w:sz w:val="20"/>
              </w:rPr>
              <w:t>)</w:t>
            </w:r>
            <w:r w:rsidR="00A93A2C" w:rsidRPr="002F6759">
              <w:rPr>
                <w:sz w:val="20"/>
              </w:rPr>
              <w:t xml:space="preserve"> on P854L47</w:t>
            </w:r>
            <w:r w:rsidR="00CA3393" w:rsidRPr="002F6759">
              <w:rPr>
                <w:sz w:val="20"/>
              </w:rPr>
              <w:t>.</w:t>
            </w:r>
            <w:r w:rsidR="003D0523" w:rsidRPr="007F5B0A">
              <w:rPr>
                <w:sz w:val="20"/>
                <w:lang w:eastAsia="zh-CN"/>
              </w:rPr>
              <w:t xml:space="preserve"> </w:t>
            </w:r>
            <w:r w:rsidR="003D0523" w:rsidRPr="007F5B0A">
              <w:rPr>
                <w:sz w:val="20"/>
                <w:lang w:eastAsia="zh-CN"/>
              </w:rPr>
              <w:t>Please implement the changes in 11-23/0502r0</w:t>
            </w:r>
            <w:r w:rsidR="003D0523">
              <w:rPr>
                <w:sz w:val="20"/>
                <w:lang w:eastAsia="zh-CN"/>
              </w:rPr>
              <w:t xml:space="preserve"> </w:t>
            </w:r>
            <w:r w:rsidR="003D0523">
              <w:rPr>
                <w:rFonts w:hint="eastAsia"/>
                <w:sz w:val="20"/>
                <w:lang w:eastAsia="zh-CN"/>
              </w:rPr>
              <w:t>tagged</w:t>
            </w:r>
            <w:r w:rsidR="003D0523">
              <w:rPr>
                <w:sz w:val="20"/>
                <w:lang w:eastAsia="zh-CN"/>
              </w:rPr>
              <w:t xml:space="preserve"> </w:t>
            </w:r>
            <w:r w:rsidR="003D0523" w:rsidRPr="007F5B0A">
              <w:rPr>
                <w:sz w:val="20"/>
                <w:lang w:eastAsia="zh-CN"/>
              </w:rPr>
              <w:t>#16</w:t>
            </w:r>
            <w:r w:rsidR="00A26803">
              <w:rPr>
                <w:sz w:val="20"/>
                <w:lang w:eastAsia="zh-CN"/>
              </w:rPr>
              <w:t>3</w:t>
            </w:r>
            <w:r w:rsidR="003D0523" w:rsidRPr="007F5B0A">
              <w:rPr>
                <w:sz w:val="20"/>
                <w:lang w:eastAsia="zh-CN"/>
              </w:rPr>
              <w:t>6</w:t>
            </w:r>
            <w:r w:rsidR="003D0523">
              <w:rPr>
                <w:sz w:val="20"/>
                <w:lang w:eastAsia="zh-CN"/>
              </w:rPr>
              <w:t>3</w:t>
            </w:r>
            <w:r w:rsidR="003D0523">
              <w:rPr>
                <w:sz w:val="20"/>
                <w:lang w:eastAsia="zh-CN"/>
              </w:rPr>
              <w:t>.</w:t>
            </w:r>
          </w:p>
        </w:tc>
      </w:tr>
    </w:tbl>
    <w:p w:rsidR="00DD3C8C" w:rsidRDefault="00DD3C8C">
      <w:pPr>
        <w:rPr>
          <w:b/>
          <w:u w:val="single"/>
        </w:rPr>
      </w:pPr>
    </w:p>
    <w:p w:rsidR="00553D1E" w:rsidRDefault="00553D1E">
      <w:pPr>
        <w:rPr>
          <w:b/>
          <w:u w:val="single"/>
        </w:rPr>
      </w:pPr>
    </w:p>
    <w:p w:rsidR="00A473F9" w:rsidRDefault="005B7535" w:rsidP="005B7535">
      <w:pPr>
        <w:pStyle w:val="a7"/>
        <w:kinsoku w:val="0"/>
        <w:overflowPunct w:val="0"/>
        <w:spacing w:before="91"/>
        <w:rPr>
          <w:b/>
          <w:spacing w:val="-2"/>
        </w:rPr>
      </w:pPr>
      <w:r w:rsidRPr="005B7535">
        <w:rPr>
          <w:b/>
        </w:rPr>
        <w:lastRenderedPageBreak/>
        <w:t>Proposed Text Change</w:t>
      </w:r>
      <w:r w:rsidR="00CE2A8D">
        <w:rPr>
          <w:b/>
        </w:rPr>
        <w:t xml:space="preserve"> </w:t>
      </w:r>
      <w:r w:rsidR="00CE2A8D">
        <w:rPr>
          <w:rFonts w:hint="eastAsia"/>
          <w:b/>
        </w:rPr>
        <w:t>(</w:t>
      </w:r>
      <w:r w:rsidR="007F5B0A">
        <w:rPr>
          <w:rFonts w:hint="eastAsia"/>
          <w:b/>
        </w:rPr>
        <w:t>#</w:t>
      </w:r>
      <w:r w:rsidR="002C6F4D" w:rsidRPr="002C6F4D">
        <w:rPr>
          <w:b/>
        </w:rPr>
        <w:t>16363</w:t>
      </w:r>
      <w:r w:rsidR="00CE2A8D">
        <w:rPr>
          <w:b/>
        </w:rPr>
        <w:t>)</w:t>
      </w:r>
      <w:r w:rsidRPr="005B7535">
        <w:rPr>
          <w:b/>
        </w:rPr>
        <w:t>:</w:t>
      </w:r>
    </w:p>
    <w:p w:rsidR="00A473F9" w:rsidRPr="005B7535" w:rsidRDefault="00CD3E97" w:rsidP="005B7535">
      <w:pPr>
        <w:pStyle w:val="a7"/>
        <w:kinsoku w:val="0"/>
        <w:overflowPunct w:val="0"/>
        <w:spacing w:before="91"/>
        <w:rPr>
          <w:b/>
          <w:spacing w:val="-2"/>
        </w:rPr>
      </w:pPr>
      <w:r>
        <w:rPr>
          <w:noProof/>
        </w:rPr>
        <w:drawing>
          <wp:inline distT="0" distB="0" distL="0" distR="0" wp14:anchorId="36015092" wp14:editId="64574BE0">
            <wp:extent cx="5943600" cy="631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31190"/>
                    </a:xfrm>
                    <a:prstGeom prst="rect">
                      <a:avLst/>
                    </a:prstGeom>
                  </pic:spPr>
                </pic:pic>
              </a:graphicData>
            </a:graphic>
          </wp:inline>
        </w:drawing>
      </w:r>
    </w:p>
    <w:p w:rsidR="005B7535" w:rsidRDefault="005B7535" w:rsidP="005B7535">
      <w:pPr>
        <w:pStyle w:val="a7"/>
        <w:kinsoku w:val="0"/>
        <w:overflowPunct w:val="0"/>
        <w:spacing w:before="91"/>
        <w:ind w:left="360"/>
        <w:rPr>
          <w:spacing w:val="-2"/>
        </w:rPr>
      </w:pPr>
      <w:r>
        <w:rPr>
          <w:spacing w:val="-2"/>
        </w:rPr>
        <w:t>where</w:t>
      </w:r>
    </w:p>
    <w:p w:rsidR="005B7535" w:rsidRDefault="005B7535" w:rsidP="005B7535">
      <w:pPr>
        <w:pStyle w:val="a7"/>
        <w:kinsoku w:val="0"/>
        <w:overflowPunct w:val="0"/>
        <w:spacing w:before="46"/>
        <w:ind w:left="579"/>
        <w:rPr>
          <w:spacing w:val="-2"/>
        </w:rPr>
      </w:pPr>
      <w:r>
        <w:t>LENGTH</w:t>
      </w:r>
      <w:r>
        <w:rPr>
          <w:spacing w:val="5"/>
        </w:rPr>
        <w:t xml:space="preserve"> </w:t>
      </w:r>
      <w:r>
        <w:t>is</w:t>
      </w:r>
      <w:r>
        <w:rPr>
          <w:spacing w:val="-4"/>
        </w:rPr>
        <w:t xml:space="preserve"> </w:t>
      </w:r>
      <w:r>
        <w:t>the</w:t>
      </w:r>
      <w:r>
        <w:rPr>
          <w:spacing w:val="-4"/>
        </w:rPr>
        <w:t xml:space="preserve"> </w:t>
      </w:r>
      <w:r>
        <w:t>value</w:t>
      </w:r>
      <w:r>
        <w:rPr>
          <w:spacing w:val="-4"/>
        </w:rPr>
        <w:t xml:space="preserve"> </w:t>
      </w:r>
      <w:r>
        <w:t>indicated</w:t>
      </w:r>
      <w:r>
        <w:rPr>
          <w:spacing w:val="-4"/>
        </w:rPr>
        <w:t xml:space="preserve"> </w:t>
      </w:r>
      <w:r>
        <w:t>by</w:t>
      </w:r>
      <w:r>
        <w:rPr>
          <w:spacing w:val="-4"/>
        </w:rPr>
        <w:t xml:space="preserve"> </w:t>
      </w:r>
      <w:r>
        <w:t>UL</w:t>
      </w:r>
      <w:r>
        <w:rPr>
          <w:spacing w:val="-4"/>
        </w:rPr>
        <w:t xml:space="preserve"> </w:t>
      </w:r>
      <w:r>
        <w:t>Length</w:t>
      </w:r>
      <w:r>
        <w:rPr>
          <w:spacing w:val="-3"/>
        </w:rPr>
        <w:t xml:space="preserve"> </w:t>
      </w:r>
      <w:r>
        <w:t>subfield</w:t>
      </w:r>
      <w:r>
        <w:rPr>
          <w:spacing w:val="-7"/>
        </w:rPr>
        <w:t xml:space="preserve"> </w:t>
      </w:r>
      <w:r>
        <w:t>of</w:t>
      </w:r>
      <w:r>
        <w:rPr>
          <w:spacing w:val="-4"/>
        </w:rPr>
        <w:t xml:space="preserve"> </w:t>
      </w:r>
      <w:r>
        <w:t>the</w:t>
      </w:r>
      <w:r>
        <w:rPr>
          <w:spacing w:val="-4"/>
        </w:rPr>
        <w:t xml:space="preserve"> </w:t>
      </w:r>
      <w:r>
        <w:t>Common</w:t>
      </w:r>
      <w:r>
        <w:rPr>
          <w:spacing w:val="-3"/>
        </w:rPr>
        <w:t xml:space="preserve"> </w:t>
      </w:r>
      <w:r>
        <w:t>Info</w:t>
      </w:r>
      <w:r>
        <w:rPr>
          <w:spacing w:val="-4"/>
        </w:rPr>
        <w:t xml:space="preserve"> </w:t>
      </w:r>
      <w:r>
        <w:t>field</w:t>
      </w:r>
      <w:r>
        <w:rPr>
          <w:spacing w:val="-4"/>
        </w:rPr>
        <w:t xml:space="preserve"> </w:t>
      </w:r>
      <w:r>
        <w:t>in</w:t>
      </w:r>
      <w:r>
        <w:rPr>
          <w:spacing w:val="-5"/>
        </w:rPr>
        <w:t xml:space="preserve"> </w:t>
      </w:r>
      <w:r>
        <w:t>the</w:t>
      </w:r>
      <w:r>
        <w:rPr>
          <w:spacing w:val="-3"/>
        </w:rPr>
        <w:t xml:space="preserve"> </w:t>
      </w:r>
      <w:r>
        <w:t>Trigger</w:t>
      </w:r>
      <w:r>
        <w:rPr>
          <w:spacing w:val="-4"/>
        </w:rPr>
        <w:t xml:space="preserve"> </w:t>
      </w:r>
      <w:r>
        <w:rPr>
          <w:spacing w:val="-2"/>
        </w:rPr>
        <w:t>frame.</w:t>
      </w:r>
    </w:p>
    <w:p w:rsidR="005B7535" w:rsidRDefault="005B7535" w:rsidP="005B7535">
      <w:pPr>
        <w:pStyle w:val="a7"/>
        <w:kinsoku w:val="0"/>
        <w:overflowPunct w:val="0"/>
        <w:spacing w:before="70"/>
        <w:ind w:left="579"/>
        <w:rPr>
          <w:spacing w:val="-4"/>
        </w:rPr>
      </w:pPr>
      <w:r>
        <w:rPr>
          <w:i/>
          <w:iCs/>
        </w:rPr>
        <w:t>T</w:t>
      </w:r>
      <w:r>
        <w:rPr>
          <w:vertAlign w:val="subscript"/>
        </w:rPr>
        <w:t>EHT-PREAMBLE</w:t>
      </w:r>
      <w:r>
        <w:rPr>
          <w:spacing w:val="20"/>
        </w:rPr>
        <w:t xml:space="preserve"> </w:t>
      </w:r>
      <w:r>
        <w:t>is</w:t>
      </w:r>
      <w:r>
        <w:rPr>
          <w:spacing w:val="-11"/>
        </w:rPr>
        <w:t xml:space="preserve"> </w:t>
      </w:r>
      <w:r>
        <w:t>the</w:t>
      </w:r>
      <w:r>
        <w:rPr>
          <w:spacing w:val="-11"/>
        </w:rPr>
        <w:t xml:space="preserve"> </w:t>
      </w:r>
      <w:r>
        <w:t>value</w:t>
      </w:r>
      <w:r>
        <w:rPr>
          <w:spacing w:val="-10"/>
        </w:rPr>
        <w:t xml:space="preserve"> </w:t>
      </w:r>
      <w:r>
        <w:t>for</w:t>
      </w:r>
      <w:r>
        <w:rPr>
          <w:spacing w:val="-10"/>
        </w:rPr>
        <w:t xml:space="preserve"> </w:t>
      </w:r>
      <w:r>
        <w:t>an</w:t>
      </w:r>
      <w:r>
        <w:rPr>
          <w:spacing w:val="-10"/>
        </w:rPr>
        <w:t xml:space="preserve"> </w:t>
      </w:r>
      <w:r>
        <w:t>EHT</w:t>
      </w:r>
      <w:r>
        <w:rPr>
          <w:spacing w:val="-11"/>
        </w:rPr>
        <w:t xml:space="preserve"> </w:t>
      </w:r>
      <w:r>
        <w:t>TB</w:t>
      </w:r>
      <w:r>
        <w:rPr>
          <w:spacing w:val="-10"/>
        </w:rPr>
        <w:t xml:space="preserve"> </w:t>
      </w:r>
      <w:r>
        <w:t>PPDU</w:t>
      </w:r>
      <w:r>
        <w:rPr>
          <w:spacing w:val="-11"/>
        </w:rPr>
        <w:t xml:space="preserve"> </w:t>
      </w:r>
      <w:r>
        <w:t>in</w:t>
      </w:r>
      <w:r>
        <w:rPr>
          <w:spacing w:val="-11"/>
        </w:rPr>
        <w:t xml:space="preserve"> </w:t>
      </w:r>
      <w:hyperlink w:anchor="bookmark264" w:history="1">
        <w:r>
          <w:t>Equation</w:t>
        </w:r>
        <w:r>
          <w:rPr>
            <w:spacing w:val="-10"/>
          </w:rPr>
          <w:t xml:space="preserve"> </w:t>
        </w:r>
        <w:r>
          <w:t>(36-</w:t>
        </w:r>
        <w:r>
          <w:rPr>
            <w:spacing w:val="-4"/>
          </w:rPr>
          <w:t>97)</w:t>
        </w:r>
      </w:hyperlink>
      <w:r>
        <w:rPr>
          <w:spacing w:val="-4"/>
        </w:rPr>
        <w:t>.</w:t>
      </w:r>
    </w:p>
    <w:p w:rsidR="00CD3E97" w:rsidRPr="00A473F9" w:rsidRDefault="00CD3E97" w:rsidP="00CD3E97">
      <w:pPr>
        <w:pStyle w:val="a7"/>
        <w:kinsoku w:val="0"/>
        <w:overflowPunct w:val="0"/>
        <w:spacing w:before="70"/>
        <w:ind w:left="579"/>
        <w:rPr>
          <w:ins w:id="7" w:author="maozhi (C)" w:date="2023-03-16T09:13:00Z"/>
        </w:rPr>
      </w:pPr>
      <w:proofErr w:type="spellStart"/>
      <w:ins w:id="8" w:author="maozhi (C)" w:date="2023-03-16T09:13:00Z">
        <w:r w:rsidRPr="00A473F9">
          <w:rPr>
            <w:i/>
          </w:rPr>
          <w:t>N</w:t>
        </w:r>
        <w:r w:rsidRPr="00A473F9">
          <w:rPr>
            <w:vertAlign w:val="subscript"/>
          </w:rPr>
          <w:t>sym</w:t>
        </w:r>
        <w:proofErr w:type="spellEnd"/>
        <w:r w:rsidRPr="00A473F9">
          <w:t xml:space="preserve"> is computed as defined in Eq. (36-93)</w:t>
        </w:r>
        <w:r w:rsidRPr="00A473F9">
          <w:rPr>
            <w:rFonts w:hint="eastAsia"/>
          </w:rPr>
          <w:t>.</w:t>
        </w:r>
      </w:ins>
    </w:p>
    <w:p w:rsidR="00CD3E97" w:rsidRDefault="00357613" w:rsidP="005B7535">
      <w:pPr>
        <w:pStyle w:val="a7"/>
        <w:kinsoku w:val="0"/>
        <w:overflowPunct w:val="0"/>
        <w:spacing w:before="70"/>
        <w:ind w:left="579"/>
        <w:rPr>
          <w:spacing w:val="-4"/>
        </w:rPr>
      </w:pPr>
      <w:r>
        <w:rPr>
          <w:noProof/>
        </w:rPr>
        <w:drawing>
          <wp:inline distT="0" distB="0" distL="0" distR="0" wp14:anchorId="6AD5C646" wp14:editId="4737B529">
            <wp:extent cx="5943600" cy="5410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1020"/>
                    </a:xfrm>
                    <a:prstGeom prst="rect">
                      <a:avLst/>
                    </a:prstGeom>
                  </pic:spPr>
                </pic:pic>
              </a:graphicData>
            </a:graphic>
          </wp:inline>
        </w:drawing>
      </w:r>
    </w:p>
    <w:p w:rsidR="00BD0728" w:rsidRDefault="00BD0728" w:rsidP="005B7535">
      <w:pPr>
        <w:pStyle w:val="a7"/>
        <w:kinsoku w:val="0"/>
        <w:overflowPunct w:val="0"/>
        <w:spacing w:before="70"/>
        <w:ind w:left="579"/>
        <w:rPr>
          <w:spacing w:val="-4"/>
        </w:rPr>
      </w:pPr>
    </w:p>
    <w:p w:rsidR="00DD3C8C" w:rsidRDefault="00DD3C8C">
      <w:pPr>
        <w:rPr>
          <w:b/>
          <w:u w:val="single"/>
        </w:rPr>
      </w:pP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0F" w:rsidRDefault="00AE510F">
      <w:r>
        <w:separator/>
      </w:r>
    </w:p>
  </w:endnote>
  <w:endnote w:type="continuationSeparator" w:id="0">
    <w:p w:rsidR="00AE510F" w:rsidRDefault="00AE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FA" w:rsidRDefault="00AE510F">
    <w:pPr>
      <w:pStyle w:val="a3"/>
      <w:tabs>
        <w:tab w:val="clear" w:pos="6480"/>
        <w:tab w:val="center" w:pos="4680"/>
        <w:tab w:val="right" w:pos="9360"/>
      </w:tabs>
    </w:pPr>
    <w:r>
      <w:fldChar w:fldCharType="begin"/>
    </w:r>
    <w:r>
      <w:instrText xml:space="preserve"> SUBJECT  \* MERGEFORMAT </w:instrText>
    </w:r>
    <w:r>
      <w:fldChar w:fldCharType="separate"/>
    </w:r>
    <w:r w:rsidR="00BE22FA">
      <w:t>Submission</w:t>
    </w:r>
    <w:r>
      <w:fldChar w:fldCharType="end"/>
    </w:r>
    <w:r w:rsidR="00BE22FA">
      <w:tab/>
      <w:t xml:space="preserve">page </w:t>
    </w:r>
    <w:r w:rsidR="00BE22FA">
      <w:fldChar w:fldCharType="begin"/>
    </w:r>
    <w:r w:rsidR="00BE22FA">
      <w:instrText xml:space="preserve">page </w:instrText>
    </w:r>
    <w:r w:rsidR="00BE22FA">
      <w:fldChar w:fldCharType="separate"/>
    </w:r>
    <w:r w:rsidR="00BE22FA">
      <w:rPr>
        <w:noProof/>
      </w:rPr>
      <w:t>2</w:t>
    </w:r>
    <w:r w:rsidR="00BE22FA">
      <w:fldChar w:fldCharType="end"/>
    </w:r>
    <w:r w:rsidR="00BE22FA">
      <w:tab/>
    </w:r>
    <w:r w:rsidR="003A1CF9">
      <w:fldChar w:fldCharType="begin"/>
    </w:r>
    <w:r w:rsidR="003A1CF9">
      <w:instrText xml:space="preserve"> COMMENTS  \* MERGEFORMAT </w:instrText>
    </w:r>
    <w:r w:rsidR="003A1CF9">
      <w:fldChar w:fldCharType="separate"/>
    </w:r>
    <w:proofErr w:type="spellStart"/>
    <w:r w:rsidR="00E755D1">
      <w:rPr>
        <w:rFonts w:hint="eastAsia"/>
        <w:lang w:eastAsia="zh-CN"/>
      </w:rPr>
      <w:t>Zhi</w:t>
    </w:r>
    <w:proofErr w:type="spellEnd"/>
    <w:r w:rsidR="00E755D1">
      <w:t xml:space="preserve"> Mao</w:t>
    </w:r>
    <w:r w:rsidR="00BE22FA">
      <w:t xml:space="preserve">, </w:t>
    </w:r>
    <w:r w:rsidR="00E755D1">
      <w:t>Huawei</w:t>
    </w:r>
    <w:r w:rsidR="003A1CF9">
      <w:fldChar w:fldCharType="end"/>
    </w:r>
  </w:p>
  <w:p w:rsidR="00BE22FA" w:rsidRDefault="00BE22FA"/>
  <w:p w:rsidR="000F1785" w:rsidRDefault="000F1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0F" w:rsidRDefault="00AE510F">
      <w:r>
        <w:separator/>
      </w:r>
    </w:p>
  </w:footnote>
  <w:footnote w:type="continuationSeparator" w:id="0">
    <w:p w:rsidR="00AE510F" w:rsidRDefault="00AE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FA" w:rsidRDefault="003A1CF9">
    <w:pPr>
      <w:pStyle w:val="a4"/>
      <w:tabs>
        <w:tab w:val="clear" w:pos="6480"/>
        <w:tab w:val="center" w:pos="4680"/>
        <w:tab w:val="right" w:pos="9360"/>
      </w:tabs>
    </w:pPr>
    <w:r>
      <w:fldChar w:fldCharType="begin"/>
    </w:r>
    <w:r>
      <w:instrText xml:space="preserve"> KEYWORDS  \* MERGEFORMAT </w:instrText>
    </w:r>
    <w:r>
      <w:fldChar w:fldCharType="separate"/>
    </w:r>
    <w:r w:rsidR="00E755D1">
      <w:t>March</w:t>
    </w:r>
    <w:r w:rsidR="00BE22FA">
      <w:t xml:space="preserve"> </w:t>
    </w:r>
    <w:r w:rsidR="00E755D1">
      <w:t>2023</w:t>
    </w:r>
    <w:r>
      <w:fldChar w:fldCharType="end"/>
    </w:r>
    <w:r w:rsidR="00BE22FA">
      <w:tab/>
    </w:r>
    <w:r w:rsidR="00BE22FA">
      <w:tab/>
    </w:r>
    <w:r w:rsidR="00AE510F">
      <w:fldChar w:fldCharType="begin"/>
    </w:r>
    <w:r w:rsidR="00AE510F">
      <w:instrText xml:space="preserve"> TITLE  \* MERGEFORMAT </w:instrText>
    </w:r>
    <w:r w:rsidR="00AE510F">
      <w:fldChar w:fldCharType="separate"/>
    </w:r>
    <w:r w:rsidR="00BE22FA">
      <w:t>doc.: IEEE 802.11-</w:t>
    </w:r>
    <w:r w:rsidR="00E755D1">
      <w:t>23</w:t>
    </w:r>
    <w:r w:rsidR="00BE22FA">
      <w:t>/</w:t>
    </w:r>
    <w:r w:rsidR="007F5B0A">
      <w:t>0502</w:t>
    </w:r>
    <w:r w:rsidR="00BE22FA">
      <w:t>r0</w:t>
    </w:r>
    <w:r w:rsidR="00AE510F">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ozhi (C)">
    <w15:presenceInfo w15:providerId="AD" w15:userId="S-1-5-21-147214757-305610072-1517763936-9006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FA"/>
    <w:rsid w:val="000E0685"/>
    <w:rsid w:val="000F1785"/>
    <w:rsid w:val="00135086"/>
    <w:rsid w:val="00150298"/>
    <w:rsid w:val="001527E8"/>
    <w:rsid w:val="00171B26"/>
    <w:rsid w:val="00180E08"/>
    <w:rsid w:val="001B3D28"/>
    <w:rsid w:val="001D723B"/>
    <w:rsid w:val="0029020B"/>
    <w:rsid w:val="002A68BE"/>
    <w:rsid w:val="002B4490"/>
    <w:rsid w:val="002C6F4D"/>
    <w:rsid w:val="002D44BE"/>
    <w:rsid w:val="002D56A8"/>
    <w:rsid w:val="002F6759"/>
    <w:rsid w:val="00347F67"/>
    <w:rsid w:val="00357613"/>
    <w:rsid w:val="003A1CF9"/>
    <w:rsid w:val="003A6A79"/>
    <w:rsid w:val="003D0523"/>
    <w:rsid w:val="003D5446"/>
    <w:rsid w:val="003E7524"/>
    <w:rsid w:val="003F225E"/>
    <w:rsid w:val="00434BB0"/>
    <w:rsid w:val="00442037"/>
    <w:rsid w:val="004A7013"/>
    <w:rsid w:val="004B064B"/>
    <w:rsid w:val="004E6AC7"/>
    <w:rsid w:val="0052441D"/>
    <w:rsid w:val="005421C0"/>
    <w:rsid w:val="00553D1E"/>
    <w:rsid w:val="005A3D04"/>
    <w:rsid w:val="005B7535"/>
    <w:rsid w:val="005F7479"/>
    <w:rsid w:val="0062440B"/>
    <w:rsid w:val="006423BA"/>
    <w:rsid w:val="0069686B"/>
    <w:rsid w:val="006C0727"/>
    <w:rsid w:val="006D75B3"/>
    <w:rsid w:val="006E145F"/>
    <w:rsid w:val="00746918"/>
    <w:rsid w:val="00770572"/>
    <w:rsid w:val="00770E75"/>
    <w:rsid w:val="007A0FBF"/>
    <w:rsid w:val="007B42B2"/>
    <w:rsid w:val="007F5B0A"/>
    <w:rsid w:val="00805101"/>
    <w:rsid w:val="00827328"/>
    <w:rsid w:val="008B500D"/>
    <w:rsid w:val="009F2FBC"/>
    <w:rsid w:val="009F79B6"/>
    <w:rsid w:val="00A26803"/>
    <w:rsid w:val="00A3142A"/>
    <w:rsid w:val="00A473F9"/>
    <w:rsid w:val="00A50A78"/>
    <w:rsid w:val="00A764E5"/>
    <w:rsid w:val="00A81D51"/>
    <w:rsid w:val="00A93A2C"/>
    <w:rsid w:val="00AA427C"/>
    <w:rsid w:val="00AA6B78"/>
    <w:rsid w:val="00AE09E6"/>
    <w:rsid w:val="00AE510F"/>
    <w:rsid w:val="00B1481B"/>
    <w:rsid w:val="00B60B9B"/>
    <w:rsid w:val="00B839BA"/>
    <w:rsid w:val="00B94D98"/>
    <w:rsid w:val="00BA2E5A"/>
    <w:rsid w:val="00BB04DB"/>
    <w:rsid w:val="00BD0728"/>
    <w:rsid w:val="00BE22FA"/>
    <w:rsid w:val="00BE68C2"/>
    <w:rsid w:val="00BE6C10"/>
    <w:rsid w:val="00C05C36"/>
    <w:rsid w:val="00C609F8"/>
    <w:rsid w:val="00C64CB5"/>
    <w:rsid w:val="00C962CA"/>
    <w:rsid w:val="00CA09B2"/>
    <w:rsid w:val="00CA3393"/>
    <w:rsid w:val="00CA6AF5"/>
    <w:rsid w:val="00CC3ECC"/>
    <w:rsid w:val="00CD3AB6"/>
    <w:rsid w:val="00CD3E97"/>
    <w:rsid w:val="00CE2A8D"/>
    <w:rsid w:val="00D23441"/>
    <w:rsid w:val="00D55280"/>
    <w:rsid w:val="00D76FC5"/>
    <w:rsid w:val="00DB7999"/>
    <w:rsid w:val="00DC5A7B"/>
    <w:rsid w:val="00DD3C8C"/>
    <w:rsid w:val="00DE5A5A"/>
    <w:rsid w:val="00DF7F99"/>
    <w:rsid w:val="00E128BF"/>
    <w:rsid w:val="00E225E3"/>
    <w:rsid w:val="00E4764B"/>
    <w:rsid w:val="00E6685F"/>
    <w:rsid w:val="00E755D1"/>
    <w:rsid w:val="00EB07AF"/>
    <w:rsid w:val="00F40523"/>
    <w:rsid w:val="00FB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9A028"/>
  <w15:chartTrackingRefBased/>
  <w15:docId w15:val="{FEBC4ACC-D594-4D10-9798-1A162D92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ody Text"/>
    <w:basedOn w:val="a"/>
    <w:link w:val="a8"/>
    <w:uiPriority w:val="1"/>
    <w:qFormat/>
    <w:rsid w:val="005B7535"/>
    <w:pPr>
      <w:widowControl w:val="0"/>
      <w:autoSpaceDE w:val="0"/>
      <w:autoSpaceDN w:val="0"/>
      <w:adjustRightInd w:val="0"/>
    </w:pPr>
    <w:rPr>
      <w:sz w:val="20"/>
      <w:lang w:val="en-US" w:eastAsia="zh-CN"/>
    </w:rPr>
  </w:style>
  <w:style w:type="character" w:customStyle="1" w:styleId="a8">
    <w:name w:val="正文文本 字符"/>
    <w:basedOn w:val="a0"/>
    <w:link w:val="a7"/>
    <w:uiPriority w:val="1"/>
    <w:rsid w:val="005B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0985">
      <w:bodyDiv w:val="1"/>
      <w:marLeft w:val="0"/>
      <w:marRight w:val="0"/>
      <w:marTop w:val="0"/>
      <w:marBottom w:val="0"/>
      <w:divBdr>
        <w:top w:val="none" w:sz="0" w:space="0" w:color="auto"/>
        <w:left w:val="none" w:sz="0" w:space="0" w:color="auto"/>
        <w:bottom w:val="none" w:sz="0" w:space="0" w:color="auto"/>
        <w:right w:val="none" w:sz="0" w:space="0" w:color="auto"/>
      </w:divBdr>
    </w:div>
    <w:div w:id="263078420">
      <w:bodyDiv w:val="1"/>
      <w:marLeft w:val="0"/>
      <w:marRight w:val="0"/>
      <w:marTop w:val="0"/>
      <w:marBottom w:val="0"/>
      <w:divBdr>
        <w:top w:val="none" w:sz="0" w:space="0" w:color="auto"/>
        <w:left w:val="none" w:sz="0" w:space="0" w:color="auto"/>
        <w:bottom w:val="none" w:sz="0" w:space="0" w:color="auto"/>
        <w:right w:val="none" w:sz="0" w:space="0" w:color="auto"/>
      </w:divBdr>
    </w:div>
    <w:div w:id="920018446">
      <w:bodyDiv w:val="1"/>
      <w:marLeft w:val="0"/>
      <w:marRight w:val="0"/>
      <w:marTop w:val="0"/>
      <w:marBottom w:val="0"/>
      <w:divBdr>
        <w:top w:val="none" w:sz="0" w:space="0" w:color="auto"/>
        <w:left w:val="none" w:sz="0" w:space="0" w:color="auto"/>
        <w:bottom w:val="none" w:sz="0" w:space="0" w:color="auto"/>
        <w:right w:val="none" w:sz="0" w:space="0" w:color="auto"/>
      </w:divBdr>
    </w:div>
    <w:div w:id="1275602520">
      <w:bodyDiv w:val="1"/>
      <w:marLeft w:val="0"/>
      <w:marRight w:val="0"/>
      <w:marTop w:val="0"/>
      <w:marBottom w:val="0"/>
      <w:divBdr>
        <w:top w:val="none" w:sz="0" w:space="0" w:color="auto"/>
        <w:left w:val="none" w:sz="0" w:space="0" w:color="auto"/>
        <w:bottom w:val="none" w:sz="0" w:space="0" w:color="auto"/>
        <w:right w:val="none" w:sz="0" w:space="0" w:color="auto"/>
      </w:divBdr>
    </w:div>
    <w:div w:id="1552764338">
      <w:bodyDiv w:val="1"/>
      <w:marLeft w:val="0"/>
      <w:marRight w:val="0"/>
      <w:marTop w:val="0"/>
      <w:marBottom w:val="0"/>
      <w:divBdr>
        <w:top w:val="none" w:sz="0" w:space="0" w:color="auto"/>
        <w:left w:val="none" w:sz="0" w:space="0" w:color="auto"/>
        <w:bottom w:val="none" w:sz="0" w:space="0" w:color="auto"/>
        <w:right w:val="none" w:sz="0" w:space="0" w:color="auto"/>
      </w:divBdr>
    </w:div>
    <w:div w:id="1696418968">
      <w:bodyDiv w:val="1"/>
      <w:marLeft w:val="0"/>
      <w:marRight w:val="0"/>
      <w:marTop w:val="0"/>
      <w:marBottom w:val="0"/>
      <w:divBdr>
        <w:top w:val="none" w:sz="0" w:space="0" w:color="auto"/>
        <w:left w:val="none" w:sz="0" w:space="0" w:color="auto"/>
        <w:bottom w:val="none" w:sz="0" w:space="0" w:color="auto"/>
        <w:right w:val="none" w:sz="0" w:space="0" w:color="auto"/>
      </w:divBdr>
    </w:div>
    <w:div w:id="1878469320">
      <w:bodyDiv w:val="1"/>
      <w:marLeft w:val="0"/>
      <w:marRight w:val="0"/>
      <w:marTop w:val="0"/>
      <w:marBottom w:val="0"/>
      <w:divBdr>
        <w:top w:val="none" w:sz="0" w:space="0" w:color="auto"/>
        <w:left w:val="none" w:sz="0" w:space="0" w:color="auto"/>
        <w:bottom w:val="none" w:sz="0" w:space="0" w:color="auto"/>
        <w:right w:val="none" w:sz="0" w:space="0" w:color="auto"/>
      </w:divBdr>
    </w:div>
    <w:div w:id="1974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670605\AppData\Roaming\eSpace_Desktop\UserData\m00670605\ReceiveFile\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04F6-CB1D-40E3-8287-738A0151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maozhi (C)</dc:creator>
  <cp:keywords>Month Year</cp:keywords>
  <dc:description>John Doe, Some Company</dc:description>
  <cp:lastModifiedBy>maozhi (C)</cp:lastModifiedBy>
  <cp:revision>6</cp:revision>
  <cp:lastPrinted>1900-01-01T05:00:00Z</cp:lastPrinted>
  <dcterms:created xsi:type="dcterms:W3CDTF">2023-03-16T18:37:00Z</dcterms:created>
  <dcterms:modified xsi:type="dcterms:W3CDTF">2023-03-20T04:40:00Z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(3)NhgImvYzq2wH8EbPwNnwkvPrGATTpHMCfL06xoqBfSnrmXj7a0+3eQmd2Zu3gTlzZbuVkMEa
LwBxqYR8vGJVzAOYt1H0GWH3W5m2jL7a+1waTy6BXhM0KpKte8GYi0vk2FKl7JCFJZVtLOMk
CZ5j1UXNK+j/ILerG9EAqQwVHHo5wB3C5gfgs/A5oGKtWg9GTkARJMyENTATM/r9A4xCceEN
NRtBSP2hxmSrrGDffD</vt:lpwstr>
  </property>
  <property fmtid="{D5CDD505-2E9C-101B-9397-08002B2CF9AE}" pid="3" name="_2015_ms_pID_7253431">
    <vt:lpwstr>oYN+0iGvsZnzVms+8wuuFdPzu5BoJZDw3ymWaN2xAX+juW/CB5EBQ3
2So4N/7zOtDDPbZMwJUt3bMWlNcfPkR8UotKflrg/CSeqYjRluYl4B7O+/kGvIJ2/nxO1qTC
3OTMFzRVflHVS1F6wn/n1/q+JYGCFC6wR+pnLbmC28LaJRO2zmisa0PGdNygPMImjsElE5qN
jZdytY5Y3sCqJHbFL2Pico4kAOfA1IlUPQku</vt:lpwstr>
  </property>
  <property fmtid="{D5CDD505-2E9C-101B-9397-08002B2CF9AE}" pid="4" name="_2015_ms_pID_7253432">
    <vt:lpwstr>8QSms1h5ix6y/JAVNPGzrCY=</vt:lpwstr>
  </property>
</Properties>
</file>