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F5AA16C"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p>
        </w:tc>
      </w:tr>
      <w:tr w:rsidR="00A353D7" w:rsidRPr="00CC2C3C" w14:paraId="5101EAE9" w14:textId="77777777" w:rsidTr="007836FF">
        <w:trPr>
          <w:trHeight w:val="269"/>
          <w:jc w:val="center"/>
        </w:trPr>
        <w:tc>
          <w:tcPr>
            <w:tcW w:w="9576" w:type="dxa"/>
            <w:gridSpan w:val="5"/>
            <w:vAlign w:val="center"/>
          </w:tcPr>
          <w:p w14:paraId="3704DF93" w14:textId="5A9D47A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B54AF5">
              <w:rPr>
                <w:b w:val="0"/>
                <w:sz w:val="20"/>
              </w:rPr>
              <w:t>5</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00DCF"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C51A68">
        <w:rPr>
          <w:rFonts w:cs="Times New Roman"/>
          <w:sz w:val="18"/>
          <w:szCs w:val="18"/>
          <w:lang w:eastAsia="ko-KR"/>
        </w:rPr>
        <w:t>1</w:t>
      </w:r>
      <w:r w:rsidR="006E41FF">
        <w:rPr>
          <w:rFonts w:cs="Times New Roman"/>
          <w:sz w:val="18"/>
          <w:szCs w:val="18"/>
          <w:lang w:eastAsia="ko-KR"/>
        </w:rPr>
        <w:t>4</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24E75D53" w14:textId="47AA9BA6" w:rsidR="00C51A68" w:rsidRP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15524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15526</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15599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15823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15847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16009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16010</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16112</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16505</w:t>
      </w:r>
    </w:p>
    <w:p w14:paraId="53B42D6D" w14:textId="7E97931A" w:rsid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16507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17828</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17944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18142</w:t>
      </w:r>
      <w:r>
        <w:rPr>
          <w:rFonts w:ascii="Times New Roman" w:hAnsi="Times New Roman" w:cs="Times New Roman"/>
          <w:sz w:val="18"/>
          <w:szCs w:val="18"/>
          <w:lang w:eastAsia="ko-KR"/>
        </w:rPr>
        <w:t xml:space="preserve"> </w:t>
      </w:r>
    </w:p>
    <w:p w14:paraId="147227D9" w14:textId="1DFB7B41" w:rsidR="0067472C" w:rsidRPr="00A023CE" w:rsidRDefault="0067472C" w:rsidP="00C51A6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20BF2673" w14:textId="386C1BE3" w:rsidR="003871A5" w:rsidRDefault="003871A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 the resolution of some CIDs</w:t>
      </w:r>
    </w:p>
    <w:p w14:paraId="37330186" w14:textId="6DC892CB" w:rsidR="004276F8" w:rsidRDefault="004276F8"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 green tags.</w:t>
      </w:r>
    </w:p>
    <w:p w14:paraId="340BCEBC" w14:textId="4038B105" w:rsidR="00CF5104" w:rsidRDefault="00CF510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modify the text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846"/>
        <w:gridCol w:w="1134"/>
        <w:gridCol w:w="567"/>
        <w:gridCol w:w="567"/>
        <w:gridCol w:w="1843"/>
        <w:gridCol w:w="1701"/>
        <w:gridCol w:w="2692"/>
      </w:tblGrid>
      <w:tr w:rsidR="00B54AF5" w14:paraId="0CE503F3" w14:textId="77777777" w:rsidTr="00B54AF5">
        <w:tc>
          <w:tcPr>
            <w:tcW w:w="846" w:type="dxa"/>
          </w:tcPr>
          <w:p w14:paraId="7B5FDD2D" w14:textId="41F2DA5A"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1134" w:type="dxa"/>
          </w:tcPr>
          <w:p w14:paraId="27B4FF3C" w14:textId="1CAF855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567" w:type="dxa"/>
          </w:tcPr>
          <w:p w14:paraId="65B06C3F" w14:textId="149A270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567" w:type="dxa"/>
          </w:tcPr>
          <w:p w14:paraId="3C35A9B8" w14:textId="78D71C23"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Clause</w:t>
            </w:r>
          </w:p>
        </w:tc>
        <w:tc>
          <w:tcPr>
            <w:tcW w:w="1843" w:type="dxa"/>
          </w:tcPr>
          <w:p w14:paraId="71BCC2D8" w14:textId="6F5F758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1701" w:type="dxa"/>
          </w:tcPr>
          <w:p w14:paraId="718BD1DA" w14:textId="3C2DB8C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692" w:type="dxa"/>
          </w:tcPr>
          <w:p w14:paraId="1BFE7BED" w14:textId="41159AC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3D0BE0" w14:paraId="70E6AF9F" w14:textId="77777777" w:rsidTr="00B54AF5">
        <w:tc>
          <w:tcPr>
            <w:tcW w:w="846" w:type="dxa"/>
          </w:tcPr>
          <w:p w14:paraId="48D53461" w14:textId="31A58A86" w:rsidR="003D0BE0" w:rsidRPr="004276F8" w:rsidRDefault="003D0BE0" w:rsidP="003D0BE0">
            <w:pPr>
              <w:rPr>
                <w:rFonts w:ascii="Arial" w:hAnsi="Arial" w:cs="Arial"/>
                <w:color w:val="00B050"/>
                <w:sz w:val="20"/>
                <w:szCs w:val="20"/>
              </w:rPr>
            </w:pPr>
            <w:bookmarkStart w:id="1" w:name="_Hlk130087035"/>
            <w:r w:rsidRPr="004276F8">
              <w:rPr>
                <w:rFonts w:ascii="Arial" w:hAnsi="Arial" w:cs="Arial"/>
                <w:color w:val="00B050"/>
                <w:sz w:val="20"/>
                <w:szCs w:val="20"/>
              </w:rPr>
              <w:t>15524</w:t>
            </w:r>
          </w:p>
        </w:tc>
        <w:tc>
          <w:tcPr>
            <w:tcW w:w="1134" w:type="dxa"/>
          </w:tcPr>
          <w:p w14:paraId="3647426F" w14:textId="36C013D1"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6CC63F4" w14:textId="2082736C" w:rsidR="003D0BE0" w:rsidRPr="00B54AF5" w:rsidRDefault="003D0BE0" w:rsidP="003D0BE0">
            <w:pPr>
              <w:rPr>
                <w:rFonts w:ascii="Arial" w:hAnsi="Arial" w:cs="Arial"/>
                <w:sz w:val="20"/>
                <w:szCs w:val="20"/>
              </w:rPr>
            </w:pPr>
            <w:r>
              <w:rPr>
                <w:rFonts w:ascii="Arial" w:hAnsi="Arial" w:cs="Arial"/>
                <w:sz w:val="20"/>
                <w:szCs w:val="20"/>
              </w:rPr>
              <w:t>519.36</w:t>
            </w:r>
          </w:p>
        </w:tc>
        <w:tc>
          <w:tcPr>
            <w:tcW w:w="567" w:type="dxa"/>
          </w:tcPr>
          <w:p w14:paraId="4A237A5B" w14:textId="5213CA32"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E19D26B" w14:textId="6E121E0D" w:rsidR="003D0BE0" w:rsidRPr="00B54AF5" w:rsidRDefault="003D0BE0" w:rsidP="003D0BE0">
            <w:pPr>
              <w:rPr>
                <w:rFonts w:ascii="Arial" w:hAnsi="Arial" w:cs="Arial"/>
                <w:sz w:val="20"/>
                <w:szCs w:val="20"/>
              </w:rPr>
            </w:pPr>
            <w:r>
              <w:rPr>
                <w:rFonts w:ascii="Arial" w:hAnsi="Arial" w:cs="Arial"/>
                <w:sz w:val="20"/>
                <w:szCs w:val="20"/>
              </w:rPr>
              <w:t>Better not use double negative.</w:t>
            </w:r>
          </w:p>
        </w:tc>
        <w:tc>
          <w:tcPr>
            <w:tcW w:w="1701" w:type="dxa"/>
          </w:tcPr>
          <w:p w14:paraId="4FAA3926" w14:textId="31E0379B" w:rsidR="003D0BE0" w:rsidRPr="00B54AF5" w:rsidRDefault="003D0BE0" w:rsidP="003D0BE0">
            <w:pPr>
              <w:rPr>
                <w:rFonts w:ascii="Arial" w:hAnsi="Arial" w:cs="Arial"/>
                <w:sz w:val="20"/>
                <w:szCs w:val="20"/>
              </w:rPr>
            </w:pPr>
            <w:r>
              <w:rPr>
                <w:rFonts w:ascii="Arial" w:hAnsi="Arial" w:cs="Arial"/>
                <w:sz w:val="20"/>
                <w:szCs w:val="20"/>
              </w:rPr>
              <w:t>Change to:  If advertised by an AP MLD,  a TID-to-link mapping shall map all TIDs to the same link set,</w:t>
            </w:r>
          </w:p>
        </w:tc>
        <w:tc>
          <w:tcPr>
            <w:tcW w:w="2692" w:type="dxa"/>
          </w:tcPr>
          <w:p w14:paraId="75F4E01B" w14:textId="7B3248DF" w:rsidR="003D0BE0" w:rsidRDefault="00015771"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DD8B4EF" w14:textId="77777777" w:rsidR="00015771" w:rsidRDefault="00015771" w:rsidP="003D0BE0">
            <w:pPr>
              <w:rPr>
                <w:rFonts w:ascii="Arial" w:hAnsi="Arial" w:cs="Arial"/>
                <w:sz w:val="20"/>
                <w:szCs w:val="20"/>
                <w:lang w:eastAsia="zh-CN"/>
              </w:rPr>
            </w:pPr>
          </w:p>
          <w:p w14:paraId="3375A0DD" w14:textId="77777777" w:rsidR="00015771" w:rsidRDefault="00015771"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68F5F8FD" w14:textId="77777777" w:rsidR="00015771" w:rsidRDefault="00015771" w:rsidP="003D0BE0">
            <w:pPr>
              <w:rPr>
                <w:rFonts w:ascii="Arial" w:hAnsi="Arial" w:cs="Arial"/>
                <w:sz w:val="20"/>
                <w:szCs w:val="20"/>
                <w:lang w:eastAsia="zh-CN"/>
              </w:rPr>
            </w:pPr>
          </w:p>
          <w:p w14:paraId="16C8BEED" w14:textId="062E0879" w:rsidR="00015771" w:rsidRDefault="00015771"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05F3E52" w14:textId="460052C0" w:rsidR="00015771" w:rsidRPr="00B54AF5" w:rsidRDefault="00015771" w:rsidP="003D0BE0">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#15524</w:t>
            </w:r>
          </w:p>
        </w:tc>
      </w:tr>
      <w:tr w:rsidR="003D0BE0" w14:paraId="0A4BCECA" w14:textId="77777777" w:rsidTr="00B54AF5">
        <w:tc>
          <w:tcPr>
            <w:tcW w:w="846" w:type="dxa"/>
          </w:tcPr>
          <w:p w14:paraId="7ABD860D" w14:textId="5F923F1F"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15526</w:t>
            </w:r>
          </w:p>
        </w:tc>
        <w:tc>
          <w:tcPr>
            <w:tcW w:w="1134" w:type="dxa"/>
          </w:tcPr>
          <w:p w14:paraId="53CCAD23" w14:textId="088C6999"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E1B00D6" w14:textId="659E8213" w:rsidR="003D0BE0" w:rsidRPr="00B54AF5" w:rsidRDefault="003D0BE0" w:rsidP="003D0BE0">
            <w:pPr>
              <w:rPr>
                <w:rFonts w:ascii="Arial" w:hAnsi="Arial" w:cs="Arial"/>
                <w:sz w:val="20"/>
                <w:szCs w:val="20"/>
              </w:rPr>
            </w:pPr>
            <w:r>
              <w:rPr>
                <w:rFonts w:ascii="Arial" w:hAnsi="Arial" w:cs="Arial"/>
                <w:sz w:val="20"/>
                <w:szCs w:val="20"/>
              </w:rPr>
              <w:t>519.46</w:t>
            </w:r>
          </w:p>
        </w:tc>
        <w:tc>
          <w:tcPr>
            <w:tcW w:w="567" w:type="dxa"/>
          </w:tcPr>
          <w:p w14:paraId="1CFC0BE1" w14:textId="3901977C"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C606D37" w14:textId="561AAB92" w:rsidR="003D0BE0" w:rsidRPr="00B54AF5" w:rsidRDefault="003D0BE0" w:rsidP="003D0BE0">
            <w:pPr>
              <w:rPr>
                <w:rFonts w:ascii="Arial" w:hAnsi="Arial" w:cs="Arial"/>
                <w:sz w:val="20"/>
                <w:szCs w:val="20"/>
              </w:rPr>
            </w:pPr>
            <w:r>
              <w:rPr>
                <w:rFonts w:ascii="Arial" w:hAnsi="Arial" w:cs="Arial"/>
                <w:sz w:val="20"/>
                <w:szCs w:val="20"/>
              </w:rPr>
              <w:t>"a new nondefault advertised TID-to-link mapping will replace it" is not normative text, and the text does not reflect the intention of the procedure.</w:t>
            </w:r>
          </w:p>
        </w:tc>
        <w:tc>
          <w:tcPr>
            <w:tcW w:w="1701" w:type="dxa"/>
          </w:tcPr>
          <w:p w14:paraId="6A4A8C7A" w14:textId="0D644FA0" w:rsidR="003D0BE0" w:rsidRPr="00B54AF5" w:rsidRDefault="003D0BE0" w:rsidP="003D0BE0">
            <w:pPr>
              <w:rPr>
                <w:rFonts w:ascii="Arial" w:hAnsi="Arial" w:cs="Arial"/>
                <w:sz w:val="20"/>
                <w:szCs w:val="20"/>
              </w:rPr>
            </w:pPr>
            <w:r>
              <w:rPr>
                <w:rFonts w:ascii="Arial" w:hAnsi="Arial" w:cs="Arial"/>
                <w:sz w:val="20"/>
                <w:szCs w:val="20"/>
              </w:rPr>
              <w:t>Change to: if there is already an established advertised TID-to-link mapping and the AP MLD intends to replace it with a new nondefault advertised TID-to-link mapping, the AP MLD shall include two TID-To-Link Mapping elements in the Beacon and Probe Response frames that the APs affiliated with the AP MLD transmit.</w:t>
            </w:r>
          </w:p>
        </w:tc>
        <w:tc>
          <w:tcPr>
            <w:tcW w:w="2692" w:type="dxa"/>
          </w:tcPr>
          <w:p w14:paraId="5245D8E9"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C9F568F" w14:textId="77777777" w:rsidR="00705F1D" w:rsidRDefault="00705F1D" w:rsidP="00705F1D">
            <w:pPr>
              <w:rPr>
                <w:rFonts w:ascii="Arial" w:hAnsi="Arial" w:cs="Arial"/>
                <w:sz w:val="20"/>
                <w:szCs w:val="20"/>
                <w:lang w:eastAsia="zh-CN"/>
              </w:rPr>
            </w:pPr>
          </w:p>
          <w:p w14:paraId="67C885B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12BE8830" w14:textId="77777777" w:rsidR="00705F1D" w:rsidRDefault="00705F1D" w:rsidP="00705F1D">
            <w:pPr>
              <w:rPr>
                <w:rFonts w:ascii="Arial" w:hAnsi="Arial" w:cs="Arial"/>
                <w:sz w:val="20"/>
                <w:szCs w:val="20"/>
                <w:lang w:eastAsia="zh-CN"/>
              </w:rPr>
            </w:pPr>
          </w:p>
          <w:p w14:paraId="327B509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48FC18AF" w14:textId="2525E61C" w:rsidR="003D0BE0" w:rsidRPr="00B54AF5" w:rsidRDefault="00705F1D" w:rsidP="00705F1D">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#15526</w:t>
            </w:r>
          </w:p>
        </w:tc>
      </w:tr>
      <w:tr w:rsidR="003D0BE0" w14:paraId="318B46BC" w14:textId="77777777" w:rsidTr="00B54AF5">
        <w:tc>
          <w:tcPr>
            <w:tcW w:w="846" w:type="dxa"/>
          </w:tcPr>
          <w:p w14:paraId="1948CD5D" w14:textId="0DBBC430"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15599</w:t>
            </w:r>
          </w:p>
        </w:tc>
        <w:tc>
          <w:tcPr>
            <w:tcW w:w="1134" w:type="dxa"/>
          </w:tcPr>
          <w:p w14:paraId="18FB222F" w14:textId="7762225A" w:rsidR="003D0BE0" w:rsidRPr="00B54AF5" w:rsidRDefault="003D0BE0" w:rsidP="003D0BE0">
            <w:pPr>
              <w:rPr>
                <w:rFonts w:ascii="Arial" w:hAnsi="Arial" w:cs="Arial"/>
                <w:sz w:val="20"/>
                <w:szCs w:val="20"/>
              </w:rPr>
            </w:pPr>
            <w:r>
              <w:rPr>
                <w:rFonts w:ascii="Arial" w:hAnsi="Arial" w:cs="Arial"/>
                <w:sz w:val="20"/>
                <w:szCs w:val="20"/>
              </w:rPr>
              <w:t>Bo Sun</w:t>
            </w:r>
          </w:p>
        </w:tc>
        <w:tc>
          <w:tcPr>
            <w:tcW w:w="567" w:type="dxa"/>
          </w:tcPr>
          <w:p w14:paraId="755B1DCB" w14:textId="0CF0F523" w:rsidR="003D0BE0" w:rsidRPr="00B54AF5" w:rsidRDefault="003D0BE0" w:rsidP="003D0BE0">
            <w:pPr>
              <w:rPr>
                <w:rFonts w:ascii="Arial" w:hAnsi="Arial" w:cs="Arial"/>
                <w:sz w:val="20"/>
                <w:szCs w:val="20"/>
              </w:rPr>
            </w:pPr>
            <w:r>
              <w:rPr>
                <w:rFonts w:ascii="Arial" w:hAnsi="Arial" w:cs="Arial"/>
                <w:sz w:val="20"/>
                <w:szCs w:val="20"/>
              </w:rPr>
              <w:t>520.55</w:t>
            </w:r>
          </w:p>
        </w:tc>
        <w:tc>
          <w:tcPr>
            <w:tcW w:w="567" w:type="dxa"/>
          </w:tcPr>
          <w:p w14:paraId="4392E1D7" w14:textId="0D1D5009"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4EEE0ED" w14:textId="3B392E9E" w:rsidR="003D0BE0" w:rsidRPr="00B54AF5" w:rsidRDefault="003D0BE0" w:rsidP="003D0BE0">
            <w:pPr>
              <w:rPr>
                <w:rFonts w:ascii="Arial" w:hAnsi="Arial" w:cs="Arial"/>
                <w:sz w:val="20"/>
                <w:szCs w:val="20"/>
              </w:rPr>
            </w:pPr>
            <w:r>
              <w:rPr>
                <w:rFonts w:ascii="Arial" w:hAnsi="Arial" w:cs="Arial"/>
                <w:sz w:val="20"/>
                <w:szCs w:val="20"/>
              </w:rPr>
              <w:t>"Any MLD" is not clear</w:t>
            </w:r>
            <w:r w:rsidR="008F3F02">
              <w:rPr>
                <w:rFonts w:ascii="Arial" w:hAnsi="Arial" w:cs="Arial"/>
                <w:sz w:val="20"/>
                <w:szCs w:val="20"/>
              </w:rPr>
              <w:t xml:space="preserve">, </w:t>
            </w:r>
            <w:r>
              <w:rPr>
                <w:rFonts w:ascii="Arial" w:hAnsi="Arial" w:cs="Arial"/>
                <w:sz w:val="20"/>
                <w:szCs w:val="20"/>
              </w:rPr>
              <w:t>does it mean non-AP MLD or AP MLD</w:t>
            </w:r>
            <w:r w:rsidR="008F3F02">
              <w:rPr>
                <w:rFonts w:ascii="Arial" w:hAnsi="Arial" w:cs="Arial"/>
                <w:sz w:val="20"/>
                <w:szCs w:val="20"/>
              </w:rPr>
              <w:t>?</w:t>
            </w:r>
          </w:p>
        </w:tc>
        <w:tc>
          <w:tcPr>
            <w:tcW w:w="1701" w:type="dxa"/>
          </w:tcPr>
          <w:p w14:paraId="0B37CC8D" w14:textId="5C4F6BEA" w:rsidR="003D0BE0" w:rsidRPr="00B54AF5" w:rsidRDefault="003D0BE0" w:rsidP="003D0BE0">
            <w:pPr>
              <w:rPr>
                <w:rFonts w:ascii="Arial" w:hAnsi="Arial" w:cs="Arial"/>
                <w:sz w:val="20"/>
                <w:szCs w:val="20"/>
              </w:rPr>
            </w:pPr>
            <w:r>
              <w:rPr>
                <w:rFonts w:ascii="Arial" w:hAnsi="Arial" w:cs="Arial"/>
                <w:sz w:val="20"/>
                <w:szCs w:val="20"/>
              </w:rPr>
              <w:t>clarify the "Any MLD" is non-AP MLD or AP MLD</w:t>
            </w:r>
          </w:p>
        </w:tc>
        <w:tc>
          <w:tcPr>
            <w:tcW w:w="2692" w:type="dxa"/>
          </w:tcPr>
          <w:p w14:paraId="7090D4C2"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F3F0105" w14:textId="77777777" w:rsidR="00937196" w:rsidRDefault="00937196" w:rsidP="00937196">
            <w:pPr>
              <w:rPr>
                <w:rFonts w:ascii="Arial" w:hAnsi="Arial" w:cs="Arial"/>
                <w:sz w:val="20"/>
                <w:szCs w:val="20"/>
                <w:lang w:eastAsia="zh-CN"/>
              </w:rPr>
            </w:pPr>
          </w:p>
          <w:p w14:paraId="2F172869"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67606E8" w14:textId="77777777" w:rsidR="00937196" w:rsidRDefault="00937196" w:rsidP="00937196">
            <w:pPr>
              <w:rPr>
                <w:rFonts w:ascii="Arial" w:hAnsi="Arial" w:cs="Arial"/>
                <w:sz w:val="20"/>
                <w:szCs w:val="20"/>
                <w:lang w:eastAsia="zh-CN"/>
              </w:rPr>
            </w:pPr>
          </w:p>
          <w:p w14:paraId="18F3C60E"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76AEF8CA" w14:textId="34B0663B" w:rsidR="003D0BE0" w:rsidRPr="00B54AF5" w:rsidRDefault="00937196" w:rsidP="00937196">
            <w:pPr>
              <w:rPr>
                <w:rFonts w:ascii="Arial" w:hAnsi="Arial" w:cs="Arial"/>
                <w:sz w:val="20"/>
                <w:szCs w:val="20"/>
              </w:rPr>
            </w:pPr>
            <w:r>
              <w:rPr>
                <w:rFonts w:ascii="Arial" w:hAnsi="Arial" w:cs="Arial" w:hint="eastAsia"/>
                <w:sz w:val="20"/>
                <w:szCs w:val="20"/>
                <w:lang w:eastAsia="zh-CN"/>
              </w:rPr>
              <w:lastRenderedPageBreak/>
              <w:t>P</w:t>
            </w:r>
            <w:r>
              <w:rPr>
                <w:rFonts w:ascii="Arial" w:hAnsi="Arial" w:cs="Arial"/>
                <w:sz w:val="20"/>
                <w:szCs w:val="20"/>
                <w:lang w:eastAsia="zh-CN"/>
              </w:rPr>
              <w:t>lease implement the changes in this document tagged as #15599</w:t>
            </w:r>
          </w:p>
        </w:tc>
      </w:tr>
      <w:tr w:rsidR="003D0BE0" w14:paraId="76DF98A2" w14:textId="77777777" w:rsidTr="00B54AF5">
        <w:tc>
          <w:tcPr>
            <w:tcW w:w="846" w:type="dxa"/>
          </w:tcPr>
          <w:p w14:paraId="47255CC2" w14:textId="0ACCCA63" w:rsidR="003D0BE0" w:rsidRPr="00B54AF5" w:rsidRDefault="003D0BE0" w:rsidP="003D0BE0">
            <w:pPr>
              <w:rPr>
                <w:rFonts w:ascii="Arial" w:hAnsi="Arial" w:cs="Arial"/>
                <w:sz w:val="20"/>
                <w:szCs w:val="20"/>
              </w:rPr>
            </w:pPr>
            <w:r>
              <w:rPr>
                <w:rFonts w:ascii="Arial" w:hAnsi="Arial" w:cs="Arial"/>
                <w:sz w:val="20"/>
                <w:szCs w:val="20"/>
              </w:rPr>
              <w:lastRenderedPageBreak/>
              <w:t>15823</w:t>
            </w:r>
          </w:p>
        </w:tc>
        <w:tc>
          <w:tcPr>
            <w:tcW w:w="1134" w:type="dxa"/>
          </w:tcPr>
          <w:p w14:paraId="7F645CBC" w14:textId="6D7CFCD2" w:rsidR="003D0BE0" w:rsidRPr="00B54AF5" w:rsidRDefault="003D0BE0" w:rsidP="003D0BE0">
            <w:pPr>
              <w:rPr>
                <w:rFonts w:ascii="Arial" w:hAnsi="Arial" w:cs="Arial"/>
                <w:sz w:val="20"/>
                <w:szCs w:val="20"/>
              </w:rPr>
            </w:pPr>
            <w:r>
              <w:rPr>
                <w:rFonts w:ascii="Arial" w:hAnsi="Arial" w:cs="Arial"/>
                <w:sz w:val="20"/>
                <w:szCs w:val="20"/>
              </w:rPr>
              <w:t>Muhammad Kumail Haider</w:t>
            </w:r>
          </w:p>
        </w:tc>
        <w:tc>
          <w:tcPr>
            <w:tcW w:w="567" w:type="dxa"/>
          </w:tcPr>
          <w:p w14:paraId="48468578" w14:textId="12F8F837" w:rsidR="003D0BE0" w:rsidRPr="00B54AF5" w:rsidRDefault="003D0BE0" w:rsidP="003D0BE0">
            <w:pPr>
              <w:rPr>
                <w:rFonts w:ascii="Arial" w:hAnsi="Arial" w:cs="Arial"/>
                <w:sz w:val="20"/>
                <w:szCs w:val="20"/>
              </w:rPr>
            </w:pPr>
            <w:r>
              <w:rPr>
                <w:rFonts w:ascii="Arial" w:hAnsi="Arial" w:cs="Arial"/>
                <w:sz w:val="20"/>
                <w:szCs w:val="20"/>
              </w:rPr>
              <w:t>519.57</w:t>
            </w:r>
          </w:p>
        </w:tc>
        <w:tc>
          <w:tcPr>
            <w:tcW w:w="567" w:type="dxa"/>
          </w:tcPr>
          <w:p w14:paraId="547B1918" w14:textId="3894108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17E9905" w14:textId="7F85F3AC" w:rsidR="003D0BE0" w:rsidRPr="00B54AF5" w:rsidRDefault="003D0BE0" w:rsidP="003D0BE0">
            <w:pPr>
              <w:rPr>
                <w:rFonts w:ascii="Arial" w:hAnsi="Arial" w:cs="Arial"/>
                <w:sz w:val="20"/>
                <w:szCs w:val="20"/>
              </w:rPr>
            </w:pPr>
            <w:proofErr w:type="spellStart"/>
            <w:r>
              <w:rPr>
                <w:rFonts w:ascii="Arial" w:hAnsi="Arial" w:cs="Arial"/>
                <w:sz w:val="20"/>
                <w:szCs w:val="20"/>
              </w:rPr>
              <w:t>Accoding</w:t>
            </w:r>
            <w:proofErr w:type="spellEnd"/>
            <w:r>
              <w:rPr>
                <w:rFonts w:ascii="Arial" w:hAnsi="Arial" w:cs="Arial"/>
                <w:sz w:val="20"/>
                <w:szCs w:val="20"/>
              </w:rPr>
              <w:t xml:space="preserve"> to NOTE 3, when the newly advertised mapping is default mapping, and once default mapping is established, T2LM element indicating default mapping is not included in beacon and probe resp frames. Then please clarify what is the purpose of Default Link Mapping subfield in the T2LM element and when is this subfield used/set to 1. Normative behavior of setting of this subfield is currently missing.</w:t>
            </w:r>
          </w:p>
        </w:tc>
        <w:tc>
          <w:tcPr>
            <w:tcW w:w="1701" w:type="dxa"/>
          </w:tcPr>
          <w:p w14:paraId="40C10C7D" w14:textId="6DEBE917"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0A3269FA" w14:textId="7097EBAC" w:rsidR="003D0BE0" w:rsidRDefault="00A5034E"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39BF07B8" w14:textId="77777777" w:rsidR="00A5034E" w:rsidRDefault="00A5034E" w:rsidP="003D0BE0">
            <w:pPr>
              <w:rPr>
                <w:rFonts w:ascii="Arial" w:hAnsi="Arial" w:cs="Arial"/>
                <w:sz w:val="20"/>
                <w:szCs w:val="20"/>
                <w:lang w:eastAsia="zh-CN"/>
              </w:rPr>
            </w:pPr>
          </w:p>
          <w:p w14:paraId="4908EFAD" w14:textId="0F89CB28" w:rsidR="00A5034E" w:rsidRPr="00B54AF5" w:rsidRDefault="00B62008" w:rsidP="003D0BE0">
            <w:pPr>
              <w:rPr>
                <w:rFonts w:ascii="Arial" w:hAnsi="Arial" w:cs="Arial"/>
                <w:sz w:val="20"/>
                <w:szCs w:val="20"/>
                <w:lang w:eastAsia="zh-CN"/>
              </w:rPr>
            </w:pPr>
            <w:r>
              <w:rPr>
                <w:rFonts w:ascii="Arial" w:hAnsi="Arial" w:cs="Arial"/>
                <w:sz w:val="20"/>
                <w:szCs w:val="20"/>
                <w:lang w:eastAsia="zh-CN"/>
              </w:rPr>
              <w:t xml:space="preserve">During </w:t>
            </w:r>
            <w:r w:rsidR="00902A92">
              <w:rPr>
                <w:rFonts w:ascii="Arial" w:hAnsi="Arial" w:cs="Arial" w:hint="eastAsia"/>
                <w:sz w:val="20"/>
                <w:szCs w:val="20"/>
                <w:lang w:eastAsia="zh-CN"/>
              </w:rPr>
              <w:t>the</w:t>
            </w:r>
            <w:r w:rsidR="00902A92">
              <w:rPr>
                <w:rFonts w:ascii="Arial" w:hAnsi="Arial" w:cs="Arial"/>
                <w:sz w:val="20"/>
                <w:szCs w:val="20"/>
                <w:lang w:eastAsia="zh-CN"/>
              </w:rPr>
              <w:t xml:space="preserve"> </w:t>
            </w:r>
            <w:r>
              <w:rPr>
                <w:rFonts w:ascii="Arial" w:hAnsi="Arial" w:cs="Arial"/>
                <w:sz w:val="20"/>
                <w:szCs w:val="20"/>
                <w:lang w:eastAsia="zh-CN"/>
              </w:rPr>
              <w:t xml:space="preserve">negotiation of T2LM, either side may suggest to use the default mapping. </w:t>
            </w:r>
            <w:r w:rsidR="00902A92">
              <w:rPr>
                <w:rFonts w:ascii="Arial" w:hAnsi="Arial" w:cs="Arial"/>
                <w:sz w:val="20"/>
                <w:szCs w:val="20"/>
                <w:lang w:eastAsia="zh-CN"/>
              </w:rPr>
              <w:t>W</w:t>
            </w:r>
            <w:r>
              <w:rPr>
                <w:rFonts w:ascii="Arial" w:hAnsi="Arial" w:cs="Arial"/>
                <w:sz w:val="20"/>
                <w:szCs w:val="20"/>
                <w:lang w:eastAsia="zh-CN"/>
              </w:rPr>
              <w:t xml:space="preserve">hen the </w:t>
            </w:r>
            <w:r>
              <w:rPr>
                <w:rFonts w:ascii="Arial" w:hAnsi="Arial" w:cs="Arial"/>
                <w:sz w:val="20"/>
                <w:szCs w:val="20"/>
              </w:rPr>
              <w:t xml:space="preserve">Default Link Mapping subfield is equal to 1, the </w:t>
            </w:r>
            <w:r w:rsidRPr="00B62008">
              <w:rPr>
                <w:rFonts w:ascii="Arial" w:hAnsi="Arial" w:cs="Arial"/>
                <w:sz w:val="20"/>
                <w:szCs w:val="20"/>
              </w:rPr>
              <w:t>Link Mapping Presence Indicator subfield</w:t>
            </w:r>
            <w:r>
              <w:rPr>
                <w:rFonts w:ascii="Arial" w:hAnsi="Arial" w:cs="Arial"/>
                <w:sz w:val="20"/>
                <w:szCs w:val="20"/>
              </w:rPr>
              <w:t xml:space="preserve"> is not present, which saves overhead.</w:t>
            </w:r>
          </w:p>
        </w:tc>
      </w:tr>
      <w:tr w:rsidR="003D0BE0" w14:paraId="0BD89DDA" w14:textId="77777777" w:rsidTr="00B54AF5">
        <w:tc>
          <w:tcPr>
            <w:tcW w:w="846" w:type="dxa"/>
          </w:tcPr>
          <w:p w14:paraId="7AEF886B" w14:textId="6EFC01B7" w:rsidR="003D0BE0" w:rsidRPr="00B54AF5" w:rsidRDefault="003D0BE0" w:rsidP="003D0BE0">
            <w:pPr>
              <w:rPr>
                <w:rFonts w:ascii="Arial" w:hAnsi="Arial" w:cs="Arial"/>
                <w:sz w:val="20"/>
                <w:szCs w:val="20"/>
              </w:rPr>
            </w:pPr>
            <w:r>
              <w:rPr>
                <w:rFonts w:ascii="Arial" w:hAnsi="Arial" w:cs="Arial"/>
                <w:sz w:val="20"/>
                <w:szCs w:val="20"/>
              </w:rPr>
              <w:t>15847</w:t>
            </w:r>
          </w:p>
        </w:tc>
        <w:tc>
          <w:tcPr>
            <w:tcW w:w="1134" w:type="dxa"/>
          </w:tcPr>
          <w:p w14:paraId="52515D97" w14:textId="54DACC61" w:rsidR="003D0BE0" w:rsidRPr="00B54AF5" w:rsidRDefault="003D0BE0" w:rsidP="003D0BE0">
            <w:pPr>
              <w:rPr>
                <w:rFonts w:ascii="Arial" w:hAnsi="Arial" w:cs="Arial"/>
                <w:sz w:val="20"/>
                <w:szCs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567" w:type="dxa"/>
          </w:tcPr>
          <w:p w14:paraId="16805947" w14:textId="745707CE" w:rsidR="003D0BE0" w:rsidRPr="00B54AF5" w:rsidRDefault="003D0BE0" w:rsidP="003D0BE0">
            <w:pPr>
              <w:rPr>
                <w:rFonts w:ascii="Arial" w:hAnsi="Arial" w:cs="Arial"/>
                <w:sz w:val="20"/>
                <w:szCs w:val="20"/>
              </w:rPr>
            </w:pPr>
            <w:r>
              <w:rPr>
                <w:rFonts w:ascii="Arial" w:hAnsi="Arial" w:cs="Arial"/>
                <w:sz w:val="20"/>
                <w:szCs w:val="20"/>
              </w:rPr>
              <w:t>521.45</w:t>
            </w:r>
          </w:p>
        </w:tc>
        <w:tc>
          <w:tcPr>
            <w:tcW w:w="567" w:type="dxa"/>
          </w:tcPr>
          <w:p w14:paraId="54EDB017" w14:textId="234B122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3D893E25" w14:textId="50E21075" w:rsidR="003D0BE0" w:rsidRPr="00B54AF5" w:rsidRDefault="003D0BE0" w:rsidP="003D0BE0">
            <w:pPr>
              <w:rPr>
                <w:rFonts w:ascii="Arial" w:hAnsi="Arial" w:cs="Arial"/>
                <w:sz w:val="20"/>
                <w:szCs w:val="20"/>
              </w:rPr>
            </w:pPr>
            <w:r>
              <w:rPr>
                <w:rFonts w:ascii="Arial" w:hAnsi="Arial" w:cs="Arial"/>
                <w:sz w:val="20"/>
                <w:szCs w:val="20"/>
              </w:rPr>
              <w:t>At the time that the advertised TID-to-Link Mapping ends, it's more reasonable to go back to the TID-to-Link Mapping A, which was used before the advertised mapping.</w:t>
            </w:r>
          </w:p>
        </w:tc>
        <w:tc>
          <w:tcPr>
            <w:tcW w:w="1701" w:type="dxa"/>
          </w:tcPr>
          <w:p w14:paraId="5521D879" w14:textId="0E5A0594" w:rsidR="003D0BE0" w:rsidRPr="00B54AF5" w:rsidRDefault="003D0BE0" w:rsidP="003D0BE0">
            <w:pPr>
              <w:rPr>
                <w:rFonts w:ascii="Arial" w:hAnsi="Arial" w:cs="Arial"/>
                <w:sz w:val="20"/>
                <w:szCs w:val="20"/>
              </w:rPr>
            </w:pPr>
            <w:r>
              <w:rPr>
                <w:rFonts w:ascii="Arial" w:hAnsi="Arial" w:cs="Arial"/>
                <w:sz w:val="20"/>
                <w:szCs w:val="20"/>
              </w:rPr>
              <w:t>As the comment</w:t>
            </w:r>
          </w:p>
        </w:tc>
        <w:tc>
          <w:tcPr>
            <w:tcW w:w="2692" w:type="dxa"/>
          </w:tcPr>
          <w:p w14:paraId="317F42F0" w14:textId="457B0AFF" w:rsidR="003D0BE0" w:rsidRDefault="008731FB"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6B1FC2F5" w14:textId="77777777" w:rsidR="008731FB" w:rsidRDefault="008731FB" w:rsidP="003D0BE0">
            <w:pPr>
              <w:rPr>
                <w:rFonts w:ascii="Arial" w:hAnsi="Arial" w:cs="Arial"/>
                <w:sz w:val="20"/>
                <w:szCs w:val="20"/>
                <w:lang w:eastAsia="zh-CN"/>
              </w:rPr>
            </w:pPr>
          </w:p>
          <w:p w14:paraId="0E7A7B4B" w14:textId="63E5B969" w:rsidR="008731FB" w:rsidRPr="00B54AF5" w:rsidRDefault="001559EB" w:rsidP="003D0BE0">
            <w:pPr>
              <w:rPr>
                <w:rFonts w:ascii="Arial" w:hAnsi="Arial" w:cs="Arial"/>
                <w:sz w:val="20"/>
                <w:szCs w:val="20"/>
                <w:lang w:eastAsia="zh-CN"/>
              </w:rPr>
            </w:pPr>
            <w:r>
              <w:rPr>
                <w:rFonts w:ascii="Arial" w:hAnsi="Arial" w:cs="Arial"/>
                <w:sz w:val="20"/>
                <w:szCs w:val="20"/>
                <w:lang w:eastAsia="zh-CN"/>
              </w:rPr>
              <w:t>It is not clear why</w:t>
            </w:r>
            <w:r w:rsidR="008731FB">
              <w:rPr>
                <w:rFonts w:ascii="Arial" w:hAnsi="Arial" w:cs="Arial"/>
                <w:sz w:val="20"/>
                <w:szCs w:val="20"/>
                <w:lang w:eastAsia="zh-CN"/>
              </w:rPr>
              <w:t xml:space="preserve"> there’s </w:t>
            </w:r>
            <w:r w:rsidR="00902A92">
              <w:rPr>
                <w:rFonts w:ascii="Arial" w:hAnsi="Arial" w:cs="Arial"/>
                <w:sz w:val="20"/>
                <w:szCs w:val="20"/>
                <w:lang w:eastAsia="zh-CN"/>
              </w:rPr>
              <w:t xml:space="preserve">any </w:t>
            </w:r>
            <w:r w:rsidR="008731FB">
              <w:rPr>
                <w:rFonts w:ascii="Arial" w:hAnsi="Arial" w:cs="Arial"/>
                <w:sz w:val="20"/>
                <w:szCs w:val="20"/>
                <w:lang w:eastAsia="zh-CN"/>
              </w:rPr>
              <w:t>benefit to use the original mapping, besides, it requires the non-AP MLD to hold the memory for the original mapping.</w:t>
            </w:r>
          </w:p>
        </w:tc>
      </w:tr>
      <w:tr w:rsidR="003D0BE0" w14:paraId="239048B8" w14:textId="77777777" w:rsidTr="00B54AF5">
        <w:tc>
          <w:tcPr>
            <w:tcW w:w="846" w:type="dxa"/>
          </w:tcPr>
          <w:p w14:paraId="102C711E" w14:textId="68DF8BAA" w:rsidR="003D0BE0" w:rsidRPr="004276F8" w:rsidRDefault="003D0BE0" w:rsidP="003D0BE0">
            <w:pPr>
              <w:rPr>
                <w:rFonts w:ascii="Arial" w:hAnsi="Arial" w:cs="Arial"/>
                <w:sz w:val="20"/>
                <w:szCs w:val="20"/>
              </w:rPr>
            </w:pPr>
            <w:r w:rsidRPr="004276F8">
              <w:rPr>
                <w:rFonts w:ascii="Arial" w:hAnsi="Arial" w:cs="Arial"/>
                <w:sz w:val="20"/>
                <w:szCs w:val="20"/>
              </w:rPr>
              <w:t>16009</w:t>
            </w:r>
          </w:p>
        </w:tc>
        <w:tc>
          <w:tcPr>
            <w:tcW w:w="1134" w:type="dxa"/>
          </w:tcPr>
          <w:p w14:paraId="13FC32DD" w14:textId="62FDDE35"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4D380D25" w14:textId="49D36205" w:rsidR="003D0BE0" w:rsidRPr="00B54AF5" w:rsidRDefault="003D0BE0" w:rsidP="003D0BE0">
            <w:pPr>
              <w:rPr>
                <w:rFonts w:ascii="Arial" w:hAnsi="Arial" w:cs="Arial"/>
                <w:sz w:val="20"/>
                <w:szCs w:val="20"/>
              </w:rPr>
            </w:pPr>
            <w:r>
              <w:rPr>
                <w:rFonts w:ascii="Arial" w:hAnsi="Arial" w:cs="Arial"/>
                <w:sz w:val="20"/>
                <w:szCs w:val="20"/>
              </w:rPr>
              <w:t>518.63</w:t>
            </w:r>
          </w:p>
        </w:tc>
        <w:tc>
          <w:tcPr>
            <w:tcW w:w="567" w:type="dxa"/>
          </w:tcPr>
          <w:p w14:paraId="7A5D1B81" w14:textId="1203B5A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0F5269D" w14:textId="0B9E45D4" w:rsidR="003D0BE0" w:rsidRPr="00B54AF5" w:rsidRDefault="003D0BE0" w:rsidP="003D0BE0">
            <w:pPr>
              <w:rPr>
                <w:rFonts w:ascii="Arial" w:hAnsi="Arial" w:cs="Arial"/>
                <w:sz w:val="20"/>
                <w:szCs w:val="20"/>
              </w:rPr>
            </w:pPr>
            <w:r>
              <w:rPr>
                <w:rFonts w:ascii="Arial" w:hAnsi="Arial" w:cs="Arial"/>
                <w:sz w:val="20"/>
                <w:szCs w:val="20"/>
              </w:rPr>
              <w:t>Improve readability. Change "Beginning at the</w:t>
            </w:r>
            <w:r>
              <w:rPr>
                <w:rFonts w:ascii="Arial" w:hAnsi="Arial" w:cs="Arial"/>
                <w:sz w:val="20"/>
                <w:szCs w:val="20"/>
              </w:rPr>
              <w:br/>
              <w:t>indicated time</w:t>
            </w:r>
            <w:proofErr w:type="gramStart"/>
            <w:r>
              <w:rPr>
                <w:rFonts w:ascii="Arial" w:hAnsi="Arial" w:cs="Arial"/>
                <w:sz w:val="20"/>
                <w:szCs w:val="20"/>
              </w:rPr>
              <w:t>,...</w:t>
            </w:r>
            <w:proofErr w:type="gramEnd"/>
            <w:r>
              <w:rPr>
                <w:rFonts w:ascii="Arial" w:hAnsi="Arial" w:cs="Arial"/>
                <w:sz w:val="20"/>
                <w:szCs w:val="20"/>
              </w:rPr>
              <w:t>" to "Beginning at the time indicated in the Mapping Switch Time field,..."</w:t>
            </w:r>
          </w:p>
        </w:tc>
        <w:tc>
          <w:tcPr>
            <w:tcW w:w="1701" w:type="dxa"/>
          </w:tcPr>
          <w:p w14:paraId="37D72D87" w14:textId="2E94B9BC"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54FA5B60" w14:textId="126D8B5F" w:rsidR="003D0BE0" w:rsidRPr="00B54AF5" w:rsidRDefault="009177B6" w:rsidP="003D0BE0">
            <w:pPr>
              <w:rPr>
                <w:rFonts w:ascii="Arial" w:hAnsi="Arial" w:cs="Arial"/>
                <w:sz w:val="20"/>
                <w:szCs w:val="20"/>
              </w:rPr>
            </w:pPr>
            <w:r>
              <w:rPr>
                <w:rFonts w:ascii="Arial" w:hAnsi="Arial" w:cs="Arial" w:hint="eastAsia"/>
                <w:sz w:val="20"/>
                <w:szCs w:val="20"/>
                <w:lang w:eastAsia="zh-CN"/>
              </w:rPr>
              <w:t>Accept</w:t>
            </w:r>
            <w:r>
              <w:rPr>
                <w:rFonts w:ascii="Arial" w:hAnsi="Arial" w:cs="Arial"/>
                <w:sz w:val="20"/>
                <w:szCs w:val="20"/>
                <w:lang w:eastAsia="zh-CN"/>
              </w:rPr>
              <w:t>ed.</w:t>
            </w:r>
          </w:p>
        </w:tc>
      </w:tr>
      <w:tr w:rsidR="003D0BE0" w14:paraId="012E2583" w14:textId="77777777" w:rsidTr="00B54AF5">
        <w:tc>
          <w:tcPr>
            <w:tcW w:w="846" w:type="dxa"/>
          </w:tcPr>
          <w:p w14:paraId="71428253" w14:textId="40429535" w:rsidR="003D0BE0" w:rsidRPr="004276F8" w:rsidRDefault="003D0BE0" w:rsidP="003D0BE0">
            <w:pPr>
              <w:rPr>
                <w:rFonts w:ascii="Arial" w:hAnsi="Arial" w:cs="Arial"/>
                <w:sz w:val="20"/>
                <w:szCs w:val="20"/>
              </w:rPr>
            </w:pPr>
            <w:r w:rsidRPr="004276F8">
              <w:rPr>
                <w:rFonts w:ascii="Arial" w:hAnsi="Arial" w:cs="Arial"/>
                <w:sz w:val="20"/>
                <w:szCs w:val="20"/>
              </w:rPr>
              <w:t>16010</w:t>
            </w:r>
          </w:p>
        </w:tc>
        <w:tc>
          <w:tcPr>
            <w:tcW w:w="1134" w:type="dxa"/>
          </w:tcPr>
          <w:p w14:paraId="1F8E8EEF" w14:textId="5562F90E"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3B0E2624" w14:textId="4D644124" w:rsidR="003D0BE0" w:rsidRPr="00B54AF5" w:rsidRDefault="003D0BE0" w:rsidP="003D0BE0">
            <w:pPr>
              <w:rPr>
                <w:rFonts w:ascii="Arial" w:hAnsi="Arial" w:cs="Arial"/>
                <w:sz w:val="20"/>
                <w:szCs w:val="20"/>
              </w:rPr>
            </w:pPr>
            <w:r>
              <w:rPr>
                <w:rFonts w:ascii="Arial" w:hAnsi="Arial" w:cs="Arial"/>
                <w:sz w:val="20"/>
                <w:szCs w:val="20"/>
              </w:rPr>
              <w:t>518.61</w:t>
            </w:r>
          </w:p>
        </w:tc>
        <w:tc>
          <w:tcPr>
            <w:tcW w:w="567" w:type="dxa"/>
          </w:tcPr>
          <w:p w14:paraId="28D9F936" w14:textId="335CF24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D3A670E" w14:textId="51E98A04" w:rsidR="003D0BE0" w:rsidRPr="00B54AF5" w:rsidRDefault="003D0BE0" w:rsidP="003D0BE0">
            <w:pPr>
              <w:rPr>
                <w:rFonts w:ascii="Arial" w:hAnsi="Arial" w:cs="Arial"/>
                <w:sz w:val="20"/>
                <w:szCs w:val="20"/>
              </w:rPr>
            </w:pPr>
            <w:r>
              <w:rPr>
                <w:rFonts w:ascii="Arial" w:hAnsi="Arial" w:cs="Arial"/>
                <w:sz w:val="20"/>
                <w:szCs w:val="20"/>
              </w:rPr>
              <w:t>Add 'shall' for setting the Mapping Switch Time field</w:t>
            </w:r>
          </w:p>
        </w:tc>
        <w:tc>
          <w:tcPr>
            <w:tcW w:w="1701" w:type="dxa"/>
          </w:tcPr>
          <w:p w14:paraId="54906724" w14:textId="1AA63944" w:rsidR="003D0BE0" w:rsidRPr="00B54AF5" w:rsidRDefault="003D0BE0" w:rsidP="003D0BE0">
            <w:pPr>
              <w:rPr>
                <w:rFonts w:ascii="Arial" w:hAnsi="Arial" w:cs="Arial"/>
                <w:sz w:val="20"/>
                <w:szCs w:val="20"/>
              </w:rPr>
            </w:pPr>
            <w:r>
              <w:rPr>
                <w:rFonts w:ascii="Arial" w:hAnsi="Arial" w:cs="Arial"/>
                <w:sz w:val="20"/>
                <w:szCs w:val="20"/>
              </w:rPr>
              <w:t>Change to</w:t>
            </w:r>
            <w:r>
              <w:rPr>
                <w:rFonts w:ascii="Arial" w:hAnsi="Arial" w:cs="Arial"/>
                <w:sz w:val="20"/>
                <w:szCs w:val="20"/>
              </w:rPr>
              <w:br/>
              <w:t xml:space="preserve">"An AP that advertises a TID-to-link mapping shall include the Mapping Switch Time field and </w:t>
            </w:r>
            <w:r>
              <w:rPr>
                <w:rFonts w:ascii="Arial" w:hAnsi="Arial" w:cs="Arial"/>
                <w:sz w:val="20"/>
                <w:szCs w:val="20"/>
              </w:rPr>
              <w:lastRenderedPageBreak/>
              <w:t>shall set it to the time..."</w:t>
            </w:r>
          </w:p>
        </w:tc>
        <w:tc>
          <w:tcPr>
            <w:tcW w:w="2692" w:type="dxa"/>
          </w:tcPr>
          <w:p w14:paraId="42D1AEDD" w14:textId="07D9DECF" w:rsidR="003D0BE0" w:rsidRPr="00B54AF5" w:rsidRDefault="009177B6" w:rsidP="003D0BE0">
            <w:pPr>
              <w:rPr>
                <w:rFonts w:ascii="Arial" w:hAnsi="Arial" w:cs="Arial"/>
                <w:sz w:val="20"/>
                <w:szCs w:val="20"/>
                <w:lang w:eastAsia="zh-CN"/>
              </w:rPr>
            </w:pPr>
            <w:r>
              <w:rPr>
                <w:rFonts w:ascii="Arial" w:hAnsi="Arial" w:cs="Arial" w:hint="eastAsia"/>
                <w:sz w:val="20"/>
                <w:szCs w:val="20"/>
                <w:lang w:eastAsia="zh-CN"/>
              </w:rPr>
              <w:lastRenderedPageBreak/>
              <w:t>A</w:t>
            </w:r>
            <w:r>
              <w:rPr>
                <w:rFonts w:ascii="Arial" w:hAnsi="Arial" w:cs="Arial"/>
                <w:sz w:val="20"/>
                <w:szCs w:val="20"/>
                <w:lang w:eastAsia="zh-CN"/>
              </w:rPr>
              <w:t>ccepted.</w:t>
            </w:r>
          </w:p>
        </w:tc>
      </w:tr>
      <w:tr w:rsidR="003D0BE0" w14:paraId="544092B4" w14:textId="77777777" w:rsidTr="00B54AF5">
        <w:tc>
          <w:tcPr>
            <w:tcW w:w="846" w:type="dxa"/>
          </w:tcPr>
          <w:p w14:paraId="5ABB8E80" w14:textId="3BE8CB26" w:rsidR="003D0BE0" w:rsidRPr="00B54AF5" w:rsidRDefault="003D0BE0" w:rsidP="003D0BE0">
            <w:pPr>
              <w:rPr>
                <w:rFonts w:ascii="Arial" w:hAnsi="Arial" w:cs="Arial"/>
                <w:sz w:val="20"/>
                <w:szCs w:val="20"/>
              </w:rPr>
            </w:pPr>
            <w:r>
              <w:rPr>
                <w:rFonts w:ascii="Arial" w:hAnsi="Arial" w:cs="Arial"/>
                <w:sz w:val="20"/>
                <w:szCs w:val="20"/>
              </w:rPr>
              <w:t>16112</w:t>
            </w:r>
          </w:p>
        </w:tc>
        <w:tc>
          <w:tcPr>
            <w:tcW w:w="1134" w:type="dxa"/>
          </w:tcPr>
          <w:p w14:paraId="6856A049" w14:textId="6CC64120" w:rsidR="003D0BE0" w:rsidRPr="00B54AF5" w:rsidRDefault="003D0BE0" w:rsidP="003D0BE0">
            <w:pPr>
              <w:rPr>
                <w:rFonts w:ascii="Arial" w:hAnsi="Arial" w:cs="Arial"/>
                <w:sz w:val="20"/>
                <w:szCs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67" w:type="dxa"/>
          </w:tcPr>
          <w:p w14:paraId="5E4FFDEA" w14:textId="6F7E9819" w:rsidR="003D0BE0" w:rsidRPr="00B54AF5" w:rsidRDefault="003D0BE0" w:rsidP="003D0BE0">
            <w:pPr>
              <w:rPr>
                <w:rFonts w:ascii="Arial" w:hAnsi="Arial" w:cs="Arial"/>
                <w:sz w:val="20"/>
                <w:szCs w:val="20"/>
              </w:rPr>
            </w:pPr>
            <w:r>
              <w:rPr>
                <w:rFonts w:ascii="Arial" w:hAnsi="Arial" w:cs="Arial"/>
                <w:sz w:val="20"/>
                <w:szCs w:val="20"/>
              </w:rPr>
              <w:t>520.49</w:t>
            </w:r>
          </w:p>
        </w:tc>
        <w:tc>
          <w:tcPr>
            <w:tcW w:w="567" w:type="dxa"/>
          </w:tcPr>
          <w:p w14:paraId="3DCCDB57" w14:textId="734C3C1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7077091" w14:textId="1FA26C0A" w:rsidR="003D0BE0" w:rsidRPr="00B54AF5" w:rsidRDefault="003D0BE0" w:rsidP="003D0BE0">
            <w:pPr>
              <w:rPr>
                <w:rFonts w:ascii="Arial" w:hAnsi="Arial" w:cs="Arial"/>
                <w:sz w:val="20"/>
                <w:szCs w:val="20"/>
              </w:rPr>
            </w:pPr>
            <w:r>
              <w:rPr>
                <w:rFonts w:ascii="Arial" w:hAnsi="Arial" w:cs="Arial"/>
                <w:sz w:val="20"/>
                <w:szCs w:val="20"/>
              </w:rPr>
              <w:t>It should be under a specific condition, e.g., after the time indicated by Mapping Switch Time field</w:t>
            </w:r>
          </w:p>
        </w:tc>
        <w:tc>
          <w:tcPr>
            <w:tcW w:w="1701" w:type="dxa"/>
          </w:tcPr>
          <w:p w14:paraId="73767451" w14:textId="053E7B17" w:rsidR="003D0BE0" w:rsidRPr="00B54AF5" w:rsidRDefault="003D0BE0" w:rsidP="003D0BE0">
            <w:pPr>
              <w:rPr>
                <w:rFonts w:ascii="Arial" w:hAnsi="Arial" w:cs="Arial"/>
                <w:sz w:val="20"/>
                <w:szCs w:val="20"/>
              </w:rPr>
            </w:pPr>
            <w:r>
              <w:rPr>
                <w:rFonts w:ascii="Arial" w:hAnsi="Arial" w:cs="Arial"/>
                <w:sz w:val="20"/>
                <w:szCs w:val="20"/>
              </w:rPr>
              <w:t>As in the comment</w:t>
            </w:r>
          </w:p>
        </w:tc>
        <w:tc>
          <w:tcPr>
            <w:tcW w:w="2692" w:type="dxa"/>
          </w:tcPr>
          <w:p w14:paraId="2EE7DB6E" w14:textId="343FA8C0" w:rsidR="003D0BE0" w:rsidRDefault="00941CA4"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2B42AFB" w14:textId="77777777" w:rsidR="00941CA4" w:rsidRDefault="00941CA4" w:rsidP="003D0BE0">
            <w:pPr>
              <w:rPr>
                <w:rFonts w:ascii="Arial" w:hAnsi="Arial" w:cs="Arial"/>
                <w:sz w:val="20"/>
                <w:szCs w:val="20"/>
                <w:lang w:eastAsia="zh-CN"/>
              </w:rPr>
            </w:pPr>
          </w:p>
          <w:p w14:paraId="22593B31" w14:textId="2EFC61CC" w:rsidR="00941CA4" w:rsidRPr="00B54AF5" w:rsidRDefault="00F218CB" w:rsidP="00F218CB">
            <w:pPr>
              <w:rPr>
                <w:rFonts w:ascii="Arial" w:hAnsi="Arial" w:cs="Arial"/>
                <w:sz w:val="20"/>
                <w:szCs w:val="20"/>
                <w:lang w:eastAsia="zh-CN"/>
              </w:rPr>
            </w:pPr>
            <w:r>
              <w:rPr>
                <w:rFonts w:ascii="Arial" w:hAnsi="Arial" w:cs="Arial" w:hint="eastAsia"/>
                <w:sz w:val="20"/>
                <w:szCs w:val="20"/>
                <w:lang w:eastAsia="zh-CN"/>
              </w:rPr>
              <w:t>It</w:t>
            </w:r>
            <w:r>
              <w:rPr>
                <w:rFonts w:ascii="Arial" w:hAnsi="Arial" w:cs="Arial"/>
                <w:sz w:val="20"/>
                <w:szCs w:val="20"/>
                <w:lang w:eastAsia="zh-CN"/>
              </w:rPr>
              <w:t xml:space="preserve"> should be under any condition</w:t>
            </w:r>
            <w:r w:rsidR="00941CA4">
              <w:rPr>
                <w:rFonts w:ascii="Arial" w:hAnsi="Arial" w:cs="Arial"/>
                <w:sz w:val="20"/>
                <w:szCs w:val="20"/>
                <w:lang w:eastAsia="zh-CN"/>
              </w:rPr>
              <w:t>.</w:t>
            </w:r>
            <w:r>
              <w:rPr>
                <w:rFonts w:ascii="Arial" w:hAnsi="Arial" w:cs="Arial"/>
                <w:sz w:val="20"/>
                <w:szCs w:val="20"/>
                <w:lang w:eastAsia="zh-CN"/>
              </w:rPr>
              <w:t xml:space="preserve"> In other words, the non-AP MLD shall not transmit any TID-to-link mapping request/response frame in response to an advertised TID-to-link mapping</w:t>
            </w:r>
            <w:r>
              <w:rPr>
                <w:rFonts w:ascii="Arial" w:hAnsi="Arial" w:cs="Arial" w:hint="eastAsia"/>
                <w:sz w:val="20"/>
                <w:szCs w:val="20"/>
                <w:lang w:eastAsia="zh-CN"/>
              </w:rPr>
              <w:t>.</w:t>
            </w:r>
          </w:p>
        </w:tc>
      </w:tr>
      <w:tr w:rsidR="003D0BE0" w14:paraId="44FE3DAB" w14:textId="77777777" w:rsidTr="00B54AF5">
        <w:tc>
          <w:tcPr>
            <w:tcW w:w="846" w:type="dxa"/>
          </w:tcPr>
          <w:p w14:paraId="7D4D5834" w14:textId="30A5FB60"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16503</w:t>
            </w:r>
          </w:p>
        </w:tc>
        <w:tc>
          <w:tcPr>
            <w:tcW w:w="1134" w:type="dxa"/>
          </w:tcPr>
          <w:p w14:paraId="1B3DB4A2" w14:textId="6AA968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29477A81" w14:textId="6573AF74"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36335D90" w14:textId="1990683B"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B9927B7" w14:textId="1F5F16A2" w:rsidR="003D0BE0" w:rsidRPr="00B54AF5" w:rsidRDefault="003D0BE0" w:rsidP="003D0BE0">
            <w:pPr>
              <w:rPr>
                <w:rFonts w:ascii="Arial" w:hAnsi="Arial" w:cs="Arial"/>
                <w:sz w:val="20"/>
                <w:szCs w:val="20"/>
              </w:rPr>
            </w:pPr>
            <w:r>
              <w:rPr>
                <w:rFonts w:ascii="Arial" w:hAnsi="Arial" w:cs="Arial"/>
                <w:sz w:val="20"/>
                <w:szCs w:val="20"/>
              </w:rPr>
              <w:t>Using the word "advertised" in the term "advertised default mapping" is misleading since according to NOTE 6 and NOTE 3, when a default mapping is applied, the Beacon shall not include any TID-To-Link Mapping element, thus no advertisement occurs in such a case.</w:t>
            </w:r>
          </w:p>
        </w:tc>
        <w:tc>
          <w:tcPr>
            <w:tcW w:w="1701" w:type="dxa"/>
          </w:tcPr>
          <w:p w14:paraId="6D957F7A" w14:textId="6E437ACD" w:rsidR="003D0BE0" w:rsidRPr="00B54AF5" w:rsidRDefault="003D0BE0" w:rsidP="003D0BE0">
            <w:pPr>
              <w:rPr>
                <w:rFonts w:ascii="Arial" w:hAnsi="Arial" w:cs="Arial"/>
                <w:sz w:val="20"/>
                <w:szCs w:val="20"/>
              </w:rPr>
            </w:pPr>
            <w:r>
              <w:rPr>
                <w:rFonts w:ascii="Arial" w:hAnsi="Arial" w:cs="Arial"/>
                <w:sz w:val="20"/>
                <w:szCs w:val="20"/>
              </w:rPr>
              <w:t>Please remove the word "advertised" and use only "default mapping"</w:t>
            </w:r>
          </w:p>
        </w:tc>
        <w:tc>
          <w:tcPr>
            <w:tcW w:w="2692" w:type="dxa"/>
          </w:tcPr>
          <w:p w14:paraId="2E3F8AD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6BDA415" w14:textId="77777777" w:rsidR="00801294" w:rsidRDefault="00801294" w:rsidP="00801294">
            <w:pPr>
              <w:rPr>
                <w:rFonts w:ascii="Arial" w:hAnsi="Arial" w:cs="Arial"/>
                <w:sz w:val="20"/>
                <w:szCs w:val="20"/>
                <w:lang w:eastAsia="zh-CN"/>
              </w:rPr>
            </w:pPr>
          </w:p>
          <w:p w14:paraId="444C94E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48F8D1CF" w14:textId="77777777" w:rsidR="00801294" w:rsidRDefault="00801294" w:rsidP="00801294">
            <w:pPr>
              <w:rPr>
                <w:rFonts w:ascii="Arial" w:hAnsi="Arial" w:cs="Arial"/>
                <w:sz w:val="20"/>
                <w:szCs w:val="20"/>
                <w:lang w:eastAsia="zh-CN"/>
              </w:rPr>
            </w:pPr>
          </w:p>
          <w:p w14:paraId="0C95CA05"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B487005" w14:textId="0574A4EE" w:rsidR="003D0BE0" w:rsidRPr="00B54AF5" w:rsidRDefault="00801294" w:rsidP="00801294">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#16503</w:t>
            </w:r>
          </w:p>
        </w:tc>
      </w:tr>
      <w:tr w:rsidR="003D0BE0" w14:paraId="634DEE0C" w14:textId="77777777" w:rsidTr="00B54AF5">
        <w:tc>
          <w:tcPr>
            <w:tcW w:w="846" w:type="dxa"/>
          </w:tcPr>
          <w:p w14:paraId="2F22A989" w14:textId="05294472"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16505</w:t>
            </w:r>
          </w:p>
        </w:tc>
        <w:tc>
          <w:tcPr>
            <w:tcW w:w="1134" w:type="dxa"/>
          </w:tcPr>
          <w:p w14:paraId="5FCEA7F6" w14:textId="1B338C2E"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160E753E" w14:textId="145E94B1" w:rsidR="003D0BE0" w:rsidRPr="00B54AF5" w:rsidRDefault="003D0BE0" w:rsidP="003D0BE0">
            <w:pPr>
              <w:rPr>
                <w:rFonts w:ascii="Arial" w:hAnsi="Arial" w:cs="Arial"/>
                <w:sz w:val="20"/>
                <w:szCs w:val="20"/>
              </w:rPr>
            </w:pPr>
            <w:r>
              <w:rPr>
                <w:rFonts w:ascii="Arial" w:hAnsi="Arial" w:cs="Arial"/>
                <w:sz w:val="20"/>
                <w:szCs w:val="20"/>
              </w:rPr>
              <w:t>521.02</w:t>
            </w:r>
          </w:p>
        </w:tc>
        <w:tc>
          <w:tcPr>
            <w:tcW w:w="567" w:type="dxa"/>
          </w:tcPr>
          <w:p w14:paraId="43B47C14" w14:textId="6C355FF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E08D9B6" w14:textId="3744D541" w:rsidR="003D0BE0" w:rsidRPr="00B54AF5" w:rsidRDefault="003D0BE0" w:rsidP="003D0BE0">
            <w:pPr>
              <w:rPr>
                <w:rFonts w:ascii="Arial" w:hAnsi="Arial" w:cs="Arial"/>
                <w:sz w:val="20"/>
                <w:szCs w:val="20"/>
              </w:rPr>
            </w:pPr>
            <w:r>
              <w:rPr>
                <w:rFonts w:ascii="Arial" w:hAnsi="Arial" w:cs="Arial"/>
                <w:sz w:val="20"/>
                <w:szCs w:val="20"/>
              </w:rPr>
              <w:t>The term "all the AP MLD link" seems to be improper use. Please revise as suggested</w:t>
            </w:r>
          </w:p>
        </w:tc>
        <w:tc>
          <w:tcPr>
            <w:tcW w:w="1701" w:type="dxa"/>
          </w:tcPr>
          <w:p w14:paraId="34952224" w14:textId="5D940C90" w:rsidR="003D0BE0" w:rsidRPr="00B54AF5" w:rsidRDefault="003D0BE0" w:rsidP="003D0BE0">
            <w:pPr>
              <w:rPr>
                <w:rFonts w:ascii="Arial" w:hAnsi="Arial" w:cs="Arial"/>
                <w:sz w:val="20"/>
                <w:szCs w:val="20"/>
              </w:rPr>
            </w:pPr>
            <w:r>
              <w:rPr>
                <w:rFonts w:ascii="Arial" w:hAnsi="Arial" w:cs="Arial"/>
                <w:sz w:val="20"/>
                <w:szCs w:val="20"/>
              </w:rPr>
              <w:t>replace the "includes all the AP MLD link in its multi-link setup" with "includes all the links that included in the Multi-link element advertised by the AP MLD in its multi-link setup"</w:t>
            </w:r>
          </w:p>
        </w:tc>
        <w:tc>
          <w:tcPr>
            <w:tcW w:w="2692" w:type="dxa"/>
          </w:tcPr>
          <w:p w14:paraId="47FE39A9" w14:textId="55029C1A" w:rsidR="00902A92" w:rsidRDefault="00902A92" w:rsidP="00850503">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87948A" w14:textId="77777777" w:rsidR="00902A92" w:rsidRDefault="00902A92" w:rsidP="00850503">
            <w:pPr>
              <w:rPr>
                <w:rFonts w:ascii="Arial" w:hAnsi="Arial" w:cs="Arial"/>
                <w:sz w:val="20"/>
                <w:szCs w:val="20"/>
                <w:lang w:eastAsia="zh-CN"/>
              </w:rPr>
            </w:pPr>
          </w:p>
          <w:p w14:paraId="4D7DFE2C" w14:textId="29459239" w:rsidR="00850503" w:rsidRDefault="00850503" w:rsidP="00850503">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r w:rsidR="00902A92">
              <w:rPr>
                <w:rFonts w:ascii="Arial" w:hAnsi="Arial" w:cs="Arial"/>
                <w:sz w:val="20"/>
                <w:szCs w:val="20"/>
                <w:lang w:eastAsia="zh-CN"/>
              </w:rPr>
              <w:t>, b</w:t>
            </w:r>
            <w:r>
              <w:rPr>
                <w:rFonts w:ascii="Arial" w:hAnsi="Arial" w:cs="Arial"/>
                <w:sz w:val="20"/>
                <w:szCs w:val="20"/>
                <w:lang w:eastAsia="zh-CN"/>
              </w:rPr>
              <w:t>ut “Links that are included in the Basic Multi-Link element” does not includ</w:t>
            </w:r>
            <w:r w:rsidR="00902A92">
              <w:rPr>
                <w:rFonts w:ascii="Arial" w:hAnsi="Arial" w:cs="Arial"/>
                <w:sz w:val="20"/>
                <w:szCs w:val="20"/>
                <w:lang w:eastAsia="zh-CN"/>
              </w:rPr>
              <w:t>e</w:t>
            </w:r>
            <w:r>
              <w:rPr>
                <w:rFonts w:ascii="Arial" w:hAnsi="Arial" w:cs="Arial"/>
                <w:sz w:val="20"/>
                <w:szCs w:val="20"/>
                <w:lang w:eastAsia="zh-CN"/>
              </w:rPr>
              <w:t xml:space="preserve"> the link for transmitting the Basic Multi-Link element, So “Links advertised by the AP MLD” is used here.</w:t>
            </w:r>
          </w:p>
          <w:p w14:paraId="758CC0A9" w14:textId="77777777" w:rsidR="00850503" w:rsidRDefault="00850503" w:rsidP="00850503">
            <w:pPr>
              <w:rPr>
                <w:rFonts w:ascii="Arial" w:hAnsi="Arial" w:cs="Arial"/>
                <w:sz w:val="20"/>
                <w:szCs w:val="20"/>
                <w:lang w:eastAsia="zh-CN"/>
              </w:rPr>
            </w:pPr>
          </w:p>
          <w:p w14:paraId="33C81C11" w14:textId="77777777" w:rsidR="00850503" w:rsidRDefault="00850503" w:rsidP="00850503">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84B7ED7" w14:textId="702F8C80" w:rsidR="003D0BE0" w:rsidRPr="00B54AF5" w:rsidRDefault="00850503" w:rsidP="00850503">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#16505</w:t>
            </w:r>
          </w:p>
        </w:tc>
      </w:tr>
      <w:tr w:rsidR="003D0BE0" w14:paraId="051D3E01" w14:textId="77777777" w:rsidTr="00B54AF5">
        <w:tc>
          <w:tcPr>
            <w:tcW w:w="846" w:type="dxa"/>
          </w:tcPr>
          <w:p w14:paraId="5489F5F5" w14:textId="587CB56B"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16507</w:t>
            </w:r>
          </w:p>
        </w:tc>
        <w:tc>
          <w:tcPr>
            <w:tcW w:w="1134" w:type="dxa"/>
          </w:tcPr>
          <w:p w14:paraId="4BAD8DCC" w14:textId="4348A0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5C25A41F" w14:textId="0B9F87DA" w:rsidR="003D0BE0" w:rsidRPr="00B54AF5" w:rsidRDefault="003D0BE0" w:rsidP="003D0BE0">
            <w:pPr>
              <w:rPr>
                <w:rFonts w:ascii="Arial" w:hAnsi="Arial" w:cs="Arial"/>
                <w:sz w:val="20"/>
                <w:szCs w:val="20"/>
              </w:rPr>
            </w:pPr>
            <w:r>
              <w:rPr>
                <w:rFonts w:ascii="Arial" w:hAnsi="Arial" w:cs="Arial"/>
                <w:sz w:val="20"/>
                <w:szCs w:val="20"/>
              </w:rPr>
              <w:t>521.10</w:t>
            </w:r>
          </w:p>
        </w:tc>
        <w:tc>
          <w:tcPr>
            <w:tcW w:w="567" w:type="dxa"/>
          </w:tcPr>
          <w:p w14:paraId="2B163160" w14:textId="36823C3D"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D70E9DF" w14:textId="6A26B88F" w:rsidR="003D0BE0" w:rsidRPr="00B54AF5" w:rsidRDefault="003D0BE0" w:rsidP="003D0BE0">
            <w:pPr>
              <w:rPr>
                <w:rFonts w:ascii="Arial" w:hAnsi="Arial" w:cs="Arial"/>
                <w:sz w:val="20"/>
                <w:szCs w:val="20"/>
              </w:rPr>
            </w:pPr>
            <w:r>
              <w:rPr>
                <w:rFonts w:ascii="Arial" w:hAnsi="Arial" w:cs="Arial"/>
                <w:sz w:val="20"/>
                <w:szCs w:val="20"/>
              </w:rPr>
              <w:t xml:space="preserve">Using the word "advertisement" in the term "treated as an advertisement of a new default mapping" is misleading since according to NOTE 6 and NOTE 3 in this subclause, when </w:t>
            </w:r>
            <w:r>
              <w:rPr>
                <w:rFonts w:ascii="Arial" w:hAnsi="Arial" w:cs="Arial"/>
                <w:sz w:val="20"/>
                <w:szCs w:val="20"/>
              </w:rPr>
              <w:lastRenderedPageBreak/>
              <w:t>a default mapping is applied, the Beacon shall not include any TID-To-Link Mapping element, thus no advertisement occurs in such a case.</w:t>
            </w:r>
          </w:p>
        </w:tc>
        <w:tc>
          <w:tcPr>
            <w:tcW w:w="1701" w:type="dxa"/>
          </w:tcPr>
          <w:p w14:paraId="3FC8DA1E" w14:textId="50FE7DEE" w:rsidR="003D0BE0" w:rsidRPr="00B54AF5" w:rsidRDefault="003D0BE0" w:rsidP="003D0BE0">
            <w:pPr>
              <w:rPr>
                <w:rFonts w:ascii="Arial" w:hAnsi="Arial" w:cs="Arial"/>
                <w:sz w:val="20"/>
                <w:szCs w:val="20"/>
              </w:rPr>
            </w:pPr>
            <w:r>
              <w:rPr>
                <w:rFonts w:ascii="Arial" w:hAnsi="Arial" w:cs="Arial"/>
                <w:sz w:val="20"/>
                <w:szCs w:val="20"/>
              </w:rPr>
              <w:lastRenderedPageBreak/>
              <w:t xml:space="preserve">Consider revising the sentence as follows: "Note that since no further TID-to link mapping is advertised, the ending of the former advertised TID-to-link mapping is </w:t>
            </w:r>
            <w:r>
              <w:rPr>
                <w:rFonts w:ascii="Arial" w:hAnsi="Arial" w:cs="Arial"/>
                <w:sz w:val="20"/>
                <w:szCs w:val="20"/>
              </w:rPr>
              <w:lastRenderedPageBreak/>
              <w:t>treated as applying a default mapping"</w:t>
            </w:r>
          </w:p>
        </w:tc>
        <w:tc>
          <w:tcPr>
            <w:tcW w:w="2692" w:type="dxa"/>
          </w:tcPr>
          <w:p w14:paraId="24C85D01" w14:textId="77777777" w:rsidR="00902A92" w:rsidRDefault="00902A92" w:rsidP="00902A92">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35A4A4CA" w14:textId="77777777" w:rsidR="00902A92" w:rsidRDefault="00902A92" w:rsidP="00902A92">
            <w:pPr>
              <w:rPr>
                <w:rFonts w:ascii="Arial" w:hAnsi="Arial" w:cs="Arial"/>
                <w:sz w:val="20"/>
                <w:szCs w:val="20"/>
                <w:lang w:eastAsia="zh-CN"/>
              </w:rPr>
            </w:pPr>
          </w:p>
          <w:p w14:paraId="14B9DDCD" w14:textId="17DBD372" w:rsidR="0052344A" w:rsidRDefault="0052344A" w:rsidP="0052344A">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r>
              <w:rPr>
                <w:rFonts w:ascii="Arial" w:hAnsi="Arial" w:cs="Arial" w:hint="eastAsia"/>
                <w:sz w:val="20"/>
                <w:szCs w:val="20"/>
                <w:lang w:eastAsia="zh-CN"/>
              </w:rPr>
              <w:t>Simpler</w:t>
            </w:r>
            <w:r>
              <w:rPr>
                <w:rFonts w:ascii="Arial" w:hAnsi="Arial" w:cs="Arial"/>
                <w:sz w:val="20"/>
                <w:szCs w:val="20"/>
                <w:lang w:eastAsia="zh-CN"/>
              </w:rPr>
              <w:t xml:space="preserve"> wording is provided here.</w:t>
            </w:r>
          </w:p>
          <w:p w14:paraId="397EC92E" w14:textId="77777777" w:rsidR="0052344A" w:rsidRDefault="0052344A" w:rsidP="0052344A">
            <w:pPr>
              <w:rPr>
                <w:rFonts w:ascii="Arial" w:hAnsi="Arial" w:cs="Arial"/>
                <w:sz w:val="20"/>
                <w:szCs w:val="20"/>
                <w:lang w:eastAsia="zh-CN"/>
              </w:rPr>
            </w:pPr>
          </w:p>
          <w:p w14:paraId="4FF8BD08" w14:textId="77777777" w:rsidR="0052344A" w:rsidRDefault="0052344A" w:rsidP="0052344A">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7647D07" w14:textId="6916F3B6" w:rsidR="003D0BE0" w:rsidRPr="00B54AF5" w:rsidRDefault="0052344A" w:rsidP="0052344A">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#16507</w:t>
            </w:r>
          </w:p>
        </w:tc>
      </w:tr>
      <w:tr w:rsidR="003D0BE0" w14:paraId="7E9346C1" w14:textId="77777777" w:rsidTr="00B54AF5">
        <w:tc>
          <w:tcPr>
            <w:tcW w:w="846" w:type="dxa"/>
          </w:tcPr>
          <w:p w14:paraId="5A14F93B" w14:textId="3F31946C" w:rsidR="003D0BE0" w:rsidRPr="004276F8" w:rsidRDefault="003D0BE0" w:rsidP="003D0BE0">
            <w:pPr>
              <w:rPr>
                <w:rFonts w:ascii="Arial" w:hAnsi="Arial" w:cs="Arial"/>
                <w:color w:val="00B050"/>
                <w:sz w:val="20"/>
                <w:szCs w:val="20"/>
              </w:rPr>
            </w:pPr>
            <w:r w:rsidRPr="004276F8">
              <w:rPr>
                <w:rFonts w:ascii="Arial" w:hAnsi="Arial" w:cs="Arial"/>
                <w:color w:val="00B050"/>
                <w:sz w:val="20"/>
                <w:szCs w:val="20"/>
              </w:rPr>
              <w:t>17828</w:t>
            </w:r>
          </w:p>
        </w:tc>
        <w:tc>
          <w:tcPr>
            <w:tcW w:w="1134" w:type="dxa"/>
          </w:tcPr>
          <w:p w14:paraId="71AA369B" w14:textId="6C17CE92" w:rsidR="003D0BE0" w:rsidRPr="00B54AF5" w:rsidRDefault="003D0BE0" w:rsidP="003D0BE0">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67" w:type="dxa"/>
          </w:tcPr>
          <w:p w14:paraId="29FDC0E9" w14:textId="576A92AE"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06DE7401" w14:textId="696874E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F14F72C" w14:textId="444D4FB5" w:rsidR="003D0BE0" w:rsidRPr="00B54AF5" w:rsidRDefault="003D0BE0" w:rsidP="003D0BE0">
            <w:pPr>
              <w:rPr>
                <w:rFonts w:ascii="Arial" w:hAnsi="Arial" w:cs="Arial"/>
                <w:sz w:val="20"/>
                <w:szCs w:val="20"/>
              </w:rPr>
            </w:pPr>
            <w:r>
              <w:rPr>
                <w:rFonts w:ascii="Arial" w:hAnsi="Arial" w:cs="Arial"/>
                <w:sz w:val="20"/>
                <w:szCs w:val="20"/>
              </w:rPr>
              <w:t xml:space="preserve">there is no explicit indication for default mapping in Beacon frame, so it is not accurate to say an advertised </w:t>
            </w:r>
            <w:proofErr w:type="spellStart"/>
            <w:r>
              <w:rPr>
                <w:rFonts w:ascii="Arial" w:hAnsi="Arial" w:cs="Arial"/>
                <w:sz w:val="20"/>
                <w:szCs w:val="20"/>
              </w:rPr>
              <w:t>deafult</w:t>
            </w:r>
            <w:proofErr w:type="spellEnd"/>
            <w:r>
              <w:rPr>
                <w:rFonts w:ascii="Arial" w:hAnsi="Arial" w:cs="Arial"/>
                <w:sz w:val="20"/>
                <w:szCs w:val="20"/>
              </w:rPr>
              <w:t xml:space="preserve"> mapping.</w:t>
            </w:r>
          </w:p>
        </w:tc>
        <w:tc>
          <w:tcPr>
            <w:tcW w:w="1701" w:type="dxa"/>
          </w:tcPr>
          <w:p w14:paraId="025B1E4B" w14:textId="6B91DE57" w:rsidR="003D0BE0" w:rsidRPr="00B54AF5" w:rsidRDefault="003D0BE0" w:rsidP="003D0BE0">
            <w:pPr>
              <w:rPr>
                <w:rFonts w:ascii="Arial" w:hAnsi="Arial" w:cs="Arial"/>
                <w:sz w:val="20"/>
                <w:szCs w:val="20"/>
              </w:rPr>
            </w:pPr>
            <w:r>
              <w:rPr>
                <w:rFonts w:ascii="Arial" w:hAnsi="Arial" w:cs="Arial"/>
                <w:sz w:val="20"/>
                <w:szCs w:val="20"/>
              </w:rPr>
              <w:t>remove the word advertised.</w:t>
            </w:r>
          </w:p>
        </w:tc>
        <w:tc>
          <w:tcPr>
            <w:tcW w:w="2692" w:type="dxa"/>
          </w:tcPr>
          <w:p w14:paraId="7712BB48" w14:textId="50371EE9" w:rsidR="003D0BE0" w:rsidRDefault="0052344A"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626D2D" w14:textId="77777777" w:rsidR="0052344A" w:rsidRDefault="0052344A" w:rsidP="003D0BE0">
            <w:pPr>
              <w:rPr>
                <w:rFonts w:ascii="Arial" w:hAnsi="Arial" w:cs="Arial"/>
                <w:sz w:val="20"/>
                <w:szCs w:val="20"/>
                <w:lang w:eastAsia="zh-CN"/>
              </w:rPr>
            </w:pPr>
          </w:p>
          <w:p w14:paraId="52730C0D" w14:textId="77777777" w:rsidR="0052344A" w:rsidRDefault="0052344A"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458A24FD" w14:textId="77777777" w:rsidR="0052344A" w:rsidRDefault="0052344A" w:rsidP="003D0BE0">
            <w:pPr>
              <w:rPr>
                <w:rFonts w:ascii="Arial" w:hAnsi="Arial" w:cs="Arial"/>
                <w:sz w:val="20"/>
                <w:szCs w:val="20"/>
                <w:lang w:eastAsia="zh-CN"/>
              </w:rPr>
            </w:pPr>
          </w:p>
          <w:p w14:paraId="7CA5C569" w14:textId="703F621B" w:rsidR="0052344A" w:rsidRPr="00B54AF5" w:rsidRDefault="0052344A"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#16503</w:t>
            </w:r>
          </w:p>
        </w:tc>
      </w:tr>
      <w:tr w:rsidR="00DE322B" w14:paraId="049D5B1D" w14:textId="77777777" w:rsidTr="00B54AF5">
        <w:tc>
          <w:tcPr>
            <w:tcW w:w="846" w:type="dxa"/>
          </w:tcPr>
          <w:p w14:paraId="4288A84F" w14:textId="378018C5" w:rsidR="00DE322B" w:rsidRPr="004276F8" w:rsidRDefault="00DE322B" w:rsidP="00DE322B">
            <w:pPr>
              <w:rPr>
                <w:rFonts w:ascii="Arial" w:hAnsi="Arial" w:cs="Arial"/>
                <w:color w:val="00B050"/>
                <w:sz w:val="20"/>
                <w:szCs w:val="20"/>
              </w:rPr>
            </w:pPr>
            <w:r w:rsidRPr="004276F8">
              <w:rPr>
                <w:rFonts w:ascii="Arial" w:hAnsi="Arial" w:cs="Arial"/>
                <w:color w:val="00B050"/>
                <w:sz w:val="20"/>
                <w:szCs w:val="20"/>
              </w:rPr>
              <w:t>17944</w:t>
            </w:r>
          </w:p>
        </w:tc>
        <w:tc>
          <w:tcPr>
            <w:tcW w:w="1134" w:type="dxa"/>
          </w:tcPr>
          <w:p w14:paraId="0FADAF7A" w14:textId="4843075F" w:rsidR="00DE322B" w:rsidRPr="00B54AF5" w:rsidRDefault="00DE322B" w:rsidP="00DE322B">
            <w:pPr>
              <w:rPr>
                <w:rFonts w:ascii="Arial" w:hAnsi="Arial" w:cs="Arial"/>
                <w:sz w:val="20"/>
                <w:szCs w:val="20"/>
              </w:rPr>
            </w:pPr>
            <w:r>
              <w:rPr>
                <w:rFonts w:ascii="Arial" w:hAnsi="Arial" w:cs="Arial"/>
                <w:sz w:val="20"/>
                <w:szCs w:val="20"/>
              </w:rPr>
              <w:t>Yuchen Guo</w:t>
            </w:r>
          </w:p>
        </w:tc>
        <w:tc>
          <w:tcPr>
            <w:tcW w:w="567" w:type="dxa"/>
          </w:tcPr>
          <w:p w14:paraId="15318775" w14:textId="7F7E2362" w:rsidR="00DE322B" w:rsidRPr="00B54AF5" w:rsidRDefault="00DE322B" w:rsidP="00DE322B">
            <w:pPr>
              <w:rPr>
                <w:rFonts w:ascii="Arial" w:hAnsi="Arial" w:cs="Arial"/>
                <w:sz w:val="20"/>
                <w:szCs w:val="20"/>
              </w:rPr>
            </w:pPr>
            <w:r>
              <w:rPr>
                <w:rFonts w:ascii="Arial" w:hAnsi="Arial" w:cs="Arial"/>
                <w:sz w:val="20"/>
                <w:szCs w:val="20"/>
              </w:rPr>
              <w:t>518.61</w:t>
            </w:r>
          </w:p>
        </w:tc>
        <w:tc>
          <w:tcPr>
            <w:tcW w:w="567" w:type="dxa"/>
          </w:tcPr>
          <w:p w14:paraId="28264675" w14:textId="7CE5A97C"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5F69BDC2" w14:textId="0EE9BAC5" w:rsidR="00DE322B" w:rsidRPr="00B54AF5" w:rsidRDefault="00DE322B" w:rsidP="00DE322B">
            <w:pPr>
              <w:rPr>
                <w:rFonts w:ascii="Arial" w:hAnsi="Arial" w:cs="Arial"/>
                <w:sz w:val="20"/>
                <w:szCs w:val="20"/>
              </w:rPr>
            </w:pPr>
            <w:r>
              <w:rPr>
                <w:rFonts w:ascii="Arial" w:hAnsi="Arial" w:cs="Arial"/>
                <w:sz w:val="20"/>
                <w:szCs w:val="20"/>
              </w:rPr>
              <w:t>sets it to the time, or, sets it to the TBTT? Should be TBTT, because the actual transmission time of the DTIM Beacon is not known</w:t>
            </w:r>
          </w:p>
        </w:tc>
        <w:tc>
          <w:tcPr>
            <w:tcW w:w="1701" w:type="dxa"/>
          </w:tcPr>
          <w:p w14:paraId="76A1B1B6" w14:textId="19A6870D" w:rsidR="00DE322B" w:rsidRPr="00B54AF5" w:rsidRDefault="00DE322B" w:rsidP="00DE322B">
            <w:pPr>
              <w:rPr>
                <w:rFonts w:ascii="Arial" w:hAnsi="Arial" w:cs="Arial"/>
                <w:sz w:val="20"/>
                <w:szCs w:val="20"/>
              </w:rPr>
            </w:pPr>
            <w:r>
              <w:rPr>
                <w:rFonts w:ascii="Arial" w:hAnsi="Arial" w:cs="Arial"/>
                <w:sz w:val="20"/>
                <w:szCs w:val="20"/>
              </w:rPr>
              <w:t>change "time" to "TBTT"</w:t>
            </w:r>
          </w:p>
        </w:tc>
        <w:tc>
          <w:tcPr>
            <w:tcW w:w="2692" w:type="dxa"/>
          </w:tcPr>
          <w:p w14:paraId="58BD402E"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F54031E" w14:textId="77777777" w:rsidR="00DE322B" w:rsidRDefault="00DE322B" w:rsidP="00DE322B">
            <w:pPr>
              <w:rPr>
                <w:rFonts w:ascii="Arial" w:hAnsi="Arial" w:cs="Arial"/>
                <w:sz w:val="20"/>
                <w:szCs w:val="20"/>
                <w:lang w:eastAsia="zh-CN"/>
              </w:rPr>
            </w:pPr>
          </w:p>
          <w:p w14:paraId="05089102"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34AFBDFD" w14:textId="77777777" w:rsidR="00DE322B" w:rsidRDefault="00DE322B" w:rsidP="00DE322B">
            <w:pPr>
              <w:rPr>
                <w:rFonts w:ascii="Arial" w:hAnsi="Arial" w:cs="Arial"/>
                <w:sz w:val="20"/>
                <w:szCs w:val="20"/>
                <w:lang w:eastAsia="zh-CN"/>
              </w:rPr>
            </w:pPr>
          </w:p>
          <w:p w14:paraId="342B8516" w14:textId="71921B72" w:rsidR="00DE322B" w:rsidRPr="00B54AF5" w:rsidRDefault="00DE322B" w:rsidP="00DE322B">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#17944</w:t>
            </w:r>
          </w:p>
        </w:tc>
      </w:tr>
      <w:tr w:rsidR="00DE322B" w14:paraId="70E85FED" w14:textId="77777777" w:rsidTr="00B54AF5">
        <w:tc>
          <w:tcPr>
            <w:tcW w:w="846" w:type="dxa"/>
          </w:tcPr>
          <w:p w14:paraId="300FB4AB" w14:textId="12B2E53E" w:rsidR="00DE322B" w:rsidRPr="004276F8" w:rsidRDefault="00DE322B" w:rsidP="00DE322B">
            <w:pPr>
              <w:rPr>
                <w:rFonts w:ascii="Arial" w:hAnsi="Arial" w:cs="Arial"/>
                <w:color w:val="00B050"/>
                <w:sz w:val="20"/>
                <w:szCs w:val="20"/>
              </w:rPr>
            </w:pPr>
            <w:r w:rsidRPr="004276F8">
              <w:rPr>
                <w:rFonts w:ascii="Arial" w:hAnsi="Arial" w:cs="Arial"/>
                <w:color w:val="00B050"/>
                <w:sz w:val="20"/>
                <w:szCs w:val="20"/>
              </w:rPr>
              <w:t>18142</w:t>
            </w:r>
          </w:p>
        </w:tc>
        <w:tc>
          <w:tcPr>
            <w:tcW w:w="1134" w:type="dxa"/>
          </w:tcPr>
          <w:p w14:paraId="6592E321" w14:textId="741139A3" w:rsidR="00DE322B" w:rsidRPr="00B54AF5" w:rsidRDefault="00DE322B" w:rsidP="00DE322B">
            <w:pPr>
              <w:rPr>
                <w:rFonts w:ascii="Arial" w:hAnsi="Arial" w:cs="Arial"/>
                <w:sz w:val="20"/>
                <w:szCs w:val="20"/>
              </w:rPr>
            </w:pPr>
            <w:r>
              <w:rPr>
                <w:rFonts w:ascii="Arial" w:hAnsi="Arial" w:cs="Arial"/>
                <w:sz w:val="20"/>
                <w:szCs w:val="20"/>
              </w:rPr>
              <w:t>Abhishek Patil</w:t>
            </w:r>
          </w:p>
        </w:tc>
        <w:tc>
          <w:tcPr>
            <w:tcW w:w="567" w:type="dxa"/>
          </w:tcPr>
          <w:p w14:paraId="4F204F1D" w14:textId="66DB412B" w:rsidR="00DE322B" w:rsidRPr="00B54AF5" w:rsidRDefault="00DE322B" w:rsidP="00DE322B">
            <w:pPr>
              <w:rPr>
                <w:rFonts w:ascii="Arial" w:hAnsi="Arial" w:cs="Arial"/>
                <w:sz w:val="20"/>
                <w:szCs w:val="20"/>
              </w:rPr>
            </w:pPr>
            <w:r>
              <w:rPr>
                <w:rFonts w:ascii="Arial" w:hAnsi="Arial" w:cs="Arial"/>
                <w:sz w:val="20"/>
                <w:szCs w:val="20"/>
              </w:rPr>
              <w:t>520.14</w:t>
            </w:r>
          </w:p>
        </w:tc>
        <w:tc>
          <w:tcPr>
            <w:tcW w:w="567" w:type="dxa"/>
          </w:tcPr>
          <w:p w14:paraId="2587FB7B" w14:textId="5C0ECC33"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6CC75F65" w14:textId="4959A387" w:rsidR="00DE322B" w:rsidRPr="00B54AF5" w:rsidRDefault="00DE322B" w:rsidP="00DE322B">
            <w:pPr>
              <w:rPr>
                <w:rFonts w:ascii="Arial" w:hAnsi="Arial" w:cs="Arial"/>
                <w:sz w:val="20"/>
                <w:szCs w:val="20"/>
              </w:rPr>
            </w:pPr>
            <w:r>
              <w:rPr>
                <w:rFonts w:ascii="Arial" w:hAnsi="Arial" w:cs="Arial"/>
                <w:sz w:val="20"/>
                <w:szCs w:val="20"/>
              </w:rPr>
              <w:t>Clarify that the time indicated is the one carried in the Expected Duration field</w:t>
            </w:r>
          </w:p>
        </w:tc>
        <w:tc>
          <w:tcPr>
            <w:tcW w:w="1701" w:type="dxa"/>
          </w:tcPr>
          <w:p w14:paraId="37A38AFF" w14:textId="69C66B16" w:rsidR="00DE322B" w:rsidRPr="00B54AF5" w:rsidRDefault="00DE322B" w:rsidP="00DE322B">
            <w:pPr>
              <w:rPr>
                <w:rFonts w:ascii="Arial" w:hAnsi="Arial" w:cs="Arial"/>
                <w:sz w:val="20"/>
                <w:szCs w:val="20"/>
              </w:rPr>
            </w:pPr>
            <w:r>
              <w:rPr>
                <w:rFonts w:ascii="Arial" w:hAnsi="Arial" w:cs="Arial"/>
                <w:sz w:val="20"/>
                <w:szCs w:val="20"/>
              </w:rPr>
              <w:t>Add "via the Expected Duration field" between 'indicated' and 'may'</w:t>
            </w:r>
          </w:p>
        </w:tc>
        <w:tc>
          <w:tcPr>
            <w:tcW w:w="2692" w:type="dxa"/>
          </w:tcPr>
          <w:p w14:paraId="334184D0"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390EDA3" w14:textId="77777777" w:rsidR="000E4942" w:rsidRDefault="000E4942" w:rsidP="000E4942">
            <w:pPr>
              <w:rPr>
                <w:rFonts w:ascii="Arial" w:hAnsi="Arial" w:cs="Arial"/>
                <w:sz w:val="20"/>
                <w:szCs w:val="20"/>
                <w:lang w:eastAsia="zh-CN"/>
              </w:rPr>
            </w:pPr>
          </w:p>
          <w:p w14:paraId="19F96A66"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107378FD" w14:textId="77777777" w:rsidR="000E4942" w:rsidRDefault="000E4942" w:rsidP="000E4942">
            <w:pPr>
              <w:rPr>
                <w:rFonts w:ascii="Arial" w:hAnsi="Arial" w:cs="Arial"/>
                <w:sz w:val="20"/>
                <w:szCs w:val="20"/>
                <w:lang w:eastAsia="zh-CN"/>
              </w:rPr>
            </w:pPr>
          </w:p>
          <w:p w14:paraId="1818224B" w14:textId="09F2C1E8" w:rsidR="00DE322B" w:rsidRPr="00B54AF5" w:rsidRDefault="000E4942" w:rsidP="000E4942">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#18142</w:t>
            </w:r>
          </w:p>
        </w:tc>
      </w:tr>
      <w:bookmarkEnd w:id="1"/>
    </w:tbl>
    <w:p w14:paraId="27C42069" w14:textId="77777777" w:rsidR="00B54AF5" w:rsidRDefault="00B54AF5" w:rsidP="00C75F57">
      <w:pPr>
        <w:pStyle w:val="T1"/>
        <w:suppressAutoHyphens/>
        <w:spacing w:after="120"/>
        <w:jc w:val="left"/>
        <w:rPr>
          <w:b w:val="0"/>
          <w:bCs/>
          <w:iCs/>
          <w:color w:val="000000"/>
          <w:sz w:val="20"/>
        </w:rPr>
      </w:pPr>
    </w:p>
    <w:p w14:paraId="3851358A" w14:textId="74D1A31E" w:rsidR="005C150E" w:rsidRDefault="005C150E" w:rsidP="00C75F57">
      <w:pPr>
        <w:pStyle w:val="T1"/>
        <w:suppressAutoHyphens/>
        <w:spacing w:after="120"/>
        <w:jc w:val="left"/>
        <w:rPr>
          <w:b w:val="0"/>
          <w:bCs/>
          <w:iCs/>
          <w:color w:val="000000"/>
          <w:sz w:val="20"/>
        </w:rPr>
      </w:pPr>
    </w:p>
    <w:p w14:paraId="296BBB59" w14:textId="24FF0C24" w:rsidR="00B54AF5" w:rsidRDefault="00B54AF5" w:rsidP="00C75F57">
      <w:pPr>
        <w:pStyle w:val="T1"/>
        <w:suppressAutoHyphens/>
        <w:spacing w:after="120"/>
        <w:jc w:val="left"/>
        <w:rPr>
          <w:b w:val="0"/>
          <w:bCs/>
          <w:iCs/>
          <w:color w:val="000000"/>
          <w:sz w:val="20"/>
        </w:rPr>
      </w:pPr>
    </w:p>
    <w:p w14:paraId="67818D81" w14:textId="77777777" w:rsidR="00B54AF5" w:rsidRDefault="00B54AF5" w:rsidP="00C75F57">
      <w:pPr>
        <w:pStyle w:val="T1"/>
        <w:suppressAutoHyphens/>
        <w:spacing w:after="120"/>
        <w:jc w:val="left"/>
        <w:rPr>
          <w:b w:val="0"/>
          <w:bCs/>
          <w:iCs/>
          <w:color w:val="000000"/>
          <w:sz w:val="20"/>
        </w:rPr>
      </w:pPr>
    </w:p>
    <w:p w14:paraId="6E08735D" w14:textId="35085D4F" w:rsidR="00991E23" w:rsidRDefault="003D0BE0"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226A5DBB" w14:textId="0AAA15AD"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74671DDB" w14:textId="2801DED6"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that advertises a TID-to-link mapping shall include the Mapping Switch Time field and sets it to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in units of TUs, of</w:t>
      </w:r>
      <w:ins w:id="2" w:author="Guoyuchen (Jason Yuchen Guo)" w:date="2023-03-19T02:28:00Z">
        <w:r w:rsidR="00DE322B">
          <w:rPr>
            <w:rFonts w:ascii="TimesNewRomanPSMT" w:hAnsi="TimesNewRomanPSMT"/>
            <w:color w:val="000000"/>
            <w:sz w:val="20"/>
            <w:szCs w:val="20"/>
          </w:rPr>
          <w:t xml:space="preserve"> (#17944) the TBTT of</w:t>
        </w:r>
      </w:ins>
      <w:r w:rsidRPr="003D0BE0">
        <w:rPr>
          <w:rFonts w:ascii="TimesNewRomanPSMT" w:hAnsi="TimesNewRomanPSMT"/>
          <w:color w:val="000000"/>
          <w:sz w:val="20"/>
          <w:szCs w:val="20"/>
        </w:rPr>
        <w:t xml:space="preserve"> a DTIM Beacon of one of the APs affiliated with the AP MLD. Beginning at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time, the indicated TID-to-link mapping is established and the Mapping Switch Time field is no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longer included. Figure 35-14 (An illustration of an advertised TID-to-link mapping taking effect on all</w:t>
      </w:r>
      <w:r>
        <w:rPr>
          <w:rFonts w:ascii="TimesNewRomanPSMT" w:hAnsi="TimesNewRomanPSMT"/>
          <w:color w:val="000000"/>
          <w:sz w:val="20"/>
          <w:szCs w:val="20"/>
        </w:rPr>
        <w:t xml:space="preserve"> </w:t>
      </w:r>
      <w:r w:rsidRPr="003D0BE0">
        <w:rPr>
          <w:rFonts w:ascii="TimesNewRomanPSMT" w:hAnsi="TimesNewRomanPSMT"/>
          <w:color w:val="000000"/>
          <w:sz w:val="20"/>
          <w:szCs w:val="20"/>
        </w:rPr>
        <w:t>links) explains the procedure via an example consisting of an AP MLD having three affiliated APs with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different DTIM intervals and with TBTTs that are not aligned.</w:t>
      </w:r>
    </w:p>
    <w:p w14:paraId="5D9C8B25" w14:textId="07E26FF0" w:rsidR="00E94E85" w:rsidRDefault="00E94E85"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lastRenderedPageBreak/>
        <w:drawing>
          <wp:inline distT="0" distB="0" distL="0" distR="0" wp14:anchorId="14ECF1E7" wp14:editId="797AB78D">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3120"/>
                    </a:xfrm>
                    <a:prstGeom prst="rect">
                      <a:avLst/>
                    </a:prstGeom>
                  </pic:spPr>
                </pic:pic>
              </a:graphicData>
            </a:graphic>
          </wp:inline>
        </w:drawing>
      </w:r>
    </w:p>
    <w:p w14:paraId="6E92EF69" w14:textId="07A199F9"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027D8EAF" w14:textId="5CC02A39" w:rsidR="003D0BE0" w:rsidRDefault="005D6918"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ins w:id="3" w:author="Guoyuchen (Jason Yuchen Guo)" w:date="2023-03-15T05:56:00Z">
        <w:r>
          <w:rPr>
            <w:rFonts w:ascii="TimesNewRomanPSMT" w:hAnsi="TimesNewRomanPSMT"/>
            <w:color w:val="000000"/>
            <w:sz w:val="20"/>
            <w:szCs w:val="20"/>
          </w:rPr>
          <w:t>(</w:t>
        </w:r>
      </w:ins>
      <w:ins w:id="4" w:author="Guoyuchen (Jason Yuchen Guo)" w:date="2023-03-15T05:57:00Z">
        <w:r>
          <w:rPr>
            <w:rFonts w:ascii="TimesNewRomanPSMT" w:hAnsi="TimesNewRomanPSMT"/>
            <w:color w:val="000000"/>
            <w:sz w:val="20"/>
            <w:szCs w:val="20"/>
          </w:rPr>
          <w:t>#</w:t>
        </w:r>
        <w:r w:rsidR="00015771">
          <w:rPr>
            <w:rFonts w:ascii="TimesNewRomanPSMT" w:hAnsi="TimesNewRomanPSMT"/>
            <w:color w:val="000000"/>
            <w:sz w:val="20"/>
            <w:szCs w:val="20"/>
          </w:rPr>
          <w:t>15524</w:t>
        </w:r>
      </w:ins>
      <w:ins w:id="5" w:author="Guoyuchen (Jason Yuchen Guo)" w:date="2023-03-15T05:56:00Z">
        <w:r>
          <w:rPr>
            <w:rFonts w:ascii="TimesNewRomanPSMT" w:hAnsi="TimesNewRomanPSMT"/>
            <w:color w:val="000000"/>
            <w:sz w:val="20"/>
            <w:szCs w:val="20"/>
          </w:rPr>
          <w:t>)</w:t>
        </w:r>
      </w:ins>
      <w:ins w:id="6" w:author="Guoyuchen (Jason Yuchen Guo)" w:date="2023-03-15T05:55:00Z">
        <w:r w:rsidRPr="003D0BE0">
          <w:rPr>
            <w:rFonts w:ascii="TimesNewRomanPSMT" w:hAnsi="TimesNewRomanPSMT"/>
            <w:color w:val="000000"/>
            <w:sz w:val="20"/>
            <w:szCs w:val="20"/>
          </w:rPr>
          <w:t xml:space="preserve">An AP that advertises a TID-to-link mapping </w:t>
        </w:r>
      </w:ins>
      <w:del w:id="7" w:author="Guoyuchen (Jason Yuchen Guo)" w:date="2023-03-15T05:55:00Z">
        <w:r w:rsidR="003D0BE0" w:rsidRPr="003D0BE0" w:rsidDel="005D6918">
          <w:rPr>
            <w:rFonts w:ascii="TimesNewRomanPSMT" w:hAnsi="TimesNewRomanPSMT"/>
            <w:color w:val="000000"/>
            <w:sz w:val="20"/>
            <w:szCs w:val="20"/>
          </w:rPr>
          <w:delText xml:space="preserve">An AP MLD </w:delText>
        </w:r>
      </w:del>
      <w:r w:rsidR="003D0BE0" w:rsidRPr="003D0BE0">
        <w:rPr>
          <w:rFonts w:ascii="TimesNewRomanPSMT" w:hAnsi="TimesNewRomanPSMT"/>
          <w:color w:val="000000"/>
          <w:sz w:val="20"/>
          <w:szCs w:val="20"/>
        </w:rPr>
        <w:t xml:space="preserve">shall </w:t>
      </w:r>
      <w:del w:id="8" w:author="Guoyuchen (Jason Yuchen Guo)" w:date="2023-03-15T05:55:00Z">
        <w:r w:rsidR="003D0BE0" w:rsidRPr="003D0BE0" w:rsidDel="005D6918">
          <w:rPr>
            <w:rFonts w:ascii="TimesNewRomanPSMT" w:hAnsi="TimesNewRomanPSMT"/>
            <w:color w:val="000000"/>
            <w:sz w:val="20"/>
            <w:szCs w:val="20"/>
          </w:rPr>
          <w:delText xml:space="preserve">not advertise a TID-to-link mapping that does not </w:delText>
        </w:r>
      </w:del>
      <w:r w:rsidR="003D0BE0" w:rsidRPr="003D0BE0">
        <w:rPr>
          <w:rFonts w:ascii="TimesNewRomanPSMT" w:hAnsi="TimesNewRomanPSMT"/>
          <w:color w:val="000000"/>
          <w:sz w:val="20"/>
          <w:szCs w:val="20"/>
        </w:rPr>
        <w:t>map all TIDs to the same link set</w:t>
      </w:r>
      <w:ins w:id="9" w:author="Guoyuchen (Jason Yuchen Guo)" w:date="2023-03-15T05:56:00Z">
        <w:r>
          <w:rPr>
            <w:rFonts w:ascii="TimesNewRomanPSMT" w:hAnsi="TimesNewRomanPSMT"/>
            <w:color w:val="000000"/>
            <w:sz w:val="20"/>
            <w:szCs w:val="20"/>
          </w:rPr>
          <w:t xml:space="preserve"> in the advertised </w:t>
        </w:r>
        <w:r w:rsidRPr="003D0BE0">
          <w:rPr>
            <w:rFonts w:ascii="TimesNewRomanPSMT" w:hAnsi="TimesNewRomanPSMT"/>
            <w:color w:val="000000"/>
            <w:sz w:val="20"/>
            <w:szCs w:val="20"/>
          </w:rPr>
          <w:t>TID-to-link mapping</w:t>
        </w:r>
      </w:ins>
      <w:r w:rsidR="003D0BE0" w:rsidRPr="003D0BE0">
        <w:rPr>
          <w:rFonts w:ascii="TimesNewRomanPSMT" w:hAnsi="TimesNewRomanPSMT"/>
          <w:color w:val="000000"/>
          <w:sz w:val="20"/>
          <w:szCs w:val="20"/>
        </w:rPr>
        <w:t>, both</w:t>
      </w:r>
      <w:r w:rsidR="00E94E85">
        <w:rPr>
          <w:rFonts w:ascii="TimesNewRomanPSMT" w:hAnsi="TimesNewRomanPSMT"/>
          <w:color w:val="000000"/>
          <w:sz w:val="20"/>
          <w:szCs w:val="20"/>
        </w:rPr>
        <w:t xml:space="preserve"> </w:t>
      </w:r>
      <w:r w:rsidR="003D0BE0" w:rsidRPr="003D0BE0">
        <w:rPr>
          <w:rFonts w:ascii="TimesNewRomanPSMT" w:hAnsi="TimesNewRomanPSMT"/>
          <w:color w:val="000000"/>
          <w:sz w:val="20"/>
          <w:szCs w:val="20"/>
        </w:rPr>
        <w:t>for DL and UL. The Direction field of an advertised TID-To-Link Mapping element shall be set to 2.</w:t>
      </w:r>
    </w:p>
    <w:p w14:paraId="55F3F09B" w14:textId="16EFC692"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7C91DB59" w14:textId="65205419" w:rsidR="00E94E85" w:rsidRDefault="00E94E85"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780B09E5" w14:textId="248637E0"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mapping and </w:t>
      </w:r>
      <w:ins w:id="10" w:author="Guoyuchen (Jason Yuchen Guo)" w:date="2023-03-15T23:19:00Z">
        <w:r w:rsidR="00705F1D">
          <w:rPr>
            <w:rFonts w:ascii="TimesNewRomanPSMT" w:hAnsi="TimesNewRomanPSMT"/>
            <w:color w:val="000000"/>
            <w:sz w:val="20"/>
            <w:szCs w:val="20"/>
          </w:rPr>
          <w:t>(</w:t>
        </w:r>
      </w:ins>
      <w:ins w:id="11" w:author="Guoyuchen (Jason Yuchen Guo)" w:date="2023-03-15T23:20:00Z">
        <w:r w:rsidR="00705F1D">
          <w:rPr>
            <w:rFonts w:ascii="TimesNewRomanPSMT" w:hAnsi="TimesNewRomanPSMT"/>
            <w:color w:val="000000"/>
            <w:sz w:val="20"/>
            <w:szCs w:val="20"/>
          </w:rPr>
          <w:t>#</w:t>
        </w:r>
      </w:ins>
      <w:ins w:id="12" w:author="Guoyuchen (Jason Yuchen Guo)" w:date="2023-03-15T23:19:00Z">
        <w:r w:rsidR="00705F1D">
          <w:rPr>
            <w:rFonts w:ascii="TimesNewRomanPSMT" w:hAnsi="TimesNewRomanPSMT"/>
            <w:color w:val="000000"/>
            <w:sz w:val="20"/>
            <w:szCs w:val="20"/>
          </w:rPr>
          <w:t>15526)</w:t>
        </w:r>
        <w:r w:rsidR="00705F1D" w:rsidRPr="00705F1D">
          <w:rPr>
            <w:rFonts w:ascii="TimesNewRomanPSMT" w:hAnsi="TimesNewRomanPSMT"/>
            <w:color w:val="000000"/>
            <w:sz w:val="20"/>
            <w:szCs w:val="20"/>
          </w:rPr>
          <w:t>the AP MLD intends to replace it with a new nondefault advertised TID-to-link mapping</w:t>
        </w:r>
      </w:ins>
      <w:del w:id="13" w:author="Guoyuchen (Jason Yuchen Guo)" w:date="2023-03-15T23:19:00Z">
        <w:r w:rsidRPr="003D0BE0" w:rsidDel="00705F1D">
          <w:rPr>
            <w:rFonts w:ascii="TimesNewRomanPSMT" w:hAnsi="TimesNewRomanPSMT"/>
            <w:color w:val="000000"/>
            <w:sz w:val="20"/>
            <w:szCs w:val="20"/>
          </w:rPr>
          <w:delText>a new nondefault advertised TID-to-link mapping will replace it</w:delText>
        </w:r>
      </w:del>
      <w:r w:rsidRPr="003D0BE0">
        <w:rPr>
          <w:rFonts w:ascii="TimesNewRomanPSMT" w:hAnsi="TimesNewRomanPSMT"/>
          <w:color w:val="000000"/>
          <w:sz w:val="20"/>
          <w:szCs w:val="20"/>
        </w:rPr>
        <w:t>. In this case, the 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54D8BFF0" w14:textId="1A9D0D0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60E0CC9E" w14:textId="6AC56AB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All APs affiliated with an AP MLD that advertises a TID-to-link mapping shall include the same mapping in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all Beacon and Probe Response frames from the time at which the TID-to-link mapping is first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until the time </w:t>
      </w:r>
      <w:r w:rsidRPr="003D0BE0">
        <w:rPr>
          <w:rFonts w:ascii="TimesNewRomanPSMT" w:hAnsi="TimesNewRomanPSMT"/>
          <w:color w:val="000000"/>
          <w:sz w:val="20"/>
          <w:szCs w:val="20"/>
        </w:rPr>
        <w:lastRenderedPageBreak/>
        <w:t>at which the TID-to-link mapping is no longer advertised, and shall include the Expected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Duration field in all TID-to-link mapping elements in Beacons. From when a new TID-to-link mapping 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in a Beacon frame until the advertised TID-to-link mapping is established, the Mapping Switch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field shall be included in the TID-To-Link Mapping element and set to the time, in units of TUs, at</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which the TID-to-link mapping will be established, then not included thereafter. The time indicated by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 shall be the TBTT of the DTIM Beacon of one of the APs affiliated with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MLD. The Mapping Switch Time field should initially be set to a sufficiently large value. After an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is established, the duration indicated by Expected Duration field shall</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 the time when the advertised TID-to-link mapping is expected to end. During the advertisement of</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TID-to-link mapping</w:t>
      </w:r>
      <w:ins w:id="14" w:author="Guoyuchen (Jason Yuchen Guo)" w:date="2023-03-19T02:32:00Z">
        <w:r w:rsidR="000E4942">
          <w:rPr>
            <w:rFonts w:ascii="TimesNewRomanPSMT" w:hAnsi="TimesNewRomanPSMT"/>
            <w:color w:val="000000"/>
            <w:sz w:val="20"/>
            <w:szCs w:val="20"/>
          </w:rPr>
          <w:t>,</w:t>
        </w:r>
      </w:ins>
      <w:r w:rsidRPr="003D0BE0">
        <w:rPr>
          <w:rFonts w:ascii="TimesNewRomanPSMT" w:hAnsi="TimesNewRomanPSMT"/>
          <w:color w:val="000000"/>
          <w:sz w:val="20"/>
          <w:szCs w:val="20"/>
        </w:rPr>
        <w:t xml:space="preserve"> the time indicated</w:t>
      </w:r>
      <w:ins w:id="15" w:author="Guoyuchen (Jason Yuchen Guo)" w:date="2023-03-19T02:32:00Z">
        <w:r w:rsidR="000E4942">
          <w:rPr>
            <w:rFonts w:ascii="TimesNewRomanPSMT" w:hAnsi="TimesNewRomanPSMT"/>
            <w:color w:val="000000"/>
            <w:sz w:val="20"/>
            <w:szCs w:val="20"/>
          </w:rPr>
          <w:t xml:space="preserve">(#18142) </w:t>
        </w:r>
      </w:ins>
      <w:ins w:id="16" w:author="Guoyuchen (Jason Yuchen Guo)" w:date="2023-03-19T02:33:00Z">
        <w:r w:rsidR="000E4942">
          <w:rPr>
            <w:rFonts w:ascii="TimesNewRomanPSMT" w:hAnsi="TimesNewRomanPSMT"/>
            <w:color w:val="000000"/>
            <w:sz w:val="20"/>
            <w:szCs w:val="20"/>
          </w:rPr>
          <w:t>in</w:t>
        </w:r>
      </w:ins>
      <w:ins w:id="17" w:author="Guoyuchen (Jason Yuchen Guo)" w:date="2023-03-19T02:32:00Z">
        <w:r w:rsidR="000E4942">
          <w:rPr>
            <w:rFonts w:ascii="TimesNewRomanPSMT" w:hAnsi="TimesNewRomanPSMT"/>
            <w:color w:val="000000"/>
            <w:sz w:val="20"/>
            <w:szCs w:val="20"/>
          </w:rPr>
          <w:t xml:space="preserve"> the Expected Duration</w:t>
        </w:r>
      </w:ins>
      <w:ins w:id="18" w:author="Guoyuchen (Jason Yuchen Guo)" w:date="2023-03-19T02:33:00Z">
        <w:r w:rsidR="000E4942">
          <w:rPr>
            <w:rFonts w:ascii="TimesNewRomanPSMT" w:hAnsi="TimesNewRomanPSMT"/>
            <w:color w:val="000000"/>
            <w:sz w:val="20"/>
            <w:szCs w:val="20"/>
          </w:rPr>
          <w:t xml:space="preserve"> field</w:t>
        </w:r>
      </w:ins>
      <w:r w:rsidRPr="003D0BE0">
        <w:rPr>
          <w:rFonts w:ascii="TimesNewRomanPSMT" w:hAnsi="TimesNewRomanPSMT"/>
          <w:color w:val="000000"/>
          <w:sz w:val="20"/>
          <w:szCs w:val="20"/>
        </w:rPr>
        <w:t xml:space="preserve"> may be updated to indicate an earlier time than initially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but shall not be updated to indicate a later time than initially indicated. The duration indicated by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Expected Duration field shall be exact when the duration is smaller than two DTIM periods of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transmitting the frame carrying the field.</w:t>
      </w:r>
    </w:p>
    <w:p w14:paraId="1EC9099A" w14:textId="05C45D80"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advertised TID-to-link mapping which will be replaced by </w:t>
      </w:r>
      <w:ins w:id="19" w:author="Guoyuchen (Jason Yuchen Guo)" w:date="2023-03-19T01:39:00Z">
        <w:r w:rsidR="00801294">
          <w:rPr>
            <w:rFonts w:ascii="TimesNewRomanPSMT" w:hAnsi="TimesNewRomanPSMT"/>
            <w:color w:val="000000"/>
            <w:sz w:val="20"/>
            <w:szCs w:val="20"/>
          </w:rPr>
          <w:t>(</w:t>
        </w:r>
      </w:ins>
      <w:ins w:id="20" w:author="Guoyuchen (Jason Yuchen Guo)" w:date="2023-03-19T01:40:00Z">
        <w:r w:rsidR="00801294">
          <w:rPr>
            <w:rFonts w:ascii="TimesNewRomanPSMT" w:hAnsi="TimesNewRomanPSMT"/>
            <w:color w:val="000000"/>
            <w:sz w:val="20"/>
            <w:szCs w:val="20"/>
          </w:rPr>
          <w:t>#16503</w:t>
        </w:r>
      </w:ins>
      <w:ins w:id="21" w:author="Guoyuchen (Jason Yuchen Guo)" w:date="2023-03-19T01:39:00Z">
        <w:r w:rsidR="00801294">
          <w:rPr>
            <w:rFonts w:ascii="TimesNewRomanPSMT" w:hAnsi="TimesNewRomanPSMT"/>
            <w:color w:val="000000"/>
            <w:sz w:val="20"/>
            <w:szCs w:val="20"/>
          </w:rPr>
          <w:t xml:space="preserve">)the </w:t>
        </w:r>
      </w:ins>
      <w:del w:id="22" w:author="Guoyuchen (Jason Yuchen Guo)" w:date="2023-03-19T01:39:00Z">
        <w:r w:rsidRPr="003D0BE0" w:rsidDel="00801294">
          <w:rPr>
            <w:rFonts w:ascii="TimesNewRomanPSMT" w:hAnsi="TimesNewRomanPSMT"/>
            <w:color w:val="000000"/>
            <w:sz w:val="20"/>
            <w:szCs w:val="20"/>
          </w:rPr>
          <w:delText xml:space="preserve">an advertised </w:delText>
        </w:r>
      </w:del>
      <w:r w:rsidRPr="003D0BE0">
        <w:rPr>
          <w:rFonts w:ascii="TimesNewRomanPSMT" w:hAnsi="TimesNewRomanPSMT"/>
          <w:color w:val="000000"/>
          <w:sz w:val="20"/>
          <w:szCs w:val="20"/>
        </w:rPr>
        <w:t>default mapping, the non-AP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p>
    <w:p w14:paraId="3B288980" w14:textId="1D2FC33A" w:rsidR="00E94E85"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t>The TID-to-link mapping that is established in a non-AP MLD following an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from its associated AP MLD is derived as follows:</w:t>
      </w:r>
      <w:r w:rsidRPr="003D0BE0">
        <w:rPr>
          <w:rFonts w:ascii="TimesNewRomanPSMT" w:hAnsi="TimesNewRomanPSMT"/>
          <w:color w:val="000000"/>
          <w:sz w:val="20"/>
          <w:szCs w:val="20"/>
        </w:rPr>
        <w:br/>
        <w:t>— The set of mapped links for each TID and direction for a non-AP MLD are the set of links that are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included in the non-AP MLD multi-link setup with the associated AP MLD and have been mapped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to that TID for that direction in the advertised TID-to-link mapping.</w:t>
      </w:r>
    </w:p>
    <w:p w14:paraId="16E0E8DD" w14:textId="2F8760E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4—An individually negotiated TID-to-link mapping whose negotiation was completed prior to the establishment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of an advertised TID-to-link mapping is discarded at the time of the establishment of the advertised TID-to-link</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w:t>
      </w:r>
    </w:p>
    <w:p w14:paraId="63A46923" w14:textId="49B882C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1733477D" w14:textId="73D6638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2FEE3959" w14:textId="22AAF31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7—No TID-To-Link Mapping Request nor TID-To-Link Mapping Response frames are transmitted by non-AP</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STAs affiliated with the associated non-AP MLDs in response to an advertised TID-to-link mapping</w:t>
      </w:r>
    </w:p>
    <w:p w14:paraId="04D739F2" w14:textId="4E68DA20"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 non-AP MLD that is associated with an AP MLD that advertises a TID-to-link mapping may initiate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negotiation for a TID-to-link mapping that is different from the TID-to-link mapping established from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advertisement as described in this subclause. </w:t>
      </w:r>
      <w:ins w:id="23" w:author="Guoyuchen (Jason Yuchen Guo)" w:date="2023-03-16T00:01:00Z">
        <w:r w:rsidR="00937196">
          <w:rPr>
            <w:rFonts w:ascii="TimesNewRomanPSMT" w:hAnsi="TimesNewRomanPSMT"/>
            <w:color w:val="000000"/>
            <w:sz w:val="20"/>
            <w:szCs w:val="20"/>
            <w:lang w:eastAsia="zh-CN"/>
          </w:rPr>
          <w:t>(#15599)</w:t>
        </w:r>
      </w:ins>
      <w:ins w:id="24" w:author="Guoyuchen (Jason Yuchen Guo)" w:date="2023-03-28T00:06:00Z">
        <w:r w:rsidR="0094467C">
          <w:rPr>
            <w:rFonts w:ascii="TimesNewRomanPSMT" w:hAnsi="TimesNewRomanPSMT"/>
            <w:color w:val="000000"/>
            <w:sz w:val="20"/>
            <w:szCs w:val="20"/>
          </w:rPr>
          <w:t>The</w:t>
        </w:r>
      </w:ins>
      <w:ins w:id="25" w:author="Guoyuchen (Jason Yuchen Guo)" w:date="2023-03-16T00:01:00Z">
        <w:r w:rsidR="00937196">
          <w:rPr>
            <w:rFonts w:ascii="TimesNewRomanPSMT" w:hAnsi="TimesNewRomanPSMT"/>
            <w:color w:val="000000"/>
            <w:sz w:val="20"/>
            <w:szCs w:val="20"/>
          </w:rPr>
          <w:t xml:space="preserve"> non-AP MLD or </w:t>
        </w:r>
      </w:ins>
      <w:ins w:id="26" w:author="Guoyuchen (Jason Yuchen Guo)" w:date="2023-03-28T00:06:00Z">
        <w:r w:rsidR="0094467C">
          <w:rPr>
            <w:rFonts w:ascii="TimesNewRomanPSMT" w:hAnsi="TimesNewRomanPSMT"/>
            <w:color w:val="000000"/>
            <w:sz w:val="20"/>
            <w:szCs w:val="20"/>
          </w:rPr>
          <w:t>the</w:t>
        </w:r>
      </w:ins>
      <w:ins w:id="27" w:author="Guoyuchen (Jason Yuchen Guo)" w:date="2023-03-16T00:01:00Z">
        <w:r w:rsidR="00937196">
          <w:rPr>
            <w:rFonts w:ascii="TimesNewRomanPSMT" w:hAnsi="TimesNewRomanPSMT"/>
            <w:color w:val="000000"/>
            <w:sz w:val="20"/>
            <w:szCs w:val="20"/>
          </w:rPr>
          <w:t xml:space="preserve"> AP MLD</w:t>
        </w:r>
      </w:ins>
      <w:del w:id="28" w:author="Guoyuchen (Jason Yuchen Guo)" w:date="2023-03-16T00:01:00Z">
        <w:r w:rsidRPr="003D0BE0" w:rsidDel="00937196">
          <w:rPr>
            <w:rFonts w:ascii="TimesNewRomanPSMT" w:hAnsi="TimesNewRomanPSMT"/>
            <w:color w:val="000000"/>
            <w:sz w:val="20"/>
            <w:szCs w:val="20"/>
          </w:rPr>
          <w:delText>Any MLD</w:delText>
        </w:r>
      </w:del>
      <w:r w:rsidRPr="003D0BE0">
        <w:rPr>
          <w:rFonts w:ascii="TimesNewRomanPSMT" w:hAnsi="TimesNewRomanPSMT"/>
          <w:color w:val="000000"/>
          <w:sz w:val="20"/>
          <w:szCs w:val="20"/>
        </w:rPr>
        <w:t xml:space="preserve"> shall not initiate a negotiation for a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that maps a TID to a link if the requested TID is not already mapped to the link in the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w:t>
      </w:r>
    </w:p>
    <w:p w14:paraId="7C6929EC" w14:textId="27603685"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w:t>
      </w:r>
      <w:ins w:id="29" w:author="Guoyuchen (Jason Yuchen Guo)" w:date="2023-03-19T02:05:00Z">
        <w:r w:rsidR="00850503">
          <w:rPr>
            <w:rFonts w:ascii="TimesNewRomanPSMT" w:hAnsi="TimesNewRomanPSMT"/>
            <w:color w:val="000000"/>
            <w:sz w:val="20"/>
            <w:szCs w:val="20"/>
          </w:rPr>
          <w:t xml:space="preserve"> (#</w:t>
        </w:r>
      </w:ins>
      <w:ins w:id="30" w:author="Guoyuchen (Jason Yuchen Guo)" w:date="2023-03-19T02:07:00Z">
        <w:r w:rsidR="00850503">
          <w:rPr>
            <w:rFonts w:ascii="TimesNewRomanPSMT" w:hAnsi="TimesNewRomanPSMT"/>
            <w:color w:val="000000"/>
            <w:sz w:val="20"/>
            <w:szCs w:val="20"/>
          </w:rPr>
          <w:t>16505</w:t>
        </w:r>
      </w:ins>
      <w:proofErr w:type="gramStart"/>
      <w:ins w:id="31" w:author="Guoyuchen (Jason Yuchen Guo)" w:date="2023-03-19T02:05:00Z">
        <w:r w:rsidR="00850503">
          <w:rPr>
            <w:rFonts w:ascii="TimesNewRomanPSMT" w:hAnsi="TimesNewRomanPSMT"/>
            <w:color w:val="000000"/>
            <w:sz w:val="20"/>
            <w:szCs w:val="20"/>
          </w:rPr>
          <w:t>)</w:t>
        </w:r>
      </w:ins>
      <w:ins w:id="32" w:author="Guoyuchen (Jason Yuchen Guo)" w:date="2023-03-28T00:06:00Z">
        <w:r w:rsidR="0094467C">
          <w:rPr>
            <w:rFonts w:ascii="TimesNewRomanPSMT" w:hAnsi="TimesNewRomanPSMT"/>
            <w:color w:val="000000"/>
            <w:sz w:val="20"/>
            <w:szCs w:val="20"/>
          </w:rPr>
          <w:t>APs</w:t>
        </w:r>
        <w:proofErr w:type="gramEnd"/>
        <w:r w:rsidR="0094467C">
          <w:rPr>
            <w:rFonts w:ascii="TimesNewRomanPSMT" w:hAnsi="TimesNewRomanPSMT"/>
            <w:color w:val="000000"/>
            <w:sz w:val="20"/>
            <w:szCs w:val="20"/>
          </w:rPr>
          <w:t xml:space="preserve"> affiliated with</w:t>
        </w:r>
      </w:ins>
      <w:ins w:id="33" w:author="Guoyuchen (Jason Yuchen Guo)" w:date="2023-03-19T02:05:00Z">
        <w:r w:rsidR="00850503">
          <w:rPr>
            <w:rFonts w:ascii="TimesNewRomanPSMT" w:hAnsi="TimesNewRomanPSMT"/>
            <w:color w:val="000000"/>
            <w:sz w:val="20"/>
            <w:szCs w:val="20"/>
          </w:rPr>
          <w:t xml:space="preserve"> the</w:t>
        </w:r>
      </w:ins>
      <w:r w:rsidRPr="003D0BE0">
        <w:rPr>
          <w:rFonts w:ascii="TimesNewRomanPSMT" w:hAnsi="TimesNewRomanPSMT"/>
          <w:color w:val="000000"/>
          <w:sz w:val="20"/>
          <w:szCs w:val="20"/>
        </w:rPr>
        <w:t xml:space="preserve"> AP MLD </w:t>
      </w:r>
      <w:del w:id="34" w:author="Guoyuchen (Jason Yuchen Guo)" w:date="2023-03-19T02:08:00Z">
        <w:r w:rsidRPr="003D0BE0" w:rsidDel="00850503">
          <w:rPr>
            <w:rFonts w:ascii="TimesNewRomanPSMT" w:hAnsi="TimesNewRomanPSMT"/>
            <w:color w:val="000000"/>
            <w:sz w:val="20"/>
            <w:szCs w:val="20"/>
          </w:rPr>
          <w:delText xml:space="preserve">link </w:delText>
        </w:r>
      </w:del>
      <w:r w:rsidRPr="003D0BE0">
        <w:rPr>
          <w:rFonts w:ascii="TimesNewRomanPSMT" w:hAnsi="TimesNewRomanPSMT"/>
          <w:color w:val="000000"/>
          <w:sz w:val="20"/>
          <w:szCs w:val="20"/>
        </w:rPr>
        <w:t>in its multi-link setup, so the</w:t>
      </w:r>
      <w:bookmarkStart w:id="35" w:name="_GoBack"/>
      <w:bookmarkEnd w:id="35"/>
      <w:r w:rsidRPr="003D0BE0">
        <w:rPr>
          <w:rFonts w:ascii="TimesNewRomanPSMT" w:hAnsi="TimesNewRomanPSMT"/>
          <w:color w:val="000000"/>
          <w:sz w:val="20"/>
          <w:szCs w:val="20"/>
        </w:rPr>
        <w:t xml:space="preserve"> same mapping B</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C. Note that any mapping between TIDs and links that is enabled in C must be already enabled in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B. The AP MLD accepts the request for TID-to-link mapping C, after which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In the next step, the </w:t>
      </w:r>
      <w:r w:rsidRPr="003D0BE0">
        <w:rPr>
          <w:rFonts w:ascii="TimesNewRomanPSMT" w:hAnsi="TimesNewRomanPSMT"/>
          <w:color w:val="000000"/>
          <w:sz w:val="20"/>
          <w:szCs w:val="20"/>
        </w:rPr>
        <w:lastRenderedPageBreak/>
        <w:t>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B ends (by expected duration reaching 0). At this point the non-AP MLD also reverts to a default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Note that the ending of the former advertised TID-to-link mapping</w:t>
      </w:r>
      <w:ins w:id="36" w:author="Guoyuchen (Jason Yuchen Guo)" w:date="2023-03-19T02:18:00Z">
        <w:r w:rsidR="0052344A">
          <w:rPr>
            <w:rFonts w:ascii="TimesNewRomanPSMT" w:hAnsi="TimesNewRomanPSMT"/>
            <w:color w:val="000000"/>
            <w:sz w:val="20"/>
            <w:szCs w:val="20"/>
          </w:rPr>
          <w:t xml:space="preserve"> (#16507) result</w:t>
        </w:r>
      </w:ins>
      <w:ins w:id="37" w:author="Guoyuchen (Jason Yuchen Guo)" w:date="2023-03-19T02:19:00Z">
        <w:r w:rsidR="0052344A">
          <w:rPr>
            <w:rFonts w:ascii="TimesNewRomanPSMT" w:hAnsi="TimesNewRomanPSMT" w:hint="eastAsia"/>
            <w:color w:val="000000"/>
            <w:sz w:val="20"/>
            <w:szCs w:val="20"/>
            <w:lang w:eastAsia="zh-CN"/>
          </w:rPr>
          <w:t>s</w:t>
        </w:r>
      </w:ins>
      <w:ins w:id="38" w:author="Guoyuchen (Jason Yuchen Guo)" w:date="2023-03-19T02:18:00Z">
        <w:r w:rsidR="0052344A">
          <w:rPr>
            <w:rFonts w:ascii="TimesNewRomanPSMT" w:hAnsi="TimesNewRomanPSMT"/>
            <w:color w:val="000000"/>
            <w:sz w:val="20"/>
            <w:szCs w:val="20"/>
          </w:rPr>
          <w:t xml:space="preserve"> in</w:t>
        </w:r>
      </w:ins>
      <w:del w:id="39" w:author="Guoyuchen (Jason Yuchen Guo)" w:date="2023-03-19T02:18:00Z">
        <w:r w:rsidRPr="003D0BE0" w:rsidDel="0052344A">
          <w:rPr>
            <w:rFonts w:ascii="TimesNewRomanPSMT" w:hAnsi="TimesNewRomanPSMT"/>
            <w:color w:val="000000"/>
            <w:sz w:val="20"/>
            <w:szCs w:val="20"/>
          </w:rPr>
          <w:delText xml:space="preserve"> is treated as an advertisement of</w:delText>
        </w:r>
      </w:del>
      <w:r w:rsidRPr="003D0BE0">
        <w:rPr>
          <w:rFonts w:ascii="TimesNewRomanPSMT" w:hAnsi="TimesNewRomanPSMT"/>
          <w:color w:val="000000"/>
          <w:sz w:val="20"/>
          <w:szCs w:val="20"/>
        </w:rPr>
        <w:t xml:space="preserve"> a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default mapping, hence the formerly established individually negotiated TID-to-link mapping is discarded.</w:t>
      </w:r>
    </w:p>
    <w:p w14:paraId="14666BEB" w14:textId="493EA11A"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noProof/>
          <w:lang w:eastAsia="zh-CN"/>
        </w:rPr>
        <w:drawing>
          <wp:inline distT="0" distB="0" distL="0" distR="0" wp14:anchorId="02B74EA5" wp14:editId="722E7AFE">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62175"/>
                    </a:xfrm>
                    <a:prstGeom prst="rect">
                      <a:avLst/>
                    </a:prstGeom>
                  </pic:spPr>
                </pic:pic>
              </a:graphicData>
            </a:graphic>
          </wp:inline>
        </w:drawing>
      </w:r>
    </w:p>
    <w:p w14:paraId="0F023846" w14:textId="325E4AC0"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35-15—Example TID-to-link mapping frame exchange</w:t>
      </w:r>
    </w:p>
    <w:p w14:paraId="5DB75319" w14:textId="77777777" w:rsidR="003D0BE0" w:rsidRPr="00923455"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3D0BE0"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2AA0" w14:textId="77777777" w:rsidR="008227A8" w:rsidRDefault="008227A8">
      <w:pPr>
        <w:spacing w:after="0" w:line="240" w:lineRule="auto"/>
      </w:pPr>
      <w:r>
        <w:separator/>
      </w:r>
    </w:p>
  </w:endnote>
  <w:endnote w:type="continuationSeparator" w:id="0">
    <w:p w14:paraId="49530DCB" w14:textId="77777777" w:rsidR="008227A8" w:rsidRDefault="008227A8">
      <w:pPr>
        <w:spacing w:after="0" w:line="240" w:lineRule="auto"/>
      </w:pPr>
      <w:r>
        <w:continuationSeparator/>
      </w:r>
    </w:p>
  </w:endnote>
  <w:endnote w:type="continuationNotice" w:id="1">
    <w:p w14:paraId="7D630117" w14:textId="77777777" w:rsidR="008227A8" w:rsidRDefault="00822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4462F">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8AB1" w14:textId="77777777" w:rsidR="008227A8" w:rsidRDefault="008227A8">
      <w:pPr>
        <w:spacing w:after="0" w:line="240" w:lineRule="auto"/>
      </w:pPr>
      <w:r>
        <w:separator/>
      </w:r>
    </w:p>
  </w:footnote>
  <w:footnote w:type="continuationSeparator" w:id="0">
    <w:p w14:paraId="6384B611" w14:textId="77777777" w:rsidR="008227A8" w:rsidRDefault="008227A8">
      <w:pPr>
        <w:spacing w:after="0" w:line="240" w:lineRule="auto"/>
      </w:pPr>
      <w:r>
        <w:continuationSeparator/>
      </w:r>
    </w:p>
  </w:footnote>
  <w:footnote w:type="continuationNotice" w:id="1">
    <w:p w14:paraId="23A1B95D" w14:textId="77777777" w:rsidR="008227A8" w:rsidRDefault="008227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03D2045"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094956">
      <w:rPr>
        <w:rFonts w:ascii="Times New Roman" w:eastAsia="Malgun Gothic" w:hAnsi="Times New Roman" w:cs="Times New Roman"/>
        <w:b/>
        <w:sz w:val="28"/>
        <w:szCs w:val="20"/>
        <w:lang w:val="en-GB"/>
      </w:rPr>
      <w:t>0501</w:t>
    </w:r>
    <w:r w:rsidR="00F654D3">
      <w:rPr>
        <w:rFonts w:ascii="Times New Roman" w:eastAsia="Malgun Gothic" w:hAnsi="Times New Roman" w:cs="Times New Roman"/>
        <w:b/>
        <w:sz w:val="28"/>
        <w:szCs w:val="20"/>
        <w:lang w:val="en-GB"/>
      </w:rPr>
      <w:t>r</w:t>
    </w:r>
    <w:r w:rsidR="00CF510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771"/>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56"/>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4942"/>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9EB"/>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0EB8"/>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5EE9"/>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62F"/>
    <w:rsid w:val="00244ED0"/>
    <w:rsid w:val="002451E5"/>
    <w:rsid w:val="002452C4"/>
    <w:rsid w:val="00245BEF"/>
    <w:rsid w:val="00245D5C"/>
    <w:rsid w:val="00245EEE"/>
    <w:rsid w:val="0024602B"/>
    <w:rsid w:val="002461CC"/>
    <w:rsid w:val="00246325"/>
    <w:rsid w:val="002469AC"/>
    <w:rsid w:val="00246C2B"/>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49DE"/>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1A5"/>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7FA"/>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276F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0C83"/>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28"/>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44A"/>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91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1FF"/>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5F1D"/>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9E1"/>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294"/>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7A8"/>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503"/>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FDF"/>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B"/>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F02"/>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A92"/>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7B6"/>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196"/>
    <w:rsid w:val="0093765F"/>
    <w:rsid w:val="00937803"/>
    <w:rsid w:val="00937D4B"/>
    <w:rsid w:val="00940693"/>
    <w:rsid w:val="009409FF"/>
    <w:rsid w:val="00940A2A"/>
    <w:rsid w:val="00940F3E"/>
    <w:rsid w:val="00941182"/>
    <w:rsid w:val="009417B5"/>
    <w:rsid w:val="00941AAA"/>
    <w:rsid w:val="00941CA4"/>
    <w:rsid w:val="00941D5F"/>
    <w:rsid w:val="00942927"/>
    <w:rsid w:val="009431DD"/>
    <w:rsid w:val="0094446D"/>
    <w:rsid w:val="009445E4"/>
    <w:rsid w:val="0094467C"/>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34E"/>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691"/>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C08"/>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008"/>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95"/>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A68"/>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104"/>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7C9E"/>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ACE"/>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2B"/>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1C2"/>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2EC4"/>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D87"/>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CB"/>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64F"/>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B67"/>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42"/>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13E64E-CDE3-4F5F-BA4E-D38C3D31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2023-03-27T16:05:00Z</dcterms:created>
  <dcterms:modified xsi:type="dcterms:W3CDTF">2023-03-27T16:07:00Z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(3)QBL2rVFVECyGBCERpPOdBasllUIkoN5uhoAXSyU1/glPQgSsyp5SIrvOQp3BepmiNXgODMYv
y2AGrqb6tipXnqrw2UzEuZdPBnsLNnYlZEgQoM1uY+O+QIcAIP1DcnOYxq4m9EV9rWIV3OlA
18k8VP/ihtuSi+UEhZTiJCmDZnLlXlr58YWs/CP56aTgCM/S+zVWI430yHwJsJo80wkKTrby
kCQusPumQiZGRTZJF7</vt:lpwstr>
  </property>
  <property fmtid="{D5CDD505-2E9C-101B-9397-08002B2CF9AE}" pid="6" name="_2015_ms_pID_7253431">
    <vt:lpwstr>HsxsUrcDLWRSWLisQdPYzAPjOgJ26cET8XmSTH5ONpvZKzAJxdf4Md
xjipf9nIkxRJQLIGsLJB+KOB0okUEngmnNZP5/w4X2pzE0IxIPfxRx1wjZcEbdanOfB7qiV4
ibcPoH2hoEAjJ14Ghrg6Gukyf8pSxVP41x+mGm32Bwg0ZzuKI6jXrj9qKylsgaNaGvIJWRph
1RF3kV12d0WTq5dH0ivGvsWLRIuQvX3G8GFa</vt:lpwstr>
  </property>
  <property fmtid="{D5CDD505-2E9C-101B-9397-08002B2CF9AE}" pid="7" name="_2015_ms_pID_7253432">
    <vt:lpwstr>gsL0c13Yb1WLy5RaVfWQgyU=</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