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F5AA16C"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54AF5">
              <w:rPr>
                <w:b w:val="0"/>
              </w:rPr>
              <w:t>35.3.7.1.7 Part I</w:t>
            </w:r>
          </w:p>
        </w:tc>
      </w:tr>
      <w:tr w:rsidR="00A353D7" w:rsidRPr="00CC2C3C" w14:paraId="5101EAE9" w14:textId="77777777" w:rsidTr="007836FF">
        <w:trPr>
          <w:trHeight w:val="269"/>
          <w:jc w:val="center"/>
        </w:trPr>
        <w:tc>
          <w:tcPr>
            <w:tcW w:w="9576" w:type="dxa"/>
            <w:gridSpan w:val="5"/>
            <w:vAlign w:val="center"/>
          </w:tcPr>
          <w:p w14:paraId="3704DF93" w14:textId="5A9D47A1"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w:t>
            </w:r>
            <w:r w:rsidR="00B54AF5">
              <w:rPr>
                <w:b w:val="0"/>
                <w:sz w:val="20"/>
              </w:rPr>
              <w:t>5</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9100DCF"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C51A68">
        <w:rPr>
          <w:rFonts w:cs="Times New Roman"/>
          <w:sz w:val="18"/>
          <w:szCs w:val="18"/>
          <w:lang w:eastAsia="ko-KR"/>
        </w:rPr>
        <w:t>1</w:t>
      </w:r>
      <w:r w:rsidR="006E41FF">
        <w:rPr>
          <w:rFonts w:cs="Times New Roman"/>
          <w:sz w:val="18"/>
          <w:szCs w:val="18"/>
          <w:lang w:eastAsia="ko-KR"/>
        </w:rPr>
        <w:t>4</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24E75D53" w14:textId="47AA9BA6" w:rsidR="00C51A68" w:rsidRPr="00C51A68" w:rsidRDefault="00C51A68" w:rsidP="00C51A68">
      <w:pPr>
        <w:suppressAutoHyphens/>
        <w:spacing w:after="0" w:line="240" w:lineRule="auto"/>
        <w:rPr>
          <w:rFonts w:ascii="Times New Roman" w:hAnsi="Times New Roman" w:cs="Times New Roman"/>
          <w:sz w:val="18"/>
          <w:szCs w:val="18"/>
          <w:lang w:eastAsia="ko-KR"/>
        </w:rPr>
      </w:pPr>
      <w:r w:rsidRPr="00C51A68">
        <w:rPr>
          <w:rFonts w:ascii="Times New Roman" w:hAnsi="Times New Roman" w:cs="Times New Roman"/>
          <w:sz w:val="18"/>
          <w:szCs w:val="18"/>
          <w:lang w:eastAsia="ko-KR"/>
        </w:rPr>
        <w:t>15524</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15526</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15599</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15823</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15847</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16009</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16010</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16112</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16503</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16505</w:t>
      </w:r>
    </w:p>
    <w:p w14:paraId="53B42D6D" w14:textId="7E97931A" w:rsidR="00C51A68" w:rsidRDefault="00C51A68" w:rsidP="00C51A68">
      <w:pPr>
        <w:suppressAutoHyphens/>
        <w:spacing w:after="0" w:line="240" w:lineRule="auto"/>
        <w:rPr>
          <w:rFonts w:ascii="Times New Roman" w:hAnsi="Times New Roman" w:cs="Times New Roman"/>
          <w:sz w:val="18"/>
          <w:szCs w:val="18"/>
          <w:lang w:eastAsia="ko-KR"/>
        </w:rPr>
      </w:pPr>
      <w:r w:rsidRPr="00C51A68">
        <w:rPr>
          <w:rFonts w:ascii="Times New Roman" w:hAnsi="Times New Roman" w:cs="Times New Roman"/>
          <w:sz w:val="18"/>
          <w:szCs w:val="18"/>
          <w:lang w:eastAsia="ko-KR"/>
        </w:rPr>
        <w:t>16507</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17828</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17944</w:t>
      </w:r>
      <w:r>
        <w:rPr>
          <w:rFonts w:ascii="Times New Roman" w:hAnsi="Times New Roman" w:cs="Times New Roman"/>
          <w:sz w:val="18"/>
          <w:szCs w:val="18"/>
          <w:lang w:eastAsia="ko-KR"/>
        </w:rPr>
        <w:t xml:space="preserve"> </w:t>
      </w:r>
      <w:r w:rsidRPr="00C51A68">
        <w:rPr>
          <w:rFonts w:ascii="Times New Roman" w:hAnsi="Times New Roman" w:cs="Times New Roman"/>
          <w:sz w:val="18"/>
          <w:szCs w:val="18"/>
          <w:lang w:eastAsia="ko-KR"/>
        </w:rPr>
        <w:t>18142</w:t>
      </w:r>
      <w:r>
        <w:rPr>
          <w:rFonts w:ascii="Times New Roman" w:hAnsi="Times New Roman" w:cs="Times New Roman"/>
          <w:sz w:val="18"/>
          <w:szCs w:val="18"/>
          <w:lang w:eastAsia="ko-KR"/>
        </w:rPr>
        <w:t xml:space="preserve"> </w:t>
      </w:r>
    </w:p>
    <w:p w14:paraId="147227D9" w14:textId="1DFB7B41" w:rsidR="0067472C" w:rsidRPr="00A023CE" w:rsidRDefault="0067472C" w:rsidP="00C51A6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0981CA98" w:rsidR="00AA2695" w:rsidRDefault="00AA2695" w:rsidP="00C75F57">
      <w:pPr>
        <w:pStyle w:val="T1"/>
        <w:suppressAutoHyphens/>
        <w:spacing w:after="120"/>
        <w:jc w:val="left"/>
        <w:rPr>
          <w:b w:val="0"/>
          <w:bCs/>
          <w:iCs/>
          <w:color w:val="000000"/>
          <w:sz w:val="20"/>
        </w:rPr>
      </w:pPr>
    </w:p>
    <w:p w14:paraId="5345D341" w14:textId="38C63AA2" w:rsidR="00B54AF5" w:rsidRDefault="00B54AF5" w:rsidP="00C75F57">
      <w:pPr>
        <w:pStyle w:val="T1"/>
        <w:suppressAutoHyphens/>
        <w:spacing w:after="120"/>
        <w:jc w:val="left"/>
        <w:rPr>
          <w:b w:val="0"/>
          <w:bCs/>
          <w:iCs/>
          <w:color w:val="000000"/>
          <w:sz w:val="20"/>
        </w:rPr>
      </w:pPr>
    </w:p>
    <w:tbl>
      <w:tblPr>
        <w:tblStyle w:val="af4"/>
        <w:tblW w:w="0" w:type="auto"/>
        <w:tblLayout w:type="fixed"/>
        <w:tblLook w:val="04A0" w:firstRow="1" w:lastRow="0" w:firstColumn="1" w:lastColumn="0" w:noHBand="0" w:noVBand="1"/>
      </w:tblPr>
      <w:tblGrid>
        <w:gridCol w:w="846"/>
        <w:gridCol w:w="1134"/>
        <w:gridCol w:w="567"/>
        <w:gridCol w:w="567"/>
        <w:gridCol w:w="1843"/>
        <w:gridCol w:w="1701"/>
        <w:gridCol w:w="2692"/>
      </w:tblGrid>
      <w:tr w:rsidR="00B54AF5" w14:paraId="0CE503F3" w14:textId="77777777" w:rsidTr="00B54AF5">
        <w:tc>
          <w:tcPr>
            <w:tcW w:w="846" w:type="dxa"/>
          </w:tcPr>
          <w:p w14:paraId="7B5FDD2D" w14:textId="41F2DA5A"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CID</w:t>
            </w:r>
          </w:p>
        </w:tc>
        <w:tc>
          <w:tcPr>
            <w:tcW w:w="1134" w:type="dxa"/>
          </w:tcPr>
          <w:p w14:paraId="27B4FF3C" w14:textId="1CAF855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Commenter</w:t>
            </w:r>
          </w:p>
        </w:tc>
        <w:tc>
          <w:tcPr>
            <w:tcW w:w="567" w:type="dxa"/>
          </w:tcPr>
          <w:p w14:paraId="65B06C3F" w14:textId="149A270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Page</w:t>
            </w:r>
          </w:p>
        </w:tc>
        <w:tc>
          <w:tcPr>
            <w:tcW w:w="567" w:type="dxa"/>
          </w:tcPr>
          <w:p w14:paraId="3C35A9B8" w14:textId="78D71C23"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Clause</w:t>
            </w:r>
          </w:p>
        </w:tc>
        <w:tc>
          <w:tcPr>
            <w:tcW w:w="1843" w:type="dxa"/>
          </w:tcPr>
          <w:p w14:paraId="71BCC2D8" w14:textId="6F5F758E"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w:t>
            </w:r>
          </w:p>
        </w:tc>
        <w:tc>
          <w:tcPr>
            <w:tcW w:w="1701" w:type="dxa"/>
          </w:tcPr>
          <w:p w14:paraId="718BD1DA" w14:textId="3C2DB8C1"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Proposed Change</w:t>
            </w:r>
          </w:p>
        </w:tc>
        <w:tc>
          <w:tcPr>
            <w:tcW w:w="2692" w:type="dxa"/>
          </w:tcPr>
          <w:p w14:paraId="1BFE7BED" w14:textId="41159ACE" w:rsidR="00B54AF5" w:rsidRDefault="00B54AF5" w:rsidP="00B54AF5">
            <w:pPr>
              <w:pStyle w:val="T1"/>
              <w:suppressAutoHyphens/>
              <w:spacing w:after="120"/>
              <w:jc w:val="left"/>
              <w:rPr>
                <w:b w:val="0"/>
                <w:bCs/>
                <w:iCs/>
                <w:color w:val="000000"/>
                <w:sz w:val="20"/>
              </w:rPr>
            </w:pPr>
            <w:r w:rsidRPr="00E64581">
              <w:rPr>
                <w:rFonts w:ascii="Arial" w:eastAsia="宋体" w:hAnsi="Arial" w:cs="Arial"/>
                <w:bCs/>
                <w:sz w:val="20"/>
                <w:lang w:eastAsia="zh-CN"/>
              </w:rPr>
              <w:t>Resolution</w:t>
            </w:r>
          </w:p>
        </w:tc>
      </w:tr>
      <w:tr w:rsidR="003D0BE0" w14:paraId="70E6AF9F" w14:textId="77777777" w:rsidTr="00B54AF5">
        <w:tc>
          <w:tcPr>
            <w:tcW w:w="846" w:type="dxa"/>
          </w:tcPr>
          <w:p w14:paraId="48D53461" w14:textId="31A58A86" w:rsidR="003D0BE0" w:rsidRPr="00B54AF5" w:rsidRDefault="003D0BE0" w:rsidP="003D0BE0">
            <w:pPr>
              <w:rPr>
                <w:rFonts w:ascii="Arial" w:hAnsi="Arial" w:cs="Arial"/>
                <w:sz w:val="20"/>
                <w:szCs w:val="20"/>
              </w:rPr>
            </w:pPr>
            <w:bookmarkStart w:id="1" w:name="_Hlk130087035"/>
            <w:r>
              <w:rPr>
                <w:rFonts w:ascii="Arial" w:hAnsi="Arial" w:cs="Arial"/>
                <w:sz w:val="20"/>
                <w:szCs w:val="20"/>
              </w:rPr>
              <w:t>15524</w:t>
            </w:r>
          </w:p>
        </w:tc>
        <w:tc>
          <w:tcPr>
            <w:tcW w:w="1134" w:type="dxa"/>
          </w:tcPr>
          <w:p w14:paraId="3647426F" w14:textId="36C013D1" w:rsidR="003D0BE0" w:rsidRPr="00B54AF5" w:rsidRDefault="003D0BE0" w:rsidP="003D0BE0">
            <w:pPr>
              <w:rPr>
                <w:rFonts w:ascii="Arial" w:hAnsi="Arial" w:cs="Arial"/>
                <w:sz w:val="20"/>
                <w:szCs w:val="20"/>
              </w:rPr>
            </w:pPr>
            <w:r>
              <w:rPr>
                <w:rFonts w:ascii="Arial" w:hAnsi="Arial" w:cs="Arial"/>
                <w:sz w:val="20"/>
                <w:szCs w:val="20"/>
              </w:rPr>
              <w:t>Chaoming Luo</w:t>
            </w:r>
          </w:p>
        </w:tc>
        <w:tc>
          <w:tcPr>
            <w:tcW w:w="567" w:type="dxa"/>
          </w:tcPr>
          <w:p w14:paraId="66CC63F4" w14:textId="2082736C" w:rsidR="003D0BE0" w:rsidRPr="00B54AF5" w:rsidRDefault="003D0BE0" w:rsidP="003D0BE0">
            <w:pPr>
              <w:rPr>
                <w:rFonts w:ascii="Arial" w:hAnsi="Arial" w:cs="Arial"/>
                <w:sz w:val="20"/>
                <w:szCs w:val="20"/>
              </w:rPr>
            </w:pPr>
            <w:r>
              <w:rPr>
                <w:rFonts w:ascii="Arial" w:hAnsi="Arial" w:cs="Arial"/>
                <w:sz w:val="20"/>
                <w:szCs w:val="20"/>
              </w:rPr>
              <w:t>519.36</w:t>
            </w:r>
          </w:p>
        </w:tc>
        <w:tc>
          <w:tcPr>
            <w:tcW w:w="567" w:type="dxa"/>
          </w:tcPr>
          <w:p w14:paraId="4A237A5B" w14:textId="5213CA32"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4E19D26B" w14:textId="6E121E0D" w:rsidR="003D0BE0" w:rsidRPr="00B54AF5" w:rsidRDefault="003D0BE0" w:rsidP="003D0BE0">
            <w:pPr>
              <w:rPr>
                <w:rFonts w:ascii="Arial" w:hAnsi="Arial" w:cs="Arial"/>
                <w:sz w:val="20"/>
                <w:szCs w:val="20"/>
              </w:rPr>
            </w:pPr>
            <w:r>
              <w:rPr>
                <w:rFonts w:ascii="Arial" w:hAnsi="Arial" w:cs="Arial"/>
                <w:sz w:val="20"/>
                <w:szCs w:val="20"/>
              </w:rPr>
              <w:t>Better not use double negative.</w:t>
            </w:r>
          </w:p>
        </w:tc>
        <w:tc>
          <w:tcPr>
            <w:tcW w:w="1701" w:type="dxa"/>
          </w:tcPr>
          <w:p w14:paraId="4FAA3926" w14:textId="31E0379B" w:rsidR="003D0BE0" w:rsidRPr="00B54AF5" w:rsidRDefault="003D0BE0" w:rsidP="003D0BE0">
            <w:pPr>
              <w:rPr>
                <w:rFonts w:ascii="Arial" w:hAnsi="Arial" w:cs="Arial"/>
                <w:sz w:val="20"/>
                <w:szCs w:val="20"/>
              </w:rPr>
            </w:pPr>
            <w:r>
              <w:rPr>
                <w:rFonts w:ascii="Arial" w:hAnsi="Arial" w:cs="Arial"/>
                <w:sz w:val="20"/>
                <w:szCs w:val="20"/>
              </w:rPr>
              <w:t xml:space="preserve">Change to:  If advertised by an AP </w:t>
            </w:r>
            <w:proofErr w:type="gramStart"/>
            <w:r>
              <w:rPr>
                <w:rFonts w:ascii="Arial" w:hAnsi="Arial" w:cs="Arial"/>
                <w:sz w:val="20"/>
                <w:szCs w:val="20"/>
              </w:rPr>
              <w:t>MLD,  a</w:t>
            </w:r>
            <w:proofErr w:type="gramEnd"/>
            <w:r>
              <w:rPr>
                <w:rFonts w:ascii="Arial" w:hAnsi="Arial" w:cs="Arial"/>
                <w:sz w:val="20"/>
                <w:szCs w:val="20"/>
              </w:rPr>
              <w:t xml:space="preserve"> TID-to-link mapping shall map all TIDs to the same link set,</w:t>
            </w:r>
          </w:p>
        </w:tc>
        <w:tc>
          <w:tcPr>
            <w:tcW w:w="2692" w:type="dxa"/>
          </w:tcPr>
          <w:p w14:paraId="75F4E01B" w14:textId="7B3248DF" w:rsidR="003D0BE0" w:rsidRDefault="00015771"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DD8B4EF" w14:textId="77777777" w:rsidR="00015771" w:rsidRDefault="00015771" w:rsidP="003D0BE0">
            <w:pPr>
              <w:rPr>
                <w:rFonts w:ascii="Arial" w:hAnsi="Arial" w:cs="Arial"/>
                <w:sz w:val="20"/>
                <w:szCs w:val="20"/>
                <w:lang w:eastAsia="zh-CN"/>
              </w:rPr>
            </w:pPr>
          </w:p>
          <w:p w14:paraId="3375A0DD" w14:textId="77777777" w:rsidR="00015771" w:rsidRDefault="00015771" w:rsidP="003D0BE0">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68F5F8FD" w14:textId="77777777" w:rsidR="00015771" w:rsidRDefault="00015771" w:rsidP="003D0BE0">
            <w:pPr>
              <w:rPr>
                <w:rFonts w:ascii="Arial" w:hAnsi="Arial" w:cs="Arial"/>
                <w:sz w:val="20"/>
                <w:szCs w:val="20"/>
                <w:lang w:eastAsia="zh-CN"/>
              </w:rPr>
            </w:pPr>
          </w:p>
          <w:p w14:paraId="16C8BEED" w14:textId="062E0879" w:rsidR="00015771" w:rsidRDefault="00015771" w:rsidP="003D0BE0">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505F3E52" w14:textId="460052C0" w:rsidR="00015771" w:rsidRPr="00B54AF5" w:rsidRDefault="00015771" w:rsidP="003D0BE0">
            <w:pPr>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#15524</w:t>
            </w:r>
          </w:p>
        </w:tc>
      </w:tr>
      <w:tr w:rsidR="003D0BE0" w14:paraId="0A4BCECA" w14:textId="77777777" w:rsidTr="00B54AF5">
        <w:tc>
          <w:tcPr>
            <w:tcW w:w="846" w:type="dxa"/>
          </w:tcPr>
          <w:p w14:paraId="7ABD860D" w14:textId="5F923F1F" w:rsidR="003D0BE0" w:rsidRPr="00B54AF5" w:rsidRDefault="003D0BE0" w:rsidP="003D0BE0">
            <w:pPr>
              <w:rPr>
                <w:rFonts w:ascii="Arial" w:hAnsi="Arial" w:cs="Arial"/>
                <w:sz w:val="20"/>
                <w:szCs w:val="20"/>
              </w:rPr>
            </w:pPr>
            <w:r>
              <w:rPr>
                <w:rFonts w:ascii="Arial" w:hAnsi="Arial" w:cs="Arial"/>
                <w:sz w:val="20"/>
                <w:szCs w:val="20"/>
              </w:rPr>
              <w:t>15526</w:t>
            </w:r>
          </w:p>
        </w:tc>
        <w:tc>
          <w:tcPr>
            <w:tcW w:w="1134" w:type="dxa"/>
          </w:tcPr>
          <w:p w14:paraId="53CCAD23" w14:textId="088C6999" w:rsidR="003D0BE0" w:rsidRPr="00B54AF5" w:rsidRDefault="003D0BE0" w:rsidP="003D0BE0">
            <w:pPr>
              <w:rPr>
                <w:rFonts w:ascii="Arial" w:hAnsi="Arial" w:cs="Arial"/>
                <w:sz w:val="20"/>
                <w:szCs w:val="20"/>
              </w:rPr>
            </w:pPr>
            <w:r>
              <w:rPr>
                <w:rFonts w:ascii="Arial" w:hAnsi="Arial" w:cs="Arial"/>
                <w:sz w:val="20"/>
                <w:szCs w:val="20"/>
              </w:rPr>
              <w:t>Chaoming Luo</w:t>
            </w:r>
          </w:p>
        </w:tc>
        <w:tc>
          <w:tcPr>
            <w:tcW w:w="567" w:type="dxa"/>
          </w:tcPr>
          <w:p w14:paraId="6E1B00D6" w14:textId="659E8213" w:rsidR="003D0BE0" w:rsidRPr="00B54AF5" w:rsidRDefault="003D0BE0" w:rsidP="003D0BE0">
            <w:pPr>
              <w:rPr>
                <w:rFonts w:ascii="Arial" w:hAnsi="Arial" w:cs="Arial"/>
                <w:sz w:val="20"/>
                <w:szCs w:val="20"/>
              </w:rPr>
            </w:pPr>
            <w:r>
              <w:rPr>
                <w:rFonts w:ascii="Arial" w:hAnsi="Arial" w:cs="Arial"/>
                <w:sz w:val="20"/>
                <w:szCs w:val="20"/>
              </w:rPr>
              <w:t>519.46</w:t>
            </w:r>
          </w:p>
        </w:tc>
        <w:tc>
          <w:tcPr>
            <w:tcW w:w="567" w:type="dxa"/>
          </w:tcPr>
          <w:p w14:paraId="1CFC0BE1" w14:textId="3901977C"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0C606D37" w14:textId="561AAB92" w:rsidR="003D0BE0" w:rsidRPr="00B54AF5" w:rsidRDefault="003D0BE0" w:rsidP="003D0BE0">
            <w:pPr>
              <w:rPr>
                <w:rFonts w:ascii="Arial" w:hAnsi="Arial" w:cs="Arial"/>
                <w:sz w:val="20"/>
                <w:szCs w:val="20"/>
              </w:rPr>
            </w:pPr>
            <w:r>
              <w:rPr>
                <w:rFonts w:ascii="Arial" w:hAnsi="Arial" w:cs="Arial"/>
                <w:sz w:val="20"/>
                <w:szCs w:val="20"/>
              </w:rPr>
              <w:t>"a new nondefault advertised TID-to-link mapping will replace it" is not normative text, and the text does not reflect the intention of the procedure.</w:t>
            </w:r>
          </w:p>
        </w:tc>
        <w:tc>
          <w:tcPr>
            <w:tcW w:w="1701" w:type="dxa"/>
          </w:tcPr>
          <w:p w14:paraId="6A4A8C7A" w14:textId="0D644FA0" w:rsidR="003D0BE0" w:rsidRPr="00B54AF5" w:rsidRDefault="003D0BE0" w:rsidP="003D0BE0">
            <w:pPr>
              <w:rPr>
                <w:rFonts w:ascii="Arial" w:hAnsi="Arial" w:cs="Arial"/>
                <w:sz w:val="20"/>
                <w:szCs w:val="20"/>
              </w:rPr>
            </w:pPr>
            <w:r>
              <w:rPr>
                <w:rFonts w:ascii="Arial" w:hAnsi="Arial" w:cs="Arial"/>
                <w:sz w:val="20"/>
                <w:szCs w:val="20"/>
              </w:rPr>
              <w:t>Change to: if there is already an established advertised TID-to-link mapping and the AP MLD intends to replace it with a new nondefault advertised TID-to-link mapping, the AP MLD shall include two TID-To-Link Mapping elements in the Beacon and Probe Response frames that the APs affiliated with the AP MLD transmit.</w:t>
            </w:r>
          </w:p>
        </w:tc>
        <w:tc>
          <w:tcPr>
            <w:tcW w:w="2692" w:type="dxa"/>
          </w:tcPr>
          <w:p w14:paraId="5245D8E9"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5C9F568F" w14:textId="77777777" w:rsidR="00705F1D" w:rsidRDefault="00705F1D" w:rsidP="00705F1D">
            <w:pPr>
              <w:rPr>
                <w:rFonts w:ascii="Arial" w:hAnsi="Arial" w:cs="Arial"/>
                <w:sz w:val="20"/>
                <w:szCs w:val="20"/>
                <w:lang w:eastAsia="zh-CN"/>
              </w:rPr>
            </w:pPr>
          </w:p>
          <w:p w14:paraId="67C885B6"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12BE8830" w14:textId="77777777" w:rsidR="00705F1D" w:rsidRDefault="00705F1D" w:rsidP="00705F1D">
            <w:pPr>
              <w:rPr>
                <w:rFonts w:ascii="Arial" w:hAnsi="Arial" w:cs="Arial"/>
                <w:sz w:val="20"/>
                <w:szCs w:val="20"/>
                <w:lang w:eastAsia="zh-CN"/>
              </w:rPr>
            </w:pPr>
          </w:p>
          <w:p w14:paraId="327B5096" w14:textId="77777777" w:rsidR="00705F1D" w:rsidRDefault="00705F1D" w:rsidP="00705F1D">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48FC18AF" w14:textId="2525E61C" w:rsidR="003D0BE0" w:rsidRPr="00B54AF5" w:rsidRDefault="00705F1D" w:rsidP="00705F1D">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#15526</w:t>
            </w:r>
          </w:p>
        </w:tc>
      </w:tr>
      <w:tr w:rsidR="003D0BE0" w14:paraId="318B46BC" w14:textId="77777777" w:rsidTr="00B54AF5">
        <w:tc>
          <w:tcPr>
            <w:tcW w:w="846" w:type="dxa"/>
          </w:tcPr>
          <w:p w14:paraId="1948CD5D" w14:textId="0DBBC430" w:rsidR="003D0BE0" w:rsidRPr="00B54AF5" w:rsidRDefault="003D0BE0" w:rsidP="003D0BE0">
            <w:pPr>
              <w:rPr>
                <w:rFonts w:ascii="Arial" w:hAnsi="Arial" w:cs="Arial"/>
                <w:sz w:val="20"/>
                <w:szCs w:val="20"/>
              </w:rPr>
            </w:pPr>
            <w:r>
              <w:rPr>
                <w:rFonts w:ascii="Arial" w:hAnsi="Arial" w:cs="Arial"/>
                <w:sz w:val="20"/>
                <w:szCs w:val="20"/>
              </w:rPr>
              <w:t>15599</w:t>
            </w:r>
          </w:p>
        </w:tc>
        <w:tc>
          <w:tcPr>
            <w:tcW w:w="1134" w:type="dxa"/>
          </w:tcPr>
          <w:p w14:paraId="18FB222F" w14:textId="7762225A" w:rsidR="003D0BE0" w:rsidRPr="00B54AF5" w:rsidRDefault="003D0BE0" w:rsidP="003D0BE0">
            <w:pPr>
              <w:rPr>
                <w:rFonts w:ascii="Arial" w:hAnsi="Arial" w:cs="Arial"/>
                <w:sz w:val="20"/>
                <w:szCs w:val="20"/>
              </w:rPr>
            </w:pPr>
            <w:r>
              <w:rPr>
                <w:rFonts w:ascii="Arial" w:hAnsi="Arial" w:cs="Arial"/>
                <w:sz w:val="20"/>
                <w:szCs w:val="20"/>
              </w:rPr>
              <w:t>Bo Sun</w:t>
            </w:r>
          </w:p>
        </w:tc>
        <w:tc>
          <w:tcPr>
            <w:tcW w:w="567" w:type="dxa"/>
          </w:tcPr>
          <w:p w14:paraId="755B1DCB" w14:textId="0CF0F523" w:rsidR="003D0BE0" w:rsidRPr="00B54AF5" w:rsidRDefault="003D0BE0" w:rsidP="003D0BE0">
            <w:pPr>
              <w:rPr>
                <w:rFonts w:ascii="Arial" w:hAnsi="Arial" w:cs="Arial"/>
                <w:sz w:val="20"/>
                <w:szCs w:val="20"/>
              </w:rPr>
            </w:pPr>
            <w:r>
              <w:rPr>
                <w:rFonts w:ascii="Arial" w:hAnsi="Arial" w:cs="Arial"/>
                <w:sz w:val="20"/>
                <w:szCs w:val="20"/>
              </w:rPr>
              <w:t>520.55</w:t>
            </w:r>
          </w:p>
        </w:tc>
        <w:tc>
          <w:tcPr>
            <w:tcW w:w="567" w:type="dxa"/>
          </w:tcPr>
          <w:p w14:paraId="4392E1D7" w14:textId="0D1D5009"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4EEE0ED" w14:textId="3B392E9E" w:rsidR="003D0BE0" w:rsidRPr="00B54AF5" w:rsidRDefault="003D0BE0" w:rsidP="003D0BE0">
            <w:pPr>
              <w:rPr>
                <w:rFonts w:ascii="Arial" w:hAnsi="Arial" w:cs="Arial"/>
                <w:sz w:val="20"/>
                <w:szCs w:val="20"/>
              </w:rPr>
            </w:pPr>
            <w:r>
              <w:rPr>
                <w:rFonts w:ascii="Arial" w:hAnsi="Arial" w:cs="Arial"/>
                <w:sz w:val="20"/>
                <w:szCs w:val="20"/>
              </w:rPr>
              <w:t>"Any MLD" is not clear</w:t>
            </w:r>
            <w:r w:rsidR="008F3F02">
              <w:rPr>
                <w:rFonts w:ascii="Arial" w:hAnsi="Arial" w:cs="Arial"/>
                <w:sz w:val="20"/>
                <w:szCs w:val="20"/>
              </w:rPr>
              <w:t xml:space="preserve">, </w:t>
            </w:r>
            <w:r>
              <w:rPr>
                <w:rFonts w:ascii="Arial" w:hAnsi="Arial" w:cs="Arial"/>
                <w:sz w:val="20"/>
                <w:szCs w:val="20"/>
              </w:rPr>
              <w:t>does it mean non-AP MLD or AP MLD</w:t>
            </w:r>
            <w:r w:rsidR="008F3F02">
              <w:rPr>
                <w:rFonts w:ascii="Arial" w:hAnsi="Arial" w:cs="Arial"/>
                <w:sz w:val="20"/>
                <w:szCs w:val="20"/>
              </w:rPr>
              <w:t>?</w:t>
            </w:r>
          </w:p>
        </w:tc>
        <w:tc>
          <w:tcPr>
            <w:tcW w:w="1701" w:type="dxa"/>
          </w:tcPr>
          <w:p w14:paraId="0B37CC8D" w14:textId="5C4F6BEA" w:rsidR="003D0BE0" w:rsidRPr="00B54AF5" w:rsidRDefault="003D0BE0" w:rsidP="003D0BE0">
            <w:pPr>
              <w:rPr>
                <w:rFonts w:ascii="Arial" w:hAnsi="Arial" w:cs="Arial"/>
                <w:sz w:val="20"/>
                <w:szCs w:val="20"/>
              </w:rPr>
            </w:pPr>
            <w:r>
              <w:rPr>
                <w:rFonts w:ascii="Arial" w:hAnsi="Arial" w:cs="Arial"/>
                <w:sz w:val="20"/>
                <w:szCs w:val="20"/>
              </w:rPr>
              <w:t>clarify the "Any MLD" is non-AP MLD or AP MLD</w:t>
            </w:r>
          </w:p>
        </w:tc>
        <w:tc>
          <w:tcPr>
            <w:tcW w:w="2692" w:type="dxa"/>
          </w:tcPr>
          <w:p w14:paraId="7090D4C2"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F3F0105" w14:textId="77777777" w:rsidR="00937196" w:rsidRDefault="00937196" w:rsidP="00937196">
            <w:pPr>
              <w:rPr>
                <w:rFonts w:ascii="Arial" w:hAnsi="Arial" w:cs="Arial"/>
                <w:sz w:val="20"/>
                <w:szCs w:val="20"/>
                <w:lang w:eastAsia="zh-CN"/>
              </w:rPr>
            </w:pPr>
          </w:p>
          <w:p w14:paraId="2F172869"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267606E8" w14:textId="77777777" w:rsidR="00937196" w:rsidRDefault="00937196" w:rsidP="00937196">
            <w:pPr>
              <w:rPr>
                <w:rFonts w:ascii="Arial" w:hAnsi="Arial" w:cs="Arial"/>
                <w:sz w:val="20"/>
                <w:szCs w:val="20"/>
                <w:lang w:eastAsia="zh-CN"/>
              </w:rPr>
            </w:pPr>
          </w:p>
          <w:p w14:paraId="18F3C60E" w14:textId="77777777" w:rsidR="00937196" w:rsidRDefault="00937196" w:rsidP="00937196">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76AEF8CA" w14:textId="34B0663B" w:rsidR="003D0BE0" w:rsidRPr="00B54AF5" w:rsidRDefault="00937196" w:rsidP="00937196">
            <w:pPr>
              <w:rPr>
                <w:rFonts w:ascii="Arial" w:hAnsi="Arial" w:cs="Arial"/>
                <w:sz w:val="20"/>
                <w:szCs w:val="20"/>
              </w:rPr>
            </w:pPr>
            <w:r>
              <w:rPr>
                <w:rFonts w:ascii="Arial" w:hAnsi="Arial" w:cs="Arial" w:hint="eastAsia"/>
                <w:sz w:val="20"/>
                <w:szCs w:val="20"/>
                <w:lang w:eastAsia="zh-CN"/>
              </w:rPr>
              <w:lastRenderedPageBreak/>
              <w:t>P</w:t>
            </w:r>
            <w:r>
              <w:rPr>
                <w:rFonts w:ascii="Arial" w:hAnsi="Arial" w:cs="Arial"/>
                <w:sz w:val="20"/>
                <w:szCs w:val="20"/>
                <w:lang w:eastAsia="zh-CN"/>
              </w:rPr>
              <w:t>lease implement the changes in this document tagged as #15599</w:t>
            </w:r>
          </w:p>
        </w:tc>
      </w:tr>
      <w:tr w:rsidR="003D0BE0" w14:paraId="76DF98A2" w14:textId="77777777" w:rsidTr="00B54AF5">
        <w:tc>
          <w:tcPr>
            <w:tcW w:w="846" w:type="dxa"/>
          </w:tcPr>
          <w:p w14:paraId="47255CC2" w14:textId="0ACCCA63" w:rsidR="003D0BE0" w:rsidRPr="00B54AF5" w:rsidRDefault="003D0BE0" w:rsidP="003D0BE0">
            <w:pPr>
              <w:rPr>
                <w:rFonts w:ascii="Arial" w:hAnsi="Arial" w:cs="Arial"/>
                <w:sz w:val="20"/>
                <w:szCs w:val="20"/>
              </w:rPr>
            </w:pPr>
            <w:r>
              <w:rPr>
                <w:rFonts w:ascii="Arial" w:hAnsi="Arial" w:cs="Arial"/>
                <w:sz w:val="20"/>
                <w:szCs w:val="20"/>
              </w:rPr>
              <w:lastRenderedPageBreak/>
              <w:t>15823</w:t>
            </w:r>
          </w:p>
        </w:tc>
        <w:tc>
          <w:tcPr>
            <w:tcW w:w="1134" w:type="dxa"/>
          </w:tcPr>
          <w:p w14:paraId="7F645CBC" w14:textId="6D7CFCD2" w:rsidR="003D0BE0" w:rsidRPr="00B54AF5" w:rsidRDefault="003D0BE0" w:rsidP="003D0BE0">
            <w:pPr>
              <w:rPr>
                <w:rFonts w:ascii="Arial" w:hAnsi="Arial" w:cs="Arial"/>
                <w:sz w:val="20"/>
                <w:szCs w:val="20"/>
              </w:rPr>
            </w:pPr>
            <w:r>
              <w:rPr>
                <w:rFonts w:ascii="Arial" w:hAnsi="Arial" w:cs="Arial"/>
                <w:sz w:val="20"/>
                <w:szCs w:val="20"/>
              </w:rPr>
              <w:t>Muhammad Kumail Haider</w:t>
            </w:r>
          </w:p>
        </w:tc>
        <w:tc>
          <w:tcPr>
            <w:tcW w:w="567" w:type="dxa"/>
          </w:tcPr>
          <w:p w14:paraId="48468578" w14:textId="12F8F837" w:rsidR="003D0BE0" w:rsidRPr="00B54AF5" w:rsidRDefault="003D0BE0" w:rsidP="003D0BE0">
            <w:pPr>
              <w:rPr>
                <w:rFonts w:ascii="Arial" w:hAnsi="Arial" w:cs="Arial"/>
                <w:sz w:val="20"/>
                <w:szCs w:val="20"/>
              </w:rPr>
            </w:pPr>
            <w:r>
              <w:rPr>
                <w:rFonts w:ascii="Arial" w:hAnsi="Arial" w:cs="Arial"/>
                <w:sz w:val="20"/>
                <w:szCs w:val="20"/>
              </w:rPr>
              <w:t>519.57</w:t>
            </w:r>
          </w:p>
        </w:tc>
        <w:tc>
          <w:tcPr>
            <w:tcW w:w="567" w:type="dxa"/>
          </w:tcPr>
          <w:p w14:paraId="547B1918" w14:textId="3894108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117E9905" w14:textId="7F85F3AC" w:rsidR="003D0BE0" w:rsidRPr="00B54AF5" w:rsidRDefault="003D0BE0" w:rsidP="003D0BE0">
            <w:pPr>
              <w:rPr>
                <w:rFonts w:ascii="Arial" w:hAnsi="Arial" w:cs="Arial"/>
                <w:sz w:val="20"/>
                <w:szCs w:val="20"/>
              </w:rPr>
            </w:pPr>
            <w:proofErr w:type="spellStart"/>
            <w:r>
              <w:rPr>
                <w:rFonts w:ascii="Arial" w:hAnsi="Arial" w:cs="Arial"/>
                <w:sz w:val="20"/>
                <w:szCs w:val="20"/>
              </w:rPr>
              <w:t>Accoding</w:t>
            </w:r>
            <w:proofErr w:type="spellEnd"/>
            <w:r>
              <w:rPr>
                <w:rFonts w:ascii="Arial" w:hAnsi="Arial" w:cs="Arial"/>
                <w:sz w:val="20"/>
                <w:szCs w:val="20"/>
              </w:rPr>
              <w:t xml:space="preserve"> to NOTE 3, when the newly advertised mapping is default mapping, and once default mapping is established, T2LM element indicating default mapping is not included in beacon and probe resp frames. Then please clarify what is the purpose of Default Link Mapping subfield in the T2LM element and when is this subfield used/set to 1. Normative behavior of setting of this subfield is currently missing.</w:t>
            </w:r>
          </w:p>
        </w:tc>
        <w:tc>
          <w:tcPr>
            <w:tcW w:w="1701" w:type="dxa"/>
          </w:tcPr>
          <w:p w14:paraId="40C10C7D" w14:textId="6DEBE917" w:rsidR="003D0BE0" w:rsidRPr="00B54AF5" w:rsidRDefault="003D0BE0" w:rsidP="003D0BE0">
            <w:pPr>
              <w:rPr>
                <w:rFonts w:ascii="Arial" w:hAnsi="Arial" w:cs="Arial"/>
                <w:sz w:val="20"/>
                <w:szCs w:val="20"/>
              </w:rPr>
            </w:pPr>
            <w:r>
              <w:rPr>
                <w:rFonts w:ascii="Arial" w:hAnsi="Arial" w:cs="Arial"/>
                <w:sz w:val="20"/>
                <w:szCs w:val="20"/>
              </w:rPr>
              <w:t>as in comment</w:t>
            </w:r>
          </w:p>
        </w:tc>
        <w:tc>
          <w:tcPr>
            <w:tcW w:w="2692" w:type="dxa"/>
          </w:tcPr>
          <w:p w14:paraId="0A3269FA" w14:textId="7097EBAC" w:rsidR="003D0BE0" w:rsidRDefault="00A5034E"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39BF07B8" w14:textId="77777777" w:rsidR="00A5034E" w:rsidRDefault="00A5034E" w:rsidP="003D0BE0">
            <w:pPr>
              <w:rPr>
                <w:rFonts w:ascii="Arial" w:hAnsi="Arial" w:cs="Arial"/>
                <w:sz w:val="20"/>
                <w:szCs w:val="20"/>
                <w:lang w:eastAsia="zh-CN"/>
              </w:rPr>
            </w:pPr>
          </w:p>
          <w:p w14:paraId="4908EFAD" w14:textId="0F89CB28" w:rsidR="00A5034E" w:rsidRPr="00B54AF5" w:rsidRDefault="00B62008" w:rsidP="003D0BE0">
            <w:pPr>
              <w:rPr>
                <w:rFonts w:ascii="Arial" w:hAnsi="Arial" w:cs="Arial"/>
                <w:sz w:val="20"/>
                <w:szCs w:val="20"/>
                <w:lang w:eastAsia="zh-CN"/>
              </w:rPr>
            </w:pPr>
            <w:r>
              <w:rPr>
                <w:rFonts w:ascii="Arial" w:hAnsi="Arial" w:cs="Arial"/>
                <w:sz w:val="20"/>
                <w:szCs w:val="20"/>
                <w:lang w:eastAsia="zh-CN"/>
              </w:rPr>
              <w:t xml:space="preserve">During </w:t>
            </w:r>
            <w:r w:rsidR="00902A92">
              <w:rPr>
                <w:rFonts w:ascii="Arial" w:hAnsi="Arial" w:cs="Arial" w:hint="eastAsia"/>
                <w:sz w:val="20"/>
                <w:szCs w:val="20"/>
                <w:lang w:eastAsia="zh-CN"/>
              </w:rPr>
              <w:t>the</w:t>
            </w:r>
            <w:r w:rsidR="00902A92">
              <w:rPr>
                <w:rFonts w:ascii="Arial" w:hAnsi="Arial" w:cs="Arial"/>
                <w:sz w:val="20"/>
                <w:szCs w:val="20"/>
                <w:lang w:eastAsia="zh-CN"/>
              </w:rPr>
              <w:t xml:space="preserve"> </w:t>
            </w:r>
            <w:r>
              <w:rPr>
                <w:rFonts w:ascii="Arial" w:hAnsi="Arial" w:cs="Arial"/>
                <w:sz w:val="20"/>
                <w:szCs w:val="20"/>
                <w:lang w:eastAsia="zh-CN"/>
              </w:rPr>
              <w:t xml:space="preserve">negotiation of T2LM, either side may suggest to use the default mapping. </w:t>
            </w:r>
            <w:r w:rsidR="00902A92">
              <w:rPr>
                <w:rFonts w:ascii="Arial" w:hAnsi="Arial" w:cs="Arial"/>
                <w:sz w:val="20"/>
                <w:szCs w:val="20"/>
                <w:lang w:eastAsia="zh-CN"/>
              </w:rPr>
              <w:t>W</w:t>
            </w:r>
            <w:r>
              <w:rPr>
                <w:rFonts w:ascii="Arial" w:hAnsi="Arial" w:cs="Arial"/>
                <w:sz w:val="20"/>
                <w:szCs w:val="20"/>
                <w:lang w:eastAsia="zh-CN"/>
              </w:rPr>
              <w:t xml:space="preserve">hen the </w:t>
            </w:r>
            <w:r>
              <w:rPr>
                <w:rFonts w:ascii="Arial" w:hAnsi="Arial" w:cs="Arial"/>
                <w:sz w:val="20"/>
                <w:szCs w:val="20"/>
              </w:rPr>
              <w:t xml:space="preserve">Default Link Mapping subfield is equal to 1, the </w:t>
            </w:r>
            <w:r w:rsidRPr="00B62008">
              <w:rPr>
                <w:rFonts w:ascii="Arial" w:hAnsi="Arial" w:cs="Arial"/>
                <w:sz w:val="20"/>
                <w:szCs w:val="20"/>
              </w:rPr>
              <w:t>Link Mapping Presence Indicator subfield</w:t>
            </w:r>
            <w:r>
              <w:rPr>
                <w:rFonts w:ascii="Arial" w:hAnsi="Arial" w:cs="Arial"/>
                <w:sz w:val="20"/>
                <w:szCs w:val="20"/>
              </w:rPr>
              <w:t xml:space="preserve"> is not present, which saves overhead.</w:t>
            </w:r>
          </w:p>
        </w:tc>
      </w:tr>
      <w:tr w:rsidR="003D0BE0" w14:paraId="0BD89DDA" w14:textId="77777777" w:rsidTr="00B54AF5">
        <w:tc>
          <w:tcPr>
            <w:tcW w:w="846" w:type="dxa"/>
          </w:tcPr>
          <w:p w14:paraId="7AEF886B" w14:textId="6EFC01B7" w:rsidR="003D0BE0" w:rsidRPr="00B54AF5" w:rsidRDefault="003D0BE0" w:rsidP="003D0BE0">
            <w:pPr>
              <w:rPr>
                <w:rFonts w:ascii="Arial" w:hAnsi="Arial" w:cs="Arial"/>
                <w:sz w:val="20"/>
                <w:szCs w:val="20"/>
              </w:rPr>
            </w:pPr>
            <w:r>
              <w:rPr>
                <w:rFonts w:ascii="Arial" w:hAnsi="Arial" w:cs="Arial"/>
                <w:sz w:val="20"/>
                <w:szCs w:val="20"/>
              </w:rPr>
              <w:t>15847</w:t>
            </w:r>
          </w:p>
        </w:tc>
        <w:tc>
          <w:tcPr>
            <w:tcW w:w="1134" w:type="dxa"/>
          </w:tcPr>
          <w:p w14:paraId="52515D97" w14:textId="54DACC61" w:rsidR="003D0BE0" w:rsidRPr="00B54AF5" w:rsidRDefault="003D0BE0" w:rsidP="003D0BE0">
            <w:pPr>
              <w:rPr>
                <w:rFonts w:ascii="Arial" w:hAnsi="Arial" w:cs="Arial"/>
                <w:sz w:val="20"/>
                <w:szCs w:val="20"/>
              </w:rPr>
            </w:pPr>
            <w:proofErr w:type="spellStart"/>
            <w:r>
              <w:rPr>
                <w:rFonts w:ascii="Arial" w:hAnsi="Arial" w:cs="Arial"/>
                <w:sz w:val="20"/>
                <w:szCs w:val="20"/>
              </w:rPr>
              <w:t>Xiangxin</w:t>
            </w:r>
            <w:proofErr w:type="spellEnd"/>
            <w:r>
              <w:rPr>
                <w:rFonts w:ascii="Arial" w:hAnsi="Arial" w:cs="Arial"/>
                <w:sz w:val="20"/>
                <w:szCs w:val="20"/>
              </w:rPr>
              <w:t xml:space="preserve"> Gu</w:t>
            </w:r>
          </w:p>
        </w:tc>
        <w:tc>
          <w:tcPr>
            <w:tcW w:w="567" w:type="dxa"/>
          </w:tcPr>
          <w:p w14:paraId="16805947" w14:textId="745707CE" w:rsidR="003D0BE0" w:rsidRPr="00B54AF5" w:rsidRDefault="003D0BE0" w:rsidP="003D0BE0">
            <w:pPr>
              <w:rPr>
                <w:rFonts w:ascii="Arial" w:hAnsi="Arial" w:cs="Arial"/>
                <w:sz w:val="20"/>
                <w:szCs w:val="20"/>
              </w:rPr>
            </w:pPr>
            <w:r>
              <w:rPr>
                <w:rFonts w:ascii="Arial" w:hAnsi="Arial" w:cs="Arial"/>
                <w:sz w:val="20"/>
                <w:szCs w:val="20"/>
              </w:rPr>
              <w:t>521.45</w:t>
            </w:r>
          </w:p>
        </w:tc>
        <w:tc>
          <w:tcPr>
            <w:tcW w:w="567" w:type="dxa"/>
          </w:tcPr>
          <w:p w14:paraId="54EDB017" w14:textId="234B1224"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3D893E25" w14:textId="50E21075" w:rsidR="003D0BE0" w:rsidRPr="00B54AF5" w:rsidRDefault="003D0BE0" w:rsidP="003D0BE0">
            <w:pPr>
              <w:rPr>
                <w:rFonts w:ascii="Arial" w:hAnsi="Arial" w:cs="Arial"/>
                <w:sz w:val="20"/>
                <w:szCs w:val="20"/>
              </w:rPr>
            </w:pPr>
            <w:r>
              <w:rPr>
                <w:rFonts w:ascii="Arial" w:hAnsi="Arial" w:cs="Arial"/>
                <w:sz w:val="20"/>
                <w:szCs w:val="20"/>
              </w:rPr>
              <w:t>At the time that the advertised TID-to-Link Mapping ends, it's more reasonable to go back to the TID-to-Link Mapping A, which was used before the advertised mapping.</w:t>
            </w:r>
          </w:p>
        </w:tc>
        <w:tc>
          <w:tcPr>
            <w:tcW w:w="1701" w:type="dxa"/>
          </w:tcPr>
          <w:p w14:paraId="5521D879" w14:textId="0E5A0594" w:rsidR="003D0BE0" w:rsidRPr="00B54AF5" w:rsidRDefault="003D0BE0" w:rsidP="003D0BE0">
            <w:pPr>
              <w:rPr>
                <w:rFonts w:ascii="Arial" w:hAnsi="Arial" w:cs="Arial"/>
                <w:sz w:val="20"/>
                <w:szCs w:val="20"/>
              </w:rPr>
            </w:pPr>
            <w:r>
              <w:rPr>
                <w:rFonts w:ascii="Arial" w:hAnsi="Arial" w:cs="Arial"/>
                <w:sz w:val="20"/>
                <w:szCs w:val="20"/>
              </w:rPr>
              <w:t>As the comment</w:t>
            </w:r>
          </w:p>
        </w:tc>
        <w:tc>
          <w:tcPr>
            <w:tcW w:w="2692" w:type="dxa"/>
          </w:tcPr>
          <w:p w14:paraId="317F42F0" w14:textId="457B0AFF" w:rsidR="003D0BE0" w:rsidRDefault="008731FB"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6B1FC2F5" w14:textId="77777777" w:rsidR="008731FB" w:rsidRDefault="008731FB" w:rsidP="003D0BE0">
            <w:pPr>
              <w:rPr>
                <w:rFonts w:ascii="Arial" w:hAnsi="Arial" w:cs="Arial"/>
                <w:sz w:val="20"/>
                <w:szCs w:val="20"/>
                <w:lang w:eastAsia="zh-CN"/>
              </w:rPr>
            </w:pPr>
          </w:p>
          <w:p w14:paraId="0E7A7B4B" w14:textId="63E5B969" w:rsidR="008731FB" w:rsidRPr="00B54AF5" w:rsidRDefault="001559EB" w:rsidP="003D0BE0">
            <w:pPr>
              <w:rPr>
                <w:rFonts w:ascii="Arial" w:hAnsi="Arial" w:cs="Arial"/>
                <w:sz w:val="20"/>
                <w:szCs w:val="20"/>
                <w:lang w:eastAsia="zh-CN"/>
              </w:rPr>
            </w:pPr>
            <w:r>
              <w:rPr>
                <w:rFonts w:ascii="Arial" w:hAnsi="Arial" w:cs="Arial"/>
                <w:sz w:val="20"/>
                <w:szCs w:val="20"/>
                <w:lang w:eastAsia="zh-CN"/>
              </w:rPr>
              <w:t>It is not clear why</w:t>
            </w:r>
            <w:r w:rsidR="008731FB">
              <w:rPr>
                <w:rFonts w:ascii="Arial" w:hAnsi="Arial" w:cs="Arial"/>
                <w:sz w:val="20"/>
                <w:szCs w:val="20"/>
                <w:lang w:eastAsia="zh-CN"/>
              </w:rPr>
              <w:t xml:space="preserve"> there’s </w:t>
            </w:r>
            <w:r w:rsidR="00902A92">
              <w:rPr>
                <w:rFonts w:ascii="Arial" w:hAnsi="Arial" w:cs="Arial"/>
                <w:sz w:val="20"/>
                <w:szCs w:val="20"/>
                <w:lang w:eastAsia="zh-CN"/>
              </w:rPr>
              <w:t xml:space="preserve">any </w:t>
            </w:r>
            <w:r w:rsidR="008731FB">
              <w:rPr>
                <w:rFonts w:ascii="Arial" w:hAnsi="Arial" w:cs="Arial"/>
                <w:sz w:val="20"/>
                <w:szCs w:val="20"/>
                <w:lang w:eastAsia="zh-CN"/>
              </w:rPr>
              <w:t>benefit to use the original mapping, besides, it requires the non-AP MLD to hold the memory for the original mapping.</w:t>
            </w:r>
          </w:p>
        </w:tc>
      </w:tr>
      <w:tr w:rsidR="003D0BE0" w14:paraId="239048B8" w14:textId="77777777" w:rsidTr="00B54AF5">
        <w:tc>
          <w:tcPr>
            <w:tcW w:w="846" w:type="dxa"/>
          </w:tcPr>
          <w:p w14:paraId="102C711E" w14:textId="68DF8BAA" w:rsidR="003D0BE0" w:rsidRPr="00B54AF5" w:rsidRDefault="003D0BE0" w:rsidP="003D0BE0">
            <w:pPr>
              <w:rPr>
                <w:rFonts w:ascii="Arial" w:hAnsi="Arial" w:cs="Arial"/>
                <w:sz w:val="20"/>
                <w:szCs w:val="20"/>
              </w:rPr>
            </w:pPr>
            <w:r>
              <w:rPr>
                <w:rFonts w:ascii="Arial" w:hAnsi="Arial" w:cs="Arial"/>
                <w:sz w:val="20"/>
                <w:szCs w:val="20"/>
              </w:rPr>
              <w:t>16009</w:t>
            </w:r>
          </w:p>
        </w:tc>
        <w:tc>
          <w:tcPr>
            <w:tcW w:w="1134" w:type="dxa"/>
          </w:tcPr>
          <w:p w14:paraId="13FC32DD" w14:textId="62FDDE35" w:rsidR="003D0BE0" w:rsidRPr="00B54AF5" w:rsidRDefault="003D0BE0" w:rsidP="003D0BE0">
            <w:pPr>
              <w:rPr>
                <w:rFonts w:ascii="Arial" w:hAnsi="Arial" w:cs="Arial"/>
                <w:sz w:val="20"/>
                <w:szCs w:val="20"/>
              </w:rPr>
            </w:pPr>
            <w:r>
              <w:rPr>
                <w:rFonts w:ascii="Arial" w:hAnsi="Arial" w:cs="Arial"/>
                <w:sz w:val="20"/>
                <w:szCs w:val="20"/>
              </w:rPr>
              <w:t>Binita Gupta</w:t>
            </w:r>
          </w:p>
        </w:tc>
        <w:tc>
          <w:tcPr>
            <w:tcW w:w="567" w:type="dxa"/>
          </w:tcPr>
          <w:p w14:paraId="4D380D25" w14:textId="49D36205" w:rsidR="003D0BE0" w:rsidRPr="00B54AF5" w:rsidRDefault="003D0BE0" w:rsidP="003D0BE0">
            <w:pPr>
              <w:rPr>
                <w:rFonts w:ascii="Arial" w:hAnsi="Arial" w:cs="Arial"/>
                <w:sz w:val="20"/>
                <w:szCs w:val="20"/>
              </w:rPr>
            </w:pPr>
            <w:r>
              <w:rPr>
                <w:rFonts w:ascii="Arial" w:hAnsi="Arial" w:cs="Arial"/>
                <w:sz w:val="20"/>
                <w:szCs w:val="20"/>
              </w:rPr>
              <w:t>518.63</w:t>
            </w:r>
          </w:p>
        </w:tc>
        <w:tc>
          <w:tcPr>
            <w:tcW w:w="567" w:type="dxa"/>
          </w:tcPr>
          <w:p w14:paraId="7A5D1B81" w14:textId="1203B5AA"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60F5269D" w14:textId="0B9E45D4" w:rsidR="003D0BE0" w:rsidRPr="00B54AF5" w:rsidRDefault="003D0BE0" w:rsidP="003D0BE0">
            <w:pPr>
              <w:rPr>
                <w:rFonts w:ascii="Arial" w:hAnsi="Arial" w:cs="Arial"/>
                <w:sz w:val="20"/>
                <w:szCs w:val="20"/>
              </w:rPr>
            </w:pPr>
            <w:r>
              <w:rPr>
                <w:rFonts w:ascii="Arial" w:hAnsi="Arial" w:cs="Arial"/>
                <w:sz w:val="20"/>
                <w:szCs w:val="20"/>
              </w:rPr>
              <w:t>Improve readability. Change "Beginning at the</w:t>
            </w:r>
            <w:r>
              <w:rPr>
                <w:rFonts w:ascii="Arial" w:hAnsi="Arial" w:cs="Arial"/>
                <w:sz w:val="20"/>
                <w:szCs w:val="20"/>
              </w:rPr>
              <w:br/>
              <w:t xml:space="preserve">indicated </w:t>
            </w:r>
            <w:proofErr w:type="gramStart"/>
            <w:r>
              <w:rPr>
                <w:rFonts w:ascii="Arial" w:hAnsi="Arial" w:cs="Arial"/>
                <w:sz w:val="20"/>
                <w:szCs w:val="20"/>
              </w:rPr>
              <w:t>time,...</w:t>
            </w:r>
            <w:proofErr w:type="gramEnd"/>
            <w:r>
              <w:rPr>
                <w:rFonts w:ascii="Arial" w:hAnsi="Arial" w:cs="Arial"/>
                <w:sz w:val="20"/>
                <w:szCs w:val="20"/>
              </w:rPr>
              <w:t>" to "Beginning at the time indicated in the Mapping Switch Time field,..."</w:t>
            </w:r>
          </w:p>
        </w:tc>
        <w:tc>
          <w:tcPr>
            <w:tcW w:w="1701" w:type="dxa"/>
          </w:tcPr>
          <w:p w14:paraId="37D72D87" w14:textId="2E94B9BC" w:rsidR="003D0BE0" w:rsidRPr="00B54AF5" w:rsidRDefault="003D0BE0" w:rsidP="003D0BE0">
            <w:pPr>
              <w:rPr>
                <w:rFonts w:ascii="Arial" w:hAnsi="Arial" w:cs="Arial"/>
                <w:sz w:val="20"/>
                <w:szCs w:val="20"/>
              </w:rPr>
            </w:pPr>
            <w:r>
              <w:rPr>
                <w:rFonts w:ascii="Arial" w:hAnsi="Arial" w:cs="Arial"/>
                <w:sz w:val="20"/>
                <w:szCs w:val="20"/>
              </w:rPr>
              <w:t>As in comment</w:t>
            </w:r>
          </w:p>
        </w:tc>
        <w:tc>
          <w:tcPr>
            <w:tcW w:w="2692" w:type="dxa"/>
          </w:tcPr>
          <w:p w14:paraId="54FA5B60" w14:textId="126D8B5F" w:rsidR="003D0BE0" w:rsidRPr="00B54AF5" w:rsidRDefault="009177B6" w:rsidP="003D0BE0">
            <w:pPr>
              <w:rPr>
                <w:rFonts w:ascii="Arial" w:hAnsi="Arial" w:cs="Arial"/>
                <w:sz w:val="20"/>
                <w:szCs w:val="20"/>
              </w:rPr>
            </w:pPr>
            <w:r>
              <w:rPr>
                <w:rFonts w:ascii="Arial" w:hAnsi="Arial" w:cs="Arial" w:hint="eastAsia"/>
                <w:sz w:val="20"/>
                <w:szCs w:val="20"/>
                <w:lang w:eastAsia="zh-CN"/>
              </w:rPr>
              <w:t>Accept</w:t>
            </w:r>
            <w:r>
              <w:rPr>
                <w:rFonts w:ascii="Arial" w:hAnsi="Arial" w:cs="Arial"/>
                <w:sz w:val="20"/>
                <w:szCs w:val="20"/>
                <w:lang w:eastAsia="zh-CN"/>
              </w:rPr>
              <w:t>ed.</w:t>
            </w:r>
          </w:p>
        </w:tc>
      </w:tr>
      <w:tr w:rsidR="003D0BE0" w14:paraId="012E2583" w14:textId="77777777" w:rsidTr="00B54AF5">
        <w:tc>
          <w:tcPr>
            <w:tcW w:w="846" w:type="dxa"/>
          </w:tcPr>
          <w:p w14:paraId="71428253" w14:textId="40429535" w:rsidR="003D0BE0" w:rsidRPr="00B54AF5" w:rsidRDefault="003D0BE0" w:rsidP="003D0BE0">
            <w:pPr>
              <w:rPr>
                <w:rFonts w:ascii="Arial" w:hAnsi="Arial" w:cs="Arial"/>
                <w:sz w:val="20"/>
                <w:szCs w:val="20"/>
              </w:rPr>
            </w:pPr>
            <w:r>
              <w:rPr>
                <w:rFonts w:ascii="Arial" w:hAnsi="Arial" w:cs="Arial"/>
                <w:sz w:val="20"/>
                <w:szCs w:val="20"/>
              </w:rPr>
              <w:t>16010</w:t>
            </w:r>
          </w:p>
        </w:tc>
        <w:tc>
          <w:tcPr>
            <w:tcW w:w="1134" w:type="dxa"/>
          </w:tcPr>
          <w:p w14:paraId="1F8E8EEF" w14:textId="5562F90E" w:rsidR="003D0BE0" w:rsidRPr="00B54AF5" w:rsidRDefault="003D0BE0" w:rsidP="003D0BE0">
            <w:pPr>
              <w:rPr>
                <w:rFonts w:ascii="Arial" w:hAnsi="Arial" w:cs="Arial"/>
                <w:sz w:val="20"/>
                <w:szCs w:val="20"/>
              </w:rPr>
            </w:pPr>
            <w:r>
              <w:rPr>
                <w:rFonts w:ascii="Arial" w:hAnsi="Arial" w:cs="Arial"/>
                <w:sz w:val="20"/>
                <w:szCs w:val="20"/>
              </w:rPr>
              <w:t>Binita Gupta</w:t>
            </w:r>
          </w:p>
        </w:tc>
        <w:tc>
          <w:tcPr>
            <w:tcW w:w="567" w:type="dxa"/>
          </w:tcPr>
          <w:p w14:paraId="3B0E2624" w14:textId="4D644124" w:rsidR="003D0BE0" w:rsidRPr="00B54AF5" w:rsidRDefault="003D0BE0" w:rsidP="003D0BE0">
            <w:pPr>
              <w:rPr>
                <w:rFonts w:ascii="Arial" w:hAnsi="Arial" w:cs="Arial"/>
                <w:sz w:val="20"/>
                <w:szCs w:val="20"/>
              </w:rPr>
            </w:pPr>
            <w:r>
              <w:rPr>
                <w:rFonts w:ascii="Arial" w:hAnsi="Arial" w:cs="Arial"/>
                <w:sz w:val="20"/>
                <w:szCs w:val="20"/>
              </w:rPr>
              <w:t>518.61</w:t>
            </w:r>
          </w:p>
        </w:tc>
        <w:tc>
          <w:tcPr>
            <w:tcW w:w="567" w:type="dxa"/>
          </w:tcPr>
          <w:p w14:paraId="28D9F936" w14:textId="335CF24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4D3A670E" w14:textId="51E98A04" w:rsidR="003D0BE0" w:rsidRPr="00B54AF5" w:rsidRDefault="003D0BE0" w:rsidP="003D0BE0">
            <w:pPr>
              <w:rPr>
                <w:rFonts w:ascii="Arial" w:hAnsi="Arial" w:cs="Arial"/>
                <w:sz w:val="20"/>
                <w:szCs w:val="20"/>
              </w:rPr>
            </w:pPr>
            <w:r>
              <w:rPr>
                <w:rFonts w:ascii="Arial" w:hAnsi="Arial" w:cs="Arial"/>
                <w:sz w:val="20"/>
                <w:szCs w:val="20"/>
              </w:rPr>
              <w:t>Add 'shall' for setting the Mapping Switch Time field</w:t>
            </w:r>
          </w:p>
        </w:tc>
        <w:tc>
          <w:tcPr>
            <w:tcW w:w="1701" w:type="dxa"/>
          </w:tcPr>
          <w:p w14:paraId="54906724" w14:textId="1AA63944" w:rsidR="003D0BE0" w:rsidRPr="00B54AF5" w:rsidRDefault="003D0BE0" w:rsidP="003D0BE0">
            <w:pPr>
              <w:rPr>
                <w:rFonts w:ascii="Arial" w:hAnsi="Arial" w:cs="Arial"/>
                <w:sz w:val="20"/>
                <w:szCs w:val="20"/>
              </w:rPr>
            </w:pPr>
            <w:r>
              <w:rPr>
                <w:rFonts w:ascii="Arial" w:hAnsi="Arial" w:cs="Arial"/>
                <w:sz w:val="20"/>
                <w:szCs w:val="20"/>
              </w:rPr>
              <w:t>Change to</w:t>
            </w:r>
            <w:r>
              <w:rPr>
                <w:rFonts w:ascii="Arial" w:hAnsi="Arial" w:cs="Arial"/>
                <w:sz w:val="20"/>
                <w:szCs w:val="20"/>
              </w:rPr>
              <w:br/>
              <w:t xml:space="preserve">"An AP that advertises a TID-to-link mapping shall include the Mapping Switch Time field and </w:t>
            </w:r>
            <w:r>
              <w:rPr>
                <w:rFonts w:ascii="Arial" w:hAnsi="Arial" w:cs="Arial"/>
                <w:sz w:val="20"/>
                <w:szCs w:val="20"/>
              </w:rPr>
              <w:lastRenderedPageBreak/>
              <w:t>shall set it to the time..."</w:t>
            </w:r>
          </w:p>
        </w:tc>
        <w:tc>
          <w:tcPr>
            <w:tcW w:w="2692" w:type="dxa"/>
          </w:tcPr>
          <w:p w14:paraId="42D1AEDD" w14:textId="07D9DECF" w:rsidR="003D0BE0" w:rsidRPr="00B54AF5" w:rsidRDefault="009177B6" w:rsidP="003D0BE0">
            <w:pPr>
              <w:rPr>
                <w:rFonts w:ascii="Arial" w:hAnsi="Arial" w:cs="Arial"/>
                <w:sz w:val="20"/>
                <w:szCs w:val="20"/>
                <w:lang w:eastAsia="zh-CN"/>
              </w:rPr>
            </w:pPr>
            <w:r>
              <w:rPr>
                <w:rFonts w:ascii="Arial" w:hAnsi="Arial" w:cs="Arial" w:hint="eastAsia"/>
                <w:sz w:val="20"/>
                <w:szCs w:val="20"/>
                <w:lang w:eastAsia="zh-CN"/>
              </w:rPr>
              <w:lastRenderedPageBreak/>
              <w:t>A</w:t>
            </w:r>
            <w:r>
              <w:rPr>
                <w:rFonts w:ascii="Arial" w:hAnsi="Arial" w:cs="Arial"/>
                <w:sz w:val="20"/>
                <w:szCs w:val="20"/>
                <w:lang w:eastAsia="zh-CN"/>
              </w:rPr>
              <w:t>ccepted.</w:t>
            </w:r>
          </w:p>
        </w:tc>
      </w:tr>
      <w:tr w:rsidR="003D0BE0" w14:paraId="544092B4" w14:textId="77777777" w:rsidTr="00B54AF5">
        <w:tc>
          <w:tcPr>
            <w:tcW w:w="846" w:type="dxa"/>
          </w:tcPr>
          <w:p w14:paraId="5ABB8E80" w14:textId="3BE8CB26" w:rsidR="003D0BE0" w:rsidRPr="00B54AF5" w:rsidRDefault="003D0BE0" w:rsidP="003D0BE0">
            <w:pPr>
              <w:rPr>
                <w:rFonts w:ascii="Arial" w:hAnsi="Arial" w:cs="Arial"/>
                <w:sz w:val="20"/>
                <w:szCs w:val="20"/>
              </w:rPr>
            </w:pPr>
            <w:r>
              <w:rPr>
                <w:rFonts w:ascii="Arial" w:hAnsi="Arial" w:cs="Arial"/>
                <w:sz w:val="20"/>
                <w:szCs w:val="20"/>
              </w:rPr>
              <w:t>16112</w:t>
            </w:r>
          </w:p>
        </w:tc>
        <w:tc>
          <w:tcPr>
            <w:tcW w:w="1134" w:type="dxa"/>
          </w:tcPr>
          <w:p w14:paraId="6856A049" w14:textId="6CC64120" w:rsidR="003D0BE0" w:rsidRPr="00B54AF5" w:rsidRDefault="003D0BE0" w:rsidP="003D0BE0">
            <w:pPr>
              <w:rPr>
                <w:rFonts w:ascii="Arial" w:hAnsi="Arial" w:cs="Arial"/>
                <w:sz w:val="20"/>
                <w:szCs w:val="20"/>
              </w:rPr>
            </w:pPr>
            <w:proofErr w:type="spellStart"/>
            <w:r>
              <w:rPr>
                <w:rFonts w:ascii="Arial" w:hAnsi="Arial" w:cs="Arial"/>
                <w:sz w:val="20"/>
                <w:szCs w:val="20"/>
              </w:rPr>
              <w:t>Insun</w:t>
            </w:r>
            <w:proofErr w:type="spellEnd"/>
            <w:r>
              <w:rPr>
                <w:rFonts w:ascii="Arial" w:hAnsi="Arial" w:cs="Arial"/>
                <w:sz w:val="20"/>
                <w:szCs w:val="20"/>
              </w:rPr>
              <w:t xml:space="preserve"> Jang</w:t>
            </w:r>
          </w:p>
        </w:tc>
        <w:tc>
          <w:tcPr>
            <w:tcW w:w="567" w:type="dxa"/>
          </w:tcPr>
          <w:p w14:paraId="5E4FFDEA" w14:textId="6F7E9819" w:rsidR="003D0BE0" w:rsidRPr="00B54AF5" w:rsidRDefault="003D0BE0" w:rsidP="003D0BE0">
            <w:pPr>
              <w:rPr>
                <w:rFonts w:ascii="Arial" w:hAnsi="Arial" w:cs="Arial"/>
                <w:sz w:val="20"/>
                <w:szCs w:val="20"/>
              </w:rPr>
            </w:pPr>
            <w:r>
              <w:rPr>
                <w:rFonts w:ascii="Arial" w:hAnsi="Arial" w:cs="Arial"/>
                <w:sz w:val="20"/>
                <w:szCs w:val="20"/>
              </w:rPr>
              <w:t>520.49</w:t>
            </w:r>
          </w:p>
        </w:tc>
        <w:tc>
          <w:tcPr>
            <w:tcW w:w="567" w:type="dxa"/>
          </w:tcPr>
          <w:p w14:paraId="3DCCDB57" w14:textId="734C3C14"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7077091" w14:textId="1FA26C0A" w:rsidR="003D0BE0" w:rsidRPr="00B54AF5" w:rsidRDefault="003D0BE0" w:rsidP="003D0BE0">
            <w:pPr>
              <w:rPr>
                <w:rFonts w:ascii="Arial" w:hAnsi="Arial" w:cs="Arial"/>
                <w:sz w:val="20"/>
                <w:szCs w:val="20"/>
              </w:rPr>
            </w:pPr>
            <w:r>
              <w:rPr>
                <w:rFonts w:ascii="Arial" w:hAnsi="Arial" w:cs="Arial"/>
                <w:sz w:val="20"/>
                <w:szCs w:val="20"/>
              </w:rPr>
              <w:t>It should be under a specific condition, e.g., after the time indicated by Mapping Switch Time field</w:t>
            </w:r>
          </w:p>
        </w:tc>
        <w:tc>
          <w:tcPr>
            <w:tcW w:w="1701" w:type="dxa"/>
          </w:tcPr>
          <w:p w14:paraId="73767451" w14:textId="053E7B17" w:rsidR="003D0BE0" w:rsidRPr="00B54AF5" w:rsidRDefault="003D0BE0" w:rsidP="003D0BE0">
            <w:pPr>
              <w:rPr>
                <w:rFonts w:ascii="Arial" w:hAnsi="Arial" w:cs="Arial"/>
                <w:sz w:val="20"/>
                <w:szCs w:val="20"/>
              </w:rPr>
            </w:pPr>
            <w:r>
              <w:rPr>
                <w:rFonts w:ascii="Arial" w:hAnsi="Arial" w:cs="Arial"/>
                <w:sz w:val="20"/>
                <w:szCs w:val="20"/>
              </w:rPr>
              <w:t>As in the comment</w:t>
            </w:r>
          </w:p>
        </w:tc>
        <w:tc>
          <w:tcPr>
            <w:tcW w:w="2692" w:type="dxa"/>
          </w:tcPr>
          <w:p w14:paraId="2EE7DB6E" w14:textId="343FA8C0" w:rsidR="003D0BE0" w:rsidRDefault="00941CA4"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02B42AFB" w14:textId="77777777" w:rsidR="00941CA4" w:rsidRDefault="00941CA4" w:rsidP="003D0BE0">
            <w:pPr>
              <w:rPr>
                <w:rFonts w:ascii="Arial" w:hAnsi="Arial" w:cs="Arial"/>
                <w:sz w:val="20"/>
                <w:szCs w:val="20"/>
                <w:lang w:eastAsia="zh-CN"/>
              </w:rPr>
            </w:pPr>
          </w:p>
          <w:p w14:paraId="22593B31" w14:textId="580DA7BB" w:rsidR="00941CA4" w:rsidRPr="00B54AF5" w:rsidRDefault="00941CA4" w:rsidP="003D0BE0">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condition mentioned by the commenter is covered by the phrase “in response to” in the current draft text.</w:t>
            </w:r>
          </w:p>
        </w:tc>
      </w:tr>
      <w:tr w:rsidR="003D0BE0" w14:paraId="44FE3DAB" w14:textId="77777777" w:rsidTr="00B54AF5">
        <w:tc>
          <w:tcPr>
            <w:tcW w:w="846" w:type="dxa"/>
          </w:tcPr>
          <w:p w14:paraId="7D4D5834" w14:textId="30A5FB60" w:rsidR="003D0BE0" w:rsidRPr="00B54AF5" w:rsidRDefault="003D0BE0" w:rsidP="003D0BE0">
            <w:pPr>
              <w:rPr>
                <w:rFonts w:ascii="Arial" w:hAnsi="Arial" w:cs="Arial"/>
                <w:sz w:val="20"/>
                <w:szCs w:val="20"/>
              </w:rPr>
            </w:pPr>
            <w:r>
              <w:rPr>
                <w:rFonts w:ascii="Arial" w:hAnsi="Arial" w:cs="Arial"/>
                <w:sz w:val="20"/>
                <w:szCs w:val="20"/>
              </w:rPr>
              <w:t>16503</w:t>
            </w:r>
          </w:p>
        </w:tc>
        <w:tc>
          <w:tcPr>
            <w:tcW w:w="1134" w:type="dxa"/>
          </w:tcPr>
          <w:p w14:paraId="1B3DB4A2" w14:textId="6AA9681D"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29477A81" w14:textId="6573AF74" w:rsidR="003D0BE0" w:rsidRPr="00B54AF5" w:rsidRDefault="003D0BE0" w:rsidP="003D0BE0">
            <w:pPr>
              <w:rPr>
                <w:rFonts w:ascii="Arial" w:hAnsi="Arial" w:cs="Arial"/>
                <w:sz w:val="20"/>
                <w:szCs w:val="20"/>
              </w:rPr>
            </w:pPr>
            <w:r>
              <w:rPr>
                <w:rFonts w:ascii="Arial" w:hAnsi="Arial" w:cs="Arial"/>
                <w:sz w:val="20"/>
                <w:szCs w:val="20"/>
              </w:rPr>
              <w:t>520.24</w:t>
            </w:r>
          </w:p>
        </w:tc>
        <w:tc>
          <w:tcPr>
            <w:tcW w:w="567" w:type="dxa"/>
          </w:tcPr>
          <w:p w14:paraId="36335D90" w14:textId="1990683B"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6B9927B7" w14:textId="1F5F16A2" w:rsidR="003D0BE0" w:rsidRPr="00B54AF5" w:rsidRDefault="003D0BE0" w:rsidP="003D0BE0">
            <w:pPr>
              <w:rPr>
                <w:rFonts w:ascii="Arial" w:hAnsi="Arial" w:cs="Arial"/>
                <w:sz w:val="20"/>
                <w:szCs w:val="20"/>
              </w:rPr>
            </w:pPr>
            <w:r>
              <w:rPr>
                <w:rFonts w:ascii="Arial" w:hAnsi="Arial" w:cs="Arial"/>
                <w:sz w:val="20"/>
                <w:szCs w:val="20"/>
              </w:rPr>
              <w:t>Using the word "advertised" in the term "advertised default mapping" is misleading since according to NOTE 6 and NOTE 3, when a default mapping is applied, the Beacon shall not include any TID-To-Link Mapping element, thus no advertisement occurs in such a case.</w:t>
            </w:r>
          </w:p>
        </w:tc>
        <w:tc>
          <w:tcPr>
            <w:tcW w:w="1701" w:type="dxa"/>
          </w:tcPr>
          <w:p w14:paraId="6D957F7A" w14:textId="6E437ACD" w:rsidR="003D0BE0" w:rsidRPr="00B54AF5" w:rsidRDefault="003D0BE0" w:rsidP="003D0BE0">
            <w:pPr>
              <w:rPr>
                <w:rFonts w:ascii="Arial" w:hAnsi="Arial" w:cs="Arial"/>
                <w:sz w:val="20"/>
                <w:szCs w:val="20"/>
              </w:rPr>
            </w:pPr>
            <w:r>
              <w:rPr>
                <w:rFonts w:ascii="Arial" w:hAnsi="Arial" w:cs="Arial"/>
                <w:sz w:val="20"/>
                <w:szCs w:val="20"/>
              </w:rPr>
              <w:t>Please remove the word "advertised" and use only "default mapping"</w:t>
            </w:r>
          </w:p>
        </w:tc>
        <w:tc>
          <w:tcPr>
            <w:tcW w:w="2692" w:type="dxa"/>
          </w:tcPr>
          <w:p w14:paraId="2E3F8AD4"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56BDA415" w14:textId="77777777" w:rsidR="00801294" w:rsidRDefault="00801294" w:rsidP="00801294">
            <w:pPr>
              <w:rPr>
                <w:rFonts w:ascii="Arial" w:hAnsi="Arial" w:cs="Arial"/>
                <w:sz w:val="20"/>
                <w:szCs w:val="20"/>
                <w:lang w:eastAsia="zh-CN"/>
              </w:rPr>
            </w:pPr>
          </w:p>
          <w:p w14:paraId="444C94E4"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p>
          <w:p w14:paraId="48F8D1CF" w14:textId="77777777" w:rsidR="00801294" w:rsidRDefault="00801294" w:rsidP="00801294">
            <w:pPr>
              <w:rPr>
                <w:rFonts w:ascii="Arial" w:hAnsi="Arial" w:cs="Arial"/>
                <w:sz w:val="20"/>
                <w:szCs w:val="20"/>
                <w:lang w:eastAsia="zh-CN"/>
              </w:rPr>
            </w:pPr>
          </w:p>
          <w:p w14:paraId="0C95CA05" w14:textId="77777777" w:rsidR="00801294" w:rsidRDefault="00801294" w:rsidP="00801294">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1B487005" w14:textId="0574A4EE" w:rsidR="003D0BE0" w:rsidRPr="00B54AF5" w:rsidRDefault="00801294" w:rsidP="00801294">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#16503</w:t>
            </w:r>
          </w:p>
        </w:tc>
      </w:tr>
      <w:tr w:rsidR="003D0BE0" w14:paraId="634DEE0C" w14:textId="77777777" w:rsidTr="00B54AF5">
        <w:tc>
          <w:tcPr>
            <w:tcW w:w="846" w:type="dxa"/>
          </w:tcPr>
          <w:p w14:paraId="2F22A989" w14:textId="05294472" w:rsidR="003D0BE0" w:rsidRPr="00B54AF5" w:rsidRDefault="003D0BE0" w:rsidP="003D0BE0">
            <w:pPr>
              <w:rPr>
                <w:rFonts w:ascii="Arial" w:hAnsi="Arial" w:cs="Arial"/>
                <w:sz w:val="20"/>
                <w:szCs w:val="20"/>
              </w:rPr>
            </w:pPr>
            <w:r>
              <w:rPr>
                <w:rFonts w:ascii="Arial" w:hAnsi="Arial" w:cs="Arial"/>
                <w:sz w:val="20"/>
                <w:szCs w:val="20"/>
              </w:rPr>
              <w:t>16505</w:t>
            </w:r>
          </w:p>
        </w:tc>
        <w:tc>
          <w:tcPr>
            <w:tcW w:w="1134" w:type="dxa"/>
          </w:tcPr>
          <w:p w14:paraId="5FCEA7F6" w14:textId="1B338C2E"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160E753E" w14:textId="145E94B1" w:rsidR="003D0BE0" w:rsidRPr="00B54AF5" w:rsidRDefault="003D0BE0" w:rsidP="003D0BE0">
            <w:pPr>
              <w:rPr>
                <w:rFonts w:ascii="Arial" w:hAnsi="Arial" w:cs="Arial"/>
                <w:sz w:val="20"/>
                <w:szCs w:val="20"/>
              </w:rPr>
            </w:pPr>
            <w:r>
              <w:rPr>
                <w:rFonts w:ascii="Arial" w:hAnsi="Arial" w:cs="Arial"/>
                <w:sz w:val="20"/>
                <w:szCs w:val="20"/>
              </w:rPr>
              <w:t>521.02</w:t>
            </w:r>
          </w:p>
        </w:tc>
        <w:tc>
          <w:tcPr>
            <w:tcW w:w="567" w:type="dxa"/>
          </w:tcPr>
          <w:p w14:paraId="43B47C14" w14:textId="6C355FFA"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7E08D9B6" w14:textId="3744D541" w:rsidR="003D0BE0" w:rsidRPr="00B54AF5" w:rsidRDefault="003D0BE0" w:rsidP="003D0BE0">
            <w:pPr>
              <w:rPr>
                <w:rFonts w:ascii="Arial" w:hAnsi="Arial" w:cs="Arial"/>
                <w:sz w:val="20"/>
                <w:szCs w:val="20"/>
              </w:rPr>
            </w:pPr>
            <w:r>
              <w:rPr>
                <w:rFonts w:ascii="Arial" w:hAnsi="Arial" w:cs="Arial"/>
                <w:sz w:val="20"/>
                <w:szCs w:val="20"/>
              </w:rPr>
              <w:t>The term "all the AP MLD link" seems to be improper use. Please revise as suggested</w:t>
            </w:r>
          </w:p>
        </w:tc>
        <w:tc>
          <w:tcPr>
            <w:tcW w:w="1701" w:type="dxa"/>
          </w:tcPr>
          <w:p w14:paraId="34952224" w14:textId="5D940C90" w:rsidR="003D0BE0" w:rsidRPr="00B54AF5" w:rsidRDefault="003D0BE0" w:rsidP="003D0BE0">
            <w:pPr>
              <w:rPr>
                <w:rFonts w:ascii="Arial" w:hAnsi="Arial" w:cs="Arial"/>
                <w:sz w:val="20"/>
                <w:szCs w:val="20"/>
              </w:rPr>
            </w:pPr>
            <w:r>
              <w:rPr>
                <w:rFonts w:ascii="Arial" w:hAnsi="Arial" w:cs="Arial"/>
                <w:sz w:val="20"/>
                <w:szCs w:val="20"/>
              </w:rPr>
              <w:t>replace the "includes all the AP MLD link in its multi-link setup" with "includes all the links that included in the Multi-link element advertised by the AP MLD in its multi-link setup"</w:t>
            </w:r>
          </w:p>
        </w:tc>
        <w:tc>
          <w:tcPr>
            <w:tcW w:w="2692" w:type="dxa"/>
          </w:tcPr>
          <w:p w14:paraId="47FE39A9" w14:textId="55029C1A" w:rsidR="00902A92" w:rsidRDefault="00902A92" w:rsidP="00850503">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387948A" w14:textId="77777777" w:rsidR="00902A92" w:rsidRDefault="00902A92" w:rsidP="00850503">
            <w:pPr>
              <w:rPr>
                <w:rFonts w:ascii="Arial" w:hAnsi="Arial" w:cs="Arial"/>
                <w:sz w:val="20"/>
                <w:szCs w:val="20"/>
                <w:lang w:eastAsia="zh-CN"/>
              </w:rPr>
            </w:pPr>
          </w:p>
          <w:p w14:paraId="4D7DFE2C" w14:textId="29459239" w:rsidR="00850503" w:rsidRDefault="00850503" w:rsidP="00850503">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commenter</w:t>
            </w:r>
            <w:r w:rsidR="00902A92">
              <w:rPr>
                <w:rFonts w:ascii="Arial" w:hAnsi="Arial" w:cs="Arial"/>
                <w:sz w:val="20"/>
                <w:szCs w:val="20"/>
                <w:lang w:eastAsia="zh-CN"/>
              </w:rPr>
              <w:t>, b</w:t>
            </w:r>
            <w:r>
              <w:rPr>
                <w:rFonts w:ascii="Arial" w:hAnsi="Arial" w:cs="Arial"/>
                <w:sz w:val="20"/>
                <w:szCs w:val="20"/>
                <w:lang w:eastAsia="zh-CN"/>
              </w:rPr>
              <w:t>ut “Links that are included in the Basic Multi-Link element” does not includ</w:t>
            </w:r>
            <w:r w:rsidR="00902A92">
              <w:rPr>
                <w:rFonts w:ascii="Arial" w:hAnsi="Arial" w:cs="Arial"/>
                <w:sz w:val="20"/>
                <w:szCs w:val="20"/>
                <w:lang w:eastAsia="zh-CN"/>
              </w:rPr>
              <w:t>e</w:t>
            </w:r>
            <w:r>
              <w:rPr>
                <w:rFonts w:ascii="Arial" w:hAnsi="Arial" w:cs="Arial"/>
                <w:sz w:val="20"/>
                <w:szCs w:val="20"/>
                <w:lang w:eastAsia="zh-CN"/>
              </w:rPr>
              <w:t xml:space="preserve"> the link for transmitting the Basic Multi-Link element, </w:t>
            </w:r>
            <w:proofErr w:type="gramStart"/>
            <w:r>
              <w:rPr>
                <w:rFonts w:ascii="Arial" w:hAnsi="Arial" w:cs="Arial"/>
                <w:sz w:val="20"/>
                <w:szCs w:val="20"/>
                <w:lang w:eastAsia="zh-CN"/>
              </w:rPr>
              <w:t>So</w:t>
            </w:r>
            <w:proofErr w:type="gramEnd"/>
            <w:r>
              <w:rPr>
                <w:rFonts w:ascii="Arial" w:hAnsi="Arial" w:cs="Arial"/>
                <w:sz w:val="20"/>
                <w:szCs w:val="20"/>
                <w:lang w:eastAsia="zh-CN"/>
              </w:rPr>
              <w:t xml:space="preserve"> “Links advertised by the AP MLD” is used here.</w:t>
            </w:r>
          </w:p>
          <w:p w14:paraId="758CC0A9" w14:textId="77777777" w:rsidR="00850503" w:rsidRDefault="00850503" w:rsidP="00850503">
            <w:pPr>
              <w:rPr>
                <w:rFonts w:ascii="Arial" w:hAnsi="Arial" w:cs="Arial"/>
                <w:sz w:val="20"/>
                <w:szCs w:val="20"/>
                <w:lang w:eastAsia="zh-CN"/>
              </w:rPr>
            </w:pPr>
          </w:p>
          <w:p w14:paraId="33C81C11" w14:textId="77777777" w:rsidR="00850503" w:rsidRDefault="00850503" w:rsidP="00850503">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584B7ED7" w14:textId="702F8C80" w:rsidR="003D0BE0" w:rsidRPr="00B54AF5" w:rsidRDefault="00850503" w:rsidP="00850503">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#16505</w:t>
            </w:r>
          </w:p>
        </w:tc>
      </w:tr>
      <w:tr w:rsidR="003D0BE0" w14:paraId="051D3E01" w14:textId="77777777" w:rsidTr="00B54AF5">
        <w:tc>
          <w:tcPr>
            <w:tcW w:w="846" w:type="dxa"/>
          </w:tcPr>
          <w:p w14:paraId="5489F5F5" w14:textId="587CB56B" w:rsidR="003D0BE0" w:rsidRPr="00B54AF5" w:rsidRDefault="003D0BE0" w:rsidP="003D0BE0">
            <w:pPr>
              <w:rPr>
                <w:rFonts w:ascii="Arial" w:hAnsi="Arial" w:cs="Arial"/>
                <w:sz w:val="20"/>
                <w:szCs w:val="20"/>
              </w:rPr>
            </w:pPr>
            <w:r>
              <w:rPr>
                <w:rFonts w:ascii="Arial" w:hAnsi="Arial" w:cs="Arial"/>
                <w:sz w:val="20"/>
                <w:szCs w:val="20"/>
              </w:rPr>
              <w:t>16507</w:t>
            </w:r>
          </w:p>
        </w:tc>
        <w:tc>
          <w:tcPr>
            <w:tcW w:w="1134" w:type="dxa"/>
          </w:tcPr>
          <w:p w14:paraId="4BAD8DCC" w14:textId="4348A01D" w:rsidR="003D0BE0" w:rsidRPr="00B54AF5" w:rsidRDefault="003D0BE0" w:rsidP="003D0BE0">
            <w:pPr>
              <w:rPr>
                <w:rFonts w:ascii="Arial" w:hAnsi="Arial" w:cs="Arial"/>
                <w:sz w:val="20"/>
                <w:szCs w:val="20"/>
              </w:rPr>
            </w:pPr>
            <w:r>
              <w:rPr>
                <w:rFonts w:ascii="Arial" w:hAnsi="Arial" w:cs="Arial"/>
                <w:sz w:val="20"/>
                <w:szCs w:val="20"/>
              </w:rPr>
              <w:t>Arik Klein</w:t>
            </w:r>
          </w:p>
        </w:tc>
        <w:tc>
          <w:tcPr>
            <w:tcW w:w="567" w:type="dxa"/>
          </w:tcPr>
          <w:p w14:paraId="5C25A41F" w14:textId="0B9F87DA" w:rsidR="003D0BE0" w:rsidRPr="00B54AF5" w:rsidRDefault="003D0BE0" w:rsidP="003D0BE0">
            <w:pPr>
              <w:rPr>
                <w:rFonts w:ascii="Arial" w:hAnsi="Arial" w:cs="Arial"/>
                <w:sz w:val="20"/>
                <w:szCs w:val="20"/>
              </w:rPr>
            </w:pPr>
            <w:r>
              <w:rPr>
                <w:rFonts w:ascii="Arial" w:hAnsi="Arial" w:cs="Arial"/>
                <w:sz w:val="20"/>
                <w:szCs w:val="20"/>
              </w:rPr>
              <w:t>521.10</w:t>
            </w:r>
          </w:p>
        </w:tc>
        <w:tc>
          <w:tcPr>
            <w:tcW w:w="567" w:type="dxa"/>
          </w:tcPr>
          <w:p w14:paraId="2B163160" w14:textId="36823C3D"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0D70E9DF" w14:textId="6A26B88F" w:rsidR="003D0BE0" w:rsidRPr="00B54AF5" w:rsidRDefault="003D0BE0" w:rsidP="003D0BE0">
            <w:pPr>
              <w:rPr>
                <w:rFonts w:ascii="Arial" w:hAnsi="Arial" w:cs="Arial"/>
                <w:sz w:val="20"/>
                <w:szCs w:val="20"/>
              </w:rPr>
            </w:pPr>
            <w:r>
              <w:rPr>
                <w:rFonts w:ascii="Arial" w:hAnsi="Arial" w:cs="Arial"/>
                <w:sz w:val="20"/>
                <w:szCs w:val="20"/>
              </w:rPr>
              <w:t>Using the word "advertisement" in the term "treated as an advertisement of a new default mapping" is misleading since according to NOTE 6 and NOTE 3 in this subclause, when a default mapping is applied, the Beacon shall not include any TID-</w:t>
            </w:r>
            <w:r>
              <w:rPr>
                <w:rFonts w:ascii="Arial" w:hAnsi="Arial" w:cs="Arial"/>
                <w:sz w:val="20"/>
                <w:szCs w:val="20"/>
              </w:rPr>
              <w:lastRenderedPageBreak/>
              <w:t>To-Link Mapping element, thus no advertisement occurs in such a case.</w:t>
            </w:r>
          </w:p>
        </w:tc>
        <w:tc>
          <w:tcPr>
            <w:tcW w:w="1701" w:type="dxa"/>
          </w:tcPr>
          <w:p w14:paraId="3FC8DA1E" w14:textId="50FE7DEE" w:rsidR="003D0BE0" w:rsidRPr="00B54AF5" w:rsidRDefault="003D0BE0" w:rsidP="003D0BE0">
            <w:pPr>
              <w:rPr>
                <w:rFonts w:ascii="Arial" w:hAnsi="Arial" w:cs="Arial"/>
                <w:sz w:val="20"/>
                <w:szCs w:val="20"/>
              </w:rPr>
            </w:pPr>
            <w:r>
              <w:rPr>
                <w:rFonts w:ascii="Arial" w:hAnsi="Arial" w:cs="Arial"/>
                <w:sz w:val="20"/>
                <w:szCs w:val="20"/>
              </w:rPr>
              <w:lastRenderedPageBreak/>
              <w:t>Consider revising the sentence as follows: "Note that since no further TID-to link mapping is advertised, the ending of the former advertised TID-to-link mapping is treated as applying a default mapping"</w:t>
            </w:r>
          </w:p>
        </w:tc>
        <w:tc>
          <w:tcPr>
            <w:tcW w:w="2692" w:type="dxa"/>
          </w:tcPr>
          <w:p w14:paraId="24C85D01" w14:textId="77777777" w:rsidR="00902A92" w:rsidRDefault="00902A92" w:rsidP="00902A92">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35A4A4CA" w14:textId="77777777" w:rsidR="00902A92" w:rsidRDefault="00902A92" w:rsidP="00902A92">
            <w:pPr>
              <w:rPr>
                <w:rFonts w:ascii="Arial" w:hAnsi="Arial" w:cs="Arial"/>
                <w:sz w:val="20"/>
                <w:szCs w:val="20"/>
                <w:lang w:eastAsia="zh-CN"/>
              </w:rPr>
            </w:pPr>
          </w:p>
          <w:p w14:paraId="14B9DDCD" w14:textId="17DBD372" w:rsidR="0052344A" w:rsidRDefault="0052344A" w:rsidP="0052344A">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commenter. </w:t>
            </w:r>
            <w:r>
              <w:rPr>
                <w:rFonts w:ascii="Arial" w:hAnsi="Arial" w:cs="Arial" w:hint="eastAsia"/>
                <w:sz w:val="20"/>
                <w:szCs w:val="20"/>
                <w:lang w:eastAsia="zh-CN"/>
              </w:rPr>
              <w:t>Simpler</w:t>
            </w:r>
            <w:r>
              <w:rPr>
                <w:rFonts w:ascii="Arial" w:hAnsi="Arial" w:cs="Arial"/>
                <w:sz w:val="20"/>
                <w:szCs w:val="20"/>
                <w:lang w:eastAsia="zh-CN"/>
              </w:rPr>
              <w:t xml:space="preserve"> wording is provided here.</w:t>
            </w:r>
          </w:p>
          <w:p w14:paraId="397EC92E" w14:textId="77777777" w:rsidR="0052344A" w:rsidRDefault="0052344A" w:rsidP="0052344A">
            <w:pPr>
              <w:rPr>
                <w:rFonts w:ascii="Arial" w:hAnsi="Arial" w:cs="Arial"/>
                <w:sz w:val="20"/>
                <w:szCs w:val="20"/>
                <w:lang w:eastAsia="zh-CN"/>
              </w:rPr>
            </w:pPr>
          </w:p>
          <w:p w14:paraId="4FF8BD08" w14:textId="77777777" w:rsidR="0052344A" w:rsidRDefault="0052344A" w:rsidP="0052344A">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w:t>
            </w:r>
          </w:p>
          <w:p w14:paraId="17647D07" w14:textId="6916F3B6" w:rsidR="003D0BE0" w:rsidRPr="00B54AF5" w:rsidRDefault="0052344A" w:rsidP="0052344A">
            <w:pPr>
              <w:rPr>
                <w:rFonts w:ascii="Arial" w:hAnsi="Arial" w:cs="Arial"/>
                <w:sz w:val="20"/>
                <w:szCs w:val="20"/>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as #16507</w:t>
            </w:r>
          </w:p>
        </w:tc>
      </w:tr>
      <w:tr w:rsidR="003D0BE0" w14:paraId="7E9346C1" w14:textId="77777777" w:rsidTr="00B54AF5">
        <w:tc>
          <w:tcPr>
            <w:tcW w:w="846" w:type="dxa"/>
          </w:tcPr>
          <w:p w14:paraId="5A14F93B" w14:textId="3F31946C" w:rsidR="003D0BE0" w:rsidRPr="00B54AF5" w:rsidRDefault="003D0BE0" w:rsidP="003D0BE0">
            <w:pPr>
              <w:rPr>
                <w:rFonts w:ascii="Arial" w:hAnsi="Arial" w:cs="Arial"/>
                <w:sz w:val="20"/>
                <w:szCs w:val="20"/>
              </w:rPr>
            </w:pPr>
            <w:r>
              <w:rPr>
                <w:rFonts w:ascii="Arial" w:hAnsi="Arial" w:cs="Arial"/>
                <w:sz w:val="20"/>
                <w:szCs w:val="20"/>
              </w:rPr>
              <w:t>17828</w:t>
            </w:r>
          </w:p>
        </w:tc>
        <w:tc>
          <w:tcPr>
            <w:tcW w:w="1134" w:type="dxa"/>
          </w:tcPr>
          <w:p w14:paraId="71AA369B" w14:textId="6C17CE92" w:rsidR="003D0BE0" w:rsidRPr="00B54AF5" w:rsidRDefault="003D0BE0" w:rsidP="003D0BE0">
            <w:pPr>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67" w:type="dxa"/>
          </w:tcPr>
          <w:p w14:paraId="29FDC0E9" w14:textId="576A92AE" w:rsidR="003D0BE0" w:rsidRPr="00B54AF5" w:rsidRDefault="003D0BE0" w:rsidP="003D0BE0">
            <w:pPr>
              <w:rPr>
                <w:rFonts w:ascii="Arial" w:hAnsi="Arial" w:cs="Arial"/>
                <w:sz w:val="20"/>
                <w:szCs w:val="20"/>
              </w:rPr>
            </w:pPr>
            <w:r>
              <w:rPr>
                <w:rFonts w:ascii="Arial" w:hAnsi="Arial" w:cs="Arial"/>
                <w:sz w:val="20"/>
                <w:szCs w:val="20"/>
              </w:rPr>
              <w:t>520.24</w:t>
            </w:r>
          </w:p>
        </w:tc>
        <w:tc>
          <w:tcPr>
            <w:tcW w:w="567" w:type="dxa"/>
          </w:tcPr>
          <w:p w14:paraId="06DE7401" w14:textId="696874E8" w:rsidR="003D0BE0" w:rsidRPr="00B54AF5" w:rsidRDefault="003D0BE0" w:rsidP="003D0BE0">
            <w:pPr>
              <w:rPr>
                <w:rFonts w:ascii="Arial" w:hAnsi="Arial" w:cs="Arial"/>
                <w:sz w:val="20"/>
                <w:szCs w:val="20"/>
              </w:rPr>
            </w:pPr>
            <w:r>
              <w:rPr>
                <w:rFonts w:ascii="Arial" w:hAnsi="Arial" w:cs="Arial"/>
                <w:sz w:val="20"/>
                <w:szCs w:val="20"/>
              </w:rPr>
              <w:t>35.3.7.1.7</w:t>
            </w:r>
          </w:p>
        </w:tc>
        <w:tc>
          <w:tcPr>
            <w:tcW w:w="1843" w:type="dxa"/>
          </w:tcPr>
          <w:p w14:paraId="1F14F72C" w14:textId="444D4FB5" w:rsidR="003D0BE0" w:rsidRPr="00B54AF5" w:rsidRDefault="003D0BE0" w:rsidP="003D0BE0">
            <w:pPr>
              <w:rPr>
                <w:rFonts w:ascii="Arial" w:hAnsi="Arial" w:cs="Arial"/>
                <w:sz w:val="20"/>
                <w:szCs w:val="20"/>
              </w:rPr>
            </w:pPr>
            <w:r>
              <w:rPr>
                <w:rFonts w:ascii="Arial" w:hAnsi="Arial" w:cs="Arial"/>
                <w:sz w:val="20"/>
                <w:szCs w:val="20"/>
              </w:rPr>
              <w:t xml:space="preserve">there is no explicit indication for default mapping in Beacon frame, so it is not accurate to say an advertised </w:t>
            </w:r>
            <w:proofErr w:type="spellStart"/>
            <w:r>
              <w:rPr>
                <w:rFonts w:ascii="Arial" w:hAnsi="Arial" w:cs="Arial"/>
                <w:sz w:val="20"/>
                <w:szCs w:val="20"/>
              </w:rPr>
              <w:t>deafult</w:t>
            </w:r>
            <w:proofErr w:type="spellEnd"/>
            <w:r>
              <w:rPr>
                <w:rFonts w:ascii="Arial" w:hAnsi="Arial" w:cs="Arial"/>
                <w:sz w:val="20"/>
                <w:szCs w:val="20"/>
              </w:rPr>
              <w:t xml:space="preserve"> mapping.</w:t>
            </w:r>
          </w:p>
        </w:tc>
        <w:tc>
          <w:tcPr>
            <w:tcW w:w="1701" w:type="dxa"/>
          </w:tcPr>
          <w:p w14:paraId="025B1E4B" w14:textId="6B91DE57" w:rsidR="003D0BE0" w:rsidRPr="00B54AF5" w:rsidRDefault="003D0BE0" w:rsidP="003D0BE0">
            <w:pPr>
              <w:rPr>
                <w:rFonts w:ascii="Arial" w:hAnsi="Arial" w:cs="Arial"/>
                <w:sz w:val="20"/>
                <w:szCs w:val="20"/>
              </w:rPr>
            </w:pPr>
            <w:r>
              <w:rPr>
                <w:rFonts w:ascii="Arial" w:hAnsi="Arial" w:cs="Arial"/>
                <w:sz w:val="20"/>
                <w:szCs w:val="20"/>
              </w:rPr>
              <w:t>remove the word advertised.</w:t>
            </w:r>
          </w:p>
        </w:tc>
        <w:tc>
          <w:tcPr>
            <w:tcW w:w="2692" w:type="dxa"/>
          </w:tcPr>
          <w:p w14:paraId="7712BB48" w14:textId="50371EE9" w:rsidR="003D0BE0" w:rsidRDefault="0052344A" w:rsidP="003D0BE0">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23626D2D" w14:textId="77777777" w:rsidR="0052344A" w:rsidRDefault="0052344A" w:rsidP="003D0BE0">
            <w:pPr>
              <w:rPr>
                <w:rFonts w:ascii="Arial" w:hAnsi="Arial" w:cs="Arial"/>
                <w:sz w:val="20"/>
                <w:szCs w:val="20"/>
                <w:lang w:eastAsia="zh-CN"/>
              </w:rPr>
            </w:pPr>
          </w:p>
          <w:p w14:paraId="52730C0D" w14:textId="77777777" w:rsidR="0052344A" w:rsidRDefault="0052344A" w:rsidP="003D0BE0">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458A24FD" w14:textId="77777777" w:rsidR="0052344A" w:rsidRDefault="0052344A" w:rsidP="003D0BE0">
            <w:pPr>
              <w:rPr>
                <w:rFonts w:ascii="Arial" w:hAnsi="Arial" w:cs="Arial"/>
                <w:sz w:val="20"/>
                <w:szCs w:val="20"/>
                <w:lang w:eastAsia="zh-CN"/>
              </w:rPr>
            </w:pPr>
          </w:p>
          <w:p w14:paraId="7CA5C569" w14:textId="703F621B" w:rsidR="0052344A" w:rsidRPr="00B54AF5" w:rsidRDefault="0052344A" w:rsidP="003D0BE0">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#16503</w:t>
            </w:r>
          </w:p>
        </w:tc>
      </w:tr>
      <w:tr w:rsidR="00DE322B" w14:paraId="049D5B1D" w14:textId="77777777" w:rsidTr="00B54AF5">
        <w:tc>
          <w:tcPr>
            <w:tcW w:w="846" w:type="dxa"/>
          </w:tcPr>
          <w:p w14:paraId="4288A84F" w14:textId="378018C5" w:rsidR="00DE322B" w:rsidRPr="00B54AF5" w:rsidRDefault="00DE322B" w:rsidP="00DE322B">
            <w:pPr>
              <w:rPr>
                <w:rFonts w:ascii="Arial" w:hAnsi="Arial" w:cs="Arial"/>
                <w:sz w:val="20"/>
                <w:szCs w:val="20"/>
              </w:rPr>
            </w:pPr>
            <w:r>
              <w:rPr>
                <w:rFonts w:ascii="Arial" w:hAnsi="Arial" w:cs="Arial"/>
                <w:sz w:val="20"/>
                <w:szCs w:val="20"/>
              </w:rPr>
              <w:t>17944</w:t>
            </w:r>
          </w:p>
        </w:tc>
        <w:tc>
          <w:tcPr>
            <w:tcW w:w="1134" w:type="dxa"/>
          </w:tcPr>
          <w:p w14:paraId="0FADAF7A" w14:textId="4843075F" w:rsidR="00DE322B" w:rsidRPr="00B54AF5" w:rsidRDefault="00DE322B" w:rsidP="00DE322B">
            <w:pPr>
              <w:rPr>
                <w:rFonts w:ascii="Arial" w:hAnsi="Arial" w:cs="Arial"/>
                <w:sz w:val="20"/>
                <w:szCs w:val="20"/>
              </w:rPr>
            </w:pPr>
            <w:r>
              <w:rPr>
                <w:rFonts w:ascii="Arial" w:hAnsi="Arial" w:cs="Arial"/>
                <w:sz w:val="20"/>
                <w:szCs w:val="20"/>
              </w:rPr>
              <w:t>Yuchen Guo</w:t>
            </w:r>
          </w:p>
        </w:tc>
        <w:tc>
          <w:tcPr>
            <w:tcW w:w="567" w:type="dxa"/>
          </w:tcPr>
          <w:p w14:paraId="15318775" w14:textId="7F7E2362" w:rsidR="00DE322B" w:rsidRPr="00B54AF5" w:rsidRDefault="00DE322B" w:rsidP="00DE322B">
            <w:pPr>
              <w:rPr>
                <w:rFonts w:ascii="Arial" w:hAnsi="Arial" w:cs="Arial"/>
                <w:sz w:val="20"/>
                <w:szCs w:val="20"/>
              </w:rPr>
            </w:pPr>
            <w:r>
              <w:rPr>
                <w:rFonts w:ascii="Arial" w:hAnsi="Arial" w:cs="Arial"/>
                <w:sz w:val="20"/>
                <w:szCs w:val="20"/>
              </w:rPr>
              <w:t>518.61</w:t>
            </w:r>
          </w:p>
        </w:tc>
        <w:tc>
          <w:tcPr>
            <w:tcW w:w="567" w:type="dxa"/>
          </w:tcPr>
          <w:p w14:paraId="28264675" w14:textId="7CE5A97C" w:rsidR="00DE322B" w:rsidRPr="00B54AF5" w:rsidRDefault="00DE322B" w:rsidP="00DE322B">
            <w:pPr>
              <w:rPr>
                <w:rFonts w:ascii="Arial" w:hAnsi="Arial" w:cs="Arial"/>
                <w:sz w:val="20"/>
                <w:szCs w:val="20"/>
              </w:rPr>
            </w:pPr>
            <w:r>
              <w:rPr>
                <w:rFonts w:ascii="Arial" w:hAnsi="Arial" w:cs="Arial"/>
                <w:sz w:val="20"/>
                <w:szCs w:val="20"/>
              </w:rPr>
              <w:t>35.3.7.1.7</w:t>
            </w:r>
          </w:p>
        </w:tc>
        <w:tc>
          <w:tcPr>
            <w:tcW w:w="1843" w:type="dxa"/>
          </w:tcPr>
          <w:p w14:paraId="5F69BDC2" w14:textId="0EE9BAC5" w:rsidR="00DE322B" w:rsidRPr="00B54AF5" w:rsidRDefault="00DE322B" w:rsidP="00DE322B">
            <w:pPr>
              <w:rPr>
                <w:rFonts w:ascii="Arial" w:hAnsi="Arial" w:cs="Arial"/>
                <w:sz w:val="20"/>
                <w:szCs w:val="20"/>
              </w:rPr>
            </w:pPr>
            <w:r>
              <w:rPr>
                <w:rFonts w:ascii="Arial" w:hAnsi="Arial" w:cs="Arial"/>
                <w:sz w:val="20"/>
                <w:szCs w:val="20"/>
              </w:rPr>
              <w:t>sets it to the time, or, sets it to the TBTT? Should be TBTT, because the actual transmission time of the DTIM Beacon is not known</w:t>
            </w:r>
          </w:p>
        </w:tc>
        <w:tc>
          <w:tcPr>
            <w:tcW w:w="1701" w:type="dxa"/>
          </w:tcPr>
          <w:p w14:paraId="76A1B1B6" w14:textId="19A6870D" w:rsidR="00DE322B" w:rsidRPr="00B54AF5" w:rsidRDefault="00DE322B" w:rsidP="00DE322B">
            <w:pPr>
              <w:rPr>
                <w:rFonts w:ascii="Arial" w:hAnsi="Arial" w:cs="Arial"/>
                <w:sz w:val="20"/>
                <w:szCs w:val="20"/>
              </w:rPr>
            </w:pPr>
            <w:r>
              <w:rPr>
                <w:rFonts w:ascii="Arial" w:hAnsi="Arial" w:cs="Arial"/>
                <w:sz w:val="20"/>
                <w:szCs w:val="20"/>
              </w:rPr>
              <w:t>change "time" to "TBTT"</w:t>
            </w:r>
          </w:p>
        </w:tc>
        <w:tc>
          <w:tcPr>
            <w:tcW w:w="2692" w:type="dxa"/>
          </w:tcPr>
          <w:p w14:paraId="58BD402E" w14:textId="77777777" w:rsidR="00DE322B" w:rsidRDefault="00DE322B" w:rsidP="00DE322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6F54031E" w14:textId="77777777" w:rsidR="00DE322B" w:rsidRDefault="00DE322B" w:rsidP="00DE322B">
            <w:pPr>
              <w:rPr>
                <w:rFonts w:ascii="Arial" w:hAnsi="Arial" w:cs="Arial"/>
                <w:sz w:val="20"/>
                <w:szCs w:val="20"/>
                <w:lang w:eastAsia="zh-CN"/>
              </w:rPr>
            </w:pPr>
          </w:p>
          <w:p w14:paraId="05089102" w14:textId="77777777" w:rsidR="00DE322B" w:rsidRDefault="00DE322B" w:rsidP="00DE322B">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34AFBDFD" w14:textId="77777777" w:rsidR="00DE322B" w:rsidRDefault="00DE322B" w:rsidP="00DE322B">
            <w:pPr>
              <w:rPr>
                <w:rFonts w:ascii="Arial" w:hAnsi="Arial" w:cs="Arial"/>
                <w:sz w:val="20"/>
                <w:szCs w:val="20"/>
                <w:lang w:eastAsia="zh-CN"/>
              </w:rPr>
            </w:pPr>
          </w:p>
          <w:p w14:paraId="342B8516" w14:textId="71921B72" w:rsidR="00DE322B" w:rsidRPr="00B54AF5" w:rsidRDefault="00DE322B" w:rsidP="00DE322B">
            <w:pPr>
              <w:rPr>
                <w:rFonts w:ascii="Arial" w:hAnsi="Arial" w:cs="Arial"/>
                <w:sz w:val="20"/>
                <w:szCs w:val="20"/>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#17944</w:t>
            </w:r>
          </w:p>
        </w:tc>
      </w:tr>
      <w:tr w:rsidR="00DE322B" w14:paraId="70E85FED" w14:textId="77777777" w:rsidTr="00B54AF5">
        <w:tc>
          <w:tcPr>
            <w:tcW w:w="846" w:type="dxa"/>
          </w:tcPr>
          <w:p w14:paraId="300FB4AB" w14:textId="12B2E53E" w:rsidR="00DE322B" w:rsidRPr="00B54AF5" w:rsidRDefault="00DE322B" w:rsidP="00DE322B">
            <w:pPr>
              <w:rPr>
                <w:rFonts w:ascii="Arial" w:hAnsi="Arial" w:cs="Arial"/>
                <w:sz w:val="20"/>
                <w:szCs w:val="20"/>
              </w:rPr>
            </w:pPr>
            <w:r>
              <w:rPr>
                <w:rFonts w:ascii="Arial" w:hAnsi="Arial" w:cs="Arial"/>
                <w:sz w:val="20"/>
                <w:szCs w:val="20"/>
              </w:rPr>
              <w:t>18142</w:t>
            </w:r>
          </w:p>
        </w:tc>
        <w:tc>
          <w:tcPr>
            <w:tcW w:w="1134" w:type="dxa"/>
          </w:tcPr>
          <w:p w14:paraId="6592E321" w14:textId="741139A3" w:rsidR="00DE322B" w:rsidRPr="00B54AF5" w:rsidRDefault="00DE322B" w:rsidP="00DE322B">
            <w:pPr>
              <w:rPr>
                <w:rFonts w:ascii="Arial" w:hAnsi="Arial" w:cs="Arial"/>
                <w:sz w:val="20"/>
                <w:szCs w:val="20"/>
              </w:rPr>
            </w:pPr>
            <w:r>
              <w:rPr>
                <w:rFonts w:ascii="Arial" w:hAnsi="Arial" w:cs="Arial"/>
                <w:sz w:val="20"/>
                <w:szCs w:val="20"/>
              </w:rPr>
              <w:t>Abhishek Patil</w:t>
            </w:r>
          </w:p>
        </w:tc>
        <w:tc>
          <w:tcPr>
            <w:tcW w:w="567" w:type="dxa"/>
          </w:tcPr>
          <w:p w14:paraId="4F204F1D" w14:textId="66DB412B" w:rsidR="00DE322B" w:rsidRPr="00B54AF5" w:rsidRDefault="00DE322B" w:rsidP="00DE322B">
            <w:pPr>
              <w:rPr>
                <w:rFonts w:ascii="Arial" w:hAnsi="Arial" w:cs="Arial"/>
                <w:sz w:val="20"/>
                <w:szCs w:val="20"/>
              </w:rPr>
            </w:pPr>
            <w:r>
              <w:rPr>
                <w:rFonts w:ascii="Arial" w:hAnsi="Arial" w:cs="Arial"/>
                <w:sz w:val="20"/>
                <w:szCs w:val="20"/>
              </w:rPr>
              <w:t>520.14</w:t>
            </w:r>
          </w:p>
        </w:tc>
        <w:tc>
          <w:tcPr>
            <w:tcW w:w="567" w:type="dxa"/>
          </w:tcPr>
          <w:p w14:paraId="2587FB7B" w14:textId="5C0ECC33" w:rsidR="00DE322B" w:rsidRPr="00B54AF5" w:rsidRDefault="00DE322B" w:rsidP="00DE322B">
            <w:pPr>
              <w:rPr>
                <w:rFonts w:ascii="Arial" w:hAnsi="Arial" w:cs="Arial"/>
                <w:sz w:val="20"/>
                <w:szCs w:val="20"/>
              </w:rPr>
            </w:pPr>
            <w:r>
              <w:rPr>
                <w:rFonts w:ascii="Arial" w:hAnsi="Arial" w:cs="Arial"/>
                <w:sz w:val="20"/>
                <w:szCs w:val="20"/>
              </w:rPr>
              <w:t>35.3.7.1.7</w:t>
            </w:r>
          </w:p>
        </w:tc>
        <w:tc>
          <w:tcPr>
            <w:tcW w:w="1843" w:type="dxa"/>
          </w:tcPr>
          <w:p w14:paraId="6CC75F65" w14:textId="4959A387" w:rsidR="00DE322B" w:rsidRPr="00B54AF5" w:rsidRDefault="00DE322B" w:rsidP="00DE322B">
            <w:pPr>
              <w:rPr>
                <w:rFonts w:ascii="Arial" w:hAnsi="Arial" w:cs="Arial"/>
                <w:sz w:val="20"/>
                <w:szCs w:val="20"/>
              </w:rPr>
            </w:pPr>
            <w:r>
              <w:rPr>
                <w:rFonts w:ascii="Arial" w:hAnsi="Arial" w:cs="Arial"/>
                <w:sz w:val="20"/>
                <w:szCs w:val="20"/>
              </w:rPr>
              <w:t>Clarify that the time indicated is the one carried in the Expected Duration field</w:t>
            </w:r>
          </w:p>
        </w:tc>
        <w:tc>
          <w:tcPr>
            <w:tcW w:w="1701" w:type="dxa"/>
          </w:tcPr>
          <w:p w14:paraId="37A38AFF" w14:textId="69C66B16" w:rsidR="00DE322B" w:rsidRPr="00B54AF5" w:rsidRDefault="00DE322B" w:rsidP="00DE322B">
            <w:pPr>
              <w:rPr>
                <w:rFonts w:ascii="Arial" w:hAnsi="Arial" w:cs="Arial"/>
                <w:sz w:val="20"/>
                <w:szCs w:val="20"/>
              </w:rPr>
            </w:pPr>
            <w:r>
              <w:rPr>
                <w:rFonts w:ascii="Arial" w:hAnsi="Arial" w:cs="Arial"/>
                <w:sz w:val="20"/>
                <w:szCs w:val="20"/>
              </w:rPr>
              <w:t>Add "via the Expected Duration field" between 'indicated' and 'may'</w:t>
            </w:r>
          </w:p>
        </w:tc>
        <w:tc>
          <w:tcPr>
            <w:tcW w:w="2692" w:type="dxa"/>
          </w:tcPr>
          <w:p w14:paraId="334184D0" w14:textId="77777777" w:rsidR="000E4942" w:rsidRDefault="000E4942" w:rsidP="000E4942">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390EDA3" w14:textId="77777777" w:rsidR="000E4942" w:rsidRDefault="000E4942" w:rsidP="000E4942">
            <w:pPr>
              <w:rPr>
                <w:rFonts w:ascii="Arial" w:hAnsi="Arial" w:cs="Arial"/>
                <w:sz w:val="20"/>
                <w:szCs w:val="20"/>
                <w:lang w:eastAsia="zh-CN"/>
              </w:rPr>
            </w:pPr>
          </w:p>
          <w:p w14:paraId="19F96A66" w14:textId="77777777" w:rsidR="000E4942" w:rsidRDefault="000E4942" w:rsidP="000E4942">
            <w:pPr>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with the commenter.</w:t>
            </w:r>
          </w:p>
          <w:p w14:paraId="107378FD" w14:textId="77777777" w:rsidR="000E4942" w:rsidRDefault="000E4942" w:rsidP="000E4942">
            <w:pPr>
              <w:rPr>
                <w:rFonts w:ascii="Arial" w:hAnsi="Arial" w:cs="Arial"/>
                <w:sz w:val="20"/>
                <w:szCs w:val="20"/>
                <w:lang w:eastAsia="zh-CN"/>
              </w:rPr>
            </w:pPr>
          </w:p>
          <w:p w14:paraId="1818224B" w14:textId="09F2C1E8" w:rsidR="00DE322B" w:rsidRPr="00B54AF5" w:rsidRDefault="000E4942" w:rsidP="000E4942">
            <w:pPr>
              <w:rPr>
                <w:rFonts w:ascii="Arial" w:hAnsi="Arial" w:cs="Arial"/>
                <w:sz w:val="20"/>
                <w:szCs w:val="20"/>
              </w:rPr>
            </w:pPr>
            <w:r>
              <w:rPr>
                <w:rFonts w:ascii="Arial" w:hAnsi="Arial" w:cs="Arial" w:hint="eastAsia"/>
                <w:sz w:val="20"/>
                <w:szCs w:val="20"/>
                <w:lang w:eastAsia="zh-CN"/>
              </w:rPr>
              <w:t>T</w:t>
            </w:r>
            <w:r>
              <w:rPr>
                <w:rFonts w:ascii="Arial" w:hAnsi="Arial" w:cs="Arial"/>
                <w:sz w:val="20"/>
                <w:szCs w:val="20"/>
                <w:lang w:eastAsia="zh-CN"/>
              </w:rPr>
              <w:t>Gbe Editor: please implement the changes in this document tagged as #18142</w:t>
            </w:r>
          </w:p>
        </w:tc>
      </w:tr>
    </w:tbl>
    <w:p w14:paraId="27C42069" w14:textId="77777777" w:rsidR="00B54AF5" w:rsidRDefault="00B54AF5" w:rsidP="00C75F57">
      <w:pPr>
        <w:pStyle w:val="T1"/>
        <w:suppressAutoHyphens/>
        <w:spacing w:after="120"/>
        <w:jc w:val="left"/>
        <w:rPr>
          <w:b w:val="0"/>
          <w:bCs/>
          <w:iCs/>
          <w:color w:val="000000"/>
          <w:sz w:val="20"/>
        </w:rPr>
      </w:pPr>
      <w:bookmarkStart w:id="2" w:name="_GoBack"/>
      <w:bookmarkEnd w:id="1"/>
      <w:bookmarkEnd w:id="2"/>
    </w:p>
    <w:p w14:paraId="3851358A" w14:textId="74D1A31E" w:rsidR="005C150E" w:rsidRDefault="005C150E" w:rsidP="00C75F57">
      <w:pPr>
        <w:pStyle w:val="T1"/>
        <w:suppressAutoHyphens/>
        <w:spacing w:after="120"/>
        <w:jc w:val="left"/>
        <w:rPr>
          <w:b w:val="0"/>
          <w:bCs/>
          <w:iCs/>
          <w:color w:val="000000"/>
          <w:sz w:val="20"/>
        </w:rPr>
      </w:pPr>
    </w:p>
    <w:p w14:paraId="296BBB59" w14:textId="24FF0C24" w:rsidR="00B54AF5" w:rsidRDefault="00B54AF5" w:rsidP="00C75F57">
      <w:pPr>
        <w:pStyle w:val="T1"/>
        <w:suppressAutoHyphens/>
        <w:spacing w:after="120"/>
        <w:jc w:val="left"/>
        <w:rPr>
          <w:b w:val="0"/>
          <w:bCs/>
          <w:iCs/>
          <w:color w:val="000000"/>
          <w:sz w:val="20"/>
        </w:rPr>
      </w:pPr>
    </w:p>
    <w:p w14:paraId="67818D81" w14:textId="77777777" w:rsidR="00B54AF5" w:rsidRDefault="00B54AF5" w:rsidP="00C75F57">
      <w:pPr>
        <w:pStyle w:val="T1"/>
        <w:suppressAutoHyphens/>
        <w:spacing w:after="120"/>
        <w:jc w:val="left"/>
        <w:rPr>
          <w:b w:val="0"/>
          <w:bCs/>
          <w:iCs/>
          <w:color w:val="000000"/>
          <w:sz w:val="20"/>
        </w:rPr>
      </w:pPr>
    </w:p>
    <w:p w14:paraId="6E08735D" w14:textId="35085D4F" w:rsidR="00991E23" w:rsidRDefault="003D0BE0"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3D0BE0">
        <w:rPr>
          <w:rFonts w:ascii="Arial-BoldMT" w:hAnsi="Arial-BoldMT"/>
          <w:b/>
          <w:bCs/>
          <w:color w:val="000000"/>
          <w:sz w:val="20"/>
          <w:szCs w:val="20"/>
        </w:rPr>
        <w:t>35.3.7.1.7 Advertised TID-to-link mapping in Beacon and Probe Response frames</w:t>
      </w:r>
    </w:p>
    <w:p w14:paraId="226A5DBB" w14:textId="0AAA15AD"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MLD may advertise a mandatory TID-to-link mapping by including a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element in the Beacon and Probe Response frames that the APs affiliated with the AP MLD transmit.</w:t>
      </w:r>
    </w:p>
    <w:p w14:paraId="74671DDB" w14:textId="2801DED6"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that advertises a TID-to-link mapping shall include the Mapping Switch Time field and sets it to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time, in units of TUs, of</w:t>
      </w:r>
      <w:ins w:id="3" w:author="Guoyuchen (Jason Yuchen Guo)" w:date="2023-03-19T02:28:00Z">
        <w:r w:rsidR="00DE322B">
          <w:rPr>
            <w:rFonts w:ascii="TimesNewRomanPSMT" w:hAnsi="TimesNewRomanPSMT"/>
            <w:color w:val="000000"/>
            <w:sz w:val="20"/>
            <w:szCs w:val="20"/>
          </w:rPr>
          <w:t xml:space="preserve"> (#17944) the TBTT of</w:t>
        </w:r>
      </w:ins>
      <w:r w:rsidRPr="003D0BE0">
        <w:rPr>
          <w:rFonts w:ascii="TimesNewRomanPSMT" w:hAnsi="TimesNewRomanPSMT"/>
          <w:color w:val="000000"/>
          <w:sz w:val="20"/>
          <w:szCs w:val="20"/>
        </w:rPr>
        <w:t xml:space="preserve"> a DTIM Beacon of one of the APs affiliated with the AP MLD. Beginning at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indicated time, the indicated TID-to-link mapping is established and the Mapping Switch Time field is no</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longer included. Figure 35-14 (An illustration of an advertised TID-to-link mapping taking effect on all</w:t>
      </w:r>
      <w:r>
        <w:rPr>
          <w:rFonts w:ascii="TimesNewRomanPSMT" w:hAnsi="TimesNewRomanPSMT"/>
          <w:color w:val="000000"/>
          <w:sz w:val="20"/>
          <w:szCs w:val="20"/>
        </w:rPr>
        <w:t xml:space="preserve"> </w:t>
      </w:r>
      <w:r w:rsidRPr="003D0BE0">
        <w:rPr>
          <w:rFonts w:ascii="TimesNewRomanPSMT" w:hAnsi="TimesNewRomanPSMT"/>
          <w:color w:val="000000"/>
          <w:sz w:val="20"/>
          <w:szCs w:val="20"/>
        </w:rPr>
        <w:t>links) explains the procedure via an example consisting of an AP MLD having three affiliated APs with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different DTIM intervals and with TBTTs that are not aligned.</w:t>
      </w:r>
    </w:p>
    <w:p w14:paraId="5D9C8B25" w14:textId="07E26FF0" w:rsidR="00E94E85" w:rsidRDefault="00E94E85" w:rsidP="00991E23">
      <w:pPr>
        <w:suppressAutoHyphens/>
        <w:autoSpaceDE w:val="0"/>
        <w:autoSpaceDN w:val="0"/>
        <w:adjustRightInd w:val="0"/>
        <w:spacing w:before="240" w:after="0" w:line="240" w:lineRule="auto"/>
        <w:jc w:val="both"/>
        <w:rPr>
          <w:rFonts w:ascii="Arial-BoldMT" w:hAnsi="Arial-BoldMT" w:hint="eastAsia"/>
          <w:b/>
          <w:bCs/>
          <w:color w:val="000000"/>
          <w:sz w:val="20"/>
          <w:szCs w:val="20"/>
        </w:rPr>
      </w:pPr>
      <w:r>
        <w:rPr>
          <w:noProof/>
        </w:rPr>
        <w:lastRenderedPageBreak/>
        <w:drawing>
          <wp:inline distT="0" distB="0" distL="0" distR="0" wp14:anchorId="14ECF1E7" wp14:editId="797AB78D">
            <wp:extent cx="5943600" cy="337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73120"/>
                    </a:xfrm>
                    <a:prstGeom prst="rect">
                      <a:avLst/>
                    </a:prstGeom>
                  </pic:spPr>
                </pic:pic>
              </a:graphicData>
            </a:graphic>
          </wp:inline>
        </w:drawing>
      </w:r>
    </w:p>
    <w:p w14:paraId="6E92EF69" w14:textId="07A199F9" w:rsidR="003D0BE0" w:rsidRDefault="003D0BE0" w:rsidP="00094956">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35-14—An illustration of an advertised TID-to-link mapping taking effect on all links</w:t>
      </w:r>
    </w:p>
    <w:p w14:paraId="027D8EAF" w14:textId="5CC02A39" w:rsidR="003D0BE0" w:rsidRDefault="005D6918"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ins w:id="4" w:author="Guoyuchen (Jason Yuchen Guo)" w:date="2023-03-15T05:56:00Z">
        <w:r>
          <w:rPr>
            <w:rFonts w:ascii="TimesNewRomanPSMT" w:hAnsi="TimesNewRomanPSMT"/>
            <w:color w:val="000000"/>
            <w:sz w:val="20"/>
            <w:szCs w:val="20"/>
          </w:rPr>
          <w:t>(</w:t>
        </w:r>
      </w:ins>
      <w:ins w:id="5" w:author="Guoyuchen (Jason Yuchen Guo)" w:date="2023-03-15T05:57:00Z">
        <w:r>
          <w:rPr>
            <w:rFonts w:ascii="TimesNewRomanPSMT" w:hAnsi="TimesNewRomanPSMT"/>
            <w:color w:val="000000"/>
            <w:sz w:val="20"/>
            <w:szCs w:val="20"/>
          </w:rPr>
          <w:t>#</w:t>
        </w:r>
        <w:proofErr w:type="gramStart"/>
        <w:r w:rsidR="00015771">
          <w:rPr>
            <w:rFonts w:ascii="TimesNewRomanPSMT" w:hAnsi="TimesNewRomanPSMT"/>
            <w:color w:val="000000"/>
            <w:sz w:val="20"/>
            <w:szCs w:val="20"/>
          </w:rPr>
          <w:t>15524</w:t>
        </w:r>
      </w:ins>
      <w:ins w:id="6" w:author="Guoyuchen (Jason Yuchen Guo)" w:date="2023-03-15T05:56:00Z">
        <w:r>
          <w:rPr>
            <w:rFonts w:ascii="TimesNewRomanPSMT" w:hAnsi="TimesNewRomanPSMT"/>
            <w:color w:val="000000"/>
            <w:sz w:val="20"/>
            <w:szCs w:val="20"/>
          </w:rPr>
          <w:t>)</w:t>
        </w:r>
      </w:ins>
      <w:ins w:id="7" w:author="Guoyuchen (Jason Yuchen Guo)" w:date="2023-03-15T05:55:00Z">
        <w:r w:rsidRPr="003D0BE0">
          <w:rPr>
            <w:rFonts w:ascii="TimesNewRomanPSMT" w:hAnsi="TimesNewRomanPSMT"/>
            <w:color w:val="000000"/>
            <w:sz w:val="20"/>
            <w:szCs w:val="20"/>
          </w:rPr>
          <w:t>An</w:t>
        </w:r>
        <w:proofErr w:type="gramEnd"/>
        <w:r w:rsidRPr="003D0BE0">
          <w:rPr>
            <w:rFonts w:ascii="TimesNewRomanPSMT" w:hAnsi="TimesNewRomanPSMT"/>
            <w:color w:val="000000"/>
            <w:sz w:val="20"/>
            <w:szCs w:val="20"/>
          </w:rPr>
          <w:t xml:space="preserve"> AP that advertises a TID-to-link mapping </w:t>
        </w:r>
      </w:ins>
      <w:del w:id="8" w:author="Guoyuchen (Jason Yuchen Guo)" w:date="2023-03-15T05:55:00Z">
        <w:r w:rsidR="003D0BE0" w:rsidRPr="003D0BE0" w:rsidDel="005D6918">
          <w:rPr>
            <w:rFonts w:ascii="TimesNewRomanPSMT" w:hAnsi="TimesNewRomanPSMT"/>
            <w:color w:val="000000"/>
            <w:sz w:val="20"/>
            <w:szCs w:val="20"/>
          </w:rPr>
          <w:delText xml:space="preserve">An AP MLD </w:delText>
        </w:r>
      </w:del>
      <w:r w:rsidR="003D0BE0" w:rsidRPr="003D0BE0">
        <w:rPr>
          <w:rFonts w:ascii="TimesNewRomanPSMT" w:hAnsi="TimesNewRomanPSMT"/>
          <w:color w:val="000000"/>
          <w:sz w:val="20"/>
          <w:szCs w:val="20"/>
        </w:rPr>
        <w:t xml:space="preserve">shall </w:t>
      </w:r>
      <w:del w:id="9" w:author="Guoyuchen (Jason Yuchen Guo)" w:date="2023-03-15T05:55:00Z">
        <w:r w:rsidR="003D0BE0" w:rsidRPr="003D0BE0" w:rsidDel="005D6918">
          <w:rPr>
            <w:rFonts w:ascii="TimesNewRomanPSMT" w:hAnsi="TimesNewRomanPSMT"/>
            <w:color w:val="000000"/>
            <w:sz w:val="20"/>
            <w:szCs w:val="20"/>
          </w:rPr>
          <w:delText xml:space="preserve">not advertise a TID-to-link mapping that does not </w:delText>
        </w:r>
      </w:del>
      <w:r w:rsidR="003D0BE0" w:rsidRPr="003D0BE0">
        <w:rPr>
          <w:rFonts w:ascii="TimesNewRomanPSMT" w:hAnsi="TimesNewRomanPSMT"/>
          <w:color w:val="000000"/>
          <w:sz w:val="20"/>
          <w:szCs w:val="20"/>
        </w:rPr>
        <w:t>map all TIDs to the same link set</w:t>
      </w:r>
      <w:ins w:id="10" w:author="Guoyuchen (Jason Yuchen Guo)" w:date="2023-03-15T05:56:00Z">
        <w:r>
          <w:rPr>
            <w:rFonts w:ascii="TimesNewRomanPSMT" w:hAnsi="TimesNewRomanPSMT"/>
            <w:color w:val="000000"/>
            <w:sz w:val="20"/>
            <w:szCs w:val="20"/>
          </w:rPr>
          <w:t xml:space="preserve"> in the advertised </w:t>
        </w:r>
        <w:r w:rsidRPr="003D0BE0">
          <w:rPr>
            <w:rFonts w:ascii="TimesNewRomanPSMT" w:hAnsi="TimesNewRomanPSMT"/>
            <w:color w:val="000000"/>
            <w:sz w:val="20"/>
            <w:szCs w:val="20"/>
          </w:rPr>
          <w:t>TID-to-link mapping</w:t>
        </w:r>
      </w:ins>
      <w:r w:rsidR="003D0BE0" w:rsidRPr="003D0BE0">
        <w:rPr>
          <w:rFonts w:ascii="TimesNewRomanPSMT" w:hAnsi="TimesNewRomanPSMT"/>
          <w:color w:val="000000"/>
          <w:sz w:val="20"/>
          <w:szCs w:val="20"/>
        </w:rPr>
        <w:t>, both</w:t>
      </w:r>
      <w:r w:rsidR="00E94E85">
        <w:rPr>
          <w:rFonts w:ascii="TimesNewRomanPSMT" w:hAnsi="TimesNewRomanPSMT"/>
          <w:color w:val="000000"/>
          <w:sz w:val="20"/>
          <w:szCs w:val="20"/>
        </w:rPr>
        <w:t xml:space="preserve"> </w:t>
      </w:r>
      <w:r w:rsidR="003D0BE0" w:rsidRPr="003D0BE0">
        <w:rPr>
          <w:rFonts w:ascii="TimesNewRomanPSMT" w:hAnsi="TimesNewRomanPSMT"/>
          <w:color w:val="000000"/>
          <w:sz w:val="20"/>
          <w:szCs w:val="20"/>
        </w:rPr>
        <w:t>for DL and UL. The Direction field of an advertised TID-To-Link Mapping element shall be set to 2.</w:t>
      </w:r>
    </w:p>
    <w:p w14:paraId="55F3F09B" w14:textId="16EFC692" w:rsidR="003D0BE0" w:rsidRDefault="003D0BE0" w:rsidP="00991E23">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1—An advertised TID-to-link mapping will include a mapping for all TIDs.</w:t>
      </w:r>
    </w:p>
    <w:p w14:paraId="7C91DB59" w14:textId="65205419" w:rsidR="00E94E85" w:rsidRDefault="00E94E85"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18"/>
          <w:szCs w:val="18"/>
        </w:rPr>
        <w:t>NOTE 2—If the Link ID of each AP in a multiple BSSID set and affiliated with different MLDs is different, then</w:t>
      </w:r>
      <w:r>
        <w:rPr>
          <w:rFonts w:ascii="TimesNewRomanPSMT" w:hAnsi="TimesNewRomanPSMT"/>
          <w:color w:val="000000"/>
          <w:sz w:val="18"/>
          <w:szCs w:val="18"/>
        </w:rPr>
        <w:t xml:space="preserve"> </w:t>
      </w:r>
      <w:r w:rsidRPr="003D0BE0">
        <w:rPr>
          <w:rFonts w:ascii="TimesNewRomanPSMT" w:hAnsi="TimesNewRomanPSMT"/>
          <w:color w:val="000000"/>
          <w:sz w:val="18"/>
          <w:szCs w:val="18"/>
        </w:rPr>
        <w:t>inheritance will not apply to an advertised TID-to-link mapping for the APs that are part of a multiple BSSID set, and</w:t>
      </w:r>
      <w:r>
        <w:rPr>
          <w:rFonts w:ascii="TimesNewRomanPSMT" w:hAnsi="TimesNewRomanPSMT"/>
          <w:color w:val="000000"/>
          <w:sz w:val="18"/>
          <w:szCs w:val="18"/>
        </w:rPr>
        <w:t xml:space="preserve"> </w:t>
      </w:r>
      <w:r w:rsidRPr="003D0BE0">
        <w:rPr>
          <w:rFonts w:ascii="TimesNewRomanPSMT" w:hAnsi="TimesNewRomanPSMT"/>
          <w:color w:val="000000"/>
          <w:sz w:val="18"/>
          <w:szCs w:val="18"/>
        </w:rPr>
        <w:t xml:space="preserve">therefore the TID-To-Link Mapping element needs to be carried in each </w:t>
      </w:r>
      <w:proofErr w:type="spellStart"/>
      <w:r w:rsidRPr="003D0BE0">
        <w:rPr>
          <w:rFonts w:ascii="TimesNewRomanPSMT" w:hAnsi="TimesNewRomanPSMT"/>
          <w:color w:val="000000"/>
          <w:sz w:val="18"/>
          <w:szCs w:val="18"/>
        </w:rPr>
        <w:t>nontransmitted</w:t>
      </w:r>
      <w:proofErr w:type="spellEnd"/>
      <w:r w:rsidRPr="003D0BE0">
        <w:rPr>
          <w:rFonts w:ascii="TimesNewRomanPSMT" w:hAnsi="TimesNewRomanPSMT"/>
          <w:color w:val="000000"/>
          <w:sz w:val="18"/>
          <w:szCs w:val="18"/>
        </w:rPr>
        <w:t xml:space="preserve"> BSSID profile to which an</w:t>
      </w:r>
      <w:r>
        <w:rPr>
          <w:rFonts w:ascii="TimesNewRomanPSMT" w:hAnsi="TimesNewRomanPSMT"/>
          <w:color w:val="000000"/>
          <w:sz w:val="18"/>
          <w:szCs w:val="18"/>
        </w:rPr>
        <w:t xml:space="preserve"> </w:t>
      </w:r>
      <w:r w:rsidRPr="003D0BE0">
        <w:rPr>
          <w:rFonts w:ascii="TimesNewRomanPSMT" w:hAnsi="TimesNewRomanPSMT"/>
          <w:color w:val="000000"/>
          <w:sz w:val="18"/>
          <w:szCs w:val="18"/>
        </w:rPr>
        <w:t>advertised mapping applies.</w:t>
      </w:r>
    </w:p>
    <w:p w14:paraId="780B09E5" w14:textId="248637E0" w:rsidR="003D0BE0" w:rsidRDefault="003D0BE0" w:rsidP="00991E23">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include two TID-To-Link Mapping elements in the Beacon and Probe Response frames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that the APs affiliated with the AP MLD transmit, if there is already an established advertised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mapping and </w:t>
      </w:r>
      <w:ins w:id="11" w:author="Guoyuchen (Jason Yuchen Guo)" w:date="2023-03-15T23:19:00Z">
        <w:r w:rsidR="00705F1D">
          <w:rPr>
            <w:rFonts w:ascii="TimesNewRomanPSMT" w:hAnsi="TimesNewRomanPSMT"/>
            <w:color w:val="000000"/>
            <w:sz w:val="20"/>
            <w:szCs w:val="20"/>
          </w:rPr>
          <w:t>(</w:t>
        </w:r>
      </w:ins>
      <w:ins w:id="12" w:author="Guoyuchen (Jason Yuchen Guo)" w:date="2023-03-15T23:20:00Z">
        <w:r w:rsidR="00705F1D">
          <w:rPr>
            <w:rFonts w:ascii="TimesNewRomanPSMT" w:hAnsi="TimesNewRomanPSMT"/>
            <w:color w:val="000000"/>
            <w:sz w:val="20"/>
            <w:szCs w:val="20"/>
          </w:rPr>
          <w:t>#</w:t>
        </w:r>
      </w:ins>
      <w:ins w:id="13" w:author="Guoyuchen (Jason Yuchen Guo)" w:date="2023-03-15T23:19:00Z">
        <w:r w:rsidR="00705F1D">
          <w:rPr>
            <w:rFonts w:ascii="TimesNewRomanPSMT" w:hAnsi="TimesNewRomanPSMT"/>
            <w:color w:val="000000"/>
            <w:sz w:val="20"/>
            <w:szCs w:val="20"/>
          </w:rPr>
          <w:t>15526)</w:t>
        </w:r>
        <w:r w:rsidR="00705F1D" w:rsidRPr="00705F1D">
          <w:rPr>
            <w:rFonts w:ascii="TimesNewRomanPSMT" w:hAnsi="TimesNewRomanPSMT"/>
            <w:color w:val="000000"/>
            <w:sz w:val="20"/>
            <w:szCs w:val="20"/>
          </w:rPr>
          <w:t>the AP MLD intends to replace it with a new nondefault advertised TID-to-link mapping</w:t>
        </w:r>
      </w:ins>
      <w:del w:id="14" w:author="Guoyuchen (Jason Yuchen Guo)" w:date="2023-03-15T23:19:00Z">
        <w:r w:rsidRPr="003D0BE0" w:rsidDel="00705F1D">
          <w:rPr>
            <w:rFonts w:ascii="TimesNewRomanPSMT" w:hAnsi="TimesNewRomanPSMT"/>
            <w:color w:val="000000"/>
            <w:sz w:val="20"/>
            <w:szCs w:val="20"/>
          </w:rPr>
          <w:delText>a new nondefault advertised TID-to-link mapping will replace it</w:delText>
        </w:r>
      </w:del>
      <w:r w:rsidRPr="003D0BE0">
        <w:rPr>
          <w:rFonts w:ascii="TimesNewRomanPSMT" w:hAnsi="TimesNewRomanPSMT"/>
          <w:color w:val="000000"/>
          <w:sz w:val="20"/>
          <w:szCs w:val="20"/>
        </w:rPr>
        <w:t>. In this case, the AP MLD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shall not include the Mapping Switch Time field in the currently established advertised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element, and shall include the Mapping Switch Time field in the new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element, in order to indicate an advertised TID-to-link mapping that will be established in the future.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value of the Expected Duration field of the existing TID-To-Link Mapping element shall indicate a</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remaining duration that ends at the same time as indicated by the Mapping Switch Time field of the new</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w:t>
      </w:r>
    </w:p>
    <w:p w14:paraId="54D8BFF0" w14:textId="1A9D0D0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3—If the newly advertised TID-to-link mapping is the default mapping, the AP MLD sets the Expected Duration</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field of the currently advertised TID-to-link mapping to the remaining time until the default mapping is established as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described in 9.4.2.314 (TID-To-Link Mapping element) and does not include the TID-To-Link Mapping element for the</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newly advertised TID-to-link mapping in the Beacon and Probe Response frames. After the establishment of the default</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mapping, no TID-To-Link Mapping elements are included in the Beacon or Probe Response frames transmitted by the</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APs affiliated with the AP MLD.</w:t>
      </w:r>
    </w:p>
    <w:p w14:paraId="60E0CC9E" w14:textId="6AC56AB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All APs affiliated with an AP MLD that advertises a TID-to-link mapping shall include the same mapping in</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all Beacon and Probe Response frames from the time at which the TID-to-link mapping is first advertised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until the time </w:t>
      </w:r>
      <w:r w:rsidRPr="003D0BE0">
        <w:rPr>
          <w:rFonts w:ascii="TimesNewRomanPSMT" w:hAnsi="TimesNewRomanPSMT"/>
          <w:color w:val="000000"/>
          <w:sz w:val="20"/>
          <w:szCs w:val="20"/>
        </w:rPr>
        <w:lastRenderedPageBreak/>
        <w:t>at which the TID-to-link mapping is no longer advertised, and shall include the Expected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Duration field in all TID-to-link mapping elements in Beacons. From when a new TID-to-link mapping is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in a Beacon frame until the advertised TID-to-link mapping is established, the Mapping Switch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Time field shall be included in the TID-To-Link Mapping element and set to the time, in units of TUs, at</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which the TID-to-link mapping will be established, then not included thereafter. The time indicated by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Switch Time field shall be the TBTT of the DTIM Beacon of one of the APs affiliated with the AP</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MLD. The Mapping Switch Time field should initially be set to a sufficiently large value. After an</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is established, the duration indicated by Expected Duration field shall</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 the time when the advertised TID-to-link mapping is expected to end. During the advertisement of</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the TID-to-link mapping</w:t>
      </w:r>
      <w:ins w:id="15" w:author="Guoyuchen (Jason Yuchen Guo)" w:date="2023-03-19T02:32:00Z">
        <w:r w:rsidR="000E4942">
          <w:rPr>
            <w:rFonts w:ascii="TimesNewRomanPSMT" w:hAnsi="TimesNewRomanPSMT"/>
            <w:color w:val="000000"/>
            <w:sz w:val="20"/>
            <w:szCs w:val="20"/>
          </w:rPr>
          <w:t>,</w:t>
        </w:r>
      </w:ins>
      <w:r w:rsidRPr="003D0BE0">
        <w:rPr>
          <w:rFonts w:ascii="TimesNewRomanPSMT" w:hAnsi="TimesNewRomanPSMT"/>
          <w:color w:val="000000"/>
          <w:sz w:val="20"/>
          <w:szCs w:val="20"/>
        </w:rPr>
        <w:t xml:space="preserve"> the time </w:t>
      </w:r>
      <w:proofErr w:type="gramStart"/>
      <w:r w:rsidRPr="003D0BE0">
        <w:rPr>
          <w:rFonts w:ascii="TimesNewRomanPSMT" w:hAnsi="TimesNewRomanPSMT"/>
          <w:color w:val="000000"/>
          <w:sz w:val="20"/>
          <w:szCs w:val="20"/>
        </w:rPr>
        <w:t>indicated</w:t>
      </w:r>
      <w:ins w:id="16" w:author="Guoyuchen (Jason Yuchen Guo)" w:date="2023-03-19T02:32:00Z">
        <w:r w:rsidR="000E4942">
          <w:rPr>
            <w:rFonts w:ascii="TimesNewRomanPSMT" w:hAnsi="TimesNewRomanPSMT"/>
            <w:color w:val="000000"/>
            <w:sz w:val="20"/>
            <w:szCs w:val="20"/>
          </w:rPr>
          <w:t>(</w:t>
        </w:r>
        <w:proofErr w:type="gramEnd"/>
        <w:r w:rsidR="000E4942">
          <w:rPr>
            <w:rFonts w:ascii="TimesNewRomanPSMT" w:hAnsi="TimesNewRomanPSMT"/>
            <w:color w:val="000000"/>
            <w:sz w:val="20"/>
            <w:szCs w:val="20"/>
          </w:rPr>
          <w:t xml:space="preserve">#18142) </w:t>
        </w:r>
      </w:ins>
      <w:ins w:id="17" w:author="Guoyuchen (Jason Yuchen Guo)" w:date="2023-03-19T02:33:00Z">
        <w:r w:rsidR="000E4942">
          <w:rPr>
            <w:rFonts w:ascii="TimesNewRomanPSMT" w:hAnsi="TimesNewRomanPSMT"/>
            <w:color w:val="000000"/>
            <w:sz w:val="20"/>
            <w:szCs w:val="20"/>
          </w:rPr>
          <w:t>in</w:t>
        </w:r>
      </w:ins>
      <w:ins w:id="18" w:author="Guoyuchen (Jason Yuchen Guo)" w:date="2023-03-19T02:32:00Z">
        <w:r w:rsidR="000E4942">
          <w:rPr>
            <w:rFonts w:ascii="TimesNewRomanPSMT" w:hAnsi="TimesNewRomanPSMT"/>
            <w:color w:val="000000"/>
            <w:sz w:val="20"/>
            <w:szCs w:val="20"/>
          </w:rPr>
          <w:t xml:space="preserve"> the Expected Duration</w:t>
        </w:r>
      </w:ins>
      <w:ins w:id="19" w:author="Guoyuchen (Jason Yuchen Guo)" w:date="2023-03-19T02:33:00Z">
        <w:r w:rsidR="000E4942">
          <w:rPr>
            <w:rFonts w:ascii="TimesNewRomanPSMT" w:hAnsi="TimesNewRomanPSMT"/>
            <w:color w:val="000000"/>
            <w:sz w:val="20"/>
            <w:szCs w:val="20"/>
          </w:rPr>
          <w:t xml:space="preserve"> field</w:t>
        </w:r>
      </w:ins>
      <w:r w:rsidRPr="003D0BE0">
        <w:rPr>
          <w:rFonts w:ascii="TimesNewRomanPSMT" w:hAnsi="TimesNewRomanPSMT"/>
          <w:color w:val="000000"/>
          <w:sz w:val="20"/>
          <w:szCs w:val="20"/>
        </w:rPr>
        <w:t xml:space="preserve"> may be updated to indicate an earlier time than initially</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indicated, but shall not be updated to indicate a later time than initially indicated. The duration indicated by</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Expected Duration field shall be exact when the duration is smaller than two DTIM periods of the AP</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transmitting the frame carrying the field.</w:t>
      </w:r>
    </w:p>
    <w:p w14:paraId="1EC9099A" w14:textId="05C45D80"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At the time indicated by the Mapping Switch Time field of a TID-To-Link Mapping element in a Beacon or</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 Probe Response frame received by a non-AP STA affiliated with a non-AP MLD from an AP affiliated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with its associated AP MLD, or at the time indicated by the Expected Duration field of an existing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advertised TID-to-link mapping which will be replaced by </w:t>
      </w:r>
      <w:ins w:id="20" w:author="Guoyuchen (Jason Yuchen Guo)" w:date="2023-03-19T01:39:00Z">
        <w:r w:rsidR="00801294">
          <w:rPr>
            <w:rFonts w:ascii="TimesNewRomanPSMT" w:hAnsi="TimesNewRomanPSMT"/>
            <w:color w:val="000000"/>
            <w:sz w:val="20"/>
            <w:szCs w:val="20"/>
          </w:rPr>
          <w:t>(</w:t>
        </w:r>
      </w:ins>
      <w:ins w:id="21" w:author="Guoyuchen (Jason Yuchen Guo)" w:date="2023-03-19T01:40:00Z">
        <w:r w:rsidR="00801294">
          <w:rPr>
            <w:rFonts w:ascii="TimesNewRomanPSMT" w:hAnsi="TimesNewRomanPSMT"/>
            <w:color w:val="000000"/>
            <w:sz w:val="20"/>
            <w:szCs w:val="20"/>
          </w:rPr>
          <w:t>#16503</w:t>
        </w:r>
      </w:ins>
      <w:ins w:id="22" w:author="Guoyuchen (Jason Yuchen Guo)" w:date="2023-03-19T01:39:00Z">
        <w:r w:rsidR="00801294">
          <w:rPr>
            <w:rFonts w:ascii="TimesNewRomanPSMT" w:hAnsi="TimesNewRomanPSMT"/>
            <w:color w:val="000000"/>
            <w:sz w:val="20"/>
            <w:szCs w:val="20"/>
          </w:rPr>
          <w:t xml:space="preserve">)the </w:t>
        </w:r>
      </w:ins>
      <w:del w:id="23" w:author="Guoyuchen (Jason Yuchen Guo)" w:date="2023-03-19T01:39:00Z">
        <w:r w:rsidRPr="003D0BE0" w:rsidDel="00801294">
          <w:rPr>
            <w:rFonts w:ascii="TimesNewRomanPSMT" w:hAnsi="TimesNewRomanPSMT"/>
            <w:color w:val="000000"/>
            <w:sz w:val="20"/>
            <w:szCs w:val="20"/>
          </w:rPr>
          <w:delText xml:space="preserve">an advertised </w:delText>
        </w:r>
      </w:del>
      <w:r w:rsidRPr="003D0BE0">
        <w:rPr>
          <w:rFonts w:ascii="TimesNewRomanPSMT" w:hAnsi="TimesNewRomanPSMT"/>
          <w:color w:val="000000"/>
          <w:sz w:val="20"/>
          <w:szCs w:val="20"/>
        </w:rPr>
        <w:t>default mapping, the non-AP MLD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shall update its TID-to-link mapping according to the rules that establish a TID-to-link mapping in this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subclause and with the consequences of the updated mapping defined in 35.3.7.1.1 (General).</w:t>
      </w:r>
    </w:p>
    <w:p w14:paraId="3B288980" w14:textId="1D2FC33A" w:rsidR="00E94E85" w:rsidRDefault="003D0BE0" w:rsidP="00991E23">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t>The TID-to-link mapping that is established in a non-AP MLD following an advertised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from its associated AP MLD is derived as follows:</w:t>
      </w:r>
      <w:r w:rsidRPr="003D0BE0">
        <w:rPr>
          <w:rFonts w:ascii="TimesNewRomanPSMT" w:hAnsi="TimesNewRomanPSMT"/>
          <w:color w:val="000000"/>
          <w:sz w:val="20"/>
          <w:szCs w:val="20"/>
        </w:rPr>
        <w:br/>
        <w:t>— The set of mapped links for each TID and direction for a non-AP MLD are the set of links that are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included in the non-AP MLD multi-link setup with the associated AP MLD and have been mapped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to that TID for that direction in the advertised TID-to-link mapping.</w:t>
      </w:r>
    </w:p>
    <w:p w14:paraId="16E0E8DD" w14:textId="2F8760E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4—An individually negotiated TID-to-link mapping whose negotiation was completed prior to the establishment</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of an advertised TID-to-link mapping is discarded at the time of the establishment of the advertised TID-to-link</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mapping.</w:t>
      </w:r>
    </w:p>
    <w:p w14:paraId="63A46923" w14:textId="49B882C9"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5—A non-AP MLD ignores links that are included in the link mappings of an advertised TID-to-link mapping</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that are not part of the non-AP MLD multi-link setup procedure. For example, if the AP MLD operates on links 1, 2, and</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3, and it advertises that link 3 is disabled and all TIDs are mapped to links 1 and 2, then for a non-AP MLD that is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2 the default mapping will apply. In this case, for a non-AP MLD that is</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3, link 3 will be disabled.</w:t>
      </w:r>
    </w:p>
    <w:p w14:paraId="1733477D" w14:textId="73D6638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6—In absence of an advertised mapping by the AP a default TID-to-link mapping is assumed unless an</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individual TID-to-link mapping is successfully negotiated.</w:t>
      </w:r>
    </w:p>
    <w:p w14:paraId="2FEE3959" w14:textId="22AAF31E"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7—No TID-To-Link Mapping Request nor TID-To-Link Mapping Response frames are transmitted by non-AP</w:t>
      </w:r>
      <w:r w:rsidR="00E94E85">
        <w:rPr>
          <w:rFonts w:ascii="TimesNewRomanPSMT" w:hAnsi="TimesNewRomanPSMT"/>
          <w:color w:val="000000"/>
          <w:sz w:val="18"/>
          <w:szCs w:val="18"/>
        </w:rPr>
        <w:t xml:space="preserve"> </w:t>
      </w:r>
      <w:r w:rsidRPr="003D0BE0">
        <w:rPr>
          <w:rFonts w:ascii="TimesNewRomanPSMT" w:hAnsi="TimesNewRomanPSMT"/>
          <w:color w:val="000000"/>
          <w:sz w:val="18"/>
          <w:szCs w:val="18"/>
        </w:rPr>
        <w:t>STAs affiliated with the associated non-AP MLDs in response to an advertised TID-to-link mapping</w:t>
      </w:r>
    </w:p>
    <w:p w14:paraId="04D739F2" w14:textId="156092C2"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 non-AP MLD that is associated with an AP MLD that advertises a TID-to-link mapping may initiate a</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negotiation for a TID-to-link mapping that is different from the TID-to-link mapping established from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advertisement as described in this subclause. </w:t>
      </w:r>
      <w:ins w:id="24" w:author="Guoyuchen (Jason Yuchen Guo)" w:date="2023-03-16T00:01:00Z">
        <w:r w:rsidR="00937196">
          <w:rPr>
            <w:rFonts w:ascii="TimesNewRomanPSMT" w:hAnsi="TimesNewRomanPSMT"/>
            <w:color w:val="000000"/>
            <w:sz w:val="20"/>
            <w:szCs w:val="20"/>
            <w:lang w:eastAsia="zh-CN"/>
          </w:rPr>
          <w:t>(#</w:t>
        </w:r>
        <w:proofErr w:type="gramStart"/>
        <w:r w:rsidR="00937196">
          <w:rPr>
            <w:rFonts w:ascii="TimesNewRomanPSMT" w:hAnsi="TimesNewRomanPSMT"/>
            <w:color w:val="000000"/>
            <w:sz w:val="20"/>
            <w:szCs w:val="20"/>
            <w:lang w:eastAsia="zh-CN"/>
          </w:rPr>
          <w:t>15599)</w:t>
        </w:r>
        <w:r w:rsidR="00937196">
          <w:rPr>
            <w:rFonts w:ascii="TimesNewRomanPSMT" w:hAnsi="TimesNewRomanPSMT"/>
            <w:color w:val="000000"/>
            <w:sz w:val="20"/>
            <w:szCs w:val="20"/>
          </w:rPr>
          <w:t>The</w:t>
        </w:r>
        <w:proofErr w:type="gramEnd"/>
        <w:r w:rsidR="00937196">
          <w:rPr>
            <w:rFonts w:ascii="TimesNewRomanPSMT" w:hAnsi="TimesNewRomanPSMT"/>
            <w:color w:val="000000"/>
            <w:sz w:val="20"/>
            <w:szCs w:val="20"/>
          </w:rPr>
          <w:t xml:space="preserve"> non-AP MLD or the AP MLD</w:t>
        </w:r>
      </w:ins>
      <w:del w:id="25" w:author="Guoyuchen (Jason Yuchen Guo)" w:date="2023-03-16T00:01:00Z">
        <w:r w:rsidRPr="003D0BE0" w:rsidDel="00937196">
          <w:rPr>
            <w:rFonts w:ascii="TimesNewRomanPSMT" w:hAnsi="TimesNewRomanPSMT"/>
            <w:color w:val="000000"/>
            <w:sz w:val="20"/>
            <w:szCs w:val="20"/>
          </w:rPr>
          <w:delText>Any MLD</w:delText>
        </w:r>
      </w:del>
      <w:r w:rsidRPr="003D0BE0">
        <w:rPr>
          <w:rFonts w:ascii="TimesNewRomanPSMT" w:hAnsi="TimesNewRomanPSMT"/>
          <w:color w:val="000000"/>
          <w:sz w:val="20"/>
          <w:szCs w:val="20"/>
        </w:rPr>
        <w:t xml:space="preserve"> shall not initiate a negotiation for a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that maps a TID to a link if the requested TID is not already mapped to the link in the advertised</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w:t>
      </w:r>
    </w:p>
    <w:p w14:paraId="7C6929EC" w14:textId="3AB93627"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NewRomanPSMT" w:hAnsi="TimesNewRomanPSMT" w:hint="eastAsia"/>
          <w:color w:val="000000"/>
          <w:sz w:val="20"/>
          <w:szCs w:val="20"/>
          <w:lang w:eastAsia="zh-CN"/>
        </w:rPr>
        <w:t>F</w:t>
      </w:r>
      <w:r w:rsidRPr="003D0BE0">
        <w:rPr>
          <w:rFonts w:ascii="TimesNewRomanPSMT" w:hAnsi="TimesNewRomanPSMT"/>
          <w:color w:val="000000"/>
          <w:sz w:val="20"/>
          <w:szCs w:val="20"/>
        </w:rPr>
        <w:t>igure 35-15 (Example TID-to-link mapping frame exchange) shows an example sequence of TID-to-link</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mapping frame exchanges. The non-AP MLD operates in default mapping mode in the beginning of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sequence. The non-AP MLD then initiates a negotiation of a TID-to-link mapping A. The AP MLD accepts</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the request, after which TID-to-link mapping A is active for the non-AP MLD. Next the AP MLD starts to</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 a TID-to-link mapping B. At the time indicated by the Mapping Switch field of the advertised</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 TID-to-link mapping B is established on the non-AP MLD. Note that we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assume that the non-AP MLD includes all the</w:t>
      </w:r>
      <w:ins w:id="26" w:author="Guoyuchen (Jason Yuchen Guo)" w:date="2023-03-19T02:05:00Z">
        <w:r w:rsidR="00850503">
          <w:rPr>
            <w:rFonts w:ascii="TimesNewRomanPSMT" w:hAnsi="TimesNewRomanPSMT"/>
            <w:color w:val="000000"/>
            <w:sz w:val="20"/>
            <w:szCs w:val="20"/>
          </w:rPr>
          <w:t xml:space="preserve"> (#</w:t>
        </w:r>
      </w:ins>
      <w:proofErr w:type="gramStart"/>
      <w:ins w:id="27" w:author="Guoyuchen (Jason Yuchen Guo)" w:date="2023-03-19T02:07:00Z">
        <w:r w:rsidR="00850503">
          <w:rPr>
            <w:rFonts w:ascii="TimesNewRomanPSMT" w:hAnsi="TimesNewRomanPSMT"/>
            <w:color w:val="000000"/>
            <w:sz w:val="20"/>
            <w:szCs w:val="20"/>
          </w:rPr>
          <w:t>16505</w:t>
        </w:r>
      </w:ins>
      <w:ins w:id="28" w:author="Guoyuchen (Jason Yuchen Guo)" w:date="2023-03-19T02:05:00Z">
        <w:r w:rsidR="00850503">
          <w:rPr>
            <w:rFonts w:ascii="TimesNewRomanPSMT" w:hAnsi="TimesNewRomanPSMT"/>
            <w:color w:val="000000"/>
            <w:sz w:val="20"/>
            <w:szCs w:val="20"/>
          </w:rPr>
          <w:t>)links</w:t>
        </w:r>
        <w:proofErr w:type="gramEnd"/>
        <w:r w:rsidR="00850503">
          <w:rPr>
            <w:rFonts w:ascii="TimesNewRomanPSMT" w:hAnsi="TimesNewRomanPSMT"/>
            <w:color w:val="000000"/>
            <w:sz w:val="20"/>
            <w:szCs w:val="20"/>
          </w:rPr>
          <w:t xml:space="preserve"> advertised by the</w:t>
        </w:r>
      </w:ins>
      <w:r w:rsidRPr="003D0BE0">
        <w:rPr>
          <w:rFonts w:ascii="TimesNewRomanPSMT" w:hAnsi="TimesNewRomanPSMT"/>
          <w:color w:val="000000"/>
          <w:sz w:val="20"/>
          <w:szCs w:val="20"/>
        </w:rPr>
        <w:t xml:space="preserve"> AP MLD </w:t>
      </w:r>
      <w:del w:id="29" w:author="Guoyuchen (Jason Yuchen Guo)" w:date="2023-03-19T02:08:00Z">
        <w:r w:rsidRPr="003D0BE0" w:rsidDel="00850503">
          <w:rPr>
            <w:rFonts w:ascii="TimesNewRomanPSMT" w:hAnsi="TimesNewRomanPSMT"/>
            <w:color w:val="000000"/>
            <w:sz w:val="20"/>
            <w:szCs w:val="20"/>
          </w:rPr>
          <w:delText xml:space="preserve">link </w:delText>
        </w:r>
      </w:del>
      <w:r w:rsidRPr="003D0BE0">
        <w:rPr>
          <w:rFonts w:ascii="TimesNewRomanPSMT" w:hAnsi="TimesNewRomanPSMT"/>
          <w:color w:val="000000"/>
          <w:sz w:val="20"/>
          <w:szCs w:val="20"/>
        </w:rPr>
        <w:t>in its multi-link setup, so the same mapping B</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is established for the non-AP MLD. In the next step the non-AP MLD requests another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C. Note that any mapping between TIDs and links that is enabled in C must be already enabled in the</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B. The AP MLD accepts the request for TID-to-link mapping C, after which</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 xml:space="preserve">TID-to-link mapping C is active for the non-AP MLD. In the next </w:t>
      </w:r>
      <w:r w:rsidRPr="003D0BE0">
        <w:rPr>
          <w:rFonts w:ascii="TimesNewRomanPSMT" w:hAnsi="TimesNewRomanPSMT"/>
          <w:color w:val="000000"/>
          <w:sz w:val="20"/>
          <w:szCs w:val="20"/>
        </w:rPr>
        <w:lastRenderedPageBreak/>
        <w:t>step, the advertised TID-to-link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B ends (by expected duration reaching 0). At this point the non-AP MLD also reverts to a default mapping.</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Note that the ending of the former advertised TID-to-link mapping</w:t>
      </w:r>
      <w:ins w:id="30" w:author="Guoyuchen (Jason Yuchen Guo)" w:date="2023-03-19T02:18:00Z">
        <w:r w:rsidR="0052344A">
          <w:rPr>
            <w:rFonts w:ascii="TimesNewRomanPSMT" w:hAnsi="TimesNewRomanPSMT"/>
            <w:color w:val="000000"/>
            <w:sz w:val="20"/>
            <w:szCs w:val="20"/>
          </w:rPr>
          <w:t xml:space="preserve"> (#16507) result</w:t>
        </w:r>
      </w:ins>
      <w:ins w:id="31" w:author="Guoyuchen (Jason Yuchen Guo)" w:date="2023-03-19T02:19:00Z">
        <w:r w:rsidR="0052344A">
          <w:rPr>
            <w:rFonts w:ascii="TimesNewRomanPSMT" w:hAnsi="TimesNewRomanPSMT" w:hint="eastAsia"/>
            <w:color w:val="000000"/>
            <w:sz w:val="20"/>
            <w:szCs w:val="20"/>
            <w:lang w:eastAsia="zh-CN"/>
          </w:rPr>
          <w:t>s</w:t>
        </w:r>
      </w:ins>
      <w:ins w:id="32" w:author="Guoyuchen (Jason Yuchen Guo)" w:date="2023-03-19T02:18:00Z">
        <w:r w:rsidR="0052344A">
          <w:rPr>
            <w:rFonts w:ascii="TimesNewRomanPSMT" w:hAnsi="TimesNewRomanPSMT"/>
            <w:color w:val="000000"/>
            <w:sz w:val="20"/>
            <w:szCs w:val="20"/>
          </w:rPr>
          <w:t xml:space="preserve"> in</w:t>
        </w:r>
      </w:ins>
      <w:del w:id="33" w:author="Guoyuchen (Jason Yuchen Guo)" w:date="2023-03-19T02:18:00Z">
        <w:r w:rsidRPr="003D0BE0" w:rsidDel="0052344A">
          <w:rPr>
            <w:rFonts w:ascii="TimesNewRomanPSMT" w:hAnsi="TimesNewRomanPSMT"/>
            <w:color w:val="000000"/>
            <w:sz w:val="20"/>
            <w:szCs w:val="20"/>
          </w:rPr>
          <w:delText xml:space="preserve"> is treated as an advertisement of</w:delText>
        </w:r>
      </w:del>
      <w:r w:rsidRPr="003D0BE0">
        <w:rPr>
          <w:rFonts w:ascii="TimesNewRomanPSMT" w:hAnsi="TimesNewRomanPSMT"/>
          <w:color w:val="000000"/>
          <w:sz w:val="20"/>
          <w:szCs w:val="20"/>
        </w:rPr>
        <w:t xml:space="preserve"> a new</w:t>
      </w:r>
      <w:r w:rsidR="00E94E85">
        <w:rPr>
          <w:rFonts w:ascii="TimesNewRomanPSMT" w:hAnsi="TimesNewRomanPSMT"/>
          <w:color w:val="000000"/>
          <w:sz w:val="20"/>
          <w:szCs w:val="20"/>
        </w:rPr>
        <w:t xml:space="preserve"> </w:t>
      </w:r>
      <w:r w:rsidRPr="003D0BE0">
        <w:rPr>
          <w:rFonts w:ascii="TimesNewRomanPSMT" w:hAnsi="TimesNewRomanPSMT"/>
          <w:color w:val="000000"/>
          <w:sz w:val="20"/>
          <w:szCs w:val="20"/>
        </w:rPr>
        <w:t>default mapping, hence the formerly established individually negotiated TID-to-link mapping is discarded.</w:t>
      </w:r>
    </w:p>
    <w:p w14:paraId="14666BEB" w14:textId="493EA11A" w:rsidR="003D0BE0"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noProof/>
        </w:rPr>
        <w:drawing>
          <wp:inline distT="0" distB="0" distL="0" distR="0" wp14:anchorId="02B74EA5" wp14:editId="722E7AFE">
            <wp:extent cx="5943600" cy="2162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162175"/>
                    </a:xfrm>
                    <a:prstGeom prst="rect">
                      <a:avLst/>
                    </a:prstGeom>
                  </pic:spPr>
                </pic:pic>
              </a:graphicData>
            </a:graphic>
          </wp:inline>
        </w:drawing>
      </w:r>
    </w:p>
    <w:p w14:paraId="0F023846" w14:textId="325E4AC0" w:rsidR="003D0BE0" w:rsidRDefault="003D0BE0" w:rsidP="00094956">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35-15—Example TID-to-link mapping frame exchange</w:t>
      </w:r>
    </w:p>
    <w:p w14:paraId="5DB75319" w14:textId="77777777" w:rsidR="003D0BE0" w:rsidRPr="00923455" w:rsidRDefault="003D0BE0"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3D0BE0" w:rsidRPr="00923455" w:rsidSect="00CD2FE4">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05100" w14:textId="77777777" w:rsidR="00A87691" w:rsidRDefault="00A87691">
      <w:pPr>
        <w:spacing w:after="0" w:line="240" w:lineRule="auto"/>
      </w:pPr>
      <w:r>
        <w:separator/>
      </w:r>
    </w:p>
  </w:endnote>
  <w:endnote w:type="continuationSeparator" w:id="0">
    <w:p w14:paraId="21E544F9" w14:textId="77777777" w:rsidR="00A87691" w:rsidRDefault="00A87691">
      <w:pPr>
        <w:spacing w:after="0" w:line="240" w:lineRule="auto"/>
      </w:pPr>
      <w:r>
        <w:continuationSeparator/>
      </w:r>
    </w:p>
  </w:endnote>
  <w:endnote w:type="continuationNotice" w:id="1">
    <w:p w14:paraId="04B3A11F" w14:textId="77777777" w:rsidR="00A87691" w:rsidRDefault="00A87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428D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79C6C" w14:textId="77777777" w:rsidR="00A87691" w:rsidRDefault="00A87691">
      <w:pPr>
        <w:spacing w:after="0" w:line="240" w:lineRule="auto"/>
      </w:pPr>
      <w:r>
        <w:separator/>
      </w:r>
    </w:p>
  </w:footnote>
  <w:footnote w:type="continuationSeparator" w:id="0">
    <w:p w14:paraId="44A7D766" w14:textId="77777777" w:rsidR="00A87691" w:rsidRDefault="00A87691">
      <w:pPr>
        <w:spacing w:after="0" w:line="240" w:lineRule="auto"/>
      </w:pPr>
      <w:r>
        <w:continuationSeparator/>
      </w:r>
    </w:p>
  </w:footnote>
  <w:footnote w:type="continuationNotice" w:id="1">
    <w:p w14:paraId="5D497C9A" w14:textId="77777777" w:rsidR="00A87691" w:rsidRDefault="00A87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4268653"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094956">
      <w:rPr>
        <w:rFonts w:ascii="Times New Roman" w:eastAsia="Malgun Gothic" w:hAnsi="Times New Roman" w:cs="Times New Roman"/>
        <w:b/>
        <w:sz w:val="28"/>
        <w:szCs w:val="20"/>
        <w:lang w:val="en-GB"/>
      </w:rPr>
      <w:t>0501</w:t>
    </w:r>
    <w:r w:rsidR="00F654D3">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771"/>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56"/>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4942"/>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9EB"/>
    <w:rsid w:val="00155B05"/>
    <w:rsid w:val="001560F6"/>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5EE9"/>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2B"/>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BE0"/>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7FA"/>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0C83"/>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28"/>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44A"/>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91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1FF"/>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5F1D"/>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9E1"/>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294"/>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503"/>
    <w:rsid w:val="008507C4"/>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67FDF"/>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1FB"/>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3F02"/>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2A92"/>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7B6"/>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196"/>
    <w:rsid w:val="0093765F"/>
    <w:rsid w:val="00937803"/>
    <w:rsid w:val="00937D4B"/>
    <w:rsid w:val="00940693"/>
    <w:rsid w:val="009409FF"/>
    <w:rsid w:val="00940A2A"/>
    <w:rsid w:val="00940F3E"/>
    <w:rsid w:val="00941182"/>
    <w:rsid w:val="009417B5"/>
    <w:rsid w:val="00941AAA"/>
    <w:rsid w:val="00941CA4"/>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34E"/>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691"/>
    <w:rsid w:val="00A87E38"/>
    <w:rsid w:val="00A90019"/>
    <w:rsid w:val="00A90673"/>
    <w:rsid w:val="00A907BB"/>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C08"/>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AF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008"/>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95"/>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038"/>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A68"/>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07C9E"/>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ACE"/>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2B"/>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1C2"/>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E85"/>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2EC4"/>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D87"/>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64F"/>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942"/>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6C557D27-E5C2-47FC-A4F4-0199EB5A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8</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14</cp:revision>
  <dcterms:created xsi:type="dcterms:W3CDTF">2023-03-14T21:22:00Z</dcterms:created>
  <dcterms:modified xsi:type="dcterms:W3CDTF">2023-03-23T08:31:00Z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(3)8hW8DM7EgpyuFWk5CE6ZzzU0XT0FZyFD+VUtgJaK8TuvRC+Oxd6qEpPdThRPs53eofLHsF6J
eOWLDi3xcQTBz28tMBgpSOS0U1R9Yc+K41pAUapoN3aTaAYOMeh7nZxsiT/daANA0NFOb/+U
lNw3H1584521gbUKJE0DAXfJycjIF6/m8aB/HB5JOzeMTMFnRAeOx8lY38muMAklrc86lMK8
azNvYtecH2HY5A0GMv</vt:lpwstr>
  </property>
  <property fmtid="{D5CDD505-2E9C-101B-9397-08002B2CF9AE}" pid="6" name="_2015_ms_pID_7253431">
    <vt:lpwstr>6k4RTV34vsQwrwc+kQ7Zy7zbq+ruPJKOUF0Ol1mgrFrb9vYUwWhC6b
pd+8aKiJBx0bmTva5QQBXiFVP0C+nWfvM+XQi2bIBrK9A2Ijef7ln6UqP6Y/oJKx1lXOyn95
pFofZmLOj3XE5OkpUMcmjEDW4CPGwRRuBKoyePhIzkmF8OMbJ5FZ1lOU/uTF9OvR3/Ftc1KW
faFww5T/SihRHXMYnSueDqOtAKPLBadyGVrU</vt:lpwstr>
  </property>
  <property fmtid="{D5CDD505-2E9C-101B-9397-08002B2CF9AE}" pid="7" name="_2015_ms_pID_7253432">
    <vt:lpwstr>en6vlazJltNoJEtJ+kB6810=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1679560257</vt:lpwstr>
  </property>
</Properties>
</file>