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951D7D"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AF7EDC">
              <w:rPr>
                <w:lang w:eastAsia="ko-KR"/>
              </w:rPr>
              <w:t xml:space="preserve">and Clause 35 </w:t>
            </w:r>
            <w:r w:rsidR="00F25C74">
              <w:rPr>
                <w:lang w:eastAsia="ko-KR"/>
              </w:rPr>
              <w:t>MLTI related</w:t>
            </w:r>
            <w:r w:rsidR="00CD737B">
              <w:rPr>
                <w:lang w:eastAsia="ko-KR"/>
              </w:rPr>
              <w:t xml:space="preserve"> – editorial comments</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E28A68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A3F6C">
        <w:rPr>
          <w:sz w:val="20"/>
          <w:szCs w:val="22"/>
          <w:u w:val="single"/>
          <w:lang w:eastAsia="ko-KR"/>
        </w:rPr>
        <w:t>1</w:t>
      </w:r>
      <w:r w:rsidR="0073473F">
        <w:rPr>
          <w:sz w:val="20"/>
          <w:szCs w:val="22"/>
          <w:u w:val="single"/>
          <w:lang w:eastAsia="ko-KR"/>
        </w:rPr>
        <w:t>6</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w:t>
      </w:r>
      <w:r w:rsidR="00F25C74">
        <w:rPr>
          <w:sz w:val="20"/>
          <w:szCs w:val="22"/>
          <w:lang w:eastAsia="ko-KR"/>
        </w:rPr>
        <w:t>2</w:t>
      </w:r>
      <w:r w:rsidR="00670E41">
        <w:rPr>
          <w:sz w:val="20"/>
          <w:szCs w:val="22"/>
          <w:lang w:eastAsia="ko-KR"/>
        </w:rPr>
        <w:t>.</w:t>
      </w:r>
      <w:r w:rsidR="00F25C74">
        <w:rPr>
          <w:sz w:val="20"/>
          <w:szCs w:val="22"/>
          <w:lang w:eastAsia="ko-KR"/>
        </w:rPr>
        <w:t>315</w:t>
      </w:r>
      <w:r w:rsidR="006B6489">
        <w:rPr>
          <w:sz w:val="20"/>
          <w:szCs w:val="22"/>
          <w:lang w:eastAsia="ko-KR"/>
        </w:rPr>
        <w:t xml:space="preserve"> </w:t>
      </w:r>
      <w:r w:rsidR="006B6489" w:rsidRPr="006B6489">
        <w:rPr>
          <w:sz w:val="20"/>
          <w:szCs w:val="22"/>
          <w:lang w:eastAsia="ko-KR"/>
        </w:rPr>
        <w:t>Multi-Link Traffic Indication element</w:t>
      </w:r>
      <w:r w:rsidR="006B6489">
        <w:rPr>
          <w:sz w:val="20"/>
          <w:szCs w:val="22"/>
          <w:lang w:eastAsia="ko-KR"/>
        </w:rPr>
        <w:t xml:space="preserve"> and 35.3.12.4</w:t>
      </w:r>
      <w:r w:rsidR="0028276D">
        <w:rPr>
          <w:sz w:val="20"/>
          <w:szCs w:val="22"/>
          <w:lang w:eastAsia="ko-KR"/>
        </w:rPr>
        <w:t xml:space="preserve"> </w:t>
      </w:r>
      <w:r w:rsidR="007E3EA7" w:rsidRPr="007E3EA7">
        <w:rPr>
          <w:sz w:val="20"/>
          <w:szCs w:val="22"/>
          <w:lang w:eastAsia="ko-KR"/>
        </w:rPr>
        <w:t>Traffic indication</w:t>
      </w:r>
      <w:r w:rsidR="005F5295">
        <w:rPr>
          <w:sz w:val="20"/>
          <w:szCs w:val="22"/>
          <w:lang w:eastAsia="ko-KR"/>
        </w:rPr>
        <w:t xml:space="preserve"> (editorial comments)</w:t>
      </w:r>
      <w:r w:rsidR="00D229A7">
        <w:rPr>
          <w:sz w:val="20"/>
          <w:szCs w:val="22"/>
          <w:lang w:eastAsia="ko-KR"/>
        </w:rPr>
        <w:t>:</w:t>
      </w:r>
    </w:p>
    <w:p w14:paraId="175EB96C" w14:textId="77777777" w:rsidR="00F2184F" w:rsidRDefault="00F2184F" w:rsidP="00535EBE">
      <w:pPr>
        <w:jc w:val="both"/>
        <w:rPr>
          <w:sz w:val="20"/>
          <w:szCs w:val="22"/>
          <w:lang w:eastAsia="ko-KR"/>
        </w:rPr>
      </w:pPr>
    </w:p>
    <w:p w14:paraId="0BCF5505" w14:textId="528AB533" w:rsidR="0073473F" w:rsidRPr="0073473F" w:rsidRDefault="0073473F" w:rsidP="0073473F">
      <w:pPr>
        <w:jc w:val="both"/>
        <w:rPr>
          <w:sz w:val="20"/>
          <w:szCs w:val="22"/>
          <w:lang w:eastAsia="ko-KR"/>
        </w:rPr>
      </w:pPr>
      <w:r w:rsidRPr="0073473F">
        <w:rPr>
          <w:sz w:val="20"/>
          <w:szCs w:val="22"/>
          <w:lang w:eastAsia="ko-KR"/>
        </w:rPr>
        <w:t>CID</w:t>
      </w:r>
      <w:r>
        <w:rPr>
          <w:sz w:val="20"/>
          <w:szCs w:val="22"/>
          <w:lang w:eastAsia="ko-KR"/>
        </w:rPr>
        <w:t>s:</w:t>
      </w:r>
    </w:p>
    <w:p w14:paraId="7E03897A" w14:textId="4DE3BEA3" w:rsidR="0073473F" w:rsidRPr="0073473F" w:rsidRDefault="0073473F" w:rsidP="0073473F">
      <w:pPr>
        <w:jc w:val="both"/>
        <w:rPr>
          <w:sz w:val="20"/>
          <w:szCs w:val="22"/>
          <w:lang w:eastAsia="ko-KR"/>
        </w:rPr>
      </w:pPr>
      <w:r w:rsidRPr="0073473F">
        <w:rPr>
          <w:sz w:val="20"/>
          <w:szCs w:val="22"/>
          <w:lang w:eastAsia="ko-KR"/>
        </w:rPr>
        <w:t>17909</w:t>
      </w:r>
      <w:r>
        <w:rPr>
          <w:sz w:val="20"/>
          <w:szCs w:val="22"/>
          <w:lang w:eastAsia="ko-KR"/>
        </w:rPr>
        <w:t xml:space="preserve"> </w:t>
      </w:r>
      <w:r w:rsidRPr="0073473F">
        <w:rPr>
          <w:sz w:val="20"/>
          <w:szCs w:val="22"/>
          <w:lang w:eastAsia="ko-KR"/>
        </w:rPr>
        <w:t>17744</w:t>
      </w:r>
      <w:r>
        <w:rPr>
          <w:sz w:val="20"/>
          <w:szCs w:val="22"/>
          <w:lang w:eastAsia="ko-KR"/>
        </w:rPr>
        <w:t xml:space="preserve"> </w:t>
      </w:r>
      <w:r w:rsidRPr="0073473F">
        <w:rPr>
          <w:sz w:val="20"/>
          <w:szCs w:val="22"/>
          <w:lang w:eastAsia="ko-KR"/>
        </w:rPr>
        <w:t>15092</w:t>
      </w:r>
      <w:r>
        <w:rPr>
          <w:sz w:val="20"/>
          <w:szCs w:val="22"/>
          <w:lang w:eastAsia="ko-KR"/>
        </w:rPr>
        <w:t xml:space="preserve"> </w:t>
      </w:r>
      <w:r w:rsidRPr="0073473F">
        <w:rPr>
          <w:sz w:val="20"/>
          <w:szCs w:val="22"/>
          <w:lang w:eastAsia="ko-KR"/>
        </w:rPr>
        <w:t>17746</w:t>
      </w:r>
      <w:r>
        <w:rPr>
          <w:sz w:val="20"/>
          <w:szCs w:val="22"/>
          <w:lang w:eastAsia="ko-KR"/>
        </w:rPr>
        <w:t xml:space="preserve"> </w:t>
      </w:r>
      <w:r w:rsidRPr="0073473F">
        <w:rPr>
          <w:sz w:val="20"/>
          <w:szCs w:val="22"/>
          <w:lang w:eastAsia="ko-KR"/>
        </w:rPr>
        <w:t>16820</w:t>
      </w:r>
      <w:r>
        <w:rPr>
          <w:sz w:val="20"/>
          <w:szCs w:val="22"/>
          <w:lang w:eastAsia="ko-KR"/>
        </w:rPr>
        <w:t xml:space="preserve"> </w:t>
      </w:r>
      <w:r w:rsidRPr="0073473F">
        <w:rPr>
          <w:sz w:val="20"/>
          <w:szCs w:val="22"/>
          <w:lang w:eastAsia="ko-KR"/>
        </w:rPr>
        <w:t>16599</w:t>
      </w:r>
      <w:r>
        <w:rPr>
          <w:sz w:val="20"/>
          <w:szCs w:val="22"/>
          <w:lang w:eastAsia="ko-KR"/>
        </w:rPr>
        <w:t xml:space="preserve"> </w:t>
      </w:r>
      <w:r w:rsidRPr="0073473F">
        <w:rPr>
          <w:sz w:val="20"/>
          <w:szCs w:val="22"/>
          <w:lang w:eastAsia="ko-KR"/>
        </w:rPr>
        <w:t>16600</w:t>
      </w:r>
      <w:r>
        <w:rPr>
          <w:sz w:val="20"/>
          <w:szCs w:val="22"/>
          <w:lang w:eastAsia="ko-KR"/>
        </w:rPr>
        <w:t xml:space="preserve"> </w:t>
      </w:r>
      <w:r w:rsidRPr="0073473F">
        <w:rPr>
          <w:sz w:val="20"/>
          <w:szCs w:val="22"/>
          <w:lang w:eastAsia="ko-KR"/>
        </w:rPr>
        <w:t>16601</w:t>
      </w:r>
      <w:r>
        <w:rPr>
          <w:sz w:val="20"/>
          <w:szCs w:val="22"/>
          <w:lang w:eastAsia="ko-KR"/>
        </w:rPr>
        <w:t xml:space="preserve"> </w:t>
      </w:r>
      <w:r w:rsidRPr="0073473F">
        <w:rPr>
          <w:sz w:val="20"/>
          <w:szCs w:val="22"/>
          <w:lang w:eastAsia="ko-KR"/>
        </w:rPr>
        <w:t>16822</w:t>
      </w:r>
      <w:r>
        <w:rPr>
          <w:sz w:val="20"/>
          <w:szCs w:val="22"/>
          <w:lang w:eastAsia="ko-KR"/>
        </w:rPr>
        <w:t xml:space="preserve"> </w:t>
      </w:r>
      <w:r w:rsidRPr="0073473F">
        <w:rPr>
          <w:sz w:val="20"/>
          <w:szCs w:val="22"/>
          <w:lang w:eastAsia="ko-KR"/>
        </w:rPr>
        <w:t>16823</w:t>
      </w:r>
    </w:p>
    <w:p w14:paraId="210559A8" w14:textId="1233A73B" w:rsidR="0073473F" w:rsidRDefault="0073473F" w:rsidP="0073473F">
      <w:pPr>
        <w:jc w:val="both"/>
        <w:rPr>
          <w:sz w:val="20"/>
          <w:szCs w:val="22"/>
          <w:lang w:eastAsia="ko-KR"/>
        </w:rPr>
      </w:pPr>
      <w:r w:rsidRPr="0073473F">
        <w:rPr>
          <w:sz w:val="20"/>
          <w:szCs w:val="22"/>
          <w:lang w:eastAsia="ko-KR"/>
        </w:rPr>
        <w:t>18276</w:t>
      </w:r>
      <w:r>
        <w:rPr>
          <w:sz w:val="20"/>
          <w:szCs w:val="22"/>
          <w:lang w:eastAsia="ko-KR"/>
        </w:rPr>
        <w:t xml:space="preserve"> </w:t>
      </w:r>
      <w:r w:rsidRPr="0073473F">
        <w:rPr>
          <w:sz w:val="20"/>
          <w:szCs w:val="22"/>
          <w:lang w:eastAsia="ko-KR"/>
        </w:rPr>
        <w:t>16825</w:t>
      </w:r>
      <w:r>
        <w:rPr>
          <w:sz w:val="20"/>
          <w:szCs w:val="22"/>
          <w:lang w:eastAsia="ko-KR"/>
        </w:rPr>
        <w:t xml:space="preserve"> </w:t>
      </w:r>
      <w:r w:rsidRPr="0073473F">
        <w:rPr>
          <w:sz w:val="20"/>
          <w:szCs w:val="22"/>
          <w:lang w:eastAsia="ko-KR"/>
        </w:rPr>
        <w:t>16826</w:t>
      </w:r>
      <w:r>
        <w:rPr>
          <w:sz w:val="20"/>
          <w:szCs w:val="22"/>
          <w:lang w:eastAsia="ko-KR"/>
        </w:rPr>
        <w:t xml:space="preserve"> </w:t>
      </w:r>
      <w:r w:rsidRPr="0073473F">
        <w:rPr>
          <w:sz w:val="20"/>
          <w:szCs w:val="22"/>
          <w:lang w:eastAsia="ko-KR"/>
        </w:rPr>
        <w:t>15086</w:t>
      </w:r>
      <w:r>
        <w:rPr>
          <w:sz w:val="20"/>
          <w:szCs w:val="22"/>
          <w:lang w:eastAsia="ko-KR"/>
        </w:rPr>
        <w:t xml:space="preserve"> </w:t>
      </w:r>
      <w:r w:rsidRPr="0073473F">
        <w:rPr>
          <w:sz w:val="20"/>
          <w:szCs w:val="22"/>
          <w:lang w:eastAsia="ko-KR"/>
        </w:rPr>
        <w:t>16602</w:t>
      </w:r>
      <w:r>
        <w:rPr>
          <w:sz w:val="20"/>
          <w:szCs w:val="22"/>
          <w:lang w:eastAsia="ko-KR"/>
        </w:rPr>
        <w:t xml:space="preserve"> </w:t>
      </w:r>
      <w:r w:rsidRPr="0073473F">
        <w:rPr>
          <w:sz w:val="20"/>
          <w:szCs w:val="22"/>
          <w:lang w:eastAsia="ko-KR"/>
        </w:rPr>
        <w:t>15826</w:t>
      </w:r>
    </w:p>
    <w:p w14:paraId="605D9320" w14:textId="77777777" w:rsidR="0073473F" w:rsidRPr="00B81640" w:rsidRDefault="0073473F"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955"/>
        <w:gridCol w:w="810"/>
        <w:gridCol w:w="540"/>
        <w:gridCol w:w="2340"/>
        <w:gridCol w:w="2377"/>
        <w:gridCol w:w="2432"/>
      </w:tblGrid>
      <w:tr w:rsidR="003A021C" w:rsidRPr="00633E1A" w14:paraId="6FDF9169" w14:textId="77777777" w:rsidTr="002A5BD3">
        <w:tc>
          <w:tcPr>
            <w:tcW w:w="750" w:type="dxa"/>
          </w:tcPr>
          <w:p w14:paraId="23C38661"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CID</w:t>
            </w:r>
          </w:p>
        </w:tc>
        <w:tc>
          <w:tcPr>
            <w:tcW w:w="955" w:type="dxa"/>
          </w:tcPr>
          <w:p w14:paraId="1F070B76"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Commenter</w:t>
            </w:r>
          </w:p>
        </w:tc>
        <w:tc>
          <w:tcPr>
            <w:tcW w:w="810" w:type="dxa"/>
          </w:tcPr>
          <w:p w14:paraId="6C4F67A2"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Clause Number</w:t>
            </w:r>
          </w:p>
        </w:tc>
        <w:tc>
          <w:tcPr>
            <w:tcW w:w="540" w:type="dxa"/>
          </w:tcPr>
          <w:p w14:paraId="3D47B3C7" w14:textId="77777777" w:rsidR="003A021C" w:rsidRPr="00633E1A" w:rsidRDefault="003A021C" w:rsidP="00EF01CD">
            <w:pPr>
              <w:rPr>
                <w:rFonts w:ascii="Arial" w:hAnsi="Arial" w:cs="Arial"/>
                <w:b/>
                <w:bCs/>
                <w:szCs w:val="18"/>
              </w:rPr>
            </w:pPr>
            <w:r w:rsidRPr="00633E1A">
              <w:rPr>
                <w:rFonts w:ascii="Arial" w:hAnsi="Arial" w:cs="Arial"/>
                <w:b/>
                <w:bCs/>
                <w:szCs w:val="18"/>
              </w:rPr>
              <w:t>Page.</w:t>
            </w:r>
          </w:p>
          <w:p w14:paraId="02C8B1F0" w14:textId="77777777" w:rsidR="003A021C" w:rsidRPr="00633E1A" w:rsidRDefault="003A021C" w:rsidP="00EF01CD">
            <w:pPr>
              <w:rPr>
                <w:rFonts w:ascii="Arial" w:hAnsi="Arial" w:cs="Arial"/>
                <w:b/>
                <w:bCs/>
                <w:color w:val="000000"/>
                <w:szCs w:val="18"/>
              </w:rPr>
            </w:pPr>
            <w:r w:rsidRPr="00633E1A">
              <w:rPr>
                <w:rFonts w:ascii="Arial" w:hAnsi="Arial" w:cs="Arial"/>
                <w:b/>
                <w:bCs/>
                <w:szCs w:val="18"/>
              </w:rPr>
              <w:t>Line</w:t>
            </w:r>
          </w:p>
        </w:tc>
        <w:tc>
          <w:tcPr>
            <w:tcW w:w="2340" w:type="dxa"/>
          </w:tcPr>
          <w:p w14:paraId="685EF317" w14:textId="77777777" w:rsidR="003A021C" w:rsidRPr="00633E1A" w:rsidRDefault="003A021C" w:rsidP="00EF01CD">
            <w:pPr>
              <w:rPr>
                <w:rFonts w:ascii="Arial" w:hAnsi="Arial" w:cs="Arial"/>
                <w:b/>
                <w:bCs/>
                <w:szCs w:val="18"/>
              </w:rPr>
            </w:pPr>
            <w:r w:rsidRPr="00633E1A">
              <w:rPr>
                <w:rFonts w:ascii="Arial" w:hAnsi="Arial" w:cs="Arial"/>
                <w:b/>
                <w:bCs/>
                <w:szCs w:val="18"/>
              </w:rPr>
              <w:t>Comment</w:t>
            </w:r>
          </w:p>
        </w:tc>
        <w:tc>
          <w:tcPr>
            <w:tcW w:w="2377" w:type="dxa"/>
          </w:tcPr>
          <w:p w14:paraId="1DA0AE53" w14:textId="77777777" w:rsidR="003A021C" w:rsidRPr="00633E1A" w:rsidRDefault="003A021C" w:rsidP="00EF01CD">
            <w:pPr>
              <w:rPr>
                <w:rFonts w:ascii="Arial" w:hAnsi="Arial" w:cs="Arial"/>
                <w:b/>
                <w:bCs/>
                <w:szCs w:val="18"/>
              </w:rPr>
            </w:pPr>
            <w:r w:rsidRPr="00633E1A">
              <w:rPr>
                <w:rFonts w:ascii="Arial" w:hAnsi="Arial" w:cs="Arial"/>
                <w:b/>
                <w:bCs/>
                <w:szCs w:val="18"/>
              </w:rPr>
              <w:t>Proposed Change</w:t>
            </w:r>
          </w:p>
        </w:tc>
        <w:tc>
          <w:tcPr>
            <w:tcW w:w="2432" w:type="dxa"/>
          </w:tcPr>
          <w:p w14:paraId="384C5F06" w14:textId="77777777" w:rsidR="003A021C" w:rsidRPr="00633E1A" w:rsidRDefault="003A021C" w:rsidP="00EF01CD">
            <w:pPr>
              <w:rPr>
                <w:rFonts w:ascii="Arial" w:hAnsi="Arial" w:cs="Arial"/>
                <w:b/>
                <w:bCs/>
                <w:szCs w:val="18"/>
              </w:rPr>
            </w:pPr>
            <w:r w:rsidRPr="00633E1A">
              <w:rPr>
                <w:rFonts w:ascii="Arial" w:hAnsi="Arial" w:cs="Arial"/>
                <w:b/>
                <w:bCs/>
                <w:szCs w:val="18"/>
              </w:rPr>
              <w:t>Resolution</w:t>
            </w:r>
          </w:p>
          <w:p w14:paraId="64E63DD9" w14:textId="77777777" w:rsidR="003A021C" w:rsidRPr="00633E1A" w:rsidRDefault="003A021C" w:rsidP="00EF01CD">
            <w:pPr>
              <w:rPr>
                <w:rFonts w:ascii="Arial" w:hAnsi="Arial" w:cs="Arial"/>
                <w:b/>
                <w:bCs/>
                <w:szCs w:val="18"/>
              </w:rPr>
            </w:pPr>
          </w:p>
        </w:tc>
      </w:tr>
      <w:tr w:rsidR="002A5BD3" w:rsidRPr="00633E1A" w14:paraId="00220616" w14:textId="77777777" w:rsidTr="002A5BD3">
        <w:tc>
          <w:tcPr>
            <w:tcW w:w="750" w:type="dxa"/>
          </w:tcPr>
          <w:p w14:paraId="6EDA5257" w14:textId="5CAB7CFF" w:rsidR="002A5BD3" w:rsidRPr="00633E1A" w:rsidRDefault="002A5BD3" w:rsidP="002A5BD3">
            <w:pPr>
              <w:rPr>
                <w:rFonts w:ascii="Arial" w:hAnsi="Arial" w:cs="Arial"/>
                <w:color w:val="000000"/>
                <w:szCs w:val="18"/>
              </w:rPr>
            </w:pPr>
            <w:r w:rsidRPr="00633E1A">
              <w:rPr>
                <w:rFonts w:ascii="Arial" w:hAnsi="Arial" w:cs="Arial"/>
                <w:szCs w:val="18"/>
              </w:rPr>
              <w:t>17909</w:t>
            </w:r>
          </w:p>
        </w:tc>
        <w:tc>
          <w:tcPr>
            <w:tcW w:w="955" w:type="dxa"/>
          </w:tcPr>
          <w:p w14:paraId="4895D4B5" w14:textId="39E717D5" w:rsidR="002A5BD3" w:rsidRPr="00633E1A" w:rsidRDefault="002A5BD3" w:rsidP="002A5BD3">
            <w:pPr>
              <w:rPr>
                <w:rFonts w:ascii="Arial" w:hAnsi="Arial" w:cs="Arial"/>
                <w:color w:val="000000"/>
                <w:szCs w:val="18"/>
              </w:rPr>
            </w:pPr>
            <w:r w:rsidRPr="00633E1A">
              <w:rPr>
                <w:rFonts w:ascii="Arial" w:hAnsi="Arial" w:cs="Arial"/>
                <w:szCs w:val="18"/>
              </w:rPr>
              <w:t>Kazuto Yano</w:t>
            </w:r>
          </w:p>
        </w:tc>
        <w:tc>
          <w:tcPr>
            <w:tcW w:w="810" w:type="dxa"/>
          </w:tcPr>
          <w:p w14:paraId="370DFC65" w14:textId="57546810" w:rsidR="002A5BD3" w:rsidRPr="00633E1A" w:rsidRDefault="002A5BD3" w:rsidP="002A5BD3">
            <w:pPr>
              <w:rPr>
                <w:rFonts w:ascii="Arial" w:hAnsi="Arial" w:cs="Arial"/>
                <w:color w:val="000000"/>
                <w:szCs w:val="18"/>
              </w:rPr>
            </w:pPr>
            <w:r w:rsidRPr="00633E1A">
              <w:rPr>
                <w:rFonts w:ascii="Arial" w:hAnsi="Arial" w:cs="Arial"/>
                <w:szCs w:val="18"/>
              </w:rPr>
              <w:t>9.4.2.315</w:t>
            </w:r>
          </w:p>
        </w:tc>
        <w:tc>
          <w:tcPr>
            <w:tcW w:w="540" w:type="dxa"/>
          </w:tcPr>
          <w:p w14:paraId="2E9883F6" w14:textId="5C291F7A" w:rsidR="002A5BD3" w:rsidRPr="00633E1A" w:rsidRDefault="002A5BD3" w:rsidP="002A5BD3">
            <w:pPr>
              <w:rPr>
                <w:rFonts w:ascii="Arial" w:hAnsi="Arial" w:cs="Arial"/>
                <w:color w:val="000000"/>
                <w:szCs w:val="18"/>
              </w:rPr>
            </w:pPr>
            <w:r w:rsidRPr="00633E1A">
              <w:rPr>
                <w:rFonts w:ascii="Arial" w:hAnsi="Arial" w:cs="Arial"/>
                <w:szCs w:val="18"/>
              </w:rPr>
              <w:t>294.48</w:t>
            </w:r>
          </w:p>
        </w:tc>
        <w:tc>
          <w:tcPr>
            <w:tcW w:w="2340" w:type="dxa"/>
          </w:tcPr>
          <w:p w14:paraId="2C0B42F8" w14:textId="30A97A37" w:rsidR="002A5BD3" w:rsidRPr="00633E1A" w:rsidRDefault="002A5BD3" w:rsidP="002A5BD3">
            <w:pPr>
              <w:rPr>
                <w:rFonts w:ascii="Arial" w:hAnsi="Arial" w:cs="Arial"/>
                <w:color w:val="000000"/>
                <w:szCs w:val="18"/>
              </w:rPr>
            </w:pPr>
            <w:r w:rsidRPr="00633E1A">
              <w:rPr>
                <w:rFonts w:ascii="Arial" w:hAnsi="Arial" w:cs="Arial"/>
                <w:szCs w:val="18"/>
              </w:rPr>
              <w:t>The comma at the end of this line should be a period.</w:t>
            </w:r>
          </w:p>
        </w:tc>
        <w:tc>
          <w:tcPr>
            <w:tcW w:w="2377" w:type="dxa"/>
          </w:tcPr>
          <w:p w14:paraId="4714EC53" w14:textId="70C26339" w:rsidR="002A5BD3" w:rsidRPr="00633E1A" w:rsidRDefault="002A5BD3" w:rsidP="002A5BD3">
            <w:pPr>
              <w:rPr>
                <w:rFonts w:ascii="Arial" w:hAnsi="Arial" w:cs="Arial"/>
                <w:color w:val="000000"/>
                <w:szCs w:val="18"/>
              </w:rPr>
            </w:pPr>
            <w:r w:rsidRPr="00633E1A">
              <w:rPr>
                <w:rFonts w:ascii="Arial" w:hAnsi="Arial" w:cs="Arial"/>
                <w:szCs w:val="18"/>
              </w:rPr>
              <w:t>As in comment.</w:t>
            </w:r>
          </w:p>
        </w:tc>
        <w:tc>
          <w:tcPr>
            <w:tcW w:w="2432" w:type="dxa"/>
          </w:tcPr>
          <w:p w14:paraId="1050A04B" w14:textId="6501111C" w:rsidR="002A5BD3" w:rsidRPr="00633E1A" w:rsidRDefault="00937E77" w:rsidP="002A5BD3">
            <w:pPr>
              <w:rPr>
                <w:rFonts w:ascii="Arial" w:hAnsi="Arial" w:cs="Arial"/>
                <w:color w:val="000000"/>
                <w:szCs w:val="18"/>
              </w:rPr>
            </w:pPr>
            <w:r>
              <w:rPr>
                <w:rFonts w:ascii="Arial" w:hAnsi="Arial" w:cs="Arial"/>
                <w:color w:val="000000"/>
                <w:szCs w:val="18"/>
              </w:rPr>
              <w:t>Accepted.</w:t>
            </w:r>
          </w:p>
        </w:tc>
      </w:tr>
      <w:tr w:rsidR="002A5BD3" w:rsidRPr="00633E1A" w14:paraId="2AD4C735" w14:textId="77777777" w:rsidTr="002A5BD3">
        <w:tc>
          <w:tcPr>
            <w:tcW w:w="750" w:type="dxa"/>
          </w:tcPr>
          <w:p w14:paraId="6D0B8646" w14:textId="718A0E02" w:rsidR="002A5BD3" w:rsidRPr="00633E1A" w:rsidRDefault="002A5BD3" w:rsidP="002A5BD3">
            <w:pPr>
              <w:rPr>
                <w:rFonts w:ascii="Arial" w:hAnsi="Arial" w:cs="Arial"/>
                <w:szCs w:val="18"/>
              </w:rPr>
            </w:pPr>
            <w:r w:rsidRPr="00633E1A">
              <w:rPr>
                <w:rFonts w:ascii="Arial" w:hAnsi="Arial" w:cs="Arial"/>
                <w:szCs w:val="18"/>
              </w:rPr>
              <w:t>17744</w:t>
            </w:r>
          </w:p>
        </w:tc>
        <w:tc>
          <w:tcPr>
            <w:tcW w:w="955" w:type="dxa"/>
          </w:tcPr>
          <w:p w14:paraId="6E2B22F0" w14:textId="58485571" w:rsidR="002A5BD3" w:rsidRPr="00633E1A" w:rsidRDefault="002A5BD3" w:rsidP="002A5BD3">
            <w:pPr>
              <w:rPr>
                <w:rFonts w:ascii="Arial" w:hAnsi="Arial" w:cs="Arial"/>
                <w:szCs w:val="18"/>
              </w:rPr>
            </w:pPr>
            <w:r w:rsidRPr="00633E1A">
              <w:rPr>
                <w:rFonts w:ascii="Arial" w:hAnsi="Arial" w:cs="Arial"/>
                <w:szCs w:val="18"/>
              </w:rPr>
              <w:t>Brian Hart</w:t>
            </w:r>
          </w:p>
        </w:tc>
        <w:tc>
          <w:tcPr>
            <w:tcW w:w="810" w:type="dxa"/>
          </w:tcPr>
          <w:p w14:paraId="07E8469B" w14:textId="6C657A57" w:rsidR="002A5BD3" w:rsidRPr="00633E1A" w:rsidRDefault="002A5BD3" w:rsidP="002A5BD3">
            <w:pPr>
              <w:rPr>
                <w:rFonts w:ascii="Arial" w:hAnsi="Arial" w:cs="Arial"/>
                <w:szCs w:val="18"/>
              </w:rPr>
            </w:pPr>
            <w:r w:rsidRPr="00633E1A">
              <w:rPr>
                <w:rFonts w:ascii="Arial" w:hAnsi="Arial" w:cs="Arial"/>
                <w:szCs w:val="18"/>
              </w:rPr>
              <w:t>9.4.2.315</w:t>
            </w:r>
          </w:p>
        </w:tc>
        <w:tc>
          <w:tcPr>
            <w:tcW w:w="540" w:type="dxa"/>
          </w:tcPr>
          <w:p w14:paraId="74E94DB2" w14:textId="0C134688" w:rsidR="002A5BD3" w:rsidRPr="00633E1A" w:rsidRDefault="002A5BD3" w:rsidP="002A5BD3">
            <w:pPr>
              <w:rPr>
                <w:rFonts w:ascii="Arial" w:hAnsi="Arial" w:cs="Arial"/>
                <w:szCs w:val="18"/>
              </w:rPr>
            </w:pPr>
            <w:r w:rsidRPr="00633E1A">
              <w:rPr>
                <w:rFonts w:ascii="Arial" w:hAnsi="Arial" w:cs="Arial"/>
                <w:szCs w:val="18"/>
              </w:rPr>
              <w:t>295.17</w:t>
            </w:r>
          </w:p>
        </w:tc>
        <w:tc>
          <w:tcPr>
            <w:tcW w:w="2340" w:type="dxa"/>
          </w:tcPr>
          <w:p w14:paraId="35569801" w14:textId="5A858AAC" w:rsidR="002A5BD3" w:rsidRPr="00633E1A" w:rsidRDefault="002A5BD3" w:rsidP="002A5BD3">
            <w:pPr>
              <w:rPr>
                <w:rFonts w:ascii="Arial" w:hAnsi="Arial" w:cs="Arial"/>
                <w:szCs w:val="18"/>
              </w:rPr>
            </w:pPr>
            <w:r w:rsidRPr="00633E1A">
              <w:rPr>
                <w:rFonts w:ascii="Arial" w:hAnsi="Arial" w:cs="Arial"/>
                <w:szCs w:val="18"/>
              </w:rPr>
              <w:t>Missing article; also "wherein" is better than "and"</w:t>
            </w:r>
          </w:p>
        </w:tc>
        <w:tc>
          <w:tcPr>
            <w:tcW w:w="2377" w:type="dxa"/>
          </w:tcPr>
          <w:p w14:paraId="56123F65" w14:textId="5025DC53" w:rsidR="002A5BD3" w:rsidRPr="00633E1A" w:rsidRDefault="002A5BD3" w:rsidP="002A5BD3">
            <w:pPr>
              <w:rPr>
                <w:rFonts w:ascii="Arial" w:hAnsi="Arial" w:cs="Arial"/>
                <w:szCs w:val="18"/>
              </w:rPr>
            </w:pPr>
            <w:r w:rsidRPr="00633E1A">
              <w:rPr>
                <w:rFonts w:ascii="Arial" w:hAnsi="Arial" w:cs="Arial"/>
                <w:szCs w:val="18"/>
              </w:rPr>
              <w:t>"successfully negotiated *a* TID-to-link mapping wherein"</w:t>
            </w:r>
          </w:p>
        </w:tc>
        <w:tc>
          <w:tcPr>
            <w:tcW w:w="2432" w:type="dxa"/>
          </w:tcPr>
          <w:p w14:paraId="6A843398" w14:textId="77777777" w:rsidR="00A02E0F" w:rsidRPr="00633E1A" w:rsidRDefault="00A02E0F" w:rsidP="00A02E0F">
            <w:pPr>
              <w:rPr>
                <w:rFonts w:ascii="Arial" w:hAnsi="Arial" w:cs="Arial"/>
                <w:color w:val="000000"/>
                <w:szCs w:val="18"/>
              </w:rPr>
            </w:pPr>
            <w:r w:rsidRPr="00633E1A">
              <w:rPr>
                <w:rFonts w:ascii="Arial" w:hAnsi="Arial" w:cs="Arial"/>
                <w:color w:val="000000"/>
                <w:szCs w:val="18"/>
              </w:rPr>
              <w:t>Revised.</w:t>
            </w:r>
          </w:p>
          <w:p w14:paraId="6CBC2CB3" w14:textId="77777777" w:rsidR="00A02E0F" w:rsidRPr="00633E1A" w:rsidRDefault="00A02E0F" w:rsidP="00A02E0F">
            <w:pPr>
              <w:rPr>
                <w:rFonts w:ascii="Arial" w:hAnsi="Arial" w:cs="Arial"/>
                <w:color w:val="000000"/>
                <w:szCs w:val="18"/>
              </w:rPr>
            </w:pPr>
          </w:p>
          <w:p w14:paraId="0A0BD11B" w14:textId="77777777" w:rsidR="00A02E0F" w:rsidRPr="00633E1A" w:rsidRDefault="00A02E0F" w:rsidP="00A02E0F">
            <w:pPr>
              <w:rPr>
                <w:rFonts w:ascii="Arial" w:hAnsi="Arial" w:cs="Arial"/>
                <w:color w:val="000000"/>
                <w:szCs w:val="18"/>
              </w:rPr>
            </w:pPr>
            <w:r w:rsidRPr="00633E1A">
              <w:rPr>
                <w:rFonts w:ascii="Arial" w:hAnsi="Arial" w:cs="Arial"/>
                <w:color w:val="000000"/>
                <w:szCs w:val="18"/>
              </w:rPr>
              <w:t>Agree with the commenter.</w:t>
            </w:r>
          </w:p>
          <w:p w14:paraId="0261B8E0" w14:textId="77777777" w:rsidR="00A02E0F" w:rsidRPr="00633E1A" w:rsidRDefault="00A02E0F" w:rsidP="00A02E0F">
            <w:pPr>
              <w:rPr>
                <w:rFonts w:ascii="Arial" w:hAnsi="Arial" w:cs="Arial"/>
                <w:color w:val="000000"/>
                <w:szCs w:val="18"/>
              </w:rPr>
            </w:pPr>
          </w:p>
          <w:p w14:paraId="79FE2876" w14:textId="4BA6B8F8" w:rsidR="00A02E0F" w:rsidRPr="00633E1A" w:rsidRDefault="00A02E0F" w:rsidP="00A02E0F">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000C46D9" w:rsidRPr="00633E1A">
              <w:rPr>
                <w:rFonts w:ascii="Arial" w:hAnsi="Arial" w:cs="Arial"/>
                <w:szCs w:val="18"/>
              </w:rPr>
              <w:t>17744</w:t>
            </w:r>
            <w:r w:rsidRPr="00633E1A">
              <w:rPr>
                <w:rFonts w:ascii="Arial-BoldMT" w:hAnsi="Arial-BoldMT"/>
                <w:color w:val="000000"/>
                <w:szCs w:val="18"/>
              </w:rPr>
              <w:t xml:space="preserve">) in </w:t>
            </w:r>
            <w:sdt>
              <w:sdtPr>
                <w:rPr>
                  <w:rFonts w:ascii="Arial-BoldMT" w:hAnsi="Arial-BoldMT"/>
                  <w:color w:val="000000"/>
                  <w:szCs w:val="18"/>
                </w:rPr>
                <w:alias w:val="Title"/>
                <w:tag w:val=""/>
                <w:id w:val="197127365"/>
                <w:placeholder>
                  <w:docPart w:val="9249C9C020CB458DBD8358020911EA34"/>
                </w:placeholder>
                <w:dataBinding w:prefixMappings="xmlns:ns0='http://purl.org/dc/elements/1.1/' xmlns:ns1='http://schemas.openxmlformats.org/package/2006/metadata/core-properties' " w:xpath="/ns1:coreProperties[1]/ns0:title[1]" w:storeItemID="{6C3C8BC8-F283-45AE-878A-BAB7291924A1}"/>
                <w:text/>
              </w:sdtPr>
              <w:sdtEndPr/>
              <w:sdtContent>
                <w:r w:rsidRPr="00633E1A">
                  <w:rPr>
                    <w:rFonts w:ascii="Arial-BoldMT" w:hAnsi="Arial-BoldMT"/>
                    <w:color w:val="000000"/>
                    <w:szCs w:val="18"/>
                  </w:rPr>
                  <w:t>doc.: IEEE 802.11-23/0499r0</w:t>
                </w:r>
              </w:sdtContent>
            </w:sdt>
          </w:p>
          <w:p w14:paraId="1516E826" w14:textId="50C3FCA7" w:rsidR="002A5BD3" w:rsidRPr="00A02E0F" w:rsidRDefault="0073473F" w:rsidP="002A5BD3">
            <w:pPr>
              <w:rPr>
                <w:rFonts w:ascii="Arial-BoldMT" w:hAnsi="Arial-BoldMT" w:hint="eastAsia"/>
                <w:color w:val="000000"/>
                <w:szCs w:val="18"/>
              </w:rPr>
            </w:pPr>
            <w:sdt>
              <w:sdtPr>
                <w:rPr>
                  <w:rFonts w:ascii="Arial-BoldMT" w:hAnsi="Arial-BoldMT"/>
                  <w:color w:val="000000"/>
                  <w:szCs w:val="18"/>
                </w:rPr>
                <w:alias w:val="Comments"/>
                <w:tag w:val=""/>
                <w:id w:val="-1349316430"/>
                <w:placeholder>
                  <w:docPart w:val="9EC8009D74E34E9CB55E9861F070A0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85E5D">
                  <w:rPr>
                    <w:rFonts w:ascii="Arial-BoldMT" w:hAnsi="Arial-BoldMT"/>
                    <w:color w:val="000000"/>
                    <w:szCs w:val="18"/>
                  </w:rPr>
                  <w:t>[https://mentor.ieee.org/802.11/dcn/22/11-23-0499-00-00be-lb271-cr-cl9-cl35-mlti-editorial.docx]</w:t>
                </w:r>
              </w:sdtContent>
            </w:sdt>
          </w:p>
        </w:tc>
      </w:tr>
      <w:tr w:rsidR="002A5BD3" w:rsidRPr="00633E1A" w14:paraId="3B4E621F" w14:textId="77777777" w:rsidTr="002A5BD3">
        <w:tc>
          <w:tcPr>
            <w:tcW w:w="750" w:type="dxa"/>
          </w:tcPr>
          <w:p w14:paraId="419BBE45" w14:textId="6A02AD7C" w:rsidR="002A5BD3" w:rsidRPr="00633E1A" w:rsidRDefault="002A5BD3" w:rsidP="002A5BD3">
            <w:pPr>
              <w:rPr>
                <w:rFonts w:ascii="Arial" w:hAnsi="Arial" w:cs="Arial"/>
                <w:szCs w:val="18"/>
              </w:rPr>
            </w:pPr>
            <w:r w:rsidRPr="00633E1A">
              <w:rPr>
                <w:rFonts w:ascii="Arial" w:hAnsi="Arial" w:cs="Arial"/>
                <w:szCs w:val="18"/>
              </w:rPr>
              <w:t>15092</w:t>
            </w:r>
          </w:p>
        </w:tc>
        <w:tc>
          <w:tcPr>
            <w:tcW w:w="955" w:type="dxa"/>
          </w:tcPr>
          <w:p w14:paraId="0EDF358F" w14:textId="03C65B4C" w:rsidR="002A5BD3" w:rsidRPr="00633E1A" w:rsidRDefault="002A5BD3" w:rsidP="002A5BD3">
            <w:pPr>
              <w:rPr>
                <w:rFonts w:ascii="Arial" w:hAnsi="Arial" w:cs="Arial"/>
                <w:szCs w:val="18"/>
              </w:rPr>
            </w:pPr>
            <w:r w:rsidRPr="00633E1A">
              <w:rPr>
                <w:rFonts w:ascii="Arial" w:hAnsi="Arial" w:cs="Arial"/>
                <w:szCs w:val="18"/>
              </w:rPr>
              <w:t>Minyoung Park</w:t>
            </w:r>
          </w:p>
        </w:tc>
        <w:tc>
          <w:tcPr>
            <w:tcW w:w="810" w:type="dxa"/>
          </w:tcPr>
          <w:p w14:paraId="24167648" w14:textId="57822EF2" w:rsidR="002A5BD3" w:rsidRPr="00633E1A" w:rsidRDefault="002A5BD3" w:rsidP="002A5BD3">
            <w:pPr>
              <w:rPr>
                <w:rFonts w:ascii="Arial" w:hAnsi="Arial" w:cs="Arial"/>
                <w:szCs w:val="18"/>
              </w:rPr>
            </w:pPr>
            <w:r w:rsidRPr="00633E1A">
              <w:rPr>
                <w:rFonts w:ascii="Arial" w:hAnsi="Arial" w:cs="Arial"/>
                <w:szCs w:val="18"/>
              </w:rPr>
              <w:t>9.4.2.315</w:t>
            </w:r>
          </w:p>
        </w:tc>
        <w:tc>
          <w:tcPr>
            <w:tcW w:w="540" w:type="dxa"/>
          </w:tcPr>
          <w:p w14:paraId="0CC47F00" w14:textId="384FEF1A" w:rsidR="002A5BD3" w:rsidRPr="00633E1A" w:rsidRDefault="002A5BD3" w:rsidP="002A5BD3">
            <w:pPr>
              <w:rPr>
                <w:rFonts w:ascii="Arial" w:hAnsi="Arial" w:cs="Arial"/>
                <w:szCs w:val="18"/>
              </w:rPr>
            </w:pPr>
            <w:r w:rsidRPr="00633E1A">
              <w:rPr>
                <w:rFonts w:ascii="Arial" w:hAnsi="Arial" w:cs="Arial"/>
                <w:szCs w:val="18"/>
              </w:rPr>
              <w:t>295.31</w:t>
            </w:r>
          </w:p>
        </w:tc>
        <w:tc>
          <w:tcPr>
            <w:tcW w:w="2340" w:type="dxa"/>
          </w:tcPr>
          <w:p w14:paraId="6948EA7B" w14:textId="6D949594" w:rsidR="002A5BD3" w:rsidRPr="00633E1A" w:rsidRDefault="002A5BD3" w:rsidP="002A5BD3">
            <w:pPr>
              <w:rPr>
                <w:rFonts w:ascii="Arial" w:hAnsi="Arial" w:cs="Arial"/>
                <w:szCs w:val="18"/>
              </w:rPr>
            </w:pPr>
            <w:r w:rsidRPr="00633E1A">
              <w:rPr>
                <w:rFonts w:ascii="Arial" w:hAnsi="Arial" w:cs="Arial"/>
                <w:szCs w:val="18"/>
              </w:rPr>
              <w:t>Typo: "non- AP MLD" should be "non-AP MLD". There is extra space between - and AP.</w:t>
            </w:r>
          </w:p>
        </w:tc>
        <w:tc>
          <w:tcPr>
            <w:tcW w:w="2377" w:type="dxa"/>
          </w:tcPr>
          <w:p w14:paraId="2D585577" w14:textId="783B467F" w:rsidR="002A5BD3" w:rsidRPr="00633E1A" w:rsidRDefault="002A5BD3" w:rsidP="002A5BD3">
            <w:pPr>
              <w:rPr>
                <w:rFonts w:ascii="Arial" w:hAnsi="Arial" w:cs="Arial"/>
                <w:szCs w:val="18"/>
              </w:rPr>
            </w:pPr>
            <w:r w:rsidRPr="00633E1A">
              <w:rPr>
                <w:rFonts w:ascii="Arial" w:hAnsi="Arial" w:cs="Arial"/>
                <w:szCs w:val="18"/>
              </w:rPr>
              <w:t>As in the comment.</w:t>
            </w:r>
          </w:p>
        </w:tc>
        <w:tc>
          <w:tcPr>
            <w:tcW w:w="2432" w:type="dxa"/>
          </w:tcPr>
          <w:p w14:paraId="30D37579" w14:textId="4CB3DF0B" w:rsidR="002A5BD3" w:rsidRPr="00633E1A" w:rsidRDefault="00F051CC" w:rsidP="002A5BD3">
            <w:pPr>
              <w:rPr>
                <w:rFonts w:ascii="Arial" w:hAnsi="Arial" w:cs="Arial"/>
                <w:color w:val="000000"/>
                <w:szCs w:val="18"/>
              </w:rPr>
            </w:pPr>
            <w:r>
              <w:rPr>
                <w:rFonts w:ascii="Arial" w:hAnsi="Arial" w:cs="Arial"/>
                <w:color w:val="000000"/>
                <w:szCs w:val="18"/>
              </w:rPr>
              <w:t>Accepted.</w:t>
            </w:r>
          </w:p>
        </w:tc>
      </w:tr>
      <w:tr w:rsidR="002A5BD3" w:rsidRPr="00633E1A" w14:paraId="74F7F2F3" w14:textId="77777777" w:rsidTr="002A5BD3">
        <w:tc>
          <w:tcPr>
            <w:tcW w:w="750" w:type="dxa"/>
          </w:tcPr>
          <w:p w14:paraId="296FD0B2" w14:textId="6BA91FA4" w:rsidR="002A5BD3" w:rsidRPr="00633E1A" w:rsidRDefault="002A5BD3" w:rsidP="002A5BD3">
            <w:pPr>
              <w:rPr>
                <w:rFonts w:ascii="Arial" w:hAnsi="Arial" w:cs="Arial"/>
                <w:szCs w:val="18"/>
              </w:rPr>
            </w:pPr>
            <w:r w:rsidRPr="00633E1A">
              <w:rPr>
                <w:rFonts w:ascii="Arial" w:hAnsi="Arial" w:cs="Arial"/>
                <w:szCs w:val="18"/>
              </w:rPr>
              <w:t>17746</w:t>
            </w:r>
          </w:p>
        </w:tc>
        <w:tc>
          <w:tcPr>
            <w:tcW w:w="955" w:type="dxa"/>
          </w:tcPr>
          <w:p w14:paraId="41A60B0A" w14:textId="522FB6C9" w:rsidR="002A5BD3" w:rsidRPr="00633E1A" w:rsidRDefault="002A5BD3" w:rsidP="002A5BD3">
            <w:pPr>
              <w:rPr>
                <w:rFonts w:ascii="Arial" w:hAnsi="Arial" w:cs="Arial"/>
                <w:szCs w:val="18"/>
              </w:rPr>
            </w:pPr>
            <w:r w:rsidRPr="00633E1A">
              <w:rPr>
                <w:rFonts w:ascii="Arial" w:hAnsi="Arial" w:cs="Arial"/>
                <w:szCs w:val="18"/>
              </w:rPr>
              <w:t>Brian Hart</w:t>
            </w:r>
          </w:p>
        </w:tc>
        <w:tc>
          <w:tcPr>
            <w:tcW w:w="810" w:type="dxa"/>
          </w:tcPr>
          <w:p w14:paraId="1A025853" w14:textId="150C8088" w:rsidR="002A5BD3" w:rsidRPr="00633E1A" w:rsidRDefault="002A5BD3" w:rsidP="002A5BD3">
            <w:pPr>
              <w:rPr>
                <w:rFonts w:ascii="Arial" w:hAnsi="Arial" w:cs="Arial"/>
                <w:szCs w:val="18"/>
              </w:rPr>
            </w:pPr>
            <w:r w:rsidRPr="00633E1A">
              <w:rPr>
                <w:rFonts w:ascii="Arial" w:hAnsi="Arial" w:cs="Arial"/>
                <w:szCs w:val="18"/>
              </w:rPr>
              <w:t>9.4.2.315</w:t>
            </w:r>
          </w:p>
        </w:tc>
        <w:tc>
          <w:tcPr>
            <w:tcW w:w="540" w:type="dxa"/>
          </w:tcPr>
          <w:p w14:paraId="67032BE3" w14:textId="1BABA7C4" w:rsidR="002A5BD3" w:rsidRPr="00633E1A" w:rsidRDefault="002A5BD3" w:rsidP="002A5BD3">
            <w:pPr>
              <w:rPr>
                <w:rFonts w:ascii="Arial" w:hAnsi="Arial" w:cs="Arial"/>
                <w:szCs w:val="18"/>
              </w:rPr>
            </w:pPr>
            <w:r w:rsidRPr="00633E1A">
              <w:rPr>
                <w:rFonts w:ascii="Arial" w:hAnsi="Arial" w:cs="Arial"/>
                <w:szCs w:val="18"/>
              </w:rPr>
              <w:t>295.31</w:t>
            </w:r>
          </w:p>
        </w:tc>
        <w:tc>
          <w:tcPr>
            <w:tcW w:w="2340" w:type="dxa"/>
          </w:tcPr>
          <w:p w14:paraId="7FB78518" w14:textId="234FD32F" w:rsidR="002A5BD3" w:rsidRPr="00633E1A" w:rsidRDefault="002A5BD3" w:rsidP="002A5BD3">
            <w:pPr>
              <w:rPr>
                <w:rFonts w:ascii="Arial" w:hAnsi="Arial" w:cs="Arial"/>
                <w:szCs w:val="18"/>
              </w:rPr>
            </w:pPr>
            <w:r w:rsidRPr="00633E1A">
              <w:rPr>
                <w:rFonts w:ascii="Arial" w:hAnsi="Arial" w:cs="Arial"/>
                <w:szCs w:val="18"/>
              </w:rPr>
              <w:t>Spurious space in "non- AP"</w:t>
            </w:r>
          </w:p>
        </w:tc>
        <w:tc>
          <w:tcPr>
            <w:tcW w:w="2377" w:type="dxa"/>
          </w:tcPr>
          <w:p w14:paraId="3E79DD8F" w14:textId="486588C4" w:rsidR="002A5BD3" w:rsidRPr="00633E1A" w:rsidRDefault="002A5BD3" w:rsidP="002A5BD3">
            <w:pPr>
              <w:rPr>
                <w:rFonts w:ascii="Arial" w:hAnsi="Arial" w:cs="Arial"/>
                <w:szCs w:val="18"/>
              </w:rPr>
            </w:pPr>
            <w:r w:rsidRPr="00633E1A">
              <w:rPr>
                <w:rFonts w:ascii="Arial" w:hAnsi="Arial" w:cs="Arial"/>
                <w:szCs w:val="18"/>
              </w:rPr>
              <w:t>"non-AP"</w:t>
            </w:r>
          </w:p>
        </w:tc>
        <w:tc>
          <w:tcPr>
            <w:tcW w:w="2432" w:type="dxa"/>
          </w:tcPr>
          <w:p w14:paraId="643589E5" w14:textId="7167B6D7" w:rsidR="002A5BD3" w:rsidRPr="00633E1A" w:rsidRDefault="0044666A" w:rsidP="002A5BD3">
            <w:pPr>
              <w:rPr>
                <w:rFonts w:ascii="Arial" w:hAnsi="Arial" w:cs="Arial"/>
                <w:color w:val="000000"/>
                <w:szCs w:val="18"/>
              </w:rPr>
            </w:pPr>
            <w:r>
              <w:rPr>
                <w:rFonts w:ascii="Arial" w:hAnsi="Arial" w:cs="Arial"/>
                <w:color w:val="000000"/>
                <w:szCs w:val="18"/>
              </w:rPr>
              <w:t>Accepted.</w:t>
            </w:r>
          </w:p>
        </w:tc>
      </w:tr>
      <w:tr w:rsidR="002A5BD3" w:rsidRPr="00633E1A" w14:paraId="216E1105" w14:textId="77777777" w:rsidTr="002A5BD3">
        <w:tc>
          <w:tcPr>
            <w:tcW w:w="750" w:type="dxa"/>
          </w:tcPr>
          <w:p w14:paraId="5062A960" w14:textId="3776E6ED" w:rsidR="002A5BD3" w:rsidRPr="00633E1A" w:rsidRDefault="002A5BD3" w:rsidP="002A5BD3">
            <w:pPr>
              <w:rPr>
                <w:rFonts w:ascii="Arial" w:hAnsi="Arial" w:cs="Arial"/>
                <w:szCs w:val="18"/>
              </w:rPr>
            </w:pPr>
            <w:r w:rsidRPr="00633E1A">
              <w:rPr>
                <w:rFonts w:ascii="Arial" w:hAnsi="Arial" w:cs="Arial"/>
                <w:szCs w:val="18"/>
              </w:rPr>
              <w:t>16820</w:t>
            </w:r>
          </w:p>
        </w:tc>
        <w:tc>
          <w:tcPr>
            <w:tcW w:w="955" w:type="dxa"/>
          </w:tcPr>
          <w:p w14:paraId="7408A874" w14:textId="6785E56A" w:rsidR="002A5BD3" w:rsidRPr="00633E1A" w:rsidRDefault="002A5BD3" w:rsidP="002A5BD3">
            <w:pPr>
              <w:rPr>
                <w:rFonts w:ascii="Arial" w:hAnsi="Arial" w:cs="Arial"/>
                <w:szCs w:val="18"/>
              </w:rPr>
            </w:pPr>
            <w:r w:rsidRPr="00633E1A">
              <w:rPr>
                <w:rFonts w:ascii="Arial" w:hAnsi="Arial" w:cs="Arial"/>
                <w:szCs w:val="18"/>
              </w:rPr>
              <w:t>Mark RISON</w:t>
            </w:r>
          </w:p>
        </w:tc>
        <w:tc>
          <w:tcPr>
            <w:tcW w:w="810" w:type="dxa"/>
          </w:tcPr>
          <w:p w14:paraId="0B336F84" w14:textId="06A9C476" w:rsidR="002A5BD3" w:rsidRPr="00633E1A" w:rsidRDefault="002A5BD3" w:rsidP="002A5BD3">
            <w:pPr>
              <w:rPr>
                <w:rFonts w:ascii="Arial" w:hAnsi="Arial" w:cs="Arial"/>
                <w:szCs w:val="18"/>
              </w:rPr>
            </w:pPr>
            <w:r w:rsidRPr="00633E1A">
              <w:rPr>
                <w:rFonts w:ascii="Arial" w:hAnsi="Arial" w:cs="Arial"/>
                <w:szCs w:val="18"/>
              </w:rPr>
              <w:t>35.3.12.4</w:t>
            </w:r>
          </w:p>
        </w:tc>
        <w:tc>
          <w:tcPr>
            <w:tcW w:w="540" w:type="dxa"/>
          </w:tcPr>
          <w:p w14:paraId="4F49DAB7" w14:textId="39E29BD0" w:rsidR="002A5BD3" w:rsidRPr="00633E1A" w:rsidRDefault="002A5BD3" w:rsidP="002A5BD3">
            <w:pPr>
              <w:rPr>
                <w:rFonts w:ascii="Arial" w:hAnsi="Arial" w:cs="Arial"/>
                <w:szCs w:val="18"/>
              </w:rPr>
            </w:pPr>
            <w:r w:rsidRPr="00633E1A">
              <w:rPr>
                <w:rFonts w:ascii="Arial" w:hAnsi="Arial" w:cs="Arial"/>
                <w:szCs w:val="18"/>
              </w:rPr>
              <w:t>538.42</w:t>
            </w:r>
          </w:p>
        </w:tc>
        <w:tc>
          <w:tcPr>
            <w:tcW w:w="2340" w:type="dxa"/>
          </w:tcPr>
          <w:p w14:paraId="5F588E6C" w14:textId="45805633" w:rsidR="002A5BD3" w:rsidRPr="00633E1A" w:rsidRDefault="002A5BD3" w:rsidP="002A5BD3">
            <w:pPr>
              <w:rPr>
                <w:rFonts w:ascii="Arial" w:hAnsi="Arial" w:cs="Arial"/>
                <w:szCs w:val="18"/>
              </w:rPr>
            </w:pPr>
            <w:r w:rsidRPr="00633E1A">
              <w:rPr>
                <w:rFonts w:ascii="Arial" w:hAnsi="Arial" w:cs="Arial"/>
                <w:szCs w:val="18"/>
              </w:rPr>
              <w:t>"An AP MLD may use Multi-Link Traffic Indication element and TIM element" missing articles</w:t>
            </w:r>
          </w:p>
        </w:tc>
        <w:tc>
          <w:tcPr>
            <w:tcW w:w="2377" w:type="dxa"/>
          </w:tcPr>
          <w:p w14:paraId="635CAD4F" w14:textId="6777C1FC" w:rsidR="002A5BD3" w:rsidRPr="00633E1A" w:rsidRDefault="002A5BD3" w:rsidP="002A5BD3">
            <w:pPr>
              <w:rPr>
                <w:rFonts w:ascii="Arial" w:hAnsi="Arial" w:cs="Arial"/>
                <w:szCs w:val="18"/>
              </w:rPr>
            </w:pPr>
            <w:r w:rsidRPr="00633E1A">
              <w:rPr>
                <w:rFonts w:ascii="Arial" w:hAnsi="Arial" w:cs="Arial"/>
                <w:szCs w:val="18"/>
              </w:rPr>
              <w:t>As it says in the comment</w:t>
            </w:r>
          </w:p>
        </w:tc>
        <w:tc>
          <w:tcPr>
            <w:tcW w:w="2432" w:type="dxa"/>
          </w:tcPr>
          <w:p w14:paraId="1D75515D" w14:textId="77777777" w:rsidR="003C3033" w:rsidRPr="00633E1A" w:rsidRDefault="003C3033" w:rsidP="003C3033">
            <w:pPr>
              <w:rPr>
                <w:rFonts w:ascii="Arial" w:hAnsi="Arial" w:cs="Arial"/>
                <w:color w:val="000000"/>
                <w:szCs w:val="18"/>
              </w:rPr>
            </w:pPr>
            <w:r w:rsidRPr="00633E1A">
              <w:rPr>
                <w:rFonts w:ascii="Arial" w:hAnsi="Arial" w:cs="Arial"/>
                <w:color w:val="000000"/>
                <w:szCs w:val="18"/>
              </w:rPr>
              <w:t>Revised.</w:t>
            </w:r>
          </w:p>
          <w:p w14:paraId="38BF2431" w14:textId="77777777" w:rsidR="003C3033" w:rsidRPr="00633E1A" w:rsidRDefault="003C3033" w:rsidP="003C3033">
            <w:pPr>
              <w:rPr>
                <w:rFonts w:ascii="Arial" w:hAnsi="Arial" w:cs="Arial"/>
                <w:color w:val="000000"/>
                <w:szCs w:val="18"/>
              </w:rPr>
            </w:pPr>
          </w:p>
          <w:p w14:paraId="17DC499D" w14:textId="77777777" w:rsidR="003C3033" w:rsidRPr="00633E1A" w:rsidRDefault="003C3033" w:rsidP="003C3033">
            <w:pPr>
              <w:rPr>
                <w:rFonts w:ascii="Arial" w:hAnsi="Arial" w:cs="Arial"/>
                <w:color w:val="000000"/>
                <w:szCs w:val="18"/>
              </w:rPr>
            </w:pPr>
            <w:r w:rsidRPr="00633E1A">
              <w:rPr>
                <w:rFonts w:ascii="Arial" w:hAnsi="Arial" w:cs="Arial"/>
                <w:color w:val="000000"/>
                <w:szCs w:val="18"/>
              </w:rPr>
              <w:t>Agree with the commenter.</w:t>
            </w:r>
          </w:p>
          <w:p w14:paraId="7900CF64" w14:textId="77777777" w:rsidR="003C3033" w:rsidRPr="00633E1A" w:rsidRDefault="003C3033" w:rsidP="003C3033">
            <w:pPr>
              <w:rPr>
                <w:rFonts w:ascii="Arial" w:hAnsi="Arial" w:cs="Arial"/>
                <w:color w:val="000000"/>
                <w:szCs w:val="18"/>
              </w:rPr>
            </w:pPr>
          </w:p>
          <w:p w14:paraId="2F213AD9" w14:textId="65CECFA5" w:rsidR="003C3033" w:rsidRPr="00633E1A" w:rsidRDefault="003C3033" w:rsidP="003C3033">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Pr="00633E1A">
              <w:rPr>
                <w:rFonts w:ascii="Arial" w:hAnsi="Arial" w:cs="Arial"/>
                <w:szCs w:val="18"/>
              </w:rPr>
              <w:t>16820</w:t>
            </w:r>
            <w:r w:rsidRPr="00633E1A">
              <w:rPr>
                <w:rFonts w:ascii="Arial-BoldMT" w:hAnsi="Arial-BoldMT"/>
                <w:color w:val="000000"/>
                <w:szCs w:val="18"/>
              </w:rPr>
              <w:t xml:space="preserve">) in </w:t>
            </w:r>
            <w:sdt>
              <w:sdtPr>
                <w:rPr>
                  <w:rFonts w:ascii="Arial-BoldMT" w:hAnsi="Arial-BoldMT"/>
                  <w:color w:val="000000"/>
                  <w:szCs w:val="18"/>
                </w:rPr>
                <w:alias w:val="Title"/>
                <w:tag w:val=""/>
                <w:id w:val="2031136739"/>
                <w:placeholder>
                  <w:docPart w:val="12B94711AC574651B58B45183BBFFFE5"/>
                </w:placeholder>
                <w:dataBinding w:prefixMappings="xmlns:ns0='http://purl.org/dc/elements/1.1/' xmlns:ns1='http://schemas.openxmlformats.org/package/2006/metadata/core-properties' " w:xpath="/ns1:coreProperties[1]/ns0:title[1]" w:storeItemID="{6C3C8BC8-F283-45AE-878A-BAB7291924A1}"/>
                <w:text/>
              </w:sdtPr>
              <w:sdtEndPr/>
              <w:sdtContent>
                <w:r w:rsidRPr="00633E1A">
                  <w:rPr>
                    <w:rFonts w:ascii="Arial-BoldMT" w:hAnsi="Arial-BoldMT"/>
                    <w:color w:val="000000"/>
                    <w:szCs w:val="18"/>
                  </w:rPr>
                  <w:t>doc.: IEEE 802.11-23/0499r0</w:t>
                </w:r>
              </w:sdtContent>
            </w:sdt>
          </w:p>
          <w:p w14:paraId="75719500" w14:textId="28DB52B4" w:rsidR="002A5BD3" w:rsidRPr="00633E1A" w:rsidRDefault="0073473F" w:rsidP="003C3033">
            <w:pPr>
              <w:rPr>
                <w:rFonts w:ascii="Arial" w:hAnsi="Arial" w:cs="Arial"/>
                <w:color w:val="000000"/>
                <w:szCs w:val="18"/>
              </w:rPr>
            </w:pPr>
            <w:sdt>
              <w:sdtPr>
                <w:rPr>
                  <w:rFonts w:ascii="Arial-BoldMT" w:hAnsi="Arial-BoldMT"/>
                  <w:color w:val="000000"/>
                  <w:szCs w:val="18"/>
                </w:rPr>
                <w:alias w:val="Comments"/>
                <w:tag w:val=""/>
                <w:id w:val="148722937"/>
                <w:placeholder>
                  <w:docPart w:val="75F2E69D303F4E3D867CA403F581406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C3033">
                  <w:rPr>
                    <w:rFonts w:ascii="Arial-BoldMT" w:hAnsi="Arial-BoldMT"/>
                    <w:color w:val="000000"/>
                    <w:szCs w:val="18"/>
                  </w:rPr>
                  <w:t>[https://mentor.ieee.org/802.11/dcn/22/11-23-0499-00-00be-lb271-cr-cl9-cl35-mlti-editorial.docx]</w:t>
                </w:r>
              </w:sdtContent>
            </w:sdt>
          </w:p>
        </w:tc>
      </w:tr>
      <w:tr w:rsidR="002A5BD3" w:rsidRPr="00633E1A" w14:paraId="042327A0" w14:textId="77777777" w:rsidTr="002A5BD3">
        <w:tc>
          <w:tcPr>
            <w:tcW w:w="750" w:type="dxa"/>
          </w:tcPr>
          <w:p w14:paraId="5F0AA883" w14:textId="16BF131D" w:rsidR="002A5BD3" w:rsidRPr="00633E1A" w:rsidRDefault="002A5BD3" w:rsidP="002A5BD3">
            <w:pPr>
              <w:rPr>
                <w:rFonts w:ascii="Arial" w:hAnsi="Arial" w:cs="Arial"/>
                <w:szCs w:val="18"/>
              </w:rPr>
            </w:pPr>
            <w:r w:rsidRPr="00633E1A">
              <w:rPr>
                <w:rFonts w:ascii="Arial" w:hAnsi="Arial" w:cs="Arial"/>
                <w:szCs w:val="18"/>
              </w:rPr>
              <w:t>16599</w:t>
            </w:r>
          </w:p>
        </w:tc>
        <w:tc>
          <w:tcPr>
            <w:tcW w:w="955" w:type="dxa"/>
          </w:tcPr>
          <w:p w14:paraId="36EF9421" w14:textId="3B4CFFD3" w:rsidR="002A5BD3" w:rsidRPr="00633E1A" w:rsidRDefault="002A5BD3" w:rsidP="002A5BD3">
            <w:pPr>
              <w:rPr>
                <w:rFonts w:ascii="Arial" w:hAnsi="Arial" w:cs="Arial"/>
                <w:szCs w:val="18"/>
              </w:rPr>
            </w:pPr>
            <w:r w:rsidRPr="00633E1A">
              <w:rPr>
                <w:rFonts w:ascii="Arial" w:hAnsi="Arial" w:cs="Arial"/>
                <w:szCs w:val="18"/>
              </w:rPr>
              <w:t>Arik Klein</w:t>
            </w:r>
          </w:p>
        </w:tc>
        <w:tc>
          <w:tcPr>
            <w:tcW w:w="810" w:type="dxa"/>
          </w:tcPr>
          <w:p w14:paraId="20128BC9" w14:textId="7859CA1E" w:rsidR="002A5BD3" w:rsidRPr="00633E1A" w:rsidRDefault="002A5BD3" w:rsidP="002A5BD3">
            <w:pPr>
              <w:rPr>
                <w:rFonts w:ascii="Arial" w:hAnsi="Arial" w:cs="Arial"/>
                <w:szCs w:val="18"/>
              </w:rPr>
            </w:pPr>
            <w:r w:rsidRPr="00633E1A">
              <w:rPr>
                <w:rFonts w:ascii="Arial" w:hAnsi="Arial" w:cs="Arial"/>
                <w:szCs w:val="18"/>
              </w:rPr>
              <w:t>35.3.12.4</w:t>
            </w:r>
          </w:p>
        </w:tc>
        <w:tc>
          <w:tcPr>
            <w:tcW w:w="540" w:type="dxa"/>
          </w:tcPr>
          <w:p w14:paraId="028950AD" w14:textId="27ABDE7B" w:rsidR="002A5BD3" w:rsidRPr="00633E1A" w:rsidRDefault="002A5BD3" w:rsidP="002A5BD3">
            <w:pPr>
              <w:rPr>
                <w:rFonts w:ascii="Arial" w:hAnsi="Arial" w:cs="Arial"/>
                <w:szCs w:val="18"/>
              </w:rPr>
            </w:pPr>
            <w:r w:rsidRPr="00633E1A">
              <w:rPr>
                <w:rFonts w:ascii="Arial" w:hAnsi="Arial" w:cs="Arial"/>
                <w:szCs w:val="18"/>
              </w:rPr>
              <w:t>538.52</w:t>
            </w:r>
          </w:p>
        </w:tc>
        <w:tc>
          <w:tcPr>
            <w:tcW w:w="2340" w:type="dxa"/>
          </w:tcPr>
          <w:p w14:paraId="68E8A83B" w14:textId="0782D8A6" w:rsidR="002A5BD3" w:rsidRPr="00633E1A" w:rsidRDefault="002A5BD3" w:rsidP="002A5BD3">
            <w:pPr>
              <w:rPr>
                <w:rFonts w:ascii="Arial" w:hAnsi="Arial" w:cs="Arial"/>
                <w:szCs w:val="18"/>
              </w:rPr>
            </w:pPr>
            <w:r w:rsidRPr="00633E1A">
              <w:rPr>
                <w:rFonts w:ascii="Arial" w:hAnsi="Arial" w:cs="Arial"/>
                <w:szCs w:val="18"/>
              </w:rPr>
              <w:t>Replace the term "when" with "at the time where" in order to clarify the meaning of the sentence that the Traffic Indication shall reflect the status of the traffic buffered for the non-AP MLD at the time that the AP affiliated with the AP MLD schedules the Beacon frame.</w:t>
            </w:r>
          </w:p>
        </w:tc>
        <w:tc>
          <w:tcPr>
            <w:tcW w:w="2377" w:type="dxa"/>
          </w:tcPr>
          <w:p w14:paraId="408ABFCB" w14:textId="41BE021D" w:rsidR="002A5BD3" w:rsidRPr="00633E1A" w:rsidRDefault="002A5BD3" w:rsidP="002A5BD3">
            <w:pPr>
              <w:rPr>
                <w:rFonts w:ascii="Arial" w:hAnsi="Arial" w:cs="Arial"/>
                <w:szCs w:val="18"/>
              </w:rPr>
            </w:pPr>
            <w:r w:rsidRPr="00633E1A">
              <w:rPr>
                <w:rFonts w:ascii="Arial" w:hAnsi="Arial" w:cs="Arial"/>
                <w:szCs w:val="18"/>
              </w:rPr>
              <w:t>The sentence should be revised as follows: "The traffic indication for a non-AP MLD that is indicated by the bit in the partial virtual bitmap of the TIM element in a Beacon frame that matches the AID of the non-AP MLD shall be set to a value that reflects the buffer status of the BUs at the AP MLD for that non-AP MLD *at the time where* each AP affiliated with the AP MLD that is operating on a corresponding link that is part of the multi-link setup schedules the Beacon frame"</w:t>
            </w:r>
          </w:p>
        </w:tc>
        <w:tc>
          <w:tcPr>
            <w:tcW w:w="2432" w:type="dxa"/>
          </w:tcPr>
          <w:p w14:paraId="25D5213A" w14:textId="77777777" w:rsidR="00DA327B" w:rsidRPr="00633E1A" w:rsidRDefault="00DA327B" w:rsidP="00DA327B">
            <w:pPr>
              <w:rPr>
                <w:rFonts w:ascii="Arial" w:hAnsi="Arial" w:cs="Arial"/>
                <w:color w:val="000000"/>
                <w:szCs w:val="18"/>
              </w:rPr>
            </w:pPr>
            <w:r w:rsidRPr="00633E1A">
              <w:rPr>
                <w:rFonts w:ascii="Arial" w:hAnsi="Arial" w:cs="Arial"/>
                <w:color w:val="000000"/>
                <w:szCs w:val="18"/>
              </w:rPr>
              <w:t>Revised.</w:t>
            </w:r>
          </w:p>
          <w:p w14:paraId="7C6880A3" w14:textId="77777777" w:rsidR="00DA327B" w:rsidRPr="00633E1A" w:rsidRDefault="00DA327B" w:rsidP="00DA327B">
            <w:pPr>
              <w:rPr>
                <w:rFonts w:ascii="Arial" w:hAnsi="Arial" w:cs="Arial"/>
                <w:color w:val="000000"/>
                <w:szCs w:val="18"/>
              </w:rPr>
            </w:pPr>
          </w:p>
          <w:p w14:paraId="501BF3DC" w14:textId="5185596C" w:rsidR="00DA327B" w:rsidRPr="00633E1A" w:rsidRDefault="00DA327B" w:rsidP="00DA327B">
            <w:pPr>
              <w:rPr>
                <w:rFonts w:ascii="Arial" w:hAnsi="Arial" w:cs="Arial"/>
                <w:color w:val="000000"/>
                <w:szCs w:val="18"/>
              </w:rPr>
            </w:pPr>
            <w:r>
              <w:rPr>
                <w:rFonts w:ascii="Arial" w:hAnsi="Arial" w:cs="Arial"/>
                <w:color w:val="000000"/>
                <w:szCs w:val="18"/>
              </w:rPr>
              <w:t>“at the time when” seems to be better than “at the time where”</w:t>
            </w:r>
            <w:r w:rsidRPr="00633E1A">
              <w:rPr>
                <w:rFonts w:ascii="Arial" w:hAnsi="Arial" w:cs="Arial"/>
                <w:color w:val="000000"/>
                <w:szCs w:val="18"/>
              </w:rPr>
              <w:t>.</w:t>
            </w:r>
          </w:p>
          <w:p w14:paraId="5B67287F" w14:textId="77777777" w:rsidR="00DA327B" w:rsidRPr="00633E1A" w:rsidRDefault="00DA327B" w:rsidP="00DA327B">
            <w:pPr>
              <w:rPr>
                <w:rFonts w:ascii="Arial" w:hAnsi="Arial" w:cs="Arial"/>
                <w:color w:val="000000"/>
                <w:szCs w:val="18"/>
              </w:rPr>
            </w:pPr>
          </w:p>
          <w:p w14:paraId="1F89675B" w14:textId="5EEEF2F2" w:rsidR="00DA327B" w:rsidRPr="00633E1A" w:rsidRDefault="00DA327B" w:rsidP="00DA327B">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Pr="00633E1A">
              <w:rPr>
                <w:rFonts w:ascii="Arial" w:hAnsi="Arial" w:cs="Arial"/>
                <w:szCs w:val="18"/>
              </w:rPr>
              <w:t>16599</w:t>
            </w:r>
            <w:r w:rsidRPr="00633E1A">
              <w:rPr>
                <w:rFonts w:ascii="Arial-BoldMT" w:hAnsi="Arial-BoldMT"/>
                <w:color w:val="000000"/>
                <w:szCs w:val="18"/>
              </w:rPr>
              <w:t xml:space="preserve">) in </w:t>
            </w:r>
            <w:sdt>
              <w:sdtPr>
                <w:rPr>
                  <w:rFonts w:ascii="Arial-BoldMT" w:hAnsi="Arial-BoldMT"/>
                  <w:color w:val="000000"/>
                  <w:szCs w:val="18"/>
                </w:rPr>
                <w:alias w:val="Title"/>
                <w:tag w:val=""/>
                <w:id w:val="906808589"/>
                <w:placeholder>
                  <w:docPart w:val="1EB6A5B42F2B4A38946231624F2F224C"/>
                </w:placeholder>
                <w:dataBinding w:prefixMappings="xmlns:ns0='http://purl.org/dc/elements/1.1/' xmlns:ns1='http://schemas.openxmlformats.org/package/2006/metadata/core-properties' " w:xpath="/ns1:coreProperties[1]/ns0:title[1]" w:storeItemID="{6C3C8BC8-F283-45AE-878A-BAB7291924A1}"/>
                <w:text/>
              </w:sdtPr>
              <w:sdtEndPr/>
              <w:sdtContent>
                <w:r w:rsidRPr="00633E1A">
                  <w:rPr>
                    <w:rFonts w:ascii="Arial-BoldMT" w:hAnsi="Arial-BoldMT"/>
                    <w:color w:val="000000"/>
                    <w:szCs w:val="18"/>
                  </w:rPr>
                  <w:t>doc.: IEEE 802.11-23/0499r0</w:t>
                </w:r>
              </w:sdtContent>
            </w:sdt>
          </w:p>
          <w:p w14:paraId="25ECAFDB" w14:textId="754ED204" w:rsidR="002A5BD3" w:rsidRPr="00633E1A" w:rsidRDefault="0073473F" w:rsidP="00DA327B">
            <w:pPr>
              <w:rPr>
                <w:rFonts w:ascii="Arial" w:hAnsi="Arial" w:cs="Arial"/>
                <w:color w:val="000000"/>
                <w:szCs w:val="18"/>
              </w:rPr>
            </w:pPr>
            <w:sdt>
              <w:sdtPr>
                <w:rPr>
                  <w:rFonts w:ascii="Arial-BoldMT" w:hAnsi="Arial-BoldMT"/>
                  <w:color w:val="000000"/>
                  <w:szCs w:val="18"/>
                </w:rPr>
                <w:alias w:val="Comments"/>
                <w:tag w:val=""/>
                <w:id w:val="-847943539"/>
                <w:placeholder>
                  <w:docPart w:val="DBD465B0DBEA4E5DB442BE4BF1297D3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A327B">
                  <w:rPr>
                    <w:rFonts w:ascii="Arial-BoldMT" w:hAnsi="Arial-BoldMT"/>
                    <w:color w:val="000000"/>
                    <w:szCs w:val="18"/>
                  </w:rPr>
                  <w:t>[https://mentor.ieee.org/802.11/dcn/22/11-23-0499-00-00be-lb271-cr-cl9-cl35-mlti-editorial.docx]</w:t>
                </w:r>
              </w:sdtContent>
            </w:sdt>
          </w:p>
        </w:tc>
      </w:tr>
      <w:tr w:rsidR="002A5BD3" w:rsidRPr="00633E1A" w14:paraId="3F1B9C54" w14:textId="77777777" w:rsidTr="002A5BD3">
        <w:tc>
          <w:tcPr>
            <w:tcW w:w="750" w:type="dxa"/>
          </w:tcPr>
          <w:p w14:paraId="10BB21CB" w14:textId="3FFAE555" w:rsidR="002A5BD3" w:rsidRPr="00633E1A" w:rsidRDefault="002A5BD3" w:rsidP="002A5BD3">
            <w:pPr>
              <w:rPr>
                <w:rFonts w:ascii="Arial" w:hAnsi="Arial" w:cs="Arial"/>
                <w:szCs w:val="18"/>
              </w:rPr>
            </w:pPr>
            <w:r w:rsidRPr="00633E1A">
              <w:rPr>
                <w:rFonts w:ascii="Arial" w:hAnsi="Arial" w:cs="Arial"/>
                <w:szCs w:val="18"/>
              </w:rPr>
              <w:t>16600</w:t>
            </w:r>
          </w:p>
        </w:tc>
        <w:tc>
          <w:tcPr>
            <w:tcW w:w="955" w:type="dxa"/>
          </w:tcPr>
          <w:p w14:paraId="760C21B0" w14:textId="173CC540" w:rsidR="002A5BD3" w:rsidRPr="00633E1A" w:rsidRDefault="002A5BD3" w:rsidP="002A5BD3">
            <w:pPr>
              <w:rPr>
                <w:rFonts w:ascii="Arial" w:hAnsi="Arial" w:cs="Arial"/>
                <w:szCs w:val="18"/>
              </w:rPr>
            </w:pPr>
            <w:r w:rsidRPr="00633E1A">
              <w:rPr>
                <w:rFonts w:ascii="Arial" w:hAnsi="Arial" w:cs="Arial"/>
                <w:szCs w:val="18"/>
              </w:rPr>
              <w:t>Arik Klein</w:t>
            </w:r>
          </w:p>
        </w:tc>
        <w:tc>
          <w:tcPr>
            <w:tcW w:w="810" w:type="dxa"/>
          </w:tcPr>
          <w:p w14:paraId="4A755EF0" w14:textId="195C063C" w:rsidR="002A5BD3" w:rsidRPr="00633E1A" w:rsidRDefault="002A5BD3" w:rsidP="002A5BD3">
            <w:pPr>
              <w:rPr>
                <w:rFonts w:ascii="Arial" w:hAnsi="Arial" w:cs="Arial"/>
                <w:szCs w:val="18"/>
              </w:rPr>
            </w:pPr>
            <w:r w:rsidRPr="00633E1A">
              <w:rPr>
                <w:rFonts w:ascii="Arial" w:hAnsi="Arial" w:cs="Arial"/>
                <w:szCs w:val="18"/>
              </w:rPr>
              <w:t>35.3.12.4</w:t>
            </w:r>
          </w:p>
        </w:tc>
        <w:tc>
          <w:tcPr>
            <w:tcW w:w="540" w:type="dxa"/>
          </w:tcPr>
          <w:p w14:paraId="13C7FCB9" w14:textId="7A67DAD9" w:rsidR="002A5BD3" w:rsidRPr="00633E1A" w:rsidRDefault="002A5BD3" w:rsidP="002A5BD3">
            <w:pPr>
              <w:rPr>
                <w:rFonts w:ascii="Arial" w:hAnsi="Arial" w:cs="Arial"/>
                <w:szCs w:val="18"/>
              </w:rPr>
            </w:pPr>
            <w:r w:rsidRPr="00633E1A">
              <w:rPr>
                <w:rFonts w:ascii="Arial" w:hAnsi="Arial" w:cs="Arial"/>
                <w:szCs w:val="18"/>
              </w:rPr>
              <w:t>539.02</w:t>
            </w:r>
          </w:p>
        </w:tc>
        <w:tc>
          <w:tcPr>
            <w:tcW w:w="2340" w:type="dxa"/>
          </w:tcPr>
          <w:p w14:paraId="7A370F62" w14:textId="7D43B9BA" w:rsidR="002A5BD3" w:rsidRPr="00633E1A" w:rsidRDefault="002A5BD3" w:rsidP="002A5BD3">
            <w:pPr>
              <w:rPr>
                <w:rFonts w:ascii="Arial" w:hAnsi="Arial" w:cs="Arial"/>
                <w:szCs w:val="18"/>
              </w:rPr>
            </w:pPr>
            <w:r w:rsidRPr="00633E1A">
              <w:rPr>
                <w:rFonts w:ascii="Arial" w:hAnsi="Arial" w:cs="Arial"/>
                <w:szCs w:val="18"/>
              </w:rPr>
              <w:t>replace "is 1" with "is equal to 1" or "equals 1" or "is set to 1"</w:t>
            </w:r>
          </w:p>
        </w:tc>
        <w:tc>
          <w:tcPr>
            <w:tcW w:w="2377" w:type="dxa"/>
          </w:tcPr>
          <w:p w14:paraId="2D561C10" w14:textId="2A39215D" w:rsidR="002A5BD3" w:rsidRPr="00633E1A" w:rsidRDefault="002A5BD3" w:rsidP="002A5BD3">
            <w:pPr>
              <w:rPr>
                <w:rFonts w:ascii="Arial" w:hAnsi="Arial" w:cs="Arial"/>
                <w:szCs w:val="18"/>
              </w:rPr>
            </w:pPr>
            <w:r w:rsidRPr="00633E1A">
              <w:rPr>
                <w:rFonts w:ascii="Arial" w:hAnsi="Arial" w:cs="Arial"/>
                <w:szCs w:val="18"/>
              </w:rPr>
              <w:t>As in comment</w:t>
            </w:r>
          </w:p>
        </w:tc>
        <w:tc>
          <w:tcPr>
            <w:tcW w:w="2432" w:type="dxa"/>
          </w:tcPr>
          <w:p w14:paraId="60441EF1" w14:textId="77777777" w:rsidR="00DA7DAF" w:rsidRPr="00633E1A" w:rsidRDefault="00DA7DAF" w:rsidP="00DA7DAF">
            <w:pPr>
              <w:rPr>
                <w:rFonts w:ascii="Arial" w:hAnsi="Arial" w:cs="Arial"/>
                <w:color w:val="000000"/>
                <w:szCs w:val="18"/>
              </w:rPr>
            </w:pPr>
            <w:r w:rsidRPr="00633E1A">
              <w:rPr>
                <w:rFonts w:ascii="Arial" w:hAnsi="Arial" w:cs="Arial"/>
                <w:color w:val="000000"/>
                <w:szCs w:val="18"/>
              </w:rPr>
              <w:t>Revised.</w:t>
            </w:r>
          </w:p>
          <w:p w14:paraId="3063EB54" w14:textId="77777777" w:rsidR="00DA7DAF" w:rsidRPr="00633E1A" w:rsidRDefault="00DA7DAF" w:rsidP="00DA7DAF">
            <w:pPr>
              <w:rPr>
                <w:rFonts w:ascii="Arial" w:hAnsi="Arial" w:cs="Arial"/>
                <w:color w:val="000000"/>
                <w:szCs w:val="18"/>
              </w:rPr>
            </w:pPr>
          </w:p>
          <w:p w14:paraId="0447BEF3" w14:textId="6FB6E698" w:rsidR="00DA7DAF" w:rsidRPr="00633E1A" w:rsidRDefault="00DA7DAF" w:rsidP="00DA7DAF">
            <w:pPr>
              <w:rPr>
                <w:rFonts w:ascii="Arial" w:hAnsi="Arial" w:cs="Arial"/>
                <w:color w:val="000000"/>
                <w:szCs w:val="18"/>
              </w:rPr>
            </w:pPr>
            <w:r>
              <w:rPr>
                <w:rFonts w:ascii="Arial" w:hAnsi="Arial" w:cs="Arial"/>
                <w:color w:val="000000"/>
                <w:szCs w:val="18"/>
              </w:rPr>
              <w:t xml:space="preserve">The location is </w:t>
            </w:r>
            <w:r w:rsidR="00DF2D74">
              <w:rPr>
                <w:rFonts w:ascii="Arial" w:hAnsi="Arial" w:cs="Arial"/>
                <w:color w:val="000000"/>
                <w:szCs w:val="18"/>
              </w:rPr>
              <w:t>at P540 not P539</w:t>
            </w:r>
            <w:r w:rsidRPr="00633E1A">
              <w:rPr>
                <w:rFonts w:ascii="Arial" w:hAnsi="Arial" w:cs="Arial"/>
                <w:color w:val="000000"/>
                <w:szCs w:val="18"/>
              </w:rPr>
              <w:t>.</w:t>
            </w:r>
            <w:r w:rsidR="00DF2D74">
              <w:rPr>
                <w:rFonts w:ascii="Arial" w:hAnsi="Arial" w:cs="Arial"/>
                <w:color w:val="000000"/>
                <w:szCs w:val="18"/>
              </w:rPr>
              <w:t xml:space="preserve"> Changed to ‘is equal to’.</w:t>
            </w:r>
          </w:p>
          <w:p w14:paraId="4F75240D" w14:textId="77777777" w:rsidR="00DA7DAF" w:rsidRPr="00633E1A" w:rsidRDefault="00DA7DAF" w:rsidP="00DA7DAF">
            <w:pPr>
              <w:rPr>
                <w:rFonts w:ascii="Arial" w:hAnsi="Arial" w:cs="Arial"/>
                <w:color w:val="000000"/>
                <w:szCs w:val="18"/>
              </w:rPr>
            </w:pPr>
          </w:p>
          <w:p w14:paraId="5BF4F444" w14:textId="02F87635" w:rsidR="00DA7DAF" w:rsidRPr="00633E1A" w:rsidRDefault="00DA7DAF" w:rsidP="00DA7DAF">
            <w:pPr>
              <w:rPr>
                <w:rFonts w:ascii="Arial-BoldMT" w:hAnsi="Arial-BoldMT" w:hint="eastAsia"/>
                <w:color w:val="000000"/>
                <w:szCs w:val="18"/>
              </w:rPr>
            </w:pPr>
            <w:r w:rsidRPr="00633E1A">
              <w:rPr>
                <w:rFonts w:ascii="Arial-BoldMT" w:hAnsi="Arial-BoldMT"/>
                <w:color w:val="000000"/>
                <w:szCs w:val="18"/>
              </w:rPr>
              <w:lastRenderedPageBreak/>
              <w:t>TGbe editor to make the changes with the CID tag (#</w:t>
            </w:r>
            <w:r w:rsidR="00DF2D74" w:rsidRPr="00633E1A">
              <w:rPr>
                <w:rFonts w:ascii="Arial" w:hAnsi="Arial" w:cs="Arial"/>
                <w:szCs w:val="18"/>
              </w:rPr>
              <w:t>16600</w:t>
            </w:r>
            <w:r w:rsidRPr="00633E1A">
              <w:rPr>
                <w:rFonts w:ascii="Arial-BoldMT" w:hAnsi="Arial-BoldMT"/>
                <w:color w:val="000000"/>
                <w:szCs w:val="18"/>
              </w:rPr>
              <w:t xml:space="preserve">) in </w:t>
            </w:r>
            <w:sdt>
              <w:sdtPr>
                <w:rPr>
                  <w:rFonts w:ascii="Arial-BoldMT" w:hAnsi="Arial-BoldMT"/>
                  <w:color w:val="000000"/>
                  <w:szCs w:val="18"/>
                </w:rPr>
                <w:alias w:val="Title"/>
                <w:tag w:val=""/>
                <w:id w:val="360719035"/>
                <w:placeholder>
                  <w:docPart w:val="BA95B9E6B597468EA270D5CE9302B1D7"/>
                </w:placeholder>
                <w:dataBinding w:prefixMappings="xmlns:ns0='http://purl.org/dc/elements/1.1/' xmlns:ns1='http://schemas.openxmlformats.org/package/2006/metadata/core-properties' " w:xpath="/ns1:coreProperties[1]/ns0:title[1]" w:storeItemID="{6C3C8BC8-F283-45AE-878A-BAB7291924A1}"/>
                <w:text/>
              </w:sdtPr>
              <w:sdtEndPr/>
              <w:sdtContent>
                <w:r w:rsidRPr="00633E1A">
                  <w:rPr>
                    <w:rFonts w:ascii="Arial-BoldMT" w:hAnsi="Arial-BoldMT"/>
                    <w:color w:val="000000"/>
                    <w:szCs w:val="18"/>
                  </w:rPr>
                  <w:t>doc.: IEEE 802.11-23/0499r0</w:t>
                </w:r>
              </w:sdtContent>
            </w:sdt>
          </w:p>
          <w:p w14:paraId="5B7F5638" w14:textId="5F4BC3F8" w:rsidR="002A5BD3" w:rsidRPr="00633E1A" w:rsidRDefault="0073473F" w:rsidP="00DA7DAF">
            <w:pPr>
              <w:rPr>
                <w:rFonts w:ascii="Arial" w:hAnsi="Arial" w:cs="Arial"/>
                <w:color w:val="000000"/>
                <w:szCs w:val="18"/>
              </w:rPr>
            </w:pPr>
            <w:sdt>
              <w:sdtPr>
                <w:rPr>
                  <w:rFonts w:ascii="Arial-BoldMT" w:hAnsi="Arial-BoldMT"/>
                  <w:color w:val="000000"/>
                  <w:szCs w:val="18"/>
                </w:rPr>
                <w:alias w:val="Comments"/>
                <w:tag w:val=""/>
                <w:id w:val="-1519302794"/>
                <w:placeholder>
                  <w:docPart w:val="AE6CFBCE28B64193A16B8063303795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A7DAF">
                  <w:rPr>
                    <w:rFonts w:ascii="Arial-BoldMT" w:hAnsi="Arial-BoldMT"/>
                    <w:color w:val="000000"/>
                    <w:szCs w:val="18"/>
                  </w:rPr>
                  <w:t>[https://mentor.ieee.org/802.11/dcn/22/11-23-0499-00-00be-lb271-cr-cl9-cl35-mlti-editorial.docx]</w:t>
                </w:r>
              </w:sdtContent>
            </w:sdt>
          </w:p>
        </w:tc>
      </w:tr>
      <w:tr w:rsidR="009B77A4" w:rsidRPr="00633E1A" w14:paraId="7E1D9E6F" w14:textId="77777777" w:rsidTr="002A5BD3">
        <w:tc>
          <w:tcPr>
            <w:tcW w:w="750" w:type="dxa"/>
          </w:tcPr>
          <w:p w14:paraId="5E34CA69" w14:textId="609155D3" w:rsidR="009B77A4" w:rsidRPr="009B77A4" w:rsidRDefault="009B77A4" w:rsidP="009B77A4">
            <w:pPr>
              <w:rPr>
                <w:rFonts w:ascii="Arial" w:hAnsi="Arial" w:cs="Arial"/>
                <w:szCs w:val="18"/>
              </w:rPr>
            </w:pPr>
            <w:r w:rsidRPr="009B77A4">
              <w:rPr>
                <w:rFonts w:ascii="Arial" w:hAnsi="Arial" w:cs="Arial"/>
                <w:szCs w:val="18"/>
              </w:rPr>
              <w:lastRenderedPageBreak/>
              <w:t>16601</w:t>
            </w:r>
          </w:p>
        </w:tc>
        <w:tc>
          <w:tcPr>
            <w:tcW w:w="955" w:type="dxa"/>
          </w:tcPr>
          <w:p w14:paraId="2A4606D2" w14:textId="1F5E0CA4" w:rsidR="009B77A4" w:rsidRPr="009B77A4" w:rsidRDefault="009B77A4" w:rsidP="009B77A4">
            <w:pPr>
              <w:rPr>
                <w:rFonts w:ascii="Arial" w:hAnsi="Arial" w:cs="Arial"/>
                <w:szCs w:val="18"/>
              </w:rPr>
            </w:pPr>
            <w:r w:rsidRPr="009B77A4">
              <w:rPr>
                <w:rFonts w:ascii="Arial" w:hAnsi="Arial" w:cs="Arial"/>
                <w:szCs w:val="18"/>
              </w:rPr>
              <w:t>Arik Klein</w:t>
            </w:r>
          </w:p>
        </w:tc>
        <w:tc>
          <w:tcPr>
            <w:tcW w:w="810" w:type="dxa"/>
          </w:tcPr>
          <w:p w14:paraId="5B80769C" w14:textId="2C132831" w:rsidR="009B77A4" w:rsidRPr="009B77A4" w:rsidRDefault="009B77A4" w:rsidP="009B77A4">
            <w:pPr>
              <w:rPr>
                <w:rFonts w:ascii="Arial" w:hAnsi="Arial" w:cs="Arial"/>
                <w:szCs w:val="18"/>
              </w:rPr>
            </w:pPr>
            <w:r w:rsidRPr="009B77A4">
              <w:rPr>
                <w:rFonts w:ascii="Arial" w:hAnsi="Arial" w:cs="Arial"/>
                <w:szCs w:val="18"/>
              </w:rPr>
              <w:t>35.3.12.4</w:t>
            </w:r>
          </w:p>
        </w:tc>
        <w:tc>
          <w:tcPr>
            <w:tcW w:w="540" w:type="dxa"/>
          </w:tcPr>
          <w:p w14:paraId="6A533415" w14:textId="035FF349" w:rsidR="009B77A4" w:rsidRPr="009B77A4" w:rsidRDefault="009B77A4" w:rsidP="009B77A4">
            <w:pPr>
              <w:rPr>
                <w:rFonts w:ascii="Arial" w:hAnsi="Arial" w:cs="Arial"/>
                <w:szCs w:val="18"/>
              </w:rPr>
            </w:pPr>
            <w:r w:rsidRPr="009B77A4">
              <w:rPr>
                <w:rFonts w:ascii="Arial" w:hAnsi="Arial" w:cs="Arial"/>
                <w:szCs w:val="18"/>
              </w:rPr>
              <w:t>539.08</w:t>
            </w:r>
          </w:p>
        </w:tc>
        <w:tc>
          <w:tcPr>
            <w:tcW w:w="2340" w:type="dxa"/>
          </w:tcPr>
          <w:p w14:paraId="1501FBAC" w14:textId="40CEB241" w:rsidR="009B77A4" w:rsidRPr="009B77A4" w:rsidRDefault="009B77A4" w:rsidP="009B77A4">
            <w:pPr>
              <w:rPr>
                <w:rFonts w:ascii="Arial" w:hAnsi="Arial" w:cs="Arial"/>
                <w:szCs w:val="18"/>
              </w:rPr>
            </w:pPr>
            <w:r w:rsidRPr="009B77A4">
              <w:rPr>
                <w:rFonts w:ascii="Arial" w:hAnsi="Arial" w:cs="Arial"/>
                <w:szCs w:val="18"/>
              </w:rPr>
              <w:t>replace "is 1" with "is equal to 1" or "equals 1" or "is set to 1"</w:t>
            </w:r>
          </w:p>
        </w:tc>
        <w:tc>
          <w:tcPr>
            <w:tcW w:w="2377" w:type="dxa"/>
          </w:tcPr>
          <w:p w14:paraId="0820BA7F" w14:textId="167C504C" w:rsidR="009B77A4" w:rsidRPr="009B77A4" w:rsidRDefault="009B77A4" w:rsidP="009B77A4">
            <w:pPr>
              <w:rPr>
                <w:rFonts w:ascii="Arial" w:hAnsi="Arial" w:cs="Arial"/>
                <w:szCs w:val="18"/>
              </w:rPr>
            </w:pPr>
            <w:r w:rsidRPr="009B77A4">
              <w:rPr>
                <w:rFonts w:ascii="Arial" w:hAnsi="Arial" w:cs="Arial"/>
                <w:szCs w:val="18"/>
              </w:rPr>
              <w:t>As in comment</w:t>
            </w:r>
          </w:p>
        </w:tc>
        <w:tc>
          <w:tcPr>
            <w:tcW w:w="2432" w:type="dxa"/>
          </w:tcPr>
          <w:p w14:paraId="17B3F504" w14:textId="77777777" w:rsidR="009B77A4" w:rsidRPr="00633E1A" w:rsidRDefault="009B77A4" w:rsidP="009B77A4">
            <w:pPr>
              <w:rPr>
                <w:rFonts w:ascii="Arial" w:hAnsi="Arial" w:cs="Arial"/>
                <w:color w:val="000000"/>
                <w:szCs w:val="18"/>
              </w:rPr>
            </w:pPr>
            <w:r w:rsidRPr="00633E1A">
              <w:rPr>
                <w:rFonts w:ascii="Arial" w:hAnsi="Arial" w:cs="Arial"/>
                <w:color w:val="000000"/>
                <w:szCs w:val="18"/>
              </w:rPr>
              <w:t>Revised.</w:t>
            </w:r>
          </w:p>
          <w:p w14:paraId="6DCB696D" w14:textId="77777777" w:rsidR="009B77A4" w:rsidRPr="00633E1A" w:rsidRDefault="009B77A4" w:rsidP="009B77A4">
            <w:pPr>
              <w:rPr>
                <w:rFonts w:ascii="Arial" w:hAnsi="Arial" w:cs="Arial"/>
                <w:color w:val="000000"/>
                <w:szCs w:val="18"/>
              </w:rPr>
            </w:pPr>
          </w:p>
          <w:p w14:paraId="2F9865AC" w14:textId="77777777" w:rsidR="009B77A4" w:rsidRPr="00633E1A" w:rsidRDefault="009B77A4" w:rsidP="009B77A4">
            <w:pPr>
              <w:rPr>
                <w:rFonts w:ascii="Arial" w:hAnsi="Arial" w:cs="Arial"/>
                <w:color w:val="000000"/>
                <w:szCs w:val="18"/>
              </w:rPr>
            </w:pPr>
            <w:r>
              <w:rPr>
                <w:rFonts w:ascii="Arial" w:hAnsi="Arial" w:cs="Arial"/>
                <w:color w:val="000000"/>
                <w:szCs w:val="18"/>
              </w:rPr>
              <w:t>The location is at P540 not P539</w:t>
            </w:r>
            <w:r w:rsidRPr="00633E1A">
              <w:rPr>
                <w:rFonts w:ascii="Arial" w:hAnsi="Arial" w:cs="Arial"/>
                <w:color w:val="000000"/>
                <w:szCs w:val="18"/>
              </w:rPr>
              <w:t>.</w:t>
            </w:r>
            <w:r>
              <w:rPr>
                <w:rFonts w:ascii="Arial" w:hAnsi="Arial" w:cs="Arial"/>
                <w:color w:val="000000"/>
                <w:szCs w:val="18"/>
              </w:rPr>
              <w:t xml:space="preserve"> Changed to ‘is equal to’.</w:t>
            </w:r>
          </w:p>
          <w:p w14:paraId="048140B1" w14:textId="77777777" w:rsidR="009B77A4" w:rsidRPr="00633E1A" w:rsidRDefault="009B77A4" w:rsidP="009B77A4">
            <w:pPr>
              <w:rPr>
                <w:rFonts w:ascii="Arial" w:hAnsi="Arial" w:cs="Arial"/>
                <w:color w:val="000000"/>
                <w:szCs w:val="18"/>
              </w:rPr>
            </w:pPr>
          </w:p>
          <w:p w14:paraId="6D9B8B88" w14:textId="03E8C49A" w:rsidR="009B77A4" w:rsidRPr="00633E1A" w:rsidRDefault="009B77A4" w:rsidP="009B77A4">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Pr="00633E1A">
              <w:rPr>
                <w:rFonts w:ascii="Arial" w:hAnsi="Arial" w:cs="Arial"/>
                <w:szCs w:val="18"/>
              </w:rPr>
              <w:t>1660</w:t>
            </w:r>
            <w:r>
              <w:rPr>
                <w:rFonts w:ascii="Arial" w:hAnsi="Arial" w:cs="Arial"/>
                <w:szCs w:val="18"/>
              </w:rPr>
              <w:t>1</w:t>
            </w:r>
            <w:r w:rsidRPr="00633E1A">
              <w:rPr>
                <w:rFonts w:ascii="Arial-BoldMT" w:hAnsi="Arial-BoldMT"/>
                <w:color w:val="000000"/>
                <w:szCs w:val="18"/>
              </w:rPr>
              <w:t xml:space="preserve">) in </w:t>
            </w:r>
            <w:sdt>
              <w:sdtPr>
                <w:rPr>
                  <w:rFonts w:ascii="Arial-BoldMT" w:hAnsi="Arial-BoldMT"/>
                  <w:color w:val="000000"/>
                  <w:szCs w:val="18"/>
                </w:rPr>
                <w:alias w:val="Title"/>
                <w:tag w:val=""/>
                <w:id w:val="-1374768454"/>
                <w:placeholder>
                  <w:docPart w:val="25C31E153FED4F0FAB5EC3AF464F9BC5"/>
                </w:placeholder>
                <w:dataBinding w:prefixMappings="xmlns:ns0='http://purl.org/dc/elements/1.1/' xmlns:ns1='http://schemas.openxmlformats.org/package/2006/metadata/core-properties' " w:xpath="/ns1:coreProperties[1]/ns0:title[1]" w:storeItemID="{6C3C8BC8-F283-45AE-878A-BAB7291924A1}"/>
                <w:text/>
              </w:sdtPr>
              <w:sdtContent>
                <w:r w:rsidRPr="00633E1A">
                  <w:rPr>
                    <w:rFonts w:ascii="Arial-BoldMT" w:hAnsi="Arial-BoldMT"/>
                    <w:color w:val="000000"/>
                    <w:szCs w:val="18"/>
                  </w:rPr>
                  <w:t>doc.: IEEE 802.11-23/0499r0</w:t>
                </w:r>
              </w:sdtContent>
            </w:sdt>
          </w:p>
          <w:p w14:paraId="6A9F58C6" w14:textId="0344DA52" w:rsidR="009B77A4" w:rsidRPr="00633E1A" w:rsidRDefault="009B77A4" w:rsidP="009B77A4">
            <w:pPr>
              <w:rPr>
                <w:rFonts w:ascii="Arial" w:hAnsi="Arial" w:cs="Arial"/>
                <w:color w:val="000000"/>
                <w:szCs w:val="18"/>
              </w:rPr>
            </w:pPr>
            <w:sdt>
              <w:sdtPr>
                <w:rPr>
                  <w:rFonts w:ascii="Arial-BoldMT" w:hAnsi="Arial-BoldMT"/>
                  <w:color w:val="000000"/>
                  <w:szCs w:val="18"/>
                </w:rPr>
                <w:alias w:val="Comments"/>
                <w:tag w:val=""/>
                <w:id w:val="-302699501"/>
                <w:placeholder>
                  <w:docPart w:val="D434A46D4AEB4B35B5477E8B8E31C79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[https://mentor.ieee.org/802.11/dcn/22/11-23-0499-00-00be-lb271-cr-cl9-cl35-mlti-editorial.docx]</w:t>
                </w:r>
              </w:sdtContent>
            </w:sdt>
          </w:p>
        </w:tc>
      </w:tr>
      <w:tr w:rsidR="007302B1" w:rsidRPr="00633E1A" w14:paraId="55838874" w14:textId="77777777" w:rsidTr="002A5BD3">
        <w:tc>
          <w:tcPr>
            <w:tcW w:w="750" w:type="dxa"/>
          </w:tcPr>
          <w:p w14:paraId="50B9D296" w14:textId="5E4A4601" w:rsidR="007302B1" w:rsidRPr="00633E1A" w:rsidRDefault="007302B1" w:rsidP="007302B1">
            <w:pPr>
              <w:rPr>
                <w:rFonts w:ascii="Arial" w:hAnsi="Arial" w:cs="Arial"/>
                <w:szCs w:val="18"/>
              </w:rPr>
            </w:pPr>
            <w:r w:rsidRPr="00633E1A">
              <w:rPr>
                <w:rFonts w:ascii="Arial" w:hAnsi="Arial" w:cs="Arial"/>
                <w:szCs w:val="18"/>
              </w:rPr>
              <w:t>16822</w:t>
            </w:r>
          </w:p>
        </w:tc>
        <w:tc>
          <w:tcPr>
            <w:tcW w:w="955" w:type="dxa"/>
          </w:tcPr>
          <w:p w14:paraId="03D0B650" w14:textId="626C73D2" w:rsidR="007302B1" w:rsidRPr="00633E1A" w:rsidRDefault="007302B1" w:rsidP="007302B1">
            <w:pPr>
              <w:rPr>
                <w:rFonts w:ascii="Arial" w:hAnsi="Arial" w:cs="Arial"/>
                <w:szCs w:val="18"/>
              </w:rPr>
            </w:pPr>
            <w:r w:rsidRPr="00633E1A">
              <w:rPr>
                <w:rFonts w:ascii="Arial" w:hAnsi="Arial" w:cs="Arial"/>
                <w:szCs w:val="18"/>
              </w:rPr>
              <w:t>Mark RISON</w:t>
            </w:r>
          </w:p>
        </w:tc>
        <w:tc>
          <w:tcPr>
            <w:tcW w:w="810" w:type="dxa"/>
          </w:tcPr>
          <w:p w14:paraId="78EECB2A" w14:textId="75A428DC"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7BF4FB9F" w14:textId="35C07D81" w:rsidR="007302B1" w:rsidRPr="00633E1A" w:rsidRDefault="007302B1" w:rsidP="007302B1">
            <w:pPr>
              <w:rPr>
                <w:rFonts w:ascii="Arial" w:hAnsi="Arial" w:cs="Arial"/>
                <w:szCs w:val="18"/>
              </w:rPr>
            </w:pPr>
            <w:r w:rsidRPr="00633E1A">
              <w:rPr>
                <w:rFonts w:ascii="Arial" w:hAnsi="Arial" w:cs="Arial"/>
                <w:szCs w:val="18"/>
              </w:rPr>
              <w:t>539.02</w:t>
            </w:r>
          </w:p>
        </w:tc>
        <w:tc>
          <w:tcPr>
            <w:tcW w:w="2340" w:type="dxa"/>
          </w:tcPr>
          <w:p w14:paraId="0065FC3A" w14:textId="349B81D3" w:rsidR="007302B1" w:rsidRPr="00633E1A" w:rsidRDefault="007302B1" w:rsidP="007302B1">
            <w:pPr>
              <w:rPr>
                <w:rFonts w:ascii="Arial" w:hAnsi="Arial" w:cs="Arial"/>
                <w:szCs w:val="18"/>
              </w:rPr>
            </w:pPr>
            <w:r w:rsidRPr="00633E1A">
              <w:rPr>
                <w:rFonts w:ascii="Arial" w:hAnsi="Arial" w:cs="Arial"/>
                <w:szCs w:val="18"/>
              </w:rPr>
              <w:t>"at least one of the associated non-</w:t>
            </w:r>
            <w:r w:rsidRPr="00633E1A">
              <w:rPr>
                <w:rFonts w:ascii="Arial" w:hAnsi="Arial" w:cs="Arial"/>
                <w:szCs w:val="18"/>
              </w:rPr>
              <w:br/>
              <w:t>AP MLD" should be "at least one of the associated non-</w:t>
            </w:r>
            <w:r w:rsidRPr="00633E1A">
              <w:rPr>
                <w:rFonts w:ascii="Arial" w:hAnsi="Arial" w:cs="Arial"/>
                <w:szCs w:val="18"/>
              </w:rPr>
              <w:br/>
              <w:t>AP MLDs"</w:t>
            </w:r>
          </w:p>
        </w:tc>
        <w:tc>
          <w:tcPr>
            <w:tcW w:w="2377" w:type="dxa"/>
          </w:tcPr>
          <w:p w14:paraId="6389DB1D" w14:textId="4CD04BD3" w:rsidR="007302B1" w:rsidRPr="00633E1A" w:rsidRDefault="007302B1" w:rsidP="007302B1">
            <w:pPr>
              <w:rPr>
                <w:rFonts w:ascii="Arial" w:hAnsi="Arial" w:cs="Arial"/>
                <w:szCs w:val="18"/>
              </w:rPr>
            </w:pPr>
            <w:r w:rsidRPr="00633E1A">
              <w:rPr>
                <w:rFonts w:ascii="Arial" w:hAnsi="Arial" w:cs="Arial"/>
                <w:szCs w:val="18"/>
              </w:rPr>
              <w:t>As it says in the comment</w:t>
            </w:r>
          </w:p>
        </w:tc>
        <w:tc>
          <w:tcPr>
            <w:tcW w:w="2432" w:type="dxa"/>
          </w:tcPr>
          <w:p w14:paraId="3AA7E185" w14:textId="6DF9C520" w:rsidR="007302B1" w:rsidRPr="00633E1A" w:rsidRDefault="007302B1" w:rsidP="007302B1">
            <w:pPr>
              <w:rPr>
                <w:rFonts w:ascii="Arial" w:hAnsi="Arial" w:cs="Arial"/>
                <w:color w:val="000000"/>
                <w:szCs w:val="18"/>
              </w:rPr>
            </w:pPr>
            <w:r>
              <w:rPr>
                <w:rFonts w:ascii="Arial" w:hAnsi="Arial" w:cs="Arial"/>
                <w:color w:val="000000"/>
                <w:szCs w:val="18"/>
              </w:rPr>
              <w:t>Accepted.</w:t>
            </w:r>
          </w:p>
        </w:tc>
      </w:tr>
      <w:tr w:rsidR="00DE412F" w:rsidRPr="00633E1A" w14:paraId="1DC48C8E" w14:textId="77777777" w:rsidTr="002A5BD3">
        <w:tc>
          <w:tcPr>
            <w:tcW w:w="750" w:type="dxa"/>
          </w:tcPr>
          <w:p w14:paraId="1D37698D" w14:textId="3455A01D" w:rsidR="00DE412F" w:rsidRPr="00FF094B" w:rsidRDefault="00DE412F" w:rsidP="00DE412F">
            <w:pPr>
              <w:rPr>
                <w:rFonts w:ascii="Arial" w:hAnsi="Arial" w:cs="Arial"/>
                <w:szCs w:val="18"/>
              </w:rPr>
            </w:pPr>
            <w:r w:rsidRPr="00FF094B">
              <w:rPr>
                <w:rFonts w:ascii="Arial" w:hAnsi="Arial" w:cs="Arial"/>
                <w:szCs w:val="18"/>
              </w:rPr>
              <w:t>16823</w:t>
            </w:r>
          </w:p>
        </w:tc>
        <w:tc>
          <w:tcPr>
            <w:tcW w:w="955" w:type="dxa"/>
          </w:tcPr>
          <w:p w14:paraId="71D8FB32" w14:textId="2C465CDE" w:rsidR="00DE412F" w:rsidRPr="00FF094B" w:rsidRDefault="00DE412F" w:rsidP="00DE412F">
            <w:pPr>
              <w:rPr>
                <w:rFonts w:ascii="Arial" w:hAnsi="Arial" w:cs="Arial"/>
                <w:szCs w:val="18"/>
              </w:rPr>
            </w:pPr>
            <w:r w:rsidRPr="00FF094B">
              <w:rPr>
                <w:rFonts w:ascii="Arial" w:hAnsi="Arial" w:cs="Arial"/>
                <w:szCs w:val="18"/>
              </w:rPr>
              <w:t>Mark RISON</w:t>
            </w:r>
          </w:p>
        </w:tc>
        <w:tc>
          <w:tcPr>
            <w:tcW w:w="810" w:type="dxa"/>
          </w:tcPr>
          <w:p w14:paraId="2C29971D" w14:textId="27A0A99B" w:rsidR="00DE412F" w:rsidRPr="00633E1A" w:rsidRDefault="00DE412F" w:rsidP="00DE412F">
            <w:pPr>
              <w:rPr>
                <w:rFonts w:ascii="Arial" w:hAnsi="Arial" w:cs="Arial"/>
                <w:szCs w:val="18"/>
              </w:rPr>
            </w:pPr>
            <w:r w:rsidRPr="00633E1A">
              <w:rPr>
                <w:rFonts w:ascii="Arial" w:hAnsi="Arial" w:cs="Arial"/>
                <w:szCs w:val="18"/>
              </w:rPr>
              <w:t>35.3.12.4</w:t>
            </w:r>
          </w:p>
        </w:tc>
        <w:tc>
          <w:tcPr>
            <w:tcW w:w="540" w:type="dxa"/>
          </w:tcPr>
          <w:p w14:paraId="52970761" w14:textId="59977301" w:rsidR="00DE412F" w:rsidRPr="00633E1A" w:rsidRDefault="00DE412F" w:rsidP="00DE412F">
            <w:pPr>
              <w:rPr>
                <w:rFonts w:ascii="Arial" w:hAnsi="Arial" w:cs="Arial"/>
                <w:szCs w:val="18"/>
              </w:rPr>
            </w:pPr>
            <w:r w:rsidRPr="00633E1A">
              <w:rPr>
                <w:rFonts w:ascii="Arial" w:hAnsi="Arial" w:cs="Arial"/>
                <w:szCs w:val="18"/>
              </w:rPr>
              <w:t>539.09</w:t>
            </w:r>
          </w:p>
        </w:tc>
        <w:tc>
          <w:tcPr>
            <w:tcW w:w="2340" w:type="dxa"/>
          </w:tcPr>
          <w:p w14:paraId="0702F7E6" w14:textId="2223CE96" w:rsidR="00DE412F" w:rsidRPr="00633E1A" w:rsidRDefault="00DE412F" w:rsidP="00DE412F">
            <w:pPr>
              <w:rPr>
                <w:rFonts w:ascii="Arial" w:hAnsi="Arial" w:cs="Arial"/>
                <w:szCs w:val="18"/>
              </w:rPr>
            </w:pPr>
            <w:r w:rsidRPr="00633E1A">
              <w:rPr>
                <w:rFonts w:ascii="Arial" w:hAnsi="Arial" w:cs="Arial"/>
                <w:szCs w:val="18"/>
              </w:rPr>
              <w:t>"corresponds" should be "correspond(s)"</w:t>
            </w:r>
          </w:p>
        </w:tc>
        <w:tc>
          <w:tcPr>
            <w:tcW w:w="2377" w:type="dxa"/>
          </w:tcPr>
          <w:p w14:paraId="17ECD600" w14:textId="52B90AC9" w:rsidR="00DE412F" w:rsidRPr="00633E1A" w:rsidRDefault="00DE412F" w:rsidP="00DE412F">
            <w:pPr>
              <w:rPr>
                <w:rFonts w:ascii="Arial" w:hAnsi="Arial" w:cs="Arial"/>
                <w:szCs w:val="18"/>
              </w:rPr>
            </w:pPr>
            <w:r w:rsidRPr="00633E1A">
              <w:rPr>
                <w:rFonts w:ascii="Arial" w:hAnsi="Arial" w:cs="Arial"/>
                <w:szCs w:val="18"/>
              </w:rPr>
              <w:t>As it says in the comment</w:t>
            </w:r>
          </w:p>
        </w:tc>
        <w:tc>
          <w:tcPr>
            <w:tcW w:w="2432" w:type="dxa"/>
          </w:tcPr>
          <w:p w14:paraId="2D4F6544" w14:textId="77777777" w:rsidR="00DE412F" w:rsidRPr="00633E1A" w:rsidRDefault="00DE412F" w:rsidP="00DE412F">
            <w:pPr>
              <w:rPr>
                <w:rFonts w:ascii="Arial" w:hAnsi="Arial" w:cs="Arial"/>
                <w:color w:val="000000"/>
                <w:szCs w:val="18"/>
              </w:rPr>
            </w:pPr>
            <w:r w:rsidRPr="00633E1A">
              <w:rPr>
                <w:rFonts w:ascii="Arial" w:hAnsi="Arial" w:cs="Arial"/>
                <w:color w:val="000000"/>
                <w:szCs w:val="18"/>
              </w:rPr>
              <w:t>Revised.</w:t>
            </w:r>
          </w:p>
          <w:p w14:paraId="59EC9CF8" w14:textId="77777777" w:rsidR="00DE412F" w:rsidRPr="00633E1A" w:rsidRDefault="00DE412F" w:rsidP="00DE412F">
            <w:pPr>
              <w:rPr>
                <w:rFonts w:ascii="Arial" w:hAnsi="Arial" w:cs="Arial"/>
                <w:color w:val="000000"/>
                <w:szCs w:val="18"/>
              </w:rPr>
            </w:pPr>
          </w:p>
          <w:p w14:paraId="654EC9EE" w14:textId="1BFF0D88" w:rsidR="00DE412F" w:rsidRPr="00633E1A" w:rsidRDefault="00DE412F" w:rsidP="00DE412F">
            <w:pPr>
              <w:rPr>
                <w:rFonts w:ascii="Arial" w:hAnsi="Arial" w:cs="Arial"/>
                <w:color w:val="000000"/>
                <w:szCs w:val="18"/>
              </w:rPr>
            </w:pPr>
            <w:r>
              <w:rPr>
                <w:rFonts w:ascii="Arial" w:hAnsi="Arial" w:cs="Arial"/>
                <w:color w:val="000000"/>
                <w:szCs w:val="18"/>
              </w:rPr>
              <w:t>Made the suggested change and also changed ‘the order of the bits’ to ‘the order of the bit</w:t>
            </w:r>
            <w:r w:rsidRPr="00556C29">
              <w:rPr>
                <w:rFonts w:ascii="Arial" w:hAnsi="Arial" w:cs="Arial"/>
                <w:color w:val="000000"/>
                <w:szCs w:val="18"/>
                <w:highlight w:val="yellow"/>
              </w:rPr>
              <w:t>(s)</w:t>
            </w:r>
            <w:r>
              <w:rPr>
                <w:rFonts w:ascii="Arial" w:hAnsi="Arial" w:cs="Arial"/>
                <w:color w:val="000000"/>
                <w:szCs w:val="18"/>
              </w:rPr>
              <w:t>’.</w:t>
            </w:r>
          </w:p>
          <w:p w14:paraId="1AA5A89F" w14:textId="77777777" w:rsidR="00DE412F" w:rsidRPr="00633E1A" w:rsidRDefault="00DE412F" w:rsidP="00DE412F">
            <w:pPr>
              <w:rPr>
                <w:rFonts w:ascii="Arial" w:hAnsi="Arial" w:cs="Arial"/>
                <w:color w:val="000000"/>
                <w:szCs w:val="18"/>
              </w:rPr>
            </w:pPr>
          </w:p>
          <w:p w14:paraId="6042AA96" w14:textId="35F050C2" w:rsidR="00DE412F" w:rsidRPr="00633E1A" w:rsidRDefault="00DE412F" w:rsidP="00DE412F">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004B54F0" w:rsidRPr="00FF094B">
              <w:rPr>
                <w:rFonts w:ascii="Arial" w:hAnsi="Arial" w:cs="Arial"/>
                <w:szCs w:val="18"/>
              </w:rPr>
              <w:t>16823</w:t>
            </w:r>
            <w:r w:rsidRPr="00633E1A">
              <w:rPr>
                <w:rFonts w:ascii="Arial-BoldMT" w:hAnsi="Arial-BoldMT"/>
                <w:color w:val="000000"/>
                <w:szCs w:val="18"/>
              </w:rPr>
              <w:t xml:space="preserve">) in </w:t>
            </w:r>
            <w:sdt>
              <w:sdtPr>
                <w:rPr>
                  <w:rFonts w:ascii="Arial-BoldMT" w:hAnsi="Arial-BoldMT"/>
                  <w:color w:val="000000"/>
                  <w:szCs w:val="18"/>
                </w:rPr>
                <w:alias w:val="Title"/>
                <w:tag w:val=""/>
                <w:id w:val="2112537485"/>
                <w:placeholder>
                  <w:docPart w:val="95E3535FEF7343B7BDEB1474EEDC6F7F"/>
                </w:placeholder>
                <w:dataBinding w:prefixMappings="xmlns:ns0='http://purl.org/dc/elements/1.1/' xmlns:ns1='http://schemas.openxmlformats.org/package/2006/metadata/core-properties' " w:xpath="/ns1:coreProperties[1]/ns0:title[1]" w:storeItemID="{6C3C8BC8-F283-45AE-878A-BAB7291924A1}"/>
                <w:text/>
              </w:sdtPr>
              <w:sdtContent>
                <w:r w:rsidRPr="00633E1A">
                  <w:rPr>
                    <w:rFonts w:ascii="Arial-BoldMT" w:hAnsi="Arial-BoldMT"/>
                    <w:color w:val="000000"/>
                    <w:szCs w:val="18"/>
                  </w:rPr>
                  <w:t>doc.: IEEE 802.11-23/0499r0</w:t>
                </w:r>
              </w:sdtContent>
            </w:sdt>
          </w:p>
          <w:p w14:paraId="73DA6E40" w14:textId="789719A0" w:rsidR="00DE412F" w:rsidRPr="00633E1A" w:rsidRDefault="00DE412F" w:rsidP="00DE412F">
            <w:pPr>
              <w:rPr>
                <w:rFonts w:ascii="Arial" w:hAnsi="Arial" w:cs="Arial"/>
                <w:color w:val="000000"/>
                <w:szCs w:val="18"/>
              </w:rPr>
            </w:pPr>
            <w:sdt>
              <w:sdtPr>
                <w:rPr>
                  <w:rFonts w:ascii="Arial-BoldMT" w:hAnsi="Arial-BoldMT"/>
                  <w:color w:val="000000"/>
                  <w:szCs w:val="18"/>
                </w:rPr>
                <w:alias w:val="Comments"/>
                <w:tag w:val=""/>
                <w:id w:val="1755477945"/>
                <w:placeholder>
                  <w:docPart w:val="0441CC25C1204D46803B278DD185537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[https://mentor.ieee.org/802.11/dcn/22/11-23-0499-00-00be-lb271-cr-cl9-cl35-mlti-editorial.docx]</w:t>
                </w:r>
              </w:sdtContent>
            </w:sdt>
          </w:p>
        </w:tc>
      </w:tr>
      <w:tr w:rsidR="00287CE7" w:rsidRPr="00633E1A" w14:paraId="6A9DC448" w14:textId="77777777" w:rsidTr="002A5BD3">
        <w:tc>
          <w:tcPr>
            <w:tcW w:w="750" w:type="dxa"/>
          </w:tcPr>
          <w:p w14:paraId="6FC6B6CC" w14:textId="7BF41F84" w:rsidR="00287CE7" w:rsidRPr="007A0FA8" w:rsidRDefault="00287CE7" w:rsidP="00287CE7">
            <w:pPr>
              <w:rPr>
                <w:rFonts w:ascii="Arial" w:hAnsi="Arial" w:cs="Arial"/>
                <w:szCs w:val="18"/>
              </w:rPr>
            </w:pPr>
            <w:r w:rsidRPr="007A0FA8">
              <w:rPr>
                <w:rFonts w:ascii="Arial" w:hAnsi="Arial" w:cs="Arial"/>
                <w:szCs w:val="18"/>
              </w:rPr>
              <w:t>18276</w:t>
            </w:r>
          </w:p>
        </w:tc>
        <w:tc>
          <w:tcPr>
            <w:tcW w:w="955" w:type="dxa"/>
          </w:tcPr>
          <w:p w14:paraId="355F9351" w14:textId="7EA5D874" w:rsidR="00287CE7" w:rsidRPr="007A0FA8" w:rsidRDefault="00287CE7" w:rsidP="00287CE7">
            <w:pPr>
              <w:rPr>
                <w:rFonts w:ascii="Arial" w:hAnsi="Arial" w:cs="Arial"/>
                <w:szCs w:val="18"/>
              </w:rPr>
            </w:pPr>
            <w:r w:rsidRPr="007A0FA8">
              <w:rPr>
                <w:rFonts w:ascii="Arial" w:hAnsi="Arial" w:cs="Arial"/>
                <w:szCs w:val="18"/>
              </w:rPr>
              <w:t>Mark Hamilton</w:t>
            </w:r>
          </w:p>
        </w:tc>
        <w:tc>
          <w:tcPr>
            <w:tcW w:w="810" w:type="dxa"/>
          </w:tcPr>
          <w:p w14:paraId="2EA350C9" w14:textId="1FDFA700" w:rsidR="00287CE7" w:rsidRPr="00633E1A" w:rsidRDefault="00287CE7" w:rsidP="00287CE7">
            <w:pPr>
              <w:rPr>
                <w:rFonts w:ascii="Arial" w:hAnsi="Arial" w:cs="Arial"/>
                <w:szCs w:val="18"/>
              </w:rPr>
            </w:pPr>
            <w:r w:rsidRPr="00633E1A">
              <w:rPr>
                <w:rFonts w:ascii="Arial" w:hAnsi="Arial" w:cs="Arial"/>
                <w:szCs w:val="18"/>
              </w:rPr>
              <w:t>35.3.12.4</w:t>
            </w:r>
          </w:p>
        </w:tc>
        <w:tc>
          <w:tcPr>
            <w:tcW w:w="540" w:type="dxa"/>
          </w:tcPr>
          <w:p w14:paraId="4A5EF800" w14:textId="621666A4" w:rsidR="00287CE7" w:rsidRPr="00633E1A" w:rsidRDefault="00287CE7" w:rsidP="00287CE7">
            <w:pPr>
              <w:rPr>
                <w:rFonts w:ascii="Arial" w:hAnsi="Arial" w:cs="Arial"/>
                <w:szCs w:val="18"/>
              </w:rPr>
            </w:pPr>
            <w:r w:rsidRPr="00633E1A">
              <w:rPr>
                <w:rFonts w:ascii="Arial" w:hAnsi="Arial" w:cs="Arial"/>
                <w:szCs w:val="18"/>
              </w:rPr>
              <w:t>539.18</w:t>
            </w:r>
          </w:p>
        </w:tc>
        <w:tc>
          <w:tcPr>
            <w:tcW w:w="2340" w:type="dxa"/>
          </w:tcPr>
          <w:p w14:paraId="385CEEB1" w14:textId="106C91E6" w:rsidR="00287CE7" w:rsidRPr="00633E1A" w:rsidRDefault="00287CE7" w:rsidP="00287CE7">
            <w:pPr>
              <w:rPr>
                <w:rFonts w:ascii="Arial" w:hAnsi="Arial" w:cs="Arial"/>
                <w:szCs w:val="18"/>
              </w:rPr>
            </w:pPr>
            <w:r w:rsidRPr="00633E1A">
              <w:rPr>
                <w:rFonts w:ascii="Arial" w:hAnsi="Arial" w:cs="Arial"/>
                <w:szCs w:val="18"/>
              </w:rPr>
              <w:t>Poor wording, using "a STA of the non-AP MLD".</w:t>
            </w:r>
          </w:p>
        </w:tc>
        <w:tc>
          <w:tcPr>
            <w:tcW w:w="2377" w:type="dxa"/>
          </w:tcPr>
          <w:p w14:paraId="603DDC35" w14:textId="3025E2BF" w:rsidR="00287CE7" w:rsidRPr="00633E1A" w:rsidRDefault="00287CE7" w:rsidP="00287CE7">
            <w:pPr>
              <w:rPr>
                <w:rFonts w:ascii="Arial" w:hAnsi="Arial" w:cs="Arial"/>
                <w:szCs w:val="18"/>
              </w:rPr>
            </w:pPr>
            <w:r w:rsidRPr="00633E1A">
              <w:rPr>
                <w:rFonts w:ascii="Arial" w:hAnsi="Arial" w:cs="Arial"/>
                <w:szCs w:val="18"/>
              </w:rPr>
              <w:t>Replace "a non-AP STA of" with "a non-AP STA affiliated with".  Same thing at P572.28, P572.37, P572.38, P572.39, and P577.36.</w:t>
            </w:r>
          </w:p>
        </w:tc>
        <w:tc>
          <w:tcPr>
            <w:tcW w:w="2432" w:type="dxa"/>
          </w:tcPr>
          <w:p w14:paraId="40023C3A" w14:textId="77777777" w:rsidR="00287CE7" w:rsidRDefault="00287CE7" w:rsidP="00287CE7">
            <w:pPr>
              <w:rPr>
                <w:rFonts w:ascii="Arial" w:hAnsi="Arial" w:cs="Arial"/>
                <w:color w:val="000000"/>
                <w:szCs w:val="18"/>
              </w:rPr>
            </w:pPr>
            <w:r>
              <w:rPr>
                <w:rFonts w:ascii="Arial" w:hAnsi="Arial" w:cs="Arial"/>
                <w:color w:val="000000"/>
                <w:szCs w:val="18"/>
              </w:rPr>
              <w:t>Revised.</w:t>
            </w:r>
          </w:p>
          <w:p w14:paraId="4DAEFB4B" w14:textId="77777777" w:rsidR="00287CE7" w:rsidRDefault="00287CE7" w:rsidP="00287CE7">
            <w:pPr>
              <w:rPr>
                <w:rFonts w:ascii="Arial" w:hAnsi="Arial" w:cs="Arial"/>
                <w:color w:val="000000"/>
                <w:szCs w:val="18"/>
              </w:rPr>
            </w:pPr>
          </w:p>
          <w:p w14:paraId="6F177D4A" w14:textId="77777777" w:rsidR="00287CE7" w:rsidRDefault="00287CE7" w:rsidP="00287CE7">
            <w:pPr>
              <w:rPr>
                <w:rFonts w:ascii="Arial" w:hAnsi="Arial" w:cs="Arial"/>
                <w:color w:val="000000"/>
                <w:szCs w:val="18"/>
              </w:rPr>
            </w:pPr>
            <w:r>
              <w:rPr>
                <w:rFonts w:ascii="Arial" w:hAnsi="Arial" w:cs="Arial"/>
                <w:color w:val="000000"/>
                <w:szCs w:val="18"/>
              </w:rPr>
              <w:t xml:space="preserve">Made the change at P539L18. </w:t>
            </w:r>
          </w:p>
          <w:p w14:paraId="59521E01" w14:textId="77777777" w:rsidR="00287CE7" w:rsidRDefault="00287CE7" w:rsidP="00287CE7">
            <w:pPr>
              <w:rPr>
                <w:rFonts w:ascii="Arial" w:hAnsi="Arial" w:cs="Arial"/>
                <w:color w:val="000000"/>
                <w:szCs w:val="18"/>
              </w:rPr>
            </w:pPr>
          </w:p>
          <w:p w14:paraId="74FAD536" w14:textId="1AD255CF" w:rsidR="00287CE7" w:rsidRPr="00633E1A" w:rsidRDefault="00287CE7" w:rsidP="00287CE7">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Pr="00F53D7C">
              <w:rPr>
                <w:rFonts w:ascii="Arial" w:hAnsi="Arial" w:cs="Arial"/>
                <w:szCs w:val="18"/>
              </w:rPr>
              <w:t>18276</w:t>
            </w:r>
            <w:r w:rsidRPr="00633E1A">
              <w:rPr>
                <w:rFonts w:ascii="Arial-BoldMT" w:hAnsi="Arial-BoldMT"/>
                <w:color w:val="000000"/>
                <w:szCs w:val="18"/>
              </w:rPr>
              <w:t xml:space="preserve">) in </w:t>
            </w:r>
            <w:sdt>
              <w:sdtPr>
                <w:rPr>
                  <w:rFonts w:ascii="Arial-BoldMT" w:hAnsi="Arial-BoldMT"/>
                  <w:color w:val="000000"/>
                  <w:szCs w:val="18"/>
                </w:rPr>
                <w:alias w:val="Title"/>
                <w:tag w:val=""/>
                <w:id w:val="2091582796"/>
                <w:placeholder>
                  <w:docPart w:val="15F496EBD04842FEAB2706634391D77F"/>
                </w:placeholder>
                <w:dataBinding w:prefixMappings="xmlns:ns0='http://purl.org/dc/elements/1.1/' xmlns:ns1='http://schemas.openxmlformats.org/package/2006/metadata/core-properties' " w:xpath="/ns1:coreProperties[1]/ns0:title[1]" w:storeItemID="{6C3C8BC8-F283-45AE-878A-BAB7291924A1}"/>
                <w:text/>
              </w:sdtPr>
              <w:sdtContent>
                <w:r w:rsidRPr="00633E1A">
                  <w:rPr>
                    <w:rFonts w:ascii="Arial-BoldMT" w:hAnsi="Arial-BoldMT"/>
                    <w:color w:val="000000"/>
                    <w:szCs w:val="18"/>
                  </w:rPr>
                  <w:t>doc.: IEEE 802.11-23/0499r0</w:t>
                </w:r>
              </w:sdtContent>
            </w:sdt>
          </w:p>
          <w:p w14:paraId="4035CA46" w14:textId="55D27AEB" w:rsidR="00287CE7" w:rsidRPr="00633E1A" w:rsidRDefault="00287CE7" w:rsidP="00287CE7">
            <w:pPr>
              <w:rPr>
                <w:rFonts w:ascii="Arial" w:hAnsi="Arial" w:cs="Arial"/>
                <w:color w:val="000000"/>
                <w:szCs w:val="18"/>
              </w:rPr>
            </w:pPr>
            <w:sdt>
              <w:sdtPr>
                <w:rPr>
                  <w:rFonts w:ascii="Arial-BoldMT" w:hAnsi="Arial-BoldMT"/>
                  <w:color w:val="000000"/>
                  <w:szCs w:val="18"/>
                </w:rPr>
                <w:alias w:val="Comments"/>
                <w:tag w:val=""/>
                <w:id w:val="-2097625303"/>
                <w:placeholder>
                  <w:docPart w:val="AAC68AD795344299BF57215670C9248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[https://mentor.ieee.org/802.11/dcn/22/11-23-0499-00-00be-lb271-cr-cl9-cl35-mlti-editorial.docx]</w:t>
                </w:r>
              </w:sdtContent>
            </w:sdt>
          </w:p>
        </w:tc>
      </w:tr>
      <w:tr w:rsidR="00F2219E" w:rsidRPr="00633E1A" w14:paraId="732229C0" w14:textId="77777777" w:rsidTr="002A5BD3">
        <w:tc>
          <w:tcPr>
            <w:tcW w:w="750" w:type="dxa"/>
          </w:tcPr>
          <w:p w14:paraId="3DC09F5D" w14:textId="292B2E4F" w:rsidR="00F2219E" w:rsidRPr="00F2219E" w:rsidRDefault="00F2219E" w:rsidP="00F2219E">
            <w:pPr>
              <w:rPr>
                <w:rFonts w:ascii="Arial" w:hAnsi="Arial" w:cs="Arial"/>
                <w:szCs w:val="18"/>
              </w:rPr>
            </w:pPr>
            <w:r w:rsidRPr="00F2219E">
              <w:rPr>
                <w:rFonts w:ascii="Arial" w:hAnsi="Arial" w:cs="Arial"/>
                <w:szCs w:val="18"/>
              </w:rPr>
              <w:t>16825</w:t>
            </w:r>
          </w:p>
        </w:tc>
        <w:tc>
          <w:tcPr>
            <w:tcW w:w="955" w:type="dxa"/>
          </w:tcPr>
          <w:p w14:paraId="21AE81C4" w14:textId="1FC693F5" w:rsidR="00F2219E" w:rsidRPr="00F2219E" w:rsidRDefault="00F2219E" w:rsidP="00F2219E">
            <w:pPr>
              <w:rPr>
                <w:rFonts w:ascii="Arial" w:hAnsi="Arial" w:cs="Arial"/>
                <w:szCs w:val="18"/>
              </w:rPr>
            </w:pPr>
            <w:r w:rsidRPr="00F2219E">
              <w:rPr>
                <w:rFonts w:ascii="Arial" w:hAnsi="Arial" w:cs="Arial"/>
                <w:szCs w:val="18"/>
              </w:rPr>
              <w:t>Mark RISON</w:t>
            </w:r>
          </w:p>
        </w:tc>
        <w:tc>
          <w:tcPr>
            <w:tcW w:w="810" w:type="dxa"/>
          </w:tcPr>
          <w:p w14:paraId="3EB4F18D" w14:textId="099A3409" w:rsidR="00F2219E" w:rsidRPr="00633E1A" w:rsidRDefault="00F2219E" w:rsidP="00F2219E">
            <w:pPr>
              <w:rPr>
                <w:rFonts w:ascii="Arial" w:hAnsi="Arial" w:cs="Arial"/>
                <w:szCs w:val="18"/>
              </w:rPr>
            </w:pPr>
            <w:r w:rsidRPr="00633E1A">
              <w:rPr>
                <w:rFonts w:ascii="Arial" w:hAnsi="Arial" w:cs="Arial"/>
                <w:szCs w:val="18"/>
              </w:rPr>
              <w:t>35.3.12.4</w:t>
            </w:r>
          </w:p>
        </w:tc>
        <w:tc>
          <w:tcPr>
            <w:tcW w:w="540" w:type="dxa"/>
          </w:tcPr>
          <w:p w14:paraId="3EA394A6" w14:textId="7BCAF71C" w:rsidR="00F2219E" w:rsidRPr="00633E1A" w:rsidRDefault="00F2219E" w:rsidP="00F2219E">
            <w:pPr>
              <w:rPr>
                <w:rFonts w:ascii="Arial" w:hAnsi="Arial" w:cs="Arial"/>
                <w:szCs w:val="18"/>
              </w:rPr>
            </w:pPr>
            <w:r w:rsidRPr="00633E1A">
              <w:rPr>
                <w:rFonts w:ascii="Arial" w:hAnsi="Arial" w:cs="Arial"/>
                <w:szCs w:val="18"/>
              </w:rPr>
              <w:t>540.16</w:t>
            </w:r>
          </w:p>
        </w:tc>
        <w:tc>
          <w:tcPr>
            <w:tcW w:w="2340" w:type="dxa"/>
          </w:tcPr>
          <w:p w14:paraId="248A89C2" w14:textId="3476F611" w:rsidR="00F2219E" w:rsidRPr="00633E1A" w:rsidRDefault="00F2219E" w:rsidP="00F2219E">
            <w:pPr>
              <w:rPr>
                <w:rFonts w:ascii="Arial" w:hAnsi="Arial" w:cs="Arial"/>
                <w:szCs w:val="18"/>
              </w:rPr>
            </w:pPr>
            <w:r w:rsidRPr="00633E1A">
              <w:rPr>
                <w:rFonts w:ascii="Arial" w:hAnsi="Arial" w:cs="Arial"/>
                <w:szCs w:val="18"/>
              </w:rPr>
              <w:t>"When a non-AP MLD that has successfully negotiated TID-to-link mapping (see 35.3.7.1.3 (Negotiation of</w:t>
            </w:r>
            <w:r w:rsidRPr="00633E1A">
              <w:rPr>
                <w:rFonts w:ascii="Arial" w:hAnsi="Arial" w:cs="Arial"/>
                <w:szCs w:val="18"/>
              </w:rPr>
              <w:br/>
              <w:t>TID-to-link mapping)) and not all TIDs are mapped to all the enabled links" -- bad grammar</w:t>
            </w:r>
          </w:p>
        </w:tc>
        <w:tc>
          <w:tcPr>
            <w:tcW w:w="2377" w:type="dxa"/>
          </w:tcPr>
          <w:p w14:paraId="71D3AF11" w14:textId="52CABE9F" w:rsidR="00F2219E" w:rsidRPr="00633E1A" w:rsidRDefault="00F2219E" w:rsidP="00F2219E">
            <w:pPr>
              <w:rPr>
                <w:rFonts w:ascii="Arial" w:hAnsi="Arial" w:cs="Arial"/>
                <w:szCs w:val="18"/>
              </w:rPr>
            </w:pPr>
            <w:r w:rsidRPr="00633E1A">
              <w:rPr>
                <w:rFonts w:ascii="Arial" w:hAnsi="Arial" w:cs="Arial"/>
                <w:szCs w:val="18"/>
              </w:rPr>
              <w:t>Change to "When a non-AP MLD that has successfully negotiated TID-to-link mapping (see 35.3.7.1.3 (Negotiation of</w:t>
            </w:r>
            <w:r w:rsidRPr="00633E1A">
              <w:rPr>
                <w:rFonts w:ascii="Arial" w:hAnsi="Arial" w:cs="Arial"/>
                <w:szCs w:val="18"/>
              </w:rPr>
              <w:br/>
              <w:t xml:space="preserve">TID-to-link mapping)) and when not all TIDs are mapped to all the enabled links" (maybe could be </w:t>
            </w:r>
            <w:r w:rsidRPr="00633E1A">
              <w:rPr>
                <w:rFonts w:ascii="Arial" w:hAnsi="Arial" w:cs="Arial"/>
                <w:szCs w:val="18"/>
              </w:rPr>
              <w:lastRenderedPageBreak/>
              <w:t>misinterpreted as two possible separate conditions, so might need more work)</w:t>
            </w:r>
          </w:p>
        </w:tc>
        <w:tc>
          <w:tcPr>
            <w:tcW w:w="2432" w:type="dxa"/>
          </w:tcPr>
          <w:p w14:paraId="655E8386" w14:textId="77777777" w:rsidR="00F2219E" w:rsidRDefault="00F2219E" w:rsidP="00F2219E">
            <w:pPr>
              <w:rPr>
                <w:rFonts w:ascii="Arial" w:hAnsi="Arial" w:cs="Arial"/>
                <w:color w:val="000000"/>
                <w:szCs w:val="18"/>
              </w:rPr>
            </w:pPr>
            <w:r>
              <w:rPr>
                <w:rFonts w:ascii="Arial" w:hAnsi="Arial" w:cs="Arial"/>
                <w:color w:val="000000"/>
                <w:szCs w:val="18"/>
              </w:rPr>
              <w:lastRenderedPageBreak/>
              <w:t>Revised.</w:t>
            </w:r>
          </w:p>
          <w:p w14:paraId="75E8A848" w14:textId="77777777" w:rsidR="00F2219E" w:rsidRDefault="00F2219E" w:rsidP="00F2219E">
            <w:pPr>
              <w:rPr>
                <w:rFonts w:ascii="Arial" w:hAnsi="Arial" w:cs="Arial"/>
                <w:color w:val="000000"/>
                <w:szCs w:val="18"/>
              </w:rPr>
            </w:pPr>
          </w:p>
          <w:p w14:paraId="798CD4FA" w14:textId="52597FCE" w:rsidR="00F2219E" w:rsidRDefault="00F2219E" w:rsidP="00F2219E">
            <w:pPr>
              <w:rPr>
                <w:rFonts w:ascii="Arial" w:hAnsi="Arial" w:cs="Arial"/>
                <w:color w:val="000000"/>
                <w:szCs w:val="18"/>
              </w:rPr>
            </w:pPr>
            <w:r>
              <w:rPr>
                <w:rFonts w:ascii="Arial" w:hAnsi="Arial" w:cs="Arial"/>
                <w:color w:val="000000"/>
                <w:szCs w:val="18"/>
              </w:rPr>
              <w:t>In CID 17744, “wherein” was suggested and that seems to be better than “and when”. Also added a missing article.</w:t>
            </w:r>
          </w:p>
          <w:p w14:paraId="2AD380B8" w14:textId="77777777" w:rsidR="00F2219E" w:rsidRDefault="00F2219E" w:rsidP="00F2219E">
            <w:pPr>
              <w:rPr>
                <w:rFonts w:ascii="Arial" w:hAnsi="Arial" w:cs="Arial"/>
                <w:color w:val="000000"/>
                <w:szCs w:val="18"/>
              </w:rPr>
            </w:pPr>
          </w:p>
          <w:p w14:paraId="0EFDDD1A" w14:textId="42725FD0" w:rsidR="00F2219E" w:rsidRPr="00633E1A" w:rsidRDefault="00F2219E" w:rsidP="00F2219E">
            <w:pPr>
              <w:rPr>
                <w:rFonts w:ascii="Arial-BoldMT" w:hAnsi="Arial-BoldMT" w:hint="eastAsia"/>
                <w:color w:val="000000"/>
                <w:szCs w:val="18"/>
              </w:rPr>
            </w:pPr>
            <w:r w:rsidRPr="00633E1A">
              <w:rPr>
                <w:rFonts w:ascii="Arial-BoldMT" w:hAnsi="Arial-BoldMT"/>
                <w:color w:val="000000"/>
                <w:szCs w:val="18"/>
              </w:rPr>
              <w:lastRenderedPageBreak/>
              <w:t>TGbe editor to make the changes with the CID tag (#</w:t>
            </w:r>
            <w:r w:rsidR="00BC18A1" w:rsidRPr="00F2219E">
              <w:rPr>
                <w:rFonts w:ascii="Arial" w:hAnsi="Arial" w:cs="Arial"/>
                <w:szCs w:val="18"/>
              </w:rPr>
              <w:t>16825</w:t>
            </w:r>
            <w:r w:rsidRPr="00633E1A">
              <w:rPr>
                <w:rFonts w:ascii="Arial-BoldMT" w:hAnsi="Arial-BoldMT"/>
                <w:color w:val="000000"/>
                <w:szCs w:val="18"/>
              </w:rPr>
              <w:t xml:space="preserve">) in </w:t>
            </w:r>
            <w:sdt>
              <w:sdtPr>
                <w:rPr>
                  <w:rFonts w:ascii="Arial-BoldMT" w:hAnsi="Arial-BoldMT"/>
                  <w:color w:val="000000"/>
                  <w:szCs w:val="18"/>
                </w:rPr>
                <w:alias w:val="Title"/>
                <w:tag w:val=""/>
                <w:id w:val="936799781"/>
                <w:placeholder>
                  <w:docPart w:val="1B0F391BD6054A51A8C45AD559FCA5FA"/>
                </w:placeholder>
                <w:dataBinding w:prefixMappings="xmlns:ns0='http://purl.org/dc/elements/1.1/' xmlns:ns1='http://schemas.openxmlformats.org/package/2006/metadata/core-properties' " w:xpath="/ns1:coreProperties[1]/ns0:title[1]" w:storeItemID="{6C3C8BC8-F283-45AE-878A-BAB7291924A1}"/>
                <w:text/>
              </w:sdtPr>
              <w:sdtContent>
                <w:r w:rsidRPr="00633E1A">
                  <w:rPr>
                    <w:rFonts w:ascii="Arial-BoldMT" w:hAnsi="Arial-BoldMT"/>
                    <w:color w:val="000000"/>
                    <w:szCs w:val="18"/>
                  </w:rPr>
                  <w:t>doc.: IEEE 802.11-23/0499r0</w:t>
                </w:r>
              </w:sdtContent>
            </w:sdt>
          </w:p>
          <w:p w14:paraId="60F005FA" w14:textId="3C17E225" w:rsidR="00F2219E" w:rsidRPr="00633E1A" w:rsidRDefault="00F2219E" w:rsidP="00F2219E">
            <w:pPr>
              <w:rPr>
                <w:rFonts w:ascii="Arial" w:hAnsi="Arial" w:cs="Arial"/>
                <w:color w:val="000000"/>
                <w:szCs w:val="18"/>
              </w:rPr>
            </w:pPr>
            <w:sdt>
              <w:sdtPr>
                <w:rPr>
                  <w:rFonts w:ascii="Arial-BoldMT" w:hAnsi="Arial-BoldMT"/>
                  <w:color w:val="000000"/>
                  <w:szCs w:val="18"/>
                </w:rPr>
                <w:alias w:val="Comments"/>
                <w:tag w:val=""/>
                <w:id w:val="-859513860"/>
                <w:placeholder>
                  <w:docPart w:val="5590DE949CC445CFB563B82F4C8FF58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[https://mentor.ieee.org/802.11/dcn/22/11-23-0499-00-00be-lb271-cr-cl9-cl35-mlti-editorial.docx]</w:t>
                </w:r>
              </w:sdtContent>
            </w:sdt>
          </w:p>
        </w:tc>
      </w:tr>
      <w:tr w:rsidR="007302B1" w:rsidRPr="00633E1A" w14:paraId="2F5E86CE" w14:textId="77777777" w:rsidTr="002A5BD3">
        <w:tc>
          <w:tcPr>
            <w:tcW w:w="750" w:type="dxa"/>
          </w:tcPr>
          <w:p w14:paraId="0124B1A5" w14:textId="6ADF5E02" w:rsidR="007302B1" w:rsidRPr="00633E1A" w:rsidRDefault="007302B1" w:rsidP="007302B1">
            <w:pPr>
              <w:rPr>
                <w:rFonts w:ascii="Arial" w:hAnsi="Arial" w:cs="Arial"/>
                <w:szCs w:val="18"/>
              </w:rPr>
            </w:pPr>
            <w:r w:rsidRPr="00633E1A">
              <w:rPr>
                <w:rFonts w:ascii="Arial" w:hAnsi="Arial" w:cs="Arial"/>
                <w:szCs w:val="18"/>
              </w:rPr>
              <w:lastRenderedPageBreak/>
              <w:t>1682</w:t>
            </w:r>
            <w:r w:rsidR="004C6404">
              <w:rPr>
                <w:rFonts w:ascii="Arial" w:hAnsi="Arial" w:cs="Arial"/>
                <w:szCs w:val="18"/>
              </w:rPr>
              <w:t>6</w:t>
            </w:r>
          </w:p>
        </w:tc>
        <w:tc>
          <w:tcPr>
            <w:tcW w:w="955" w:type="dxa"/>
          </w:tcPr>
          <w:p w14:paraId="77BFB638" w14:textId="362C487D" w:rsidR="007302B1" w:rsidRPr="00633E1A" w:rsidRDefault="007302B1" w:rsidP="007302B1">
            <w:pPr>
              <w:rPr>
                <w:rFonts w:ascii="Arial" w:hAnsi="Arial" w:cs="Arial"/>
                <w:szCs w:val="18"/>
              </w:rPr>
            </w:pPr>
            <w:r w:rsidRPr="00633E1A">
              <w:rPr>
                <w:rFonts w:ascii="Arial" w:hAnsi="Arial" w:cs="Arial"/>
                <w:szCs w:val="18"/>
              </w:rPr>
              <w:t>Mark RISON</w:t>
            </w:r>
          </w:p>
        </w:tc>
        <w:tc>
          <w:tcPr>
            <w:tcW w:w="810" w:type="dxa"/>
          </w:tcPr>
          <w:p w14:paraId="10BE73CA" w14:textId="46FFA870"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756CCB8B" w14:textId="58ED9FE3" w:rsidR="007302B1" w:rsidRPr="00633E1A" w:rsidRDefault="007302B1" w:rsidP="007302B1">
            <w:pPr>
              <w:rPr>
                <w:rFonts w:ascii="Arial" w:hAnsi="Arial" w:cs="Arial"/>
                <w:szCs w:val="18"/>
              </w:rPr>
            </w:pPr>
            <w:r w:rsidRPr="00633E1A">
              <w:rPr>
                <w:rFonts w:ascii="Arial" w:hAnsi="Arial" w:cs="Arial"/>
                <w:szCs w:val="18"/>
              </w:rPr>
              <w:t>540.35</w:t>
            </w:r>
          </w:p>
        </w:tc>
        <w:tc>
          <w:tcPr>
            <w:tcW w:w="2340" w:type="dxa"/>
          </w:tcPr>
          <w:p w14:paraId="69C9986B" w14:textId="2F1BA115" w:rsidR="007302B1" w:rsidRPr="00633E1A" w:rsidRDefault="007302B1" w:rsidP="007302B1">
            <w:pPr>
              <w:rPr>
                <w:rFonts w:ascii="Arial" w:hAnsi="Arial" w:cs="Arial"/>
                <w:szCs w:val="18"/>
              </w:rPr>
            </w:pPr>
            <w:r w:rsidRPr="00633E1A">
              <w:rPr>
                <w:rFonts w:ascii="Arial" w:hAnsi="Arial" w:cs="Arial"/>
                <w:szCs w:val="18"/>
              </w:rPr>
              <w:t>"he" should be "the"</w:t>
            </w:r>
          </w:p>
        </w:tc>
        <w:tc>
          <w:tcPr>
            <w:tcW w:w="2377" w:type="dxa"/>
          </w:tcPr>
          <w:p w14:paraId="75E923B3" w14:textId="51FF5F65" w:rsidR="007302B1" w:rsidRPr="00633E1A" w:rsidRDefault="007302B1" w:rsidP="007302B1">
            <w:pPr>
              <w:rPr>
                <w:rFonts w:ascii="Arial" w:hAnsi="Arial" w:cs="Arial"/>
                <w:szCs w:val="18"/>
              </w:rPr>
            </w:pPr>
            <w:r w:rsidRPr="00633E1A">
              <w:rPr>
                <w:rFonts w:ascii="Arial" w:hAnsi="Arial" w:cs="Arial"/>
                <w:szCs w:val="18"/>
              </w:rPr>
              <w:t>As it says in the comment</w:t>
            </w:r>
          </w:p>
        </w:tc>
        <w:tc>
          <w:tcPr>
            <w:tcW w:w="2432" w:type="dxa"/>
          </w:tcPr>
          <w:p w14:paraId="52296A16" w14:textId="77777777" w:rsidR="00A2651C" w:rsidRDefault="00A2651C" w:rsidP="00A2651C">
            <w:pPr>
              <w:rPr>
                <w:rFonts w:ascii="Arial" w:hAnsi="Arial" w:cs="Arial"/>
                <w:color w:val="000000"/>
                <w:szCs w:val="18"/>
              </w:rPr>
            </w:pPr>
            <w:r>
              <w:rPr>
                <w:rFonts w:ascii="Arial" w:hAnsi="Arial" w:cs="Arial"/>
                <w:color w:val="000000"/>
                <w:szCs w:val="18"/>
              </w:rPr>
              <w:t>Revised.</w:t>
            </w:r>
          </w:p>
          <w:p w14:paraId="19D7BE3D" w14:textId="77777777" w:rsidR="00A2651C" w:rsidRDefault="00A2651C" w:rsidP="00A2651C">
            <w:pPr>
              <w:rPr>
                <w:rFonts w:ascii="Arial" w:hAnsi="Arial" w:cs="Arial"/>
                <w:color w:val="000000"/>
                <w:szCs w:val="18"/>
              </w:rPr>
            </w:pPr>
          </w:p>
          <w:p w14:paraId="04A9E163" w14:textId="70B54303" w:rsidR="00A2651C" w:rsidRDefault="00A2651C" w:rsidP="00A2651C">
            <w:pPr>
              <w:rPr>
                <w:rFonts w:ascii="Arial" w:hAnsi="Arial" w:cs="Arial"/>
                <w:color w:val="000000"/>
                <w:szCs w:val="18"/>
              </w:rPr>
            </w:pPr>
            <w:r>
              <w:rPr>
                <w:rFonts w:ascii="Arial" w:hAnsi="Arial" w:cs="Arial"/>
                <w:color w:val="000000"/>
                <w:szCs w:val="18"/>
              </w:rPr>
              <w:t>The location of the typo is in L36</w:t>
            </w:r>
            <w:r w:rsidR="00383FD1">
              <w:rPr>
                <w:rFonts w:ascii="Arial" w:hAnsi="Arial" w:cs="Arial"/>
                <w:color w:val="000000"/>
                <w:szCs w:val="18"/>
              </w:rPr>
              <w:t>.</w:t>
            </w:r>
          </w:p>
          <w:p w14:paraId="0438416D" w14:textId="77777777" w:rsidR="00A2651C" w:rsidRDefault="00A2651C" w:rsidP="00A2651C">
            <w:pPr>
              <w:rPr>
                <w:rFonts w:ascii="Arial" w:hAnsi="Arial" w:cs="Arial"/>
                <w:color w:val="000000"/>
                <w:szCs w:val="18"/>
              </w:rPr>
            </w:pPr>
          </w:p>
          <w:p w14:paraId="7D329762" w14:textId="3C481DAE" w:rsidR="00A2651C" w:rsidRPr="00633E1A" w:rsidRDefault="00A2651C" w:rsidP="00A2651C">
            <w:pPr>
              <w:rPr>
                <w:rFonts w:ascii="Arial-BoldMT" w:hAnsi="Arial-BoldMT" w:hint="eastAsia"/>
                <w:color w:val="000000"/>
                <w:szCs w:val="18"/>
              </w:rPr>
            </w:pPr>
            <w:r w:rsidRPr="00633E1A">
              <w:rPr>
                <w:rFonts w:ascii="Arial-BoldMT" w:hAnsi="Arial-BoldMT"/>
                <w:color w:val="000000"/>
                <w:szCs w:val="18"/>
              </w:rPr>
              <w:t>TGbe editor to make the changes with the CID tag (#</w:t>
            </w:r>
            <w:r w:rsidR="00383FD1" w:rsidRPr="00633E1A">
              <w:rPr>
                <w:rFonts w:ascii="Arial" w:hAnsi="Arial" w:cs="Arial"/>
                <w:szCs w:val="18"/>
              </w:rPr>
              <w:t>1682</w:t>
            </w:r>
            <w:r w:rsidR="00383FD1">
              <w:rPr>
                <w:rFonts w:ascii="Arial" w:hAnsi="Arial" w:cs="Arial"/>
                <w:szCs w:val="18"/>
              </w:rPr>
              <w:t>6</w:t>
            </w:r>
            <w:r w:rsidRPr="00633E1A">
              <w:rPr>
                <w:rFonts w:ascii="Arial-BoldMT" w:hAnsi="Arial-BoldMT"/>
                <w:color w:val="000000"/>
                <w:szCs w:val="18"/>
              </w:rPr>
              <w:t xml:space="preserve">) in </w:t>
            </w:r>
            <w:sdt>
              <w:sdtPr>
                <w:rPr>
                  <w:rFonts w:ascii="Arial-BoldMT" w:hAnsi="Arial-BoldMT"/>
                  <w:color w:val="000000"/>
                  <w:szCs w:val="18"/>
                </w:rPr>
                <w:alias w:val="Title"/>
                <w:tag w:val=""/>
                <w:id w:val="-1624992760"/>
                <w:placeholder>
                  <w:docPart w:val="1EE73772801B4A3394A73E396D88CECB"/>
                </w:placeholder>
                <w:dataBinding w:prefixMappings="xmlns:ns0='http://purl.org/dc/elements/1.1/' xmlns:ns1='http://schemas.openxmlformats.org/package/2006/metadata/core-properties' " w:xpath="/ns1:coreProperties[1]/ns0:title[1]" w:storeItemID="{6C3C8BC8-F283-45AE-878A-BAB7291924A1}"/>
                <w:text/>
              </w:sdtPr>
              <w:sdtEndPr/>
              <w:sdtContent>
                <w:r w:rsidRPr="00633E1A">
                  <w:rPr>
                    <w:rFonts w:ascii="Arial-BoldMT" w:hAnsi="Arial-BoldMT"/>
                    <w:color w:val="000000"/>
                    <w:szCs w:val="18"/>
                  </w:rPr>
                  <w:t>doc.: IEEE 802.11-23/0499r0</w:t>
                </w:r>
              </w:sdtContent>
            </w:sdt>
          </w:p>
          <w:p w14:paraId="0C0B7A46" w14:textId="18E691ED" w:rsidR="007302B1" w:rsidRPr="00633E1A" w:rsidRDefault="0073473F" w:rsidP="00A2651C">
            <w:pPr>
              <w:rPr>
                <w:rFonts w:ascii="Arial" w:hAnsi="Arial" w:cs="Arial"/>
                <w:color w:val="000000"/>
                <w:szCs w:val="18"/>
              </w:rPr>
            </w:pPr>
            <w:sdt>
              <w:sdtPr>
                <w:rPr>
                  <w:rFonts w:ascii="Arial-BoldMT" w:hAnsi="Arial-BoldMT"/>
                  <w:color w:val="000000"/>
                  <w:szCs w:val="18"/>
                </w:rPr>
                <w:alias w:val="Comments"/>
                <w:tag w:val=""/>
                <w:id w:val="1680231462"/>
                <w:placeholder>
                  <w:docPart w:val="B4CBF5DE818F433BB41EA0E19749C5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651C">
                  <w:rPr>
                    <w:rFonts w:ascii="Arial-BoldMT" w:hAnsi="Arial-BoldMT"/>
                    <w:color w:val="000000"/>
                    <w:szCs w:val="18"/>
                  </w:rPr>
                  <w:t>[https://mentor.ieee.org/802.11/dcn/22/11-23-0499-00-00be-lb271-cr-cl9-cl35-mlti-editorial.docx]</w:t>
                </w:r>
              </w:sdtContent>
            </w:sdt>
            <w:r w:rsidR="0074077A">
              <w:rPr>
                <w:rFonts w:ascii="Arial" w:hAnsi="Arial" w:cs="Arial"/>
                <w:color w:val="000000"/>
                <w:szCs w:val="18"/>
              </w:rPr>
              <w:t>.</w:t>
            </w:r>
          </w:p>
        </w:tc>
      </w:tr>
      <w:tr w:rsidR="007302B1" w:rsidRPr="00633E1A" w14:paraId="3718CFF2" w14:textId="77777777" w:rsidTr="002A5BD3">
        <w:tc>
          <w:tcPr>
            <w:tcW w:w="750" w:type="dxa"/>
          </w:tcPr>
          <w:p w14:paraId="047585D2" w14:textId="0FB5CD26" w:rsidR="007302B1" w:rsidRPr="00633E1A" w:rsidRDefault="00C47FE4" w:rsidP="007302B1">
            <w:pPr>
              <w:rPr>
                <w:rFonts w:ascii="Arial" w:hAnsi="Arial" w:cs="Arial"/>
                <w:szCs w:val="18"/>
              </w:rPr>
            </w:pPr>
            <w:r w:rsidRPr="00633E1A">
              <w:rPr>
                <w:rFonts w:ascii="Arial" w:hAnsi="Arial" w:cs="Arial"/>
                <w:szCs w:val="18"/>
              </w:rPr>
              <w:t>15086</w:t>
            </w:r>
          </w:p>
        </w:tc>
        <w:tc>
          <w:tcPr>
            <w:tcW w:w="955" w:type="dxa"/>
          </w:tcPr>
          <w:p w14:paraId="2B9B88AE" w14:textId="7883F5E1" w:rsidR="007302B1" w:rsidRPr="00633E1A" w:rsidRDefault="00C47FE4" w:rsidP="007302B1">
            <w:pPr>
              <w:rPr>
                <w:rFonts w:ascii="Arial" w:hAnsi="Arial" w:cs="Arial"/>
                <w:szCs w:val="18"/>
              </w:rPr>
            </w:pPr>
            <w:r w:rsidRPr="00633E1A">
              <w:rPr>
                <w:rFonts w:ascii="Arial" w:hAnsi="Arial" w:cs="Arial"/>
                <w:szCs w:val="18"/>
              </w:rPr>
              <w:t>Minyoung Park</w:t>
            </w:r>
          </w:p>
        </w:tc>
        <w:tc>
          <w:tcPr>
            <w:tcW w:w="810" w:type="dxa"/>
          </w:tcPr>
          <w:p w14:paraId="08D74851" w14:textId="4CFB8B72"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45FDFB61" w14:textId="69216183" w:rsidR="007302B1" w:rsidRPr="00633E1A" w:rsidRDefault="007302B1" w:rsidP="007302B1">
            <w:pPr>
              <w:rPr>
                <w:rFonts w:ascii="Arial" w:hAnsi="Arial" w:cs="Arial"/>
                <w:szCs w:val="18"/>
              </w:rPr>
            </w:pPr>
            <w:r w:rsidRPr="00633E1A">
              <w:rPr>
                <w:rFonts w:ascii="Arial" w:hAnsi="Arial" w:cs="Arial"/>
                <w:szCs w:val="18"/>
              </w:rPr>
              <w:t>540.36</w:t>
            </w:r>
          </w:p>
        </w:tc>
        <w:tc>
          <w:tcPr>
            <w:tcW w:w="2340" w:type="dxa"/>
          </w:tcPr>
          <w:p w14:paraId="3BA19BAB" w14:textId="40A6DB45" w:rsidR="007302B1" w:rsidRPr="00633E1A" w:rsidRDefault="007302B1" w:rsidP="007302B1">
            <w:pPr>
              <w:rPr>
                <w:rFonts w:ascii="Arial" w:hAnsi="Arial" w:cs="Arial"/>
                <w:szCs w:val="18"/>
              </w:rPr>
            </w:pPr>
            <w:r w:rsidRPr="00633E1A">
              <w:rPr>
                <w:rFonts w:ascii="Arial" w:hAnsi="Arial" w:cs="Arial"/>
                <w:szCs w:val="18"/>
              </w:rPr>
              <w:t>Typo: "he" should be "the"</w:t>
            </w:r>
          </w:p>
        </w:tc>
        <w:tc>
          <w:tcPr>
            <w:tcW w:w="2377" w:type="dxa"/>
          </w:tcPr>
          <w:p w14:paraId="41DDCA62" w14:textId="5C36C97F" w:rsidR="007302B1" w:rsidRPr="00633E1A" w:rsidRDefault="007302B1" w:rsidP="007302B1">
            <w:pPr>
              <w:rPr>
                <w:rFonts w:ascii="Arial" w:hAnsi="Arial" w:cs="Arial"/>
                <w:szCs w:val="18"/>
              </w:rPr>
            </w:pPr>
            <w:r w:rsidRPr="00633E1A">
              <w:rPr>
                <w:rFonts w:ascii="Arial" w:hAnsi="Arial" w:cs="Arial"/>
                <w:szCs w:val="18"/>
              </w:rPr>
              <w:t>As in the comment.</w:t>
            </w:r>
          </w:p>
        </w:tc>
        <w:tc>
          <w:tcPr>
            <w:tcW w:w="2432" w:type="dxa"/>
          </w:tcPr>
          <w:p w14:paraId="74A9F494" w14:textId="7392AB24" w:rsidR="007302B1" w:rsidRPr="00633E1A" w:rsidRDefault="00F54577" w:rsidP="007302B1">
            <w:pPr>
              <w:rPr>
                <w:rFonts w:ascii="Arial" w:hAnsi="Arial" w:cs="Arial"/>
                <w:color w:val="000000"/>
                <w:szCs w:val="18"/>
              </w:rPr>
            </w:pPr>
            <w:r>
              <w:rPr>
                <w:rFonts w:ascii="Arial" w:hAnsi="Arial" w:cs="Arial"/>
                <w:color w:val="000000"/>
                <w:szCs w:val="18"/>
              </w:rPr>
              <w:t>Accepted.</w:t>
            </w:r>
          </w:p>
        </w:tc>
      </w:tr>
      <w:tr w:rsidR="007302B1" w:rsidRPr="00633E1A" w14:paraId="3B6668E7" w14:textId="77777777" w:rsidTr="002A5BD3">
        <w:tc>
          <w:tcPr>
            <w:tcW w:w="750" w:type="dxa"/>
          </w:tcPr>
          <w:p w14:paraId="7B3BD4EC" w14:textId="7410BAE9" w:rsidR="007302B1" w:rsidRPr="00633E1A" w:rsidRDefault="00D77AE2" w:rsidP="007302B1">
            <w:pPr>
              <w:rPr>
                <w:rFonts w:ascii="Arial" w:hAnsi="Arial" w:cs="Arial"/>
                <w:szCs w:val="18"/>
              </w:rPr>
            </w:pPr>
            <w:r w:rsidRPr="00633E1A">
              <w:rPr>
                <w:rFonts w:ascii="Arial" w:hAnsi="Arial" w:cs="Arial"/>
                <w:szCs w:val="18"/>
              </w:rPr>
              <w:t>16602</w:t>
            </w:r>
          </w:p>
        </w:tc>
        <w:tc>
          <w:tcPr>
            <w:tcW w:w="955" w:type="dxa"/>
          </w:tcPr>
          <w:p w14:paraId="416469CE" w14:textId="2B3D68EE" w:rsidR="007302B1" w:rsidRPr="00633E1A" w:rsidRDefault="00D77AE2" w:rsidP="007302B1">
            <w:pPr>
              <w:rPr>
                <w:rFonts w:ascii="Arial" w:hAnsi="Arial" w:cs="Arial"/>
                <w:szCs w:val="18"/>
              </w:rPr>
            </w:pPr>
            <w:r w:rsidRPr="00633E1A">
              <w:rPr>
                <w:rFonts w:ascii="Arial" w:hAnsi="Arial" w:cs="Arial"/>
                <w:szCs w:val="18"/>
              </w:rPr>
              <w:t>Arik Klein</w:t>
            </w:r>
          </w:p>
        </w:tc>
        <w:tc>
          <w:tcPr>
            <w:tcW w:w="810" w:type="dxa"/>
          </w:tcPr>
          <w:p w14:paraId="443BD848" w14:textId="3CDCE866"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46E510D5" w14:textId="01CC740A" w:rsidR="007302B1" w:rsidRPr="00633E1A" w:rsidRDefault="007302B1" w:rsidP="007302B1">
            <w:pPr>
              <w:rPr>
                <w:rFonts w:ascii="Arial" w:hAnsi="Arial" w:cs="Arial"/>
                <w:szCs w:val="18"/>
              </w:rPr>
            </w:pPr>
            <w:r w:rsidRPr="00633E1A">
              <w:rPr>
                <w:rFonts w:ascii="Arial" w:hAnsi="Arial" w:cs="Arial"/>
                <w:szCs w:val="18"/>
              </w:rPr>
              <w:t>540.36</w:t>
            </w:r>
          </w:p>
        </w:tc>
        <w:tc>
          <w:tcPr>
            <w:tcW w:w="2340" w:type="dxa"/>
          </w:tcPr>
          <w:p w14:paraId="5CC38A94" w14:textId="1B8C5517" w:rsidR="007302B1" w:rsidRPr="00633E1A" w:rsidRDefault="007302B1" w:rsidP="007302B1">
            <w:pPr>
              <w:rPr>
                <w:rFonts w:ascii="Arial" w:hAnsi="Arial" w:cs="Arial"/>
                <w:szCs w:val="18"/>
              </w:rPr>
            </w:pPr>
            <w:r w:rsidRPr="00633E1A">
              <w:rPr>
                <w:rFonts w:ascii="Arial" w:hAnsi="Arial" w:cs="Arial"/>
                <w:szCs w:val="18"/>
              </w:rPr>
              <w:t>typo: replace "he" with "the" in the following sentence:" ... following the procedure above, the MMPDU shall carry *he* MLO Link Information element to determine the intended destination non-AP STA affiliated with the non-AP MLD... "</w:t>
            </w:r>
          </w:p>
        </w:tc>
        <w:tc>
          <w:tcPr>
            <w:tcW w:w="2377" w:type="dxa"/>
          </w:tcPr>
          <w:p w14:paraId="54A82961" w14:textId="71A90256" w:rsidR="007302B1" w:rsidRPr="00633E1A" w:rsidRDefault="007302B1" w:rsidP="007302B1">
            <w:pPr>
              <w:rPr>
                <w:rFonts w:ascii="Arial" w:hAnsi="Arial" w:cs="Arial"/>
                <w:szCs w:val="18"/>
              </w:rPr>
            </w:pPr>
            <w:r w:rsidRPr="00633E1A">
              <w:rPr>
                <w:rFonts w:ascii="Arial" w:hAnsi="Arial" w:cs="Arial"/>
                <w:szCs w:val="18"/>
              </w:rPr>
              <w:t>As in comment</w:t>
            </w:r>
          </w:p>
        </w:tc>
        <w:tc>
          <w:tcPr>
            <w:tcW w:w="2432" w:type="dxa"/>
          </w:tcPr>
          <w:p w14:paraId="5248515E" w14:textId="6A6E1BD2" w:rsidR="007302B1" w:rsidRPr="00633E1A" w:rsidRDefault="00E35817" w:rsidP="007302B1">
            <w:pPr>
              <w:rPr>
                <w:rFonts w:ascii="Arial" w:hAnsi="Arial" w:cs="Arial"/>
                <w:color w:val="000000"/>
                <w:szCs w:val="18"/>
              </w:rPr>
            </w:pPr>
            <w:r>
              <w:rPr>
                <w:rFonts w:ascii="Arial" w:hAnsi="Arial" w:cs="Arial"/>
                <w:color w:val="000000"/>
                <w:szCs w:val="18"/>
              </w:rPr>
              <w:t>Accepted.</w:t>
            </w:r>
          </w:p>
        </w:tc>
      </w:tr>
      <w:tr w:rsidR="007302B1" w:rsidRPr="00633E1A" w14:paraId="2EEAF94F" w14:textId="77777777" w:rsidTr="002A5BD3">
        <w:tc>
          <w:tcPr>
            <w:tcW w:w="750" w:type="dxa"/>
          </w:tcPr>
          <w:p w14:paraId="40887165" w14:textId="13B45640" w:rsidR="007302B1" w:rsidRPr="00633E1A" w:rsidRDefault="00D77AE2" w:rsidP="007302B1">
            <w:pPr>
              <w:rPr>
                <w:rFonts w:ascii="Arial" w:hAnsi="Arial" w:cs="Arial"/>
                <w:szCs w:val="18"/>
              </w:rPr>
            </w:pPr>
            <w:r w:rsidRPr="00633E1A">
              <w:rPr>
                <w:rFonts w:ascii="Arial" w:hAnsi="Arial" w:cs="Arial"/>
                <w:szCs w:val="18"/>
              </w:rPr>
              <w:t>15826</w:t>
            </w:r>
          </w:p>
        </w:tc>
        <w:tc>
          <w:tcPr>
            <w:tcW w:w="955" w:type="dxa"/>
          </w:tcPr>
          <w:p w14:paraId="4D730AE1" w14:textId="5A0BBEB4" w:rsidR="007302B1" w:rsidRPr="00633E1A" w:rsidRDefault="00D77AE2" w:rsidP="007302B1">
            <w:pPr>
              <w:rPr>
                <w:rFonts w:ascii="Arial" w:hAnsi="Arial" w:cs="Arial"/>
                <w:szCs w:val="18"/>
              </w:rPr>
            </w:pPr>
            <w:r w:rsidRPr="00633E1A">
              <w:rPr>
                <w:rFonts w:ascii="Arial" w:hAnsi="Arial" w:cs="Arial"/>
                <w:szCs w:val="18"/>
              </w:rPr>
              <w:t>Muhammad Kumail Haider</w:t>
            </w:r>
          </w:p>
        </w:tc>
        <w:tc>
          <w:tcPr>
            <w:tcW w:w="810" w:type="dxa"/>
          </w:tcPr>
          <w:p w14:paraId="517535C0" w14:textId="7BCB89CF" w:rsidR="007302B1" w:rsidRPr="00633E1A" w:rsidRDefault="007302B1" w:rsidP="007302B1">
            <w:pPr>
              <w:rPr>
                <w:rFonts w:ascii="Arial" w:hAnsi="Arial" w:cs="Arial"/>
                <w:szCs w:val="18"/>
              </w:rPr>
            </w:pPr>
            <w:r w:rsidRPr="00633E1A">
              <w:rPr>
                <w:rFonts w:ascii="Arial" w:hAnsi="Arial" w:cs="Arial"/>
                <w:szCs w:val="18"/>
              </w:rPr>
              <w:t>35.3.12.4</w:t>
            </w:r>
          </w:p>
        </w:tc>
        <w:tc>
          <w:tcPr>
            <w:tcW w:w="540" w:type="dxa"/>
          </w:tcPr>
          <w:p w14:paraId="189BE2B1" w14:textId="4A72D20B" w:rsidR="007302B1" w:rsidRPr="00633E1A" w:rsidRDefault="007302B1" w:rsidP="007302B1">
            <w:pPr>
              <w:rPr>
                <w:rFonts w:ascii="Arial" w:hAnsi="Arial" w:cs="Arial"/>
                <w:szCs w:val="18"/>
              </w:rPr>
            </w:pPr>
            <w:r w:rsidRPr="00633E1A">
              <w:rPr>
                <w:rFonts w:ascii="Arial" w:hAnsi="Arial" w:cs="Arial"/>
                <w:szCs w:val="18"/>
              </w:rPr>
              <w:t>540.46</w:t>
            </w:r>
          </w:p>
        </w:tc>
        <w:tc>
          <w:tcPr>
            <w:tcW w:w="2340" w:type="dxa"/>
          </w:tcPr>
          <w:p w14:paraId="2F544EE8" w14:textId="31F0D5FA" w:rsidR="007302B1" w:rsidRPr="00633E1A" w:rsidRDefault="007302B1" w:rsidP="007302B1">
            <w:pPr>
              <w:rPr>
                <w:rFonts w:ascii="Arial" w:hAnsi="Arial" w:cs="Arial"/>
                <w:szCs w:val="18"/>
              </w:rPr>
            </w:pPr>
            <w:r w:rsidRPr="00633E1A">
              <w:rPr>
                <w:rFonts w:ascii="Arial" w:hAnsi="Arial" w:cs="Arial"/>
                <w:szCs w:val="18"/>
              </w:rPr>
              <w:t>"carry he MLO Link" -&gt; "carry the MLO Link"</w:t>
            </w:r>
          </w:p>
        </w:tc>
        <w:tc>
          <w:tcPr>
            <w:tcW w:w="2377" w:type="dxa"/>
          </w:tcPr>
          <w:p w14:paraId="5063F35F" w14:textId="7F4D9376" w:rsidR="007302B1" w:rsidRPr="00633E1A" w:rsidRDefault="007302B1" w:rsidP="007302B1">
            <w:pPr>
              <w:rPr>
                <w:rFonts w:ascii="Arial" w:hAnsi="Arial" w:cs="Arial"/>
                <w:szCs w:val="18"/>
              </w:rPr>
            </w:pPr>
            <w:r w:rsidRPr="00633E1A">
              <w:rPr>
                <w:rFonts w:ascii="Arial" w:hAnsi="Arial" w:cs="Arial"/>
                <w:szCs w:val="18"/>
              </w:rPr>
              <w:t>as in comment</w:t>
            </w:r>
          </w:p>
        </w:tc>
        <w:tc>
          <w:tcPr>
            <w:tcW w:w="2432" w:type="dxa"/>
          </w:tcPr>
          <w:p w14:paraId="257C5C3B" w14:textId="1D5EAD53" w:rsidR="007302B1" w:rsidRPr="00633E1A" w:rsidRDefault="00E35817" w:rsidP="007302B1">
            <w:pPr>
              <w:rPr>
                <w:rFonts w:ascii="Arial" w:hAnsi="Arial" w:cs="Arial"/>
                <w:color w:val="000000"/>
                <w:szCs w:val="18"/>
              </w:rPr>
            </w:pPr>
            <w:r>
              <w:rPr>
                <w:rFonts w:ascii="Arial" w:hAnsi="Arial" w:cs="Arial"/>
                <w:color w:val="000000"/>
                <w:szCs w:val="18"/>
              </w:rPr>
              <w:t>Accepted.</w:t>
            </w:r>
          </w:p>
        </w:tc>
      </w:tr>
    </w:tbl>
    <w:p w14:paraId="365310DF" w14:textId="77777777" w:rsidR="00766B48" w:rsidRDefault="00766B48" w:rsidP="00886924">
      <w:pPr>
        <w:rPr>
          <w:rFonts w:ascii="Arial-BoldMT" w:hAnsi="Arial-BoldMT" w:hint="eastAsia"/>
          <w:b/>
          <w:bCs/>
          <w:color w:val="000000"/>
          <w:sz w:val="20"/>
        </w:rPr>
      </w:pPr>
    </w:p>
    <w:p w14:paraId="0C4EFC15" w14:textId="6A7C1C35" w:rsidR="003A021C" w:rsidRDefault="000A367F" w:rsidP="00886924">
      <w:pPr>
        <w:rPr>
          <w:rFonts w:ascii="Arial-BoldMT" w:hAnsi="Arial-BoldMT" w:hint="eastAsia"/>
          <w:b/>
          <w:bCs/>
          <w:color w:val="000000"/>
          <w:sz w:val="20"/>
        </w:rPr>
      </w:pPr>
      <w:r w:rsidRPr="000A367F">
        <w:rPr>
          <w:rFonts w:ascii="Arial-BoldMT" w:hAnsi="Arial-BoldMT"/>
          <w:b/>
          <w:bCs/>
          <w:color w:val="000000"/>
          <w:sz w:val="20"/>
        </w:rPr>
        <w:t>9.4.2.315 Multi-Link Traffic Indication element</w:t>
      </w:r>
    </w:p>
    <w:p w14:paraId="28030056" w14:textId="37E1EDDF" w:rsidR="000A367F" w:rsidRDefault="000A367F" w:rsidP="00886924">
      <w:pPr>
        <w:rPr>
          <w:rFonts w:ascii="Arial-BoldMT" w:hAnsi="Arial-BoldMT" w:hint="eastAsia"/>
          <w:b/>
          <w:bCs/>
          <w:color w:val="000000"/>
          <w:sz w:val="20"/>
        </w:rPr>
      </w:pPr>
      <w:r>
        <w:rPr>
          <w:rFonts w:ascii="Arial-BoldMT" w:hAnsi="Arial-BoldMT"/>
          <w:b/>
          <w:bCs/>
          <w:color w:val="000000"/>
          <w:sz w:val="20"/>
        </w:rPr>
        <w:t>…</w:t>
      </w:r>
    </w:p>
    <w:p w14:paraId="716F5AC7" w14:textId="77777777" w:rsidR="000A367F" w:rsidRDefault="000A367F" w:rsidP="00886924">
      <w:pPr>
        <w:rPr>
          <w:rFonts w:ascii="Arial-BoldMT" w:hAnsi="Arial-BoldMT" w:hint="eastAsia"/>
          <w:color w:val="000000"/>
          <w:sz w:val="20"/>
        </w:rPr>
      </w:pPr>
    </w:p>
    <w:p w14:paraId="0BF2811D" w14:textId="11ACC0EF"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7E3EA7">
        <w:rPr>
          <w:rFonts w:ascii="Arial-BoldMT" w:hAnsi="Arial-BoldMT"/>
          <w:b/>
          <w:bCs/>
          <w:color w:val="000000"/>
          <w:sz w:val="20"/>
          <w:highlight w:val="yellow"/>
        </w:rPr>
        <w:t>2</w:t>
      </w:r>
      <w:r w:rsidR="00886837">
        <w:rPr>
          <w:rFonts w:ascii="Arial-BoldMT" w:hAnsi="Arial-BoldMT"/>
          <w:b/>
          <w:bCs/>
          <w:color w:val="000000"/>
          <w:sz w:val="20"/>
          <w:highlight w:val="yellow"/>
        </w:rPr>
        <w:t>.</w:t>
      </w:r>
      <w:r w:rsidR="007E3EA7">
        <w:rPr>
          <w:rFonts w:ascii="Arial-BoldMT" w:hAnsi="Arial-BoldMT"/>
          <w:b/>
          <w:bCs/>
          <w:color w:val="000000"/>
          <w:sz w:val="20"/>
          <w:highlight w:val="yellow"/>
        </w:rPr>
        <w:t>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5D5525">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in TGbe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r w:rsidR="003D373F">
        <w:rPr>
          <w:rFonts w:ascii="Arial-BoldMT" w:hAnsi="Arial-BoldMT"/>
          <w:b/>
          <w:bCs/>
          <w:color w:val="000000"/>
          <w:sz w:val="20"/>
        </w:rPr>
        <w:t xml:space="preserve"> </w:t>
      </w:r>
      <w:r w:rsidR="00903E60">
        <w:rPr>
          <w:rFonts w:ascii="Arial-BoldMT" w:hAnsi="Arial-BoldMT"/>
          <w:b/>
          <w:bCs/>
          <w:color w:val="000000"/>
          <w:sz w:val="20"/>
        </w:rPr>
        <w:t xml:space="preserve">(paragraph at </w:t>
      </w:r>
      <w:r w:rsidR="003D373F">
        <w:rPr>
          <w:rFonts w:ascii="Arial-BoldMT" w:hAnsi="Arial-BoldMT"/>
          <w:b/>
          <w:bCs/>
          <w:color w:val="000000"/>
          <w:sz w:val="20"/>
        </w:rPr>
        <w:t>P294L59</w:t>
      </w:r>
      <w:r w:rsidR="00903E60">
        <w:rPr>
          <w:rFonts w:ascii="Arial-BoldMT" w:hAnsi="Arial-BoldMT"/>
          <w:b/>
          <w:bCs/>
          <w:color w:val="000000"/>
          <w:sz w:val="20"/>
        </w:rPr>
        <w:t>)</w:t>
      </w:r>
      <w:r w:rsidR="003D373F">
        <w:rPr>
          <w:rFonts w:ascii="Arial-BoldMT" w:hAnsi="Arial-BoldMT"/>
          <w:b/>
          <w:bCs/>
          <w:color w:val="000000"/>
          <w:sz w:val="20"/>
        </w:rPr>
        <w:t>:</w:t>
      </w:r>
    </w:p>
    <w:p w14:paraId="2F0711F3" w14:textId="0AB50A93" w:rsidR="003C0E03" w:rsidRDefault="003C0E03" w:rsidP="00886924">
      <w:pPr>
        <w:rPr>
          <w:rFonts w:ascii="TimesNewRomanPSMT" w:hAnsi="TimesNewRomanPSMT"/>
          <w:color w:val="218A21"/>
          <w:szCs w:val="18"/>
        </w:rPr>
      </w:pPr>
    </w:p>
    <w:p w14:paraId="6EBC6734" w14:textId="203EF04B"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 xml:space="preserve">The Per-Link Traffic Indication List field is defined in Figure 9-1002as (Per-Link Traffic Indication List field format). The Per-Link Traffic Indication List field contains Per-Link Traffic Indication Bitmap subfields that correspond to the AIDs of the non-AP MLDs and STAs starting from the bit numbered </w:t>
      </w:r>
      <w:r w:rsidRPr="00556459">
        <w:rPr>
          <w:rFonts w:ascii="TimesNewRomanPS-ItalicMT" w:eastAsia="Times New Roman" w:hAnsi="TimesNewRomanPS-ItalicMT"/>
          <w:i/>
          <w:iCs/>
          <w:color w:val="000000"/>
          <w:sz w:val="20"/>
          <w:lang w:val="en-US" w:eastAsia="ko-KR"/>
        </w:rPr>
        <w:t xml:space="preserve">k </w:t>
      </w:r>
      <w:r w:rsidRPr="00556459">
        <w:rPr>
          <w:rFonts w:ascii="TimesNewRomanPSMT" w:eastAsia="Times New Roman" w:hAnsi="TimesNewRomanPSMT"/>
          <w:color w:val="000000"/>
          <w:sz w:val="20"/>
          <w:lang w:val="en-US" w:eastAsia="ko-KR"/>
        </w:rPr>
        <w:t xml:space="preserve">of the traffic indication virtual bitmap or the AID bitmap. The Per-Link Traffic Indication List field contains </w:t>
      </w:r>
      <w:r w:rsidRPr="00556459">
        <w:rPr>
          <w:rFonts w:ascii="TimesNewRomanPS-ItalicMT" w:eastAsia="Times New Roman" w:hAnsi="TimesNewRomanPS-ItalicMT"/>
          <w:i/>
          <w:iCs/>
          <w:color w:val="000000"/>
          <w:sz w:val="20"/>
          <w:lang w:val="en-US" w:eastAsia="ko-KR"/>
        </w:rPr>
        <w:t xml:space="preserve">l </w:t>
      </w:r>
      <w:r w:rsidRPr="00556459">
        <w:rPr>
          <w:rFonts w:ascii="TimesNewRomanPSMT" w:eastAsia="Times New Roman" w:hAnsi="TimesNewRomanPSMT"/>
          <w:color w:val="000000"/>
          <w:sz w:val="20"/>
          <w:lang w:val="en-US" w:eastAsia="ko-KR"/>
        </w:rPr>
        <w:t>Per</w:t>
      </w:r>
      <w:r>
        <w:rPr>
          <w:rFonts w:ascii="TimesNewRomanPSMT" w:eastAsia="Times New Roman" w:hAnsi="TimesNewRomanPSMT"/>
          <w:color w:val="000000"/>
          <w:sz w:val="20"/>
          <w:lang w:val="en-US" w:eastAsia="ko-KR"/>
        </w:rPr>
        <w:t>-</w:t>
      </w:r>
      <w:r w:rsidRPr="00556459">
        <w:rPr>
          <w:rFonts w:ascii="TimesNewRomanPSMT" w:eastAsia="Times New Roman" w:hAnsi="TimesNewRomanPSMT"/>
          <w:color w:val="000000"/>
          <w:sz w:val="20"/>
          <w:lang w:val="en-US" w:eastAsia="ko-KR"/>
        </w:rPr>
        <w:t xml:space="preserve">Link Traffic Indication Bitmap subfields, where </w:t>
      </w:r>
      <w:r w:rsidRPr="00556459">
        <w:rPr>
          <w:rFonts w:ascii="TimesNewRomanPS-ItalicMT" w:eastAsia="Times New Roman" w:hAnsi="TimesNewRomanPS-ItalicMT"/>
          <w:i/>
          <w:iCs/>
          <w:color w:val="000000"/>
          <w:sz w:val="20"/>
          <w:lang w:val="en-US" w:eastAsia="ko-KR"/>
        </w:rPr>
        <w:t xml:space="preserve">l </w:t>
      </w:r>
      <w:r w:rsidRPr="00556459">
        <w:rPr>
          <w:rFonts w:ascii="TimesNewRomanPSMT" w:eastAsia="Times New Roman" w:hAnsi="TimesNewRomanPSMT"/>
          <w:color w:val="000000"/>
          <w:sz w:val="20"/>
          <w:lang w:val="en-US" w:eastAsia="ko-KR"/>
        </w:rPr>
        <w:t xml:space="preserve">is the number of the bits that correspond to the AIDs of the non-AP MLDs and STAs and set to 1, counting from the bit numbered </w:t>
      </w:r>
      <w:r w:rsidRPr="00556459">
        <w:rPr>
          <w:rFonts w:ascii="TimesNewRomanPS-ItalicMT" w:eastAsia="Times New Roman" w:hAnsi="TimesNewRomanPS-ItalicMT"/>
          <w:i/>
          <w:iCs/>
          <w:color w:val="000000"/>
          <w:sz w:val="20"/>
          <w:lang w:val="en-US" w:eastAsia="ko-KR"/>
        </w:rPr>
        <w:t xml:space="preserve">k </w:t>
      </w:r>
      <w:r w:rsidRPr="00556459">
        <w:rPr>
          <w:rFonts w:ascii="TimesNewRomanPSMT" w:eastAsia="Times New Roman" w:hAnsi="TimesNewRomanPSMT"/>
          <w:color w:val="000000"/>
          <w:sz w:val="20"/>
          <w:lang w:val="en-US" w:eastAsia="ko-KR"/>
        </w:rPr>
        <w:t>of:</w:t>
      </w:r>
    </w:p>
    <w:p w14:paraId="4CD02562" w14:textId="77777777"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 the traffic indication virtual bitmap in the Partial Virtual Bitmap subfield of the TIM element that is</w:t>
      </w:r>
    </w:p>
    <w:p w14:paraId="6837053A" w14:textId="77777777"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included in a Beacon frame with the Multi-Link Traffic Indication element</w:t>
      </w:r>
    </w:p>
    <w:p w14:paraId="21D0801A" w14:textId="77777777" w:rsidR="00556459" w:rsidRPr="00556459" w:rsidRDefault="00556459" w:rsidP="00556459">
      <w:pPr>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 the AID bitmap in the Partial AID Bitmap subfield of the AID Bitmap element that is included in a</w:t>
      </w:r>
    </w:p>
    <w:p w14:paraId="134F11AC" w14:textId="2D8B2B18" w:rsidR="00444A88" w:rsidRDefault="00556459" w:rsidP="00556459">
      <w:pPr>
        <w:widowControl w:val="0"/>
        <w:kinsoku w:val="0"/>
        <w:overflowPunct w:val="0"/>
        <w:autoSpaceDE w:val="0"/>
        <w:autoSpaceDN w:val="0"/>
        <w:adjustRightInd w:val="0"/>
        <w:spacing w:line="173" w:lineRule="exact"/>
        <w:ind w:left="446"/>
        <w:rPr>
          <w:rFonts w:ascii="TimesNewRomanPSMT" w:eastAsia="Times New Roman" w:hAnsi="TimesNewRomanPSMT"/>
          <w:color w:val="000000"/>
          <w:sz w:val="20"/>
          <w:lang w:val="en-US" w:eastAsia="ko-KR"/>
        </w:rPr>
      </w:pPr>
      <w:r w:rsidRPr="00556459">
        <w:rPr>
          <w:rFonts w:ascii="TimesNewRomanPSMT" w:eastAsia="Times New Roman" w:hAnsi="TimesNewRomanPSMT"/>
          <w:color w:val="000000"/>
          <w:sz w:val="20"/>
          <w:lang w:val="en-US" w:eastAsia="ko-KR"/>
        </w:rPr>
        <w:t>Link Recommendation frame with the Multi-Link Traffic Indication element</w:t>
      </w:r>
      <w:ins w:id="0" w:author="Park, Minyoung" w:date="2023-03-17T11:54:00Z">
        <w:r>
          <w:rPr>
            <w:rFonts w:ascii="TimesNewRomanPSMT" w:eastAsia="Times New Roman" w:hAnsi="TimesNewRomanPSMT"/>
            <w:color w:val="000000"/>
            <w:sz w:val="20"/>
            <w:lang w:val="en-US" w:eastAsia="ko-KR"/>
          </w:rPr>
          <w:t>(#17909)</w:t>
        </w:r>
      </w:ins>
      <w:del w:id="1" w:author="Park, Minyoung" w:date="2023-03-17T11:54:00Z">
        <w:r w:rsidRPr="00556459" w:rsidDel="00556459">
          <w:rPr>
            <w:rFonts w:ascii="TimesNewRomanPSMT" w:eastAsia="Times New Roman" w:hAnsi="TimesNewRomanPSMT"/>
            <w:color w:val="000000"/>
            <w:sz w:val="20"/>
            <w:lang w:val="en-US" w:eastAsia="ko-KR"/>
          </w:rPr>
          <w:delText>,</w:delText>
        </w:r>
      </w:del>
      <w:ins w:id="2" w:author="Park, Minyoung" w:date="2023-03-17T11:54:00Z">
        <w:r>
          <w:rPr>
            <w:rFonts w:ascii="TimesNewRomanPSMT" w:eastAsia="Times New Roman" w:hAnsi="TimesNewRomanPSMT"/>
            <w:color w:val="000000"/>
            <w:sz w:val="20"/>
            <w:lang w:val="en-US" w:eastAsia="ko-KR"/>
          </w:rPr>
          <w:t>.</w:t>
        </w:r>
      </w:ins>
    </w:p>
    <w:p w14:paraId="6EAE9D5F" w14:textId="67ECC638" w:rsidR="00DD7603" w:rsidRDefault="00DD7603" w:rsidP="00556459">
      <w:pPr>
        <w:widowControl w:val="0"/>
        <w:kinsoku w:val="0"/>
        <w:overflowPunct w:val="0"/>
        <w:autoSpaceDE w:val="0"/>
        <w:autoSpaceDN w:val="0"/>
        <w:adjustRightInd w:val="0"/>
        <w:spacing w:line="173" w:lineRule="exact"/>
        <w:ind w:left="446"/>
        <w:rPr>
          <w:rFonts w:ascii="TimesNewRomanPSMT" w:eastAsia="Times New Roman" w:hAnsi="TimesNewRomanPSMT"/>
          <w:color w:val="000000"/>
          <w:sz w:val="20"/>
          <w:lang w:val="en-US" w:eastAsia="ko-KR"/>
        </w:rPr>
      </w:pPr>
    </w:p>
    <w:p w14:paraId="34D214A0" w14:textId="77777777" w:rsidR="00D97160" w:rsidRDefault="00D97160" w:rsidP="00D97160">
      <w:pPr>
        <w:rPr>
          <w:rFonts w:ascii="TimesNewRomanPSMT" w:hAnsi="TimesNewRomanPSMT"/>
          <w:color w:val="000000"/>
          <w:sz w:val="20"/>
        </w:rPr>
      </w:pPr>
    </w:p>
    <w:p w14:paraId="6CDF2D4C" w14:textId="77777777" w:rsidR="00D97160" w:rsidRDefault="00D97160" w:rsidP="00D97160">
      <w:pPr>
        <w:rPr>
          <w:rFonts w:ascii="TimesNewRomanPSMT" w:hAnsi="TimesNewRomanPSMT"/>
          <w:color w:val="000000"/>
          <w:sz w:val="20"/>
        </w:rPr>
      </w:pPr>
    </w:p>
    <w:p w14:paraId="0FE7DDCE" w14:textId="298A72BB" w:rsidR="005A7C53" w:rsidRDefault="005A7C53" w:rsidP="005A7C5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 xml:space="preserve">0 </w:t>
      </w:r>
      <w:r w:rsidR="00903E60">
        <w:rPr>
          <w:rFonts w:ascii="Arial-BoldMT" w:hAnsi="Arial-BoldMT"/>
          <w:b/>
          <w:bCs/>
          <w:color w:val="000000"/>
          <w:sz w:val="20"/>
        </w:rPr>
        <w:t xml:space="preserve">(paragraph at </w:t>
      </w:r>
      <w:r>
        <w:rPr>
          <w:rFonts w:ascii="Arial-BoldMT" w:hAnsi="Arial-BoldMT"/>
          <w:b/>
          <w:bCs/>
          <w:color w:val="000000"/>
          <w:sz w:val="20"/>
        </w:rPr>
        <w:t>P295L</w:t>
      </w:r>
      <w:r w:rsidR="003D373F">
        <w:rPr>
          <w:rFonts w:ascii="Arial-BoldMT" w:hAnsi="Arial-BoldMT"/>
          <w:b/>
          <w:bCs/>
          <w:color w:val="000000"/>
          <w:sz w:val="20"/>
        </w:rPr>
        <w:t>15</w:t>
      </w:r>
      <w:r w:rsidR="00903E60">
        <w:rPr>
          <w:rFonts w:ascii="Arial-BoldMT" w:hAnsi="Arial-BoldMT"/>
          <w:b/>
          <w:bCs/>
          <w:color w:val="000000"/>
          <w:sz w:val="20"/>
        </w:rPr>
        <w:t>)</w:t>
      </w:r>
      <w:r w:rsidR="003D373F">
        <w:rPr>
          <w:rFonts w:ascii="Arial-BoldMT" w:hAnsi="Arial-BoldMT"/>
          <w:b/>
          <w:bCs/>
          <w:color w:val="000000"/>
          <w:sz w:val="20"/>
        </w:rPr>
        <w:t>:</w:t>
      </w:r>
    </w:p>
    <w:p w14:paraId="4E38D8B9" w14:textId="77777777" w:rsidR="00D97160" w:rsidRDefault="00D97160" w:rsidP="00D97160">
      <w:pPr>
        <w:rPr>
          <w:rFonts w:ascii="TimesNewRomanPSMT" w:hAnsi="TimesNewRomanPSMT"/>
          <w:color w:val="000000"/>
          <w:sz w:val="20"/>
        </w:rPr>
      </w:pPr>
    </w:p>
    <w:p w14:paraId="017D376D" w14:textId="41B1A635" w:rsidR="00DD7603" w:rsidRDefault="00D97160" w:rsidP="00D97160">
      <w:pPr>
        <w:rPr>
          <w:rFonts w:ascii="TimesNewRomanPSMT" w:hAnsi="TimesNewRomanPSMT"/>
          <w:color w:val="000000"/>
          <w:sz w:val="20"/>
        </w:rPr>
      </w:pPr>
      <w:r w:rsidRPr="00D97160">
        <w:rPr>
          <w:rFonts w:ascii="TimesNewRomanPSMT" w:hAnsi="TimesNewRomanPSMT"/>
          <w:color w:val="000000"/>
          <w:sz w:val="20"/>
        </w:rPr>
        <w:t xml:space="preserve">Each bit in the Per-Link Traffic Indication Bitmap subfield corresponds to a link and the bit position </w:t>
      </w:r>
      <w:r w:rsidRPr="00D97160">
        <w:rPr>
          <w:rFonts w:ascii="TimesNewRomanPS-ItalicMT" w:hAnsi="TimesNewRomanPS-ItalicMT"/>
          <w:i/>
          <w:iCs/>
          <w:color w:val="000000"/>
          <w:sz w:val="20"/>
        </w:rPr>
        <w:t xml:space="preserve">i </w:t>
      </w:r>
      <w:r w:rsidRPr="00D97160">
        <w:rPr>
          <w:rFonts w:ascii="TimesNewRomanPSMT" w:hAnsi="TimesNewRomanPSMT"/>
          <w:color w:val="000000"/>
          <w:sz w:val="20"/>
        </w:rPr>
        <w:t>of the bitmap, B</w:t>
      </w:r>
      <w:r w:rsidRPr="00D97160">
        <w:rPr>
          <w:rFonts w:ascii="TimesNewRomanPS-ItalicMT" w:hAnsi="TimesNewRomanPS-ItalicMT"/>
          <w:i/>
          <w:iCs/>
          <w:color w:val="000000"/>
          <w:sz w:val="20"/>
        </w:rPr>
        <w:t>i</w:t>
      </w:r>
      <w:r w:rsidRPr="00D97160">
        <w:rPr>
          <w:rFonts w:ascii="TimesNewRomanPSMT" w:hAnsi="TimesNewRomanPSMT"/>
          <w:color w:val="000000"/>
          <w:sz w:val="20"/>
        </w:rPr>
        <w:t xml:space="preserve">, corresponds to a link with link ID equal to </w:t>
      </w:r>
      <w:r w:rsidRPr="00D97160">
        <w:rPr>
          <w:rFonts w:ascii="TimesNewRomanPS-ItalicMT" w:hAnsi="TimesNewRomanPS-ItalicMT"/>
          <w:i/>
          <w:iCs/>
          <w:color w:val="000000"/>
          <w:sz w:val="20"/>
        </w:rPr>
        <w:t>i</w:t>
      </w:r>
      <w:r w:rsidRPr="00D97160">
        <w:rPr>
          <w:rFonts w:ascii="TimesNewRomanPSMT" w:hAnsi="TimesNewRomanPSMT"/>
          <w:color w:val="000000"/>
          <w:sz w:val="20"/>
        </w:rPr>
        <w:t xml:space="preserve">. In a Beacon frame when the Per-Link Traffic Indication Bitmap subfield corresponds to a non-AP MLD that has successfully negotiated </w:t>
      </w:r>
      <w:ins w:id="3" w:author="Park, Minyoung" w:date="2023-03-17T11:57:00Z">
        <w:r w:rsidR="00243D30">
          <w:rPr>
            <w:rFonts w:ascii="TimesNewRomanPSMT" w:hAnsi="TimesNewRomanPSMT"/>
            <w:color w:val="000000"/>
            <w:sz w:val="20"/>
          </w:rPr>
          <w:t>(#177</w:t>
        </w:r>
      </w:ins>
      <w:ins w:id="4" w:author="Park, Minyoung" w:date="2023-03-17T11:58:00Z">
        <w:r w:rsidR="00243D30">
          <w:rPr>
            <w:rFonts w:ascii="TimesNewRomanPSMT" w:hAnsi="TimesNewRomanPSMT"/>
            <w:color w:val="000000"/>
            <w:sz w:val="20"/>
          </w:rPr>
          <w:t>44)</w:t>
        </w:r>
      </w:ins>
      <w:ins w:id="5" w:author="Park, Minyoung" w:date="2023-03-17T11:57:00Z">
        <w:r w:rsidR="005B34BB">
          <w:rPr>
            <w:rFonts w:ascii="TimesNewRomanPSMT" w:hAnsi="TimesNewRomanPSMT"/>
            <w:color w:val="000000"/>
            <w:sz w:val="20"/>
          </w:rPr>
          <w:t xml:space="preserve">a </w:t>
        </w:r>
      </w:ins>
      <w:r w:rsidRPr="00D97160">
        <w:rPr>
          <w:rFonts w:ascii="TimesNewRomanPSMT" w:hAnsi="TimesNewRomanPSMT"/>
          <w:color w:val="000000"/>
          <w:sz w:val="20"/>
        </w:rPr>
        <w:t xml:space="preserve">TID-to-link mapping </w:t>
      </w:r>
      <w:ins w:id="6" w:author="Park, Minyoung" w:date="2023-03-17T12:00:00Z">
        <w:r w:rsidR="000C46D9">
          <w:rPr>
            <w:rFonts w:ascii="TimesNewRomanPSMT" w:hAnsi="TimesNewRomanPSMT"/>
            <w:color w:val="000000"/>
            <w:sz w:val="20"/>
          </w:rPr>
          <w:t>(#17744)</w:t>
        </w:r>
      </w:ins>
      <w:del w:id="7" w:author="Park, Minyoung" w:date="2023-03-17T11:57:00Z">
        <w:r w:rsidRPr="00D97160" w:rsidDel="00243D30">
          <w:rPr>
            <w:rFonts w:ascii="TimesNewRomanPSMT" w:hAnsi="TimesNewRomanPSMT"/>
            <w:color w:val="000000"/>
            <w:sz w:val="20"/>
          </w:rPr>
          <w:delText xml:space="preserve">and </w:delText>
        </w:r>
      </w:del>
      <w:ins w:id="8" w:author="Park, Minyoung" w:date="2023-03-17T11:57:00Z">
        <w:r w:rsidR="00243D30">
          <w:rPr>
            <w:rFonts w:ascii="TimesNewRomanPSMT" w:hAnsi="TimesNewRomanPSMT"/>
            <w:color w:val="000000"/>
            <w:sz w:val="20"/>
          </w:rPr>
          <w:t>wherein</w:t>
        </w:r>
        <w:r w:rsidR="00243D30" w:rsidRPr="00D97160">
          <w:rPr>
            <w:rFonts w:ascii="TimesNewRomanPSMT" w:hAnsi="TimesNewRomanPSMT"/>
            <w:color w:val="000000"/>
            <w:sz w:val="20"/>
          </w:rPr>
          <w:t xml:space="preserve"> </w:t>
        </w:r>
      </w:ins>
      <w:r w:rsidRPr="00D97160">
        <w:rPr>
          <w:rFonts w:ascii="TimesNewRomanPSMT" w:hAnsi="TimesNewRomanPSMT"/>
          <w:color w:val="000000"/>
          <w:sz w:val="20"/>
        </w:rPr>
        <w:t>not all TIDs are mapped to all the enabled links,</w:t>
      </w:r>
      <w:r w:rsidR="005D5525">
        <w:rPr>
          <w:rFonts w:ascii="TimesNewRomanPSMT" w:hAnsi="TimesNewRomanPSMT"/>
          <w:color w:val="000000"/>
          <w:sz w:val="20"/>
        </w:rPr>
        <w:t xml:space="preserve"> …</w:t>
      </w:r>
    </w:p>
    <w:p w14:paraId="574228E7" w14:textId="2028041B" w:rsidR="00D04D2F" w:rsidRDefault="00D04D2F" w:rsidP="00D97160">
      <w:pPr>
        <w:rPr>
          <w:rFonts w:ascii="TimesNewRomanPSMT" w:hAnsi="TimesNewRomanPSMT"/>
          <w:color w:val="000000"/>
          <w:sz w:val="20"/>
        </w:rPr>
      </w:pPr>
    </w:p>
    <w:p w14:paraId="7A2DD564" w14:textId="682F6011" w:rsidR="00D04D2F" w:rsidRDefault="00D04D2F" w:rsidP="00D04D2F">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r w:rsidR="00903E60">
        <w:rPr>
          <w:rFonts w:ascii="Arial-BoldMT" w:hAnsi="Arial-BoldMT"/>
          <w:b/>
          <w:bCs/>
          <w:color w:val="000000"/>
          <w:sz w:val="20"/>
        </w:rPr>
        <w:t xml:space="preserve"> (paragraph at</w:t>
      </w:r>
      <w:r>
        <w:rPr>
          <w:rFonts w:ascii="Arial-BoldMT" w:hAnsi="Arial-BoldMT"/>
          <w:b/>
          <w:bCs/>
          <w:color w:val="000000"/>
          <w:sz w:val="20"/>
        </w:rPr>
        <w:t xml:space="preserve"> P295L3</w:t>
      </w:r>
      <w:r w:rsidR="00903E60">
        <w:rPr>
          <w:rFonts w:ascii="Arial-BoldMT" w:hAnsi="Arial-BoldMT"/>
          <w:b/>
          <w:bCs/>
          <w:color w:val="000000"/>
          <w:sz w:val="20"/>
        </w:rPr>
        <w:t>0)</w:t>
      </w:r>
      <w:r>
        <w:rPr>
          <w:rFonts w:ascii="Arial-BoldMT" w:hAnsi="Arial-BoldMT"/>
          <w:b/>
          <w:bCs/>
          <w:color w:val="000000"/>
          <w:sz w:val="20"/>
        </w:rPr>
        <w:t>:</w:t>
      </w:r>
    </w:p>
    <w:p w14:paraId="3A323FA6" w14:textId="480DA8DD" w:rsidR="00D04D2F" w:rsidRDefault="00D04D2F" w:rsidP="00D97160">
      <w:pPr>
        <w:rPr>
          <w:rFonts w:ascii="TimesNewRomanPSMT" w:hAnsi="TimesNewRomanPSMT"/>
          <w:color w:val="000000"/>
          <w:sz w:val="20"/>
        </w:rPr>
      </w:pPr>
    </w:p>
    <w:p w14:paraId="4F140478" w14:textId="02CC851A" w:rsidR="00D04D2F" w:rsidRDefault="00D04D2F" w:rsidP="00BE3653">
      <w:pPr>
        <w:jc w:val="both"/>
        <w:rPr>
          <w:rFonts w:ascii="TimesNewRomanPSMT" w:hAnsi="TimesNewRomanPSMT"/>
          <w:color w:val="000000"/>
          <w:sz w:val="20"/>
        </w:rPr>
      </w:pPr>
      <w:r w:rsidRPr="00D04D2F">
        <w:rPr>
          <w:rFonts w:ascii="TimesNewRomanPSMT" w:hAnsi="TimesNewRomanPSMT"/>
          <w:color w:val="000000"/>
          <w:sz w:val="20"/>
        </w:rPr>
        <w:t xml:space="preserve">In a Link Recommendation frame, when the Per-Link Traffic Indication Bitmap subfield corresponds to a </w:t>
      </w:r>
      <w:ins w:id="9" w:author="Park, Minyoung" w:date="2023-03-17T12:05:00Z">
        <w:r w:rsidR="00BE3653">
          <w:rPr>
            <w:rFonts w:ascii="TimesNewRomanPSMT" w:hAnsi="TimesNewRomanPSMT"/>
            <w:color w:val="000000"/>
            <w:sz w:val="20"/>
          </w:rPr>
          <w:t>(#15092</w:t>
        </w:r>
      </w:ins>
      <w:ins w:id="10" w:author="Park, Minyoung" w:date="2023-03-17T12:06:00Z">
        <w:r w:rsidR="00BE3653">
          <w:rPr>
            <w:rFonts w:ascii="TimesNewRomanPSMT" w:hAnsi="TimesNewRomanPSMT"/>
            <w:color w:val="000000"/>
            <w:sz w:val="20"/>
          </w:rPr>
          <w:t>)</w:t>
        </w:r>
      </w:ins>
      <w:r w:rsidRPr="00D04D2F">
        <w:rPr>
          <w:rFonts w:ascii="TimesNewRomanPSMT" w:hAnsi="TimesNewRomanPSMT"/>
          <w:color w:val="000000"/>
          <w:sz w:val="20"/>
        </w:rPr>
        <w:t>non-</w:t>
      </w:r>
      <w:del w:id="11" w:author="Park, Minyoung" w:date="2023-03-17T12:03:00Z">
        <w:r w:rsidRPr="00D04D2F" w:rsidDel="00D04D2F">
          <w:rPr>
            <w:rFonts w:ascii="TimesNewRomanPSMT" w:hAnsi="TimesNewRomanPSMT"/>
            <w:color w:val="000000"/>
            <w:sz w:val="20"/>
          </w:rPr>
          <w:delText xml:space="preserve"> </w:delText>
        </w:r>
      </w:del>
      <w:r w:rsidRPr="00D04D2F">
        <w:rPr>
          <w:rFonts w:ascii="TimesNewRomanPSMT" w:hAnsi="TimesNewRomanPSMT"/>
          <w:color w:val="000000"/>
          <w:sz w:val="20"/>
        </w:rPr>
        <w:t xml:space="preserve">AP MLD, a value of 1 in the bit position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 xml:space="preserve">in the bitmap indicates that the link with the link ID equal to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 xml:space="preserve">is recommended for frame exchanges both in DL and in UL, as defined in 35.3.12.4 (Traffic indication); a value of 0 in the bit position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 xml:space="preserve">in the bitmap indicates that the link with the link ID equal to </w:t>
      </w:r>
      <w:r w:rsidRPr="00D04D2F">
        <w:rPr>
          <w:rFonts w:ascii="TimesNewRomanPS-ItalicMT" w:hAnsi="TimesNewRomanPS-ItalicMT"/>
          <w:i/>
          <w:iCs/>
          <w:color w:val="000000"/>
          <w:sz w:val="20"/>
        </w:rPr>
        <w:t xml:space="preserve">i </w:t>
      </w:r>
      <w:r w:rsidRPr="00D04D2F">
        <w:rPr>
          <w:rFonts w:ascii="TimesNewRomanPSMT" w:hAnsi="TimesNewRomanPSMT"/>
          <w:color w:val="000000"/>
          <w:sz w:val="20"/>
        </w:rPr>
        <w:t>is not recommended for frame exchanges both in DL and in UL, as defined in 35.3.12.4 (Traffic indication).</w:t>
      </w:r>
    </w:p>
    <w:p w14:paraId="5AF4F626" w14:textId="0293F57D" w:rsidR="00D04D2F" w:rsidRDefault="00D04D2F" w:rsidP="00D97160">
      <w:pPr>
        <w:rPr>
          <w:rFonts w:ascii="TimesNewRomanPSMT" w:hAnsi="TimesNewRomanPSMT"/>
          <w:color w:val="000000"/>
          <w:sz w:val="20"/>
        </w:rPr>
      </w:pPr>
    </w:p>
    <w:p w14:paraId="013D5C2F" w14:textId="2A062B27" w:rsidR="00D04D2F" w:rsidRDefault="00D04D2F" w:rsidP="00D97160">
      <w:pPr>
        <w:rPr>
          <w:rFonts w:ascii="TimesNewRomanPSMT" w:hAnsi="TimesNewRomanPSMT"/>
          <w:color w:val="000000"/>
          <w:sz w:val="20"/>
        </w:rPr>
      </w:pPr>
    </w:p>
    <w:p w14:paraId="49B24ADB" w14:textId="09DEFC97" w:rsidR="00D04D2F" w:rsidRDefault="00E54B2C" w:rsidP="00D97160">
      <w:pPr>
        <w:rPr>
          <w:rFonts w:ascii="Arial-BoldMT" w:hAnsi="Arial-BoldMT" w:hint="eastAsia"/>
          <w:b/>
          <w:bCs/>
          <w:color w:val="000000"/>
          <w:sz w:val="20"/>
        </w:rPr>
      </w:pPr>
      <w:r w:rsidRPr="00E54B2C">
        <w:rPr>
          <w:rFonts w:ascii="Arial-BoldMT" w:hAnsi="Arial-BoldMT"/>
          <w:b/>
          <w:bCs/>
          <w:color w:val="000000"/>
          <w:sz w:val="20"/>
        </w:rPr>
        <w:t>35.3.12.4 Traffic indication</w:t>
      </w:r>
    </w:p>
    <w:p w14:paraId="4A8CDD7C" w14:textId="6CEE7AAD" w:rsidR="00E54B2C" w:rsidRDefault="00E54B2C" w:rsidP="00D97160">
      <w:pPr>
        <w:rPr>
          <w:rFonts w:ascii="Arial-BoldMT" w:hAnsi="Arial-BoldMT" w:hint="eastAsia"/>
          <w:b/>
          <w:bCs/>
          <w:color w:val="000000"/>
          <w:sz w:val="20"/>
        </w:rPr>
      </w:pPr>
      <w:r>
        <w:rPr>
          <w:rFonts w:ascii="Arial-BoldMT" w:hAnsi="Arial-BoldMT"/>
          <w:b/>
          <w:bCs/>
          <w:color w:val="000000"/>
          <w:sz w:val="20"/>
        </w:rPr>
        <w:t>…</w:t>
      </w:r>
    </w:p>
    <w:p w14:paraId="13E5244E" w14:textId="5C35FC2D" w:rsidR="00E54B2C" w:rsidRDefault="00E54B2C" w:rsidP="00D97160">
      <w:pPr>
        <w:rPr>
          <w:ins w:id="12" w:author="Park, Minyoung" w:date="2023-03-17T12:13:00Z"/>
          <w:rFonts w:ascii="Arial-BoldMT" w:hAnsi="Arial-BoldMT" w:hint="eastAsia"/>
          <w:b/>
          <w:bCs/>
          <w:color w:val="000000"/>
          <w:sz w:val="20"/>
        </w:rPr>
      </w:pPr>
    </w:p>
    <w:p w14:paraId="6084742B" w14:textId="3FA39659" w:rsidR="00827BFD" w:rsidRDefault="00827BFD" w:rsidP="00827BFD">
      <w:pPr>
        <w:rPr>
          <w:rFonts w:ascii="Arial-BoldMT" w:hAnsi="Arial-BoldMT" w:hint="eastAsia"/>
          <w:b/>
          <w:bCs/>
          <w:color w:val="000000"/>
          <w:sz w:val="20"/>
        </w:rPr>
      </w:pPr>
      <w:r w:rsidRPr="00827BFD">
        <w:rPr>
          <w:rFonts w:ascii="Arial-BoldMT" w:hAnsi="Arial-BoldMT"/>
          <w:b/>
          <w:bCs/>
          <w:color w:val="000000"/>
          <w:sz w:val="20"/>
          <w:highlight w:val="yellow"/>
        </w:rPr>
        <w:t>TGbe Editor to make the following changes in Subclause 35.3.12.4 (Traffic indication) in TGbe D3.0 (paragraph</w:t>
      </w:r>
      <w:r w:rsidR="00B87EF3">
        <w:rPr>
          <w:rFonts w:ascii="Arial-BoldMT" w:hAnsi="Arial-BoldMT"/>
          <w:b/>
          <w:bCs/>
          <w:color w:val="000000"/>
          <w:sz w:val="20"/>
          <w:highlight w:val="yellow"/>
        </w:rPr>
        <w:t>s</w:t>
      </w:r>
      <w:r w:rsidRPr="00827BFD">
        <w:rPr>
          <w:rFonts w:ascii="Arial-BoldMT" w:hAnsi="Arial-BoldMT"/>
          <w:b/>
          <w:bCs/>
          <w:color w:val="000000"/>
          <w:sz w:val="20"/>
          <w:highlight w:val="yellow"/>
        </w:rPr>
        <w:t xml:space="preserve"> at P538L43</w:t>
      </w:r>
      <w:r w:rsidR="00B87EF3">
        <w:rPr>
          <w:rFonts w:ascii="Arial-BoldMT" w:hAnsi="Arial-BoldMT"/>
          <w:b/>
          <w:bCs/>
          <w:color w:val="000000"/>
          <w:sz w:val="20"/>
          <w:highlight w:val="yellow"/>
        </w:rPr>
        <w:t xml:space="preserve"> and P538L</w:t>
      </w:r>
      <w:r w:rsidR="00335435">
        <w:rPr>
          <w:rFonts w:ascii="Arial-BoldMT" w:hAnsi="Arial-BoldMT"/>
          <w:b/>
          <w:bCs/>
          <w:color w:val="000000"/>
          <w:sz w:val="20"/>
          <w:highlight w:val="yellow"/>
        </w:rPr>
        <w:t>50</w:t>
      </w:r>
      <w:r w:rsidRPr="00827BFD">
        <w:rPr>
          <w:rFonts w:ascii="Arial-BoldMT" w:hAnsi="Arial-BoldMT"/>
          <w:b/>
          <w:bCs/>
          <w:color w:val="000000"/>
          <w:sz w:val="20"/>
          <w:highlight w:val="yellow"/>
        </w:rPr>
        <w:t>):</w:t>
      </w:r>
    </w:p>
    <w:p w14:paraId="1E183100" w14:textId="77777777" w:rsidR="00827BFD" w:rsidRDefault="00827BFD" w:rsidP="00D97160">
      <w:pPr>
        <w:rPr>
          <w:rFonts w:ascii="Arial-BoldMT" w:hAnsi="Arial-BoldMT" w:hint="eastAsia"/>
          <w:b/>
          <w:bCs/>
          <w:color w:val="000000"/>
          <w:sz w:val="20"/>
        </w:rPr>
      </w:pPr>
    </w:p>
    <w:p w14:paraId="50A2903C" w14:textId="05BF3A9D" w:rsidR="004811DD" w:rsidRDefault="003C3033" w:rsidP="00D97160">
      <w:pPr>
        <w:rPr>
          <w:rFonts w:ascii="TimesNewRomanPSMT" w:hAnsi="TimesNewRomanPSMT"/>
          <w:color w:val="000000"/>
          <w:sz w:val="20"/>
        </w:rPr>
      </w:pPr>
      <w:ins w:id="13" w:author="Park, Minyoung" w:date="2023-03-17T12:13:00Z">
        <w:r>
          <w:rPr>
            <w:rFonts w:ascii="TimesNewRomanPSMT" w:hAnsi="TimesNewRomanPSMT"/>
            <w:color w:val="000000"/>
            <w:sz w:val="20"/>
          </w:rPr>
          <w:t>(#16820)</w:t>
        </w:r>
      </w:ins>
      <w:r w:rsidR="004811DD" w:rsidRPr="004811DD">
        <w:rPr>
          <w:rFonts w:ascii="TimesNewRomanPSMT" w:hAnsi="TimesNewRomanPSMT"/>
          <w:color w:val="000000"/>
          <w:sz w:val="20"/>
        </w:rPr>
        <w:t xml:space="preserve">An AP MLD may use </w:t>
      </w:r>
      <w:ins w:id="14"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 xml:space="preserve">Multi-Link Traffic Indication element and </w:t>
      </w:r>
      <w:ins w:id="15"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 xml:space="preserve">TIM element carried in a Beacon frame to recommend a non-AP MLD to use one or more enabled links to retrieve individually addressed buffered BU(s). An AP MLD may also use </w:t>
      </w:r>
      <w:ins w:id="16"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 xml:space="preserve">Multi-Link Traffic Indication element and </w:t>
      </w:r>
      <w:ins w:id="17" w:author="Park, Minyoung" w:date="2023-03-17T12:12:00Z">
        <w:r w:rsidR="00092397">
          <w:rPr>
            <w:rFonts w:ascii="TimesNewRomanPSMT" w:hAnsi="TimesNewRomanPSMT"/>
            <w:color w:val="000000"/>
            <w:sz w:val="20"/>
          </w:rPr>
          <w:t xml:space="preserve">the </w:t>
        </w:r>
      </w:ins>
      <w:r w:rsidR="004811DD" w:rsidRPr="004811DD">
        <w:rPr>
          <w:rFonts w:ascii="TimesNewRomanPSMT" w:hAnsi="TimesNewRomanPSMT"/>
          <w:color w:val="000000"/>
          <w:sz w:val="20"/>
        </w:rPr>
        <w:t>AID Bitmap element in a Link Recommendation frame to recommend a non-AP MLD to use one or more enabled links for all exchanges both for DL and UL. The AP’s indication may be carried in a broadcast or a unicast frame.</w:t>
      </w:r>
    </w:p>
    <w:p w14:paraId="143850A3" w14:textId="4F7A2826" w:rsidR="00D60D43" w:rsidRDefault="00D60D43" w:rsidP="00D97160">
      <w:pPr>
        <w:rPr>
          <w:rFonts w:ascii="TimesNewRomanPSMT" w:hAnsi="TimesNewRomanPSMT"/>
          <w:color w:val="000000"/>
          <w:sz w:val="20"/>
        </w:rPr>
      </w:pPr>
    </w:p>
    <w:p w14:paraId="1C6316B8" w14:textId="537DFDA6" w:rsidR="00D60D43" w:rsidRDefault="00D60D43" w:rsidP="00D97160">
      <w:pPr>
        <w:rPr>
          <w:rFonts w:ascii="TimesNewRomanPSMT" w:hAnsi="TimesNewRomanPSMT"/>
          <w:color w:val="000000"/>
          <w:sz w:val="20"/>
        </w:rPr>
      </w:pPr>
      <w:r w:rsidRPr="00D60D43">
        <w:rPr>
          <w:rFonts w:ascii="TimesNewRomanPSMT" w:hAnsi="TimesNewRomanPSMT"/>
          <w:color w:val="000000"/>
          <w:sz w:val="20"/>
        </w:rPr>
        <w:t xml:space="preserve">An AP MLD shall buffer a BU with a TID at the AP MLD if the TID is not mapped to any link on which the corresponding non-AP STA affiliated with a non-AP MLD is in active mode, and it shall set the bit in the partial virtual bitmap of the TIM element that corresponds to the AID of the non-AP MLD to 1. The traffic indication for a non-AP MLD that is indicated by the bit in the partial virtual bitmap of the TIM element in a Beacon frame that matches the AID of the non-AP MLD shall be set to a value that reflects the buffer status of the BUs at the AP MLD for that non-AP MLD </w:t>
      </w:r>
      <w:ins w:id="18" w:author="Park, Minyoung" w:date="2023-03-17T12:17:00Z">
        <w:r w:rsidR="00DA327B">
          <w:rPr>
            <w:rFonts w:ascii="TimesNewRomanPSMT" w:hAnsi="TimesNewRomanPSMT"/>
            <w:color w:val="000000"/>
            <w:sz w:val="20"/>
          </w:rPr>
          <w:t>(#</w:t>
        </w:r>
        <w:r w:rsidR="00DA327B" w:rsidRPr="00633E1A">
          <w:rPr>
            <w:rFonts w:ascii="Arial" w:hAnsi="Arial" w:cs="Arial"/>
            <w:szCs w:val="18"/>
          </w:rPr>
          <w:t>16599</w:t>
        </w:r>
        <w:r w:rsidR="00DA327B">
          <w:rPr>
            <w:rFonts w:ascii="TimesNewRomanPSMT" w:hAnsi="TimesNewRomanPSMT"/>
            <w:color w:val="000000"/>
            <w:sz w:val="20"/>
          </w:rPr>
          <w:t>)</w:t>
        </w:r>
      </w:ins>
      <w:ins w:id="19" w:author="Park, Minyoung" w:date="2023-03-17T12:16:00Z">
        <w:r w:rsidR="00FD6AF4">
          <w:rPr>
            <w:rFonts w:ascii="TimesNewRomanPSMT" w:hAnsi="TimesNewRomanPSMT"/>
            <w:color w:val="000000"/>
            <w:sz w:val="20"/>
          </w:rPr>
          <w:t xml:space="preserve">at the time </w:t>
        </w:r>
      </w:ins>
      <w:r w:rsidRPr="00D60D43">
        <w:rPr>
          <w:rFonts w:ascii="TimesNewRomanPSMT" w:hAnsi="TimesNewRomanPSMT"/>
          <w:color w:val="000000"/>
          <w:sz w:val="20"/>
        </w:rPr>
        <w:t>when each AP affiliated with the AP MLD that is operating on a corresponding link that is part of the multi-link setup schedules the Beacon frame.</w:t>
      </w:r>
    </w:p>
    <w:p w14:paraId="23789A61" w14:textId="2040DA94" w:rsidR="00EF2CD0" w:rsidRDefault="00EF2CD0" w:rsidP="00D97160">
      <w:pPr>
        <w:rPr>
          <w:rFonts w:ascii="TimesNewRomanPSMT" w:hAnsi="TimesNewRomanPSMT"/>
          <w:color w:val="000000"/>
          <w:sz w:val="20"/>
        </w:rPr>
      </w:pPr>
    </w:p>
    <w:p w14:paraId="1E944313" w14:textId="20B5542B" w:rsidR="00946166" w:rsidRDefault="00946166" w:rsidP="00946166">
      <w:pPr>
        <w:rPr>
          <w:rFonts w:ascii="Arial-BoldMT" w:hAnsi="Arial-BoldMT" w:hint="eastAsia"/>
          <w:b/>
          <w:bCs/>
          <w:color w:val="000000"/>
          <w:sz w:val="20"/>
        </w:rPr>
      </w:pPr>
      <w:r w:rsidRPr="00827BFD">
        <w:rPr>
          <w:rFonts w:ascii="Arial-BoldMT" w:hAnsi="Arial-BoldMT"/>
          <w:b/>
          <w:bCs/>
          <w:color w:val="000000"/>
          <w:sz w:val="20"/>
          <w:highlight w:val="yellow"/>
        </w:rPr>
        <w:t>TGbe Editor to make the following changes in Subclause 35.3.12.4 (Traffic indication) in TGbe D3.0 (paragraph at P5</w:t>
      </w:r>
      <w:r>
        <w:rPr>
          <w:rFonts w:ascii="Arial-BoldMT" w:hAnsi="Arial-BoldMT"/>
          <w:b/>
          <w:bCs/>
          <w:color w:val="000000"/>
          <w:sz w:val="20"/>
          <w:highlight w:val="yellow"/>
        </w:rPr>
        <w:t>39</w:t>
      </w:r>
      <w:r w:rsidRPr="00827BFD">
        <w:rPr>
          <w:rFonts w:ascii="Arial-BoldMT" w:hAnsi="Arial-BoldMT"/>
          <w:b/>
          <w:bCs/>
          <w:color w:val="000000"/>
          <w:sz w:val="20"/>
          <w:highlight w:val="yellow"/>
        </w:rPr>
        <w:t>L</w:t>
      </w:r>
      <w:r>
        <w:rPr>
          <w:rFonts w:ascii="Arial-BoldMT" w:hAnsi="Arial-BoldMT"/>
          <w:b/>
          <w:bCs/>
          <w:color w:val="000000"/>
          <w:sz w:val="20"/>
          <w:highlight w:val="yellow"/>
        </w:rPr>
        <w:t>01)</w:t>
      </w:r>
      <w:r w:rsidRPr="00827BFD">
        <w:rPr>
          <w:rFonts w:ascii="Arial-BoldMT" w:hAnsi="Arial-BoldMT"/>
          <w:b/>
          <w:bCs/>
          <w:color w:val="000000"/>
          <w:sz w:val="20"/>
          <w:highlight w:val="yellow"/>
        </w:rPr>
        <w:t>:</w:t>
      </w:r>
    </w:p>
    <w:p w14:paraId="730E2AC4" w14:textId="77777777" w:rsidR="00946166" w:rsidRDefault="00946166" w:rsidP="00D97160">
      <w:pPr>
        <w:rPr>
          <w:ins w:id="20" w:author="Park, Minyoung" w:date="2023-03-17T13:27:00Z"/>
          <w:rFonts w:ascii="TimesNewRomanPSMT" w:hAnsi="TimesNewRomanPSMT"/>
          <w:color w:val="000000"/>
          <w:sz w:val="20"/>
        </w:rPr>
      </w:pPr>
    </w:p>
    <w:p w14:paraId="16F29FA7" w14:textId="7FF88EE6" w:rsidR="00946166" w:rsidRDefault="00946166" w:rsidP="00D97160">
      <w:pPr>
        <w:rPr>
          <w:ins w:id="21" w:author="Park, Minyoung" w:date="2023-03-17T13:27:00Z"/>
          <w:rFonts w:ascii="TimesNewRomanPSMT" w:hAnsi="TimesNewRomanPSMT"/>
          <w:color w:val="000000"/>
          <w:sz w:val="20"/>
        </w:rPr>
      </w:pPr>
      <w:r w:rsidRPr="00946166">
        <w:rPr>
          <w:rFonts w:ascii="TimesNewRomanPSMT" w:hAnsi="TimesNewRomanPSMT"/>
          <w:color w:val="000000"/>
          <w:sz w:val="20"/>
        </w:rPr>
        <w:t xml:space="preserve">An AP affiliated with an AP MLD shall include the Multi-Link Traffic Indication element (see 9.4.2.315 (Multi-Link Traffic Indication element)) in a Beacon frame it transmits if at least one of </w:t>
      </w:r>
      <w:ins w:id="22" w:author="Park, Minyoung" w:date="2023-03-17T13:28:00Z">
        <w:r w:rsidR="00B208CD">
          <w:rPr>
            <w:rFonts w:ascii="TimesNewRomanPSMT" w:hAnsi="TimesNewRomanPSMT"/>
            <w:color w:val="000000"/>
            <w:sz w:val="20"/>
          </w:rPr>
          <w:t>(#</w:t>
        </w:r>
        <w:r w:rsidR="00B208CD" w:rsidRPr="00633E1A">
          <w:rPr>
            <w:rFonts w:ascii="Arial" w:hAnsi="Arial" w:cs="Arial"/>
            <w:szCs w:val="18"/>
          </w:rPr>
          <w:t>16822</w:t>
        </w:r>
        <w:r w:rsidR="00B208CD">
          <w:rPr>
            <w:rFonts w:ascii="Arial" w:hAnsi="Arial" w:cs="Arial"/>
            <w:szCs w:val="18"/>
          </w:rPr>
          <w:t>)</w:t>
        </w:r>
      </w:ins>
      <w:r w:rsidRPr="00946166">
        <w:rPr>
          <w:rFonts w:ascii="TimesNewRomanPSMT" w:hAnsi="TimesNewRomanPSMT"/>
          <w:color w:val="000000"/>
          <w:sz w:val="20"/>
        </w:rPr>
        <w:t>the associated non</w:t>
      </w:r>
      <w:r w:rsidR="00B208CD">
        <w:rPr>
          <w:rFonts w:ascii="TimesNewRomanPSMT" w:hAnsi="TimesNewRomanPSMT"/>
          <w:color w:val="000000"/>
          <w:sz w:val="20"/>
        </w:rPr>
        <w:t>-</w:t>
      </w:r>
      <w:r w:rsidRPr="00946166">
        <w:rPr>
          <w:rFonts w:ascii="TimesNewRomanPSMT" w:hAnsi="TimesNewRomanPSMT"/>
          <w:color w:val="000000"/>
          <w:sz w:val="20"/>
        </w:rPr>
        <w:t>AP MLD</w:t>
      </w:r>
      <w:ins w:id="23" w:author="Park, Minyoung" w:date="2023-03-17T13:28:00Z">
        <w:r w:rsidR="00B208CD">
          <w:rPr>
            <w:rFonts w:ascii="TimesNewRomanPSMT" w:hAnsi="TimesNewRomanPSMT"/>
            <w:color w:val="000000"/>
            <w:sz w:val="20"/>
          </w:rPr>
          <w:t>s</w:t>
        </w:r>
      </w:ins>
      <w:r w:rsidRPr="00946166">
        <w:rPr>
          <w:rFonts w:ascii="TimesNewRomanPSMT" w:hAnsi="TimesNewRomanPSMT"/>
          <w:color w:val="000000"/>
          <w:sz w:val="20"/>
        </w:rPr>
        <w:t xml:space="preserve"> has successfully negotiated a TID-to-link mapping (see 35.3.7.1.3 (Negotiation of TID-to-link mapping)) with the AP MLD for DL or bidirectional traffic and not all TIDs are mapped to all enabled links and the AP MLD has buffered BU(s) with TID(s) that are not mapped to all the enabled links for the non-AP MLD(s). The Multi-Link Traffic Indication element includes Per-Link Traffic Indication Bitmap subfield(s) in the Per-Link Traffic Indication Bitmap List field. The Per-Link Traffic Indication Bitmap subfield(s) corresponds to the AID(s) of the non-AP MLD(s) or STA(s), starting from the bit number </w:t>
      </w:r>
      <w:r w:rsidRPr="00946166">
        <w:rPr>
          <w:rFonts w:ascii="TimesNewRomanPS-ItalicMT" w:hAnsi="TimesNewRomanPS-ItalicMT"/>
          <w:i/>
          <w:iCs/>
          <w:color w:val="000000"/>
          <w:sz w:val="20"/>
        </w:rPr>
        <w:t xml:space="preserve">k </w:t>
      </w:r>
      <w:r w:rsidRPr="00946166">
        <w:rPr>
          <w:rFonts w:ascii="TimesNewRomanPSMT" w:hAnsi="TimesNewRomanPSMT"/>
          <w:color w:val="000000"/>
          <w:sz w:val="20"/>
        </w:rPr>
        <w:t xml:space="preserve">of the traffic indication virtual bitmap. The AID Offset subfield of the Multi-Link Traffic Indication Control field of the Multi-Link Traffic Indication element contains the value </w:t>
      </w:r>
      <w:r w:rsidRPr="00946166">
        <w:rPr>
          <w:rFonts w:ascii="TimesNewRomanPS-ItalicMT" w:hAnsi="TimesNewRomanPS-ItalicMT"/>
          <w:i/>
          <w:iCs/>
          <w:color w:val="000000"/>
          <w:sz w:val="20"/>
        </w:rPr>
        <w:t>k</w:t>
      </w:r>
      <w:r w:rsidRPr="00946166">
        <w:rPr>
          <w:rFonts w:ascii="TimesNewRomanPSMT" w:hAnsi="TimesNewRomanPSMT"/>
          <w:color w:val="000000"/>
          <w:sz w:val="20"/>
        </w:rPr>
        <w:t xml:space="preserve">. The order of the Per-Link Traffic Indication Bitmap subfield(s) follows the order of the </w:t>
      </w:r>
      <w:ins w:id="24" w:author="Park, Minyoung" w:date="2023-03-17T13:32:00Z">
        <w:r w:rsidR="00556C29">
          <w:rPr>
            <w:rFonts w:ascii="TimesNewRomanPSMT" w:hAnsi="TimesNewRomanPSMT"/>
            <w:color w:val="000000"/>
            <w:sz w:val="20"/>
          </w:rPr>
          <w:t>(#</w:t>
        </w:r>
      </w:ins>
      <w:ins w:id="25" w:author="Park, Minyoung" w:date="2023-03-17T15:28:00Z">
        <w:r w:rsidR="000B6C92" w:rsidRPr="000B6C92">
          <w:rPr>
            <w:rFonts w:ascii="Arial" w:hAnsi="Arial" w:cs="Arial"/>
            <w:szCs w:val="18"/>
          </w:rPr>
          <w:t>16823</w:t>
        </w:r>
      </w:ins>
      <w:ins w:id="26" w:author="Park, Minyoung" w:date="2023-03-17T13:32:00Z">
        <w:r w:rsidR="00556C29">
          <w:rPr>
            <w:rFonts w:ascii="TimesNewRomanPSMT" w:hAnsi="TimesNewRomanPSMT"/>
            <w:color w:val="000000"/>
            <w:sz w:val="20"/>
          </w:rPr>
          <w:t>)</w:t>
        </w:r>
      </w:ins>
      <w:r w:rsidRPr="00946166">
        <w:rPr>
          <w:rFonts w:ascii="TimesNewRomanPSMT" w:hAnsi="TimesNewRomanPSMT"/>
          <w:color w:val="000000"/>
          <w:sz w:val="20"/>
        </w:rPr>
        <w:t>bit</w:t>
      </w:r>
      <w:ins w:id="27" w:author="Park, Minyoung" w:date="2023-03-17T13:31:00Z">
        <w:r w:rsidR="001E7CCB">
          <w:rPr>
            <w:rFonts w:ascii="TimesNewRomanPSMT" w:hAnsi="TimesNewRomanPSMT"/>
            <w:color w:val="000000"/>
            <w:sz w:val="20"/>
          </w:rPr>
          <w:t>(</w:t>
        </w:r>
      </w:ins>
      <w:r w:rsidRPr="00946166">
        <w:rPr>
          <w:rFonts w:ascii="TimesNewRomanPSMT" w:hAnsi="TimesNewRomanPSMT"/>
          <w:color w:val="000000"/>
          <w:sz w:val="20"/>
        </w:rPr>
        <w:t>s</w:t>
      </w:r>
      <w:ins w:id="28" w:author="Park, Minyoung" w:date="2023-03-17T13:31:00Z">
        <w:r w:rsidR="001E7CCB">
          <w:rPr>
            <w:rFonts w:ascii="TimesNewRomanPSMT" w:hAnsi="TimesNewRomanPSMT"/>
            <w:color w:val="000000"/>
            <w:sz w:val="20"/>
          </w:rPr>
          <w:t>)</w:t>
        </w:r>
      </w:ins>
      <w:r w:rsidRPr="00946166">
        <w:rPr>
          <w:rFonts w:ascii="TimesNewRomanPSMT" w:hAnsi="TimesNewRomanPSMT"/>
          <w:color w:val="000000"/>
          <w:sz w:val="20"/>
        </w:rPr>
        <w:t xml:space="preserve"> that are set to 1 in the Partial Virtual Bitmap subfield of the TIM element that </w:t>
      </w:r>
      <w:ins w:id="29" w:author="Park, Minyoung" w:date="2023-03-17T13:33:00Z">
        <w:r w:rsidR="00556C29">
          <w:rPr>
            <w:rFonts w:ascii="TimesNewRomanPSMT" w:hAnsi="TimesNewRomanPSMT"/>
            <w:color w:val="000000"/>
            <w:sz w:val="20"/>
          </w:rPr>
          <w:t>(#</w:t>
        </w:r>
      </w:ins>
      <w:ins w:id="30" w:author="Park, Minyoung" w:date="2023-03-17T15:28:00Z">
        <w:r w:rsidR="000B6C92" w:rsidRPr="000B6C92">
          <w:rPr>
            <w:rFonts w:ascii="Arial" w:hAnsi="Arial" w:cs="Arial"/>
            <w:szCs w:val="18"/>
          </w:rPr>
          <w:t>16823</w:t>
        </w:r>
      </w:ins>
      <w:ins w:id="31" w:author="Park, Minyoung" w:date="2023-03-17T13:33:00Z">
        <w:r w:rsidR="00556C29">
          <w:rPr>
            <w:rFonts w:ascii="TimesNewRomanPSMT" w:hAnsi="TimesNewRomanPSMT"/>
            <w:color w:val="000000"/>
            <w:sz w:val="20"/>
          </w:rPr>
          <w:t>)</w:t>
        </w:r>
      </w:ins>
      <w:r w:rsidRPr="00946166">
        <w:rPr>
          <w:rFonts w:ascii="TimesNewRomanPSMT" w:hAnsi="TimesNewRomanPSMT"/>
          <w:color w:val="000000"/>
          <w:sz w:val="20"/>
        </w:rPr>
        <w:t>correspond</w:t>
      </w:r>
      <w:ins w:id="32" w:author="Park, Minyoung" w:date="2023-03-17T13:30:00Z">
        <w:r w:rsidR="00FA2648">
          <w:rPr>
            <w:rFonts w:ascii="TimesNewRomanPSMT" w:hAnsi="TimesNewRomanPSMT"/>
            <w:color w:val="000000"/>
            <w:sz w:val="20"/>
          </w:rPr>
          <w:t>(</w:t>
        </w:r>
      </w:ins>
      <w:r w:rsidRPr="00946166">
        <w:rPr>
          <w:rFonts w:ascii="TimesNewRomanPSMT" w:hAnsi="TimesNewRomanPSMT"/>
          <w:color w:val="000000"/>
          <w:sz w:val="20"/>
        </w:rPr>
        <w:t>s</w:t>
      </w:r>
      <w:ins w:id="33" w:author="Park, Minyoung" w:date="2023-03-17T13:30:00Z">
        <w:r w:rsidR="00FA2648">
          <w:rPr>
            <w:rFonts w:ascii="TimesNewRomanPSMT" w:hAnsi="TimesNewRomanPSMT"/>
            <w:color w:val="000000"/>
            <w:sz w:val="20"/>
          </w:rPr>
          <w:t>)</w:t>
        </w:r>
      </w:ins>
      <w:r w:rsidRPr="00946166">
        <w:rPr>
          <w:rFonts w:ascii="TimesNewRomanPSMT" w:hAnsi="TimesNewRomanPSMT"/>
          <w:color w:val="000000"/>
          <w:sz w:val="20"/>
        </w:rPr>
        <w:t xml:space="preserve"> to the AID(s) of the non-AP MLD(s) or STA(s). If a non-AP MLD has successfully negotiated a TID-to-link mapping with an AP MLD with a nondefault mapping, the bit position </w:t>
      </w:r>
      <w:r w:rsidRPr="00946166">
        <w:rPr>
          <w:rFonts w:ascii="TimesNewRomanPS-ItalicMT" w:hAnsi="TimesNewRomanPS-ItalicMT"/>
          <w:i/>
          <w:iCs/>
          <w:color w:val="000000"/>
          <w:sz w:val="20"/>
        </w:rPr>
        <w:t xml:space="preserve">i </w:t>
      </w:r>
      <w:r w:rsidRPr="00946166">
        <w:rPr>
          <w:rFonts w:ascii="TimesNewRomanPSMT" w:hAnsi="TimesNewRomanPSMT"/>
          <w:color w:val="000000"/>
          <w:sz w:val="20"/>
        </w:rPr>
        <w:t xml:space="preserve">of the Per-Link Traffic Indication Bitmap subfield that corresponds to the link with the link ID that is equal to </w:t>
      </w:r>
      <w:r w:rsidRPr="00946166">
        <w:rPr>
          <w:rFonts w:ascii="TimesNewRomanPS-ItalicMT" w:hAnsi="TimesNewRomanPS-ItalicMT"/>
          <w:i/>
          <w:iCs/>
          <w:color w:val="000000"/>
          <w:sz w:val="20"/>
        </w:rPr>
        <w:t xml:space="preserve">i </w:t>
      </w:r>
      <w:r w:rsidRPr="00946166">
        <w:rPr>
          <w:rFonts w:ascii="TimesNewRomanPSMT" w:hAnsi="TimesNewRomanPSMT"/>
          <w:color w:val="000000"/>
          <w:sz w:val="20"/>
        </w:rPr>
        <w:t xml:space="preserve">on which a non-AP STA </w:t>
      </w:r>
      <w:ins w:id="34" w:author="Park, Minyoung" w:date="2023-03-17T13:33:00Z">
        <w:r w:rsidR="00556C29">
          <w:rPr>
            <w:rFonts w:ascii="TimesNewRomanPSMT" w:hAnsi="TimesNewRomanPSMT"/>
            <w:color w:val="000000"/>
            <w:sz w:val="20"/>
          </w:rPr>
          <w:t>(#</w:t>
        </w:r>
      </w:ins>
      <w:ins w:id="35" w:author="Park, Minyoung" w:date="2023-03-17T15:20:00Z">
        <w:r w:rsidR="009211FD" w:rsidRPr="00F53D7C">
          <w:rPr>
            <w:rFonts w:ascii="Arial" w:hAnsi="Arial" w:cs="Arial"/>
            <w:szCs w:val="18"/>
          </w:rPr>
          <w:t>18276</w:t>
        </w:r>
      </w:ins>
      <w:ins w:id="36" w:author="Park, Minyoung" w:date="2023-03-17T13:33:00Z">
        <w:r w:rsidR="00556C29">
          <w:rPr>
            <w:rFonts w:ascii="TimesNewRomanPSMT" w:hAnsi="TimesNewRomanPSMT"/>
            <w:color w:val="000000"/>
            <w:sz w:val="20"/>
          </w:rPr>
          <w:t>)</w:t>
        </w:r>
      </w:ins>
      <w:del w:id="37" w:author="Park, Minyoung" w:date="2023-03-17T13:33:00Z">
        <w:r w:rsidRPr="00946166" w:rsidDel="00556C29">
          <w:rPr>
            <w:rFonts w:ascii="TimesNewRomanPSMT" w:hAnsi="TimesNewRomanPSMT"/>
            <w:color w:val="000000"/>
            <w:sz w:val="20"/>
          </w:rPr>
          <w:delText xml:space="preserve">of </w:delText>
        </w:r>
      </w:del>
      <w:ins w:id="38" w:author="Park, Minyoung" w:date="2023-03-17T13:33:00Z">
        <w:r w:rsidR="00556C29">
          <w:rPr>
            <w:rFonts w:ascii="TimesNewRomanPSMT" w:hAnsi="TimesNewRomanPSMT"/>
            <w:color w:val="000000"/>
            <w:sz w:val="20"/>
          </w:rPr>
          <w:t>affiliated with</w:t>
        </w:r>
        <w:r w:rsidR="00556C29" w:rsidRPr="00946166">
          <w:rPr>
            <w:rFonts w:ascii="TimesNewRomanPSMT" w:hAnsi="TimesNewRomanPSMT"/>
            <w:color w:val="000000"/>
            <w:sz w:val="20"/>
          </w:rPr>
          <w:t xml:space="preserve"> </w:t>
        </w:r>
      </w:ins>
      <w:r w:rsidRPr="00946166">
        <w:rPr>
          <w:rFonts w:ascii="TimesNewRomanPSMT" w:hAnsi="TimesNewRomanPSMT"/>
          <w:color w:val="000000"/>
          <w:sz w:val="20"/>
        </w:rPr>
        <w:t xml:space="preserve">the non-AP MLD is operating shall be set to 1 if the AP MLD has buffered BU(s) with TID(s) that are mapped to that link or MMPDU(s) for that non-AP MLD, otherwise the bit shall be set to 0. The Bitmap Size subfield of the Multi-Link Traffic Indication Control field should be set to </w:t>
      </w:r>
      <w:r w:rsidRPr="00946166">
        <w:rPr>
          <w:rFonts w:ascii="TimesNewRomanPS-ItalicMT" w:hAnsi="TimesNewRomanPS-ItalicMT"/>
          <w:i/>
          <w:iCs/>
          <w:color w:val="000000"/>
          <w:sz w:val="20"/>
        </w:rPr>
        <w:t>m</w:t>
      </w:r>
      <w:r w:rsidRPr="00946166">
        <w:rPr>
          <w:rFonts w:ascii="TimesNewRomanPSMT" w:hAnsi="TimesNewRomanPSMT"/>
          <w:color w:val="000000"/>
          <w:sz w:val="20"/>
        </w:rPr>
        <w:t xml:space="preserve">, where </w:t>
      </w:r>
      <w:r w:rsidRPr="00946166">
        <w:rPr>
          <w:rFonts w:ascii="TimesNewRomanPS-ItalicMT" w:hAnsi="TimesNewRomanPS-ItalicMT"/>
          <w:i/>
          <w:iCs/>
          <w:color w:val="000000"/>
          <w:sz w:val="20"/>
        </w:rPr>
        <w:t xml:space="preserve">m </w:t>
      </w:r>
      <w:r w:rsidRPr="00946166">
        <w:rPr>
          <w:rFonts w:ascii="TimesNewRomanPSMT" w:hAnsi="TimesNewRomanPSMT"/>
          <w:color w:val="000000"/>
          <w:sz w:val="20"/>
        </w:rPr>
        <w:t>is equal to the largest link ID value minus the smallest link ID value amongst the bits that are set to 1 in the Per-Link Traffic Indication Bitmap subfield(s).</w:t>
      </w:r>
    </w:p>
    <w:p w14:paraId="29716283" w14:textId="77777777" w:rsidR="00946166" w:rsidRDefault="00946166" w:rsidP="00D97160">
      <w:pPr>
        <w:rPr>
          <w:rFonts w:ascii="TimesNewRomanPSMT" w:hAnsi="TimesNewRomanPSMT"/>
          <w:color w:val="000000"/>
          <w:sz w:val="20"/>
        </w:rPr>
      </w:pPr>
    </w:p>
    <w:p w14:paraId="19B53CBB" w14:textId="5746F648" w:rsidR="008B0262" w:rsidRDefault="008B0262" w:rsidP="00D97160">
      <w:pPr>
        <w:rPr>
          <w:rFonts w:ascii="Arial-BoldMT" w:hAnsi="Arial-BoldMT" w:hint="eastAsia"/>
          <w:b/>
          <w:bCs/>
          <w:color w:val="000000"/>
          <w:sz w:val="20"/>
        </w:rPr>
      </w:pPr>
      <w:r w:rsidRPr="00827BFD">
        <w:rPr>
          <w:rFonts w:ascii="Arial-BoldMT" w:hAnsi="Arial-BoldMT"/>
          <w:b/>
          <w:bCs/>
          <w:color w:val="000000"/>
          <w:sz w:val="20"/>
          <w:highlight w:val="yellow"/>
        </w:rPr>
        <w:t>TGbe Editor to make the following changes in Subclause 35.3.12.4 (Traffic indication) in TGbe D3.0 (paragraph at P5</w:t>
      </w:r>
      <w:r w:rsidR="00B65F9E">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0</w:t>
      </w:r>
      <w:r w:rsidR="00906187">
        <w:rPr>
          <w:rFonts w:ascii="Arial-BoldMT" w:hAnsi="Arial-BoldMT"/>
          <w:b/>
          <w:bCs/>
          <w:color w:val="000000"/>
          <w:sz w:val="20"/>
          <w:highlight w:val="yellow"/>
        </w:rPr>
        <w:t>1</w:t>
      </w:r>
      <w:r>
        <w:rPr>
          <w:rFonts w:ascii="Arial-BoldMT" w:hAnsi="Arial-BoldMT"/>
          <w:b/>
          <w:bCs/>
          <w:color w:val="000000"/>
          <w:sz w:val="20"/>
          <w:highlight w:val="yellow"/>
        </w:rPr>
        <w:t>)</w:t>
      </w:r>
      <w:r w:rsidRPr="00827BFD">
        <w:rPr>
          <w:rFonts w:ascii="Arial-BoldMT" w:hAnsi="Arial-BoldMT"/>
          <w:b/>
          <w:bCs/>
          <w:color w:val="000000"/>
          <w:sz w:val="20"/>
          <w:highlight w:val="yellow"/>
        </w:rPr>
        <w:t>:</w:t>
      </w:r>
    </w:p>
    <w:p w14:paraId="46B0206A" w14:textId="77777777" w:rsidR="008B0262" w:rsidRDefault="008B0262" w:rsidP="00D97160">
      <w:pPr>
        <w:rPr>
          <w:rFonts w:ascii="TimesNewRomanPSMT" w:hAnsi="TimesNewRomanPSMT"/>
          <w:color w:val="000000"/>
          <w:sz w:val="20"/>
        </w:rPr>
      </w:pPr>
    </w:p>
    <w:p w14:paraId="6B34916F" w14:textId="2CD13C8A" w:rsidR="008B0262" w:rsidRDefault="00B65F9E" w:rsidP="00D97160">
      <w:pPr>
        <w:rPr>
          <w:rFonts w:ascii="TimesNewRomanPSMT" w:hAnsi="TimesNewRomanPSMT"/>
          <w:color w:val="000000"/>
          <w:sz w:val="20"/>
        </w:rPr>
      </w:pPr>
      <w:r w:rsidRPr="00B65F9E">
        <w:rPr>
          <w:rFonts w:ascii="TimesNewRomanPSMT" w:hAnsi="TimesNewRomanPSMT"/>
          <w:color w:val="000000"/>
          <w:sz w:val="20"/>
        </w:rPr>
        <w:t>When a non-AP MLD that is in the default mapping mode (see 35.3.7.1.2 (Default mapping mode)) detects that the bit corresponding to its AID is</w:t>
      </w:r>
      <w:ins w:id="39" w:author="Park, Minyoung" w:date="2023-03-17T13:25:00Z">
        <w:r w:rsidR="00DA7DAF">
          <w:rPr>
            <w:rFonts w:ascii="TimesNewRomanPSMT" w:hAnsi="TimesNewRomanPSMT"/>
            <w:color w:val="000000"/>
            <w:sz w:val="20"/>
          </w:rPr>
          <w:t xml:space="preserve"> </w:t>
        </w:r>
      </w:ins>
      <w:ins w:id="40" w:author="Park, Minyoung" w:date="2023-03-17T13:26:00Z">
        <w:r w:rsidR="00DF2D74">
          <w:rPr>
            <w:rFonts w:ascii="TimesNewRomanPSMT" w:hAnsi="TimesNewRomanPSMT"/>
            <w:color w:val="000000"/>
            <w:sz w:val="20"/>
          </w:rPr>
          <w:t>(#</w:t>
        </w:r>
        <w:r w:rsidR="00DF2D74" w:rsidRPr="00633E1A">
          <w:rPr>
            <w:rFonts w:ascii="Arial" w:hAnsi="Arial" w:cs="Arial"/>
            <w:szCs w:val="18"/>
          </w:rPr>
          <w:t>16600</w:t>
        </w:r>
        <w:r w:rsidR="00DF2D74">
          <w:rPr>
            <w:rFonts w:ascii="Arial" w:hAnsi="Arial" w:cs="Arial"/>
            <w:szCs w:val="18"/>
          </w:rPr>
          <w:t>)</w:t>
        </w:r>
      </w:ins>
      <w:ins w:id="41" w:author="Park, Minyoung" w:date="2023-03-17T13:25:00Z">
        <w:r w:rsidR="00DA7DAF">
          <w:rPr>
            <w:rFonts w:ascii="TimesNewRomanPSMT" w:hAnsi="TimesNewRomanPSMT"/>
            <w:color w:val="000000"/>
            <w:sz w:val="20"/>
          </w:rPr>
          <w:t>equal to</w:t>
        </w:r>
      </w:ins>
      <w:r w:rsidRPr="00B65F9E">
        <w:rPr>
          <w:rFonts w:ascii="TimesNewRomanPSMT" w:hAnsi="TimesNewRomanPSMT"/>
          <w:color w:val="000000"/>
          <w:sz w:val="20"/>
        </w:rPr>
        <w:t xml:space="preserve"> 1 in the TIM element, any non-AP STA affiliated with the non-AP MLD may issue a PS-Poll frame, or a U-APSD trigger frame if the STA is using U-APSD and all ACs are delivery enabled, to retrieve buffered BU(s) from the AP MLD.</w:t>
      </w:r>
    </w:p>
    <w:p w14:paraId="77F689B4" w14:textId="09CDAC6C" w:rsidR="00D04D2F" w:rsidRDefault="00D04D2F" w:rsidP="00D97160">
      <w:pPr>
        <w:rPr>
          <w:rFonts w:ascii="TimesNewRomanPSMT" w:eastAsia="Times New Roman" w:hAnsi="TimesNewRomanPSMT"/>
          <w:color w:val="000000"/>
          <w:sz w:val="20"/>
          <w:lang w:val="en-US" w:eastAsia="ko-KR"/>
        </w:rPr>
      </w:pPr>
    </w:p>
    <w:p w14:paraId="48AC0B10" w14:textId="7A51A8F1" w:rsidR="002F7FF1" w:rsidRDefault="002F7FF1" w:rsidP="002F7FF1">
      <w:pPr>
        <w:rPr>
          <w:rFonts w:ascii="Arial-BoldMT" w:hAnsi="Arial-BoldMT" w:hint="eastAsia"/>
          <w:b/>
          <w:bCs/>
          <w:color w:val="000000"/>
          <w:sz w:val="20"/>
        </w:rPr>
      </w:pPr>
      <w:r w:rsidRPr="00827BFD">
        <w:rPr>
          <w:rFonts w:ascii="Arial-BoldMT" w:hAnsi="Arial-BoldMT"/>
          <w:b/>
          <w:bCs/>
          <w:color w:val="000000"/>
          <w:sz w:val="20"/>
          <w:highlight w:val="yellow"/>
        </w:rPr>
        <w:t>TGbe Editor to make the following changes in Subclause 35.3.12.4 (Traffic indication) in TGbe D3.0 (paragraph at P5</w:t>
      </w:r>
      <w:r>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07)</w:t>
      </w:r>
      <w:r w:rsidRPr="00827BFD">
        <w:rPr>
          <w:rFonts w:ascii="Arial-BoldMT" w:hAnsi="Arial-BoldMT"/>
          <w:b/>
          <w:bCs/>
          <w:color w:val="000000"/>
          <w:sz w:val="20"/>
          <w:highlight w:val="yellow"/>
        </w:rPr>
        <w:t>:</w:t>
      </w:r>
    </w:p>
    <w:p w14:paraId="325C7005" w14:textId="0DD7A3FF" w:rsidR="000C381A" w:rsidRPr="002F7FF1" w:rsidRDefault="000C381A" w:rsidP="00D97160">
      <w:pPr>
        <w:rPr>
          <w:rFonts w:ascii="TimesNewRomanPSMT" w:eastAsia="Times New Roman" w:hAnsi="TimesNewRomanPSMT"/>
          <w:color w:val="000000"/>
          <w:sz w:val="20"/>
          <w:lang w:eastAsia="ko-KR"/>
        </w:rPr>
      </w:pPr>
    </w:p>
    <w:p w14:paraId="24BB3186" w14:textId="074C34E4" w:rsidR="000C381A" w:rsidRDefault="000C381A" w:rsidP="00D97160">
      <w:pPr>
        <w:rPr>
          <w:rFonts w:ascii="TimesNewRomanPSMT" w:eastAsia="Times New Roman" w:hAnsi="TimesNewRomanPSMT"/>
          <w:color w:val="000000"/>
          <w:sz w:val="20"/>
          <w:lang w:val="en-US" w:eastAsia="ko-KR"/>
        </w:rPr>
      </w:pPr>
      <w:r w:rsidRPr="000C381A">
        <w:rPr>
          <w:rFonts w:ascii="TimesNewRomanPSMT" w:hAnsi="TimesNewRomanPSMT"/>
          <w:color w:val="000000"/>
          <w:sz w:val="20"/>
        </w:rPr>
        <w:t xml:space="preserve">When a non-AP MLD that is in the default mapping mode (see 35.3.7.1.2 (Default mapping mode)) detects that the bit corresponding to its AID is </w:t>
      </w:r>
      <w:ins w:id="42" w:author="Park, Minyoung" w:date="2023-03-17T13:51:00Z">
        <w:r w:rsidR="002F7FF1">
          <w:rPr>
            <w:rFonts w:ascii="TimesNewRomanPSMT" w:hAnsi="TimesNewRomanPSMT"/>
            <w:color w:val="000000"/>
            <w:sz w:val="20"/>
          </w:rPr>
          <w:t>(#</w:t>
        </w:r>
      </w:ins>
      <w:ins w:id="43" w:author="Park, Minyoung" w:date="2023-03-17T15:26:00Z">
        <w:r w:rsidR="00BF2F71" w:rsidRPr="00633E1A">
          <w:rPr>
            <w:rFonts w:ascii="Arial" w:hAnsi="Arial" w:cs="Arial"/>
            <w:szCs w:val="18"/>
          </w:rPr>
          <w:t>1660</w:t>
        </w:r>
        <w:r w:rsidR="00BF2F71">
          <w:rPr>
            <w:rFonts w:ascii="Arial" w:hAnsi="Arial" w:cs="Arial"/>
            <w:szCs w:val="18"/>
          </w:rPr>
          <w:t>1</w:t>
        </w:r>
      </w:ins>
      <w:ins w:id="44" w:author="Park, Minyoung" w:date="2023-03-17T13:51:00Z">
        <w:r w:rsidR="002F7FF1">
          <w:rPr>
            <w:rFonts w:ascii="TimesNewRomanPSMT" w:hAnsi="TimesNewRomanPSMT"/>
            <w:color w:val="000000"/>
            <w:sz w:val="20"/>
          </w:rPr>
          <w:t xml:space="preserve">)equal to </w:t>
        </w:r>
      </w:ins>
      <w:r w:rsidRPr="000C381A">
        <w:rPr>
          <w:rFonts w:ascii="TimesNewRomanPSMT" w:hAnsi="TimesNewRomanPSMT"/>
          <w:color w:val="000000"/>
          <w:sz w:val="20"/>
        </w:rPr>
        <w:t>1 in the TIM element and the Multi-Link Traffic Indication element is present in a Beacon frame and the Multi-Link Traffic Indication element includes a Per-Link Traffic Indication Bitmap subfield that corresponds to the non-AP MLD, any non-AP STA affiliated with the non</w:t>
      </w:r>
      <w:r w:rsidR="002F7FF1">
        <w:rPr>
          <w:rFonts w:ascii="TimesNewRomanPSMT" w:hAnsi="TimesNewRomanPSMT"/>
          <w:color w:val="000000"/>
          <w:sz w:val="20"/>
        </w:rPr>
        <w:t>-</w:t>
      </w:r>
      <w:r w:rsidRPr="000C381A">
        <w:rPr>
          <w:rFonts w:ascii="TimesNewRomanPSMT" w:hAnsi="TimesNewRomanPSMT"/>
          <w:color w:val="000000"/>
          <w:sz w:val="20"/>
        </w:rPr>
        <w:t>AP MLD that operates on the link(s) indicated as 1 in the Per-Link Traffic Indication Bitmap subfield may issue a PS-Poll frame, or a U-APSD trigger frame if the STA is using U-APSD and all ACs are delivery enabled, to retrieve buffered BU(s) from the AP MLD.</w:t>
      </w:r>
    </w:p>
    <w:p w14:paraId="4B9AD484" w14:textId="77777777" w:rsidR="000C381A" w:rsidRDefault="000C381A" w:rsidP="00D97160">
      <w:pPr>
        <w:rPr>
          <w:rFonts w:ascii="TimesNewRomanPSMT" w:eastAsia="Times New Roman" w:hAnsi="TimesNewRomanPSMT"/>
          <w:color w:val="000000"/>
          <w:sz w:val="20"/>
          <w:lang w:val="en-US" w:eastAsia="ko-KR"/>
        </w:rPr>
      </w:pPr>
    </w:p>
    <w:p w14:paraId="127DF6AC" w14:textId="722417C9" w:rsidR="00A67CD1" w:rsidRDefault="00A67CD1" w:rsidP="00A67CD1">
      <w:pPr>
        <w:rPr>
          <w:rFonts w:ascii="Arial-BoldMT" w:hAnsi="Arial-BoldMT" w:hint="eastAsia"/>
          <w:b/>
          <w:bCs/>
          <w:color w:val="000000"/>
          <w:sz w:val="20"/>
        </w:rPr>
      </w:pPr>
      <w:r w:rsidRPr="00827BFD">
        <w:rPr>
          <w:rFonts w:ascii="Arial-BoldMT" w:hAnsi="Arial-BoldMT"/>
          <w:b/>
          <w:bCs/>
          <w:color w:val="000000"/>
          <w:sz w:val="20"/>
          <w:highlight w:val="yellow"/>
        </w:rPr>
        <w:t>TGbe Editor to make the following changes in Subclause 35.3.12.4 (Traffic indication) in TGbe D3.0 (paragraph at P5</w:t>
      </w:r>
      <w:r>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1</w:t>
      </w:r>
      <w:r w:rsidR="005262F9">
        <w:rPr>
          <w:rFonts w:ascii="Arial-BoldMT" w:hAnsi="Arial-BoldMT"/>
          <w:b/>
          <w:bCs/>
          <w:color w:val="000000"/>
          <w:sz w:val="20"/>
          <w:highlight w:val="yellow"/>
        </w:rPr>
        <w:t>6</w:t>
      </w:r>
      <w:r>
        <w:rPr>
          <w:rFonts w:ascii="Arial-BoldMT" w:hAnsi="Arial-BoldMT"/>
          <w:b/>
          <w:bCs/>
          <w:color w:val="000000"/>
          <w:sz w:val="20"/>
          <w:highlight w:val="yellow"/>
        </w:rPr>
        <w:t>)</w:t>
      </w:r>
      <w:r w:rsidRPr="00827BFD">
        <w:rPr>
          <w:rFonts w:ascii="Arial-BoldMT" w:hAnsi="Arial-BoldMT"/>
          <w:b/>
          <w:bCs/>
          <w:color w:val="000000"/>
          <w:sz w:val="20"/>
          <w:highlight w:val="yellow"/>
        </w:rPr>
        <w:t>:</w:t>
      </w:r>
    </w:p>
    <w:p w14:paraId="45B3818E" w14:textId="77777777" w:rsidR="00A67CD1" w:rsidRDefault="00A67CD1" w:rsidP="00D97160">
      <w:pPr>
        <w:rPr>
          <w:rFonts w:ascii="TimesNewRomanPSMT" w:hAnsi="TimesNewRomanPSMT"/>
          <w:color w:val="000000"/>
          <w:sz w:val="20"/>
        </w:rPr>
      </w:pPr>
    </w:p>
    <w:p w14:paraId="356FD523" w14:textId="1576594D" w:rsidR="00A67CD1" w:rsidRDefault="00A67CD1" w:rsidP="00D97160">
      <w:pPr>
        <w:rPr>
          <w:rFonts w:ascii="TimesNewRomanPSMT" w:hAnsi="TimesNewRomanPSMT"/>
          <w:color w:val="000000"/>
          <w:sz w:val="20"/>
        </w:rPr>
      </w:pPr>
      <w:r w:rsidRPr="00A67CD1">
        <w:rPr>
          <w:rFonts w:ascii="TimesNewRomanPSMT" w:hAnsi="TimesNewRomanPSMT"/>
          <w:color w:val="000000"/>
          <w:sz w:val="20"/>
        </w:rPr>
        <w:t xml:space="preserve">When a non-AP MLD that has successfully negotiated </w:t>
      </w:r>
      <w:ins w:id="45" w:author="Park, Minyoung" w:date="2023-03-17T13:44:00Z">
        <w:r w:rsidR="008A33F9">
          <w:rPr>
            <w:rFonts w:ascii="TimesNewRomanPSMT" w:hAnsi="TimesNewRomanPSMT"/>
            <w:color w:val="000000"/>
            <w:sz w:val="20"/>
          </w:rPr>
          <w:t>(#</w:t>
        </w:r>
      </w:ins>
      <w:ins w:id="46" w:author="Park, Minyoung" w:date="2023-03-17T15:45:00Z">
        <w:r w:rsidR="00EC1CE2" w:rsidRPr="00633E1A">
          <w:rPr>
            <w:rFonts w:ascii="Arial" w:hAnsi="Arial" w:cs="Arial"/>
            <w:szCs w:val="18"/>
          </w:rPr>
          <w:t>1</w:t>
        </w:r>
        <w:r w:rsidR="00EC1CE2">
          <w:rPr>
            <w:rFonts w:ascii="Arial" w:hAnsi="Arial" w:cs="Arial"/>
            <w:szCs w:val="18"/>
          </w:rPr>
          <w:t>6825</w:t>
        </w:r>
      </w:ins>
      <w:ins w:id="47" w:author="Park, Minyoung" w:date="2023-03-17T13:44:00Z">
        <w:r w:rsidR="008A33F9">
          <w:rPr>
            <w:rFonts w:ascii="TimesNewRomanPSMT" w:hAnsi="TimesNewRomanPSMT"/>
            <w:color w:val="000000"/>
            <w:sz w:val="20"/>
          </w:rPr>
          <w:t xml:space="preserve">)a </w:t>
        </w:r>
      </w:ins>
      <w:r w:rsidRPr="00A67CD1">
        <w:rPr>
          <w:rFonts w:ascii="TimesNewRomanPSMT" w:hAnsi="TimesNewRomanPSMT"/>
          <w:color w:val="000000"/>
          <w:sz w:val="20"/>
        </w:rPr>
        <w:t xml:space="preserve">TID-to-link mapping (see 35.3.7.1.3 (Negotiation of TID-to-link mapping)) </w:t>
      </w:r>
      <w:ins w:id="48" w:author="Park, Minyoung" w:date="2023-03-17T15:36:00Z">
        <w:r w:rsidR="00C877F4">
          <w:rPr>
            <w:rFonts w:ascii="TimesNewRomanPSMT" w:hAnsi="TimesNewRomanPSMT"/>
            <w:color w:val="000000"/>
            <w:sz w:val="20"/>
          </w:rPr>
          <w:t>(#</w:t>
        </w:r>
        <w:r w:rsidR="00C877F4" w:rsidRPr="00633E1A">
          <w:rPr>
            <w:rFonts w:ascii="Arial" w:hAnsi="Arial" w:cs="Arial"/>
            <w:szCs w:val="18"/>
          </w:rPr>
          <w:t>1</w:t>
        </w:r>
        <w:r w:rsidR="00C877F4">
          <w:rPr>
            <w:rFonts w:ascii="Arial" w:hAnsi="Arial" w:cs="Arial"/>
            <w:szCs w:val="18"/>
          </w:rPr>
          <w:t>6825</w:t>
        </w:r>
        <w:r w:rsidR="00C877F4">
          <w:rPr>
            <w:rFonts w:ascii="TimesNewRomanPSMT" w:hAnsi="TimesNewRomanPSMT"/>
            <w:color w:val="000000"/>
            <w:sz w:val="20"/>
          </w:rPr>
          <w:t>)</w:t>
        </w:r>
      </w:ins>
      <w:del w:id="49" w:author="Park, Minyoung" w:date="2023-03-17T15:36:00Z">
        <w:r w:rsidRPr="00A67CD1" w:rsidDel="00C877F4">
          <w:rPr>
            <w:rFonts w:ascii="TimesNewRomanPSMT" w:hAnsi="TimesNewRomanPSMT"/>
            <w:color w:val="000000"/>
            <w:sz w:val="20"/>
          </w:rPr>
          <w:delText xml:space="preserve">and </w:delText>
        </w:r>
      </w:del>
      <w:ins w:id="50" w:author="Park, Minyoung" w:date="2023-03-17T13:41:00Z">
        <w:r w:rsidR="005262F9">
          <w:rPr>
            <w:rFonts w:ascii="TimesNewRomanPSMT" w:hAnsi="TimesNewRomanPSMT"/>
            <w:color w:val="000000"/>
            <w:sz w:val="20"/>
          </w:rPr>
          <w:t>whe</w:t>
        </w:r>
      </w:ins>
      <w:ins w:id="51" w:author="Park, Minyoung" w:date="2023-03-17T15:36:00Z">
        <w:r w:rsidR="00C877F4">
          <w:rPr>
            <w:rFonts w:ascii="TimesNewRomanPSMT" w:hAnsi="TimesNewRomanPSMT"/>
            <w:color w:val="000000"/>
            <w:sz w:val="20"/>
          </w:rPr>
          <w:t>rei</w:t>
        </w:r>
      </w:ins>
      <w:ins w:id="52" w:author="Park, Minyoung" w:date="2023-03-17T13:41:00Z">
        <w:r w:rsidR="005262F9">
          <w:rPr>
            <w:rFonts w:ascii="TimesNewRomanPSMT" w:hAnsi="TimesNewRomanPSMT"/>
            <w:color w:val="000000"/>
            <w:sz w:val="20"/>
          </w:rPr>
          <w:t>n</w:t>
        </w:r>
        <w:r w:rsidR="005262F9" w:rsidRPr="00A67CD1">
          <w:rPr>
            <w:rFonts w:ascii="TimesNewRomanPSMT" w:hAnsi="TimesNewRomanPSMT"/>
            <w:color w:val="000000"/>
            <w:sz w:val="20"/>
          </w:rPr>
          <w:t xml:space="preserve"> </w:t>
        </w:r>
      </w:ins>
      <w:r w:rsidRPr="00A67CD1">
        <w:rPr>
          <w:rFonts w:ascii="TimesNewRomanPSMT" w:hAnsi="TimesNewRomanPSMT"/>
          <w:color w:val="000000"/>
          <w:sz w:val="20"/>
        </w:rPr>
        <w:t>not all TIDs are mapped to all the enabled links detects that the bit corresponding to its AID is equal to 1 in the TIM element and any bit of the Per-Link Traffic Indication Bitmap subfield that corresponds to a link on which a non-AP STA affiliated with the non-AP MLD is operating is equal to 1 in the Multi-Link Traffic element, the non-AP STA affiliated with the non-AP MLD that operates on that link may issue a PS-Poll frame, or a U-APSD trigger frame if the STA is using U-APSD and all ACs are delivery enabled, to retrieve buffered BU(s) from the AP MLD.</w:t>
      </w:r>
    </w:p>
    <w:p w14:paraId="107CBA91" w14:textId="400A3EE6" w:rsidR="00817D6C" w:rsidRDefault="00817D6C" w:rsidP="00D97160">
      <w:pPr>
        <w:rPr>
          <w:rFonts w:ascii="TimesNewRomanPSMT" w:hAnsi="TimesNewRomanPSMT"/>
          <w:color w:val="000000"/>
          <w:sz w:val="20"/>
        </w:rPr>
      </w:pPr>
    </w:p>
    <w:p w14:paraId="1AE991F4" w14:textId="60F94F61" w:rsidR="00817D6C" w:rsidRDefault="00817D6C" w:rsidP="00817D6C">
      <w:pPr>
        <w:rPr>
          <w:rFonts w:ascii="Arial-BoldMT" w:hAnsi="Arial-BoldMT" w:hint="eastAsia"/>
          <w:b/>
          <w:bCs/>
          <w:color w:val="000000"/>
          <w:sz w:val="20"/>
        </w:rPr>
      </w:pPr>
      <w:r w:rsidRPr="00827BFD">
        <w:rPr>
          <w:rFonts w:ascii="Arial-BoldMT" w:hAnsi="Arial-BoldMT"/>
          <w:b/>
          <w:bCs/>
          <w:color w:val="000000"/>
          <w:sz w:val="20"/>
          <w:highlight w:val="yellow"/>
        </w:rPr>
        <w:t>TGbe Editor to make the following changes in Subclause 35.3.12.4 (Traffic indication) in TGbe D3.0 (paragraph at P5</w:t>
      </w:r>
      <w:r>
        <w:rPr>
          <w:rFonts w:ascii="Arial-BoldMT" w:hAnsi="Arial-BoldMT"/>
          <w:b/>
          <w:bCs/>
          <w:color w:val="000000"/>
          <w:sz w:val="20"/>
          <w:highlight w:val="yellow"/>
        </w:rPr>
        <w:t>40</w:t>
      </w:r>
      <w:r w:rsidRPr="00827BFD">
        <w:rPr>
          <w:rFonts w:ascii="Arial-BoldMT" w:hAnsi="Arial-BoldMT"/>
          <w:b/>
          <w:bCs/>
          <w:color w:val="000000"/>
          <w:sz w:val="20"/>
          <w:highlight w:val="yellow"/>
        </w:rPr>
        <w:t>L</w:t>
      </w:r>
      <w:r>
        <w:rPr>
          <w:rFonts w:ascii="Arial-BoldMT" w:hAnsi="Arial-BoldMT"/>
          <w:b/>
          <w:bCs/>
          <w:color w:val="000000"/>
          <w:sz w:val="20"/>
          <w:highlight w:val="yellow"/>
        </w:rPr>
        <w:t>32)</w:t>
      </w:r>
      <w:r w:rsidRPr="00827BFD">
        <w:rPr>
          <w:rFonts w:ascii="Arial-BoldMT" w:hAnsi="Arial-BoldMT"/>
          <w:b/>
          <w:bCs/>
          <w:color w:val="000000"/>
          <w:sz w:val="20"/>
          <w:highlight w:val="yellow"/>
        </w:rPr>
        <w:t>:</w:t>
      </w:r>
    </w:p>
    <w:p w14:paraId="641BD5E5" w14:textId="77777777" w:rsidR="00817D6C" w:rsidRDefault="00817D6C" w:rsidP="00D97160">
      <w:pPr>
        <w:rPr>
          <w:rFonts w:ascii="TimesNewRomanPSMT" w:hAnsi="TimesNewRomanPSMT"/>
          <w:color w:val="000000"/>
          <w:sz w:val="20"/>
        </w:rPr>
      </w:pPr>
    </w:p>
    <w:p w14:paraId="608A6571" w14:textId="5482C185" w:rsidR="00817D6C" w:rsidRDefault="00817D6C" w:rsidP="00D97160">
      <w:pPr>
        <w:rPr>
          <w:rFonts w:ascii="TimesNewRomanPSMT" w:eastAsia="Times New Roman" w:hAnsi="TimesNewRomanPSMT"/>
          <w:color w:val="000000"/>
          <w:sz w:val="20"/>
          <w:lang w:val="en-US" w:eastAsia="ko-KR"/>
        </w:rPr>
      </w:pPr>
      <w:r w:rsidRPr="00817D6C">
        <w:rPr>
          <w:rFonts w:ascii="TimesNewRomanPSMT" w:hAnsi="TimesNewRomanPSMT"/>
          <w:color w:val="000000"/>
          <w:sz w:val="20"/>
        </w:rPr>
        <w:t xml:space="preserve">If a buffered BU is an MMPDU that is intended for one non-AP STA affiliated with a non-AP MLD (see Table 11-3 (Bufferable/nonbufferable classification of MMPDUs)), and if it is transmitted on a link where another non-AP STA (other than the intended non-AP STA) affiliated with the same non-AP MLD is operating on, following the procedure above, the MMPDU shall carry </w:t>
      </w:r>
      <w:ins w:id="53" w:author="Park, Minyoung" w:date="2023-03-17T13:48:00Z">
        <w:r w:rsidR="00B95DE7">
          <w:rPr>
            <w:rFonts w:ascii="TimesNewRomanPSMT" w:hAnsi="TimesNewRomanPSMT"/>
            <w:color w:val="000000"/>
            <w:sz w:val="20"/>
          </w:rPr>
          <w:t>(#16826)</w:t>
        </w:r>
      </w:ins>
      <w:ins w:id="54" w:author="Park, Minyoung" w:date="2023-03-17T13:46:00Z">
        <w:r w:rsidR="0074077A">
          <w:rPr>
            <w:rFonts w:ascii="TimesNewRomanPSMT" w:hAnsi="TimesNewRomanPSMT"/>
            <w:color w:val="000000"/>
            <w:sz w:val="20"/>
          </w:rPr>
          <w:t>t</w:t>
        </w:r>
      </w:ins>
      <w:r w:rsidRPr="00817D6C">
        <w:rPr>
          <w:rFonts w:ascii="TimesNewRomanPSMT" w:hAnsi="TimesNewRomanPSMT"/>
          <w:color w:val="000000"/>
          <w:sz w:val="20"/>
        </w:rPr>
        <w:t>he MLO Link Information element to determine the intended destination non-AP STA affiliated with the non-AP MLD (see 35.3.14.2 (Identification of the Intended STA)).</w:t>
      </w:r>
    </w:p>
    <w:p w14:paraId="6A0DFC60" w14:textId="3597DA66" w:rsidR="00DD7603" w:rsidRDefault="00DD7603" w:rsidP="00556459">
      <w:pPr>
        <w:widowControl w:val="0"/>
        <w:kinsoku w:val="0"/>
        <w:overflowPunct w:val="0"/>
        <w:autoSpaceDE w:val="0"/>
        <w:autoSpaceDN w:val="0"/>
        <w:adjustRightInd w:val="0"/>
        <w:spacing w:line="173" w:lineRule="exact"/>
        <w:ind w:left="446"/>
        <w:rPr>
          <w:rFonts w:ascii="TimesNewRomanPSMT" w:eastAsia="Times New Roman" w:hAnsi="TimesNewRomanPSMT"/>
          <w:color w:val="000000"/>
          <w:sz w:val="20"/>
          <w:lang w:val="en-US" w:eastAsia="ko-KR"/>
        </w:rPr>
      </w:pPr>
    </w:p>
    <w:p w14:paraId="1DA247A2" w14:textId="77777777" w:rsidR="00DD7603" w:rsidRPr="00444A88" w:rsidRDefault="00DD7603" w:rsidP="00556459">
      <w:pPr>
        <w:widowControl w:val="0"/>
        <w:kinsoku w:val="0"/>
        <w:overflowPunct w:val="0"/>
        <w:autoSpaceDE w:val="0"/>
        <w:autoSpaceDN w:val="0"/>
        <w:adjustRightInd w:val="0"/>
        <w:spacing w:line="173" w:lineRule="exact"/>
        <w:ind w:left="446"/>
        <w:rPr>
          <w:spacing w:val="-5"/>
          <w:szCs w:val="18"/>
          <w:lang w:val="en-US" w:eastAsia="ko-KR"/>
        </w:rPr>
      </w:pPr>
    </w:p>
    <w:sectPr w:rsidR="00DD760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AA22" w14:textId="77777777" w:rsidR="00883335" w:rsidRDefault="00883335">
      <w:r>
        <w:separator/>
      </w:r>
    </w:p>
  </w:endnote>
  <w:endnote w:type="continuationSeparator" w:id="0">
    <w:p w14:paraId="5C9478DB" w14:textId="77777777" w:rsidR="00883335" w:rsidRDefault="0088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3473F">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5B74" w14:textId="77777777" w:rsidR="00883335" w:rsidRDefault="00883335">
      <w:r>
        <w:separator/>
      </w:r>
    </w:p>
  </w:footnote>
  <w:footnote w:type="continuationSeparator" w:id="0">
    <w:p w14:paraId="1681BCAF" w14:textId="77777777" w:rsidR="00883335" w:rsidRDefault="0088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2404372"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D0FAF">
          <w:t>doc.: IEEE 802.11-23/0499r0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397"/>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67F"/>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6C92"/>
    <w:rsid w:val="000B758F"/>
    <w:rsid w:val="000C01B0"/>
    <w:rsid w:val="000C048B"/>
    <w:rsid w:val="000C0FBE"/>
    <w:rsid w:val="000C2248"/>
    <w:rsid w:val="000C27D0"/>
    <w:rsid w:val="000C27DB"/>
    <w:rsid w:val="000C345D"/>
    <w:rsid w:val="000C3598"/>
    <w:rsid w:val="000C381A"/>
    <w:rsid w:val="000C3C16"/>
    <w:rsid w:val="000C3FAF"/>
    <w:rsid w:val="000C426A"/>
    <w:rsid w:val="000C451D"/>
    <w:rsid w:val="000C46D9"/>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CCB"/>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3D30"/>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87CE7"/>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BD3"/>
    <w:rsid w:val="002A5D85"/>
    <w:rsid w:val="002A6D71"/>
    <w:rsid w:val="002A750F"/>
    <w:rsid w:val="002A79D4"/>
    <w:rsid w:val="002B0983"/>
    <w:rsid w:val="002B0B91"/>
    <w:rsid w:val="002B0CF5"/>
    <w:rsid w:val="002B0F98"/>
    <w:rsid w:val="002B1231"/>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2F7FF1"/>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18"/>
    <w:rsid w:val="00331749"/>
    <w:rsid w:val="00331890"/>
    <w:rsid w:val="00331C90"/>
    <w:rsid w:val="003320A5"/>
    <w:rsid w:val="0033216E"/>
    <w:rsid w:val="00332A81"/>
    <w:rsid w:val="00334DEA"/>
    <w:rsid w:val="003350F2"/>
    <w:rsid w:val="00335435"/>
    <w:rsid w:val="00335703"/>
    <w:rsid w:val="00336C04"/>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58D"/>
    <w:rsid w:val="00382A51"/>
    <w:rsid w:val="00382A99"/>
    <w:rsid w:val="00382C54"/>
    <w:rsid w:val="00383766"/>
    <w:rsid w:val="00383C03"/>
    <w:rsid w:val="00383C85"/>
    <w:rsid w:val="00383E09"/>
    <w:rsid w:val="00383FD1"/>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033"/>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73F"/>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1A"/>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4666A"/>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1D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0FA"/>
    <w:rsid w:val="004B2117"/>
    <w:rsid w:val="004B2127"/>
    <w:rsid w:val="004B3448"/>
    <w:rsid w:val="004B48B7"/>
    <w:rsid w:val="004B493F"/>
    <w:rsid w:val="004B50B3"/>
    <w:rsid w:val="004B50D6"/>
    <w:rsid w:val="004B542F"/>
    <w:rsid w:val="004B54F0"/>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6404"/>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240"/>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EC0"/>
    <w:rsid w:val="005233DD"/>
    <w:rsid w:val="005235B6"/>
    <w:rsid w:val="0052422F"/>
    <w:rsid w:val="005243B4"/>
    <w:rsid w:val="00524AF0"/>
    <w:rsid w:val="00524E10"/>
    <w:rsid w:val="00525B1D"/>
    <w:rsid w:val="00526269"/>
    <w:rsid w:val="005262F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459"/>
    <w:rsid w:val="00556A7F"/>
    <w:rsid w:val="00556C29"/>
    <w:rsid w:val="00557D96"/>
    <w:rsid w:val="005603F0"/>
    <w:rsid w:val="0056081A"/>
    <w:rsid w:val="00560CD2"/>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C53"/>
    <w:rsid w:val="005A7EB4"/>
    <w:rsid w:val="005A7F25"/>
    <w:rsid w:val="005B151D"/>
    <w:rsid w:val="005B2B4E"/>
    <w:rsid w:val="005B2BA0"/>
    <w:rsid w:val="005B30DD"/>
    <w:rsid w:val="005B30F9"/>
    <w:rsid w:val="005B31EA"/>
    <w:rsid w:val="005B34A6"/>
    <w:rsid w:val="005B34BB"/>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525"/>
    <w:rsid w:val="005D5628"/>
    <w:rsid w:val="005D5C6E"/>
    <w:rsid w:val="005D5CEA"/>
    <w:rsid w:val="005D601A"/>
    <w:rsid w:val="005D6240"/>
    <w:rsid w:val="005D6BF5"/>
    <w:rsid w:val="005D739E"/>
    <w:rsid w:val="005D74B0"/>
    <w:rsid w:val="005D7951"/>
    <w:rsid w:val="005D7B1F"/>
    <w:rsid w:val="005D7C4F"/>
    <w:rsid w:val="005E1069"/>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29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3E1A"/>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489"/>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001"/>
    <w:rsid w:val="00700354"/>
    <w:rsid w:val="00700A0A"/>
    <w:rsid w:val="007012E2"/>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2B1"/>
    <w:rsid w:val="00730C8D"/>
    <w:rsid w:val="00730CE2"/>
    <w:rsid w:val="00730EF9"/>
    <w:rsid w:val="00731FDA"/>
    <w:rsid w:val="007320B6"/>
    <w:rsid w:val="00732309"/>
    <w:rsid w:val="0073340E"/>
    <w:rsid w:val="00734364"/>
    <w:rsid w:val="0073473F"/>
    <w:rsid w:val="00734913"/>
    <w:rsid w:val="00734AC1"/>
    <w:rsid w:val="00734B74"/>
    <w:rsid w:val="00734C35"/>
    <w:rsid w:val="00734F1A"/>
    <w:rsid w:val="00734F47"/>
    <w:rsid w:val="007358F9"/>
    <w:rsid w:val="00736065"/>
    <w:rsid w:val="00736C8F"/>
    <w:rsid w:val="00737AE1"/>
    <w:rsid w:val="0074006F"/>
    <w:rsid w:val="0074077A"/>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B48"/>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0FA8"/>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590"/>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3EA7"/>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17D6C"/>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27BFD"/>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335"/>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3F9"/>
    <w:rsid w:val="008A3EB5"/>
    <w:rsid w:val="008A4CB5"/>
    <w:rsid w:val="008A4F2E"/>
    <w:rsid w:val="008A5972"/>
    <w:rsid w:val="008A5AFD"/>
    <w:rsid w:val="008A6645"/>
    <w:rsid w:val="008A6CD4"/>
    <w:rsid w:val="008A788A"/>
    <w:rsid w:val="008A7AE9"/>
    <w:rsid w:val="008A7E10"/>
    <w:rsid w:val="008B0262"/>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3E60"/>
    <w:rsid w:val="00904D91"/>
    <w:rsid w:val="00905004"/>
    <w:rsid w:val="009052C0"/>
    <w:rsid w:val="009057D2"/>
    <w:rsid w:val="00905A7F"/>
    <w:rsid w:val="00906187"/>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1FD"/>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37E77"/>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166"/>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B77A4"/>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0FA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2E0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51C"/>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6E06"/>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CD1"/>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EDC"/>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08CD"/>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5F9E"/>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87EF3"/>
    <w:rsid w:val="00B905D1"/>
    <w:rsid w:val="00B90D92"/>
    <w:rsid w:val="00B90E43"/>
    <w:rsid w:val="00B91D8C"/>
    <w:rsid w:val="00B92315"/>
    <w:rsid w:val="00B9272C"/>
    <w:rsid w:val="00B92B88"/>
    <w:rsid w:val="00B936F0"/>
    <w:rsid w:val="00B94B98"/>
    <w:rsid w:val="00B94CAC"/>
    <w:rsid w:val="00B94E86"/>
    <w:rsid w:val="00B957CB"/>
    <w:rsid w:val="00B95DE7"/>
    <w:rsid w:val="00B96C04"/>
    <w:rsid w:val="00B979A3"/>
    <w:rsid w:val="00BA05CE"/>
    <w:rsid w:val="00BA06B3"/>
    <w:rsid w:val="00BA07DF"/>
    <w:rsid w:val="00BA0A7C"/>
    <w:rsid w:val="00BA0E4A"/>
    <w:rsid w:val="00BA1DCA"/>
    <w:rsid w:val="00BA1EE3"/>
    <w:rsid w:val="00BA32BA"/>
    <w:rsid w:val="00BA32CA"/>
    <w:rsid w:val="00BA3F0A"/>
    <w:rsid w:val="00BA3F6C"/>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8A1"/>
    <w:rsid w:val="00BC1B54"/>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653"/>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2F71"/>
    <w:rsid w:val="00BF321B"/>
    <w:rsid w:val="00BF336E"/>
    <w:rsid w:val="00BF36A4"/>
    <w:rsid w:val="00BF3773"/>
    <w:rsid w:val="00BF3E14"/>
    <w:rsid w:val="00BF3F70"/>
    <w:rsid w:val="00BF3FC2"/>
    <w:rsid w:val="00BF4644"/>
    <w:rsid w:val="00BF4F27"/>
    <w:rsid w:val="00BF6269"/>
    <w:rsid w:val="00BF63AA"/>
    <w:rsid w:val="00BF6CB2"/>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4FD"/>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03"/>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47FE4"/>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5D"/>
    <w:rsid w:val="00C85ED9"/>
    <w:rsid w:val="00C8640E"/>
    <w:rsid w:val="00C86645"/>
    <w:rsid w:val="00C86743"/>
    <w:rsid w:val="00C86FEF"/>
    <w:rsid w:val="00C877F4"/>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677"/>
    <w:rsid w:val="00CD6F45"/>
    <w:rsid w:val="00CD737B"/>
    <w:rsid w:val="00CE0417"/>
    <w:rsid w:val="00CE0736"/>
    <w:rsid w:val="00CE09AE"/>
    <w:rsid w:val="00CE0B25"/>
    <w:rsid w:val="00CE0BE9"/>
    <w:rsid w:val="00CE11A2"/>
    <w:rsid w:val="00CE2C03"/>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4D2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1FEA"/>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0D43"/>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AE2"/>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160"/>
    <w:rsid w:val="00D97318"/>
    <w:rsid w:val="00D97927"/>
    <w:rsid w:val="00D97DF1"/>
    <w:rsid w:val="00DA0047"/>
    <w:rsid w:val="00DA07F0"/>
    <w:rsid w:val="00DA0C84"/>
    <w:rsid w:val="00DA117B"/>
    <w:rsid w:val="00DA122F"/>
    <w:rsid w:val="00DA161E"/>
    <w:rsid w:val="00DA1EAF"/>
    <w:rsid w:val="00DA27C0"/>
    <w:rsid w:val="00DA2A7B"/>
    <w:rsid w:val="00DA32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DAF"/>
    <w:rsid w:val="00DA7F0D"/>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D7603"/>
    <w:rsid w:val="00DE0538"/>
    <w:rsid w:val="00DE07B1"/>
    <w:rsid w:val="00DE0896"/>
    <w:rsid w:val="00DE120D"/>
    <w:rsid w:val="00DE2E19"/>
    <w:rsid w:val="00DE3143"/>
    <w:rsid w:val="00DE35F8"/>
    <w:rsid w:val="00DE385C"/>
    <w:rsid w:val="00DE412F"/>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2D74"/>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304BA"/>
    <w:rsid w:val="00E318FB"/>
    <w:rsid w:val="00E31C35"/>
    <w:rsid w:val="00E3247C"/>
    <w:rsid w:val="00E328D5"/>
    <w:rsid w:val="00E3319F"/>
    <w:rsid w:val="00E332E8"/>
    <w:rsid w:val="00E33B8F"/>
    <w:rsid w:val="00E33D0D"/>
    <w:rsid w:val="00E34CFD"/>
    <w:rsid w:val="00E35637"/>
    <w:rsid w:val="00E3581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B2C"/>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CE2"/>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2CD0"/>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1CC"/>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406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19E"/>
    <w:rsid w:val="00F22C80"/>
    <w:rsid w:val="00F233C0"/>
    <w:rsid w:val="00F2370D"/>
    <w:rsid w:val="00F2375B"/>
    <w:rsid w:val="00F24F93"/>
    <w:rsid w:val="00F25606"/>
    <w:rsid w:val="00F2561F"/>
    <w:rsid w:val="00F25715"/>
    <w:rsid w:val="00F25C74"/>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3D7C"/>
    <w:rsid w:val="00F541C1"/>
    <w:rsid w:val="00F5437C"/>
    <w:rsid w:val="00F54577"/>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A3"/>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648"/>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B23"/>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6AF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94B"/>
    <w:rsid w:val="00FF0D34"/>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4006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94053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249C9C020CB458DBD8358020911EA34"/>
        <w:category>
          <w:name w:val="General"/>
          <w:gallery w:val="placeholder"/>
        </w:category>
        <w:types>
          <w:type w:val="bbPlcHdr"/>
        </w:types>
        <w:behaviors>
          <w:behavior w:val="content"/>
        </w:behaviors>
        <w:guid w:val="{CFC44E32-EAD8-443D-B8D1-094D91E248E1}"/>
      </w:docPartPr>
      <w:docPartBody>
        <w:p w:rsidR="001C579C" w:rsidRDefault="00CE571D" w:rsidP="00CE571D">
          <w:pPr>
            <w:pStyle w:val="9249C9C020CB458DBD8358020911EA34"/>
          </w:pPr>
          <w:r w:rsidRPr="00E87099">
            <w:rPr>
              <w:rStyle w:val="PlaceholderText"/>
            </w:rPr>
            <w:t>[Title]</w:t>
          </w:r>
        </w:p>
      </w:docPartBody>
    </w:docPart>
    <w:docPart>
      <w:docPartPr>
        <w:name w:val="9EC8009D74E34E9CB55E9861F070A022"/>
        <w:category>
          <w:name w:val="General"/>
          <w:gallery w:val="placeholder"/>
        </w:category>
        <w:types>
          <w:type w:val="bbPlcHdr"/>
        </w:types>
        <w:behaviors>
          <w:behavior w:val="content"/>
        </w:behaviors>
        <w:guid w:val="{357B8818-7C96-480D-A639-C7FBC4C64084}"/>
      </w:docPartPr>
      <w:docPartBody>
        <w:p w:rsidR="001C579C" w:rsidRDefault="00CE571D" w:rsidP="00CE571D">
          <w:pPr>
            <w:pStyle w:val="9EC8009D74E34E9CB55E9861F070A022"/>
          </w:pPr>
          <w:r w:rsidRPr="00E87099">
            <w:rPr>
              <w:rStyle w:val="PlaceholderText"/>
            </w:rPr>
            <w:t>[Comments]</w:t>
          </w:r>
        </w:p>
      </w:docPartBody>
    </w:docPart>
    <w:docPart>
      <w:docPartPr>
        <w:name w:val="12B94711AC574651B58B45183BBFFFE5"/>
        <w:category>
          <w:name w:val="General"/>
          <w:gallery w:val="placeholder"/>
        </w:category>
        <w:types>
          <w:type w:val="bbPlcHdr"/>
        </w:types>
        <w:behaviors>
          <w:behavior w:val="content"/>
        </w:behaviors>
        <w:guid w:val="{8C43206A-BA0D-4EA7-AC8B-E020563DFA07}"/>
      </w:docPartPr>
      <w:docPartBody>
        <w:p w:rsidR="001C579C" w:rsidRDefault="00CE571D" w:rsidP="00CE571D">
          <w:pPr>
            <w:pStyle w:val="12B94711AC574651B58B45183BBFFFE5"/>
          </w:pPr>
          <w:r w:rsidRPr="00E87099">
            <w:rPr>
              <w:rStyle w:val="PlaceholderText"/>
            </w:rPr>
            <w:t>[Title]</w:t>
          </w:r>
        </w:p>
      </w:docPartBody>
    </w:docPart>
    <w:docPart>
      <w:docPartPr>
        <w:name w:val="75F2E69D303F4E3D867CA403F5814062"/>
        <w:category>
          <w:name w:val="General"/>
          <w:gallery w:val="placeholder"/>
        </w:category>
        <w:types>
          <w:type w:val="bbPlcHdr"/>
        </w:types>
        <w:behaviors>
          <w:behavior w:val="content"/>
        </w:behaviors>
        <w:guid w:val="{07D2DA29-8BB9-4916-A472-3F0ABAFBA029}"/>
      </w:docPartPr>
      <w:docPartBody>
        <w:p w:rsidR="001C579C" w:rsidRDefault="00CE571D" w:rsidP="00CE571D">
          <w:pPr>
            <w:pStyle w:val="75F2E69D303F4E3D867CA403F5814062"/>
          </w:pPr>
          <w:r w:rsidRPr="00E87099">
            <w:rPr>
              <w:rStyle w:val="PlaceholderText"/>
            </w:rPr>
            <w:t>[Comments]</w:t>
          </w:r>
        </w:p>
      </w:docPartBody>
    </w:docPart>
    <w:docPart>
      <w:docPartPr>
        <w:name w:val="1EB6A5B42F2B4A38946231624F2F224C"/>
        <w:category>
          <w:name w:val="General"/>
          <w:gallery w:val="placeholder"/>
        </w:category>
        <w:types>
          <w:type w:val="bbPlcHdr"/>
        </w:types>
        <w:behaviors>
          <w:behavior w:val="content"/>
        </w:behaviors>
        <w:guid w:val="{76FC3770-DBC5-488A-9C5A-4A1D31B2DA3B}"/>
      </w:docPartPr>
      <w:docPartBody>
        <w:p w:rsidR="001C579C" w:rsidRDefault="00CE571D" w:rsidP="00CE571D">
          <w:pPr>
            <w:pStyle w:val="1EB6A5B42F2B4A38946231624F2F224C"/>
          </w:pPr>
          <w:r w:rsidRPr="00E87099">
            <w:rPr>
              <w:rStyle w:val="PlaceholderText"/>
            </w:rPr>
            <w:t>[Title]</w:t>
          </w:r>
        </w:p>
      </w:docPartBody>
    </w:docPart>
    <w:docPart>
      <w:docPartPr>
        <w:name w:val="DBD465B0DBEA4E5DB442BE4BF1297D36"/>
        <w:category>
          <w:name w:val="General"/>
          <w:gallery w:val="placeholder"/>
        </w:category>
        <w:types>
          <w:type w:val="bbPlcHdr"/>
        </w:types>
        <w:behaviors>
          <w:behavior w:val="content"/>
        </w:behaviors>
        <w:guid w:val="{8AC5357F-269B-4D7B-BAF8-4408211E6588}"/>
      </w:docPartPr>
      <w:docPartBody>
        <w:p w:rsidR="001C579C" w:rsidRDefault="00CE571D" w:rsidP="00CE571D">
          <w:pPr>
            <w:pStyle w:val="DBD465B0DBEA4E5DB442BE4BF1297D36"/>
          </w:pPr>
          <w:r w:rsidRPr="00E87099">
            <w:rPr>
              <w:rStyle w:val="PlaceholderText"/>
            </w:rPr>
            <w:t>[Comments]</w:t>
          </w:r>
        </w:p>
      </w:docPartBody>
    </w:docPart>
    <w:docPart>
      <w:docPartPr>
        <w:name w:val="BA95B9E6B597468EA270D5CE9302B1D7"/>
        <w:category>
          <w:name w:val="General"/>
          <w:gallery w:val="placeholder"/>
        </w:category>
        <w:types>
          <w:type w:val="bbPlcHdr"/>
        </w:types>
        <w:behaviors>
          <w:behavior w:val="content"/>
        </w:behaviors>
        <w:guid w:val="{25EBAF88-C1E1-4BEB-9FC0-752184F6BF97}"/>
      </w:docPartPr>
      <w:docPartBody>
        <w:p w:rsidR="001C579C" w:rsidRDefault="00CE571D" w:rsidP="00CE571D">
          <w:pPr>
            <w:pStyle w:val="BA95B9E6B597468EA270D5CE9302B1D7"/>
          </w:pPr>
          <w:r w:rsidRPr="00E87099">
            <w:rPr>
              <w:rStyle w:val="PlaceholderText"/>
            </w:rPr>
            <w:t>[Title]</w:t>
          </w:r>
        </w:p>
      </w:docPartBody>
    </w:docPart>
    <w:docPart>
      <w:docPartPr>
        <w:name w:val="AE6CFBCE28B64193A16B8063303795A0"/>
        <w:category>
          <w:name w:val="General"/>
          <w:gallery w:val="placeholder"/>
        </w:category>
        <w:types>
          <w:type w:val="bbPlcHdr"/>
        </w:types>
        <w:behaviors>
          <w:behavior w:val="content"/>
        </w:behaviors>
        <w:guid w:val="{9A9B39E5-7649-463F-B3C8-C1DA23F0FC3A}"/>
      </w:docPartPr>
      <w:docPartBody>
        <w:p w:rsidR="001C579C" w:rsidRDefault="00CE571D" w:rsidP="00CE571D">
          <w:pPr>
            <w:pStyle w:val="AE6CFBCE28B64193A16B8063303795A0"/>
          </w:pPr>
          <w:r w:rsidRPr="00E87099">
            <w:rPr>
              <w:rStyle w:val="PlaceholderText"/>
            </w:rPr>
            <w:t>[Comments]</w:t>
          </w:r>
        </w:p>
      </w:docPartBody>
    </w:docPart>
    <w:docPart>
      <w:docPartPr>
        <w:name w:val="1EE73772801B4A3394A73E396D88CECB"/>
        <w:category>
          <w:name w:val="General"/>
          <w:gallery w:val="placeholder"/>
        </w:category>
        <w:types>
          <w:type w:val="bbPlcHdr"/>
        </w:types>
        <w:behaviors>
          <w:behavior w:val="content"/>
        </w:behaviors>
        <w:guid w:val="{FDB1CED0-72DB-418A-83E8-26A032E2496E}"/>
      </w:docPartPr>
      <w:docPartBody>
        <w:p w:rsidR="001C579C" w:rsidRDefault="00CE571D" w:rsidP="00CE571D">
          <w:pPr>
            <w:pStyle w:val="1EE73772801B4A3394A73E396D88CECB"/>
          </w:pPr>
          <w:r w:rsidRPr="00E87099">
            <w:rPr>
              <w:rStyle w:val="PlaceholderText"/>
            </w:rPr>
            <w:t>[Title]</w:t>
          </w:r>
        </w:p>
      </w:docPartBody>
    </w:docPart>
    <w:docPart>
      <w:docPartPr>
        <w:name w:val="B4CBF5DE818F433BB41EA0E19749C557"/>
        <w:category>
          <w:name w:val="General"/>
          <w:gallery w:val="placeholder"/>
        </w:category>
        <w:types>
          <w:type w:val="bbPlcHdr"/>
        </w:types>
        <w:behaviors>
          <w:behavior w:val="content"/>
        </w:behaviors>
        <w:guid w:val="{DFB9CE54-F879-4913-92D6-EB962836968D}"/>
      </w:docPartPr>
      <w:docPartBody>
        <w:p w:rsidR="001C579C" w:rsidRDefault="00CE571D" w:rsidP="00CE571D">
          <w:pPr>
            <w:pStyle w:val="B4CBF5DE818F433BB41EA0E19749C557"/>
          </w:pPr>
          <w:r w:rsidRPr="00E87099">
            <w:rPr>
              <w:rStyle w:val="PlaceholderText"/>
            </w:rPr>
            <w:t>[Comments]</w:t>
          </w:r>
        </w:p>
      </w:docPartBody>
    </w:docPart>
    <w:docPart>
      <w:docPartPr>
        <w:name w:val="25C31E153FED4F0FAB5EC3AF464F9BC5"/>
        <w:category>
          <w:name w:val="General"/>
          <w:gallery w:val="placeholder"/>
        </w:category>
        <w:types>
          <w:type w:val="bbPlcHdr"/>
        </w:types>
        <w:behaviors>
          <w:behavior w:val="content"/>
        </w:behaviors>
        <w:guid w:val="{A1B09634-3348-4341-8CCF-7885D0B5D43D}"/>
      </w:docPartPr>
      <w:docPartBody>
        <w:p w:rsidR="00000000" w:rsidRDefault="001C579C" w:rsidP="001C579C">
          <w:pPr>
            <w:pStyle w:val="25C31E153FED4F0FAB5EC3AF464F9BC5"/>
          </w:pPr>
          <w:r w:rsidRPr="00E87099">
            <w:rPr>
              <w:rStyle w:val="PlaceholderText"/>
            </w:rPr>
            <w:t>[Title]</w:t>
          </w:r>
        </w:p>
      </w:docPartBody>
    </w:docPart>
    <w:docPart>
      <w:docPartPr>
        <w:name w:val="D434A46D4AEB4B35B5477E8B8E31C79D"/>
        <w:category>
          <w:name w:val="General"/>
          <w:gallery w:val="placeholder"/>
        </w:category>
        <w:types>
          <w:type w:val="bbPlcHdr"/>
        </w:types>
        <w:behaviors>
          <w:behavior w:val="content"/>
        </w:behaviors>
        <w:guid w:val="{10BDEB03-AEEA-4D9C-8F57-71ACFB8A1B33}"/>
      </w:docPartPr>
      <w:docPartBody>
        <w:p w:rsidR="00000000" w:rsidRDefault="001C579C" w:rsidP="001C579C">
          <w:pPr>
            <w:pStyle w:val="D434A46D4AEB4B35B5477E8B8E31C79D"/>
          </w:pPr>
          <w:r w:rsidRPr="00E87099">
            <w:rPr>
              <w:rStyle w:val="PlaceholderText"/>
            </w:rPr>
            <w:t>[Comments]</w:t>
          </w:r>
        </w:p>
      </w:docPartBody>
    </w:docPart>
    <w:docPart>
      <w:docPartPr>
        <w:name w:val="95E3535FEF7343B7BDEB1474EEDC6F7F"/>
        <w:category>
          <w:name w:val="General"/>
          <w:gallery w:val="placeholder"/>
        </w:category>
        <w:types>
          <w:type w:val="bbPlcHdr"/>
        </w:types>
        <w:behaviors>
          <w:behavior w:val="content"/>
        </w:behaviors>
        <w:guid w:val="{6F302C9D-0A64-4033-B7A9-6B2E1E6592FD}"/>
      </w:docPartPr>
      <w:docPartBody>
        <w:p w:rsidR="00000000" w:rsidRDefault="001C579C" w:rsidP="001C579C">
          <w:pPr>
            <w:pStyle w:val="95E3535FEF7343B7BDEB1474EEDC6F7F"/>
          </w:pPr>
          <w:r w:rsidRPr="00E87099">
            <w:rPr>
              <w:rStyle w:val="PlaceholderText"/>
            </w:rPr>
            <w:t>[Title]</w:t>
          </w:r>
        </w:p>
      </w:docPartBody>
    </w:docPart>
    <w:docPart>
      <w:docPartPr>
        <w:name w:val="0441CC25C1204D46803B278DD185537D"/>
        <w:category>
          <w:name w:val="General"/>
          <w:gallery w:val="placeholder"/>
        </w:category>
        <w:types>
          <w:type w:val="bbPlcHdr"/>
        </w:types>
        <w:behaviors>
          <w:behavior w:val="content"/>
        </w:behaviors>
        <w:guid w:val="{F9DE5F17-E7A2-485C-A7AB-50C32921FD7F}"/>
      </w:docPartPr>
      <w:docPartBody>
        <w:p w:rsidR="00000000" w:rsidRDefault="001C579C" w:rsidP="001C579C">
          <w:pPr>
            <w:pStyle w:val="0441CC25C1204D46803B278DD185537D"/>
          </w:pPr>
          <w:r w:rsidRPr="00E87099">
            <w:rPr>
              <w:rStyle w:val="PlaceholderText"/>
            </w:rPr>
            <w:t>[Comments]</w:t>
          </w:r>
        </w:p>
      </w:docPartBody>
    </w:docPart>
    <w:docPart>
      <w:docPartPr>
        <w:name w:val="15F496EBD04842FEAB2706634391D77F"/>
        <w:category>
          <w:name w:val="General"/>
          <w:gallery w:val="placeholder"/>
        </w:category>
        <w:types>
          <w:type w:val="bbPlcHdr"/>
        </w:types>
        <w:behaviors>
          <w:behavior w:val="content"/>
        </w:behaviors>
        <w:guid w:val="{C2948947-FF1F-405A-BA78-6C7454E39339}"/>
      </w:docPartPr>
      <w:docPartBody>
        <w:p w:rsidR="00000000" w:rsidRDefault="001C579C" w:rsidP="001C579C">
          <w:pPr>
            <w:pStyle w:val="15F496EBD04842FEAB2706634391D77F"/>
          </w:pPr>
          <w:r w:rsidRPr="00E87099">
            <w:rPr>
              <w:rStyle w:val="PlaceholderText"/>
            </w:rPr>
            <w:t>[Title]</w:t>
          </w:r>
        </w:p>
      </w:docPartBody>
    </w:docPart>
    <w:docPart>
      <w:docPartPr>
        <w:name w:val="AAC68AD795344299BF57215670C92484"/>
        <w:category>
          <w:name w:val="General"/>
          <w:gallery w:val="placeholder"/>
        </w:category>
        <w:types>
          <w:type w:val="bbPlcHdr"/>
        </w:types>
        <w:behaviors>
          <w:behavior w:val="content"/>
        </w:behaviors>
        <w:guid w:val="{AF124C2B-F14A-4AB4-847D-813955D19CCC}"/>
      </w:docPartPr>
      <w:docPartBody>
        <w:p w:rsidR="00000000" w:rsidRDefault="001C579C" w:rsidP="001C579C">
          <w:pPr>
            <w:pStyle w:val="AAC68AD795344299BF57215670C92484"/>
          </w:pPr>
          <w:r w:rsidRPr="00E87099">
            <w:rPr>
              <w:rStyle w:val="PlaceholderText"/>
            </w:rPr>
            <w:t>[Comments]</w:t>
          </w:r>
        </w:p>
      </w:docPartBody>
    </w:docPart>
    <w:docPart>
      <w:docPartPr>
        <w:name w:val="1B0F391BD6054A51A8C45AD559FCA5FA"/>
        <w:category>
          <w:name w:val="General"/>
          <w:gallery w:val="placeholder"/>
        </w:category>
        <w:types>
          <w:type w:val="bbPlcHdr"/>
        </w:types>
        <w:behaviors>
          <w:behavior w:val="content"/>
        </w:behaviors>
        <w:guid w:val="{5D6B847C-D606-4A07-A3A7-DD03E4D5391C}"/>
      </w:docPartPr>
      <w:docPartBody>
        <w:p w:rsidR="00000000" w:rsidRDefault="001C579C" w:rsidP="001C579C">
          <w:pPr>
            <w:pStyle w:val="1B0F391BD6054A51A8C45AD559FCA5FA"/>
          </w:pPr>
          <w:r w:rsidRPr="00E87099">
            <w:rPr>
              <w:rStyle w:val="PlaceholderText"/>
            </w:rPr>
            <w:t>[Title]</w:t>
          </w:r>
        </w:p>
      </w:docPartBody>
    </w:docPart>
    <w:docPart>
      <w:docPartPr>
        <w:name w:val="5590DE949CC445CFB563B82F4C8FF58B"/>
        <w:category>
          <w:name w:val="General"/>
          <w:gallery w:val="placeholder"/>
        </w:category>
        <w:types>
          <w:type w:val="bbPlcHdr"/>
        </w:types>
        <w:behaviors>
          <w:behavior w:val="content"/>
        </w:behaviors>
        <w:guid w:val="{FE2B38A0-47A6-4585-ACEE-42CD83AF3739}"/>
      </w:docPartPr>
      <w:docPartBody>
        <w:p w:rsidR="00000000" w:rsidRDefault="001C579C" w:rsidP="001C579C">
          <w:pPr>
            <w:pStyle w:val="5590DE949CC445CFB563B82F4C8FF58B"/>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579C"/>
    <w:rsid w:val="00272637"/>
    <w:rsid w:val="0028322A"/>
    <w:rsid w:val="002A2C70"/>
    <w:rsid w:val="00332318"/>
    <w:rsid w:val="00335410"/>
    <w:rsid w:val="00396534"/>
    <w:rsid w:val="003B480F"/>
    <w:rsid w:val="003B7896"/>
    <w:rsid w:val="00454D97"/>
    <w:rsid w:val="00481F5D"/>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CE571D"/>
    <w:rsid w:val="00D26C5B"/>
    <w:rsid w:val="00D453D9"/>
    <w:rsid w:val="00DD23CF"/>
    <w:rsid w:val="00DD6C37"/>
    <w:rsid w:val="00DE4343"/>
    <w:rsid w:val="00E438E9"/>
    <w:rsid w:val="00E60AF1"/>
    <w:rsid w:val="00E74829"/>
    <w:rsid w:val="00E82DBD"/>
    <w:rsid w:val="00EC1725"/>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79C"/>
    <w:rPr>
      <w:color w:val="808080"/>
    </w:rPr>
  </w:style>
  <w:style w:type="paragraph" w:customStyle="1" w:styleId="7F35D97B254A40E4BFA66A6659A2BF2A">
    <w:name w:val="7F35D97B254A40E4BFA66A6659A2BF2A"/>
    <w:rsid w:val="001C579C"/>
  </w:style>
  <w:style w:type="paragraph" w:customStyle="1" w:styleId="B9931D8CF607429DA7F86054CF8E47BC">
    <w:name w:val="B9931D8CF607429DA7F86054CF8E47BC"/>
    <w:rsid w:val="001C579C"/>
  </w:style>
  <w:style w:type="paragraph" w:customStyle="1" w:styleId="771418C955CD4A72BA4A0A81CF358BDD">
    <w:name w:val="771418C955CD4A72BA4A0A81CF358BDD"/>
    <w:rsid w:val="001C579C"/>
  </w:style>
  <w:style w:type="paragraph" w:customStyle="1" w:styleId="F1F5DE118C7342008603C1109AA39302">
    <w:name w:val="F1F5DE118C7342008603C1109AA39302"/>
    <w:rsid w:val="001C579C"/>
  </w:style>
  <w:style w:type="paragraph" w:customStyle="1" w:styleId="25C31E153FED4F0FAB5EC3AF464F9BC5">
    <w:name w:val="25C31E153FED4F0FAB5EC3AF464F9BC5"/>
    <w:rsid w:val="001C579C"/>
  </w:style>
  <w:style w:type="paragraph" w:customStyle="1" w:styleId="D434A46D4AEB4B35B5477E8B8E31C79D">
    <w:name w:val="D434A46D4AEB4B35B5477E8B8E31C79D"/>
    <w:rsid w:val="001C579C"/>
  </w:style>
  <w:style w:type="paragraph" w:customStyle="1" w:styleId="4EB83E50E0B94A6FB7CE22BA60506015">
    <w:name w:val="4EB83E50E0B94A6FB7CE22BA60506015"/>
    <w:rsid w:val="001C579C"/>
  </w:style>
  <w:style w:type="paragraph" w:customStyle="1" w:styleId="0F0669045F7E47D69D93A2C4FB9F36AD">
    <w:name w:val="0F0669045F7E47D69D93A2C4FB9F36AD"/>
    <w:rsid w:val="001C579C"/>
  </w:style>
  <w:style w:type="paragraph" w:customStyle="1" w:styleId="95E3535FEF7343B7BDEB1474EEDC6F7F">
    <w:name w:val="95E3535FEF7343B7BDEB1474EEDC6F7F"/>
    <w:rsid w:val="001C579C"/>
  </w:style>
  <w:style w:type="paragraph" w:customStyle="1" w:styleId="0441CC25C1204D46803B278DD185537D">
    <w:name w:val="0441CC25C1204D46803B278DD185537D"/>
    <w:rsid w:val="001C579C"/>
  </w:style>
  <w:style w:type="paragraph" w:customStyle="1" w:styleId="7E2F89CF0BB44CE6B5BBC524CB318748">
    <w:name w:val="7E2F89CF0BB44CE6B5BBC524CB318748"/>
    <w:rsid w:val="001C579C"/>
  </w:style>
  <w:style w:type="paragraph" w:customStyle="1" w:styleId="BA8FD5721942498F9CB1FA4FEDDC1C92">
    <w:name w:val="BA8FD5721942498F9CB1FA4FEDDC1C92"/>
    <w:rsid w:val="001C579C"/>
  </w:style>
  <w:style w:type="paragraph" w:customStyle="1" w:styleId="15F496EBD04842FEAB2706634391D77F">
    <w:name w:val="15F496EBD04842FEAB2706634391D77F"/>
    <w:rsid w:val="001C579C"/>
  </w:style>
  <w:style w:type="paragraph" w:customStyle="1" w:styleId="AAC68AD795344299BF57215670C92484">
    <w:name w:val="AAC68AD795344299BF57215670C92484"/>
    <w:rsid w:val="001C579C"/>
  </w:style>
  <w:style w:type="paragraph" w:customStyle="1" w:styleId="9249C9C020CB458DBD8358020911EA34">
    <w:name w:val="9249C9C020CB458DBD8358020911EA34"/>
    <w:rsid w:val="00CE571D"/>
  </w:style>
  <w:style w:type="paragraph" w:customStyle="1" w:styleId="9EC8009D74E34E9CB55E9861F070A022">
    <w:name w:val="9EC8009D74E34E9CB55E9861F070A022"/>
    <w:rsid w:val="00CE571D"/>
  </w:style>
  <w:style w:type="paragraph" w:customStyle="1" w:styleId="12B94711AC574651B58B45183BBFFFE5">
    <w:name w:val="12B94711AC574651B58B45183BBFFFE5"/>
    <w:rsid w:val="00CE571D"/>
  </w:style>
  <w:style w:type="paragraph" w:customStyle="1" w:styleId="75F2E69D303F4E3D867CA403F5814062">
    <w:name w:val="75F2E69D303F4E3D867CA403F5814062"/>
    <w:rsid w:val="00CE571D"/>
  </w:style>
  <w:style w:type="paragraph" w:customStyle="1" w:styleId="1EB6A5B42F2B4A38946231624F2F224C">
    <w:name w:val="1EB6A5B42F2B4A38946231624F2F224C"/>
    <w:rsid w:val="00CE571D"/>
  </w:style>
  <w:style w:type="paragraph" w:customStyle="1" w:styleId="DBD465B0DBEA4E5DB442BE4BF1297D36">
    <w:name w:val="DBD465B0DBEA4E5DB442BE4BF1297D36"/>
    <w:rsid w:val="00CE571D"/>
  </w:style>
  <w:style w:type="paragraph" w:customStyle="1" w:styleId="BA95B9E6B597468EA270D5CE9302B1D7">
    <w:name w:val="BA95B9E6B597468EA270D5CE9302B1D7"/>
    <w:rsid w:val="00CE571D"/>
  </w:style>
  <w:style w:type="paragraph" w:customStyle="1" w:styleId="AE6CFBCE28B64193A16B8063303795A0">
    <w:name w:val="AE6CFBCE28B64193A16B8063303795A0"/>
    <w:rsid w:val="00CE571D"/>
  </w:style>
  <w:style w:type="paragraph" w:customStyle="1" w:styleId="DC3E49DF1ECA404BB5546134921AF99E">
    <w:name w:val="DC3E49DF1ECA404BB5546134921AF99E"/>
    <w:rsid w:val="00CE571D"/>
  </w:style>
  <w:style w:type="paragraph" w:customStyle="1" w:styleId="7AD5175C26554F32A5519BAC55B7DE02">
    <w:name w:val="7AD5175C26554F32A5519BAC55B7DE02"/>
    <w:rsid w:val="00CE571D"/>
  </w:style>
  <w:style w:type="paragraph" w:customStyle="1" w:styleId="1B0F391BD6054A51A8C45AD559FCA5FA">
    <w:name w:val="1B0F391BD6054A51A8C45AD559FCA5FA"/>
    <w:rsid w:val="001C579C"/>
  </w:style>
  <w:style w:type="paragraph" w:customStyle="1" w:styleId="5590DE949CC445CFB563B82F4C8FF58B">
    <w:name w:val="5590DE949CC445CFB563B82F4C8FF58B"/>
    <w:rsid w:val="001C579C"/>
  </w:style>
  <w:style w:type="paragraph" w:customStyle="1" w:styleId="DBB0A976DA7B498DB66CF3D8D948B391">
    <w:name w:val="DBB0A976DA7B498DB66CF3D8D948B391"/>
    <w:rsid w:val="00CE571D"/>
  </w:style>
  <w:style w:type="paragraph" w:customStyle="1" w:styleId="399317EAC58C44558F99EDDA00FBC485">
    <w:name w:val="399317EAC58C44558F99EDDA00FBC485"/>
    <w:rsid w:val="00CE571D"/>
  </w:style>
  <w:style w:type="paragraph" w:customStyle="1" w:styleId="004496E556014BBBA07EFFA76A942B69">
    <w:name w:val="004496E556014BBBA07EFFA76A942B69"/>
    <w:rsid w:val="00CE571D"/>
  </w:style>
  <w:style w:type="paragraph" w:customStyle="1" w:styleId="D07291E9247640DCB795EC163806C38A">
    <w:name w:val="D07291E9247640DCB795EC163806C38A"/>
    <w:rsid w:val="00CE571D"/>
  </w:style>
  <w:style w:type="paragraph" w:customStyle="1" w:styleId="1024A024B4DC4D1EA7FDC7773775F1CE">
    <w:name w:val="1024A024B4DC4D1EA7FDC7773775F1CE"/>
    <w:rsid w:val="00CE571D"/>
  </w:style>
  <w:style w:type="paragraph" w:customStyle="1" w:styleId="1F4C063218F84315A9BBA98DAF6DBCB1">
    <w:name w:val="1F4C063218F84315A9BBA98DAF6DBCB1"/>
    <w:rsid w:val="00CE571D"/>
  </w:style>
  <w:style w:type="paragraph" w:customStyle="1" w:styleId="1EE73772801B4A3394A73E396D88CECB">
    <w:name w:val="1EE73772801B4A3394A73E396D88CECB"/>
    <w:rsid w:val="00CE571D"/>
  </w:style>
  <w:style w:type="paragraph" w:customStyle="1" w:styleId="B4CBF5DE818F433BB41EA0E19749C557">
    <w:name w:val="B4CBF5DE818F433BB41EA0E19749C557"/>
    <w:rsid w:val="00CE571D"/>
  </w:style>
  <w:style w:type="paragraph" w:customStyle="1" w:styleId="E03F6B39B01F41AEA2064C8A9D10514C">
    <w:name w:val="E03F6B39B01F41AEA2064C8A9D10514C"/>
    <w:rsid w:val="00CE571D"/>
  </w:style>
  <w:style w:type="paragraph" w:customStyle="1" w:styleId="2480C761D94246D8AE49D05124C7FF51">
    <w:name w:val="2480C761D94246D8AE49D05124C7FF51"/>
    <w:rsid w:val="00CE5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2362</Words>
  <Characters>12742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802.11-23/0499r0</vt:lpstr>
    </vt:vector>
  </TitlesOfParts>
  <Company>Intel Corporation</Company>
  <LinksUpToDate>false</LinksUpToDate>
  <CharactersWithSpaces>15074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802.11-23/0499r0</dc:title>
  <dc:subject>Submission</dc:subject>
  <dc:creator>minyoung.park@intel.com</dc:creator>
  <cp:keywords>CTPClassification=CTP_NT</cp:keywords>
  <dc:description>[https://mentor.ieee.org/802.11/dcn/22/11-23-0499-00-00be-lb271-cr-cl9-cl35-mlti-editorial.docx]</dc:description>
  <cp:lastModifiedBy>Park, Minyoung</cp:lastModifiedBy>
  <cp:revision>264</cp:revision>
  <cp:lastPrinted>2010-05-04T02:47:00Z</cp:lastPrinted>
  <dcterms:created xsi:type="dcterms:W3CDTF">2023-03-08T21:47:00Z</dcterms:created>
  <dcterms:modified xsi:type="dcterms:W3CDTF">2023-03-17T22:48:00Z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