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69669319"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D87992">
              <w:rPr>
                <w:lang w:eastAsia="ko-KR"/>
              </w:rPr>
              <w:t>35.3.14</w:t>
            </w:r>
          </w:p>
        </w:tc>
      </w:tr>
      <w:tr w:rsidR="00C723BC" w:rsidRPr="00183F4C" w14:paraId="5B9F14D2" w14:textId="77777777" w:rsidTr="005C5C64">
        <w:trPr>
          <w:trHeight w:val="359"/>
          <w:jc w:val="center"/>
        </w:trPr>
        <w:tc>
          <w:tcPr>
            <w:tcW w:w="9576" w:type="dxa"/>
            <w:gridSpan w:val="5"/>
            <w:vAlign w:val="center"/>
          </w:tcPr>
          <w:p w14:paraId="03728683" w14:textId="65E03D37"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D87992">
              <w:rPr>
                <w:b w:val="0"/>
                <w:sz w:val="20"/>
                <w:lang w:eastAsia="ko-KR"/>
              </w:rPr>
              <w:t>16</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8240"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E3C942A" w14:textId="77777777" w:rsidR="008A20CA" w:rsidRDefault="008A20CA" w:rsidP="005C5C64">
                              <w:pPr>
                                <w:jc w:val="both"/>
                                <w:rPr>
                                  <w:lang w:eastAsia="ko-KR"/>
                                </w:rPr>
                              </w:pPr>
                            </w:p>
                            <w:p w14:paraId="46F4F61E" w14:textId="497B39E8" w:rsidR="00651388" w:rsidRDefault="004A062F" w:rsidP="005C5C64">
                              <w:pPr>
                                <w:jc w:val="both"/>
                                <w:rPr>
                                  <w:lang w:eastAsia="ko-KR"/>
                                </w:rPr>
                              </w:pPr>
                              <w:r w:rsidRPr="00E913B1">
                                <w:rPr>
                                  <w:lang w:eastAsia="ko-KR"/>
                                </w:rPr>
                                <w:t>17347,</w:t>
                              </w:r>
                              <w:r w:rsidR="00D87992" w:rsidRPr="00E913B1">
                                <w:rPr>
                                  <w:lang w:eastAsia="ko-KR"/>
                                </w:rPr>
                                <w:t xml:space="preserve"> </w:t>
                              </w:r>
                              <w:r w:rsidRPr="00E913B1">
                                <w:rPr>
                                  <w:lang w:eastAsia="ko-KR"/>
                                </w:rPr>
                                <w:t>18100,</w:t>
                              </w:r>
                              <w:r>
                                <w:rPr>
                                  <w:lang w:eastAsia="ko-KR"/>
                                </w:rPr>
                                <w:t xml:space="preserve"> </w:t>
                              </w:r>
                              <w:r w:rsidR="00651388">
                                <w:rPr>
                                  <w:lang w:eastAsia="ko-KR"/>
                                </w:rPr>
                                <w:t>17329, 18306, 18307, 15411, 15550, 15553, 15554, 16546,</w:t>
                              </w:r>
                            </w:p>
                            <w:p w14:paraId="1E04FE4F" w14:textId="48A6456B" w:rsidR="00651388" w:rsidRDefault="00651388" w:rsidP="005C5C64">
                              <w:pPr>
                                <w:jc w:val="both"/>
                                <w:rPr>
                                  <w:lang w:eastAsia="ko-KR"/>
                                </w:rPr>
                              </w:pPr>
                              <w:r>
                                <w:rPr>
                                  <w:lang w:eastAsia="ko-KR"/>
                                </w:rPr>
                                <w:t xml:space="preserve">16843, 18238, 15551, 15552, 16047, 15410, 16841, 16842, 16543, 16544, </w:t>
                              </w:r>
                            </w:p>
                            <w:p w14:paraId="74F59174" w14:textId="5385EEB8" w:rsidR="00651388" w:rsidRDefault="00651388" w:rsidP="005C5C64">
                              <w:pPr>
                                <w:jc w:val="both"/>
                                <w:rPr>
                                  <w:lang w:eastAsia="ko-KR"/>
                                </w:rPr>
                              </w:pPr>
                              <w:r>
                                <w:rPr>
                                  <w:lang w:eastAsia="ko-KR"/>
                                </w:rPr>
                                <w:t xml:space="preserve">16545, 15546, 16832, 17330,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72F0643"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E3C942A" w14:textId="77777777" w:rsidR="008A20CA" w:rsidRDefault="008A20CA" w:rsidP="005C5C64">
                        <w:pPr>
                          <w:jc w:val="both"/>
                          <w:rPr>
                            <w:lang w:eastAsia="ko-KR"/>
                          </w:rPr>
                        </w:pPr>
                      </w:p>
                      <w:p w14:paraId="46F4F61E" w14:textId="497B39E8" w:rsidR="00651388" w:rsidRDefault="004A062F" w:rsidP="005C5C64">
                        <w:pPr>
                          <w:jc w:val="both"/>
                          <w:rPr>
                            <w:lang w:eastAsia="ko-KR"/>
                          </w:rPr>
                        </w:pPr>
                        <w:r w:rsidRPr="00E913B1">
                          <w:rPr>
                            <w:lang w:eastAsia="ko-KR"/>
                          </w:rPr>
                          <w:t>17347,</w:t>
                        </w:r>
                        <w:r w:rsidR="00D87992" w:rsidRPr="00E913B1">
                          <w:rPr>
                            <w:lang w:eastAsia="ko-KR"/>
                          </w:rPr>
                          <w:t xml:space="preserve"> </w:t>
                        </w:r>
                        <w:r w:rsidRPr="00E913B1">
                          <w:rPr>
                            <w:lang w:eastAsia="ko-KR"/>
                          </w:rPr>
                          <w:t>18100,</w:t>
                        </w:r>
                        <w:r>
                          <w:rPr>
                            <w:lang w:eastAsia="ko-KR"/>
                          </w:rPr>
                          <w:t xml:space="preserve"> </w:t>
                        </w:r>
                        <w:r w:rsidR="00651388">
                          <w:rPr>
                            <w:lang w:eastAsia="ko-KR"/>
                          </w:rPr>
                          <w:t>17329, 18306, 18307, 15411, 15550, 15553, 15554, 16546,</w:t>
                        </w:r>
                      </w:p>
                      <w:p w14:paraId="1E04FE4F" w14:textId="48A6456B" w:rsidR="00651388" w:rsidRDefault="00651388" w:rsidP="005C5C64">
                        <w:pPr>
                          <w:jc w:val="both"/>
                          <w:rPr>
                            <w:lang w:eastAsia="ko-KR"/>
                          </w:rPr>
                        </w:pPr>
                        <w:r>
                          <w:rPr>
                            <w:lang w:eastAsia="ko-KR"/>
                          </w:rPr>
                          <w:t xml:space="preserve">16843, 18238, 15551, 15552, 16047, 15410, 16841, 16842, 16543, 16544, </w:t>
                        </w:r>
                      </w:p>
                      <w:p w14:paraId="74F59174" w14:textId="5385EEB8" w:rsidR="00651388" w:rsidRDefault="00651388" w:rsidP="005C5C64">
                        <w:pPr>
                          <w:jc w:val="both"/>
                          <w:rPr>
                            <w:lang w:eastAsia="ko-KR"/>
                          </w:rPr>
                        </w:pPr>
                        <w:r>
                          <w:rPr>
                            <w:lang w:eastAsia="ko-KR"/>
                          </w:rPr>
                          <w:t xml:space="preserve">16545, 15546, 16832, 17330,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72F0643"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5E12DE01" w14:textId="175A8809" w:rsidR="009C4B02" w:rsidRPr="009C4B02" w:rsidRDefault="009C4B02" w:rsidP="009C4B02">
      <w:pPr>
        <w:rPr>
          <w:sz w:val="22"/>
        </w:rPr>
      </w:pPr>
      <w:r w:rsidRPr="009C4B02">
        <w:rPr>
          <w:sz w:val="22"/>
        </w:rPr>
        <w:t>Interpretation of a Motion to Adopt</w:t>
      </w:r>
    </w:p>
    <w:p w14:paraId="14DBC500" w14:textId="77777777" w:rsidR="009C4B02" w:rsidRDefault="009C4B02" w:rsidP="009C4B02">
      <w:pPr>
        <w:rPr>
          <w:sz w:val="22"/>
          <w:lang w:eastAsia="ko-KR"/>
        </w:rPr>
      </w:pPr>
    </w:p>
    <w:p w14:paraId="397EE363" w14:textId="77777777" w:rsidR="004B0A97" w:rsidRDefault="004B0A97" w:rsidP="009C4B02">
      <w:pPr>
        <w:rPr>
          <w:sz w:val="22"/>
          <w:lang w:eastAsia="ko-KR"/>
        </w:rPr>
      </w:pPr>
    </w:p>
    <w:p w14:paraId="3DB97209" w14:textId="77777777" w:rsidR="004B0A97" w:rsidRDefault="004B0A97" w:rsidP="009C4B02">
      <w:pPr>
        <w:rPr>
          <w:sz w:val="22"/>
          <w:lang w:eastAsia="ko-KR"/>
        </w:rPr>
      </w:pPr>
    </w:p>
    <w:p w14:paraId="79C39F01" w14:textId="77777777" w:rsidR="004B0A97" w:rsidRDefault="004B0A97" w:rsidP="009C4B02">
      <w:pPr>
        <w:rPr>
          <w:sz w:val="22"/>
          <w:lang w:eastAsia="ko-KR"/>
        </w:rPr>
      </w:pPr>
    </w:p>
    <w:p w14:paraId="079FB2D9" w14:textId="77777777" w:rsidR="004B0A97" w:rsidRDefault="004B0A97" w:rsidP="009C4B02">
      <w:pPr>
        <w:rPr>
          <w:sz w:val="22"/>
          <w:lang w:eastAsia="ko-KR"/>
        </w:rPr>
      </w:pPr>
    </w:p>
    <w:p w14:paraId="608BEEEA" w14:textId="77777777" w:rsidR="004B0A97" w:rsidRDefault="004B0A97" w:rsidP="009C4B02">
      <w:pPr>
        <w:rPr>
          <w:sz w:val="22"/>
          <w:lang w:eastAsia="ko-KR"/>
        </w:rPr>
      </w:pPr>
    </w:p>
    <w:p w14:paraId="493DFB79" w14:textId="77777777" w:rsidR="004B0A97" w:rsidRDefault="004B0A97" w:rsidP="009C4B02">
      <w:pPr>
        <w:rPr>
          <w:sz w:val="22"/>
          <w:lang w:eastAsia="ko-KR"/>
        </w:rPr>
      </w:pPr>
    </w:p>
    <w:p w14:paraId="1AC10217" w14:textId="77777777" w:rsidR="004B0A97" w:rsidRDefault="004B0A97" w:rsidP="009C4B02">
      <w:pPr>
        <w:rPr>
          <w:sz w:val="22"/>
          <w:lang w:eastAsia="ko-KR"/>
        </w:rPr>
      </w:pPr>
    </w:p>
    <w:p w14:paraId="5580E98C" w14:textId="77777777" w:rsidR="004B0A97" w:rsidRDefault="004B0A97" w:rsidP="009C4B02">
      <w:pPr>
        <w:rPr>
          <w:sz w:val="22"/>
          <w:lang w:eastAsia="ko-KR"/>
        </w:rPr>
      </w:pPr>
    </w:p>
    <w:p w14:paraId="22DA860B" w14:textId="77777777" w:rsidR="004B0A97" w:rsidRDefault="004B0A97" w:rsidP="009C4B02">
      <w:pPr>
        <w:rPr>
          <w:sz w:val="22"/>
          <w:lang w:eastAsia="ko-KR"/>
        </w:rPr>
      </w:pPr>
    </w:p>
    <w:p w14:paraId="40D812EB" w14:textId="77777777" w:rsidR="004B0A97" w:rsidRPr="009C4B02" w:rsidRDefault="004B0A97"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lastRenderedPageBreak/>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F24FFF" w:rsidRPr="00C845AD" w14:paraId="5F82DD86" w14:textId="77777777" w:rsidTr="001219A2">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54E7F9F" w14:textId="12FB2FCC" w:rsidR="00F24FFF" w:rsidRPr="00EB3291" w:rsidRDefault="001219A2" w:rsidP="00FA3B4C">
            <w:pPr>
              <w:autoSpaceDE w:val="0"/>
              <w:autoSpaceDN w:val="0"/>
              <w:adjustRightInd w:val="0"/>
              <w:rPr>
                <w:rFonts w:ascii="Calibri" w:hAnsi="Calibri" w:cs="Calibri"/>
                <w:szCs w:val="18"/>
                <w:highlight w:val="yellow"/>
              </w:rPr>
            </w:pPr>
            <w:r w:rsidRPr="001219A2">
              <w:rPr>
                <w:rFonts w:ascii="Calibri" w:hAnsi="Calibri" w:cs="Calibri"/>
                <w:szCs w:val="18"/>
              </w:rPr>
              <w:t>Only one bit set to 1 in MLO Link Information element</w:t>
            </w:r>
          </w:p>
        </w:tc>
      </w:tr>
      <w:tr w:rsidR="00FA3B4C" w:rsidRPr="00C845AD" w14:paraId="320F83D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73DA92" w14:textId="08415ADF"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17347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94DD37" w14:textId="4E47D0F0"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F78071" w14:textId="13264C3D"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073362" w14:textId="3F4786AB"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300.01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4B299E" w14:textId="3606250A"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I believe only one bit can be set to 1 for EHT. Please add a statement.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886559" w14:textId="24C7BF16" w:rsidR="00FA3B4C" w:rsidRPr="00E913B1" w:rsidRDefault="00FA3B4C" w:rsidP="00FA3B4C">
            <w:pPr>
              <w:autoSpaceDE w:val="0"/>
              <w:autoSpaceDN w:val="0"/>
              <w:adjustRightInd w:val="0"/>
              <w:rPr>
                <w:rFonts w:ascii="Calibri" w:hAnsi="Calibri" w:cs="Calibri"/>
                <w:szCs w:val="18"/>
              </w:rPr>
            </w:pPr>
            <w:r w:rsidRPr="00E913B1">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A4F600" w14:textId="095B3BC0" w:rsidR="00FA3B4C" w:rsidRPr="00E913B1" w:rsidRDefault="001A70C4" w:rsidP="00FA3B4C">
            <w:pPr>
              <w:autoSpaceDE w:val="0"/>
              <w:autoSpaceDN w:val="0"/>
              <w:adjustRightInd w:val="0"/>
              <w:rPr>
                <w:rFonts w:ascii="Calibri" w:hAnsi="Calibri" w:cs="Calibri"/>
                <w:szCs w:val="18"/>
              </w:rPr>
            </w:pPr>
            <w:r w:rsidRPr="00E913B1">
              <w:rPr>
                <w:rFonts w:ascii="Calibri" w:hAnsi="Calibri" w:cs="Calibri"/>
                <w:szCs w:val="18"/>
              </w:rPr>
              <w:t>Revised</w:t>
            </w:r>
            <w:r w:rsidR="009562FF" w:rsidRPr="00E913B1">
              <w:rPr>
                <w:rFonts w:ascii="Calibri" w:hAnsi="Calibri" w:cs="Calibri"/>
                <w:szCs w:val="18"/>
              </w:rPr>
              <w:t xml:space="preserve"> – </w:t>
            </w:r>
          </w:p>
          <w:p w14:paraId="42F168C1" w14:textId="77777777" w:rsidR="009562FF" w:rsidRPr="00E913B1" w:rsidRDefault="009562FF" w:rsidP="00FA3B4C">
            <w:pPr>
              <w:autoSpaceDE w:val="0"/>
              <w:autoSpaceDN w:val="0"/>
              <w:adjustRightInd w:val="0"/>
              <w:rPr>
                <w:rFonts w:ascii="Calibri" w:hAnsi="Calibri" w:cs="Calibri"/>
                <w:szCs w:val="18"/>
              </w:rPr>
            </w:pPr>
          </w:p>
          <w:p w14:paraId="47E6E69D" w14:textId="5B490B83" w:rsidR="001A70C4" w:rsidRPr="00E913B1" w:rsidRDefault="001A70C4" w:rsidP="00FA3B4C">
            <w:pPr>
              <w:autoSpaceDE w:val="0"/>
              <w:autoSpaceDN w:val="0"/>
              <w:adjustRightInd w:val="0"/>
              <w:rPr>
                <w:rFonts w:ascii="Calibri" w:hAnsi="Calibri" w:cs="Calibri"/>
                <w:szCs w:val="18"/>
              </w:rPr>
            </w:pPr>
            <w:r w:rsidRPr="00E913B1">
              <w:rPr>
                <w:rFonts w:ascii="Calibri" w:hAnsi="Calibri" w:cs="Calibri"/>
                <w:szCs w:val="18"/>
              </w:rPr>
              <w:t>The statement is provided in 35.3.14.2 Identification of the Intended STA. We simply provide a reference</w:t>
            </w:r>
            <w:r w:rsidR="00693CF3" w:rsidRPr="00E913B1">
              <w:rPr>
                <w:rFonts w:ascii="Calibri" w:hAnsi="Calibri" w:cs="Calibri"/>
                <w:szCs w:val="18"/>
              </w:rPr>
              <w:t xml:space="preserve"> and do clean up</w:t>
            </w:r>
            <w:r w:rsidRPr="00E913B1">
              <w:rPr>
                <w:rFonts w:ascii="Calibri" w:hAnsi="Calibri" w:cs="Calibri"/>
                <w:szCs w:val="18"/>
              </w:rPr>
              <w:t>.</w:t>
            </w:r>
          </w:p>
          <w:p w14:paraId="6295C65E" w14:textId="77777777" w:rsidR="001A70C4" w:rsidRPr="00E913B1" w:rsidRDefault="001A70C4" w:rsidP="00FA3B4C">
            <w:pPr>
              <w:autoSpaceDE w:val="0"/>
              <w:autoSpaceDN w:val="0"/>
              <w:adjustRightInd w:val="0"/>
              <w:rPr>
                <w:rFonts w:ascii="Calibri" w:hAnsi="Calibri" w:cs="Calibri"/>
                <w:szCs w:val="18"/>
              </w:rPr>
            </w:pPr>
          </w:p>
          <w:p w14:paraId="3473A453" w14:textId="77777777" w:rsidR="00E60516" w:rsidRPr="00E60516" w:rsidRDefault="00E60516" w:rsidP="00E60516">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5C2156BC" w14:textId="77777777" w:rsidR="001A70C4" w:rsidRPr="00E913B1" w:rsidRDefault="001A70C4" w:rsidP="00FA3B4C">
            <w:pPr>
              <w:autoSpaceDE w:val="0"/>
              <w:autoSpaceDN w:val="0"/>
              <w:adjustRightInd w:val="0"/>
              <w:rPr>
                <w:rStyle w:val="fontstyle01"/>
                <w:i/>
                <w:iCs/>
              </w:rPr>
            </w:pPr>
          </w:p>
          <w:p w14:paraId="06093EBF" w14:textId="419BAD1F" w:rsidR="001A70C4" w:rsidRPr="00E913B1" w:rsidRDefault="001A70C4" w:rsidP="001A70C4">
            <w:pPr>
              <w:autoSpaceDE w:val="0"/>
              <w:autoSpaceDN w:val="0"/>
              <w:adjustRightInd w:val="0"/>
              <w:rPr>
                <w:rFonts w:ascii="Calibri" w:hAnsi="Calibri" w:cs="Calibri"/>
                <w:szCs w:val="18"/>
              </w:rPr>
            </w:pPr>
            <w:proofErr w:type="spellStart"/>
            <w:r w:rsidRPr="00E913B1">
              <w:rPr>
                <w:rFonts w:ascii="Calibri" w:hAnsi="Calibri" w:cs="Arial"/>
                <w:szCs w:val="18"/>
              </w:rPr>
              <w:t>TGbe</w:t>
            </w:r>
            <w:proofErr w:type="spellEnd"/>
            <w:r w:rsidRPr="00E913B1">
              <w:rPr>
                <w:rFonts w:ascii="Calibri" w:hAnsi="Calibri" w:cs="Arial"/>
                <w:szCs w:val="18"/>
              </w:rPr>
              <w:t xml:space="preserve"> editor to make the changes shown in 11-23/0</w:t>
            </w:r>
            <w:r w:rsidR="00A26125">
              <w:rPr>
                <w:rFonts w:ascii="Calibri" w:hAnsi="Calibri" w:cs="Arial"/>
                <w:szCs w:val="18"/>
              </w:rPr>
              <w:t>495</w:t>
            </w:r>
            <w:r w:rsidR="00BC6319" w:rsidRPr="00E913B1">
              <w:rPr>
                <w:rFonts w:ascii="Calibri" w:hAnsi="Calibri" w:cs="Arial"/>
                <w:szCs w:val="18"/>
              </w:rPr>
              <w:t>r</w:t>
            </w:r>
            <w:r w:rsidR="00A26125">
              <w:rPr>
                <w:rFonts w:ascii="Calibri" w:hAnsi="Calibri" w:cs="Arial"/>
                <w:szCs w:val="18"/>
              </w:rPr>
              <w:t>0</w:t>
            </w:r>
            <w:r w:rsidRPr="00E913B1">
              <w:rPr>
                <w:rFonts w:ascii="Calibri" w:hAnsi="Calibri" w:cs="Arial"/>
                <w:szCs w:val="18"/>
              </w:rPr>
              <w:t xml:space="preserve"> under all headings that include CID 17347</w:t>
            </w:r>
          </w:p>
          <w:p w14:paraId="13A4BDBC" w14:textId="11C20AB4" w:rsidR="001A70C4" w:rsidRPr="00E913B1" w:rsidRDefault="001A70C4" w:rsidP="00FA3B4C">
            <w:pPr>
              <w:autoSpaceDE w:val="0"/>
              <w:autoSpaceDN w:val="0"/>
              <w:adjustRightInd w:val="0"/>
              <w:rPr>
                <w:rFonts w:ascii="Calibri" w:hAnsi="Calibri" w:cs="Calibri"/>
                <w:i/>
                <w:iCs/>
                <w:szCs w:val="18"/>
              </w:rPr>
            </w:pPr>
          </w:p>
        </w:tc>
      </w:tr>
      <w:tr w:rsidR="00B31A7F" w:rsidRPr="00C845AD" w14:paraId="053C487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0C1859" w14:textId="14CB93D3"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18100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0EF1D7" w14:textId="60F2B169"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6080FA" w14:textId="598CE5FB"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40AF51" w14:textId="0D5FAA0D"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300.01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C928E9E" w14:textId="2A0B5C5D"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Delete the "(s)" in "link(s)" and "STA(s)" to be consistent with the normative text in 35.3.14.2 (P547L26) and the description text on P299L49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761539" w14:textId="10E312A3"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E733E8" w14:textId="77777777"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69BF171B" w14:textId="77777777" w:rsidR="00B31A7F" w:rsidRPr="00E913B1" w:rsidRDefault="00B31A7F" w:rsidP="00B31A7F">
            <w:pPr>
              <w:autoSpaceDE w:val="0"/>
              <w:autoSpaceDN w:val="0"/>
              <w:adjustRightInd w:val="0"/>
              <w:rPr>
                <w:rFonts w:ascii="Calibri" w:hAnsi="Calibri" w:cs="Calibri"/>
                <w:szCs w:val="18"/>
              </w:rPr>
            </w:pPr>
          </w:p>
          <w:p w14:paraId="62E6601E" w14:textId="62997B63" w:rsidR="00B31A7F" w:rsidRPr="00E913B1" w:rsidRDefault="00B31A7F" w:rsidP="00B31A7F">
            <w:pPr>
              <w:autoSpaceDE w:val="0"/>
              <w:autoSpaceDN w:val="0"/>
              <w:adjustRightInd w:val="0"/>
              <w:rPr>
                <w:rFonts w:ascii="Calibri" w:hAnsi="Calibri" w:cs="Calibri"/>
                <w:szCs w:val="18"/>
              </w:rPr>
            </w:pPr>
            <w:r w:rsidRPr="00E913B1">
              <w:rPr>
                <w:rFonts w:ascii="Calibri" w:hAnsi="Calibri" w:cs="Calibri"/>
                <w:szCs w:val="18"/>
              </w:rPr>
              <w:t>The statement is provided in 35.3.14.2 Identification of the Intended STA. We provide a reference and do clean up.</w:t>
            </w:r>
          </w:p>
          <w:p w14:paraId="3B023BA9" w14:textId="77777777" w:rsidR="00B31A7F" w:rsidRPr="00E913B1" w:rsidRDefault="00B31A7F" w:rsidP="00B31A7F">
            <w:pPr>
              <w:autoSpaceDE w:val="0"/>
              <w:autoSpaceDN w:val="0"/>
              <w:adjustRightInd w:val="0"/>
              <w:rPr>
                <w:rFonts w:ascii="Calibri" w:hAnsi="Calibri" w:cs="Calibri"/>
                <w:szCs w:val="18"/>
              </w:rPr>
            </w:pPr>
          </w:p>
          <w:p w14:paraId="66A1D7A1" w14:textId="77777777" w:rsidR="00E60516" w:rsidRPr="00E60516" w:rsidRDefault="00E60516" w:rsidP="00E60516">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2133C402" w14:textId="77777777" w:rsidR="00B31A7F" w:rsidRPr="00E913B1" w:rsidRDefault="00B31A7F" w:rsidP="00B31A7F">
            <w:pPr>
              <w:autoSpaceDE w:val="0"/>
              <w:autoSpaceDN w:val="0"/>
              <w:adjustRightInd w:val="0"/>
              <w:rPr>
                <w:rStyle w:val="fontstyle01"/>
                <w:i/>
                <w:iCs/>
              </w:rPr>
            </w:pPr>
          </w:p>
          <w:p w14:paraId="59F33733" w14:textId="6978D28A" w:rsidR="00B31A7F" w:rsidRPr="00E913B1" w:rsidRDefault="00B31A7F" w:rsidP="00B31A7F">
            <w:pPr>
              <w:autoSpaceDE w:val="0"/>
              <w:autoSpaceDN w:val="0"/>
              <w:adjustRightInd w:val="0"/>
              <w:rPr>
                <w:rFonts w:ascii="Calibri" w:hAnsi="Calibri" w:cs="Calibri"/>
                <w:szCs w:val="18"/>
              </w:rPr>
            </w:pPr>
            <w:proofErr w:type="spellStart"/>
            <w:r w:rsidRPr="00E913B1">
              <w:rPr>
                <w:rFonts w:ascii="Calibri" w:hAnsi="Calibri" w:cs="Arial"/>
                <w:szCs w:val="18"/>
              </w:rPr>
              <w:t>TGbe</w:t>
            </w:r>
            <w:proofErr w:type="spellEnd"/>
            <w:r w:rsidRPr="00E913B1">
              <w:rPr>
                <w:rFonts w:ascii="Calibri" w:hAnsi="Calibri" w:cs="Arial"/>
                <w:szCs w:val="18"/>
              </w:rPr>
              <w:t xml:space="preserve"> editor to make the changes shown in 11-23/0</w:t>
            </w:r>
            <w:r w:rsidR="00A26125">
              <w:rPr>
                <w:rFonts w:ascii="Calibri" w:hAnsi="Calibri" w:cs="Arial"/>
                <w:szCs w:val="18"/>
              </w:rPr>
              <w:t>495</w:t>
            </w:r>
            <w:r w:rsidR="00BC6319" w:rsidRPr="00E913B1">
              <w:rPr>
                <w:rFonts w:ascii="Calibri" w:hAnsi="Calibri" w:cs="Arial"/>
                <w:szCs w:val="18"/>
              </w:rPr>
              <w:t>r</w:t>
            </w:r>
            <w:r w:rsidR="00A26125">
              <w:rPr>
                <w:rFonts w:ascii="Calibri" w:hAnsi="Calibri" w:cs="Arial"/>
                <w:szCs w:val="18"/>
              </w:rPr>
              <w:t>0</w:t>
            </w:r>
            <w:r w:rsidRPr="00E913B1">
              <w:rPr>
                <w:rFonts w:ascii="Calibri" w:hAnsi="Calibri" w:cs="Arial"/>
                <w:szCs w:val="18"/>
              </w:rPr>
              <w:t xml:space="preserve"> under all headings that include CID 17347</w:t>
            </w:r>
          </w:p>
          <w:p w14:paraId="0618ECAC" w14:textId="77777777" w:rsidR="00B31A7F" w:rsidRPr="00E913B1" w:rsidRDefault="00B31A7F" w:rsidP="00B31A7F">
            <w:pPr>
              <w:autoSpaceDE w:val="0"/>
              <w:autoSpaceDN w:val="0"/>
              <w:adjustRightInd w:val="0"/>
              <w:rPr>
                <w:rFonts w:ascii="Calibri" w:hAnsi="Calibri" w:cs="Calibri"/>
                <w:szCs w:val="18"/>
              </w:rPr>
            </w:pPr>
          </w:p>
        </w:tc>
      </w:tr>
      <w:tr w:rsidR="00DD215B" w:rsidRPr="00C845AD" w14:paraId="77724FD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76CA231" w14:textId="662F9035"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17329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971D66" w14:textId="49BC3D43"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94FA599" w14:textId="5586FE6B"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90CCBB" w14:textId="36DB28DC"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545.61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10AD5DC" w14:textId="10BB5F89"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I thought an MMPDU can be sent from a STA on behalf of another STA. I.e., only one as opposed to multiple ones. Please clarify which are these cases where the MMPDU is intended to more than one STAs affiliated with the associated MLD. If there are none then just use singular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7BB2E0A" w14:textId="7F4CB58D" w:rsidR="00DD215B" w:rsidRPr="00E913B1" w:rsidRDefault="00DD215B" w:rsidP="00DD215B">
            <w:pPr>
              <w:autoSpaceDE w:val="0"/>
              <w:autoSpaceDN w:val="0"/>
              <w:adjustRightInd w:val="0"/>
              <w:rPr>
                <w:rFonts w:ascii="Calibri" w:hAnsi="Calibri" w:cs="Calibri"/>
                <w:szCs w:val="18"/>
              </w:rPr>
            </w:pPr>
            <w:r w:rsidRPr="006E6E80">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1ECACA" w14:textId="77777777" w:rsidR="00DD215B" w:rsidRPr="00E913B1" w:rsidRDefault="00DD215B" w:rsidP="00DD215B">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49568BDD" w14:textId="77777777" w:rsidR="00DD215B" w:rsidRDefault="00DD215B" w:rsidP="00DD215B">
            <w:pPr>
              <w:autoSpaceDE w:val="0"/>
              <w:autoSpaceDN w:val="0"/>
              <w:adjustRightInd w:val="0"/>
              <w:rPr>
                <w:rFonts w:ascii="Calibri" w:hAnsi="Calibri" w:cs="Calibri"/>
                <w:szCs w:val="18"/>
              </w:rPr>
            </w:pPr>
          </w:p>
          <w:p w14:paraId="7897EB6C" w14:textId="797B93BA" w:rsidR="00DD215B" w:rsidRDefault="00D64B44" w:rsidP="00DD215B">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00DD215B" w:rsidRPr="00E913B1">
              <w:rPr>
                <w:rFonts w:ascii="Calibri" w:hAnsi="Calibri" w:cs="Calibri"/>
                <w:szCs w:val="18"/>
              </w:rPr>
              <w:t>he statement is provided in 35.3.14.2 Identification of the Intended STA.</w:t>
            </w:r>
            <w:r w:rsidR="00DD215B">
              <w:rPr>
                <w:rFonts w:ascii="Calibri" w:hAnsi="Calibri" w:cs="Calibri"/>
                <w:szCs w:val="18"/>
              </w:rPr>
              <w:t xml:space="preserve"> </w:t>
            </w:r>
          </w:p>
          <w:p w14:paraId="7700AEB9" w14:textId="77777777" w:rsidR="00A26125" w:rsidRDefault="00A26125" w:rsidP="00DD215B">
            <w:pPr>
              <w:autoSpaceDE w:val="0"/>
              <w:autoSpaceDN w:val="0"/>
              <w:adjustRightInd w:val="0"/>
              <w:rPr>
                <w:rFonts w:ascii="Calibri" w:hAnsi="Calibri" w:cs="Calibri"/>
                <w:szCs w:val="18"/>
              </w:rPr>
            </w:pPr>
          </w:p>
          <w:p w14:paraId="43BBDFA9" w14:textId="77777777" w:rsidR="00A26125" w:rsidRPr="00E60516" w:rsidRDefault="00A26125" w:rsidP="00A26125">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44AD344A" w14:textId="77777777" w:rsidR="00A26125" w:rsidRDefault="00A26125" w:rsidP="00DD215B">
            <w:pPr>
              <w:autoSpaceDE w:val="0"/>
              <w:autoSpaceDN w:val="0"/>
              <w:adjustRightInd w:val="0"/>
              <w:rPr>
                <w:rFonts w:ascii="Calibri" w:hAnsi="Calibri" w:cs="Calibri"/>
                <w:szCs w:val="18"/>
              </w:rPr>
            </w:pPr>
          </w:p>
          <w:p w14:paraId="53CAB5C3" w14:textId="0D252DA5" w:rsidR="00AF4402" w:rsidRDefault="00AF4402" w:rsidP="00DD215B">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00E60516" w:rsidRPr="00E60516">
              <w:rPr>
                <w:rFonts w:ascii="Calibri" w:hAnsi="Calibri" w:cs="Calibri"/>
                <w:szCs w:val="18"/>
              </w:rPr>
              <w:t>Individual TWT Parameter Set</w:t>
            </w:r>
            <w:r w:rsidR="001E2D40">
              <w:rPr>
                <w:rFonts w:ascii="Calibri" w:hAnsi="Calibri" w:cs="Calibri"/>
                <w:szCs w:val="18"/>
              </w:rPr>
              <w:t>, it is possible to have more than one bit setting to one.</w:t>
            </w:r>
            <w:r w:rsidR="00F429A8">
              <w:rPr>
                <w:rFonts w:ascii="Calibri" w:hAnsi="Calibri" w:cs="Calibri"/>
                <w:szCs w:val="18"/>
              </w:rPr>
              <w:t xml:space="preserve"> See </w:t>
            </w:r>
            <w:r w:rsidR="00F429A8" w:rsidRPr="00F429A8">
              <w:rPr>
                <w:rFonts w:ascii="Calibri" w:hAnsi="Calibri" w:cs="Calibri"/>
                <w:szCs w:val="18"/>
              </w:rPr>
              <w:t>35.3.24.2 Individual TWT agreements</w:t>
            </w:r>
            <w:r w:rsidR="00F429A8">
              <w:rPr>
                <w:rFonts w:ascii="Calibri" w:hAnsi="Calibri" w:cs="Calibri"/>
                <w:szCs w:val="18"/>
              </w:rPr>
              <w:t>.</w:t>
            </w:r>
          </w:p>
          <w:p w14:paraId="42587B6E" w14:textId="13E564B6" w:rsidR="00643816" w:rsidRDefault="00643816" w:rsidP="00DD215B">
            <w:pPr>
              <w:autoSpaceDE w:val="0"/>
              <w:autoSpaceDN w:val="0"/>
              <w:adjustRightInd w:val="0"/>
              <w:rPr>
                <w:rFonts w:ascii="Calibri" w:hAnsi="Calibri" w:cs="Calibri"/>
                <w:szCs w:val="18"/>
              </w:rPr>
            </w:pPr>
          </w:p>
          <w:p w14:paraId="7631BFB2" w14:textId="77777777" w:rsidR="00643816" w:rsidRDefault="00643816" w:rsidP="00DD215B">
            <w:pPr>
              <w:autoSpaceDE w:val="0"/>
              <w:autoSpaceDN w:val="0"/>
              <w:adjustRightInd w:val="0"/>
              <w:rPr>
                <w:rFonts w:ascii="Calibri" w:hAnsi="Calibri" w:cs="Calibri"/>
                <w:szCs w:val="18"/>
              </w:rPr>
            </w:pPr>
          </w:p>
          <w:p w14:paraId="7516A043" w14:textId="77777777" w:rsidR="00A26125" w:rsidRDefault="00A26125" w:rsidP="00DD215B">
            <w:pPr>
              <w:autoSpaceDE w:val="0"/>
              <w:autoSpaceDN w:val="0"/>
              <w:adjustRightInd w:val="0"/>
              <w:rPr>
                <w:rFonts w:ascii="Calibri" w:hAnsi="Calibri" w:cs="Calibri"/>
                <w:szCs w:val="18"/>
              </w:rPr>
            </w:pPr>
          </w:p>
          <w:p w14:paraId="2D4FFACD" w14:textId="1C027159" w:rsidR="00A26125" w:rsidRPr="00E913B1" w:rsidRDefault="00A26125" w:rsidP="00A26125">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11-23/0495r0 under all headings that include CID 17329</w:t>
            </w:r>
          </w:p>
          <w:p w14:paraId="42E21CA9" w14:textId="772F8538" w:rsidR="00A26125" w:rsidRPr="00E913B1" w:rsidRDefault="00A26125" w:rsidP="00DD215B">
            <w:pPr>
              <w:autoSpaceDE w:val="0"/>
              <w:autoSpaceDN w:val="0"/>
              <w:adjustRightInd w:val="0"/>
              <w:rPr>
                <w:rFonts w:ascii="Calibri" w:hAnsi="Calibri" w:cs="Calibri"/>
                <w:szCs w:val="18"/>
              </w:rPr>
            </w:pPr>
          </w:p>
        </w:tc>
      </w:tr>
      <w:tr w:rsidR="00A7294B" w:rsidRPr="00C845AD" w14:paraId="40E41EA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9810D5" w14:textId="74EBF8F6" w:rsidR="00A7294B" w:rsidRPr="00041FD8" w:rsidRDefault="00A7294B" w:rsidP="00A7294B">
            <w:pPr>
              <w:autoSpaceDE w:val="0"/>
              <w:autoSpaceDN w:val="0"/>
              <w:adjustRightInd w:val="0"/>
              <w:rPr>
                <w:rFonts w:ascii="Calibri" w:hAnsi="Calibri" w:cs="Calibri"/>
                <w:color w:val="00B050"/>
                <w:szCs w:val="18"/>
                <w:highlight w:val="yellow"/>
              </w:rPr>
            </w:pPr>
            <w:r w:rsidRPr="00EC0FA2">
              <w:rPr>
                <w:rFonts w:ascii="Calibri" w:hAnsi="Calibri" w:cs="Arial"/>
                <w:szCs w:val="18"/>
              </w:rPr>
              <w:lastRenderedPageBreak/>
              <w:t>18306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CA8BED" w14:textId="1BBAE670" w:rsidR="00A7294B" w:rsidRPr="00720720" w:rsidRDefault="00A7294B" w:rsidP="00A7294B">
            <w:pPr>
              <w:autoSpaceDE w:val="0"/>
              <w:autoSpaceDN w:val="0"/>
              <w:adjustRightInd w:val="0"/>
              <w:rPr>
                <w:rFonts w:ascii="Calibri" w:hAnsi="Calibri" w:cs="Calibri"/>
                <w:szCs w:val="18"/>
                <w:highlight w:val="yellow"/>
              </w:rPr>
            </w:pPr>
            <w:proofErr w:type="spellStart"/>
            <w:r w:rsidRPr="00EC0FA2">
              <w:rPr>
                <w:rFonts w:ascii="Calibri" w:hAnsi="Calibri" w:cs="Arial"/>
                <w:szCs w:val="18"/>
              </w:rPr>
              <w:t>kaiying</w:t>
            </w:r>
            <w:proofErr w:type="spellEnd"/>
            <w:r w:rsidRPr="00EC0FA2">
              <w:rPr>
                <w:rFonts w:ascii="Calibri" w:hAnsi="Calibri" w:cs="Arial"/>
                <w:szCs w:val="18"/>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566E70D" w14:textId="6C270DE8"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BAC366" w14:textId="314D7877"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547.26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E70C8E" w14:textId="04133863"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"Only one bit in the Link ID Bitmap subfield of the MLO Link Information element shall be set to 1." Clarify whether more than one bit can be set to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D957A9" w14:textId="7066E88E" w:rsidR="00A7294B" w:rsidRPr="00720720" w:rsidRDefault="00A7294B" w:rsidP="00A7294B">
            <w:pPr>
              <w:autoSpaceDE w:val="0"/>
              <w:autoSpaceDN w:val="0"/>
              <w:adjustRightInd w:val="0"/>
              <w:rPr>
                <w:rFonts w:ascii="Calibri" w:hAnsi="Calibri" w:cs="Calibri"/>
                <w:szCs w:val="18"/>
                <w:highlight w:val="yellow"/>
              </w:rPr>
            </w:pPr>
            <w:r w:rsidRPr="00EC0FA2">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21637D" w14:textId="77777777" w:rsidR="00A7294B" w:rsidRPr="00E913B1" w:rsidRDefault="00A7294B" w:rsidP="00A7294B">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7FF27491" w14:textId="77777777" w:rsidR="00A7294B" w:rsidRDefault="00A7294B" w:rsidP="00A7294B">
            <w:pPr>
              <w:autoSpaceDE w:val="0"/>
              <w:autoSpaceDN w:val="0"/>
              <w:adjustRightInd w:val="0"/>
              <w:rPr>
                <w:rFonts w:ascii="Calibri" w:hAnsi="Calibri" w:cs="Calibri"/>
                <w:szCs w:val="18"/>
              </w:rPr>
            </w:pPr>
          </w:p>
          <w:p w14:paraId="136EEDCB" w14:textId="77777777" w:rsidR="00A7294B" w:rsidRDefault="00A7294B" w:rsidP="00A7294B">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21A535D4" w14:textId="77777777" w:rsidR="00A7294B" w:rsidRDefault="00A7294B" w:rsidP="00A7294B">
            <w:pPr>
              <w:autoSpaceDE w:val="0"/>
              <w:autoSpaceDN w:val="0"/>
              <w:adjustRightInd w:val="0"/>
              <w:rPr>
                <w:rFonts w:ascii="Calibri" w:hAnsi="Calibri" w:cs="Calibri"/>
                <w:szCs w:val="18"/>
              </w:rPr>
            </w:pPr>
          </w:p>
          <w:p w14:paraId="5A0EB884" w14:textId="77777777" w:rsidR="00A7294B" w:rsidRPr="00E60516" w:rsidRDefault="00A7294B" w:rsidP="00A7294B">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01C98A21" w14:textId="77777777" w:rsidR="00A7294B" w:rsidRDefault="00A7294B" w:rsidP="00A7294B">
            <w:pPr>
              <w:autoSpaceDE w:val="0"/>
              <w:autoSpaceDN w:val="0"/>
              <w:adjustRightInd w:val="0"/>
              <w:rPr>
                <w:rFonts w:ascii="Calibri" w:hAnsi="Calibri" w:cs="Calibri"/>
                <w:szCs w:val="18"/>
              </w:rPr>
            </w:pPr>
          </w:p>
          <w:p w14:paraId="2BC4D63A" w14:textId="77777777" w:rsidR="00A7294B" w:rsidRDefault="00A7294B" w:rsidP="00A7294B">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395B386E" w14:textId="77777777" w:rsidR="00A7294B" w:rsidRDefault="00A7294B" w:rsidP="00A7294B">
            <w:pPr>
              <w:autoSpaceDE w:val="0"/>
              <w:autoSpaceDN w:val="0"/>
              <w:adjustRightInd w:val="0"/>
              <w:rPr>
                <w:rFonts w:ascii="Calibri" w:hAnsi="Calibri" w:cs="Calibri"/>
                <w:szCs w:val="18"/>
              </w:rPr>
            </w:pPr>
          </w:p>
          <w:p w14:paraId="7B9097C5" w14:textId="77777777" w:rsidR="00A7294B" w:rsidRDefault="00A7294B" w:rsidP="00A7294B">
            <w:pPr>
              <w:autoSpaceDE w:val="0"/>
              <w:autoSpaceDN w:val="0"/>
              <w:adjustRightInd w:val="0"/>
              <w:rPr>
                <w:rFonts w:ascii="Calibri" w:hAnsi="Calibri" w:cs="Calibri"/>
                <w:szCs w:val="18"/>
              </w:rPr>
            </w:pPr>
          </w:p>
          <w:p w14:paraId="751B492A" w14:textId="77777777" w:rsidR="00A7294B" w:rsidRDefault="00A7294B" w:rsidP="00A7294B">
            <w:pPr>
              <w:autoSpaceDE w:val="0"/>
              <w:autoSpaceDN w:val="0"/>
              <w:adjustRightInd w:val="0"/>
              <w:rPr>
                <w:rFonts w:ascii="Calibri" w:hAnsi="Calibri" w:cs="Calibri"/>
                <w:szCs w:val="18"/>
              </w:rPr>
            </w:pPr>
          </w:p>
          <w:p w14:paraId="32D2BFFA" w14:textId="77777777" w:rsidR="00A7294B" w:rsidRPr="00E913B1" w:rsidRDefault="00A7294B" w:rsidP="00A7294B">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11-23/0495r0 under all headings that include CID 17329</w:t>
            </w:r>
          </w:p>
          <w:p w14:paraId="5104D174" w14:textId="25D3127A" w:rsidR="00A7294B" w:rsidRPr="00720720" w:rsidRDefault="00A7294B" w:rsidP="00A7294B">
            <w:pPr>
              <w:autoSpaceDE w:val="0"/>
              <w:autoSpaceDN w:val="0"/>
              <w:adjustRightInd w:val="0"/>
              <w:rPr>
                <w:rFonts w:ascii="Calibri" w:hAnsi="Calibri" w:cs="Calibri"/>
                <w:szCs w:val="18"/>
                <w:highlight w:val="yellow"/>
              </w:rPr>
            </w:pPr>
          </w:p>
        </w:tc>
      </w:tr>
      <w:tr w:rsidR="006D4FB8" w:rsidRPr="00C845AD" w14:paraId="5DE4A5B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EC6F5E3" w14:textId="36F49170" w:rsidR="006D4FB8" w:rsidRPr="00041FD8" w:rsidRDefault="006D4FB8" w:rsidP="006D4FB8">
            <w:pPr>
              <w:autoSpaceDE w:val="0"/>
              <w:autoSpaceDN w:val="0"/>
              <w:adjustRightInd w:val="0"/>
              <w:rPr>
                <w:rFonts w:ascii="Calibri" w:hAnsi="Calibri" w:cs="Calibri"/>
                <w:color w:val="00B050"/>
                <w:szCs w:val="18"/>
                <w:highlight w:val="yellow"/>
              </w:rPr>
            </w:pPr>
            <w:r w:rsidRPr="00EC0FA2">
              <w:rPr>
                <w:rFonts w:ascii="Calibri" w:hAnsi="Calibri" w:cs="Arial"/>
                <w:szCs w:val="18"/>
              </w:rPr>
              <w:t>18307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D3F495" w14:textId="5F7C4748" w:rsidR="006D4FB8" w:rsidRPr="00720720" w:rsidRDefault="006D4FB8" w:rsidP="006D4FB8">
            <w:pPr>
              <w:autoSpaceDE w:val="0"/>
              <w:autoSpaceDN w:val="0"/>
              <w:adjustRightInd w:val="0"/>
              <w:rPr>
                <w:rFonts w:ascii="Calibri" w:hAnsi="Calibri" w:cs="Calibri"/>
                <w:szCs w:val="18"/>
                <w:highlight w:val="yellow"/>
              </w:rPr>
            </w:pPr>
            <w:proofErr w:type="spellStart"/>
            <w:r w:rsidRPr="00EC0FA2">
              <w:rPr>
                <w:rFonts w:ascii="Calibri" w:hAnsi="Calibri" w:cs="Arial"/>
                <w:szCs w:val="18"/>
              </w:rPr>
              <w:t>kaiying</w:t>
            </w:r>
            <w:proofErr w:type="spellEnd"/>
            <w:r w:rsidRPr="00EC0FA2">
              <w:rPr>
                <w:rFonts w:ascii="Calibri" w:hAnsi="Calibri" w:cs="Arial"/>
                <w:szCs w:val="18"/>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5AE05B" w14:textId="3DC78DF1"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5DCFF0" w14:textId="2B9D28E6"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546.20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FEEB9A" w14:textId="4736CAEF"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Change to "be capable of being intended for more than one STA affiliated with the peer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A13C5F" w14:textId="1C140253" w:rsidR="006D4FB8" w:rsidRPr="00720720" w:rsidRDefault="006D4FB8" w:rsidP="006D4FB8">
            <w:pPr>
              <w:autoSpaceDE w:val="0"/>
              <w:autoSpaceDN w:val="0"/>
              <w:adjustRightInd w:val="0"/>
              <w:rPr>
                <w:rFonts w:ascii="Calibri" w:hAnsi="Calibri" w:cs="Calibri"/>
                <w:szCs w:val="18"/>
                <w:highlight w:val="yellow"/>
              </w:rPr>
            </w:pPr>
            <w:r w:rsidRPr="00EC0FA2">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16030D3" w14:textId="77777777" w:rsidR="006D4FB8" w:rsidRPr="00E913B1" w:rsidRDefault="006D4FB8" w:rsidP="006D4FB8">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723DEC29" w14:textId="77777777" w:rsidR="006D4FB8" w:rsidRDefault="006D4FB8" w:rsidP="006D4FB8">
            <w:pPr>
              <w:autoSpaceDE w:val="0"/>
              <w:autoSpaceDN w:val="0"/>
              <w:adjustRightInd w:val="0"/>
              <w:rPr>
                <w:rFonts w:ascii="Calibri" w:hAnsi="Calibri" w:cs="Calibri"/>
                <w:szCs w:val="18"/>
              </w:rPr>
            </w:pPr>
          </w:p>
          <w:p w14:paraId="4C99D51C" w14:textId="77777777" w:rsidR="006D4FB8" w:rsidRDefault="006D4FB8" w:rsidP="006D4FB8">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44916285" w14:textId="77777777" w:rsidR="006D4FB8" w:rsidRDefault="006D4FB8" w:rsidP="006D4FB8">
            <w:pPr>
              <w:autoSpaceDE w:val="0"/>
              <w:autoSpaceDN w:val="0"/>
              <w:adjustRightInd w:val="0"/>
              <w:rPr>
                <w:rFonts w:ascii="Calibri" w:hAnsi="Calibri" w:cs="Calibri"/>
                <w:szCs w:val="18"/>
              </w:rPr>
            </w:pPr>
          </w:p>
          <w:p w14:paraId="187D6FDF" w14:textId="77777777" w:rsidR="006D4FB8" w:rsidRPr="00E60516" w:rsidRDefault="006D4FB8" w:rsidP="006D4FB8">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1F39728A" w14:textId="77777777" w:rsidR="006D4FB8" w:rsidRDefault="006D4FB8" w:rsidP="006D4FB8">
            <w:pPr>
              <w:autoSpaceDE w:val="0"/>
              <w:autoSpaceDN w:val="0"/>
              <w:adjustRightInd w:val="0"/>
              <w:rPr>
                <w:rFonts w:ascii="Calibri" w:hAnsi="Calibri" w:cs="Calibri"/>
                <w:szCs w:val="18"/>
              </w:rPr>
            </w:pPr>
          </w:p>
          <w:p w14:paraId="79EBD845" w14:textId="77777777" w:rsidR="006D4FB8" w:rsidRDefault="006D4FB8" w:rsidP="006D4FB8">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67D4BB7C" w14:textId="77777777" w:rsidR="006D4FB8" w:rsidRDefault="006D4FB8" w:rsidP="006D4FB8">
            <w:pPr>
              <w:autoSpaceDE w:val="0"/>
              <w:autoSpaceDN w:val="0"/>
              <w:adjustRightInd w:val="0"/>
              <w:rPr>
                <w:rFonts w:ascii="Calibri" w:hAnsi="Calibri" w:cs="Calibri"/>
                <w:szCs w:val="18"/>
              </w:rPr>
            </w:pPr>
          </w:p>
          <w:p w14:paraId="67297DF4" w14:textId="77777777" w:rsidR="006D4FB8" w:rsidRDefault="006D4FB8" w:rsidP="006D4FB8">
            <w:pPr>
              <w:autoSpaceDE w:val="0"/>
              <w:autoSpaceDN w:val="0"/>
              <w:adjustRightInd w:val="0"/>
              <w:rPr>
                <w:rFonts w:ascii="Calibri" w:hAnsi="Calibri" w:cs="Calibri"/>
                <w:szCs w:val="18"/>
              </w:rPr>
            </w:pPr>
          </w:p>
          <w:p w14:paraId="3DD1E7C9" w14:textId="77777777" w:rsidR="006D4FB8" w:rsidRDefault="006D4FB8" w:rsidP="006D4FB8">
            <w:pPr>
              <w:autoSpaceDE w:val="0"/>
              <w:autoSpaceDN w:val="0"/>
              <w:adjustRightInd w:val="0"/>
              <w:rPr>
                <w:rFonts w:ascii="Calibri" w:hAnsi="Calibri" w:cs="Calibri"/>
                <w:szCs w:val="18"/>
              </w:rPr>
            </w:pPr>
          </w:p>
          <w:p w14:paraId="38B5E44F" w14:textId="77777777" w:rsidR="006D4FB8" w:rsidRPr="00E913B1" w:rsidRDefault="006D4FB8" w:rsidP="006D4FB8">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11-23/0495r0 under all headings that include CID 17329</w:t>
            </w:r>
          </w:p>
          <w:p w14:paraId="73960903"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729DF3C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28F9C7A" w14:textId="5A8E6E20"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lastRenderedPageBreak/>
              <w:t>15411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72C64B" w14:textId="25239971"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02DFA26" w14:textId="61C25964"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E2418B" w14:textId="77EC4D42"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547.25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F9651B" w14:textId="3F5CC773"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This statement says that only one bit of the Link ID bitmap subfield can be set to one.  This seems to be in contradiction to the requirements earlier on the page (starting on line 6) that indicate that the procedure can be used to indicate more than one affiliated STA as a destination.  Also this is not consistent with the definition of the Link ID Bitmap field of the MLO Link Information element (clause 9.4.2.317) which clearly allows for more than one bit to be set to one.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A8C781" w14:textId="655C64F6" w:rsidR="006D4FB8" w:rsidRPr="00EC0FA2" w:rsidRDefault="006D4FB8" w:rsidP="006D4FB8">
            <w:pPr>
              <w:autoSpaceDE w:val="0"/>
              <w:autoSpaceDN w:val="0"/>
              <w:adjustRightInd w:val="0"/>
              <w:rPr>
                <w:rFonts w:ascii="Calibri" w:hAnsi="Calibri" w:cs="Arial"/>
                <w:szCs w:val="18"/>
              </w:rPr>
            </w:pPr>
            <w:r w:rsidRPr="005256E3">
              <w:rPr>
                <w:rFonts w:ascii="Calibri" w:hAnsi="Calibri" w:cs="Arial"/>
                <w:szCs w:val="18"/>
              </w:rPr>
              <w:t>Address the contradiction or add note to indicate why it is not a contradiction.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074ED94" w14:textId="77777777" w:rsidR="00867E4C" w:rsidRPr="00E913B1" w:rsidRDefault="00867E4C" w:rsidP="00867E4C">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50CB4CBD" w14:textId="77777777" w:rsidR="00867E4C" w:rsidRDefault="00867E4C" w:rsidP="00867E4C">
            <w:pPr>
              <w:autoSpaceDE w:val="0"/>
              <w:autoSpaceDN w:val="0"/>
              <w:adjustRightInd w:val="0"/>
              <w:rPr>
                <w:rFonts w:ascii="Calibri" w:hAnsi="Calibri" w:cs="Calibri"/>
                <w:szCs w:val="18"/>
              </w:rPr>
            </w:pPr>
          </w:p>
          <w:p w14:paraId="224BBFCF" w14:textId="77777777" w:rsidR="00867E4C" w:rsidRDefault="00867E4C" w:rsidP="00867E4C">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4F0A372C" w14:textId="77777777" w:rsidR="00867E4C" w:rsidRDefault="00867E4C" w:rsidP="00867E4C">
            <w:pPr>
              <w:autoSpaceDE w:val="0"/>
              <w:autoSpaceDN w:val="0"/>
              <w:adjustRightInd w:val="0"/>
              <w:rPr>
                <w:rFonts w:ascii="Calibri" w:hAnsi="Calibri" w:cs="Calibri"/>
                <w:szCs w:val="18"/>
              </w:rPr>
            </w:pPr>
          </w:p>
          <w:p w14:paraId="55F37E0E" w14:textId="77777777" w:rsidR="00867E4C" w:rsidRPr="00E60516" w:rsidRDefault="00867E4C" w:rsidP="00867E4C">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7937CE93" w14:textId="77777777" w:rsidR="00867E4C" w:rsidRDefault="00867E4C" w:rsidP="00867E4C">
            <w:pPr>
              <w:autoSpaceDE w:val="0"/>
              <w:autoSpaceDN w:val="0"/>
              <w:adjustRightInd w:val="0"/>
              <w:rPr>
                <w:rFonts w:ascii="Calibri" w:hAnsi="Calibri" w:cs="Calibri"/>
                <w:szCs w:val="18"/>
              </w:rPr>
            </w:pPr>
          </w:p>
          <w:p w14:paraId="6CFCE864" w14:textId="77777777" w:rsidR="00867E4C" w:rsidRDefault="00867E4C" w:rsidP="00867E4C">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3D6C426F" w14:textId="77777777" w:rsidR="00867E4C" w:rsidRDefault="00867E4C" w:rsidP="00867E4C">
            <w:pPr>
              <w:autoSpaceDE w:val="0"/>
              <w:autoSpaceDN w:val="0"/>
              <w:adjustRightInd w:val="0"/>
              <w:rPr>
                <w:rFonts w:ascii="Calibri" w:hAnsi="Calibri" w:cs="Calibri"/>
                <w:szCs w:val="18"/>
              </w:rPr>
            </w:pPr>
          </w:p>
          <w:p w14:paraId="7D3D6AC5" w14:textId="77777777" w:rsidR="00867E4C" w:rsidRDefault="00867E4C" w:rsidP="00867E4C">
            <w:pPr>
              <w:autoSpaceDE w:val="0"/>
              <w:autoSpaceDN w:val="0"/>
              <w:adjustRightInd w:val="0"/>
              <w:rPr>
                <w:rFonts w:ascii="Calibri" w:hAnsi="Calibri" w:cs="Calibri"/>
                <w:szCs w:val="18"/>
              </w:rPr>
            </w:pPr>
          </w:p>
          <w:p w14:paraId="38360E97" w14:textId="77777777" w:rsidR="00867E4C" w:rsidRDefault="00867E4C" w:rsidP="00867E4C">
            <w:pPr>
              <w:autoSpaceDE w:val="0"/>
              <w:autoSpaceDN w:val="0"/>
              <w:adjustRightInd w:val="0"/>
              <w:rPr>
                <w:rFonts w:ascii="Calibri" w:hAnsi="Calibri" w:cs="Calibri"/>
                <w:szCs w:val="18"/>
              </w:rPr>
            </w:pPr>
          </w:p>
          <w:p w14:paraId="0CDA769F" w14:textId="77777777" w:rsidR="00867E4C" w:rsidRPr="00E913B1" w:rsidRDefault="00867E4C" w:rsidP="00867E4C">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11-23/0495r0 under all headings that include CID 17329</w:t>
            </w:r>
          </w:p>
          <w:p w14:paraId="6FFA5BBA"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3A6586D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C085BEC" w14:textId="5EF6424C"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15550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BB3C03" w14:textId="285A5319"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F9F94F" w14:textId="2C32B8BB"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DE2AB6" w14:textId="30E59ED3"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546.20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A1947E2" w14:textId="740AC3AA"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It's not clear what are the MMPDUs that are capable of intended for more than one STA affiliated with the peer MLD. Wondering is there any?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E772AF" w14:textId="5C0147BE" w:rsidR="006D4FB8" w:rsidRPr="005256E3" w:rsidRDefault="006D4FB8" w:rsidP="006D4FB8">
            <w:pPr>
              <w:autoSpaceDE w:val="0"/>
              <w:autoSpaceDN w:val="0"/>
              <w:adjustRightInd w:val="0"/>
              <w:rPr>
                <w:rFonts w:ascii="Calibri" w:hAnsi="Calibri" w:cs="Arial"/>
                <w:szCs w:val="18"/>
              </w:rPr>
            </w:pPr>
            <w:r w:rsidRPr="003C0F7C">
              <w:rPr>
                <w:rFonts w:ascii="Calibri" w:hAnsi="Calibri" w:cs="Arial"/>
                <w:szCs w:val="18"/>
              </w:rPr>
              <w:t>List them out.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FB1857" w14:textId="77777777" w:rsidR="000A6BDF" w:rsidRPr="00E913B1" w:rsidRDefault="000A6BDF" w:rsidP="000A6BDF">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50E18411" w14:textId="77777777" w:rsidR="000A6BDF" w:rsidRDefault="000A6BDF" w:rsidP="000A6BDF">
            <w:pPr>
              <w:autoSpaceDE w:val="0"/>
              <w:autoSpaceDN w:val="0"/>
              <w:adjustRightInd w:val="0"/>
              <w:rPr>
                <w:rFonts w:ascii="Calibri" w:hAnsi="Calibri" w:cs="Calibri"/>
                <w:szCs w:val="18"/>
              </w:rPr>
            </w:pPr>
          </w:p>
          <w:p w14:paraId="76945E6F" w14:textId="77777777" w:rsidR="000A6BDF" w:rsidRDefault="000A6BDF" w:rsidP="000A6BDF">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34F7B57F" w14:textId="77777777" w:rsidR="000A6BDF" w:rsidRDefault="000A6BDF" w:rsidP="000A6BDF">
            <w:pPr>
              <w:autoSpaceDE w:val="0"/>
              <w:autoSpaceDN w:val="0"/>
              <w:adjustRightInd w:val="0"/>
              <w:rPr>
                <w:rFonts w:ascii="Calibri" w:hAnsi="Calibri" w:cs="Calibri"/>
                <w:szCs w:val="18"/>
              </w:rPr>
            </w:pPr>
          </w:p>
          <w:p w14:paraId="1DFA95A4" w14:textId="77777777" w:rsidR="000A6BDF" w:rsidRPr="00E60516" w:rsidRDefault="000A6BDF" w:rsidP="000A6BDF">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314B7983" w14:textId="77777777" w:rsidR="000A6BDF" w:rsidRDefault="000A6BDF" w:rsidP="000A6BDF">
            <w:pPr>
              <w:autoSpaceDE w:val="0"/>
              <w:autoSpaceDN w:val="0"/>
              <w:adjustRightInd w:val="0"/>
              <w:rPr>
                <w:rFonts w:ascii="Calibri" w:hAnsi="Calibri" w:cs="Calibri"/>
                <w:szCs w:val="18"/>
              </w:rPr>
            </w:pPr>
          </w:p>
          <w:p w14:paraId="378174A0" w14:textId="77777777" w:rsidR="000A6BDF" w:rsidRDefault="000A6BDF" w:rsidP="000A6BDF">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7C63F663" w14:textId="77777777" w:rsidR="000A6BDF" w:rsidRDefault="000A6BDF" w:rsidP="000A6BDF">
            <w:pPr>
              <w:autoSpaceDE w:val="0"/>
              <w:autoSpaceDN w:val="0"/>
              <w:adjustRightInd w:val="0"/>
              <w:rPr>
                <w:rFonts w:ascii="Calibri" w:hAnsi="Calibri" w:cs="Calibri"/>
                <w:szCs w:val="18"/>
              </w:rPr>
            </w:pPr>
          </w:p>
          <w:p w14:paraId="21F0331F" w14:textId="77777777" w:rsidR="000A6BDF" w:rsidRDefault="000A6BDF" w:rsidP="000A6BDF">
            <w:pPr>
              <w:autoSpaceDE w:val="0"/>
              <w:autoSpaceDN w:val="0"/>
              <w:adjustRightInd w:val="0"/>
              <w:rPr>
                <w:rFonts w:ascii="Calibri" w:hAnsi="Calibri" w:cs="Calibri"/>
                <w:szCs w:val="18"/>
              </w:rPr>
            </w:pPr>
          </w:p>
          <w:p w14:paraId="16E5E92E" w14:textId="77777777" w:rsidR="000A6BDF" w:rsidRDefault="000A6BDF" w:rsidP="000A6BDF">
            <w:pPr>
              <w:autoSpaceDE w:val="0"/>
              <w:autoSpaceDN w:val="0"/>
              <w:adjustRightInd w:val="0"/>
              <w:rPr>
                <w:rFonts w:ascii="Calibri" w:hAnsi="Calibri" w:cs="Calibri"/>
                <w:szCs w:val="18"/>
              </w:rPr>
            </w:pPr>
          </w:p>
          <w:p w14:paraId="0D2F570A" w14:textId="77777777" w:rsidR="000A6BDF" w:rsidRPr="00E913B1" w:rsidRDefault="000A6BDF" w:rsidP="000A6BD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11-23/0495r0 under all headings that include CID 17329</w:t>
            </w:r>
          </w:p>
          <w:p w14:paraId="1827654A"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5E7ACA8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FA8610" w14:textId="2BFADE3C"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15553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F5DCCB" w14:textId="522C6B5A"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A242E71" w14:textId="0D1F4772"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165E98" w14:textId="04049B89"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547.09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37DA3C" w14:textId="3FCF964F"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If an MMPDU is intended to STA 1 and 2 (it's possible as said in P546L20), when transmit on link 1, shall the MLO Link Information be included?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BBC3B03" w14:textId="19C62FBD"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Change to:</w:t>
            </w:r>
            <w:r w:rsidRPr="008531EC">
              <w:rPr>
                <w:rFonts w:ascii="Calibri" w:hAnsi="Calibri" w:cs="Arial"/>
                <w:szCs w:val="18"/>
              </w:rPr>
              <w:br/>
              <w:t>is transmitted to a STA (which is different with at least one of the intended STA(s)).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9C4F2D" w14:textId="77777777" w:rsidR="00215B66" w:rsidRPr="00E913B1" w:rsidRDefault="00215B66" w:rsidP="00215B66">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26964E8F" w14:textId="77777777" w:rsidR="00215B66" w:rsidRDefault="00215B66" w:rsidP="00215B66">
            <w:pPr>
              <w:autoSpaceDE w:val="0"/>
              <w:autoSpaceDN w:val="0"/>
              <w:adjustRightInd w:val="0"/>
              <w:rPr>
                <w:rFonts w:ascii="Calibri" w:hAnsi="Calibri" w:cs="Calibri"/>
                <w:szCs w:val="18"/>
              </w:rPr>
            </w:pPr>
          </w:p>
          <w:p w14:paraId="6F509C4A" w14:textId="77777777" w:rsidR="00215B66" w:rsidRDefault="00215B66" w:rsidP="00215B66">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0288A2A5" w14:textId="77777777" w:rsidR="00215B66" w:rsidRDefault="00215B66" w:rsidP="00215B66">
            <w:pPr>
              <w:autoSpaceDE w:val="0"/>
              <w:autoSpaceDN w:val="0"/>
              <w:adjustRightInd w:val="0"/>
              <w:rPr>
                <w:rFonts w:ascii="Calibri" w:hAnsi="Calibri" w:cs="Calibri"/>
                <w:szCs w:val="18"/>
              </w:rPr>
            </w:pPr>
          </w:p>
          <w:p w14:paraId="4ED44CD0" w14:textId="77777777" w:rsidR="00215B66" w:rsidRPr="00E60516" w:rsidRDefault="00215B66" w:rsidP="00215B66">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41939C3C" w14:textId="77777777" w:rsidR="00215B66" w:rsidRDefault="00215B66" w:rsidP="00215B66">
            <w:pPr>
              <w:autoSpaceDE w:val="0"/>
              <w:autoSpaceDN w:val="0"/>
              <w:adjustRightInd w:val="0"/>
              <w:rPr>
                <w:rFonts w:ascii="Calibri" w:hAnsi="Calibri" w:cs="Calibri"/>
                <w:szCs w:val="18"/>
              </w:rPr>
            </w:pPr>
          </w:p>
          <w:p w14:paraId="56DD7E04" w14:textId="77777777" w:rsidR="00215B66" w:rsidRDefault="00215B66" w:rsidP="00215B66">
            <w:pPr>
              <w:autoSpaceDE w:val="0"/>
              <w:autoSpaceDN w:val="0"/>
              <w:adjustRightInd w:val="0"/>
              <w:rPr>
                <w:rFonts w:ascii="Calibri" w:hAnsi="Calibri" w:cs="Calibri"/>
                <w:szCs w:val="18"/>
              </w:rPr>
            </w:pPr>
            <w:r>
              <w:rPr>
                <w:rFonts w:ascii="Calibri" w:hAnsi="Calibri" w:cs="Calibri"/>
                <w:szCs w:val="18"/>
              </w:rPr>
              <w:lastRenderedPageBreak/>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0A383F97" w14:textId="77777777" w:rsidR="00215B66" w:rsidRDefault="00215B66" w:rsidP="00215B66">
            <w:pPr>
              <w:autoSpaceDE w:val="0"/>
              <w:autoSpaceDN w:val="0"/>
              <w:adjustRightInd w:val="0"/>
              <w:rPr>
                <w:rFonts w:ascii="Calibri" w:hAnsi="Calibri" w:cs="Calibri"/>
                <w:szCs w:val="18"/>
              </w:rPr>
            </w:pPr>
          </w:p>
          <w:p w14:paraId="2AEC390E" w14:textId="77777777" w:rsidR="00215B66" w:rsidRDefault="00215B66" w:rsidP="00215B66">
            <w:pPr>
              <w:autoSpaceDE w:val="0"/>
              <w:autoSpaceDN w:val="0"/>
              <w:adjustRightInd w:val="0"/>
              <w:rPr>
                <w:rFonts w:ascii="Calibri" w:hAnsi="Calibri" w:cs="Calibri"/>
                <w:szCs w:val="18"/>
              </w:rPr>
            </w:pPr>
          </w:p>
          <w:p w14:paraId="4355A694" w14:textId="77777777" w:rsidR="00215B66" w:rsidRDefault="00215B66" w:rsidP="00215B66">
            <w:pPr>
              <w:autoSpaceDE w:val="0"/>
              <w:autoSpaceDN w:val="0"/>
              <w:adjustRightInd w:val="0"/>
              <w:rPr>
                <w:rFonts w:ascii="Calibri" w:hAnsi="Calibri" w:cs="Calibri"/>
                <w:szCs w:val="18"/>
              </w:rPr>
            </w:pPr>
          </w:p>
          <w:p w14:paraId="47E44319" w14:textId="77777777" w:rsidR="00215B66" w:rsidRPr="00E913B1" w:rsidRDefault="00215B66" w:rsidP="00215B66">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11-23/0495r0 under all headings that include CID 17329</w:t>
            </w:r>
          </w:p>
          <w:p w14:paraId="0F30CED0"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547EEEE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7B90D31" w14:textId="0C13F937"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lastRenderedPageBreak/>
              <w:t>15554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3BCA5A" w14:textId="754C75D0"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CE7EFD" w14:textId="1150ADAB"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EA94C4" w14:textId="5F232B65"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547.26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359F4F3" w14:textId="6344BD52"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The first paragraph of 35.3.14.2 says 'that is intended for one or more STA(s)', while this paragraph says 'only one bit', they conflicts with each other.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16EEA3" w14:textId="5F1FE7C0" w:rsidR="006D4FB8" w:rsidRPr="003C0F7C" w:rsidRDefault="006D4FB8" w:rsidP="006D4FB8">
            <w:pPr>
              <w:autoSpaceDE w:val="0"/>
              <w:autoSpaceDN w:val="0"/>
              <w:adjustRightInd w:val="0"/>
              <w:rPr>
                <w:rFonts w:ascii="Calibri" w:hAnsi="Calibri" w:cs="Arial"/>
                <w:szCs w:val="18"/>
              </w:rPr>
            </w:pPr>
            <w:r w:rsidRPr="008531EC">
              <w:rPr>
                <w:rFonts w:ascii="Calibri" w:hAnsi="Calibri" w:cs="Arial"/>
                <w:szCs w:val="18"/>
              </w:rPr>
              <w:t>Either change the text in the first paragraph of 35.3.14.2 to 'that is intended for one STA' and change '(other than the intended STA(s))' to '(other than the intended STA)'; Or</w:t>
            </w:r>
            <w:r w:rsidRPr="008531EC">
              <w:rPr>
                <w:rFonts w:ascii="Calibri" w:hAnsi="Calibri" w:cs="Arial"/>
                <w:szCs w:val="18"/>
              </w:rPr>
              <w:br/>
              <w:t>change the commented text to 'At least one bit'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FAF909E" w14:textId="77777777" w:rsidR="000A4819" w:rsidRPr="00E913B1" w:rsidRDefault="000A4819" w:rsidP="000A4819">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7D4BCE78" w14:textId="77777777" w:rsidR="000A4819" w:rsidRDefault="000A4819" w:rsidP="000A4819">
            <w:pPr>
              <w:autoSpaceDE w:val="0"/>
              <w:autoSpaceDN w:val="0"/>
              <w:adjustRightInd w:val="0"/>
              <w:rPr>
                <w:rFonts w:ascii="Calibri" w:hAnsi="Calibri" w:cs="Calibri"/>
                <w:szCs w:val="18"/>
              </w:rPr>
            </w:pPr>
          </w:p>
          <w:p w14:paraId="603CBFF6"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159D2FA3" w14:textId="77777777" w:rsidR="000A4819" w:rsidRDefault="000A4819" w:rsidP="000A4819">
            <w:pPr>
              <w:autoSpaceDE w:val="0"/>
              <w:autoSpaceDN w:val="0"/>
              <w:adjustRightInd w:val="0"/>
              <w:rPr>
                <w:rFonts w:ascii="Calibri" w:hAnsi="Calibri" w:cs="Calibri"/>
                <w:szCs w:val="18"/>
              </w:rPr>
            </w:pPr>
          </w:p>
          <w:p w14:paraId="4A394FF0" w14:textId="77777777" w:rsidR="000A4819" w:rsidRPr="00E60516" w:rsidRDefault="000A4819" w:rsidP="000A4819">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13BC8E38" w14:textId="77777777" w:rsidR="000A4819" w:rsidRDefault="000A4819" w:rsidP="000A4819">
            <w:pPr>
              <w:autoSpaceDE w:val="0"/>
              <w:autoSpaceDN w:val="0"/>
              <w:adjustRightInd w:val="0"/>
              <w:rPr>
                <w:rFonts w:ascii="Calibri" w:hAnsi="Calibri" w:cs="Calibri"/>
                <w:szCs w:val="18"/>
              </w:rPr>
            </w:pPr>
          </w:p>
          <w:p w14:paraId="43A8C0A0"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3BF2A280" w14:textId="77777777" w:rsidR="000A4819" w:rsidRDefault="000A4819" w:rsidP="000A4819">
            <w:pPr>
              <w:autoSpaceDE w:val="0"/>
              <w:autoSpaceDN w:val="0"/>
              <w:adjustRightInd w:val="0"/>
              <w:rPr>
                <w:rFonts w:ascii="Calibri" w:hAnsi="Calibri" w:cs="Calibri"/>
                <w:szCs w:val="18"/>
              </w:rPr>
            </w:pPr>
          </w:p>
          <w:p w14:paraId="6650E350" w14:textId="77777777" w:rsidR="000A4819" w:rsidRDefault="000A4819" w:rsidP="000A4819">
            <w:pPr>
              <w:autoSpaceDE w:val="0"/>
              <w:autoSpaceDN w:val="0"/>
              <w:adjustRightInd w:val="0"/>
              <w:rPr>
                <w:rFonts w:ascii="Calibri" w:hAnsi="Calibri" w:cs="Calibri"/>
                <w:szCs w:val="18"/>
              </w:rPr>
            </w:pPr>
          </w:p>
          <w:p w14:paraId="482D5399" w14:textId="77777777" w:rsidR="000A4819" w:rsidRDefault="000A4819" w:rsidP="000A4819">
            <w:pPr>
              <w:autoSpaceDE w:val="0"/>
              <w:autoSpaceDN w:val="0"/>
              <w:adjustRightInd w:val="0"/>
              <w:rPr>
                <w:rFonts w:ascii="Calibri" w:hAnsi="Calibri" w:cs="Calibri"/>
                <w:szCs w:val="18"/>
              </w:rPr>
            </w:pPr>
          </w:p>
          <w:p w14:paraId="0DECDEC4" w14:textId="77777777" w:rsidR="000A4819" w:rsidRPr="00E913B1" w:rsidRDefault="000A4819" w:rsidP="000A4819">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11-23/0495r0 under all headings that include CID 17329</w:t>
            </w:r>
          </w:p>
          <w:p w14:paraId="13CDAD52"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332F3D6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9E8B16" w14:textId="3C055F09"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16546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4AAAD3" w14:textId="351BBB0E"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8846B4" w14:textId="03E3D950"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0D505E" w14:textId="571481A4"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547.26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8D0EBFC" w14:textId="48BE5788"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The following requirement "Only one bit in the Link ID Bitmap subfield of the MLO Link Information element shall be set to 1" contradicts with the above statement that "an individually addressed MMPDU...is intended for one or more STA(s) affiliated with the associated MLD". Thus, In case there is more than one intended STA for the MMPDU, there could be more bits that are set to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F9E11C" w14:textId="4930C5E9" w:rsidR="006D4FB8" w:rsidRPr="00EC0FA2" w:rsidRDefault="006D4FB8" w:rsidP="006D4FB8">
            <w:pPr>
              <w:autoSpaceDE w:val="0"/>
              <w:autoSpaceDN w:val="0"/>
              <w:adjustRightInd w:val="0"/>
              <w:rPr>
                <w:rFonts w:ascii="Calibri" w:hAnsi="Calibri" w:cs="Arial"/>
                <w:szCs w:val="18"/>
              </w:rPr>
            </w:pPr>
            <w:r w:rsidRPr="00B6768E">
              <w:rPr>
                <w:rFonts w:ascii="Calibri" w:hAnsi="Calibri" w:cs="Arial"/>
                <w:szCs w:val="18"/>
              </w:rPr>
              <w:t>Please clarify the requested indication method of the Link ID Bitmap subfield of the MLO Link Information element in case of multiple intended STAs or remove this requirement.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9C58BE" w14:textId="77777777" w:rsidR="000A4819" w:rsidRPr="00E913B1" w:rsidRDefault="000A4819" w:rsidP="000A4819">
            <w:pPr>
              <w:autoSpaceDE w:val="0"/>
              <w:autoSpaceDN w:val="0"/>
              <w:adjustRightInd w:val="0"/>
              <w:rPr>
                <w:rFonts w:ascii="Calibri" w:hAnsi="Calibri" w:cs="Calibri"/>
                <w:szCs w:val="18"/>
              </w:rPr>
            </w:pPr>
            <w:r w:rsidRPr="00E913B1">
              <w:rPr>
                <w:rFonts w:ascii="Calibri" w:hAnsi="Calibri" w:cs="Calibri"/>
                <w:szCs w:val="18"/>
              </w:rPr>
              <w:t xml:space="preserve">Revised – </w:t>
            </w:r>
          </w:p>
          <w:p w14:paraId="4B0539EE" w14:textId="77777777" w:rsidR="000A4819" w:rsidRDefault="000A4819" w:rsidP="000A4819">
            <w:pPr>
              <w:autoSpaceDE w:val="0"/>
              <w:autoSpaceDN w:val="0"/>
              <w:adjustRightInd w:val="0"/>
              <w:rPr>
                <w:rFonts w:ascii="Calibri" w:hAnsi="Calibri" w:cs="Calibri"/>
                <w:szCs w:val="18"/>
              </w:rPr>
            </w:pPr>
          </w:p>
          <w:p w14:paraId="228C2F30"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There are two cases for the indications. For indication using Link ID Bitmap subfield, only one bit can be used, and t</w:t>
            </w:r>
            <w:r w:rsidRPr="00E913B1">
              <w:rPr>
                <w:rFonts w:ascii="Calibri" w:hAnsi="Calibri" w:cs="Calibri"/>
                <w:szCs w:val="18"/>
              </w:rPr>
              <w:t>he statement is provided in 35.3.14.2 Identification of the Intended STA.</w:t>
            </w:r>
            <w:r>
              <w:rPr>
                <w:rFonts w:ascii="Calibri" w:hAnsi="Calibri" w:cs="Calibri"/>
                <w:szCs w:val="18"/>
              </w:rPr>
              <w:t xml:space="preserve"> </w:t>
            </w:r>
          </w:p>
          <w:p w14:paraId="76FB021A" w14:textId="77777777" w:rsidR="000A4819" w:rsidRDefault="000A4819" w:rsidP="000A4819">
            <w:pPr>
              <w:autoSpaceDE w:val="0"/>
              <w:autoSpaceDN w:val="0"/>
              <w:adjustRightInd w:val="0"/>
              <w:rPr>
                <w:rFonts w:ascii="Calibri" w:hAnsi="Calibri" w:cs="Calibri"/>
                <w:szCs w:val="18"/>
              </w:rPr>
            </w:pPr>
          </w:p>
          <w:p w14:paraId="168C8C18" w14:textId="77777777" w:rsidR="000A4819" w:rsidRPr="00E60516" w:rsidRDefault="000A4819" w:rsidP="000A4819">
            <w:pPr>
              <w:autoSpaceDE w:val="0"/>
              <w:autoSpaceDN w:val="0"/>
              <w:adjustRightInd w:val="0"/>
              <w:rPr>
                <w:rFonts w:ascii="Calibri" w:hAnsi="Calibri" w:cs="Calibri"/>
                <w:i/>
                <w:iCs/>
                <w:szCs w:val="18"/>
              </w:rPr>
            </w:pPr>
            <w:r w:rsidRPr="00E60516">
              <w:rPr>
                <w:rFonts w:ascii="Calibri" w:hAnsi="Calibri" w:cs="Calibri"/>
                <w:i/>
                <w:iCs/>
                <w:szCs w:val="18"/>
              </w:rPr>
              <w:t>Only one bit in the Link ID Bitmap subfield of the MLO Link Information element shall be set to 1.</w:t>
            </w:r>
          </w:p>
          <w:p w14:paraId="28E736E2" w14:textId="77777777" w:rsidR="000A4819" w:rsidRDefault="000A4819" w:rsidP="000A4819">
            <w:pPr>
              <w:autoSpaceDE w:val="0"/>
              <w:autoSpaceDN w:val="0"/>
              <w:adjustRightInd w:val="0"/>
              <w:rPr>
                <w:rFonts w:ascii="Calibri" w:hAnsi="Calibri" w:cs="Calibri"/>
                <w:szCs w:val="18"/>
              </w:rPr>
            </w:pPr>
          </w:p>
          <w:p w14:paraId="49313E7D" w14:textId="77777777" w:rsidR="000A4819" w:rsidRDefault="000A4819" w:rsidP="000A4819">
            <w:pPr>
              <w:autoSpaceDE w:val="0"/>
              <w:autoSpaceDN w:val="0"/>
              <w:adjustRightInd w:val="0"/>
              <w:rPr>
                <w:rFonts w:ascii="Calibri" w:hAnsi="Calibri" w:cs="Calibri"/>
                <w:szCs w:val="18"/>
              </w:rPr>
            </w:pPr>
            <w:r>
              <w:rPr>
                <w:rFonts w:ascii="Calibri" w:hAnsi="Calibri" w:cs="Calibri"/>
                <w:szCs w:val="18"/>
              </w:rPr>
              <w:t xml:space="preserve">For the indication using link ID Bitmap in </w:t>
            </w:r>
            <w:r w:rsidRPr="00E60516">
              <w:rPr>
                <w:rFonts w:ascii="Calibri" w:hAnsi="Calibri" w:cs="Calibri"/>
                <w:szCs w:val="18"/>
              </w:rPr>
              <w:t>Individual TWT Parameter Set</w:t>
            </w:r>
            <w:r>
              <w:rPr>
                <w:rFonts w:ascii="Calibri" w:hAnsi="Calibri" w:cs="Calibri"/>
                <w:szCs w:val="18"/>
              </w:rPr>
              <w:t xml:space="preserve">, it is possible to have more than one bit setting to one. See </w:t>
            </w:r>
            <w:r w:rsidRPr="00F429A8">
              <w:rPr>
                <w:rFonts w:ascii="Calibri" w:hAnsi="Calibri" w:cs="Calibri"/>
                <w:szCs w:val="18"/>
              </w:rPr>
              <w:t>35.3.24.2 Individual TWT agreements</w:t>
            </w:r>
            <w:r>
              <w:rPr>
                <w:rFonts w:ascii="Calibri" w:hAnsi="Calibri" w:cs="Calibri"/>
                <w:szCs w:val="18"/>
              </w:rPr>
              <w:t>.</w:t>
            </w:r>
          </w:p>
          <w:p w14:paraId="013718B5" w14:textId="77777777" w:rsidR="000A4819" w:rsidRDefault="000A4819" w:rsidP="000A4819">
            <w:pPr>
              <w:autoSpaceDE w:val="0"/>
              <w:autoSpaceDN w:val="0"/>
              <w:adjustRightInd w:val="0"/>
              <w:rPr>
                <w:rFonts w:ascii="Calibri" w:hAnsi="Calibri" w:cs="Calibri"/>
                <w:szCs w:val="18"/>
              </w:rPr>
            </w:pPr>
          </w:p>
          <w:p w14:paraId="39BB7C52" w14:textId="77777777" w:rsidR="000A4819" w:rsidRDefault="000A4819" w:rsidP="000A4819">
            <w:pPr>
              <w:autoSpaceDE w:val="0"/>
              <w:autoSpaceDN w:val="0"/>
              <w:adjustRightInd w:val="0"/>
              <w:rPr>
                <w:rFonts w:ascii="Calibri" w:hAnsi="Calibri" w:cs="Calibri"/>
                <w:szCs w:val="18"/>
              </w:rPr>
            </w:pPr>
          </w:p>
          <w:p w14:paraId="689D21D7" w14:textId="77777777" w:rsidR="000A4819" w:rsidRDefault="000A4819" w:rsidP="000A4819">
            <w:pPr>
              <w:autoSpaceDE w:val="0"/>
              <w:autoSpaceDN w:val="0"/>
              <w:adjustRightInd w:val="0"/>
              <w:rPr>
                <w:rFonts w:ascii="Calibri" w:hAnsi="Calibri" w:cs="Calibri"/>
                <w:szCs w:val="18"/>
              </w:rPr>
            </w:pPr>
          </w:p>
          <w:p w14:paraId="6F28286B" w14:textId="77777777" w:rsidR="000A4819" w:rsidRPr="00E913B1" w:rsidRDefault="000A4819" w:rsidP="000A4819">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11-23/0495r0 under all headings that include CID 17329</w:t>
            </w:r>
          </w:p>
          <w:p w14:paraId="7A3DE2B5"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1ACEA43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98C309" w14:textId="7BC228FD"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lastRenderedPageBreak/>
              <w:t>16843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7EFA3A" w14:textId="62AB7914"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524142" w14:textId="6750E82D"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9E780A" w14:textId="25E8067A"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547.25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6FE32A" w14:textId="514D4106"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"Only one bit in the Link ID Bitmap subfield of the MLO Link Information element shall be set to 1." -- suggests 0 might be possible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86A7954" w14:textId="1BC460B1" w:rsidR="006D4FB8" w:rsidRPr="00EC0FA2" w:rsidRDefault="006D4FB8" w:rsidP="006D4FB8">
            <w:pPr>
              <w:autoSpaceDE w:val="0"/>
              <w:autoSpaceDN w:val="0"/>
              <w:adjustRightInd w:val="0"/>
              <w:rPr>
                <w:rFonts w:ascii="Calibri" w:hAnsi="Calibri" w:cs="Arial"/>
                <w:szCs w:val="18"/>
              </w:rPr>
            </w:pPr>
            <w:r w:rsidRPr="00D665AE">
              <w:rPr>
                <w:rFonts w:ascii="Calibri" w:hAnsi="Calibri" w:cs="Arial"/>
                <w:szCs w:val="18"/>
              </w:rPr>
              <w:t>Change to "Exactly one bit in the Link ID Bitmap subfield of the MLO Link Information element shall be set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BD78C3" w14:textId="16FD8277" w:rsidR="006D4FB8" w:rsidRPr="00720720" w:rsidRDefault="009C51A8" w:rsidP="006D4FB8">
            <w:pPr>
              <w:autoSpaceDE w:val="0"/>
              <w:autoSpaceDN w:val="0"/>
              <w:adjustRightInd w:val="0"/>
              <w:rPr>
                <w:rFonts w:ascii="Calibri" w:hAnsi="Calibri" w:cs="Calibri"/>
                <w:szCs w:val="18"/>
                <w:highlight w:val="yellow"/>
              </w:rPr>
            </w:pPr>
            <w:r w:rsidRPr="009C51A8">
              <w:rPr>
                <w:rFonts w:ascii="Calibri" w:hAnsi="Calibri" w:cs="Calibri"/>
                <w:szCs w:val="18"/>
              </w:rPr>
              <w:t>Acc</w:t>
            </w:r>
            <w:r>
              <w:rPr>
                <w:rFonts w:ascii="Calibri" w:hAnsi="Calibri" w:cs="Calibri"/>
                <w:szCs w:val="18"/>
              </w:rPr>
              <w:t>epted -</w:t>
            </w:r>
          </w:p>
        </w:tc>
      </w:tr>
      <w:tr w:rsidR="006D4FB8" w:rsidRPr="00C845AD" w14:paraId="634FB93D" w14:textId="77777777" w:rsidTr="00AD1082">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auto"/>
          </w:tcPr>
          <w:p w14:paraId="514BC84B" w14:textId="47A56CB2" w:rsidR="006D4FB8" w:rsidRPr="00720720" w:rsidRDefault="006D4FB8" w:rsidP="006D4FB8">
            <w:pPr>
              <w:autoSpaceDE w:val="0"/>
              <w:autoSpaceDN w:val="0"/>
              <w:adjustRightInd w:val="0"/>
              <w:rPr>
                <w:rFonts w:ascii="Calibri" w:hAnsi="Calibri" w:cs="Calibri"/>
                <w:szCs w:val="18"/>
                <w:highlight w:val="yellow"/>
              </w:rPr>
            </w:pPr>
            <w:r w:rsidRPr="00B9180A">
              <w:rPr>
                <w:rFonts w:ascii="Calibri" w:hAnsi="Calibri" w:cs="Arial"/>
                <w:szCs w:val="18"/>
              </w:rPr>
              <w:t>Frame intended for MLD</w:t>
            </w:r>
          </w:p>
        </w:tc>
      </w:tr>
      <w:tr w:rsidR="006D4FB8" w:rsidRPr="00C845AD" w14:paraId="7C810B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D673B7" w14:textId="430F8A1D" w:rsidR="006D4FB8" w:rsidRPr="00EC0FA2" w:rsidRDefault="006D4FB8" w:rsidP="006D4FB8">
            <w:pPr>
              <w:autoSpaceDE w:val="0"/>
              <w:autoSpaceDN w:val="0"/>
              <w:adjustRightInd w:val="0"/>
              <w:rPr>
                <w:rFonts w:ascii="Calibri" w:hAnsi="Calibri" w:cs="Arial"/>
                <w:szCs w:val="18"/>
              </w:rPr>
            </w:pPr>
            <w:r w:rsidRPr="00EC0FA2">
              <w:rPr>
                <w:rFonts w:ascii="Calibri" w:hAnsi="Calibri" w:cs="Arial"/>
                <w:szCs w:val="18"/>
              </w:rPr>
              <w:t>18238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21FC16" w14:textId="46325C17" w:rsidR="006D4FB8" w:rsidRPr="00EC0FA2" w:rsidRDefault="006D4FB8" w:rsidP="006D4FB8">
            <w:pPr>
              <w:autoSpaceDE w:val="0"/>
              <w:autoSpaceDN w:val="0"/>
              <w:adjustRightInd w:val="0"/>
              <w:rPr>
                <w:rFonts w:ascii="Calibri" w:hAnsi="Calibri" w:cs="Arial"/>
                <w:szCs w:val="18"/>
              </w:rPr>
            </w:pPr>
            <w:r w:rsidRPr="00EC0FA2">
              <w:rPr>
                <w:rFonts w:ascii="Calibri" w:hAnsi="Calibri" w:cs="Arial"/>
                <w:szCs w:val="18"/>
              </w:rPr>
              <w:t>Li-Hsiang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D0B234" w14:textId="1503CB3B" w:rsidR="006D4FB8" w:rsidRPr="00EC0FA2" w:rsidRDefault="006D4FB8" w:rsidP="006D4FB8">
            <w:pPr>
              <w:autoSpaceDE w:val="0"/>
              <w:autoSpaceDN w:val="0"/>
              <w:adjustRightInd w:val="0"/>
              <w:rPr>
                <w:rFonts w:ascii="Calibri" w:hAnsi="Calibri" w:cs="Arial"/>
                <w:szCs w:val="18"/>
              </w:rPr>
            </w:pPr>
            <w:r w:rsidRPr="00EC0FA2">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516967" w14:textId="4D9846FD" w:rsidR="006D4FB8" w:rsidRPr="00EC0FA2" w:rsidRDefault="006D4FB8" w:rsidP="006D4FB8">
            <w:pPr>
              <w:autoSpaceDE w:val="0"/>
              <w:autoSpaceDN w:val="0"/>
              <w:adjustRightInd w:val="0"/>
              <w:rPr>
                <w:rFonts w:ascii="Calibri" w:hAnsi="Calibri" w:cs="Arial"/>
                <w:szCs w:val="18"/>
              </w:rPr>
            </w:pPr>
            <w:r w:rsidRPr="00EC0FA2">
              <w:rPr>
                <w:rFonts w:ascii="Calibri" w:hAnsi="Calibri" w:cs="Arial"/>
                <w:szCs w:val="18"/>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7457FA3" w14:textId="65E8265C" w:rsidR="006D4FB8" w:rsidRPr="00EC0FA2" w:rsidRDefault="006D4FB8" w:rsidP="006D4FB8">
            <w:pPr>
              <w:autoSpaceDE w:val="0"/>
              <w:autoSpaceDN w:val="0"/>
              <w:adjustRightInd w:val="0"/>
              <w:rPr>
                <w:rFonts w:ascii="Calibri" w:hAnsi="Calibri" w:cs="Arial"/>
                <w:szCs w:val="18"/>
              </w:rPr>
            </w:pPr>
            <w:r w:rsidRPr="00EC0FA2">
              <w:rPr>
                <w:rFonts w:ascii="Calibri" w:hAnsi="Calibri" w:cs="Arial"/>
                <w:szCs w:val="18"/>
              </w:rPr>
              <w:t>BTM request is defined as MMPDU intended for an MLD, and</w:t>
            </w:r>
            <w:r w:rsidRPr="00EC0FA2">
              <w:rPr>
                <w:rFonts w:ascii="Calibri" w:hAnsi="Calibri" w:cs="Arial"/>
                <w:szCs w:val="18"/>
              </w:rPr>
              <w:br/>
              <w:t>based on p546 L58, p547L28 it can be sent on any available link and without MLO Link Information element.</w:t>
            </w:r>
            <w:r w:rsidRPr="00EC0FA2">
              <w:rPr>
                <w:rFonts w:ascii="Calibri" w:hAnsi="Calibri" w:cs="Arial"/>
                <w:szCs w:val="18"/>
              </w:rPr>
              <w:br/>
            </w:r>
            <w:r w:rsidRPr="00EC0FA2">
              <w:rPr>
                <w:rFonts w:ascii="Calibri" w:hAnsi="Calibri" w:cs="Arial"/>
                <w:szCs w:val="18"/>
              </w:rPr>
              <w:br/>
              <w:t>However, in 35.3.6.2.2 p511L40, it says "the affiliated AP being removed transmits BSS Transition Management Request frame(s)", i.e. the frame is intended for a non-AP STA on the link the frame is transmitted and can only be transmitted on the to-be-removed link, The frame is not intended for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3E8DB8" w14:textId="16147815" w:rsidR="006D4FB8" w:rsidRPr="00EC0FA2" w:rsidRDefault="006D4FB8" w:rsidP="006D4FB8">
            <w:pPr>
              <w:autoSpaceDE w:val="0"/>
              <w:autoSpaceDN w:val="0"/>
              <w:adjustRightInd w:val="0"/>
              <w:rPr>
                <w:rFonts w:ascii="Calibri" w:hAnsi="Calibri" w:cs="Arial"/>
                <w:szCs w:val="18"/>
              </w:rPr>
            </w:pPr>
            <w:r w:rsidRPr="00EC0FA2">
              <w:rPr>
                <w:rFonts w:ascii="Calibri" w:hAnsi="Calibri" w:cs="Arial"/>
                <w:szCs w:val="18"/>
              </w:rPr>
              <w:t>Remove BTM request/response from the list of frames intended for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AFD37C" w14:textId="372FB33B" w:rsidR="006D4FB8" w:rsidRPr="00FD09A7" w:rsidRDefault="00FD09A7" w:rsidP="00FD09A7">
            <w:r w:rsidRPr="00FD09A7">
              <w:t>R</w:t>
            </w:r>
            <w:r>
              <w:t xml:space="preserve">evised - </w:t>
            </w:r>
          </w:p>
          <w:p w14:paraId="59773D07" w14:textId="77777777" w:rsidR="000F3FCE" w:rsidRPr="00FD09A7" w:rsidRDefault="000F3FCE" w:rsidP="00FD09A7"/>
          <w:p w14:paraId="44CC2B0F" w14:textId="49DECD87" w:rsidR="00FD09A7" w:rsidRPr="00FD09A7" w:rsidRDefault="00FD09A7" w:rsidP="00FD09A7">
            <w:r>
              <w:t xml:space="preserve">                </w:t>
            </w:r>
            <w:r w:rsidR="005C27FD">
              <w:t xml:space="preserve">We have </w:t>
            </w:r>
            <w:r>
              <w:t>the following texts in the spec</w:t>
            </w:r>
            <w:r w:rsidR="00091A99">
              <w:t>, which clarifies that</w:t>
            </w:r>
            <w:r>
              <w:t xml:space="preserve"> BTM is still intended for the MLD</w:t>
            </w:r>
            <w:r w:rsidR="00AD6E86">
              <w:t>,</w:t>
            </w:r>
            <w:r>
              <w:t xml:space="preserve"> </w:t>
            </w:r>
            <w:r w:rsidR="00AD6E86">
              <w:t>but</w:t>
            </w:r>
            <w:r>
              <w:t xml:space="preserve"> that frame has to be transmitted only on that link for this specific purpose. </w:t>
            </w:r>
          </w:p>
          <w:p w14:paraId="679CB789" w14:textId="77777777" w:rsidR="00FD09A7" w:rsidRDefault="00FD09A7" w:rsidP="00FD09A7"/>
          <w:p w14:paraId="023A01DA" w14:textId="77777777" w:rsidR="00FD09A7" w:rsidRPr="00FD09A7" w:rsidRDefault="00FD09A7" w:rsidP="00FD09A7">
            <w:pPr>
              <w:rPr>
                <w:i/>
                <w:iCs/>
              </w:rPr>
            </w:pPr>
            <w:r w:rsidRPr="00FD09A7">
              <w:rPr>
                <w:i/>
                <w:iCs/>
              </w:rPr>
              <w:t>When a non-AP STA affiliated with a non-AP MLD receives a BSS Transition Management Request frame from an AP with BSS Termination Included subfield and Link Removal Imminent subfield equal to 1, the non-AP MLD shall interpret the BTM to indicate that the BSS corresponding to the AP is being terminated</w:t>
            </w:r>
          </w:p>
          <w:p w14:paraId="0665BE13" w14:textId="77777777" w:rsidR="00FD09A7" w:rsidRDefault="00FD09A7" w:rsidP="00FD09A7"/>
          <w:p w14:paraId="01B960BD" w14:textId="77777777" w:rsidR="00847A31" w:rsidRDefault="000B7D44" w:rsidP="00FD09A7">
            <w:r>
              <w:t xml:space="preserve">                 This is similar to the </w:t>
            </w:r>
            <w:r w:rsidR="00773288">
              <w:t xml:space="preserve">design that some frames are intended for MLD (ex. (Re)Association Response), but may have further </w:t>
            </w:r>
            <w:r w:rsidR="00555CF2">
              <w:t>constraints</w:t>
            </w:r>
            <w:r w:rsidR="00773288">
              <w:t xml:space="preserve"> on transmitting </w:t>
            </w:r>
            <w:r w:rsidR="00B807A6">
              <w:t>only on specific link</w:t>
            </w:r>
            <w:r w:rsidR="00555CF2">
              <w:t>.</w:t>
            </w:r>
          </w:p>
          <w:p w14:paraId="6601C19F" w14:textId="77777777" w:rsidR="00847A31" w:rsidRDefault="00847A31" w:rsidP="00FD09A7"/>
          <w:p w14:paraId="1C8868C3" w14:textId="62064EAD" w:rsidR="00FD09A7" w:rsidRPr="00FD09A7" w:rsidRDefault="00847A31" w:rsidP="00BA44C3">
            <w:pPr>
              <w:rPr>
                <w:i/>
                <w:iCs/>
              </w:rPr>
            </w:pPr>
            <w:r>
              <w:t xml:space="preserve">                  </w:t>
            </w:r>
            <w:r w:rsidR="00BA44C3">
              <w:t xml:space="preserve">We revise based on the reasoning above. </w:t>
            </w:r>
          </w:p>
          <w:p w14:paraId="76D9B7E1" w14:textId="77777777" w:rsidR="000F3FCE" w:rsidRDefault="000F3FCE" w:rsidP="00FD09A7"/>
          <w:p w14:paraId="22BD25D6" w14:textId="396E5E1A" w:rsidR="00A02EE4" w:rsidRPr="00E913B1" w:rsidRDefault="00A02EE4" w:rsidP="00A02EE4">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11-23/0495r0 under all headings that include CID 1</w:t>
            </w:r>
            <w:r>
              <w:rPr>
                <w:rFonts w:ascii="Calibri" w:hAnsi="Calibri" w:cs="Calibri"/>
                <w:szCs w:val="18"/>
              </w:rPr>
              <w:t>8238</w:t>
            </w:r>
          </w:p>
          <w:p w14:paraId="7D683B70" w14:textId="77777777" w:rsidR="00A02EE4" w:rsidRDefault="00A02EE4" w:rsidP="00FD09A7"/>
          <w:p w14:paraId="2ACFAF33" w14:textId="19701F2A" w:rsidR="00A02EE4" w:rsidRPr="00FD09A7" w:rsidRDefault="00A02EE4" w:rsidP="00FD09A7"/>
        </w:tc>
      </w:tr>
      <w:tr w:rsidR="006D4FB8" w:rsidRPr="00C845AD" w14:paraId="6D59B9F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170A50" w14:textId="2A4F7D3F"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15551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F3632D" w14:textId="46849588"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306D18" w14:textId="67694C5C"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D610F4" w14:textId="4DA349FA"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5354E" w14:textId="0C59CC86"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Add a </w:t>
            </w:r>
            <w:proofErr w:type="spellStart"/>
            <w:r w:rsidRPr="008531EC">
              <w:rPr>
                <w:rFonts w:ascii="Calibri" w:hAnsi="Calibri" w:cs="Arial"/>
                <w:szCs w:val="18"/>
              </w:rPr>
              <w:t>subbullet</w:t>
            </w:r>
            <w:proofErr w:type="spellEnd"/>
            <w:r w:rsidRPr="008531EC">
              <w:rPr>
                <w:rFonts w:ascii="Calibri" w:hAnsi="Calibri" w:cs="Arial"/>
                <w:szCs w:val="18"/>
              </w:rPr>
              <w:t xml:space="preserve"> for 'FT Request/Response/Confirm/Ack frame' since they shall be intended for an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BEAFB47" w14:textId="6C07D5D7"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8B73DC3" w14:textId="77777777" w:rsidR="008179CF" w:rsidRDefault="008179CF" w:rsidP="008179CF">
            <w:pPr>
              <w:autoSpaceDE w:val="0"/>
              <w:autoSpaceDN w:val="0"/>
              <w:adjustRightInd w:val="0"/>
              <w:rPr>
                <w:rFonts w:ascii="Calibri" w:hAnsi="Calibri" w:cs="Calibri"/>
                <w:szCs w:val="18"/>
              </w:rPr>
            </w:pPr>
          </w:p>
          <w:p w14:paraId="301D2969" w14:textId="77777777" w:rsidR="008179CF" w:rsidRPr="00FD09A7" w:rsidRDefault="008179CF" w:rsidP="008179CF">
            <w:r w:rsidRPr="00FD09A7">
              <w:t>R</w:t>
            </w:r>
            <w:r>
              <w:t xml:space="preserve">evised - </w:t>
            </w:r>
          </w:p>
          <w:p w14:paraId="196E061F" w14:textId="77777777" w:rsidR="008179CF" w:rsidRDefault="008179CF" w:rsidP="008179CF">
            <w:pPr>
              <w:autoSpaceDE w:val="0"/>
              <w:autoSpaceDN w:val="0"/>
              <w:adjustRightInd w:val="0"/>
              <w:rPr>
                <w:rFonts w:ascii="Calibri" w:hAnsi="Calibri" w:cs="Calibri"/>
                <w:szCs w:val="18"/>
              </w:rPr>
            </w:pPr>
          </w:p>
          <w:p w14:paraId="16EF6676" w14:textId="5A231822" w:rsidR="008179CF" w:rsidRDefault="008179CF" w:rsidP="008179CF">
            <w:pPr>
              <w:autoSpaceDE w:val="0"/>
              <w:autoSpaceDN w:val="0"/>
              <w:adjustRightInd w:val="0"/>
              <w:rPr>
                <w:rFonts w:ascii="Calibri" w:hAnsi="Calibri" w:cs="Calibri"/>
                <w:szCs w:val="18"/>
              </w:rPr>
            </w:pPr>
            <w:r>
              <w:rPr>
                <w:rFonts w:ascii="Calibri" w:hAnsi="Calibri" w:cs="Calibri"/>
                <w:szCs w:val="18"/>
              </w:rPr>
              <w:t>We add FT action frame.</w:t>
            </w:r>
          </w:p>
          <w:p w14:paraId="55478B5C" w14:textId="77777777" w:rsidR="008179CF" w:rsidRDefault="008179CF" w:rsidP="008179CF">
            <w:pPr>
              <w:autoSpaceDE w:val="0"/>
              <w:autoSpaceDN w:val="0"/>
              <w:adjustRightInd w:val="0"/>
              <w:rPr>
                <w:rFonts w:ascii="Calibri" w:hAnsi="Calibri" w:cs="Calibri"/>
                <w:szCs w:val="18"/>
              </w:rPr>
            </w:pPr>
          </w:p>
          <w:p w14:paraId="494C2866" w14:textId="4702795E" w:rsidR="008179CF" w:rsidRPr="00E913B1" w:rsidRDefault="008179CF" w:rsidP="008179C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11-23/0495r0 under all headings that include CID 1</w:t>
            </w:r>
            <w:r>
              <w:rPr>
                <w:rFonts w:ascii="Calibri" w:hAnsi="Calibri" w:cs="Calibri"/>
                <w:szCs w:val="18"/>
              </w:rPr>
              <w:t>5551</w:t>
            </w:r>
          </w:p>
          <w:p w14:paraId="30B6BC12" w14:textId="4EE2B211"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64C6CE1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3FC76B" w14:textId="03A39CE9"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15552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D21E6C" w14:textId="36C7373D"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2E60B2C" w14:textId="139EF987"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476D3A" w14:textId="54D765C4"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362687" w14:textId="6667F31B"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Add a </w:t>
            </w:r>
            <w:proofErr w:type="spellStart"/>
            <w:r w:rsidRPr="008531EC">
              <w:rPr>
                <w:rFonts w:ascii="Calibri" w:hAnsi="Calibri" w:cs="Arial"/>
                <w:szCs w:val="18"/>
              </w:rPr>
              <w:t>subbullet</w:t>
            </w:r>
            <w:proofErr w:type="spellEnd"/>
            <w:r w:rsidRPr="008531EC">
              <w:rPr>
                <w:rFonts w:ascii="Calibri" w:hAnsi="Calibri" w:cs="Arial"/>
                <w:szCs w:val="18"/>
              </w:rPr>
              <w:t xml:space="preserve"> for 'Link Recommendation frame' since it shall be intended for an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9710ECA" w14:textId="3CE64A05"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4399944" w14:textId="77777777" w:rsidR="008179CF" w:rsidRPr="00FD09A7" w:rsidRDefault="008179CF" w:rsidP="008179CF">
            <w:r w:rsidRPr="00FD09A7">
              <w:t>R</w:t>
            </w:r>
            <w:r>
              <w:t xml:space="preserve">evised - </w:t>
            </w:r>
          </w:p>
          <w:p w14:paraId="10B9BD38" w14:textId="77777777" w:rsidR="008179CF" w:rsidRDefault="008179CF" w:rsidP="008179CF">
            <w:pPr>
              <w:autoSpaceDE w:val="0"/>
              <w:autoSpaceDN w:val="0"/>
              <w:adjustRightInd w:val="0"/>
              <w:rPr>
                <w:rFonts w:ascii="Calibri" w:hAnsi="Calibri" w:cs="Calibri"/>
                <w:szCs w:val="18"/>
              </w:rPr>
            </w:pPr>
          </w:p>
          <w:p w14:paraId="409CB5F5" w14:textId="068CCC40" w:rsidR="008179CF" w:rsidRDefault="008179CF" w:rsidP="008179CF">
            <w:pPr>
              <w:autoSpaceDE w:val="0"/>
              <w:autoSpaceDN w:val="0"/>
              <w:adjustRightInd w:val="0"/>
              <w:rPr>
                <w:rFonts w:ascii="Calibri" w:hAnsi="Calibri" w:cs="Calibri"/>
                <w:szCs w:val="18"/>
              </w:rPr>
            </w:pPr>
            <w:r>
              <w:rPr>
                <w:rFonts w:ascii="Calibri" w:hAnsi="Calibri" w:cs="Calibri"/>
                <w:szCs w:val="18"/>
              </w:rPr>
              <w:t>Agree in principle with the commenter.</w:t>
            </w:r>
          </w:p>
          <w:p w14:paraId="56FD3CB6" w14:textId="77777777" w:rsidR="008179CF" w:rsidRDefault="008179CF" w:rsidP="008179CF">
            <w:pPr>
              <w:autoSpaceDE w:val="0"/>
              <w:autoSpaceDN w:val="0"/>
              <w:adjustRightInd w:val="0"/>
              <w:rPr>
                <w:rFonts w:ascii="Calibri" w:hAnsi="Calibri" w:cs="Calibri"/>
                <w:szCs w:val="18"/>
              </w:rPr>
            </w:pPr>
          </w:p>
          <w:p w14:paraId="4C0F019C" w14:textId="0C79DE57" w:rsidR="008179CF" w:rsidRPr="00E913B1" w:rsidRDefault="008179CF" w:rsidP="008179C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11-23/0495r0 under all headings that include CID 1</w:t>
            </w:r>
            <w:r>
              <w:rPr>
                <w:rFonts w:ascii="Calibri" w:hAnsi="Calibri" w:cs="Calibri"/>
                <w:szCs w:val="18"/>
              </w:rPr>
              <w:t>555</w:t>
            </w:r>
            <w:r>
              <w:rPr>
                <w:rFonts w:ascii="Calibri" w:hAnsi="Calibri" w:cs="Calibri"/>
                <w:szCs w:val="18"/>
              </w:rPr>
              <w:t>2</w:t>
            </w:r>
          </w:p>
          <w:p w14:paraId="41513E10"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43083FA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6E416BF" w14:textId="69B27B47"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lastRenderedPageBreak/>
              <w:t>16047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4970C8" w14:textId="7F304E59"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7888DE" w14:textId="7B3A9A53"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2768D1" w14:textId="123F54DF"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546.45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ECEE4C" w14:textId="22A7A616"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This list should also include Link Recommendation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C7EA151" w14:textId="149B60E1" w:rsidR="006D4FB8" w:rsidRPr="00EC0FA2" w:rsidRDefault="006D4FB8" w:rsidP="006D4FB8">
            <w:pPr>
              <w:autoSpaceDE w:val="0"/>
              <w:autoSpaceDN w:val="0"/>
              <w:adjustRightInd w:val="0"/>
              <w:rPr>
                <w:rFonts w:ascii="Calibri" w:hAnsi="Calibri" w:cs="Arial"/>
                <w:szCs w:val="18"/>
              </w:rPr>
            </w:pPr>
            <w:r w:rsidRPr="008531E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EDBB1F" w14:textId="77777777" w:rsidR="008179CF" w:rsidRPr="00FD09A7" w:rsidRDefault="008179CF" w:rsidP="008179CF">
            <w:r w:rsidRPr="00FD09A7">
              <w:t>R</w:t>
            </w:r>
            <w:r>
              <w:t xml:space="preserve">evised - </w:t>
            </w:r>
          </w:p>
          <w:p w14:paraId="013097FD" w14:textId="77777777" w:rsidR="008179CF" w:rsidRDefault="008179CF" w:rsidP="008179CF">
            <w:pPr>
              <w:autoSpaceDE w:val="0"/>
              <w:autoSpaceDN w:val="0"/>
              <w:adjustRightInd w:val="0"/>
              <w:rPr>
                <w:rFonts w:ascii="Calibri" w:hAnsi="Calibri" w:cs="Calibri"/>
                <w:szCs w:val="18"/>
              </w:rPr>
            </w:pPr>
          </w:p>
          <w:p w14:paraId="404384F9" w14:textId="77777777" w:rsidR="008179CF" w:rsidRDefault="008179CF" w:rsidP="008179CF">
            <w:pPr>
              <w:autoSpaceDE w:val="0"/>
              <w:autoSpaceDN w:val="0"/>
              <w:adjustRightInd w:val="0"/>
              <w:rPr>
                <w:rFonts w:ascii="Calibri" w:hAnsi="Calibri" w:cs="Calibri"/>
                <w:szCs w:val="18"/>
              </w:rPr>
            </w:pPr>
            <w:r>
              <w:rPr>
                <w:rFonts w:ascii="Calibri" w:hAnsi="Calibri" w:cs="Calibri"/>
                <w:szCs w:val="18"/>
              </w:rPr>
              <w:t>Agree in principle with the commenter.</w:t>
            </w:r>
          </w:p>
          <w:p w14:paraId="795129E8" w14:textId="77777777" w:rsidR="008179CF" w:rsidRDefault="008179CF" w:rsidP="008179CF">
            <w:pPr>
              <w:autoSpaceDE w:val="0"/>
              <w:autoSpaceDN w:val="0"/>
              <w:adjustRightInd w:val="0"/>
              <w:rPr>
                <w:rFonts w:ascii="Calibri" w:hAnsi="Calibri" w:cs="Calibri"/>
                <w:szCs w:val="18"/>
              </w:rPr>
            </w:pPr>
          </w:p>
          <w:p w14:paraId="39C1B2B3" w14:textId="77777777" w:rsidR="008179CF" w:rsidRPr="00E913B1" w:rsidRDefault="008179CF" w:rsidP="008179C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11-23/0495r0 under all headings that include CID 1</w:t>
            </w:r>
            <w:r>
              <w:rPr>
                <w:rFonts w:ascii="Calibri" w:hAnsi="Calibri" w:cs="Calibri"/>
                <w:szCs w:val="18"/>
              </w:rPr>
              <w:t>5552</w:t>
            </w:r>
          </w:p>
          <w:p w14:paraId="60FF73BF" w14:textId="77777777"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243558E7" w14:textId="77777777" w:rsidTr="00CB1247">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auto"/>
          </w:tcPr>
          <w:p w14:paraId="13CC6B19" w14:textId="158311F5" w:rsidR="006D4FB8" w:rsidRPr="00720720" w:rsidRDefault="006D4FB8" w:rsidP="006D4FB8">
            <w:pPr>
              <w:autoSpaceDE w:val="0"/>
              <w:autoSpaceDN w:val="0"/>
              <w:adjustRightInd w:val="0"/>
              <w:rPr>
                <w:rFonts w:ascii="Calibri" w:hAnsi="Calibri" w:cs="Calibri"/>
                <w:szCs w:val="18"/>
                <w:highlight w:val="yellow"/>
              </w:rPr>
            </w:pPr>
            <w:r w:rsidRPr="0088035D">
              <w:rPr>
                <w:rFonts w:ascii="Calibri" w:hAnsi="Calibri" w:cs="Calibri"/>
                <w:szCs w:val="18"/>
              </w:rPr>
              <w:t>Writing style</w:t>
            </w:r>
          </w:p>
        </w:tc>
      </w:tr>
      <w:tr w:rsidR="006D4FB8" w:rsidRPr="00C845AD" w14:paraId="5209BDE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CFA3ED" w14:textId="456831D0"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15410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D07AA3" w14:textId="494BCD4E"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FD9A40" w14:textId="7C1013E1"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137DB0" w14:textId="0FD7AA2F"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547.08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1C9AD45" w14:textId="5FA881E6"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The sentence makes mention of STA three times, but it is not clear whether this represents two or three specific entities.  Similarly, there are two mentions of MLD and it is not clear if they refer to the same or different entities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08EBDC" w14:textId="5E8C3091" w:rsidR="006D4FB8" w:rsidRPr="00B6768E" w:rsidRDefault="006D4FB8" w:rsidP="006D4FB8">
            <w:pPr>
              <w:autoSpaceDE w:val="0"/>
              <w:autoSpaceDN w:val="0"/>
              <w:adjustRightInd w:val="0"/>
              <w:rPr>
                <w:rFonts w:ascii="Calibri" w:hAnsi="Calibri" w:cs="Arial"/>
                <w:szCs w:val="18"/>
              </w:rPr>
            </w:pPr>
            <w:r w:rsidRPr="009860F4">
              <w:rPr>
                <w:rFonts w:ascii="Calibri" w:hAnsi="Calibri" w:cs="Arial"/>
                <w:szCs w:val="18"/>
              </w:rPr>
              <w:t>Revise sentence to clearly distinguish the STAs and MLDs that are being described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BE7625A" w14:textId="09F1E1B0" w:rsidR="006D4FB8" w:rsidRPr="00BD2CF8" w:rsidRDefault="00BD2CF8" w:rsidP="006D4FB8">
            <w:pPr>
              <w:autoSpaceDE w:val="0"/>
              <w:autoSpaceDN w:val="0"/>
              <w:adjustRightInd w:val="0"/>
              <w:rPr>
                <w:rFonts w:ascii="Calibri" w:hAnsi="Calibri" w:cs="Calibri"/>
                <w:szCs w:val="18"/>
              </w:rPr>
            </w:pPr>
            <w:r w:rsidRPr="00BD2CF8">
              <w:rPr>
                <w:rFonts w:ascii="Calibri" w:hAnsi="Calibri" w:cs="Calibri"/>
                <w:szCs w:val="18"/>
              </w:rPr>
              <w:t xml:space="preserve">Rejected – </w:t>
            </w:r>
          </w:p>
          <w:p w14:paraId="06A2DE9F" w14:textId="77777777" w:rsidR="00BD2CF8" w:rsidRPr="00BD2CF8" w:rsidRDefault="00BD2CF8" w:rsidP="006D4FB8">
            <w:pPr>
              <w:autoSpaceDE w:val="0"/>
              <w:autoSpaceDN w:val="0"/>
              <w:adjustRightInd w:val="0"/>
              <w:rPr>
                <w:rFonts w:ascii="Calibri" w:hAnsi="Calibri" w:cs="Calibri"/>
                <w:szCs w:val="18"/>
              </w:rPr>
            </w:pPr>
          </w:p>
          <w:p w14:paraId="7E095FD0" w14:textId="5817D0B5" w:rsidR="00BD2CF8" w:rsidRPr="00BD2CF8" w:rsidRDefault="00BD2CF8" w:rsidP="006D4FB8">
            <w:pPr>
              <w:autoSpaceDE w:val="0"/>
              <w:autoSpaceDN w:val="0"/>
              <w:adjustRightInd w:val="0"/>
              <w:rPr>
                <w:rFonts w:ascii="Calibri" w:hAnsi="Calibri" w:cs="Calibri"/>
                <w:szCs w:val="18"/>
              </w:rPr>
            </w:pPr>
            <w:r w:rsidRPr="00BD2CF8">
              <w:rPr>
                <w:rFonts w:ascii="Calibri" w:hAnsi="Calibri" w:cs="Calibri"/>
                <w:szCs w:val="18"/>
              </w:rPr>
              <w:t xml:space="preserve">We </w:t>
            </w:r>
            <w:r w:rsidR="00871C96">
              <w:rPr>
                <w:rFonts w:ascii="Calibri" w:hAnsi="Calibri" w:cs="Calibri"/>
                <w:szCs w:val="18"/>
              </w:rPr>
              <w:t xml:space="preserve">explain the login below. There are MLD (one transmitting the frame) vs associated MLD (one receiving the frame). For associated MLD, there are “another STA” vs “intended STA”. </w:t>
            </w:r>
            <w:r w:rsidR="00960FA1">
              <w:rPr>
                <w:rFonts w:ascii="Calibri" w:hAnsi="Calibri" w:cs="Calibri"/>
                <w:szCs w:val="18"/>
              </w:rPr>
              <w:t xml:space="preserve">Hence, all cited reference has appropriate differentiation. </w:t>
            </w:r>
          </w:p>
          <w:p w14:paraId="7B4A9663" w14:textId="77777777" w:rsidR="00BD2CF8" w:rsidRDefault="00BD2CF8" w:rsidP="006D4FB8">
            <w:pPr>
              <w:autoSpaceDE w:val="0"/>
              <w:autoSpaceDN w:val="0"/>
              <w:adjustRightInd w:val="0"/>
              <w:rPr>
                <w:rFonts w:ascii="Calibri" w:hAnsi="Calibri" w:cs="Calibri"/>
                <w:szCs w:val="18"/>
                <w:highlight w:val="yellow"/>
              </w:rPr>
            </w:pPr>
          </w:p>
          <w:p w14:paraId="7778481A" w14:textId="77777777" w:rsidR="00BD2CF8" w:rsidRPr="00BD2CF8" w:rsidRDefault="00BD2CF8" w:rsidP="00BD2CF8">
            <w:pPr>
              <w:widowControl w:val="0"/>
              <w:tabs>
                <w:tab w:val="left" w:pos="760"/>
              </w:tabs>
              <w:kinsoku w:val="0"/>
              <w:overflowPunct w:val="0"/>
              <w:autoSpaceDE w:val="0"/>
              <w:autoSpaceDN w:val="0"/>
              <w:adjustRightInd w:val="0"/>
              <w:spacing w:before="63" w:line="249" w:lineRule="auto"/>
              <w:ind w:right="156"/>
              <w:jc w:val="both"/>
              <w:rPr>
                <w:rFonts w:eastAsia="PMingLiU"/>
                <w:i/>
                <w:iCs/>
                <w:color w:val="000000"/>
                <w:sz w:val="20"/>
                <w:lang w:val="en-US" w:eastAsia="zh-TW"/>
              </w:rPr>
            </w:pPr>
            <w:r w:rsidRPr="00BD2CF8">
              <w:rPr>
                <w:rFonts w:eastAsia="PMingLiU"/>
                <w:i/>
                <w:iCs/>
                <w:sz w:val="20"/>
                <w:lang w:val="en-US" w:eastAsia="zh-TW"/>
              </w:rPr>
              <w:t>If the individually addressed MMPDU is transmitted to another STA (other than the intended STA)</w:t>
            </w:r>
            <w:r w:rsidRPr="00BD2CF8">
              <w:rPr>
                <w:rFonts w:eastAsia="PMingLiU"/>
                <w:i/>
                <w:iCs/>
                <w:color w:val="000000"/>
                <w:sz w:val="20"/>
                <w:lang w:val="en-US" w:eastAsia="zh-TW"/>
              </w:rPr>
              <w:t xml:space="preserve"> (#17329)</w:t>
            </w:r>
            <w:r w:rsidRPr="00BD2CF8">
              <w:rPr>
                <w:rFonts w:eastAsia="PMingLiU"/>
                <w:i/>
                <w:iCs/>
                <w:color w:val="000000"/>
                <w:spacing w:val="-11"/>
                <w:sz w:val="20"/>
                <w:lang w:val="en-US" w:eastAsia="zh-TW"/>
              </w:rPr>
              <w:t xml:space="preserve"> </w:t>
            </w:r>
            <w:r w:rsidRPr="00BD2CF8">
              <w:rPr>
                <w:rFonts w:eastAsia="PMingLiU"/>
                <w:i/>
                <w:iCs/>
                <w:sz w:val="20"/>
                <w:lang w:val="en-US" w:eastAsia="zh-TW"/>
              </w:rPr>
              <w:t xml:space="preserve"> affiliated with the associated MLD operating on a setup link through a STA affiliated with the MLD operating on the setup link, then the individually addressed MMPDU shall include </w:t>
            </w:r>
            <w:r w:rsidRPr="00BD2CF8">
              <w:rPr>
                <w:rFonts w:eastAsia="PMingLiU"/>
                <w:i/>
                <w:iCs/>
                <w:color w:val="208A20"/>
                <w:sz w:val="20"/>
                <w:u w:val="single"/>
                <w:lang w:val="en-US" w:eastAsia="zh-TW"/>
              </w:rPr>
              <w:t>(#16840)</w:t>
            </w:r>
            <w:r w:rsidRPr="00BD2CF8">
              <w:rPr>
                <w:rFonts w:eastAsia="PMingLiU"/>
                <w:i/>
                <w:iCs/>
                <w:color w:val="000000"/>
                <w:sz w:val="20"/>
                <w:lang w:val="en-US" w:eastAsia="zh-TW"/>
              </w:rPr>
              <w:t>an</w:t>
            </w:r>
            <w:r w:rsidRPr="00BD2CF8">
              <w:rPr>
                <w:rFonts w:eastAsia="PMingLiU"/>
                <w:i/>
                <w:iCs/>
                <w:color w:val="000000"/>
                <w:spacing w:val="-7"/>
                <w:sz w:val="20"/>
                <w:lang w:val="en-US" w:eastAsia="zh-TW"/>
              </w:rPr>
              <w:t xml:space="preserve"> </w:t>
            </w:r>
            <w:r w:rsidRPr="00BD2CF8">
              <w:rPr>
                <w:rFonts w:eastAsia="PMingLiU"/>
                <w:i/>
                <w:iCs/>
                <w:color w:val="000000"/>
                <w:sz w:val="20"/>
                <w:lang w:val="en-US" w:eastAsia="zh-TW"/>
              </w:rPr>
              <w:t>MLO</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Link</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Information</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element</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that</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identifies</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the</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intended</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link (#17329)</w:t>
            </w:r>
            <w:r w:rsidRPr="00BD2CF8">
              <w:rPr>
                <w:rFonts w:eastAsia="PMingLiU"/>
                <w:i/>
                <w:iCs/>
                <w:color w:val="000000"/>
                <w:spacing w:val="-11"/>
                <w:sz w:val="20"/>
                <w:lang w:val="en-US" w:eastAsia="zh-TW"/>
              </w:rPr>
              <w:t xml:space="preserve"> </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of</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the</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MMPDU</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as</w:t>
            </w:r>
            <w:r w:rsidRPr="00BD2CF8">
              <w:rPr>
                <w:rFonts w:eastAsia="PMingLiU"/>
                <w:i/>
                <w:iCs/>
                <w:color w:val="000000"/>
                <w:spacing w:val="-8"/>
                <w:sz w:val="20"/>
                <w:lang w:val="en-US" w:eastAsia="zh-TW"/>
              </w:rPr>
              <w:t xml:space="preserve"> </w:t>
            </w:r>
            <w:r w:rsidRPr="00BD2CF8">
              <w:rPr>
                <w:rFonts w:eastAsia="PMingLiU"/>
                <w:i/>
                <w:iCs/>
                <w:color w:val="000000"/>
                <w:sz w:val="20"/>
                <w:lang w:val="en-US" w:eastAsia="zh-TW"/>
              </w:rPr>
              <w:t>the last element but before the Vendor Specific element(s) (if present).</w:t>
            </w:r>
          </w:p>
          <w:p w14:paraId="5E4D2ED0" w14:textId="31433B66" w:rsidR="00BD2CF8" w:rsidRPr="00BD2CF8" w:rsidRDefault="00BD2CF8" w:rsidP="006D4FB8">
            <w:pPr>
              <w:autoSpaceDE w:val="0"/>
              <w:autoSpaceDN w:val="0"/>
              <w:adjustRightInd w:val="0"/>
              <w:rPr>
                <w:highlight w:val="yellow"/>
                <w:lang w:val="en-US"/>
              </w:rPr>
            </w:pPr>
          </w:p>
        </w:tc>
      </w:tr>
      <w:tr w:rsidR="006D4FB8" w:rsidRPr="00C845AD" w14:paraId="06B1FEE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C60BD2" w14:textId="65ED3B26"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16841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C06222" w14:textId="59031565"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81B34E" w14:textId="6658A672"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C8820B" w14:textId="71F64CB0"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547.12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319724" w14:textId="4E4248A3" w:rsidR="006D4FB8" w:rsidRPr="00B6768E" w:rsidRDefault="006D4FB8" w:rsidP="006D4FB8">
            <w:pPr>
              <w:autoSpaceDE w:val="0"/>
              <w:autoSpaceDN w:val="0"/>
              <w:adjustRightInd w:val="0"/>
              <w:rPr>
                <w:rFonts w:ascii="Calibri" w:hAnsi="Calibri" w:cs="Arial"/>
                <w:szCs w:val="18"/>
              </w:rPr>
            </w:pPr>
            <w:del w:id="6" w:author="Huang, Po-kai" w:date="2023-03-27T21:09:00Z">
              <w:r w:rsidRPr="00BD54B2" w:rsidDel="008179CF">
                <w:rPr>
                  <w:rFonts w:ascii="Calibri" w:hAnsi="Calibri" w:cs="Arial"/>
                  <w:szCs w:val="18"/>
                </w:rPr>
                <w:delText>"</w:delText>
              </w:r>
            </w:del>
            <w:ins w:id="7" w:author="Huang, Po-kai" w:date="2023-03-27T21:09:00Z">
              <w:r w:rsidR="008179CF">
                <w:rPr>
                  <w:rFonts w:ascii="Calibri" w:hAnsi="Calibri" w:cs="Arial"/>
                  <w:szCs w:val="18"/>
                </w:rPr>
                <w:t>“</w:t>
              </w:r>
            </w:ins>
            <w:r w:rsidRPr="00BD54B2">
              <w:rPr>
                <w:rFonts w:ascii="Calibri" w:hAnsi="Calibri" w:cs="Arial"/>
                <w:szCs w:val="18"/>
              </w:rPr>
              <w:t>as the last element but</w:t>
            </w:r>
            <w:r w:rsidRPr="00BD54B2">
              <w:rPr>
                <w:rFonts w:ascii="Calibri" w:hAnsi="Calibri" w:cs="Arial"/>
                <w:szCs w:val="18"/>
              </w:rPr>
              <w:br/>
              <w:t>before the Vendor Specific element(s) (if present)</w:t>
            </w:r>
            <w:del w:id="8" w:author="Huang, Po-kai" w:date="2023-03-27T21:09:00Z">
              <w:r w:rsidRPr="00BD54B2" w:rsidDel="008179CF">
                <w:rPr>
                  <w:rFonts w:ascii="Calibri" w:hAnsi="Calibri" w:cs="Arial"/>
                  <w:szCs w:val="18"/>
                </w:rPr>
                <w:delText>"</w:delText>
              </w:r>
            </w:del>
            <w:ins w:id="9" w:author="Huang, Po-kai" w:date="2023-03-27T21:09:00Z">
              <w:r w:rsidR="008179CF">
                <w:rPr>
                  <w:rFonts w:ascii="Calibri" w:hAnsi="Calibri" w:cs="Arial"/>
                  <w:szCs w:val="18"/>
                </w:rPr>
                <w:t>”</w:t>
              </w:r>
            </w:ins>
            <w:r w:rsidRPr="00BD54B2">
              <w:rPr>
                <w:rFonts w:ascii="Calibri" w:hAnsi="Calibri" w:cs="Arial"/>
                <w:szCs w:val="18"/>
              </w:rPr>
              <w:t xml:space="preserve"> is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80344B" w14:textId="537B0780" w:rsidR="006D4FB8" w:rsidRPr="00B6768E" w:rsidRDefault="006D4FB8" w:rsidP="006D4FB8">
            <w:pPr>
              <w:autoSpaceDE w:val="0"/>
              <w:autoSpaceDN w:val="0"/>
              <w:adjustRightInd w:val="0"/>
              <w:rPr>
                <w:rFonts w:ascii="Calibri" w:hAnsi="Calibri" w:cs="Arial"/>
                <w:szCs w:val="18"/>
              </w:rPr>
            </w:pPr>
            <w:r w:rsidRPr="00BD54B2">
              <w:rPr>
                <w:rFonts w:ascii="Calibri" w:hAnsi="Calibri" w:cs="Arial"/>
                <w:szCs w:val="18"/>
              </w:rPr>
              <w:t xml:space="preserve">Change to </w:t>
            </w:r>
            <w:del w:id="10" w:author="Huang, Po-kai" w:date="2023-03-27T21:09:00Z">
              <w:r w:rsidRPr="00BD54B2" w:rsidDel="008179CF">
                <w:rPr>
                  <w:rFonts w:ascii="Calibri" w:hAnsi="Calibri" w:cs="Arial"/>
                  <w:szCs w:val="18"/>
                </w:rPr>
                <w:delText>"</w:delText>
              </w:r>
            </w:del>
            <w:ins w:id="11" w:author="Huang, Po-kai" w:date="2023-03-27T21:09:00Z">
              <w:r w:rsidR="008179CF">
                <w:rPr>
                  <w:rFonts w:ascii="Calibri" w:hAnsi="Calibri" w:cs="Arial"/>
                  <w:szCs w:val="18"/>
                </w:rPr>
                <w:t>“</w:t>
              </w:r>
            </w:ins>
            <w:r w:rsidRPr="00BD54B2">
              <w:rPr>
                <w:rFonts w:ascii="Calibri" w:hAnsi="Calibri" w:cs="Arial"/>
                <w:szCs w:val="18"/>
              </w:rPr>
              <w:t>as the last element that is not a Vendor Specific element</w:t>
            </w:r>
            <w:del w:id="12" w:author="Huang, Po-kai" w:date="2023-03-27T21:09:00Z">
              <w:r w:rsidRPr="00BD54B2" w:rsidDel="008179CF">
                <w:rPr>
                  <w:rFonts w:ascii="Calibri" w:hAnsi="Calibri" w:cs="Arial"/>
                  <w:szCs w:val="18"/>
                </w:rPr>
                <w:delText>"</w:delText>
              </w:r>
            </w:del>
            <w:ins w:id="13" w:author="Huang, Po-kai" w:date="2023-03-27T21:09:00Z">
              <w:r w:rsidR="008179CF">
                <w:rPr>
                  <w:rFonts w:ascii="Calibri" w:hAnsi="Calibri" w:cs="Arial"/>
                  <w:szCs w:val="18"/>
                </w:rPr>
                <w:t>”</w:t>
              </w:r>
            </w:ins>
            <w:r w:rsidRPr="00BD54B2">
              <w:rPr>
                <w:rFonts w:ascii="Calibri" w:hAnsi="Calibri" w:cs="Arial"/>
                <w:szCs w:val="18"/>
              </w:rPr>
              <w:t>.  Also at line 16</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C6E8443" w14:textId="6ACEB32E" w:rsidR="00001B64" w:rsidRDefault="00001B64" w:rsidP="00001B64">
            <w:pPr>
              <w:autoSpaceDE w:val="0"/>
              <w:autoSpaceDN w:val="0"/>
              <w:adjustRightInd w:val="0"/>
              <w:rPr>
                <w:rFonts w:ascii="Calibri" w:hAnsi="Calibri" w:cs="Arial"/>
                <w:szCs w:val="18"/>
              </w:rPr>
            </w:pPr>
            <w:r>
              <w:rPr>
                <w:rFonts w:ascii="Calibri" w:hAnsi="Calibri" w:cs="Arial"/>
                <w:szCs w:val="18"/>
              </w:rPr>
              <w:t>Revised</w:t>
            </w:r>
            <w:r>
              <w:rPr>
                <w:rFonts w:ascii="Calibri" w:hAnsi="Calibri" w:cs="Arial"/>
                <w:szCs w:val="18"/>
              </w:rPr>
              <w:t xml:space="preserve"> – </w:t>
            </w:r>
          </w:p>
          <w:p w14:paraId="43C9DAAB" w14:textId="77777777" w:rsidR="00001B64" w:rsidRDefault="00001B64" w:rsidP="00001B64">
            <w:pPr>
              <w:autoSpaceDE w:val="0"/>
              <w:autoSpaceDN w:val="0"/>
              <w:adjustRightInd w:val="0"/>
              <w:rPr>
                <w:rFonts w:ascii="Calibri" w:hAnsi="Calibri" w:cs="Arial"/>
                <w:szCs w:val="18"/>
              </w:rPr>
            </w:pPr>
          </w:p>
          <w:p w14:paraId="32259018" w14:textId="668170B8" w:rsidR="00001B64" w:rsidRDefault="00001B64" w:rsidP="00001B64">
            <w:pPr>
              <w:autoSpaceDE w:val="0"/>
              <w:autoSpaceDN w:val="0"/>
              <w:adjustRightInd w:val="0"/>
              <w:rPr>
                <w:rFonts w:ascii="Calibri" w:hAnsi="Calibri" w:cs="Arial"/>
                <w:szCs w:val="18"/>
              </w:rPr>
            </w:pPr>
            <w:r>
              <w:rPr>
                <w:rFonts w:ascii="Calibri" w:hAnsi="Calibri" w:cs="Arial"/>
                <w:szCs w:val="18"/>
              </w:rPr>
              <w:t>We simply revise to elaborate the two cases.</w:t>
            </w:r>
          </w:p>
          <w:p w14:paraId="65F02191" w14:textId="77777777" w:rsidR="00001B64" w:rsidRDefault="00001B64" w:rsidP="00001B64">
            <w:pPr>
              <w:autoSpaceDE w:val="0"/>
              <w:autoSpaceDN w:val="0"/>
              <w:adjustRightInd w:val="0"/>
              <w:rPr>
                <w:rFonts w:ascii="Calibri" w:hAnsi="Calibri" w:cs="Arial"/>
                <w:szCs w:val="18"/>
              </w:rPr>
            </w:pPr>
          </w:p>
          <w:p w14:paraId="4D4152AC" w14:textId="45AAE854" w:rsidR="00001B64" w:rsidRPr="00E913B1" w:rsidRDefault="00001B64" w:rsidP="00001B64">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11-23/0495r0 under all headings that include CID 1</w:t>
            </w:r>
            <w:r>
              <w:rPr>
                <w:rFonts w:ascii="Calibri" w:hAnsi="Calibri" w:cs="Calibri"/>
                <w:szCs w:val="18"/>
              </w:rPr>
              <w:t>6841</w:t>
            </w:r>
          </w:p>
          <w:p w14:paraId="0CFBFF2F" w14:textId="77777777" w:rsidR="00001B64" w:rsidRDefault="00001B64" w:rsidP="00001B64">
            <w:pPr>
              <w:autoSpaceDE w:val="0"/>
              <w:autoSpaceDN w:val="0"/>
              <w:adjustRightInd w:val="0"/>
              <w:rPr>
                <w:rFonts w:ascii="Calibri" w:hAnsi="Calibri" w:cs="Arial"/>
                <w:szCs w:val="18"/>
              </w:rPr>
            </w:pPr>
          </w:p>
          <w:p w14:paraId="5EEAC105" w14:textId="77777777" w:rsidR="00001B64" w:rsidRDefault="00001B64" w:rsidP="00001B64">
            <w:pPr>
              <w:autoSpaceDE w:val="0"/>
              <w:autoSpaceDN w:val="0"/>
              <w:adjustRightInd w:val="0"/>
              <w:rPr>
                <w:rFonts w:ascii="Calibri" w:hAnsi="Calibri" w:cs="Arial"/>
                <w:szCs w:val="18"/>
              </w:rPr>
            </w:pPr>
          </w:p>
          <w:p w14:paraId="7862F084" w14:textId="1D201CBE" w:rsidR="006D4FB8" w:rsidRPr="00720720" w:rsidRDefault="006D4FB8" w:rsidP="006D4FB8">
            <w:pPr>
              <w:autoSpaceDE w:val="0"/>
              <w:autoSpaceDN w:val="0"/>
              <w:adjustRightInd w:val="0"/>
              <w:rPr>
                <w:rFonts w:ascii="Calibri" w:hAnsi="Calibri" w:cs="Calibri"/>
                <w:szCs w:val="18"/>
                <w:highlight w:val="yellow"/>
              </w:rPr>
            </w:pPr>
          </w:p>
        </w:tc>
      </w:tr>
      <w:tr w:rsidR="006D4FB8" w:rsidRPr="00C845AD" w14:paraId="62ADDCF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0EF59C" w14:textId="12D5D30F"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16842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F12A5A" w14:textId="300EB0A1"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F29FE0" w14:textId="3E9AE396"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EC44C6" w14:textId="5719B5D3"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547.19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D16FEBA" w14:textId="61CF2EA9" w:rsidR="006D4FB8" w:rsidRPr="00B6768E" w:rsidRDefault="006D4FB8" w:rsidP="006D4FB8">
            <w:pPr>
              <w:autoSpaceDE w:val="0"/>
              <w:autoSpaceDN w:val="0"/>
              <w:adjustRightInd w:val="0"/>
              <w:rPr>
                <w:rFonts w:ascii="Calibri" w:hAnsi="Calibri" w:cs="Arial"/>
                <w:szCs w:val="18"/>
              </w:rPr>
            </w:pPr>
            <w:del w:id="14" w:author="Huang, Po-kai" w:date="2023-03-27T21:09:00Z">
              <w:r w:rsidRPr="00D665AE" w:rsidDel="008179CF">
                <w:rPr>
                  <w:rFonts w:ascii="Calibri" w:hAnsi="Calibri" w:cs="Arial"/>
                  <w:szCs w:val="18"/>
                </w:rPr>
                <w:delText>"</w:delText>
              </w:r>
            </w:del>
            <w:ins w:id="15" w:author="Huang, Po-kai" w:date="2023-03-27T21:09:00Z">
              <w:r w:rsidR="008179CF">
                <w:rPr>
                  <w:rFonts w:ascii="Calibri" w:hAnsi="Calibri" w:cs="Arial"/>
                  <w:szCs w:val="18"/>
                </w:rPr>
                <w:t>“</w:t>
              </w:r>
            </w:ins>
            <w:r w:rsidRPr="00D665AE">
              <w:rPr>
                <w:rFonts w:ascii="Calibri" w:hAnsi="Calibri" w:cs="Arial"/>
                <w:szCs w:val="18"/>
              </w:rPr>
              <w:t>NOTE</w:t>
            </w:r>
            <w:del w:id="16" w:author="Huang, Po-kai" w:date="2023-03-27T21:09:00Z">
              <w:r w:rsidRPr="00D665AE" w:rsidDel="008179CF">
                <w:rPr>
                  <w:rFonts w:ascii="Calibri" w:hAnsi="Calibri" w:cs="Arial"/>
                  <w:szCs w:val="18"/>
                </w:rPr>
                <w:delText>--</w:delText>
              </w:r>
            </w:del>
            <w:ins w:id="17" w:author="Huang, Po-kai" w:date="2023-03-27T21:09:00Z">
              <w:r w:rsidR="008179CF">
                <w:rPr>
                  <w:rFonts w:ascii="Calibri" w:hAnsi="Calibri" w:cs="Arial"/>
                  <w:szCs w:val="18"/>
                </w:rPr>
                <w:t>–</w:t>
              </w:r>
            </w:ins>
            <w:r w:rsidRPr="00D665AE">
              <w:rPr>
                <w:rFonts w:ascii="Calibri" w:hAnsi="Calibri" w:cs="Arial"/>
                <w:szCs w:val="18"/>
              </w:rPr>
              <w:t>If the MLO Link Information element is not present in the individually addressed MMPDU, the individually</w:t>
            </w:r>
            <w:r w:rsidRPr="00D665AE">
              <w:rPr>
                <w:rFonts w:ascii="Calibri" w:hAnsi="Calibri" w:cs="Arial"/>
                <w:szCs w:val="18"/>
              </w:rPr>
              <w:br/>
              <w:t>addressed MMPDU cannot be retransmitted to different STA as described in the first bullet above.</w:t>
            </w:r>
            <w:del w:id="18" w:author="Huang, Po-kai" w:date="2023-03-27T21:09:00Z">
              <w:r w:rsidRPr="00D665AE" w:rsidDel="008179CF">
                <w:rPr>
                  <w:rFonts w:ascii="Calibri" w:hAnsi="Calibri" w:cs="Arial"/>
                  <w:szCs w:val="18"/>
                </w:rPr>
                <w:delText>"</w:delText>
              </w:r>
            </w:del>
            <w:ins w:id="19" w:author="Huang, Po-kai" w:date="2023-03-27T21:09:00Z">
              <w:r w:rsidR="008179CF">
                <w:rPr>
                  <w:rFonts w:ascii="Calibri" w:hAnsi="Calibri" w:cs="Arial"/>
                  <w:szCs w:val="18"/>
                </w:rPr>
                <w:t>”</w:t>
              </w:r>
            </w:ins>
            <w:r w:rsidRPr="00D665AE">
              <w:rPr>
                <w:rFonts w:ascii="Calibri" w:hAnsi="Calibri" w:cs="Arial"/>
                <w:szCs w:val="18"/>
              </w:rPr>
              <w:t xml:space="preserve"> </w:t>
            </w:r>
            <w:del w:id="20" w:author="Huang, Po-kai" w:date="2023-03-27T21:09:00Z">
              <w:r w:rsidRPr="00D665AE" w:rsidDel="008179CF">
                <w:rPr>
                  <w:rFonts w:ascii="Calibri" w:hAnsi="Calibri" w:cs="Arial"/>
                  <w:szCs w:val="18"/>
                </w:rPr>
                <w:delText>--</w:delText>
              </w:r>
            </w:del>
            <w:ins w:id="21" w:author="Huang, Po-kai" w:date="2023-03-27T21:09:00Z">
              <w:r w:rsidR="008179CF">
                <w:rPr>
                  <w:rFonts w:ascii="Calibri" w:hAnsi="Calibri" w:cs="Arial"/>
                  <w:szCs w:val="18"/>
                </w:rPr>
                <w:t>–</w:t>
              </w:r>
            </w:ins>
            <w:r w:rsidRPr="00D665AE">
              <w:rPr>
                <w:rFonts w:ascii="Calibri" w:hAnsi="Calibri" w:cs="Arial"/>
                <w:szCs w:val="18"/>
              </w:rPr>
              <w:t xml:space="preserve"> this can</w:t>
            </w:r>
            <w:del w:id="22" w:author="Huang, Po-kai" w:date="2023-03-27T21:09:00Z">
              <w:r w:rsidRPr="00D665AE" w:rsidDel="008179CF">
                <w:rPr>
                  <w:rFonts w:ascii="Calibri" w:hAnsi="Calibri" w:cs="Arial"/>
                  <w:szCs w:val="18"/>
                </w:rPr>
                <w:delText>'</w:delText>
              </w:r>
            </w:del>
            <w:ins w:id="23" w:author="Huang, Po-kai" w:date="2023-03-27T21:09:00Z">
              <w:r w:rsidR="008179CF">
                <w:rPr>
                  <w:rFonts w:ascii="Calibri" w:hAnsi="Calibri" w:cs="Arial"/>
                  <w:szCs w:val="18"/>
                </w:rPr>
                <w:t>’</w:t>
              </w:r>
            </w:ins>
            <w:r w:rsidRPr="00D665AE">
              <w:rPr>
                <w:rFonts w:ascii="Calibri" w:hAnsi="Calibri" w:cs="Arial"/>
                <w:szCs w:val="18"/>
              </w:rPr>
              <w:t>t happen because it</w:t>
            </w:r>
            <w:del w:id="24" w:author="Huang, Po-kai" w:date="2023-03-27T21:09:00Z">
              <w:r w:rsidRPr="00D665AE" w:rsidDel="008179CF">
                <w:rPr>
                  <w:rFonts w:ascii="Calibri" w:hAnsi="Calibri" w:cs="Arial"/>
                  <w:szCs w:val="18"/>
                </w:rPr>
                <w:delText>'</w:delText>
              </w:r>
            </w:del>
            <w:ins w:id="25" w:author="Huang, Po-kai" w:date="2023-03-27T21:09:00Z">
              <w:r w:rsidR="008179CF">
                <w:rPr>
                  <w:rFonts w:ascii="Calibri" w:hAnsi="Calibri" w:cs="Arial"/>
                  <w:szCs w:val="18"/>
                </w:rPr>
                <w:t>’</w:t>
              </w:r>
            </w:ins>
            <w:r w:rsidRPr="00D665AE">
              <w:rPr>
                <w:rFonts w:ascii="Calibri" w:hAnsi="Calibri" w:cs="Arial"/>
                <w:szCs w:val="18"/>
              </w:rPr>
              <w:t xml:space="preserve">s a </w:t>
            </w:r>
            <w:del w:id="26" w:author="Huang, Po-kai" w:date="2023-03-27T21:09:00Z">
              <w:r w:rsidRPr="00D665AE" w:rsidDel="008179CF">
                <w:rPr>
                  <w:rFonts w:ascii="Calibri" w:hAnsi="Calibri" w:cs="Arial"/>
                  <w:szCs w:val="18"/>
                </w:rPr>
                <w:delText>"</w:delText>
              </w:r>
            </w:del>
            <w:ins w:id="27" w:author="Huang, Po-kai" w:date="2023-03-27T21:09:00Z">
              <w:r w:rsidR="008179CF">
                <w:rPr>
                  <w:rFonts w:ascii="Calibri" w:hAnsi="Calibri" w:cs="Arial"/>
                  <w:szCs w:val="18"/>
                </w:rPr>
                <w:t>“</w:t>
              </w:r>
            </w:ins>
            <w:r w:rsidRPr="00D665AE">
              <w:rPr>
                <w:rFonts w:ascii="Calibri" w:hAnsi="Calibri" w:cs="Arial"/>
                <w:szCs w:val="18"/>
              </w:rPr>
              <w:t>shall</w:t>
            </w:r>
            <w:del w:id="28" w:author="Huang, Po-kai" w:date="2023-03-27T21:09:00Z">
              <w:r w:rsidRPr="00D665AE" w:rsidDel="008179CF">
                <w:rPr>
                  <w:rFonts w:ascii="Calibri" w:hAnsi="Calibri" w:cs="Arial"/>
                  <w:szCs w:val="18"/>
                </w:rPr>
                <w:delText>"</w:delText>
              </w:r>
            </w:del>
            <w:ins w:id="29" w:author="Huang, Po-kai" w:date="2023-03-27T21:09:00Z">
              <w:r w:rsidR="008179CF">
                <w:rPr>
                  <w:rFonts w:ascii="Calibri" w:hAnsi="Calibri" w:cs="Arial"/>
                  <w:szCs w:val="18"/>
                </w:rPr>
                <w:t>”</w:t>
              </w:r>
            </w:ins>
            <w:r w:rsidRPr="00D665AE">
              <w:rPr>
                <w:rFonts w:ascii="Calibri" w:hAnsi="Calibri" w:cs="Arial"/>
                <w:szCs w:val="18"/>
              </w:rPr>
              <w:t xml:space="preserve"> above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36F226" w14:textId="00AD3CFF" w:rsidR="006D4FB8" w:rsidRPr="00B6768E" w:rsidRDefault="006D4FB8" w:rsidP="006D4FB8">
            <w:pPr>
              <w:autoSpaceDE w:val="0"/>
              <w:autoSpaceDN w:val="0"/>
              <w:adjustRightInd w:val="0"/>
              <w:rPr>
                <w:rFonts w:ascii="Calibri" w:hAnsi="Calibri" w:cs="Arial"/>
                <w:szCs w:val="18"/>
              </w:rPr>
            </w:pPr>
            <w:r w:rsidRPr="00D665AE">
              <w:rPr>
                <w:rFonts w:ascii="Calibri" w:hAnsi="Calibri" w:cs="Arial"/>
                <w:szCs w:val="18"/>
              </w:rPr>
              <w:t>Delete this NOTE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8DFC64" w14:textId="77777777" w:rsidR="00001B64" w:rsidRDefault="00001B64" w:rsidP="00001B64">
            <w:pPr>
              <w:autoSpaceDE w:val="0"/>
              <w:autoSpaceDN w:val="0"/>
              <w:adjustRightInd w:val="0"/>
              <w:rPr>
                <w:rFonts w:ascii="Calibri" w:hAnsi="Calibri" w:cs="Arial"/>
                <w:szCs w:val="18"/>
              </w:rPr>
            </w:pPr>
            <w:r>
              <w:rPr>
                <w:rFonts w:ascii="Calibri" w:hAnsi="Calibri" w:cs="Arial"/>
                <w:szCs w:val="18"/>
              </w:rPr>
              <w:t xml:space="preserve">Rejected – </w:t>
            </w:r>
          </w:p>
          <w:p w14:paraId="1E94D2DF" w14:textId="77777777" w:rsidR="00960FA1" w:rsidRDefault="00960FA1" w:rsidP="006D4FB8">
            <w:pPr>
              <w:autoSpaceDE w:val="0"/>
              <w:autoSpaceDN w:val="0"/>
              <w:adjustRightInd w:val="0"/>
              <w:rPr>
                <w:rFonts w:ascii="Calibri" w:hAnsi="Calibri" w:cs="Arial"/>
                <w:szCs w:val="18"/>
              </w:rPr>
            </w:pPr>
          </w:p>
          <w:p w14:paraId="74F47EB5" w14:textId="4CBE183A" w:rsidR="00960FA1" w:rsidRPr="00D665AE" w:rsidRDefault="00960FA1" w:rsidP="006D4FB8">
            <w:pPr>
              <w:autoSpaceDE w:val="0"/>
              <w:autoSpaceDN w:val="0"/>
              <w:adjustRightInd w:val="0"/>
              <w:rPr>
                <w:rFonts w:ascii="Calibri" w:hAnsi="Calibri" w:cs="Arial"/>
                <w:szCs w:val="18"/>
              </w:rPr>
            </w:pPr>
            <w:r>
              <w:rPr>
                <w:rFonts w:ascii="Calibri" w:hAnsi="Calibri" w:cs="Arial"/>
                <w:szCs w:val="18"/>
              </w:rPr>
              <w:t xml:space="preserve">We note that the note is added based on the request of some members to have further clarification. </w:t>
            </w:r>
          </w:p>
        </w:tc>
      </w:tr>
      <w:tr w:rsidR="006D4FB8" w:rsidRPr="00C845AD" w14:paraId="0F41141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DC2FA5" w14:textId="6602148A"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lastRenderedPageBreak/>
              <w:t>16543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1CA7E7" w14:textId="78DADB8E"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623664" w14:textId="7F25C63A"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CD5C44" w14:textId="673291C9"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545.63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59708C" w14:textId="459FBADA"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The following part seems redundant and does not contribute to the readability of the entire sentence: </w:t>
            </w:r>
            <w:del w:id="30" w:author="Huang, Po-kai" w:date="2023-03-27T21:09:00Z">
              <w:r w:rsidRPr="008531EC" w:rsidDel="008179CF">
                <w:rPr>
                  <w:rFonts w:ascii="Calibri" w:hAnsi="Calibri" w:cs="Arial"/>
                  <w:szCs w:val="18"/>
                </w:rPr>
                <w:delText>"</w:delText>
              </w:r>
            </w:del>
            <w:ins w:id="31" w:author="Huang, Po-kai" w:date="2023-03-27T21:09:00Z">
              <w:r w:rsidR="008179CF">
                <w:rPr>
                  <w:rFonts w:ascii="Calibri" w:hAnsi="Calibri" w:cs="Arial"/>
                  <w:szCs w:val="18"/>
                </w:rPr>
                <w:t>“</w:t>
              </w:r>
            </w:ins>
            <w:r w:rsidRPr="008531EC">
              <w:rPr>
                <w:rFonts w:ascii="Calibri" w:hAnsi="Calibri" w:cs="Arial"/>
                <w:szCs w:val="18"/>
              </w:rPr>
              <w:t>through a STA affiliated with the MLD operating on the setup link</w:t>
            </w:r>
            <w:del w:id="32" w:author="Huang, Po-kai" w:date="2023-03-27T21:09:00Z">
              <w:r w:rsidRPr="008531EC" w:rsidDel="008179CF">
                <w:rPr>
                  <w:rFonts w:ascii="Calibri" w:hAnsi="Calibri" w:cs="Arial"/>
                  <w:szCs w:val="18"/>
                </w:rPr>
                <w:delText>"</w:delText>
              </w:r>
            </w:del>
            <w:ins w:id="33" w:author="Huang, Po-kai" w:date="2023-03-27T21:09:00Z">
              <w:r w:rsidR="008179CF">
                <w:rPr>
                  <w:rFonts w:ascii="Calibri" w:hAnsi="Calibri" w:cs="Arial"/>
                  <w:szCs w:val="18"/>
                </w:rPr>
                <w:t>”</w:t>
              </w:r>
            </w:ins>
            <w:r w:rsidRPr="008531EC">
              <w:rPr>
                <w:rFonts w:ascii="Calibri" w:hAnsi="Calibri" w:cs="Arial"/>
                <w:szCs w:val="18"/>
              </w:rPr>
              <w:t>. Please remove it from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43F8E84" w14:textId="469D65BE" w:rsidR="006D4FB8" w:rsidRPr="006E6E80" w:rsidRDefault="006D4FB8" w:rsidP="006D4FB8">
            <w:pPr>
              <w:autoSpaceDE w:val="0"/>
              <w:autoSpaceDN w:val="0"/>
              <w:adjustRightInd w:val="0"/>
              <w:rPr>
                <w:rFonts w:ascii="Calibri" w:hAnsi="Calibri" w:cs="Arial"/>
                <w:szCs w:val="18"/>
              </w:rPr>
            </w:pPr>
            <w:r w:rsidRPr="008531EC">
              <w:rPr>
                <w:rFonts w:ascii="Calibri" w:hAnsi="Calibri" w:cs="Arial"/>
                <w:szCs w:val="18"/>
              </w:rPr>
              <w:t xml:space="preserve">The revised sentence should be: </w:t>
            </w:r>
            <w:del w:id="34" w:author="Huang, Po-kai" w:date="2023-03-27T21:09:00Z">
              <w:r w:rsidRPr="008531EC" w:rsidDel="008179CF">
                <w:rPr>
                  <w:rFonts w:ascii="Calibri" w:hAnsi="Calibri" w:cs="Arial"/>
                  <w:szCs w:val="18"/>
                </w:rPr>
                <w:delText>"</w:delText>
              </w:r>
            </w:del>
            <w:ins w:id="35" w:author="Huang, Po-kai" w:date="2023-03-27T21:09:00Z">
              <w:r w:rsidR="008179CF">
                <w:rPr>
                  <w:rFonts w:ascii="Calibri" w:hAnsi="Calibri" w:cs="Arial"/>
                  <w:szCs w:val="18"/>
                </w:rPr>
                <w:t>“</w:t>
              </w:r>
            </w:ins>
            <w:r w:rsidRPr="008531EC">
              <w:rPr>
                <w:rFonts w:ascii="Calibri" w:hAnsi="Calibri" w:cs="Arial"/>
                <w:szCs w:val="18"/>
              </w:rPr>
              <w:t xml:space="preserve"> , an MLD may transmit an individually addressed MMPDU, which is intended for one or more STA(s) affiliated with the associated MLD operating on an enabled link, to another STA (other than the intended STA(s)) affiliated with the associated MLD operating on a setup link if the MMPDU satisfies all the following conditions...</w:t>
            </w:r>
            <w:del w:id="36" w:author="Huang, Po-kai" w:date="2023-03-27T21:09:00Z">
              <w:r w:rsidRPr="008531EC" w:rsidDel="008179CF">
                <w:rPr>
                  <w:rFonts w:ascii="Calibri" w:hAnsi="Calibri" w:cs="Arial"/>
                  <w:szCs w:val="18"/>
                </w:rPr>
                <w:delText>"</w:delText>
              </w:r>
            </w:del>
            <w:ins w:id="37" w:author="Huang, Po-kai" w:date="2023-03-27T21:09:00Z">
              <w:r w:rsidR="008179CF">
                <w:rPr>
                  <w:rFonts w:ascii="Calibri" w:hAnsi="Calibri" w:cs="Arial"/>
                  <w:szCs w:val="18"/>
                </w:rPr>
                <w:t>”</w:t>
              </w:r>
            </w:ins>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EBE6E13" w14:textId="77777777" w:rsidR="008D13CF" w:rsidRDefault="008D13CF" w:rsidP="008D13CF">
            <w:pPr>
              <w:autoSpaceDE w:val="0"/>
              <w:autoSpaceDN w:val="0"/>
              <w:adjustRightInd w:val="0"/>
              <w:rPr>
                <w:rFonts w:ascii="Calibri" w:hAnsi="Calibri" w:cs="Arial"/>
                <w:szCs w:val="18"/>
              </w:rPr>
            </w:pPr>
            <w:r>
              <w:rPr>
                <w:rFonts w:ascii="Calibri" w:hAnsi="Calibri" w:cs="Arial"/>
                <w:szCs w:val="18"/>
              </w:rPr>
              <w:t xml:space="preserve">Rejected – </w:t>
            </w:r>
          </w:p>
          <w:p w14:paraId="1A91D1BB" w14:textId="77777777" w:rsidR="008D13CF" w:rsidRDefault="008D13CF" w:rsidP="008D13CF">
            <w:pPr>
              <w:autoSpaceDE w:val="0"/>
              <w:autoSpaceDN w:val="0"/>
              <w:adjustRightInd w:val="0"/>
              <w:rPr>
                <w:rFonts w:ascii="Calibri" w:hAnsi="Calibri" w:cs="Arial"/>
                <w:szCs w:val="18"/>
              </w:rPr>
            </w:pPr>
          </w:p>
          <w:p w14:paraId="654B27C1" w14:textId="381CA671" w:rsidR="006D4FB8" w:rsidRPr="00D665AE" w:rsidRDefault="008D13CF" w:rsidP="008D13CF">
            <w:pPr>
              <w:autoSpaceDE w:val="0"/>
              <w:autoSpaceDN w:val="0"/>
              <w:adjustRightInd w:val="0"/>
              <w:rPr>
                <w:rFonts w:ascii="Calibri" w:hAnsi="Calibri" w:cs="Arial"/>
                <w:szCs w:val="18"/>
              </w:rPr>
            </w:pPr>
            <w:r>
              <w:rPr>
                <w:rFonts w:ascii="Calibri" w:hAnsi="Calibri" w:cs="Arial"/>
                <w:szCs w:val="18"/>
              </w:rPr>
              <w:t>We note that</w:t>
            </w:r>
            <w:r>
              <w:rPr>
                <w:rFonts w:ascii="Calibri" w:hAnsi="Calibri" w:cs="Arial"/>
                <w:szCs w:val="18"/>
              </w:rPr>
              <w:t xml:space="preserve"> simply having “MLD </w:t>
            </w:r>
            <w:proofErr w:type="spellStart"/>
            <w:r>
              <w:rPr>
                <w:rFonts w:ascii="Calibri" w:hAnsi="Calibri" w:cs="Arial"/>
                <w:szCs w:val="18"/>
              </w:rPr>
              <w:t>tranmsit</w:t>
            </w:r>
            <w:proofErr w:type="spellEnd"/>
            <w:r>
              <w:rPr>
                <w:rFonts w:ascii="Calibri" w:hAnsi="Calibri" w:cs="Arial"/>
                <w:szCs w:val="18"/>
              </w:rPr>
              <w:t xml:space="preserve">” is not suitable because the transmission is </w:t>
            </w:r>
            <w:r w:rsidR="00001B64">
              <w:rPr>
                <w:rFonts w:ascii="Calibri" w:hAnsi="Calibri" w:cs="Arial"/>
                <w:szCs w:val="18"/>
              </w:rPr>
              <w:t>“</w:t>
            </w:r>
            <w:r>
              <w:rPr>
                <w:rFonts w:ascii="Calibri" w:hAnsi="Calibri" w:cs="Arial"/>
                <w:szCs w:val="18"/>
              </w:rPr>
              <w:t xml:space="preserve">through a STA affiliated </w:t>
            </w:r>
            <w:r w:rsidR="00001B64">
              <w:rPr>
                <w:rFonts w:ascii="Calibri" w:hAnsi="Calibri" w:cs="Arial"/>
                <w:szCs w:val="18"/>
              </w:rPr>
              <w:t>with the MLD”.</w:t>
            </w:r>
          </w:p>
        </w:tc>
      </w:tr>
      <w:tr w:rsidR="006D4FB8" w:rsidRPr="00C845AD" w14:paraId="44352D0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ACB5A8" w14:textId="11E90D5D"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16544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C1DF2C" w14:textId="34B262A1"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9B7F76" w14:textId="3A7E9D05"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75C1F6" w14:textId="265A9D30"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546.12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9ECA05" w14:textId="2D791A9B"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following part seems redundant and does not contribute to the readability of the entire sentence: </w:t>
            </w:r>
            <w:del w:id="38" w:author="Huang, Po-kai" w:date="2023-03-27T21:09:00Z">
              <w:r w:rsidRPr="00C31C6B" w:rsidDel="008179CF">
                <w:rPr>
                  <w:rFonts w:ascii="Calibri" w:hAnsi="Calibri" w:cs="Arial"/>
                  <w:szCs w:val="18"/>
                </w:rPr>
                <w:delText>"</w:delText>
              </w:r>
            </w:del>
            <w:ins w:id="39" w:author="Huang, Po-kai" w:date="2023-03-27T21:09:00Z">
              <w:r w:rsidR="008179CF">
                <w:rPr>
                  <w:rFonts w:ascii="Calibri" w:hAnsi="Calibri" w:cs="Arial"/>
                  <w:szCs w:val="18"/>
                </w:rPr>
                <w:t>“</w:t>
              </w:r>
            </w:ins>
            <w:r w:rsidRPr="00C31C6B">
              <w:rPr>
                <w:rFonts w:ascii="Calibri" w:hAnsi="Calibri" w:cs="Arial"/>
                <w:szCs w:val="18"/>
              </w:rPr>
              <w:t>through an STA affiliated with the MLD operating on the setup link</w:t>
            </w:r>
            <w:del w:id="40" w:author="Huang, Po-kai" w:date="2023-03-27T21:09:00Z">
              <w:r w:rsidRPr="00C31C6B" w:rsidDel="008179CF">
                <w:rPr>
                  <w:rFonts w:ascii="Calibri" w:hAnsi="Calibri" w:cs="Arial"/>
                  <w:szCs w:val="18"/>
                </w:rPr>
                <w:delText>"</w:delText>
              </w:r>
            </w:del>
            <w:ins w:id="41" w:author="Huang, Po-kai" w:date="2023-03-27T21:09:00Z">
              <w:r w:rsidR="008179CF">
                <w:rPr>
                  <w:rFonts w:ascii="Calibri" w:hAnsi="Calibri" w:cs="Arial"/>
                  <w:szCs w:val="18"/>
                </w:rPr>
                <w:t>”</w:t>
              </w:r>
            </w:ins>
            <w:r w:rsidRPr="00C31C6B">
              <w:rPr>
                <w:rFonts w:ascii="Calibri" w:hAnsi="Calibri" w:cs="Arial"/>
                <w:szCs w:val="18"/>
              </w:rPr>
              <w:t>. Please remove it from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8B8D885" w14:textId="16619401"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revised sentence should be: </w:t>
            </w:r>
            <w:del w:id="42" w:author="Huang, Po-kai" w:date="2023-03-27T21:09:00Z">
              <w:r w:rsidRPr="00C31C6B" w:rsidDel="008179CF">
                <w:rPr>
                  <w:rFonts w:ascii="Calibri" w:hAnsi="Calibri" w:cs="Arial"/>
                  <w:szCs w:val="18"/>
                </w:rPr>
                <w:delText>"</w:delText>
              </w:r>
            </w:del>
            <w:ins w:id="43" w:author="Huang, Po-kai" w:date="2023-03-27T21:09:00Z">
              <w:r w:rsidR="008179CF">
                <w:rPr>
                  <w:rFonts w:ascii="Calibri" w:hAnsi="Calibri" w:cs="Arial"/>
                  <w:szCs w:val="18"/>
                </w:rPr>
                <w:t>“</w:t>
              </w:r>
            </w:ins>
            <w:r w:rsidRPr="00C31C6B">
              <w:rPr>
                <w:rFonts w:ascii="Calibri" w:hAnsi="Calibri" w:cs="Arial"/>
                <w:szCs w:val="18"/>
              </w:rPr>
              <w:t xml:space="preserve"> Otherwise, an MLD shall not transmit an individually addressed MMPDU, which is intended for one or more STA(s) affiliated with the associated MLD operating on an enabled link, to another STA (other than the intended STA(s)) affiliated with the associated MLD operating on a setup link  subject to additional constraints</w:t>
            </w:r>
            <w:del w:id="44" w:author="Huang, Po-kai" w:date="2023-03-27T21:09:00Z">
              <w:r w:rsidRPr="00C31C6B" w:rsidDel="008179CF">
                <w:rPr>
                  <w:rFonts w:ascii="Calibri" w:hAnsi="Calibri" w:cs="Arial"/>
                  <w:szCs w:val="18"/>
                </w:rPr>
                <w:delText>"</w:delText>
              </w:r>
            </w:del>
            <w:ins w:id="45" w:author="Huang, Po-kai" w:date="2023-03-27T21:09:00Z">
              <w:r w:rsidR="008179CF">
                <w:rPr>
                  <w:rFonts w:ascii="Calibri" w:hAnsi="Calibri" w:cs="Arial"/>
                  <w:szCs w:val="18"/>
                </w:rPr>
                <w:t>”</w:t>
              </w:r>
            </w:ins>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460363" w14:textId="77777777" w:rsidR="00001B64" w:rsidRDefault="00001B64" w:rsidP="00001B64">
            <w:pPr>
              <w:autoSpaceDE w:val="0"/>
              <w:autoSpaceDN w:val="0"/>
              <w:adjustRightInd w:val="0"/>
              <w:rPr>
                <w:rFonts w:ascii="Calibri" w:hAnsi="Calibri" w:cs="Arial"/>
                <w:szCs w:val="18"/>
              </w:rPr>
            </w:pPr>
            <w:r>
              <w:rPr>
                <w:rFonts w:ascii="Calibri" w:hAnsi="Calibri" w:cs="Arial"/>
                <w:szCs w:val="18"/>
              </w:rPr>
              <w:t xml:space="preserve">Rejected – </w:t>
            </w:r>
          </w:p>
          <w:p w14:paraId="00FC9967" w14:textId="77777777" w:rsidR="00001B64" w:rsidRDefault="00001B64" w:rsidP="00001B64">
            <w:pPr>
              <w:autoSpaceDE w:val="0"/>
              <w:autoSpaceDN w:val="0"/>
              <w:adjustRightInd w:val="0"/>
              <w:rPr>
                <w:rFonts w:ascii="Calibri" w:hAnsi="Calibri" w:cs="Arial"/>
                <w:szCs w:val="18"/>
              </w:rPr>
            </w:pPr>
          </w:p>
          <w:p w14:paraId="36570A5C" w14:textId="7595ACE0" w:rsidR="006D4FB8" w:rsidRPr="00D665AE" w:rsidRDefault="00001B64" w:rsidP="00001B64">
            <w:pPr>
              <w:autoSpaceDE w:val="0"/>
              <w:autoSpaceDN w:val="0"/>
              <w:adjustRightInd w:val="0"/>
              <w:rPr>
                <w:rFonts w:ascii="Calibri" w:hAnsi="Calibri" w:cs="Arial"/>
                <w:szCs w:val="18"/>
              </w:rPr>
            </w:pPr>
            <w:r>
              <w:rPr>
                <w:rFonts w:ascii="Calibri" w:hAnsi="Calibri" w:cs="Arial"/>
                <w:szCs w:val="18"/>
              </w:rPr>
              <w:t xml:space="preserve">We note that simply having “MLD </w:t>
            </w:r>
            <w:proofErr w:type="spellStart"/>
            <w:r>
              <w:rPr>
                <w:rFonts w:ascii="Calibri" w:hAnsi="Calibri" w:cs="Arial"/>
                <w:szCs w:val="18"/>
              </w:rPr>
              <w:t>tranmsit</w:t>
            </w:r>
            <w:proofErr w:type="spellEnd"/>
            <w:r>
              <w:rPr>
                <w:rFonts w:ascii="Calibri" w:hAnsi="Calibri" w:cs="Arial"/>
                <w:szCs w:val="18"/>
              </w:rPr>
              <w:t>” is not suitable because the transmission is “through a STA affiliated with the MLD”.</w:t>
            </w:r>
          </w:p>
        </w:tc>
      </w:tr>
      <w:tr w:rsidR="006D4FB8" w:rsidRPr="00C845AD" w14:paraId="285754C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0E76C9" w14:textId="64BACA14"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16545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EFCACC" w14:textId="6CE747EA"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43BC6A" w14:textId="7FBED65D"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01335" w14:textId="57329F73"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547.09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0DDD40" w14:textId="1BCDE122"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following part seems redundant and does not contribute to the readability of the entire sentence: </w:t>
            </w:r>
            <w:del w:id="46" w:author="Huang, Po-kai" w:date="2023-03-27T21:09:00Z">
              <w:r w:rsidRPr="00C31C6B" w:rsidDel="008179CF">
                <w:rPr>
                  <w:rFonts w:ascii="Calibri" w:hAnsi="Calibri" w:cs="Arial"/>
                  <w:szCs w:val="18"/>
                </w:rPr>
                <w:delText>"</w:delText>
              </w:r>
            </w:del>
            <w:ins w:id="47" w:author="Huang, Po-kai" w:date="2023-03-27T21:09:00Z">
              <w:r w:rsidR="008179CF">
                <w:rPr>
                  <w:rFonts w:ascii="Calibri" w:hAnsi="Calibri" w:cs="Arial"/>
                  <w:szCs w:val="18"/>
                </w:rPr>
                <w:t>“</w:t>
              </w:r>
            </w:ins>
            <w:r w:rsidRPr="00C31C6B">
              <w:rPr>
                <w:rFonts w:ascii="Calibri" w:hAnsi="Calibri" w:cs="Arial"/>
                <w:szCs w:val="18"/>
              </w:rPr>
              <w:t>through a STA affiliated with the MLD operating on the setup link</w:t>
            </w:r>
            <w:del w:id="48" w:author="Huang, Po-kai" w:date="2023-03-27T21:09:00Z">
              <w:r w:rsidRPr="00C31C6B" w:rsidDel="008179CF">
                <w:rPr>
                  <w:rFonts w:ascii="Calibri" w:hAnsi="Calibri" w:cs="Arial"/>
                  <w:szCs w:val="18"/>
                </w:rPr>
                <w:delText>"</w:delText>
              </w:r>
            </w:del>
            <w:ins w:id="49" w:author="Huang, Po-kai" w:date="2023-03-27T21:09:00Z">
              <w:r w:rsidR="008179CF">
                <w:rPr>
                  <w:rFonts w:ascii="Calibri" w:hAnsi="Calibri" w:cs="Arial"/>
                  <w:szCs w:val="18"/>
                </w:rPr>
                <w:t>”</w:t>
              </w:r>
            </w:ins>
            <w:r w:rsidRPr="00C31C6B">
              <w:rPr>
                <w:rFonts w:ascii="Calibri" w:hAnsi="Calibri" w:cs="Arial"/>
                <w:szCs w:val="18"/>
              </w:rPr>
              <w:t>. Please remove it from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1EDC9FA" w14:textId="6F4E87D0" w:rsidR="006D4FB8" w:rsidRPr="006E6E80" w:rsidRDefault="006D4FB8" w:rsidP="006D4FB8">
            <w:pPr>
              <w:autoSpaceDE w:val="0"/>
              <w:autoSpaceDN w:val="0"/>
              <w:adjustRightInd w:val="0"/>
              <w:rPr>
                <w:rFonts w:ascii="Calibri" w:hAnsi="Calibri" w:cs="Arial"/>
                <w:szCs w:val="18"/>
              </w:rPr>
            </w:pPr>
            <w:r w:rsidRPr="00C31C6B">
              <w:rPr>
                <w:rFonts w:ascii="Calibri" w:hAnsi="Calibri" w:cs="Arial"/>
                <w:szCs w:val="18"/>
              </w:rPr>
              <w:t xml:space="preserve">The revised sentence should be: </w:t>
            </w:r>
            <w:del w:id="50" w:author="Huang, Po-kai" w:date="2023-03-27T21:09:00Z">
              <w:r w:rsidRPr="00C31C6B" w:rsidDel="008179CF">
                <w:rPr>
                  <w:rFonts w:ascii="Calibri" w:hAnsi="Calibri" w:cs="Arial"/>
                  <w:szCs w:val="18"/>
                </w:rPr>
                <w:delText>"</w:delText>
              </w:r>
            </w:del>
            <w:ins w:id="51" w:author="Huang, Po-kai" w:date="2023-03-27T21:09:00Z">
              <w:r w:rsidR="008179CF">
                <w:rPr>
                  <w:rFonts w:ascii="Calibri" w:hAnsi="Calibri" w:cs="Arial"/>
                  <w:szCs w:val="18"/>
                </w:rPr>
                <w:t>“</w:t>
              </w:r>
            </w:ins>
            <w:r w:rsidRPr="00C31C6B">
              <w:rPr>
                <w:rFonts w:ascii="Calibri" w:hAnsi="Calibri" w:cs="Arial"/>
                <w:szCs w:val="18"/>
              </w:rPr>
              <w:t xml:space="preserve"> If the individually addressed MMPDU is transmitted to another STA (other than the intended STA(s)) affiliated with the associated MLD operating on a setup link, then the individually </w:t>
            </w:r>
            <w:r w:rsidRPr="00C31C6B">
              <w:rPr>
                <w:rFonts w:ascii="Calibri" w:hAnsi="Calibri" w:cs="Arial"/>
                <w:szCs w:val="18"/>
              </w:rPr>
              <w:lastRenderedPageBreak/>
              <w:t>addressed MMPDU shall include MLO Link Information element that identifies the intended link(s) of the MMPDU as the last element but before the Vendor Specific element(s) (if present)</w:t>
            </w:r>
            <w:del w:id="52" w:author="Huang, Po-kai" w:date="2023-03-27T21:09:00Z">
              <w:r w:rsidRPr="00C31C6B" w:rsidDel="008179CF">
                <w:rPr>
                  <w:rFonts w:ascii="Calibri" w:hAnsi="Calibri" w:cs="Arial"/>
                  <w:szCs w:val="18"/>
                </w:rPr>
                <w:delText>"</w:delText>
              </w:r>
            </w:del>
            <w:ins w:id="53" w:author="Huang, Po-kai" w:date="2023-03-27T21:09:00Z">
              <w:r w:rsidR="008179CF">
                <w:rPr>
                  <w:rFonts w:ascii="Calibri" w:hAnsi="Calibri" w:cs="Arial"/>
                  <w:szCs w:val="18"/>
                </w:rPr>
                <w:t>”</w:t>
              </w:r>
            </w:ins>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4760B1" w14:textId="77777777" w:rsidR="00001B64" w:rsidRDefault="00001B64" w:rsidP="00001B64">
            <w:pPr>
              <w:autoSpaceDE w:val="0"/>
              <w:autoSpaceDN w:val="0"/>
              <w:adjustRightInd w:val="0"/>
              <w:rPr>
                <w:rFonts w:ascii="Calibri" w:hAnsi="Calibri" w:cs="Arial"/>
                <w:szCs w:val="18"/>
              </w:rPr>
            </w:pPr>
            <w:r>
              <w:rPr>
                <w:rFonts w:ascii="Calibri" w:hAnsi="Calibri" w:cs="Arial"/>
                <w:szCs w:val="18"/>
              </w:rPr>
              <w:lastRenderedPageBreak/>
              <w:t xml:space="preserve">Rejected – </w:t>
            </w:r>
          </w:p>
          <w:p w14:paraId="55551D86" w14:textId="77777777" w:rsidR="00001B64" w:rsidRDefault="00001B64" w:rsidP="00001B64">
            <w:pPr>
              <w:autoSpaceDE w:val="0"/>
              <w:autoSpaceDN w:val="0"/>
              <w:adjustRightInd w:val="0"/>
              <w:rPr>
                <w:rFonts w:ascii="Calibri" w:hAnsi="Calibri" w:cs="Arial"/>
                <w:szCs w:val="18"/>
              </w:rPr>
            </w:pPr>
          </w:p>
          <w:p w14:paraId="0A6A3A9D" w14:textId="3D5A7280" w:rsidR="006D4FB8" w:rsidRPr="00D665AE" w:rsidRDefault="00001B64" w:rsidP="00001B64">
            <w:pPr>
              <w:autoSpaceDE w:val="0"/>
              <w:autoSpaceDN w:val="0"/>
              <w:adjustRightInd w:val="0"/>
              <w:rPr>
                <w:rFonts w:ascii="Calibri" w:hAnsi="Calibri" w:cs="Arial"/>
                <w:szCs w:val="18"/>
              </w:rPr>
            </w:pPr>
            <w:r>
              <w:rPr>
                <w:rFonts w:ascii="Calibri" w:hAnsi="Calibri" w:cs="Arial"/>
                <w:szCs w:val="18"/>
              </w:rPr>
              <w:t xml:space="preserve">We note that simply having “MLD </w:t>
            </w:r>
            <w:proofErr w:type="spellStart"/>
            <w:r>
              <w:rPr>
                <w:rFonts w:ascii="Calibri" w:hAnsi="Calibri" w:cs="Arial"/>
                <w:szCs w:val="18"/>
              </w:rPr>
              <w:t>tranmsit</w:t>
            </w:r>
            <w:proofErr w:type="spellEnd"/>
            <w:r>
              <w:rPr>
                <w:rFonts w:ascii="Calibri" w:hAnsi="Calibri" w:cs="Arial"/>
                <w:szCs w:val="18"/>
              </w:rPr>
              <w:t>” is not suitable because the transmission is “through a STA affiliated with the MLD”.</w:t>
            </w:r>
          </w:p>
        </w:tc>
      </w:tr>
      <w:tr w:rsidR="006D4FB8" w:rsidRPr="00C845AD" w14:paraId="267B317C" w14:textId="77777777" w:rsidTr="003F702D">
        <w:trPr>
          <w:trHeight w:val="980"/>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auto"/>
          </w:tcPr>
          <w:p w14:paraId="0280E91A" w14:textId="196310EB" w:rsidR="006D4FB8" w:rsidRPr="00D665AE" w:rsidRDefault="006D4FB8" w:rsidP="006D4FB8">
            <w:pPr>
              <w:autoSpaceDE w:val="0"/>
              <w:autoSpaceDN w:val="0"/>
              <w:adjustRightInd w:val="0"/>
              <w:rPr>
                <w:rFonts w:ascii="Calibri" w:hAnsi="Calibri" w:cs="Arial"/>
                <w:szCs w:val="18"/>
              </w:rPr>
            </w:pPr>
            <w:r>
              <w:rPr>
                <w:rFonts w:ascii="Calibri" w:hAnsi="Calibri" w:cs="Arial"/>
                <w:szCs w:val="18"/>
              </w:rPr>
              <w:t>List for excluded frame</w:t>
            </w:r>
          </w:p>
        </w:tc>
      </w:tr>
      <w:tr w:rsidR="006D4FB8" w:rsidRPr="00C845AD" w14:paraId="7102CD6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671661A" w14:textId="5A1296E9"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15546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66EBEF" w14:textId="16345212"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75E64C" w14:textId="703D45D1"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10CD78" w14:textId="79AC557D"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545.21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A768F5" w14:textId="63589245"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Why Fine Timing Measurement Request is not in the exception list? This frame may also be transmitted in a specific sequence in a time critical manner.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4725C4A" w14:textId="57F056A1" w:rsidR="006D4FB8" w:rsidRPr="006E6E80" w:rsidRDefault="006D4FB8" w:rsidP="006D4FB8">
            <w:pPr>
              <w:autoSpaceDE w:val="0"/>
              <w:autoSpaceDN w:val="0"/>
              <w:adjustRightInd w:val="0"/>
              <w:rPr>
                <w:rFonts w:ascii="Calibri" w:hAnsi="Calibri" w:cs="Arial"/>
                <w:szCs w:val="18"/>
              </w:rPr>
            </w:pPr>
            <w:r w:rsidRPr="005256E3">
              <w:rPr>
                <w:rFonts w:ascii="Calibri" w:hAnsi="Calibri" w:cs="Arial"/>
                <w:szCs w:val="18"/>
              </w:rPr>
              <w:t>Add Fine Timing Measurement Request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CC0B834" w14:textId="793694EA" w:rsidR="006D4FB8" w:rsidRDefault="0091777F" w:rsidP="006D4FB8">
            <w:pPr>
              <w:autoSpaceDE w:val="0"/>
              <w:autoSpaceDN w:val="0"/>
              <w:adjustRightInd w:val="0"/>
              <w:rPr>
                <w:rFonts w:ascii="Calibri" w:hAnsi="Calibri" w:cs="Arial"/>
                <w:szCs w:val="18"/>
              </w:rPr>
            </w:pPr>
            <w:r>
              <w:rPr>
                <w:rFonts w:ascii="Calibri" w:hAnsi="Calibri" w:cs="Arial"/>
                <w:szCs w:val="18"/>
              </w:rPr>
              <w:t xml:space="preserve">Revised – </w:t>
            </w:r>
          </w:p>
          <w:p w14:paraId="0262DC9B" w14:textId="77777777" w:rsidR="0091777F" w:rsidRDefault="0091777F" w:rsidP="006D4FB8">
            <w:pPr>
              <w:autoSpaceDE w:val="0"/>
              <w:autoSpaceDN w:val="0"/>
              <w:adjustRightInd w:val="0"/>
              <w:rPr>
                <w:rFonts w:ascii="Calibri" w:hAnsi="Calibri" w:cs="Arial"/>
                <w:szCs w:val="18"/>
              </w:rPr>
            </w:pPr>
          </w:p>
          <w:p w14:paraId="2B860FFB" w14:textId="537D0B98" w:rsidR="0091777F" w:rsidRDefault="0091777F" w:rsidP="006D4FB8">
            <w:pPr>
              <w:autoSpaceDE w:val="0"/>
              <w:autoSpaceDN w:val="0"/>
              <w:adjustRightInd w:val="0"/>
              <w:rPr>
                <w:rFonts w:ascii="Calibri" w:hAnsi="Calibri" w:cs="Arial"/>
                <w:szCs w:val="18"/>
              </w:rPr>
            </w:pPr>
            <w:r>
              <w:rPr>
                <w:rFonts w:ascii="Calibri" w:hAnsi="Calibri" w:cs="Arial"/>
                <w:szCs w:val="18"/>
              </w:rPr>
              <w:t xml:space="preserve">11az has public action LMR frame and protected fine timing frame with separate SN space. </w:t>
            </w:r>
            <w:r w:rsidR="00A04CE9">
              <w:rPr>
                <w:rFonts w:ascii="Calibri" w:hAnsi="Calibri" w:cs="Arial"/>
                <w:szCs w:val="18"/>
              </w:rPr>
              <w:t xml:space="preserve">Protected fine timing frame includes protected LMR, protected FTM and protected FTM request. </w:t>
            </w:r>
            <w:r>
              <w:rPr>
                <w:rFonts w:ascii="Calibri" w:hAnsi="Calibri" w:cs="Arial"/>
                <w:szCs w:val="18"/>
              </w:rPr>
              <w:t>We revise with correct frame name.</w:t>
            </w:r>
          </w:p>
          <w:p w14:paraId="4D7EFB16" w14:textId="77777777" w:rsidR="0091777F" w:rsidRDefault="0091777F" w:rsidP="006D4FB8">
            <w:pPr>
              <w:autoSpaceDE w:val="0"/>
              <w:autoSpaceDN w:val="0"/>
              <w:adjustRightInd w:val="0"/>
              <w:rPr>
                <w:rFonts w:ascii="Calibri" w:hAnsi="Calibri" w:cs="Arial"/>
                <w:szCs w:val="18"/>
              </w:rPr>
            </w:pPr>
          </w:p>
          <w:p w14:paraId="0CAEC5A2" w14:textId="77777777" w:rsidR="0091777F" w:rsidRDefault="0091777F" w:rsidP="006D4FB8">
            <w:pPr>
              <w:autoSpaceDE w:val="0"/>
              <w:autoSpaceDN w:val="0"/>
              <w:adjustRightInd w:val="0"/>
              <w:rPr>
                <w:rFonts w:ascii="Calibri" w:hAnsi="Calibri" w:cs="Arial"/>
                <w:szCs w:val="18"/>
              </w:rPr>
            </w:pPr>
          </w:p>
          <w:p w14:paraId="0B65A331" w14:textId="7733EC06" w:rsidR="0091777F" w:rsidRPr="00E913B1" w:rsidRDefault="0091777F" w:rsidP="0091777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11-23/0495r0 under all headings that include CID 1</w:t>
            </w:r>
            <w:r>
              <w:rPr>
                <w:rFonts w:ascii="Calibri" w:hAnsi="Calibri" w:cs="Calibri"/>
                <w:szCs w:val="18"/>
              </w:rPr>
              <w:t>5546</w:t>
            </w:r>
          </w:p>
          <w:p w14:paraId="6D30FCF8" w14:textId="77777777" w:rsidR="0091777F" w:rsidRDefault="0091777F" w:rsidP="006D4FB8">
            <w:pPr>
              <w:autoSpaceDE w:val="0"/>
              <w:autoSpaceDN w:val="0"/>
              <w:adjustRightInd w:val="0"/>
              <w:rPr>
                <w:rFonts w:ascii="Calibri" w:hAnsi="Calibri" w:cs="Arial"/>
                <w:szCs w:val="18"/>
              </w:rPr>
            </w:pPr>
          </w:p>
          <w:p w14:paraId="124B6232" w14:textId="511FD6C4" w:rsidR="0091777F" w:rsidRPr="00D665AE" w:rsidRDefault="0091777F" w:rsidP="006D4FB8">
            <w:pPr>
              <w:autoSpaceDE w:val="0"/>
              <w:autoSpaceDN w:val="0"/>
              <w:adjustRightInd w:val="0"/>
              <w:rPr>
                <w:rFonts w:ascii="Calibri" w:hAnsi="Calibri" w:cs="Arial"/>
                <w:szCs w:val="18"/>
              </w:rPr>
            </w:pPr>
          </w:p>
        </w:tc>
      </w:tr>
      <w:tr w:rsidR="006D4FB8" w:rsidRPr="00C845AD" w14:paraId="067D42E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262DE0" w14:textId="3A38381A"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16832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BAD453" w14:textId="19CD2094"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87047D9" w14:textId="6D678D27"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81258C" w14:textId="389F04A2"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545.19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38A6446" w14:textId="1DC2E7C8"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We don</w:t>
            </w:r>
            <w:del w:id="54" w:author="Huang, Po-kai" w:date="2023-03-27T21:09:00Z">
              <w:r w:rsidRPr="00B6768E" w:rsidDel="008179CF">
                <w:rPr>
                  <w:rFonts w:ascii="Calibri" w:hAnsi="Calibri" w:cs="Arial"/>
                  <w:szCs w:val="18"/>
                </w:rPr>
                <w:delText>'</w:delText>
              </w:r>
            </w:del>
            <w:ins w:id="55" w:author="Huang, Po-kai" w:date="2023-03-27T21:09:00Z">
              <w:r w:rsidR="008179CF">
                <w:rPr>
                  <w:rFonts w:ascii="Calibri" w:hAnsi="Calibri" w:cs="Arial"/>
                  <w:szCs w:val="18"/>
                </w:rPr>
                <w:t>’</w:t>
              </w:r>
            </w:ins>
            <w:r w:rsidRPr="00B6768E">
              <w:rPr>
                <w:rFonts w:ascii="Calibri" w:hAnsi="Calibri" w:cs="Arial"/>
                <w:szCs w:val="18"/>
              </w:rPr>
              <w:t>t have LMR and FTM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3580EF" w14:textId="50ADE1EC" w:rsidR="006D4FB8" w:rsidRPr="006E6E80" w:rsidRDefault="006D4FB8" w:rsidP="006D4FB8">
            <w:pPr>
              <w:autoSpaceDE w:val="0"/>
              <w:autoSpaceDN w:val="0"/>
              <w:adjustRightInd w:val="0"/>
              <w:rPr>
                <w:rFonts w:ascii="Calibri" w:hAnsi="Calibri" w:cs="Arial"/>
                <w:szCs w:val="18"/>
              </w:rPr>
            </w:pPr>
            <w:r w:rsidRPr="00B6768E">
              <w:rPr>
                <w:rFonts w:ascii="Calibri" w:hAnsi="Calibri" w:cs="Arial"/>
                <w:szCs w:val="18"/>
              </w:rPr>
              <w:t>Refer to them by their name, i.e. Link Measurement Request frame and Fine Timing Measurement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BEB873" w14:textId="77777777" w:rsidR="0091777F" w:rsidRDefault="0091777F" w:rsidP="0091777F">
            <w:pPr>
              <w:autoSpaceDE w:val="0"/>
              <w:autoSpaceDN w:val="0"/>
              <w:adjustRightInd w:val="0"/>
              <w:rPr>
                <w:rFonts w:ascii="Calibri" w:hAnsi="Calibri" w:cs="Arial"/>
                <w:szCs w:val="18"/>
              </w:rPr>
            </w:pPr>
            <w:r>
              <w:rPr>
                <w:rFonts w:ascii="Calibri" w:hAnsi="Calibri" w:cs="Arial"/>
                <w:szCs w:val="18"/>
              </w:rPr>
              <w:t xml:space="preserve">Revised – </w:t>
            </w:r>
          </w:p>
          <w:p w14:paraId="3D8017C5" w14:textId="77777777" w:rsidR="0091777F" w:rsidRDefault="0091777F" w:rsidP="0091777F">
            <w:pPr>
              <w:autoSpaceDE w:val="0"/>
              <w:autoSpaceDN w:val="0"/>
              <w:adjustRightInd w:val="0"/>
              <w:rPr>
                <w:rFonts w:ascii="Calibri" w:hAnsi="Calibri" w:cs="Arial"/>
                <w:szCs w:val="18"/>
              </w:rPr>
            </w:pPr>
          </w:p>
          <w:p w14:paraId="69274EB0" w14:textId="1E55E992" w:rsidR="0091777F" w:rsidRDefault="0091777F" w:rsidP="0091777F">
            <w:pPr>
              <w:autoSpaceDE w:val="0"/>
              <w:autoSpaceDN w:val="0"/>
              <w:adjustRightInd w:val="0"/>
              <w:rPr>
                <w:rFonts w:ascii="Calibri" w:hAnsi="Calibri" w:cs="Arial"/>
                <w:szCs w:val="18"/>
              </w:rPr>
            </w:pPr>
            <w:r>
              <w:rPr>
                <w:rFonts w:ascii="Calibri" w:hAnsi="Calibri" w:cs="Arial"/>
                <w:szCs w:val="18"/>
              </w:rPr>
              <w:t xml:space="preserve">11az </w:t>
            </w:r>
            <w:proofErr w:type="spellStart"/>
            <w:r>
              <w:rPr>
                <w:rFonts w:ascii="Calibri" w:hAnsi="Calibri" w:cs="Arial"/>
                <w:szCs w:val="18"/>
              </w:rPr>
              <w:t>defiens</w:t>
            </w:r>
            <w:proofErr w:type="spellEnd"/>
            <w:r>
              <w:rPr>
                <w:rFonts w:ascii="Calibri" w:hAnsi="Calibri" w:cs="Arial"/>
                <w:szCs w:val="18"/>
              </w:rPr>
              <w:t xml:space="preserve"> LMR and FTM. However, </w:t>
            </w:r>
            <w:r>
              <w:rPr>
                <w:rFonts w:ascii="Calibri" w:hAnsi="Calibri" w:cs="Arial"/>
                <w:szCs w:val="18"/>
              </w:rPr>
              <w:t>11az has public action LMR frame and protected fine timing frame with separate SN space. We revise with correct frame name.</w:t>
            </w:r>
          </w:p>
          <w:p w14:paraId="240295C6" w14:textId="77777777" w:rsidR="0091777F" w:rsidRDefault="0091777F" w:rsidP="0091777F">
            <w:pPr>
              <w:autoSpaceDE w:val="0"/>
              <w:autoSpaceDN w:val="0"/>
              <w:adjustRightInd w:val="0"/>
              <w:rPr>
                <w:rFonts w:ascii="Calibri" w:hAnsi="Calibri" w:cs="Arial"/>
                <w:szCs w:val="18"/>
              </w:rPr>
            </w:pPr>
          </w:p>
          <w:p w14:paraId="12388C9F" w14:textId="77777777" w:rsidR="0091777F" w:rsidRDefault="0091777F" w:rsidP="0091777F">
            <w:pPr>
              <w:autoSpaceDE w:val="0"/>
              <w:autoSpaceDN w:val="0"/>
              <w:adjustRightInd w:val="0"/>
              <w:rPr>
                <w:rFonts w:ascii="Calibri" w:hAnsi="Calibri" w:cs="Arial"/>
                <w:szCs w:val="18"/>
              </w:rPr>
            </w:pPr>
          </w:p>
          <w:p w14:paraId="1E777260" w14:textId="77777777" w:rsidR="0091777F" w:rsidRPr="00E913B1" w:rsidRDefault="0091777F" w:rsidP="0091777F">
            <w:pPr>
              <w:autoSpaceDE w:val="0"/>
              <w:autoSpaceDN w:val="0"/>
              <w:adjustRightInd w:val="0"/>
              <w:rPr>
                <w:rFonts w:ascii="Calibri" w:hAnsi="Calibri" w:cs="Calibri"/>
                <w:szCs w:val="18"/>
              </w:rPr>
            </w:pPr>
            <w:proofErr w:type="spellStart"/>
            <w:r w:rsidRPr="00E60516">
              <w:rPr>
                <w:rFonts w:ascii="Calibri" w:hAnsi="Calibri" w:cs="Calibri"/>
                <w:szCs w:val="18"/>
              </w:rPr>
              <w:t>TGbe</w:t>
            </w:r>
            <w:proofErr w:type="spellEnd"/>
            <w:r w:rsidRPr="00E60516">
              <w:rPr>
                <w:rFonts w:ascii="Calibri" w:hAnsi="Calibri" w:cs="Calibri"/>
                <w:szCs w:val="18"/>
              </w:rPr>
              <w:t xml:space="preserve"> editor to make the changes shown in 11-23/0495r0 under all headings that include CID 1</w:t>
            </w:r>
            <w:r>
              <w:rPr>
                <w:rFonts w:ascii="Calibri" w:hAnsi="Calibri" w:cs="Calibri"/>
                <w:szCs w:val="18"/>
              </w:rPr>
              <w:t>5546</w:t>
            </w:r>
          </w:p>
          <w:p w14:paraId="72A030CE" w14:textId="77777777" w:rsidR="006D4FB8" w:rsidRPr="00D665AE" w:rsidRDefault="006D4FB8" w:rsidP="006D4FB8">
            <w:pPr>
              <w:autoSpaceDE w:val="0"/>
              <w:autoSpaceDN w:val="0"/>
              <w:adjustRightInd w:val="0"/>
              <w:rPr>
                <w:rFonts w:ascii="Calibri" w:hAnsi="Calibri" w:cs="Arial"/>
                <w:szCs w:val="18"/>
              </w:rPr>
            </w:pPr>
          </w:p>
        </w:tc>
      </w:tr>
      <w:tr w:rsidR="006D4FB8" w:rsidRPr="00C845AD" w14:paraId="41C2666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DABF43" w14:textId="39C0F1E0"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17330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E812CD" w14:textId="3A0C01BB"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263BC8" w14:textId="79AB373A"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D0447D" w14:textId="3872932C"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545.07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E071A4" w14:textId="1E84D66E"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It will help the reader if we specify why these MGMT frames are an exception.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74485E" w14:textId="6922EC76" w:rsidR="006D4FB8" w:rsidRPr="006E6E80" w:rsidRDefault="006D4FB8" w:rsidP="006D4FB8">
            <w:pPr>
              <w:autoSpaceDE w:val="0"/>
              <w:autoSpaceDN w:val="0"/>
              <w:adjustRightInd w:val="0"/>
              <w:rPr>
                <w:rFonts w:ascii="Calibri" w:hAnsi="Calibri" w:cs="Arial"/>
                <w:szCs w:val="18"/>
              </w:rPr>
            </w:pPr>
            <w:r w:rsidRPr="006E6E80">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36C93D1" w14:textId="17624B52" w:rsidR="006D4FB8" w:rsidRDefault="00274553" w:rsidP="006D4FB8">
            <w:pPr>
              <w:autoSpaceDE w:val="0"/>
              <w:autoSpaceDN w:val="0"/>
              <w:adjustRightInd w:val="0"/>
              <w:rPr>
                <w:rFonts w:ascii="Calibri" w:hAnsi="Calibri" w:cs="Arial"/>
                <w:szCs w:val="18"/>
              </w:rPr>
            </w:pPr>
            <w:r>
              <w:rPr>
                <w:rFonts w:ascii="Calibri" w:hAnsi="Calibri" w:cs="Arial"/>
                <w:szCs w:val="18"/>
              </w:rPr>
              <w:t xml:space="preserve">Rejected – </w:t>
            </w:r>
          </w:p>
          <w:p w14:paraId="0C3034A8" w14:textId="77777777" w:rsidR="00274553" w:rsidRDefault="00274553" w:rsidP="006D4FB8">
            <w:pPr>
              <w:autoSpaceDE w:val="0"/>
              <w:autoSpaceDN w:val="0"/>
              <w:adjustRightInd w:val="0"/>
              <w:rPr>
                <w:rFonts w:ascii="Calibri" w:hAnsi="Calibri" w:cs="Arial"/>
                <w:szCs w:val="18"/>
              </w:rPr>
            </w:pPr>
          </w:p>
          <w:p w14:paraId="58D9578A" w14:textId="77777777" w:rsidR="00274553" w:rsidRDefault="00274553" w:rsidP="006D4FB8">
            <w:pPr>
              <w:autoSpaceDE w:val="0"/>
              <w:autoSpaceDN w:val="0"/>
              <w:adjustRightInd w:val="0"/>
              <w:rPr>
                <w:ins w:id="56" w:author="Huang, Po-kai" w:date="2023-03-27T21:19:00Z"/>
                <w:rFonts w:ascii="Calibri" w:hAnsi="Calibri" w:cs="Arial"/>
                <w:szCs w:val="18"/>
              </w:rPr>
            </w:pPr>
            <w:r>
              <w:rPr>
                <w:rFonts w:ascii="Calibri" w:hAnsi="Calibri" w:cs="Arial"/>
                <w:szCs w:val="18"/>
              </w:rPr>
              <w:t xml:space="preserve">We explain the reasoning below. </w:t>
            </w:r>
          </w:p>
          <w:p w14:paraId="233AEA30" w14:textId="77777777" w:rsidR="007919EC" w:rsidRDefault="007919EC" w:rsidP="006D4FB8">
            <w:pPr>
              <w:autoSpaceDE w:val="0"/>
              <w:autoSpaceDN w:val="0"/>
              <w:adjustRightInd w:val="0"/>
              <w:rPr>
                <w:ins w:id="57" w:author="Huang, Po-kai" w:date="2023-03-27T21:19:00Z"/>
                <w:rFonts w:ascii="Calibri" w:hAnsi="Calibri" w:cs="Arial"/>
                <w:szCs w:val="18"/>
              </w:rPr>
            </w:pPr>
          </w:p>
          <w:p w14:paraId="287911FF" w14:textId="77777777" w:rsidR="007919EC" w:rsidRDefault="007919EC" w:rsidP="006D4FB8">
            <w:pPr>
              <w:autoSpaceDE w:val="0"/>
              <w:autoSpaceDN w:val="0"/>
              <w:adjustRightInd w:val="0"/>
              <w:rPr>
                <w:rFonts w:ascii="Calibri" w:hAnsi="Calibri" w:cs="Arial"/>
                <w:szCs w:val="18"/>
              </w:rPr>
            </w:pPr>
            <w:r>
              <w:rPr>
                <w:rFonts w:ascii="Calibri" w:hAnsi="Calibri" w:cs="Arial"/>
                <w:szCs w:val="18"/>
              </w:rPr>
              <w:t>11az has public action LMR frame and protected fine timing frame with separate SN space. Protected fine timing frame includes protected LMR, protected FTM and protected FTM request.</w:t>
            </w:r>
            <w:r>
              <w:rPr>
                <w:rFonts w:ascii="Calibri" w:hAnsi="Calibri" w:cs="Arial"/>
                <w:szCs w:val="18"/>
              </w:rPr>
              <w:t xml:space="preserve"> Hence, it is not suitable for MLO to override the SN space design. Public action FTM and public action FTM request is then excluded to preserve all existing </w:t>
            </w:r>
            <w:proofErr w:type="spellStart"/>
            <w:r>
              <w:rPr>
                <w:rFonts w:ascii="Calibri" w:hAnsi="Calibri" w:cs="Arial"/>
                <w:szCs w:val="18"/>
              </w:rPr>
              <w:t>rangning</w:t>
            </w:r>
            <w:proofErr w:type="spellEnd"/>
            <w:r>
              <w:rPr>
                <w:rFonts w:ascii="Calibri" w:hAnsi="Calibri" w:cs="Arial"/>
                <w:szCs w:val="18"/>
              </w:rPr>
              <w:t xml:space="preserve"> operation. </w:t>
            </w:r>
          </w:p>
          <w:p w14:paraId="2B711B97" w14:textId="77777777" w:rsidR="00314B5A" w:rsidRDefault="00314B5A" w:rsidP="006D4FB8">
            <w:pPr>
              <w:autoSpaceDE w:val="0"/>
              <w:autoSpaceDN w:val="0"/>
              <w:adjustRightInd w:val="0"/>
              <w:rPr>
                <w:rFonts w:ascii="Calibri" w:hAnsi="Calibri" w:cs="Arial"/>
                <w:szCs w:val="18"/>
              </w:rPr>
            </w:pPr>
          </w:p>
          <w:p w14:paraId="5D3D4A12" w14:textId="77777777" w:rsidR="00314B5A" w:rsidRDefault="00314B5A" w:rsidP="006D4FB8">
            <w:pPr>
              <w:autoSpaceDE w:val="0"/>
              <w:autoSpaceDN w:val="0"/>
              <w:adjustRightInd w:val="0"/>
              <w:rPr>
                <w:rFonts w:ascii="Calibri" w:hAnsi="Calibri" w:cs="Arial"/>
                <w:szCs w:val="18"/>
              </w:rPr>
            </w:pPr>
            <w:r>
              <w:rPr>
                <w:rFonts w:ascii="Calibri" w:hAnsi="Calibri" w:cs="Arial"/>
                <w:szCs w:val="18"/>
              </w:rPr>
              <w:lastRenderedPageBreak/>
              <w:t xml:space="preserve">Beamforming CSI/CQI frames are handled in lower MAC and is not suitable to be </w:t>
            </w:r>
            <w:r w:rsidR="00541042">
              <w:rPr>
                <w:rFonts w:ascii="Calibri" w:hAnsi="Calibri" w:cs="Arial"/>
                <w:szCs w:val="18"/>
              </w:rPr>
              <w:t xml:space="preserve">handled by upper MAC with a unified SN. Finally, Probe Response frame has TSF and is then also handled in lower layer. </w:t>
            </w:r>
          </w:p>
          <w:p w14:paraId="4A92BA3E" w14:textId="77777777" w:rsidR="00541042" w:rsidRDefault="00541042" w:rsidP="006D4FB8">
            <w:pPr>
              <w:autoSpaceDE w:val="0"/>
              <w:autoSpaceDN w:val="0"/>
              <w:adjustRightInd w:val="0"/>
              <w:rPr>
                <w:rFonts w:ascii="Calibri" w:hAnsi="Calibri" w:cs="Arial"/>
                <w:szCs w:val="18"/>
              </w:rPr>
            </w:pPr>
          </w:p>
          <w:p w14:paraId="310902EF" w14:textId="4D88FB27" w:rsidR="00541042" w:rsidRPr="00D665AE" w:rsidRDefault="00541042" w:rsidP="006D4FB8">
            <w:pPr>
              <w:autoSpaceDE w:val="0"/>
              <w:autoSpaceDN w:val="0"/>
              <w:adjustRightInd w:val="0"/>
              <w:rPr>
                <w:rFonts w:ascii="Calibri" w:hAnsi="Calibri" w:cs="Arial"/>
                <w:szCs w:val="18"/>
              </w:rPr>
            </w:pPr>
            <w:r>
              <w:rPr>
                <w:rFonts w:ascii="Calibri" w:hAnsi="Calibri" w:cs="Arial"/>
                <w:szCs w:val="18"/>
              </w:rPr>
              <w:t>These design considerations are related to implementation rather than interop. Hence, we explain the consideration and do not have further elaboration in the spec</w:t>
            </w:r>
            <w:r w:rsidR="003B4C67">
              <w:rPr>
                <w:rFonts w:ascii="Calibri" w:hAnsi="Calibri" w:cs="Arial"/>
                <w:szCs w:val="18"/>
              </w:rPr>
              <w:t>.</w:t>
            </w:r>
          </w:p>
        </w:tc>
      </w:tr>
    </w:tbl>
    <w:p w14:paraId="2315D669" w14:textId="77777777" w:rsidR="009C4B02" w:rsidRPr="00CC3C27" w:rsidRDefault="009C4B02" w:rsidP="006307EA">
      <w:pPr>
        <w:rPr>
          <w:rFonts w:ascii="Arial" w:hAnsi="Arial" w:cs="Arial"/>
          <w:b/>
          <w:bCs/>
          <w:color w:val="000000"/>
          <w:sz w:val="20"/>
        </w:rPr>
      </w:pPr>
    </w:p>
    <w:p w14:paraId="7CDEA998" w14:textId="0C8BA23F"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1F1827A5" w14:textId="77777777" w:rsidR="001C1AE1" w:rsidRDefault="001C1AE1" w:rsidP="00FA3A98">
      <w:pPr>
        <w:widowControl w:val="0"/>
        <w:kinsoku w:val="0"/>
        <w:overflowPunct w:val="0"/>
        <w:autoSpaceDE w:val="0"/>
        <w:autoSpaceDN w:val="0"/>
        <w:adjustRightInd w:val="0"/>
        <w:spacing w:before="91" w:line="249" w:lineRule="auto"/>
        <w:ind w:right="999"/>
        <w:rPr>
          <w:rFonts w:eastAsia="PMingLiU"/>
          <w:sz w:val="20"/>
          <w:lang w:val="en-US" w:eastAsia="zh-TW"/>
        </w:rPr>
      </w:pPr>
    </w:p>
    <w:p w14:paraId="2AA7D969" w14:textId="77777777" w:rsidR="00026840" w:rsidRDefault="00026840"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45F0BB84" w14:textId="6BFE5305" w:rsidR="001C6F0A" w:rsidRDefault="001C6F0A" w:rsidP="001C6F0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9.4.2.317 </w:t>
      </w:r>
      <w:r w:rsidRPr="00F756DF">
        <w:rPr>
          <w:i/>
          <w:lang w:eastAsia="ko-KR"/>
        </w:rPr>
        <w:t>as follows (track change</w:t>
      </w:r>
      <w:r w:rsidRPr="00CD48AE">
        <w:rPr>
          <w:i/>
          <w:iCs/>
          <w:lang w:eastAsia="ko-KR"/>
        </w:rPr>
        <w:t xml:space="preserve"> on):</w:t>
      </w:r>
    </w:p>
    <w:p w14:paraId="55277039" w14:textId="77777777" w:rsidR="0073282E" w:rsidRDefault="0073282E" w:rsidP="001C1AE1">
      <w:pPr>
        <w:widowControl w:val="0"/>
        <w:kinsoku w:val="0"/>
        <w:overflowPunct w:val="0"/>
        <w:autoSpaceDE w:val="0"/>
        <w:autoSpaceDN w:val="0"/>
        <w:adjustRightInd w:val="0"/>
        <w:spacing w:before="91" w:line="249" w:lineRule="auto"/>
        <w:ind w:left="1000" w:right="999"/>
        <w:rPr>
          <w:rFonts w:eastAsia="PMingLiU"/>
          <w:sz w:val="20"/>
          <w:lang w:val="en-US" w:eastAsia="zh-TW"/>
        </w:rPr>
      </w:pPr>
    </w:p>
    <w:p w14:paraId="0349700F" w14:textId="1C2AF9FB" w:rsidR="0073282E" w:rsidRPr="0073282E" w:rsidRDefault="0073282E" w:rsidP="001C6F0A">
      <w:pPr>
        <w:pStyle w:val="ListParagraph"/>
        <w:widowControl w:val="0"/>
        <w:numPr>
          <w:ilvl w:val="3"/>
          <w:numId w:val="2"/>
        </w:numPr>
        <w:tabs>
          <w:tab w:val="left" w:pos="1890"/>
        </w:tabs>
        <w:kinsoku w:val="0"/>
        <w:overflowPunct w:val="0"/>
        <w:autoSpaceDE w:val="0"/>
        <w:autoSpaceDN w:val="0"/>
        <w:adjustRightInd w:val="0"/>
        <w:ind w:leftChars="0"/>
        <w:rPr>
          <w:rFonts w:ascii="Arial" w:eastAsia="PMingLiU" w:hAnsi="Arial" w:cs="Arial"/>
          <w:b/>
          <w:bCs/>
          <w:spacing w:val="-2"/>
          <w:sz w:val="20"/>
          <w:lang w:val="en-US" w:eastAsia="zh-TW"/>
        </w:rPr>
      </w:pPr>
      <w:r w:rsidRPr="0073282E">
        <w:rPr>
          <w:rFonts w:ascii="Arial" w:eastAsia="PMingLiU" w:hAnsi="Arial" w:cs="Arial"/>
          <w:b/>
          <w:bCs/>
          <w:sz w:val="20"/>
          <w:lang w:val="en-US" w:eastAsia="zh-TW"/>
        </w:rPr>
        <w:t>MLO</w:t>
      </w:r>
      <w:r w:rsidRPr="0073282E">
        <w:rPr>
          <w:rFonts w:ascii="Arial" w:eastAsia="PMingLiU" w:hAnsi="Arial" w:cs="Arial"/>
          <w:b/>
          <w:bCs/>
          <w:spacing w:val="-9"/>
          <w:sz w:val="20"/>
          <w:lang w:val="en-US" w:eastAsia="zh-TW"/>
        </w:rPr>
        <w:t xml:space="preserve"> </w:t>
      </w:r>
      <w:r w:rsidRPr="0073282E">
        <w:rPr>
          <w:rFonts w:ascii="Arial" w:eastAsia="PMingLiU" w:hAnsi="Arial" w:cs="Arial"/>
          <w:b/>
          <w:bCs/>
          <w:sz w:val="20"/>
          <w:lang w:val="en-US" w:eastAsia="zh-TW"/>
        </w:rPr>
        <w:t>Link</w:t>
      </w:r>
      <w:r w:rsidRPr="0073282E">
        <w:rPr>
          <w:rFonts w:ascii="Arial" w:eastAsia="PMingLiU" w:hAnsi="Arial" w:cs="Arial"/>
          <w:b/>
          <w:bCs/>
          <w:spacing w:val="-9"/>
          <w:sz w:val="20"/>
          <w:lang w:val="en-US" w:eastAsia="zh-TW"/>
        </w:rPr>
        <w:t xml:space="preserve"> </w:t>
      </w:r>
      <w:r w:rsidRPr="0073282E">
        <w:rPr>
          <w:rFonts w:ascii="Arial" w:eastAsia="PMingLiU" w:hAnsi="Arial" w:cs="Arial"/>
          <w:b/>
          <w:bCs/>
          <w:sz w:val="20"/>
          <w:lang w:val="en-US" w:eastAsia="zh-TW"/>
        </w:rPr>
        <w:t>Information</w:t>
      </w:r>
      <w:r w:rsidRPr="0073282E">
        <w:rPr>
          <w:rFonts w:ascii="Arial" w:eastAsia="PMingLiU" w:hAnsi="Arial" w:cs="Arial"/>
          <w:b/>
          <w:bCs/>
          <w:spacing w:val="-8"/>
          <w:sz w:val="20"/>
          <w:lang w:val="en-US" w:eastAsia="zh-TW"/>
        </w:rPr>
        <w:t xml:space="preserve"> </w:t>
      </w:r>
      <w:r w:rsidRPr="0073282E">
        <w:rPr>
          <w:rFonts w:ascii="Arial" w:eastAsia="PMingLiU" w:hAnsi="Arial" w:cs="Arial"/>
          <w:b/>
          <w:bCs/>
          <w:spacing w:val="-2"/>
          <w:sz w:val="20"/>
          <w:lang w:val="en-US" w:eastAsia="zh-TW"/>
        </w:rPr>
        <w:t>element</w:t>
      </w:r>
    </w:p>
    <w:p w14:paraId="335C9331" w14:textId="77777777" w:rsidR="0073282E" w:rsidRPr="0073282E" w:rsidRDefault="0073282E" w:rsidP="0073282E">
      <w:pPr>
        <w:widowControl w:val="0"/>
        <w:kinsoku w:val="0"/>
        <w:overflowPunct w:val="0"/>
        <w:autoSpaceDE w:val="0"/>
        <w:autoSpaceDN w:val="0"/>
        <w:adjustRightInd w:val="0"/>
        <w:rPr>
          <w:rFonts w:ascii="Arial" w:eastAsia="PMingLiU" w:hAnsi="Arial" w:cs="Arial"/>
          <w:b/>
          <w:bCs/>
          <w:sz w:val="27"/>
          <w:szCs w:val="27"/>
          <w:lang w:val="en-US" w:eastAsia="zh-TW"/>
        </w:rPr>
      </w:pPr>
    </w:p>
    <w:p w14:paraId="01878AEF" w14:textId="33373EA8" w:rsidR="0073282E" w:rsidRPr="0073282E" w:rsidRDefault="0073282E" w:rsidP="0073282E">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73282E">
        <w:rPr>
          <w:rFonts w:eastAsia="PMingLiU"/>
          <w:sz w:val="20"/>
          <w:lang w:val="en-US" w:eastAsia="zh-TW"/>
        </w:rPr>
        <w:t>The MLO Link Information element is carried in an individually addressed Management frame to identify the</w:t>
      </w:r>
      <w:r w:rsidRPr="00A4525E">
        <w:rPr>
          <w:rFonts w:eastAsia="PMingLiU"/>
          <w:sz w:val="20"/>
          <w:lang w:val="en-US" w:eastAsia="zh-TW"/>
        </w:rPr>
        <w:t xml:space="preserve"> </w:t>
      </w:r>
      <w:r w:rsidRPr="0073282E">
        <w:rPr>
          <w:rFonts w:eastAsia="PMingLiU"/>
          <w:sz w:val="20"/>
          <w:lang w:val="en-US" w:eastAsia="zh-TW"/>
        </w:rPr>
        <w:t>link</w:t>
      </w:r>
      <w:r w:rsidR="00856299">
        <w:rPr>
          <w:rFonts w:eastAsia="PMingLiU"/>
          <w:sz w:val="20"/>
          <w:lang w:val="en-US" w:eastAsia="zh-TW"/>
        </w:rPr>
        <w:t xml:space="preserve"> </w:t>
      </w:r>
      <w:r w:rsidR="00856299">
        <w:rPr>
          <w:rFonts w:eastAsia="PMingLiU"/>
          <w:sz w:val="20"/>
          <w:lang w:val="en-US" w:eastAsia="zh-TW"/>
        </w:rPr>
        <w:t>that</w:t>
      </w:r>
      <w:r w:rsidR="00927D71">
        <w:rPr>
          <w:rFonts w:eastAsia="PMingLiU"/>
          <w:sz w:val="20"/>
          <w:lang w:val="en-US" w:eastAsia="zh-TW"/>
        </w:rPr>
        <w:t xml:space="preserve"> </w:t>
      </w:r>
      <w:r w:rsidRPr="0073282E">
        <w:rPr>
          <w:rFonts w:eastAsia="PMingLiU"/>
          <w:sz w:val="20"/>
          <w:lang w:val="en-US" w:eastAsia="zh-TW"/>
        </w:rPr>
        <w:t>the</w:t>
      </w:r>
      <w:r w:rsidRPr="00A4525E">
        <w:rPr>
          <w:rFonts w:eastAsia="PMingLiU"/>
          <w:sz w:val="20"/>
          <w:lang w:val="en-US" w:eastAsia="zh-TW"/>
        </w:rPr>
        <w:t xml:space="preserve"> </w:t>
      </w:r>
      <w:r w:rsidRPr="0073282E">
        <w:rPr>
          <w:rFonts w:eastAsia="PMingLiU"/>
          <w:sz w:val="20"/>
          <w:lang w:val="en-US" w:eastAsia="zh-TW"/>
        </w:rPr>
        <w:t>intended</w:t>
      </w:r>
      <w:r w:rsidRPr="00A4525E">
        <w:rPr>
          <w:rFonts w:eastAsia="PMingLiU"/>
          <w:sz w:val="20"/>
          <w:lang w:val="en-US" w:eastAsia="zh-TW"/>
        </w:rPr>
        <w:t xml:space="preserve"> </w:t>
      </w:r>
      <w:r w:rsidRPr="0073282E">
        <w:rPr>
          <w:rFonts w:eastAsia="PMingLiU"/>
          <w:sz w:val="20"/>
          <w:lang w:val="en-US" w:eastAsia="zh-TW"/>
        </w:rPr>
        <w:t>STA</w:t>
      </w:r>
      <w:r w:rsidRPr="00A4525E">
        <w:rPr>
          <w:rFonts w:eastAsia="PMingLiU"/>
          <w:sz w:val="20"/>
          <w:lang w:val="en-US" w:eastAsia="zh-TW"/>
        </w:rPr>
        <w:t xml:space="preserve"> </w:t>
      </w:r>
      <w:r w:rsidRPr="0073282E">
        <w:rPr>
          <w:rFonts w:eastAsia="PMingLiU"/>
          <w:sz w:val="20"/>
          <w:lang w:val="en-US" w:eastAsia="zh-TW"/>
        </w:rPr>
        <w:t>affiliated</w:t>
      </w:r>
      <w:r w:rsidRPr="00A4525E">
        <w:rPr>
          <w:rFonts w:eastAsia="PMingLiU"/>
          <w:sz w:val="20"/>
          <w:lang w:val="en-US" w:eastAsia="zh-TW"/>
        </w:rPr>
        <w:t xml:space="preserve"> </w:t>
      </w:r>
      <w:r w:rsidRPr="0073282E">
        <w:rPr>
          <w:rFonts w:eastAsia="PMingLiU"/>
          <w:sz w:val="20"/>
          <w:lang w:val="en-US" w:eastAsia="zh-TW"/>
        </w:rPr>
        <w:t>with</w:t>
      </w:r>
      <w:r w:rsidRPr="00A4525E">
        <w:rPr>
          <w:rFonts w:eastAsia="PMingLiU"/>
          <w:sz w:val="20"/>
          <w:lang w:val="en-US" w:eastAsia="zh-TW"/>
        </w:rPr>
        <w:t xml:space="preserve"> </w:t>
      </w:r>
      <w:r w:rsidRPr="0073282E">
        <w:rPr>
          <w:rFonts w:eastAsia="PMingLiU"/>
          <w:sz w:val="20"/>
          <w:lang w:val="en-US" w:eastAsia="zh-TW"/>
        </w:rPr>
        <w:t>the</w:t>
      </w:r>
      <w:r w:rsidRPr="00A4525E">
        <w:rPr>
          <w:rFonts w:eastAsia="PMingLiU"/>
          <w:sz w:val="20"/>
          <w:lang w:val="en-US" w:eastAsia="zh-TW"/>
        </w:rPr>
        <w:t xml:space="preserve"> </w:t>
      </w:r>
      <w:r w:rsidRPr="0073282E">
        <w:rPr>
          <w:rFonts w:eastAsia="PMingLiU"/>
          <w:sz w:val="20"/>
          <w:lang w:val="en-US" w:eastAsia="zh-TW"/>
        </w:rPr>
        <w:t>peer</w:t>
      </w:r>
      <w:r w:rsidRPr="00A4525E">
        <w:rPr>
          <w:rFonts w:eastAsia="PMingLiU"/>
          <w:sz w:val="20"/>
          <w:lang w:val="en-US" w:eastAsia="zh-TW"/>
        </w:rPr>
        <w:t xml:space="preserve"> </w:t>
      </w:r>
      <w:r w:rsidRPr="0073282E">
        <w:rPr>
          <w:rFonts w:eastAsia="PMingLiU"/>
          <w:sz w:val="20"/>
          <w:lang w:val="en-US" w:eastAsia="zh-TW"/>
        </w:rPr>
        <w:t>MLD</w:t>
      </w:r>
      <w:r w:rsidRPr="00A4525E">
        <w:rPr>
          <w:rFonts w:eastAsia="PMingLiU"/>
          <w:sz w:val="20"/>
          <w:lang w:val="en-US" w:eastAsia="zh-TW"/>
        </w:rPr>
        <w:t xml:space="preserve"> </w:t>
      </w:r>
      <w:r w:rsidRPr="0073282E">
        <w:rPr>
          <w:rFonts w:eastAsia="PMingLiU"/>
          <w:sz w:val="20"/>
          <w:lang w:val="en-US" w:eastAsia="zh-TW"/>
        </w:rPr>
        <w:t>is</w:t>
      </w:r>
      <w:r w:rsidRPr="00A4525E">
        <w:rPr>
          <w:rFonts w:eastAsia="PMingLiU"/>
          <w:sz w:val="20"/>
          <w:lang w:val="en-US" w:eastAsia="zh-TW"/>
        </w:rPr>
        <w:t xml:space="preserve"> </w:t>
      </w:r>
      <w:r w:rsidRPr="0073282E">
        <w:rPr>
          <w:rFonts w:eastAsia="PMingLiU"/>
          <w:sz w:val="20"/>
          <w:lang w:val="en-US" w:eastAsia="zh-TW"/>
        </w:rPr>
        <w:t>operating</w:t>
      </w:r>
      <w:r w:rsidRPr="00A4525E">
        <w:rPr>
          <w:rFonts w:eastAsia="PMingLiU"/>
          <w:sz w:val="20"/>
          <w:lang w:val="en-US" w:eastAsia="zh-TW"/>
        </w:rPr>
        <w:t xml:space="preserve"> </w:t>
      </w:r>
      <w:r w:rsidRPr="0073282E">
        <w:rPr>
          <w:rFonts w:eastAsia="PMingLiU"/>
          <w:sz w:val="20"/>
          <w:lang w:val="en-US" w:eastAsia="zh-TW"/>
        </w:rPr>
        <w:t>on</w:t>
      </w:r>
      <w:r w:rsidR="00B90C32">
        <w:rPr>
          <w:rFonts w:eastAsia="PMingLiU"/>
          <w:sz w:val="20"/>
          <w:lang w:val="en-US" w:eastAsia="zh-TW"/>
        </w:rPr>
        <w:t>,</w:t>
      </w:r>
      <w:r w:rsidRPr="00A4525E">
        <w:rPr>
          <w:rFonts w:eastAsia="PMingLiU"/>
          <w:sz w:val="20"/>
          <w:lang w:val="en-US" w:eastAsia="zh-TW"/>
        </w:rPr>
        <w:t xml:space="preserve"> </w:t>
      </w:r>
      <w:r w:rsidRPr="0073282E">
        <w:rPr>
          <w:rFonts w:eastAsia="PMingLiU"/>
          <w:sz w:val="20"/>
          <w:lang w:val="en-US" w:eastAsia="zh-TW"/>
        </w:rPr>
        <w:t>and</w:t>
      </w:r>
      <w:r w:rsidRPr="00A4525E">
        <w:rPr>
          <w:rFonts w:eastAsia="PMingLiU"/>
          <w:sz w:val="20"/>
          <w:lang w:val="en-US" w:eastAsia="zh-TW"/>
        </w:rPr>
        <w:t xml:space="preserve"> </w:t>
      </w:r>
      <w:r w:rsidR="004974DF" w:rsidRPr="00A4525E">
        <w:rPr>
          <w:rFonts w:eastAsia="PMingLiU"/>
          <w:sz w:val="20"/>
          <w:lang w:val="en-US" w:eastAsia="zh-TW"/>
        </w:rPr>
        <w:t>the intended STA</w:t>
      </w:r>
      <w:r w:rsidR="004974DF">
        <w:rPr>
          <w:rFonts w:eastAsia="PMingLiU"/>
          <w:sz w:val="20"/>
          <w:lang w:val="en-US" w:eastAsia="zh-TW"/>
        </w:rPr>
        <w:t>(#17747)</w:t>
      </w:r>
      <w:r w:rsidR="004974DF" w:rsidRPr="00A4525E">
        <w:rPr>
          <w:rFonts w:eastAsia="PMingLiU"/>
          <w:sz w:val="20"/>
          <w:lang w:val="en-US" w:eastAsia="zh-TW"/>
        </w:rPr>
        <w:t xml:space="preserve">  </w:t>
      </w:r>
      <w:r w:rsidRPr="0073282E">
        <w:rPr>
          <w:rFonts w:eastAsia="PMingLiU"/>
          <w:sz w:val="20"/>
          <w:lang w:val="en-US" w:eastAsia="zh-TW"/>
        </w:rPr>
        <w:t>is</w:t>
      </w:r>
      <w:r w:rsidRPr="00A4525E">
        <w:rPr>
          <w:rFonts w:eastAsia="PMingLiU"/>
          <w:sz w:val="20"/>
          <w:lang w:val="en-US" w:eastAsia="zh-TW"/>
        </w:rPr>
        <w:t xml:space="preserve"> </w:t>
      </w:r>
      <w:r w:rsidRPr="0073282E">
        <w:rPr>
          <w:rFonts w:eastAsia="PMingLiU"/>
          <w:sz w:val="20"/>
          <w:lang w:val="en-US" w:eastAsia="zh-TW"/>
        </w:rPr>
        <w:t>the</w:t>
      </w:r>
      <w:r w:rsidRPr="00A4525E">
        <w:rPr>
          <w:rFonts w:eastAsia="PMingLiU"/>
          <w:sz w:val="20"/>
          <w:lang w:val="en-US" w:eastAsia="zh-TW"/>
        </w:rPr>
        <w:t xml:space="preserve"> </w:t>
      </w:r>
      <w:r w:rsidRPr="0073282E">
        <w:rPr>
          <w:rFonts w:eastAsia="PMingLiU"/>
          <w:sz w:val="20"/>
          <w:lang w:val="en-US" w:eastAsia="zh-TW"/>
        </w:rPr>
        <w:t>intended</w:t>
      </w:r>
      <w:r w:rsidRPr="00A4525E">
        <w:rPr>
          <w:rFonts w:eastAsia="PMingLiU"/>
          <w:sz w:val="20"/>
          <w:lang w:val="en-US" w:eastAsia="zh-TW"/>
        </w:rPr>
        <w:t xml:space="preserve"> </w:t>
      </w:r>
      <w:r w:rsidRPr="0073282E">
        <w:rPr>
          <w:rFonts w:eastAsia="PMingLiU"/>
          <w:sz w:val="20"/>
          <w:lang w:val="en-US" w:eastAsia="zh-TW"/>
        </w:rPr>
        <w:t>recipient</w:t>
      </w:r>
      <w:r w:rsidRPr="00A4525E">
        <w:rPr>
          <w:rFonts w:eastAsia="PMingLiU"/>
          <w:sz w:val="20"/>
          <w:lang w:val="en-US" w:eastAsia="zh-TW"/>
        </w:rPr>
        <w:t xml:space="preserve"> </w:t>
      </w:r>
      <w:r w:rsidRPr="0073282E">
        <w:rPr>
          <w:rFonts w:eastAsia="PMingLiU"/>
          <w:sz w:val="20"/>
          <w:lang w:val="en-US" w:eastAsia="zh-TW"/>
        </w:rPr>
        <w:t>of the contents of the Management frame carrying this element</w:t>
      </w:r>
      <w:ins w:id="58" w:author="Huang, Po-kai" w:date="2023-03-09T11:32:00Z">
        <w:r w:rsidR="001A70C4">
          <w:rPr>
            <w:rFonts w:eastAsia="PMingLiU"/>
            <w:sz w:val="20"/>
            <w:lang w:val="en-US" w:eastAsia="zh-TW"/>
          </w:rPr>
          <w:t xml:space="preserve"> (see </w:t>
        </w:r>
        <w:r w:rsidR="001A70C4" w:rsidRPr="00A4525E">
          <w:rPr>
            <w:rFonts w:eastAsia="PMingLiU"/>
            <w:sz w:val="20"/>
            <w:lang w:val="en-US" w:eastAsia="zh-TW"/>
          </w:rPr>
          <w:t>35.3.14.2 (Identification of the Intended STA)</w:t>
        </w:r>
        <w:r w:rsidR="001A70C4">
          <w:rPr>
            <w:rFonts w:eastAsia="PMingLiU"/>
            <w:sz w:val="20"/>
            <w:lang w:val="en-US" w:eastAsia="zh-TW"/>
          </w:rPr>
          <w:t>)(</w:t>
        </w:r>
      </w:ins>
      <w:ins w:id="59" w:author="Huang, Po-kai" w:date="2023-03-09T11:33:00Z">
        <w:r w:rsidR="001A70C4">
          <w:rPr>
            <w:rFonts w:eastAsia="PMingLiU"/>
            <w:sz w:val="20"/>
            <w:lang w:val="en-US" w:eastAsia="zh-TW"/>
          </w:rPr>
          <w:t>#</w:t>
        </w:r>
        <w:r w:rsidR="007D61BC">
          <w:rPr>
            <w:rFonts w:eastAsia="PMingLiU"/>
            <w:sz w:val="20"/>
            <w:lang w:val="en-US" w:eastAsia="zh-TW"/>
          </w:rPr>
          <w:t>17</w:t>
        </w:r>
      </w:ins>
      <w:ins w:id="60" w:author="Huang, Po-kai" w:date="2023-03-09T12:04:00Z">
        <w:r w:rsidR="004C5BD7">
          <w:rPr>
            <w:rFonts w:eastAsia="PMingLiU"/>
            <w:sz w:val="20"/>
            <w:lang w:val="en-US" w:eastAsia="zh-TW"/>
          </w:rPr>
          <w:t>34</w:t>
        </w:r>
      </w:ins>
      <w:ins w:id="61" w:author="Huang, Po-kai" w:date="2023-03-09T11:40:00Z">
        <w:r w:rsidR="00335356">
          <w:rPr>
            <w:rFonts w:eastAsia="PMingLiU"/>
            <w:sz w:val="20"/>
            <w:lang w:val="en-US" w:eastAsia="zh-TW"/>
          </w:rPr>
          <w:t>7</w:t>
        </w:r>
      </w:ins>
      <w:ins w:id="62" w:author="Huang, Po-kai" w:date="2023-03-09T11:32:00Z">
        <w:r w:rsidR="001A70C4">
          <w:rPr>
            <w:rFonts w:eastAsia="PMingLiU"/>
            <w:sz w:val="20"/>
            <w:lang w:val="en-US" w:eastAsia="zh-TW"/>
          </w:rPr>
          <w:t>)</w:t>
        </w:r>
      </w:ins>
      <w:r w:rsidRPr="0073282E">
        <w:rPr>
          <w:rFonts w:eastAsia="PMingLiU"/>
          <w:sz w:val="20"/>
          <w:lang w:val="en-US" w:eastAsia="zh-TW"/>
        </w:rPr>
        <w:t>.</w:t>
      </w:r>
    </w:p>
    <w:p w14:paraId="47E9ABEB" w14:textId="77777777" w:rsidR="0073282E" w:rsidRPr="00A4525E" w:rsidRDefault="0073282E" w:rsidP="00A4525E">
      <w:pPr>
        <w:widowControl w:val="0"/>
        <w:kinsoku w:val="0"/>
        <w:overflowPunct w:val="0"/>
        <w:autoSpaceDE w:val="0"/>
        <w:autoSpaceDN w:val="0"/>
        <w:adjustRightInd w:val="0"/>
        <w:spacing w:line="249" w:lineRule="auto"/>
        <w:ind w:left="1000" w:right="997"/>
        <w:jc w:val="both"/>
        <w:rPr>
          <w:rFonts w:eastAsia="PMingLiU"/>
          <w:sz w:val="20"/>
          <w:lang w:val="en-US" w:eastAsia="zh-TW"/>
        </w:rPr>
      </w:pPr>
    </w:p>
    <w:p w14:paraId="6A753FF2" w14:textId="77777777" w:rsidR="0073282E" w:rsidRPr="0073282E" w:rsidRDefault="0073282E" w:rsidP="0073282E">
      <w:pPr>
        <w:widowControl w:val="0"/>
        <w:kinsoku w:val="0"/>
        <w:overflowPunct w:val="0"/>
        <w:autoSpaceDE w:val="0"/>
        <w:autoSpaceDN w:val="0"/>
        <w:adjustRightInd w:val="0"/>
        <w:spacing w:line="249" w:lineRule="auto"/>
        <w:ind w:left="999" w:right="997"/>
        <w:jc w:val="both"/>
        <w:rPr>
          <w:rFonts w:eastAsia="PMingLiU"/>
          <w:spacing w:val="-2"/>
          <w:sz w:val="20"/>
          <w:lang w:val="en-US" w:eastAsia="zh-TW"/>
        </w:rPr>
      </w:pPr>
      <w:r w:rsidRPr="0073282E">
        <w:rPr>
          <w:rFonts w:eastAsia="PMingLiU"/>
          <w:sz w:val="20"/>
          <w:lang w:val="en-US" w:eastAsia="zh-TW"/>
        </w:rPr>
        <w:t xml:space="preserve">The MLO Link Information element is defined in </w:t>
      </w:r>
      <w:hyperlink w:anchor="bookmark243" w:history="1">
        <w:r w:rsidRPr="0073282E">
          <w:rPr>
            <w:rFonts w:eastAsia="PMingLiU"/>
            <w:sz w:val="20"/>
            <w:lang w:val="en-US" w:eastAsia="zh-TW"/>
          </w:rPr>
          <w:t>Figure</w:t>
        </w:r>
        <w:r w:rsidRPr="0073282E">
          <w:rPr>
            <w:rFonts w:eastAsia="PMingLiU"/>
            <w:spacing w:val="-2"/>
            <w:sz w:val="20"/>
            <w:lang w:val="en-US" w:eastAsia="zh-TW"/>
          </w:rPr>
          <w:t xml:space="preserve"> </w:t>
        </w:r>
        <w:r w:rsidRPr="0073282E">
          <w:rPr>
            <w:rFonts w:eastAsia="PMingLiU"/>
            <w:sz w:val="20"/>
            <w:lang w:val="en-US" w:eastAsia="zh-TW"/>
          </w:rPr>
          <w:t>9-1002ax (MLO Link Information element for-</w:t>
        </w:r>
      </w:hyperlink>
      <w:r w:rsidRPr="0073282E">
        <w:rPr>
          <w:rFonts w:eastAsia="PMingLiU"/>
          <w:sz w:val="20"/>
          <w:lang w:val="en-US" w:eastAsia="zh-TW"/>
        </w:rPr>
        <w:t xml:space="preserve"> </w:t>
      </w:r>
      <w:hyperlink w:anchor="bookmark243" w:history="1">
        <w:r w:rsidRPr="0073282E">
          <w:rPr>
            <w:rFonts w:eastAsia="PMingLiU"/>
            <w:spacing w:val="-2"/>
            <w:sz w:val="20"/>
            <w:lang w:val="en-US" w:eastAsia="zh-TW"/>
          </w:rPr>
          <w:t>mat)</w:t>
        </w:r>
      </w:hyperlink>
      <w:r w:rsidRPr="0073282E">
        <w:rPr>
          <w:rFonts w:eastAsia="PMingLiU"/>
          <w:spacing w:val="-2"/>
          <w:sz w:val="20"/>
          <w:lang w:val="en-US" w:eastAsia="zh-TW"/>
        </w:rPr>
        <w:t>.</w:t>
      </w:r>
    </w:p>
    <w:p w14:paraId="2F230999" w14:textId="77777777" w:rsidR="0073282E" w:rsidRPr="0073282E" w:rsidRDefault="0073282E" w:rsidP="0073282E">
      <w:pPr>
        <w:widowControl w:val="0"/>
        <w:kinsoku w:val="0"/>
        <w:overflowPunct w:val="0"/>
        <w:autoSpaceDE w:val="0"/>
        <w:autoSpaceDN w:val="0"/>
        <w:adjustRightInd w:val="0"/>
        <w:spacing w:after="1"/>
        <w:rPr>
          <w:rFonts w:eastAsia="PMingLiU"/>
          <w:sz w:val="21"/>
          <w:szCs w:val="21"/>
          <w:lang w:val="en-US" w:eastAsia="zh-TW"/>
        </w:rPr>
      </w:pPr>
    </w:p>
    <w:tbl>
      <w:tblPr>
        <w:tblW w:w="0" w:type="auto"/>
        <w:tblInd w:w="3588" w:type="dxa"/>
        <w:tblLayout w:type="fixed"/>
        <w:tblCellMar>
          <w:left w:w="0" w:type="dxa"/>
          <w:right w:w="0" w:type="dxa"/>
        </w:tblCellMar>
        <w:tblLook w:val="0000" w:firstRow="0" w:lastRow="0" w:firstColumn="0" w:lastColumn="0" w:noHBand="0" w:noVBand="0"/>
      </w:tblPr>
      <w:tblGrid>
        <w:gridCol w:w="1099"/>
        <w:gridCol w:w="1100"/>
        <w:gridCol w:w="1100"/>
        <w:gridCol w:w="1099"/>
      </w:tblGrid>
      <w:tr w:rsidR="0073282E" w:rsidRPr="0073282E" w14:paraId="6E655888" w14:textId="77777777" w:rsidTr="00D82B6B">
        <w:trPr>
          <w:trHeight w:val="550"/>
        </w:trPr>
        <w:tc>
          <w:tcPr>
            <w:tcW w:w="1099" w:type="dxa"/>
            <w:tcBorders>
              <w:top w:val="single" w:sz="12" w:space="0" w:color="000000"/>
              <w:left w:val="single" w:sz="12" w:space="0" w:color="000000"/>
              <w:bottom w:val="single" w:sz="12" w:space="0" w:color="000000"/>
              <w:right w:val="single" w:sz="12" w:space="0" w:color="000000"/>
            </w:tcBorders>
          </w:tcPr>
          <w:p w14:paraId="6E33EE86" w14:textId="77777777" w:rsidR="0073282E" w:rsidRPr="0073282E" w:rsidRDefault="0073282E" w:rsidP="0073282E">
            <w:pPr>
              <w:widowControl w:val="0"/>
              <w:kinsoku w:val="0"/>
              <w:overflowPunct w:val="0"/>
              <w:autoSpaceDE w:val="0"/>
              <w:autoSpaceDN w:val="0"/>
              <w:adjustRightInd w:val="0"/>
              <w:spacing w:before="8"/>
              <w:rPr>
                <w:rFonts w:eastAsia="PMingLiU"/>
                <w:sz w:val="15"/>
                <w:szCs w:val="15"/>
                <w:lang w:val="en-US" w:eastAsia="zh-TW"/>
              </w:rPr>
            </w:pPr>
          </w:p>
          <w:p w14:paraId="59527082" w14:textId="77777777" w:rsidR="0073282E" w:rsidRPr="0073282E" w:rsidRDefault="0073282E" w:rsidP="0073282E">
            <w:pPr>
              <w:widowControl w:val="0"/>
              <w:kinsoku w:val="0"/>
              <w:overflowPunct w:val="0"/>
              <w:autoSpaceDE w:val="0"/>
              <w:autoSpaceDN w:val="0"/>
              <w:adjustRightInd w:val="0"/>
              <w:ind w:left="150"/>
              <w:rPr>
                <w:rFonts w:ascii="Arial" w:eastAsia="PMingLiU" w:hAnsi="Arial" w:cs="Arial"/>
                <w:spacing w:val="-5"/>
                <w:sz w:val="16"/>
                <w:szCs w:val="16"/>
                <w:lang w:val="en-US" w:eastAsia="zh-TW"/>
              </w:rPr>
            </w:pPr>
            <w:r w:rsidRPr="0073282E">
              <w:rPr>
                <w:rFonts w:ascii="Arial" w:eastAsia="PMingLiU" w:hAnsi="Arial" w:cs="Arial"/>
                <w:sz w:val="16"/>
                <w:szCs w:val="16"/>
                <w:lang w:val="en-US" w:eastAsia="zh-TW"/>
              </w:rPr>
              <w:t>Element</w:t>
            </w:r>
            <w:r w:rsidRPr="0073282E">
              <w:rPr>
                <w:rFonts w:ascii="Arial" w:eastAsia="PMingLiU" w:hAnsi="Arial" w:cs="Arial"/>
                <w:spacing w:val="-6"/>
                <w:sz w:val="16"/>
                <w:szCs w:val="16"/>
                <w:lang w:val="en-US" w:eastAsia="zh-TW"/>
              </w:rPr>
              <w:t xml:space="preserve"> </w:t>
            </w:r>
            <w:r w:rsidRPr="0073282E">
              <w:rPr>
                <w:rFonts w:ascii="Arial" w:eastAsia="PMingLiU" w:hAnsi="Arial" w:cs="Arial"/>
                <w:spacing w:val="-5"/>
                <w:sz w:val="16"/>
                <w:szCs w:val="16"/>
                <w:lang w:val="en-US" w:eastAsia="zh-TW"/>
              </w:rPr>
              <w:t>ID</w:t>
            </w:r>
          </w:p>
        </w:tc>
        <w:tc>
          <w:tcPr>
            <w:tcW w:w="1100" w:type="dxa"/>
            <w:tcBorders>
              <w:top w:val="single" w:sz="12" w:space="0" w:color="000000"/>
              <w:left w:val="single" w:sz="12" w:space="0" w:color="000000"/>
              <w:bottom w:val="single" w:sz="12" w:space="0" w:color="000000"/>
              <w:right w:val="single" w:sz="12" w:space="0" w:color="000000"/>
            </w:tcBorders>
          </w:tcPr>
          <w:p w14:paraId="4AB2FF5F" w14:textId="77777777" w:rsidR="0073282E" w:rsidRPr="0073282E" w:rsidRDefault="0073282E" w:rsidP="0073282E">
            <w:pPr>
              <w:widowControl w:val="0"/>
              <w:kinsoku w:val="0"/>
              <w:overflowPunct w:val="0"/>
              <w:autoSpaceDE w:val="0"/>
              <w:autoSpaceDN w:val="0"/>
              <w:adjustRightInd w:val="0"/>
              <w:spacing w:before="8"/>
              <w:rPr>
                <w:rFonts w:eastAsia="PMingLiU"/>
                <w:sz w:val="15"/>
                <w:szCs w:val="15"/>
                <w:lang w:val="en-US" w:eastAsia="zh-TW"/>
              </w:rPr>
            </w:pPr>
          </w:p>
          <w:p w14:paraId="4FFBB8AD" w14:textId="77777777" w:rsidR="0073282E" w:rsidRPr="0073282E" w:rsidRDefault="0073282E" w:rsidP="0073282E">
            <w:pPr>
              <w:widowControl w:val="0"/>
              <w:kinsoku w:val="0"/>
              <w:overflowPunct w:val="0"/>
              <w:autoSpaceDE w:val="0"/>
              <w:autoSpaceDN w:val="0"/>
              <w:adjustRightInd w:val="0"/>
              <w:ind w:left="302"/>
              <w:rPr>
                <w:rFonts w:ascii="Arial" w:eastAsia="PMingLiU" w:hAnsi="Arial" w:cs="Arial"/>
                <w:spacing w:val="-2"/>
                <w:sz w:val="16"/>
                <w:szCs w:val="16"/>
                <w:lang w:val="en-US" w:eastAsia="zh-TW"/>
              </w:rPr>
            </w:pPr>
            <w:r w:rsidRPr="0073282E">
              <w:rPr>
                <w:rFonts w:ascii="Arial" w:eastAsia="PMingLiU" w:hAnsi="Arial" w:cs="Arial"/>
                <w:spacing w:val="-2"/>
                <w:sz w:val="16"/>
                <w:szCs w:val="16"/>
                <w:lang w:val="en-US" w:eastAsia="zh-TW"/>
              </w:rPr>
              <w:t>Length</w:t>
            </w:r>
          </w:p>
        </w:tc>
        <w:tc>
          <w:tcPr>
            <w:tcW w:w="1100" w:type="dxa"/>
            <w:tcBorders>
              <w:top w:val="single" w:sz="12" w:space="0" w:color="000000"/>
              <w:left w:val="single" w:sz="12" w:space="0" w:color="000000"/>
              <w:bottom w:val="single" w:sz="12" w:space="0" w:color="000000"/>
              <w:right w:val="single" w:sz="12" w:space="0" w:color="000000"/>
            </w:tcBorders>
          </w:tcPr>
          <w:p w14:paraId="06E8A489" w14:textId="77777777" w:rsidR="0073282E" w:rsidRPr="0073282E" w:rsidRDefault="0073282E" w:rsidP="0073282E">
            <w:pPr>
              <w:widowControl w:val="0"/>
              <w:kinsoku w:val="0"/>
              <w:overflowPunct w:val="0"/>
              <w:autoSpaceDE w:val="0"/>
              <w:autoSpaceDN w:val="0"/>
              <w:adjustRightInd w:val="0"/>
              <w:spacing w:before="120" w:line="208" w:lineRule="auto"/>
              <w:ind w:left="196" w:right="84" w:hanging="45"/>
              <w:rPr>
                <w:rFonts w:ascii="Arial" w:eastAsia="PMingLiU" w:hAnsi="Arial" w:cs="Arial"/>
                <w:spacing w:val="-2"/>
                <w:sz w:val="16"/>
                <w:szCs w:val="16"/>
                <w:lang w:val="en-US" w:eastAsia="zh-TW"/>
              </w:rPr>
            </w:pPr>
            <w:r w:rsidRPr="0073282E">
              <w:rPr>
                <w:rFonts w:ascii="Arial" w:eastAsia="PMingLiU" w:hAnsi="Arial" w:cs="Arial"/>
                <w:spacing w:val="-2"/>
                <w:sz w:val="16"/>
                <w:szCs w:val="16"/>
                <w:lang w:val="en-US" w:eastAsia="zh-TW"/>
              </w:rPr>
              <w:t>Element</w:t>
            </w:r>
            <w:r w:rsidRPr="0073282E">
              <w:rPr>
                <w:rFonts w:ascii="Arial" w:eastAsia="PMingLiU" w:hAnsi="Arial" w:cs="Arial"/>
                <w:spacing w:val="-10"/>
                <w:sz w:val="16"/>
                <w:szCs w:val="16"/>
                <w:lang w:val="en-US" w:eastAsia="zh-TW"/>
              </w:rPr>
              <w:t xml:space="preserve"> </w:t>
            </w:r>
            <w:r w:rsidRPr="0073282E">
              <w:rPr>
                <w:rFonts w:ascii="Arial" w:eastAsia="PMingLiU" w:hAnsi="Arial" w:cs="Arial"/>
                <w:spacing w:val="-2"/>
                <w:sz w:val="16"/>
                <w:szCs w:val="16"/>
                <w:lang w:val="en-US" w:eastAsia="zh-TW"/>
              </w:rPr>
              <w:t>ID Extension</w:t>
            </w:r>
          </w:p>
        </w:tc>
        <w:tc>
          <w:tcPr>
            <w:tcW w:w="1099" w:type="dxa"/>
            <w:tcBorders>
              <w:top w:val="single" w:sz="12" w:space="0" w:color="000000"/>
              <w:left w:val="single" w:sz="12" w:space="0" w:color="000000"/>
              <w:bottom w:val="single" w:sz="12" w:space="0" w:color="000000"/>
              <w:right w:val="single" w:sz="12" w:space="0" w:color="000000"/>
            </w:tcBorders>
          </w:tcPr>
          <w:p w14:paraId="25FCCD86" w14:textId="77777777" w:rsidR="0073282E" w:rsidRPr="0073282E" w:rsidRDefault="0073282E" w:rsidP="0073282E">
            <w:pPr>
              <w:widowControl w:val="0"/>
              <w:kinsoku w:val="0"/>
              <w:overflowPunct w:val="0"/>
              <w:autoSpaceDE w:val="0"/>
              <w:autoSpaceDN w:val="0"/>
              <w:adjustRightInd w:val="0"/>
              <w:spacing w:before="120" w:line="208" w:lineRule="auto"/>
              <w:ind w:left="299" w:right="264"/>
              <w:rPr>
                <w:rFonts w:ascii="Arial" w:eastAsia="PMingLiU" w:hAnsi="Arial" w:cs="Arial"/>
                <w:spacing w:val="-2"/>
                <w:sz w:val="16"/>
                <w:szCs w:val="16"/>
                <w:lang w:val="en-US" w:eastAsia="zh-TW"/>
              </w:rPr>
            </w:pPr>
            <w:r w:rsidRPr="0073282E">
              <w:rPr>
                <w:rFonts w:ascii="Arial" w:eastAsia="PMingLiU" w:hAnsi="Arial" w:cs="Arial"/>
                <w:sz w:val="16"/>
                <w:szCs w:val="16"/>
                <w:lang w:val="en-US" w:eastAsia="zh-TW"/>
              </w:rPr>
              <w:t>Link</w:t>
            </w:r>
            <w:r w:rsidRPr="0073282E">
              <w:rPr>
                <w:rFonts w:ascii="Arial" w:eastAsia="PMingLiU" w:hAnsi="Arial" w:cs="Arial"/>
                <w:spacing w:val="-12"/>
                <w:sz w:val="16"/>
                <w:szCs w:val="16"/>
                <w:lang w:val="en-US" w:eastAsia="zh-TW"/>
              </w:rPr>
              <w:t xml:space="preserve"> </w:t>
            </w:r>
            <w:r w:rsidRPr="0073282E">
              <w:rPr>
                <w:rFonts w:ascii="Arial" w:eastAsia="PMingLiU" w:hAnsi="Arial" w:cs="Arial"/>
                <w:sz w:val="16"/>
                <w:szCs w:val="16"/>
                <w:lang w:val="en-US" w:eastAsia="zh-TW"/>
              </w:rPr>
              <w:t xml:space="preserve">ID </w:t>
            </w:r>
            <w:r w:rsidRPr="0073282E">
              <w:rPr>
                <w:rFonts w:ascii="Arial" w:eastAsia="PMingLiU" w:hAnsi="Arial" w:cs="Arial"/>
                <w:spacing w:val="-2"/>
                <w:sz w:val="16"/>
                <w:szCs w:val="16"/>
                <w:lang w:val="en-US" w:eastAsia="zh-TW"/>
              </w:rPr>
              <w:t>Bitmap</w:t>
            </w:r>
          </w:p>
        </w:tc>
      </w:tr>
    </w:tbl>
    <w:p w14:paraId="410244DB" w14:textId="77777777" w:rsidR="0073282E" w:rsidRPr="0073282E" w:rsidRDefault="0073282E" w:rsidP="0073282E">
      <w:pPr>
        <w:widowControl w:val="0"/>
        <w:tabs>
          <w:tab w:val="left" w:pos="4075"/>
          <w:tab w:val="left" w:pos="5176"/>
          <w:tab w:val="left" w:pos="6275"/>
          <w:tab w:val="left" w:pos="7375"/>
        </w:tabs>
        <w:kinsoku w:val="0"/>
        <w:overflowPunct w:val="0"/>
        <w:autoSpaceDE w:val="0"/>
        <w:autoSpaceDN w:val="0"/>
        <w:adjustRightInd w:val="0"/>
        <w:spacing w:before="99"/>
        <w:ind w:left="2867"/>
        <w:rPr>
          <w:rFonts w:ascii="Arial" w:eastAsia="PMingLiU" w:hAnsi="Arial" w:cs="Arial"/>
          <w:spacing w:val="-10"/>
          <w:sz w:val="16"/>
          <w:szCs w:val="16"/>
          <w:lang w:val="en-US" w:eastAsia="zh-TW"/>
        </w:rPr>
      </w:pPr>
      <w:r w:rsidRPr="0073282E">
        <w:rPr>
          <w:rFonts w:ascii="Arial" w:eastAsia="PMingLiU" w:hAnsi="Arial" w:cs="Arial"/>
          <w:spacing w:val="-2"/>
          <w:sz w:val="16"/>
          <w:szCs w:val="16"/>
          <w:lang w:val="en-US" w:eastAsia="zh-TW"/>
        </w:rPr>
        <w:t>Octets:</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1</w:t>
      </w:r>
      <w:r w:rsidRPr="0073282E">
        <w:rPr>
          <w:rFonts w:ascii="Arial" w:eastAsia="PMingLiU" w:hAnsi="Arial" w:cs="Arial"/>
          <w:sz w:val="16"/>
          <w:szCs w:val="16"/>
          <w:lang w:val="en-US" w:eastAsia="zh-TW"/>
        </w:rPr>
        <w:tab/>
      </w:r>
      <w:r w:rsidRPr="0073282E">
        <w:rPr>
          <w:rFonts w:ascii="Arial" w:eastAsia="PMingLiU" w:hAnsi="Arial" w:cs="Arial"/>
          <w:spacing w:val="-10"/>
          <w:sz w:val="16"/>
          <w:szCs w:val="16"/>
          <w:lang w:val="en-US" w:eastAsia="zh-TW"/>
        </w:rPr>
        <w:t>2</w:t>
      </w:r>
    </w:p>
    <w:p w14:paraId="0F184B52" w14:textId="77777777" w:rsidR="0073282E" w:rsidRPr="0073282E" w:rsidRDefault="0073282E" w:rsidP="0073282E">
      <w:pPr>
        <w:widowControl w:val="0"/>
        <w:kinsoku w:val="0"/>
        <w:overflowPunct w:val="0"/>
        <w:autoSpaceDE w:val="0"/>
        <w:autoSpaceDN w:val="0"/>
        <w:adjustRightInd w:val="0"/>
        <w:spacing w:before="1"/>
        <w:rPr>
          <w:rFonts w:ascii="Arial" w:eastAsia="PMingLiU" w:hAnsi="Arial" w:cs="Arial"/>
          <w:sz w:val="16"/>
          <w:szCs w:val="16"/>
          <w:lang w:val="en-US" w:eastAsia="zh-TW"/>
        </w:rPr>
      </w:pPr>
    </w:p>
    <w:p w14:paraId="320E4063" w14:textId="77777777" w:rsidR="0073282E" w:rsidRPr="0073282E" w:rsidRDefault="0073282E" w:rsidP="0073282E">
      <w:pPr>
        <w:widowControl w:val="0"/>
        <w:kinsoku w:val="0"/>
        <w:overflowPunct w:val="0"/>
        <w:autoSpaceDE w:val="0"/>
        <w:autoSpaceDN w:val="0"/>
        <w:adjustRightInd w:val="0"/>
        <w:ind w:left="999" w:right="999"/>
        <w:jc w:val="center"/>
        <w:rPr>
          <w:rFonts w:ascii="Arial" w:eastAsia="PMingLiU" w:hAnsi="Arial" w:cs="Arial"/>
          <w:b/>
          <w:bCs/>
          <w:spacing w:val="-2"/>
          <w:sz w:val="20"/>
          <w:lang w:val="en-US" w:eastAsia="zh-TW"/>
        </w:rPr>
      </w:pPr>
      <w:bookmarkStart w:id="63" w:name="_bookmark243"/>
      <w:bookmarkEnd w:id="63"/>
      <w:r w:rsidRPr="0073282E">
        <w:rPr>
          <w:rFonts w:ascii="Arial" w:eastAsia="PMingLiU" w:hAnsi="Arial" w:cs="Arial"/>
          <w:b/>
          <w:bCs/>
          <w:sz w:val="20"/>
          <w:lang w:val="en-US" w:eastAsia="zh-TW"/>
        </w:rPr>
        <w:t>Figure</w:t>
      </w:r>
      <w:r w:rsidRPr="0073282E">
        <w:rPr>
          <w:rFonts w:ascii="Arial" w:eastAsia="PMingLiU" w:hAnsi="Arial" w:cs="Arial"/>
          <w:b/>
          <w:bCs/>
          <w:spacing w:val="-12"/>
          <w:sz w:val="20"/>
          <w:lang w:val="en-US" w:eastAsia="zh-TW"/>
        </w:rPr>
        <w:t xml:space="preserve"> </w:t>
      </w:r>
      <w:r w:rsidRPr="0073282E">
        <w:rPr>
          <w:rFonts w:ascii="Arial" w:eastAsia="PMingLiU" w:hAnsi="Arial" w:cs="Arial"/>
          <w:b/>
          <w:bCs/>
          <w:sz w:val="20"/>
          <w:lang w:val="en-US" w:eastAsia="zh-TW"/>
        </w:rPr>
        <w:t>9-1002ax—MLO</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Link</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Information</w:t>
      </w:r>
      <w:r w:rsidRPr="0073282E">
        <w:rPr>
          <w:rFonts w:ascii="Arial" w:eastAsia="PMingLiU" w:hAnsi="Arial" w:cs="Arial"/>
          <w:b/>
          <w:bCs/>
          <w:spacing w:val="-11"/>
          <w:sz w:val="20"/>
          <w:lang w:val="en-US" w:eastAsia="zh-TW"/>
        </w:rPr>
        <w:t xml:space="preserve"> </w:t>
      </w:r>
      <w:r w:rsidRPr="0073282E">
        <w:rPr>
          <w:rFonts w:ascii="Arial" w:eastAsia="PMingLiU" w:hAnsi="Arial" w:cs="Arial"/>
          <w:b/>
          <w:bCs/>
          <w:sz w:val="20"/>
          <w:lang w:val="en-US" w:eastAsia="zh-TW"/>
        </w:rPr>
        <w:t>element</w:t>
      </w:r>
      <w:r w:rsidRPr="0073282E">
        <w:rPr>
          <w:rFonts w:ascii="Arial" w:eastAsia="PMingLiU" w:hAnsi="Arial" w:cs="Arial"/>
          <w:b/>
          <w:bCs/>
          <w:spacing w:val="-11"/>
          <w:sz w:val="20"/>
          <w:lang w:val="en-US" w:eastAsia="zh-TW"/>
        </w:rPr>
        <w:t xml:space="preserve"> </w:t>
      </w:r>
      <w:r w:rsidRPr="0073282E">
        <w:rPr>
          <w:rFonts w:ascii="Arial" w:eastAsia="PMingLiU" w:hAnsi="Arial" w:cs="Arial"/>
          <w:b/>
          <w:bCs/>
          <w:spacing w:val="-2"/>
          <w:sz w:val="20"/>
          <w:lang w:val="en-US" w:eastAsia="zh-TW"/>
        </w:rPr>
        <w:t>format</w:t>
      </w:r>
    </w:p>
    <w:p w14:paraId="67C8E743" w14:textId="77777777" w:rsidR="0073282E" w:rsidRPr="0073282E" w:rsidRDefault="0073282E" w:rsidP="0073282E">
      <w:pPr>
        <w:widowControl w:val="0"/>
        <w:kinsoku w:val="0"/>
        <w:overflowPunct w:val="0"/>
        <w:autoSpaceDE w:val="0"/>
        <w:autoSpaceDN w:val="0"/>
        <w:adjustRightInd w:val="0"/>
        <w:spacing w:before="3"/>
        <w:rPr>
          <w:rFonts w:ascii="Arial" w:eastAsia="PMingLiU" w:hAnsi="Arial" w:cs="Arial"/>
          <w:b/>
          <w:bCs/>
          <w:sz w:val="32"/>
          <w:szCs w:val="32"/>
          <w:lang w:val="en-US" w:eastAsia="zh-TW"/>
        </w:rPr>
      </w:pPr>
    </w:p>
    <w:p w14:paraId="215CD241" w14:textId="77777777" w:rsidR="0073282E" w:rsidRPr="0073282E" w:rsidRDefault="0073282E" w:rsidP="0073282E">
      <w:pPr>
        <w:widowControl w:val="0"/>
        <w:kinsoku w:val="0"/>
        <w:overflowPunct w:val="0"/>
        <w:autoSpaceDE w:val="0"/>
        <w:autoSpaceDN w:val="0"/>
        <w:adjustRightInd w:val="0"/>
        <w:ind w:left="999"/>
        <w:jc w:val="both"/>
        <w:rPr>
          <w:rFonts w:eastAsia="PMingLiU"/>
          <w:spacing w:val="-2"/>
          <w:sz w:val="20"/>
          <w:lang w:val="en-US" w:eastAsia="zh-TW"/>
        </w:rPr>
      </w:pPr>
      <w:r w:rsidRPr="0073282E">
        <w:rPr>
          <w:rFonts w:eastAsia="PMingLiU"/>
          <w:sz w:val="20"/>
          <w:lang w:val="en-US" w:eastAsia="zh-TW"/>
        </w:rPr>
        <w:t>The</w:t>
      </w:r>
      <w:r w:rsidRPr="0073282E">
        <w:rPr>
          <w:rFonts w:eastAsia="PMingLiU"/>
          <w:spacing w:val="-6"/>
          <w:sz w:val="20"/>
          <w:lang w:val="en-US" w:eastAsia="zh-TW"/>
        </w:rPr>
        <w:t xml:space="preserve"> </w:t>
      </w:r>
      <w:r w:rsidRPr="0073282E">
        <w:rPr>
          <w:rFonts w:eastAsia="PMingLiU"/>
          <w:sz w:val="20"/>
          <w:lang w:val="en-US" w:eastAsia="zh-TW"/>
        </w:rPr>
        <w:t>Element</w:t>
      </w:r>
      <w:r w:rsidRPr="0073282E">
        <w:rPr>
          <w:rFonts w:eastAsia="PMingLiU"/>
          <w:spacing w:val="-5"/>
          <w:sz w:val="20"/>
          <w:lang w:val="en-US" w:eastAsia="zh-TW"/>
        </w:rPr>
        <w:t xml:space="preserve"> </w:t>
      </w:r>
      <w:r w:rsidRPr="0073282E">
        <w:rPr>
          <w:rFonts w:eastAsia="PMingLiU"/>
          <w:sz w:val="20"/>
          <w:lang w:val="en-US" w:eastAsia="zh-TW"/>
        </w:rPr>
        <w:t>ID,</w:t>
      </w:r>
      <w:r w:rsidRPr="0073282E">
        <w:rPr>
          <w:rFonts w:eastAsia="PMingLiU"/>
          <w:spacing w:val="-5"/>
          <w:sz w:val="20"/>
          <w:lang w:val="en-US" w:eastAsia="zh-TW"/>
        </w:rPr>
        <w:t xml:space="preserve"> </w:t>
      </w:r>
      <w:r w:rsidRPr="0073282E">
        <w:rPr>
          <w:rFonts w:eastAsia="PMingLiU"/>
          <w:sz w:val="20"/>
          <w:lang w:val="en-US" w:eastAsia="zh-TW"/>
        </w:rPr>
        <w:t>Length,</w:t>
      </w:r>
      <w:r w:rsidRPr="0073282E">
        <w:rPr>
          <w:rFonts w:eastAsia="PMingLiU"/>
          <w:spacing w:val="-5"/>
          <w:sz w:val="20"/>
          <w:lang w:val="en-US" w:eastAsia="zh-TW"/>
        </w:rPr>
        <w:t xml:space="preserve"> </w:t>
      </w:r>
      <w:r w:rsidRPr="0073282E">
        <w:rPr>
          <w:rFonts w:eastAsia="PMingLiU"/>
          <w:sz w:val="20"/>
          <w:lang w:val="en-US" w:eastAsia="zh-TW"/>
        </w:rPr>
        <w:t>and</w:t>
      </w:r>
      <w:r w:rsidRPr="0073282E">
        <w:rPr>
          <w:rFonts w:eastAsia="PMingLiU"/>
          <w:spacing w:val="-4"/>
          <w:sz w:val="20"/>
          <w:lang w:val="en-US" w:eastAsia="zh-TW"/>
        </w:rPr>
        <w:t xml:space="preserve"> </w:t>
      </w:r>
      <w:r w:rsidRPr="0073282E">
        <w:rPr>
          <w:rFonts w:eastAsia="PMingLiU"/>
          <w:sz w:val="20"/>
          <w:lang w:val="en-US" w:eastAsia="zh-TW"/>
        </w:rPr>
        <w:t>Element</w:t>
      </w:r>
      <w:r w:rsidRPr="0073282E">
        <w:rPr>
          <w:rFonts w:eastAsia="PMingLiU"/>
          <w:spacing w:val="-4"/>
          <w:sz w:val="20"/>
          <w:lang w:val="en-US" w:eastAsia="zh-TW"/>
        </w:rPr>
        <w:t xml:space="preserve"> </w:t>
      </w:r>
      <w:r w:rsidRPr="0073282E">
        <w:rPr>
          <w:rFonts w:eastAsia="PMingLiU"/>
          <w:sz w:val="20"/>
          <w:lang w:val="en-US" w:eastAsia="zh-TW"/>
        </w:rPr>
        <w:t>ID</w:t>
      </w:r>
      <w:r w:rsidRPr="0073282E">
        <w:rPr>
          <w:rFonts w:eastAsia="PMingLiU"/>
          <w:spacing w:val="-6"/>
          <w:sz w:val="20"/>
          <w:lang w:val="en-US" w:eastAsia="zh-TW"/>
        </w:rPr>
        <w:t xml:space="preserve"> </w:t>
      </w:r>
      <w:r w:rsidRPr="0073282E">
        <w:rPr>
          <w:rFonts w:eastAsia="PMingLiU"/>
          <w:sz w:val="20"/>
          <w:lang w:val="en-US" w:eastAsia="zh-TW"/>
        </w:rPr>
        <w:t>Extension</w:t>
      </w:r>
      <w:r w:rsidRPr="0073282E">
        <w:rPr>
          <w:rFonts w:eastAsia="PMingLiU"/>
          <w:spacing w:val="-4"/>
          <w:sz w:val="20"/>
          <w:lang w:val="en-US" w:eastAsia="zh-TW"/>
        </w:rPr>
        <w:t xml:space="preserve"> </w:t>
      </w:r>
      <w:r w:rsidRPr="0073282E">
        <w:rPr>
          <w:rFonts w:eastAsia="PMingLiU"/>
          <w:sz w:val="20"/>
          <w:lang w:val="en-US" w:eastAsia="zh-TW"/>
        </w:rPr>
        <w:t>fields</w:t>
      </w:r>
      <w:r w:rsidRPr="0073282E">
        <w:rPr>
          <w:rFonts w:eastAsia="PMingLiU"/>
          <w:spacing w:val="-4"/>
          <w:sz w:val="20"/>
          <w:lang w:val="en-US" w:eastAsia="zh-TW"/>
        </w:rPr>
        <w:t xml:space="preserve"> </w:t>
      </w:r>
      <w:r w:rsidRPr="0073282E">
        <w:rPr>
          <w:rFonts w:eastAsia="PMingLiU"/>
          <w:sz w:val="20"/>
          <w:lang w:val="en-US" w:eastAsia="zh-TW"/>
        </w:rPr>
        <w:t>are</w:t>
      </w:r>
      <w:r w:rsidRPr="0073282E">
        <w:rPr>
          <w:rFonts w:eastAsia="PMingLiU"/>
          <w:spacing w:val="-5"/>
          <w:sz w:val="20"/>
          <w:lang w:val="en-US" w:eastAsia="zh-TW"/>
        </w:rPr>
        <w:t xml:space="preserve"> </w:t>
      </w:r>
      <w:r w:rsidRPr="0073282E">
        <w:rPr>
          <w:rFonts w:eastAsia="PMingLiU"/>
          <w:sz w:val="20"/>
          <w:lang w:val="en-US" w:eastAsia="zh-TW"/>
        </w:rPr>
        <w:t>defined</w:t>
      </w:r>
      <w:r w:rsidRPr="0073282E">
        <w:rPr>
          <w:rFonts w:eastAsia="PMingLiU"/>
          <w:spacing w:val="-4"/>
          <w:sz w:val="20"/>
          <w:lang w:val="en-US" w:eastAsia="zh-TW"/>
        </w:rPr>
        <w:t xml:space="preserve"> </w:t>
      </w:r>
      <w:r w:rsidRPr="0073282E">
        <w:rPr>
          <w:rFonts w:eastAsia="PMingLiU"/>
          <w:sz w:val="20"/>
          <w:lang w:val="en-US" w:eastAsia="zh-TW"/>
        </w:rPr>
        <w:t>in</w:t>
      </w:r>
      <w:r w:rsidRPr="0073282E">
        <w:rPr>
          <w:rFonts w:eastAsia="PMingLiU"/>
          <w:spacing w:val="-5"/>
          <w:sz w:val="20"/>
          <w:lang w:val="en-US" w:eastAsia="zh-TW"/>
        </w:rPr>
        <w:t xml:space="preserve"> </w:t>
      </w:r>
      <w:hyperlink w:anchor="bookmark109" w:history="1">
        <w:r w:rsidRPr="0073282E">
          <w:rPr>
            <w:rFonts w:eastAsia="PMingLiU"/>
            <w:sz w:val="20"/>
            <w:lang w:val="en-US" w:eastAsia="zh-TW"/>
          </w:rPr>
          <w:t>9.4.2.1</w:t>
        </w:r>
        <w:r w:rsidRPr="0073282E">
          <w:rPr>
            <w:rFonts w:eastAsia="PMingLiU"/>
            <w:spacing w:val="-5"/>
            <w:sz w:val="20"/>
            <w:lang w:val="en-US" w:eastAsia="zh-TW"/>
          </w:rPr>
          <w:t xml:space="preserve"> </w:t>
        </w:r>
        <w:r w:rsidRPr="0073282E">
          <w:rPr>
            <w:rFonts w:eastAsia="PMingLiU"/>
            <w:spacing w:val="-2"/>
            <w:sz w:val="20"/>
            <w:lang w:val="en-US" w:eastAsia="zh-TW"/>
          </w:rPr>
          <w:t>(General)</w:t>
        </w:r>
      </w:hyperlink>
      <w:r w:rsidRPr="0073282E">
        <w:rPr>
          <w:rFonts w:eastAsia="PMingLiU"/>
          <w:spacing w:val="-2"/>
          <w:sz w:val="20"/>
          <w:lang w:val="en-US" w:eastAsia="zh-TW"/>
        </w:rPr>
        <w:t>.</w:t>
      </w:r>
    </w:p>
    <w:p w14:paraId="166FD5D3" w14:textId="77777777" w:rsidR="0073282E" w:rsidRDefault="0073282E" w:rsidP="0073282E">
      <w:pPr>
        <w:widowControl w:val="0"/>
        <w:kinsoku w:val="0"/>
        <w:overflowPunct w:val="0"/>
        <w:autoSpaceDE w:val="0"/>
        <w:autoSpaceDN w:val="0"/>
        <w:adjustRightInd w:val="0"/>
        <w:ind w:left="999"/>
        <w:jc w:val="both"/>
        <w:rPr>
          <w:rFonts w:eastAsia="PMingLiU"/>
          <w:spacing w:val="-2"/>
          <w:sz w:val="20"/>
          <w:lang w:val="en-US" w:eastAsia="zh-TW"/>
        </w:rPr>
      </w:pPr>
    </w:p>
    <w:p w14:paraId="2B0A20C3" w14:textId="77777777" w:rsidR="00E04BF1" w:rsidRDefault="00E04BF1" w:rsidP="0073282E">
      <w:pPr>
        <w:widowControl w:val="0"/>
        <w:kinsoku w:val="0"/>
        <w:overflowPunct w:val="0"/>
        <w:autoSpaceDE w:val="0"/>
        <w:autoSpaceDN w:val="0"/>
        <w:adjustRightInd w:val="0"/>
        <w:ind w:left="999"/>
        <w:jc w:val="both"/>
        <w:rPr>
          <w:rFonts w:eastAsia="PMingLiU"/>
          <w:spacing w:val="-2"/>
          <w:sz w:val="20"/>
          <w:lang w:val="en-US" w:eastAsia="zh-TW"/>
        </w:rPr>
      </w:pPr>
    </w:p>
    <w:p w14:paraId="3E97935C" w14:textId="35AF25E8" w:rsidR="00E04BF1" w:rsidRDefault="00E04BF1" w:rsidP="00E04BF1">
      <w:pPr>
        <w:widowControl w:val="0"/>
        <w:kinsoku w:val="0"/>
        <w:overflowPunct w:val="0"/>
        <w:autoSpaceDE w:val="0"/>
        <w:autoSpaceDN w:val="0"/>
        <w:adjustRightInd w:val="0"/>
        <w:spacing w:before="103" w:line="249" w:lineRule="auto"/>
        <w:ind w:left="1000" w:right="999" w:hanging="1"/>
        <w:rPr>
          <w:rFonts w:eastAsia="PMingLiU"/>
          <w:sz w:val="20"/>
          <w:lang w:val="en-US" w:eastAsia="zh-TW"/>
        </w:rPr>
      </w:pPr>
      <w:r w:rsidRPr="0073282E">
        <w:rPr>
          <w:rFonts w:eastAsia="PMingLiU"/>
          <w:sz w:val="20"/>
          <w:lang w:val="en-US" w:eastAsia="zh-TW"/>
        </w:rPr>
        <w:t>The</w:t>
      </w:r>
      <w:r w:rsidRPr="0073282E">
        <w:rPr>
          <w:rFonts w:eastAsia="PMingLiU"/>
          <w:spacing w:val="18"/>
          <w:sz w:val="20"/>
          <w:lang w:val="en-US" w:eastAsia="zh-TW"/>
        </w:rPr>
        <w:t xml:space="preserve"> </w:t>
      </w:r>
      <w:r w:rsidRPr="0073282E">
        <w:rPr>
          <w:rFonts w:eastAsia="PMingLiU"/>
          <w:sz w:val="20"/>
          <w:lang w:val="en-US" w:eastAsia="zh-TW"/>
        </w:rPr>
        <w:t>Link</w:t>
      </w:r>
      <w:r w:rsidRPr="0073282E">
        <w:rPr>
          <w:rFonts w:eastAsia="PMingLiU"/>
          <w:spacing w:val="18"/>
          <w:sz w:val="20"/>
          <w:lang w:val="en-US" w:eastAsia="zh-TW"/>
        </w:rPr>
        <w:t xml:space="preserve"> </w:t>
      </w:r>
      <w:r w:rsidRPr="0073282E">
        <w:rPr>
          <w:rFonts w:eastAsia="PMingLiU"/>
          <w:sz w:val="20"/>
          <w:lang w:val="en-US" w:eastAsia="zh-TW"/>
        </w:rPr>
        <w:t>ID</w:t>
      </w:r>
      <w:r w:rsidRPr="0073282E">
        <w:rPr>
          <w:rFonts w:eastAsia="PMingLiU"/>
          <w:spacing w:val="18"/>
          <w:sz w:val="20"/>
          <w:lang w:val="en-US" w:eastAsia="zh-TW"/>
        </w:rPr>
        <w:t xml:space="preserve"> </w:t>
      </w:r>
      <w:r w:rsidRPr="0073282E">
        <w:rPr>
          <w:rFonts w:eastAsia="PMingLiU"/>
          <w:sz w:val="20"/>
          <w:lang w:val="en-US" w:eastAsia="zh-TW"/>
        </w:rPr>
        <w:t>Bitmap</w:t>
      </w:r>
      <w:r w:rsidRPr="0073282E">
        <w:rPr>
          <w:rFonts w:eastAsia="PMingLiU"/>
          <w:spacing w:val="18"/>
          <w:sz w:val="20"/>
          <w:lang w:val="en-US" w:eastAsia="zh-TW"/>
        </w:rPr>
        <w:t xml:space="preserve"> </w:t>
      </w:r>
      <w:r w:rsidRPr="0073282E">
        <w:rPr>
          <w:rFonts w:eastAsia="PMingLiU"/>
          <w:sz w:val="20"/>
          <w:lang w:val="en-US" w:eastAsia="zh-TW"/>
        </w:rPr>
        <w:t>field</w:t>
      </w:r>
      <w:r w:rsidRPr="0073282E">
        <w:rPr>
          <w:rFonts w:eastAsia="PMingLiU"/>
          <w:spacing w:val="18"/>
          <w:sz w:val="20"/>
          <w:lang w:val="en-US" w:eastAsia="zh-TW"/>
        </w:rPr>
        <w:t xml:space="preserve"> </w:t>
      </w:r>
      <w:r w:rsidRPr="0073282E">
        <w:rPr>
          <w:rFonts w:eastAsia="PMingLiU"/>
          <w:sz w:val="20"/>
          <w:lang w:val="en-US" w:eastAsia="zh-TW"/>
        </w:rPr>
        <w:t>indicates the</w:t>
      </w:r>
      <w:r w:rsidRPr="0073282E">
        <w:rPr>
          <w:rFonts w:eastAsia="PMingLiU"/>
          <w:spacing w:val="18"/>
          <w:sz w:val="20"/>
          <w:lang w:val="en-US" w:eastAsia="zh-TW"/>
        </w:rPr>
        <w:t xml:space="preserve"> </w:t>
      </w:r>
      <w:r w:rsidRPr="0073282E">
        <w:rPr>
          <w:rFonts w:eastAsia="PMingLiU"/>
          <w:sz w:val="20"/>
          <w:lang w:val="en-US" w:eastAsia="zh-TW"/>
        </w:rPr>
        <w:t>link</w:t>
      </w:r>
      <w:del w:id="64" w:author="Huang, Po-kai" w:date="2023-03-09T11:46:00Z">
        <w:r w:rsidRPr="0073282E" w:rsidDel="00693CF3">
          <w:rPr>
            <w:rFonts w:eastAsia="PMingLiU"/>
            <w:sz w:val="20"/>
            <w:lang w:val="en-US" w:eastAsia="zh-TW"/>
          </w:rPr>
          <w:delText>(s)</w:delText>
        </w:r>
      </w:del>
      <w:r w:rsidR="00B51129" w:rsidRPr="00B51129">
        <w:rPr>
          <w:rFonts w:eastAsia="PMingLiU"/>
          <w:sz w:val="20"/>
          <w:lang w:val="en-US" w:eastAsia="zh-TW"/>
        </w:rPr>
        <w:t xml:space="preserve"> </w:t>
      </w:r>
      <w:ins w:id="65" w:author="Huang, Po-kai" w:date="2023-03-09T11:32:00Z">
        <w:r w:rsidR="00B51129">
          <w:rPr>
            <w:rFonts w:eastAsia="PMingLiU"/>
            <w:sz w:val="20"/>
            <w:lang w:val="en-US" w:eastAsia="zh-TW"/>
          </w:rPr>
          <w:t>(</w:t>
        </w:r>
      </w:ins>
      <w:ins w:id="66" w:author="Huang, Po-kai" w:date="2023-03-09T11:33:00Z">
        <w:r w:rsidR="00B51129">
          <w:rPr>
            <w:rFonts w:eastAsia="PMingLiU"/>
            <w:sz w:val="20"/>
            <w:lang w:val="en-US" w:eastAsia="zh-TW"/>
          </w:rPr>
          <w:t>#17</w:t>
        </w:r>
      </w:ins>
      <w:ins w:id="67" w:author="Huang, Po-kai" w:date="2023-03-09T12:04:00Z">
        <w:r w:rsidR="004C5BD7">
          <w:rPr>
            <w:rFonts w:eastAsia="PMingLiU"/>
            <w:sz w:val="20"/>
            <w:lang w:val="en-US" w:eastAsia="zh-TW"/>
          </w:rPr>
          <w:t>34</w:t>
        </w:r>
      </w:ins>
      <w:ins w:id="68" w:author="Huang, Po-kai" w:date="2023-03-09T11:40:00Z">
        <w:r w:rsidR="00B51129">
          <w:rPr>
            <w:rFonts w:eastAsia="PMingLiU"/>
            <w:sz w:val="20"/>
            <w:lang w:val="en-US" w:eastAsia="zh-TW"/>
          </w:rPr>
          <w:t>7</w:t>
        </w:r>
      </w:ins>
      <w:ins w:id="69" w:author="Huang, Po-kai" w:date="2023-03-09T11:32:00Z">
        <w:r w:rsidR="00B51129">
          <w:rPr>
            <w:rFonts w:eastAsia="PMingLiU"/>
            <w:sz w:val="20"/>
            <w:lang w:val="en-US" w:eastAsia="zh-TW"/>
          </w:rPr>
          <w:t>)</w:t>
        </w:r>
      </w:ins>
      <w:r w:rsidRPr="0073282E">
        <w:rPr>
          <w:rFonts w:eastAsia="PMingLiU"/>
          <w:spacing w:val="18"/>
          <w:sz w:val="20"/>
          <w:lang w:val="en-US" w:eastAsia="zh-TW"/>
        </w:rPr>
        <w:t xml:space="preserve"> </w:t>
      </w:r>
      <w:r w:rsidR="003C2457">
        <w:rPr>
          <w:rFonts w:eastAsia="PMingLiU"/>
          <w:sz w:val="20"/>
          <w:lang w:val="en-US" w:eastAsia="zh-TW"/>
        </w:rPr>
        <w:t>that</w:t>
      </w:r>
      <w:r w:rsidR="00B31A7F">
        <w:rPr>
          <w:rFonts w:eastAsia="PMingLiU"/>
          <w:sz w:val="20"/>
          <w:lang w:val="en-US" w:eastAsia="zh-TW"/>
        </w:rPr>
        <w:t>(#17970)</w:t>
      </w:r>
      <w:r w:rsidR="00B31A7F" w:rsidRPr="0073282E">
        <w:rPr>
          <w:rFonts w:eastAsia="PMingLiU"/>
          <w:spacing w:val="18"/>
          <w:sz w:val="20"/>
          <w:lang w:val="en-US" w:eastAsia="zh-TW"/>
        </w:rPr>
        <w:t xml:space="preserve"> </w:t>
      </w:r>
      <w:r w:rsidRPr="0073282E">
        <w:rPr>
          <w:rFonts w:eastAsia="PMingLiU"/>
          <w:sz w:val="20"/>
          <w:lang w:val="en-US" w:eastAsia="zh-TW"/>
        </w:rPr>
        <w:t>the intended STA</w:t>
      </w:r>
      <w:del w:id="70" w:author="Huang, Po-kai" w:date="2023-03-09T11:48:00Z">
        <w:r w:rsidR="003C2457" w:rsidDel="00B31A7F">
          <w:rPr>
            <w:rFonts w:eastAsia="PMingLiU"/>
            <w:sz w:val="20"/>
            <w:lang w:val="en-US" w:eastAsia="zh-TW"/>
          </w:rPr>
          <w:delText xml:space="preserve"> </w:delText>
        </w:r>
      </w:del>
      <w:del w:id="71" w:author="Huang, Po-kai" w:date="2023-03-09T11:46:00Z">
        <w:r w:rsidRPr="0073282E" w:rsidDel="00693CF3">
          <w:rPr>
            <w:rFonts w:eastAsia="PMingLiU"/>
            <w:sz w:val="20"/>
            <w:lang w:val="en-US" w:eastAsia="zh-TW"/>
          </w:rPr>
          <w:delText>(s)</w:delText>
        </w:r>
      </w:del>
      <w:ins w:id="72" w:author="Huang, Po-kai" w:date="2023-03-09T11:48:00Z">
        <w:r w:rsidR="00B31A7F" w:rsidRPr="00B31A7F">
          <w:rPr>
            <w:rFonts w:eastAsia="PMingLiU"/>
            <w:sz w:val="20"/>
            <w:lang w:val="en-US" w:eastAsia="zh-TW"/>
          </w:rPr>
          <w:t xml:space="preserve"> </w:t>
        </w:r>
        <w:r w:rsidR="00B31A7F">
          <w:rPr>
            <w:rFonts w:eastAsia="PMingLiU"/>
            <w:sz w:val="20"/>
            <w:lang w:val="en-US" w:eastAsia="zh-TW"/>
          </w:rPr>
          <w:t>(#17</w:t>
        </w:r>
      </w:ins>
      <w:ins w:id="73" w:author="Huang, Po-kai" w:date="2023-03-09T12:04:00Z">
        <w:r w:rsidR="004C5BD7">
          <w:rPr>
            <w:rFonts w:eastAsia="PMingLiU"/>
            <w:sz w:val="20"/>
            <w:lang w:val="en-US" w:eastAsia="zh-TW"/>
          </w:rPr>
          <w:t>34</w:t>
        </w:r>
      </w:ins>
      <w:ins w:id="74" w:author="Huang, Po-kai" w:date="2023-03-09T11:48:00Z">
        <w:r w:rsidR="00B31A7F">
          <w:rPr>
            <w:rFonts w:eastAsia="PMingLiU"/>
            <w:sz w:val="20"/>
            <w:lang w:val="en-US" w:eastAsia="zh-TW"/>
          </w:rPr>
          <w:t>7)</w:t>
        </w:r>
        <w:r w:rsidR="00B31A7F" w:rsidRPr="0073282E">
          <w:rPr>
            <w:rFonts w:eastAsia="PMingLiU"/>
            <w:sz w:val="20"/>
            <w:lang w:val="en-US" w:eastAsia="zh-TW"/>
          </w:rPr>
          <w:t xml:space="preserve"> </w:t>
        </w:r>
        <w:r w:rsidR="00B31A7F">
          <w:rPr>
            <w:rFonts w:eastAsia="PMingLiU"/>
            <w:sz w:val="20"/>
            <w:lang w:val="en-US" w:eastAsia="zh-TW"/>
          </w:rPr>
          <w:t xml:space="preserve"> </w:t>
        </w:r>
      </w:ins>
      <w:r w:rsidR="00B31A7F" w:rsidRPr="0073282E">
        <w:rPr>
          <w:rFonts w:eastAsia="PMingLiU"/>
          <w:sz w:val="20"/>
          <w:lang w:val="en-US" w:eastAsia="zh-TW"/>
        </w:rPr>
        <w:t>affiliated</w:t>
      </w:r>
      <w:r w:rsidR="00B31A7F" w:rsidRPr="0073282E">
        <w:rPr>
          <w:rFonts w:eastAsia="PMingLiU"/>
          <w:spacing w:val="-7"/>
          <w:sz w:val="20"/>
          <w:lang w:val="en-US" w:eastAsia="zh-TW"/>
        </w:rPr>
        <w:t xml:space="preserve"> </w:t>
      </w:r>
      <w:r w:rsidR="00B31A7F" w:rsidRPr="0073282E">
        <w:rPr>
          <w:rFonts w:eastAsia="PMingLiU"/>
          <w:sz w:val="20"/>
          <w:lang w:val="en-US" w:eastAsia="zh-TW"/>
        </w:rPr>
        <w:t>with</w:t>
      </w:r>
      <w:r w:rsidR="00B31A7F" w:rsidRPr="0073282E">
        <w:rPr>
          <w:rFonts w:eastAsia="PMingLiU"/>
          <w:spacing w:val="-6"/>
          <w:sz w:val="20"/>
          <w:lang w:val="en-US" w:eastAsia="zh-TW"/>
        </w:rPr>
        <w:t xml:space="preserve"> </w:t>
      </w:r>
      <w:r w:rsidR="00B31A7F" w:rsidRPr="0073282E">
        <w:rPr>
          <w:rFonts w:eastAsia="PMingLiU"/>
          <w:sz w:val="20"/>
          <w:lang w:val="en-US" w:eastAsia="zh-TW"/>
        </w:rPr>
        <w:t>the</w:t>
      </w:r>
      <w:r w:rsidR="00B31A7F" w:rsidRPr="0073282E">
        <w:rPr>
          <w:rFonts w:eastAsia="PMingLiU"/>
          <w:spacing w:val="-7"/>
          <w:sz w:val="20"/>
          <w:lang w:val="en-US" w:eastAsia="zh-TW"/>
        </w:rPr>
        <w:t xml:space="preserve"> </w:t>
      </w:r>
      <w:r w:rsidR="00B31A7F" w:rsidRPr="0073282E">
        <w:rPr>
          <w:rFonts w:eastAsia="PMingLiU"/>
          <w:sz w:val="20"/>
          <w:lang w:val="en-US" w:eastAsia="zh-TW"/>
        </w:rPr>
        <w:t>peer</w:t>
      </w:r>
      <w:r w:rsidR="00B31A7F" w:rsidRPr="0073282E">
        <w:rPr>
          <w:rFonts w:eastAsia="PMingLiU"/>
          <w:spacing w:val="-7"/>
          <w:sz w:val="20"/>
          <w:lang w:val="en-US" w:eastAsia="zh-TW"/>
        </w:rPr>
        <w:t xml:space="preserve"> </w:t>
      </w:r>
      <w:r w:rsidR="00B31A7F" w:rsidRPr="0073282E">
        <w:rPr>
          <w:rFonts w:eastAsia="PMingLiU"/>
          <w:sz w:val="20"/>
          <w:lang w:val="en-US" w:eastAsia="zh-TW"/>
        </w:rPr>
        <w:t>MLD</w:t>
      </w:r>
      <w:r w:rsidR="00B31A7F">
        <w:rPr>
          <w:rFonts w:eastAsia="PMingLiU"/>
          <w:sz w:val="20"/>
          <w:lang w:val="en-US" w:eastAsia="zh-TW"/>
        </w:rPr>
        <w:t>(#17970)</w:t>
      </w:r>
      <w:r w:rsidRPr="0073282E">
        <w:rPr>
          <w:rFonts w:eastAsia="PMingLiU"/>
          <w:spacing w:val="18"/>
          <w:sz w:val="20"/>
          <w:lang w:val="en-US" w:eastAsia="zh-TW"/>
        </w:rPr>
        <w:t xml:space="preserve"> </w:t>
      </w:r>
      <w:del w:id="75" w:author="Huang, Po-kai" w:date="2023-03-09T11:46:00Z">
        <w:r w:rsidRPr="0073282E" w:rsidDel="00693CF3">
          <w:rPr>
            <w:rFonts w:eastAsia="PMingLiU"/>
            <w:sz w:val="20"/>
            <w:lang w:val="en-US" w:eastAsia="zh-TW"/>
          </w:rPr>
          <w:delText xml:space="preserve">are </w:delText>
        </w:r>
      </w:del>
      <w:ins w:id="76" w:author="Huang, Po-kai" w:date="2023-03-09T11:46:00Z">
        <w:r w:rsidR="00693CF3">
          <w:rPr>
            <w:rFonts w:eastAsia="PMingLiU"/>
            <w:sz w:val="20"/>
            <w:lang w:val="en-US" w:eastAsia="zh-TW"/>
          </w:rPr>
          <w:t>is</w:t>
        </w:r>
      </w:ins>
      <w:ins w:id="77" w:author="Huang, Po-kai" w:date="2023-03-09T11:32:00Z">
        <w:r w:rsidR="00B51129">
          <w:rPr>
            <w:rFonts w:eastAsia="PMingLiU"/>
            <w:sz w:val="20"/>
            <w:lang w:val="en-US" w:eastAsia="zh-TW"/>
          </w:rPr>
          <w:t>(</w:t>
        </w:r>
      </w:ins>
      <w:ins w:id="78" w:author="Huang, Po-kai" w:date="2023-03-09T11:33:00Z">
        <w:r w:rsidR="00B51129">
          <w:rPr>
            <w:rFonts w:eastAsia="PMingLiU"/>
            <w:sz w:val="20"/>
            <w:lang w:val="en-US" w:eastAsia="zh-TW"/>
          </w:rPr>
          <w:t>#17</w:t>
        </w:r>
      </w:ins>
      <w:ins w:id="79" w:author="Huang, Po-kai" w:date="2023-03-09T12:04:00Z">
        <w:r w:rsidR="004C5BD7">
          <w:rPr>
            <w:rFonts w:eastAsia="PMingLiU"/>
            <w:sz w:val="20"/>
            <w:lang w:val="en-US" w:eastAsia="zh-TW"/>
          </w:rPr>
          <w:t>34</w:t>
        </w:r>
      </w:ins>
      <w:ins w:id="80" w:author="Huang, Po-kai" w:date="2023-03-09T11:40:00Z">
        <w:r w:rsidR="00B51129">
          <w:rPr>
            <w:rFonts w:eastAsia="PMingLiU"/>
            <w:sz w:val="20"/>
            <w:lang w:val="en-US" w:eastAsia="zh-TW"/>
          </w:rPr>
          <w:t>7</w:t>
        </w:r>
      </w:ins>
      <w:ins w:id="81" w:author="Huang, Po-kai" w:date="2023-03-09T11:32:00Z">
        <w:r w:rsidR="00B51129">
          <w:rPr>
            <w:rFonts w:eastAsia="PMingLiU"/>
            <w:sz w:val="20"/>
            <w:lang w:val="en-US" w:eastAsia="zh-TW"/>
          </w:rPr>
          <w:t>)</w:t>
        </w:r>
      </w:ins>
      <w:ins w:id="82" w:author="Huang, Po-kai" w:date="2023-03-09T11:46:00Z">
        <w:r w:rsidR="00693CF3" w:rsidRPr="0073282E">
          <w:rPr>
            <w:rFonts w:eastAsia="PMingLiU"/>
            <w:sz w:val="20"/>
            <w:lang w:val="en-US" w:eastAsia="zh-TW"/>
          </w:rPr>
          <w:t xml:space="preserve"> </w:t>
        </w:r>
      </w:ins>
      <w:r w:rsidRPr="0073282E">
        <w:rPr>
          <w:rFonts w:eastAsia="PMingLiU"/>
          <w:sz w:val="20"/>
          <w:lang w:val="en-US" w:eastAsia="zh-TW"/>
        </w:rPr>
        <w:t>operating on</w:t>
      </w:r>
      <w:r w:rsidRPr="0073282E">
        <w:rPr>
          <w:rFonts w:eastAsia="PMingLiU"/>
          <w:spacing w:val="18"/>
          <w:sz w:val="20"/>
          <w:lang w:val="en-US" w:eastAsia="zh-TW"/>
        </w:rPr>
        <w:t xml:space="preserve"> </w:t>
      </w:r>
      <w:r w:rsidRPr="0073282E">
        <w:rPr>
          <w:rFonts w:eastAsia="PMingLiU"/>
          <w:sz w:val="20"/>
          <w:lang w:val="en-US" w:eastAsia="zh-TW"/>
        </w:rPr>
        <w:t>(see 35.3.3.2 (Link ID)). A value of 1 in bit</w:t>
      </w:r>
      <w:r w:rsidRPr="0073282E">
        <w:rPr>
          <w:rFonts w:eastAsia="PMingLiU"/>
          <w:sz w:val="20"/>
          <w:lang w:val="en-US" w:eastAsia="zh-TW"/>
        </w:rPr>
        <w:t xml:space="preserve"> position </w:t>
      </w:r>
      <w:r w:rsidRPr="0073282E">
        <w:rPr>
          <w:rFonts w:eastAsia="PMingLiU"/>
          <w:i/>
          <w:iCs/>
          <w:sz w:val="20"/>
          <w:lang w:val="en-US" w:eastAsia="zh-TW"/>
        </w:rPr>
        <w:t xml:space="preserve">i </w:t>
      </w:r>
      <w:r w:rsidRPr="0073282E">
        <w:rPr>
          <w:rFonts w:eastAsia="PMingLiU"/>
          <w:sz w:val="20"/>
          <w:lang w:val="en-US" w:eastAsia="zh-TW"/>
        </w:rPr>
        <w:t xml:space="preserve">of the Link ID Bitmap field indicates link ID </w:t>
      </w:r>
      <w:r w:rsidRPr="0073282E">
        <w:rPr>
          <w:rFonts w:eastAsia="PMingLiU"/>
          <w:i/>
          <w:iCs/>
          <w:sz w:val="20"/>
          <w:lang w:val="en-US" w:eastAsia="zh-TW"/>
        </w:rPr>
        <w:t>i</w:t>
      </w:r>
      <w:r w:rsidRPr="0073282E">
        <w:rPr>
          <w:rFonts w:eastAsia="PMingLiU"/>
          <w:sz w:val="20"/>
          <w:lang w:val="en-US" w:eastAsia="zh-TW"/>
        </w:rPr>
        <w:t>.</w:t>
      </w:r>
    </w:p>
    <w:p w14:paraId="4C572EB5" w14:textId="6C7ADD5E" w:rsidR="001D0535" w:rsidRPr="004B0A97" w:rsidRDefault="001C6F0A" w:rsidP="004B0A9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35.3.14 </w:t>
      </w:r>
      <w:r w:rsidRPr="00F756DF">
        <w:rPr>
          <w:i/>
          <w:lang w:eastAsia="ko-KR"/>
        </w:rPr>
        <w:t>as follows (track change</w:t>
      </w:r>
      <w:r w:rsidRPr="00CD48AE">
        <w:rPr>
          <w:i/>
          <w:iCs/>
          <w:lang w:eastAsia="ko-KR"/>
        </w:rPr>
        <w:t xml:space="preserve"> on):</w:t>
      </w:r>
    </w:p>
    <w:p w14:paraId="5F500951" w14:textId="37EFB577" w:rsidR="001D0535" w:rsidRPr="001D0535" w:rsidRDefault="001D0535" w:rsidP="001C6F0A">
      <w:pPr>
        <w:pStyle w:val="ListParagraph"/>
        <w:widowControl w:val="0"/>
        <w:numPr>
          <w:ilvl w:val="2"/>
          <w:numId w:val="5"/>
        </w:numPr>
        <w:tabs>
          <w:tab w:val="left" w:pos="882"/>
        </w:tabs>
        <w:kinsoku w:val="0"/>
        <w:overflowPunct w:val="0"/>
        <w:autoSpaceDE w:val="0"/>
        <w:autoSpaceDN w:val="0"/>
        <w:adjustRightInd w:val="0"/>
        <w:spacing w:before="1"/>
        <w:ind w:leftChars="0"/>
        <w:outlineLvl w:val="5"/>
        <w:rPr>
          <w:rFonts w:ascii="Arial" w:eastAsia="PMingLiU" w:hAnsi="Arial" w:cs="Arial"/>
          <w:b/>
          <w:bCs/>
          <w:spacing w:val="-2"/>
          <w:sz w:val="20"/>
          <w:lang w:val="en-US" w:eastAsia="zh-TW"/>
        </w:rPr>
      </w:pPr>
      <w:r w:rsidRPr="001D0535">
        <w:rPr>
          <w:rFonts w:ascii="Arial" w:eastAsia="PMingLiU" w:hAnsi="Arial" w:cs="Arial"/>
          <w:b/>
          <w:bCs/>
          <w:sz w:val="20"/>
          <w:lang w:val="en-US" w:eastAsia="zh-TW"/>
        </w:rPr>
        <w:t>Multi-link</w:t>
      </w:r>
      <w:r w:rsidRPr="001D0535">
        <w:rPr>
          <w:rFonts w:ascii="Arial" w:eastAsia="PMingLiU" w:hAnsi="Arial" w:cs="Arial"/>
          <w:b/>
          <w:bCs/>
          <w:spacing w:val="-10"/>
          <w:sz w:val="20"/>
          <w:lang w:val="en-US" w:eastAsia="zh-TW"/>
        </w:rPr>
        <w:t xml:space="preserve"> </w:t>
      </w:r>
      <w:r w:rsidRPr="001D0535">
        <w:rPr>
          <w:rFonts w:ascii="Arial" w:eastAsia="PMingLiU" w:hAnsi="Arial" w:cs="Arial"/>
          <w:b/>
          <w:bCs/>
          <w:sz w:val="20"/>
          <w:lang w:val="en-US" w:eastAsia="zh-TW"/>
        </w:rPr>
        <w:t>device</w:t>
      </w:r>
      <w:r w:rsidRPr="001D0535">
        <w:rPr>
          <w:rFonts w:ascii="Arial" w:eastAsia="PMingLiU" w:hAnsi="Arial" w:cs="Arial"/>
          <w:b/>
          <w:bCs/>
          <w:spacing w:val="-11"/>
          <w:sz w:val="20"/>
          <w:lang w:val="en-US" w:eastAsia="zh-TW"/>
        </w:rPr>
        <w:t xml:space="preserve"> </w:t>
      </w:r>
      <w:r w:rsidRPr="001D0535">
        <w:rPr>
          <w:rFonts w:ascii="Arial" w:eastAsia="PMingLiU" w:hAnsi="Arial" w:cs="Arial"/>
          <w:b/>
          <w:bCs/>
          <w:sz w:val="20"/>
          <w:lang w:val="en-US" w:eastAsia="zh-TW"/>
        </w:rPr>
        <w:t>individually</w:t>
      </w:r>
      <w:r w:rsidRPr="001D0535">
        <w:rPr>
          <w:rFonts w:ascii="Arial" w:eastAsia="PMingLiU" w:hAnsi="Arial" w:cs="Arial"/>
          <w:b/>
          <w:bCs/>
          <w:spacing w:val="-9"/>
          <w:sz w:val="20"/>
          <w:lang w:val="en-US" w:eastAsia="zh-TW"/>
        </w:rPr>
        <w:t xml:space="preserve"> </w:t>
      </w:r>
      <w:r w:rsidRPr="001D0535">
        <w:rPr>
          <w:rFonts w:ascii="Arial" w:eastAsia="PMingLiU" w:hAnsi="Arial" w:cs="Arial"/>
          <w:b/>
          <w:bCs/>
          <w:sz w:val="20"/>
          <w:lang w:val="en-US" w:eastAsia="zh-TW"/>
        </w:rPr>
        <w:t>addressed</w:t>
      </w:r>
      <w:r w:rsidRPr="001D0535">
        <w:rPr>
          <w:rFonts w:ascii="Arial" w:eastAsia="PMingLiU" w:hAnsi="Arial" w:cs="Arial"/>
          <w:b/>
          <w:bCs/>
          <w:spacing w:val="-9"/>
          <w:sz w:val="20"/>
          <w:lang w:val="en-US" w:eastAsia="zh-TW"/>
        </w:rPr>
        <w:t xml:space="preserve"> </w:t>
      </w:r>
      <w:r w:rsidRPr="001D0535">
        <w:rPr>
          <w:rFonts w:ascii="Arial" w:eastAsia="PMingLiU" w:hAnsi="Arial" w:cs="Arial"/>
          <w:b/>
          <w:bCs/>
          <w:sz w:val="20"/>
          <w:lang w:val="en-US" w:eastAsia="zh-TW"/>
        </w:rPr>
        <w:t>Management</w:t>
      </w:r>
      <w:r w:rsidRPr="001D0535">
        <w:rPr>
          <w:rFonts w:ascii="Arial" w:eastAsia="PMingLiU" w:hAnsi="Arial" w:cs="Arial"/>
          <w:b/>
          <w:bCs/>
          <w:spacing w:val="-10"/>
          <w:sz w:val="20"/>
          <w:lang w:val="en-US" w:eastAsia="zh-TW"/>
        </w:rPr>
        <w:t xml:space="preserve"> </w:t>
      </w:r>
      <w:r w:rsidRPr="001D0535">
        <w:rPr>
          <w:rFonts w:ascii="Arial" w:eastAsia="PMingLiU" w:hAnsi="Arial" w:cs="Arial"/>
          <w:b/>
          <w:bCs/>
          <w:sz w:val="20"/>
          <w:lang w:val="en-US" w:eastAsia="zh-TW"/>
        </w:rPr>
        <w:t>frame</w:t>
      </w:r>
      <w:r w:rsidRPr="001D0535">
        <w:rPr>
          <w:rFonts w:ascii="Arial" w:eastAsia="PMingLiU" w:hAnsi="Arial" w:cs="Arial"/>
          <w:b/>
          <w:bCs/>
          <w:spacing w:val="-9"/>
          <w:sz w:val="20"/>
          <w:lang w:val="en-US" w:eastAsia="zh-TW"/>
        </w:rPr>
        <w:t xml:space="preserve"> </w:t>
      </w:r>
      <w:r w:rsidRPr="001D0535">
        <w:rPr>
          <w:rFonts w:ascii="Arial" w:eastAsia="PMingLiU" w:hAnsi="Arial" w:cs="Arial"/>
          <w:b/>
          <w:bCs/>
          <w:spacing w:val="-2"/>
          <w:sz w:val="20"/>
          <w:lang w:val="en-US" w:eastAsia="zh-TW"/>
        </w:rPr>
        <w:t>delivery</w:t>
      </w:r>
    </w:p>
    <w:p w14:paraId="1C824EB5" w14:textId="77777777" w:rsidR="001D0535" w:rsidRPr="001D0535" w:rsidRDefault="001D0535" w:rsidP="001D0535">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4E1226E8" w14:textId="13E53041" w:rsidR="001D0535" w:rsidRPr="001D0535" w:rsidRDefault="001D0535" w:rsidP="001C6F0A">
      <w:pPr>
        <w:pStyle w:val="ListParagraph"/>
        <w:widowControl w:val="0"/>
        <w:numPr>
          <w:ilvl w:val="3"/>
          <w:numId w:val="5"/>
        </w:numPr>
        <w:tabs>
          <w:tab w:val="left" w:pos="1049"/>
        </w:tabs>
        <w:kinsoku w:val="0"/>
        <w:overflowPunct w:val="0"/>
        <w:autoSpaceDE w:val="0"/>
        <w:autoSpaceDN w:val="0"/>
        <w:adjustRightInd w:val="0"/>
        <w:ind w:leftChars="0"/>
        <w:rPr>
          <w:rFonts w:ascii="Arial" w:eastAsia="PMingLiU" w:hAnsi="Arial" w:cs="Arial"/>
          <w:b/>
          <w:bCs/>
          <w:color w:val="000000"/>
          <w:spacing w:val="-2"/>
          <w:sz w:val="20"/>
          <w:lang w:val="en-US" w:eastAsia="zh-TW"/>
        </w:rPr>
      </w:pPr>
      <w:bookmarkStart w:id="83" w:name="35.3.14.1_General"/>
      <w:bookmarkStart w:id="84" w:name="_bookmark77"/>
      <w:bookmarkEnd w:id="83"/>
      <w:bookmarkEnd w:id="84"/>
      <w:r w:rsidRPr="001D0535">
        <w:rPr>
          <w:rFonts w:ascii="Arial" w:eastAsia="PMingLiU" w:hAnsi="Arial" w:cs="Arial"/>
          <w:b/>
          <w:bCs/>
          <w:spacing w:val="-2"/>
          <w:sz w:val="20"/>
          <w:lang w:val="en-US" w:eastAsia="zh-TW"/>
        </w:rPr>
        <w:t>General</w:t>
      </w:r>
    </w:p>
    <w:p w14:paraId="296B721E" w14:textId="77777777" w:rsidR="001D0535" w:rsidRPr="001D0535" w:rsidRDefault="001D0535" w:rsidP="001D0535">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A05A897" w14:textId="77777777" w:rsidR="001D0535" w:rsidRPr="001D0535" w:rsidRDefault="001D0535" w:rsidP="001D0535">
      <w:pPr>
        <w:widowControl w:val="0"/>
        <w:kinsoku w:val="0"/>
        <w:overflowPunct w:val="0"/>
        <w:autoSpaceDE w:val="0"/>
        <w:autoSpaceDN w:val="0"/>
        <w:adjustRightInd w:val="0"/>
        <w:spacing w:before="1" w:line="249" w:lineRule="auto"/>
        <w:ind w:right="157"/>
        <w:jc w:val="both"/>
        <w:rPr>
          <w:rFonts w:eastAsia="PMingLiU"/>
          <w:color w:val="000000"/>
          <w:sz w:val="20"/>
          <w:lang w:val="en-US" w:eastAsia="zh-TW"/>
        </w:rPr>
      </w:pPr>
      <w:r w:rsidRPr="001D0535">
        <w:rPr>
          <w:rFonts w:eastAsia="PMingLiU"/>
          <w:sz w:val="20"/>
          <w:lang w:val="en-US" w:eastAsia="zh-TW"/>
        </w:rPr>
        <w:t xml:space="preserve">This subclause describes rules for individually addressed management frame delivery by </w:t>
      </w:r>
      <w:r w:rsidRPr="001D0535">
        <w:rPr>
          <w:rFonts w:eastAsia="PMingLiU"/>
          <w:color w:val="208A20"/>
          <w:sz w:val="20"/>
          <w:u w:val="single"/>
          <w:lang w:val="en-US" w:eastAsia="zh-TW"/>
        </w:rPr>
        <w:t>(#16327)</w:t>
      </w:r>
      <w:r w:rsidRPr="001D0535">
        <w:rPr>
          <w:rFonts w:eastAsia="PMingLiU"/>
          <w:color w:val="000000"/>
          <w:sz w:val="20"/>
          <w:lang w:val="en-US" w:eastAsia="zh-TW"/>
        </w:rPr>
        <w:t>an MLD with the exception of the following frames</w:t>
      </w:r>
      <w:r w:rsidRPr="001D0535">
        <w:rPr>
          <w:rFonts w:eastAsia="PMingLiU"/>
          <w:color w:val="208A20"/>
          <w:sz w:val="20"/>
          <w:u w:val="single"/>
          <w:lang w:val="en-US" w:eastAsia="zh-TW"/>
        </w:rPr>
        <w:t>(#16838)</w:t>
      </w:r>
      <w:r w:rsidRPr="001D0535">
        <w:rPr>
          <w:rFonts w:eastAsia="PMingLiU"/>
          <w:color w:val="000000"/>
          <w:sz w:val="20"/>
          <w:lang w:val="en-US" w:eastAsia="zh-TW"/>
        </w:rPr>
        <w:t>:</w:t>
      </w:r>
    </w:p>
    <w:p w14:paraId="66216B77"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61"/>
        <w:rPr>
          <w:rFonts w:eastAsia="PMingLiU"/>
          <w:spacing w:val="-2"/>
          <w:sz w:val="20"/>
          <w:lang w:val="en-US" w:eastAsia="zh-TW"/>
        </w:rPr>
      </w:pPr>
      <w:r w:rsidRPr="001D0535">
        <w:rPr>
          <w:rFonts w:eastAsia="PMingLiU"/>
          <w:sz w:val="20"/>
          <w:lang w:val="en-US" w:eastAsia="zh-TW"/>
        </w:rPr>
        <w:t>CSI</w:t>
      </w:r>
      <w:r w:rsidRPr="001D0535">
        <w:rPr>
          <w:rFonts w:eastAsia="PMingLiU"/>
          <w:spacing w:val="-4"/>
          <w:sz w:val="20"/>
          <w:lang w:val="en-US" w:eastAsia="zh-TW"/>
        </w:rPr>
        <w:t xml:space="preserve"> </w:t>
      </w:r>
      <w:r w:rsidRPr="001D0535">
        <w:rPr>
          <w:rFonts w:eastAsia="PMingLiU"/>
          <w:spacing w:val="-2"/>
          <w:sz w:val="20"/>
          <w:lang w:val="en-US" w:eastAsia="zh-TW"/>
        </w:rPr>
        <w:t>frame</w:t>
      </w:r>
    </w:p>
    <w:p w14:paraId="2B24A06E"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proofErr w:type="spellStart"/>
      <w:r w:rsidRPr="001D0535">
        <w:rPr>
          <w:rFonts w:eastAsia="PMingLiU"/>
          <w:sz w:val="20"/>
          <w:lang w:val="en-US" w:eastAsia="zh-TW"/>
        </w:rPr>
        <w:lastRenderedPageBreak/>
        <w:t>Noncompressed</w:t>
      </w:r>
      <w:proofErr w:type="spellEnd"/>
      <w:r w:rsidRPr="001D0535">
        <w:rPr>
          <w:rFonts w:eastAsia="PMingLiU"/>
          <w:spacing w:val="-11"/>
          <w:sz w:val="20"/>
          <w:lang w:val="en-US" w:eastAsia="zh-TW"/>
        </w:rPr>
        <w:t xml:space="preserve"> </w:t>
      </w:r>
      <w:r w:rsidRPr="001D0535">
        <w:rPr>
          <w:rFonts w:eastAsia="PMingLiU"/>
          <w:sz w:val="20"/>
          <w:lang w:val="en-US" w:eastAsia="zh-TW"/>
        </w:rPr>
        <w:t>Beamforming</w:t>
      </w:r>
      <w:r w:rsidRPr="001D0535">
        <w:rPr>
          <w:rFonts w:eastAsia="PMingLiU"/>
          <w:spacing w:val="-10"/>
          <w:sz w:val="20"/>
          <w:lang w:val="en-US" w:eastAsia="zh-TW"/>
        </w:rPr>
        <w:t xml:space="preserve"> </w:t>
      </w:r>
      <w:r w:rsidRPr="001D0535">
        <w:rPr>
          <w:rFonts w:eastAsia="PMingLiU"/>
          <w:spacing w:val="-2"/>
          <w:sz w:val="20"/>
          <w:lang w:val="en-US" w:eastAsia="zh-TW"/>
        </w:rPr>
        <w:t>frame</w:t>
      </w:r>
    </w:p>
    <w:p w14:paraId="372B5A87"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Compressed</w:t>
      </w:r>
      <w:r w:rsidRPr="001D0535">
        <w:rPr>
          <w:rFonts w:eastAsia="PMingLiU"/>
          <w:spacing w:val="-9"/>
          <w:sz w:val="20"/>
          <w:lang w:val="en-US" w:eastAsia="zh-TW"/>
        </w:rPr>
        <w:t xml:space="preserve"> </w:t>
      </w:r>
      <w:r w:rsidRPr="001D0535">
        <w:rPr>
          <w:rFonts w:eastAsia="PMingLiU"/>
          <w:sz w:val="20"/>
          <w:lang w:val="en-US" w:eastAsia="zh-TW"/>
        </w:rPr>
        <w:t>Beamforming</w:t>
      </w:r>
      <w:r w:rsidRPr="001D0535">
        <w:rPr>
          <w:rFonts w:eastAsia="PMingLiU"/>
          <w:spacing w:val="-9"/>
          <w:sz w:val="20"/>
          <w:lang w:val="en-US" w:eastAsia="zh-TW"/>
        </w:rPr>
        <w:t xml:space="preserve"> </w:t>
      </w:r>
      <w:r w:rsidRPr="001D0535">
        <w:rPr>
          <w:rFonts w:eastAsia="PMingLiU"/>
          <w:spacing w:val="-2"/>
          <w:sz w:val="20"/>
          <w:lang w:val="en-US" w:eastAsia="zh-TW"/>
        </w:rPr>
        <w:t>frame</w:t>
      </w:r>
    </w:p>
    <w:p w14:paraId="153CBA39"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VHT</w:t>
      </w:r>
      <w:r w:rsidRPr="001D0535">
        <w:rPr>
          <w:rFonts w:eastAsia="PMingLiU"/>
          <w:spacing w:val="-9"/>
          <w:sz w:val="20"/>
          <w:lang w:val="en-US" w:eastAsia="zh-TW"/>
        </w:rPr>
        <w:t xml:space="preserve"> </w:t>
      </w:r>
      <w:r w:rsidRPr="001D0535">
        <w:rPr>
          <w:rFonts w:eastAsia="PMingLiU"/>
          <w:sz w:val="20"/>
          <w:lang w:val="en-US" w:eastAsia="zh-TW"/>
        </w:rPr>
        <w:t>Compressed</w:t>
      </w:r>
      <w:r w:rsidRPr="001D0535">
        <w:rPr>
          <w:rFonts w:eastAsia="PMingLiU"/>
          <w:spacing w:val="-9"/>
          <w:sz w:val="20"/>
          <w:lang w:val="en-US" w:eastAsia="zh-TW"/>
        </w:rPr>
        <w:t xml:space="preserve"> </w:t>
      </w:r>
      <w:r w:rsidRPr="001D0535">
        <w:rPr>
          <w:rFonts w:eastAsia="PMingLiU"/>
          <w:sz w:val="20"/>
          <w:lang w:val="en-US" w:eastAsia="zh-TW"/>
        </w:rPr>
        <w:t>Beamforming</w:t>
      </w:r>
      <w:r w:rsidRPr="001D0535">
        <w:rPr>
          <w:rFonts w:eastAsia="PMingLiU"/>
          <w:spacing w:val="-9"/>
          <w:sz w:val="20"/>
          <w:lang w:val="en-US" w:eastAsia="zh-TW"/>
        </w:rPr>
        <w:t xml:space="preserve"> </w:t>
      </w:r>
      <w:r w:rsidRPr="001D0535">
        <w:rPr>
          <w:rFonts w:eastAsia="PMingLiU"/>
          <w:spacing w:val="-2"/>
          <w:sz w:val="20"/>
          <w:lang w:val="en-US" w:eastAsia="zh-TW"/>
        </w:rPr>
        <w:t>frame</w:t>
      </w:r>
    </w:p>
    <w:p w14:paraId="55C0D3A1"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HE</w:t>
      </w:r>
      <w:r w:rsidRPr="001D0535">
        <w:rPr>
          <w:rFonts w:eastAsia="PMingLiU"/>
          <w:spacing w:val="-8"/>
          <w:sz w:val="20"/>
          <w:lang w:val="en-US" w:eastAsia="zh-TW"/>
        </w:rPr>
        <w:t xml:space="preserve"> </w:t>
      </w:r>
      <w:r w:rsidRPr="001D0535">
        <w:rPr>
          <w:rFonts w:eastAsia="PMingLiU"/>
          <w:sz w:val="20"/>
          <w:lang w:val="en-US" w:eastAsia="zh-TW"/>
        </w:rPr>
        <w:t>Compressed</w:t>
      </w:r>
      <w:r w:rsidRPr="001D0535">
        <w:rPr>
          <w:rFonts w:eastAsia="PMingLiU"/>
          <w:spacing w:val="-9"/>
          <w:sz w:val="20"/>
          <w:lang w:val="en-US" w:eastAsia="zh-TW"/>
        </w:rPr>
        <w:t xml:space="preserve"> </w:t>
      </w:r>
      <w:r w:rsidRPr="001D0535">
        <w:rPr>
          <w:rFonts w:eastAsia="PMingLiU"/>
          <w:sz w:val="20"/>
          <w:lang w:val="en-US" w:eastAsia="zh-TW"/>
        </w:rPr>
        <w:t>Beamforming/CQI</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6183A6CC"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EHT</w:t>
      </w:r>
      <w:r w:rsidRPr="001D0535">
        <w:rPr>
          <w:rFonts w:eastAsia="PMingLiU"/>
          <w:spacing w:val="-10"/>
          <w:sz w:val="20"/>
          <w:lang w:val="en-US" w:eastAsia="zh-TW"/>
        </w:rPr>
        <w:t xml:space="preserve"> </w:t>
      </w:r>
      <w:r w:rsidRPr="001D0535">
        <w:rPr>
          <w:rFonts w:eastAsia="PMingLiU"/>
          <w:sz w:val="20"/>
          <w:lang w:val="en-US" w:eastAsia="zh-TW"/>
        </w:rPr>
        <w:t>Compressed</w:t>
      </w:r>
      <w:r w:rsidRPr="001D0535">
        <w:rPr>
          <w:rFonts w:eastAsia="PMingLiU"/>
          <w:spacing w:val="-8"/>
          <w:sz w:val="20"/>
          <w:lang w:val="en-US" w:eastAsia="zh-TW"/>
        </w:rPr>
        <w:t xml:space="preserve"> </w:t>
      </w:r>
      <w:r w:rsidRPr="001D0535">
        <w:rPr>
          <w:rFonts w:eastAsia="PMingLiU"/>
          <w:sz w:val="20"/>
          <w:lang w:val="en-US" w:eastAsia="zh-TW"/>
        </w:rPr>
        <w:t>Beamforming/CQI</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12A2BBC0" w14:textId="77777777" w:rsidR="001D0535" w:rsidRPr="001D0535" w:rsidRDefault="001D0535" w:rsidP="001C6F0A">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Probe</w:t>
      </w:r>
      <w:r w:rsidRPr="001D0535">
        <w:rPr>
          <w:rFonts w:eastAsia="PMingLiU"/>
          <w:spacing w:val="-8"/>
          <w:sz w:val="20"/>
          <w:lang w:val="en-US" w:eastAsia="zh-TW"/>
        </w:rPr>
        <w:t xml:space="preserve"> </w:t>
      </w:r>
      <w:r w:rsidRPr="001D0535">
        <w:rPr>
          <w:rFonts w:eastAsia="PMingLiU"/>
          <w:sz w:val="20"/>
          <w:lang w:val="en-US" w:eastAsia="zh-TW"/>
        </w:rPr>
        <w:t>Response</w:t>
      </w:r>
      <w:r w:rsidRPr="001D0535">
        <w:rPr>
          <w:rFonts w:eastAsia="PMingLiU"/>
          <w:spacing w:val="-8"/>
          <w:sz w:val="20"/>
          <w:lang w:val="en-US" w:eastAsia="zh-TW"/>
        </w:rPr>
        <w:t xml:space="preserve"> </w:t>
      </w:r>
      <w:r w:rsidRPr="001D0535">
        <w:rPr>
          <w:rFonts w:eastAsia="PMingLiU"/>
          <w:spacing w:val="-4"/>
          <w:sz w:val="20"/>
          <w:lang w:val="en-US" w:eastAsia="zh-TW"/>
        </w:rPr>
        <w:t>frame</w:t>
      </w:r>
    </w:p>
    <w:p w14:paraId="08096DD9" w14:textId="669CFC71" w:rsidR="001D0535" w:rsidRPr="001D0535" w:rsidRDefault="00937224"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ins w:id="85" w:author="Huang, Po-kai" w:date="2023-03-27T21:17:00Z">
        <w:r>
          <w:rPr>
            <w:rFonts w:eastAsia="PMingLiU"/>
            <w:sz w:val="20"/>
            <w:lang w:val="en-US" w:eastAsia="zh-TW"/>
          </w:rPr>
          <w:t xml:space="preserve">Public Action </w:t>
        </w:r>
      </w:ins>
      <w:r w:rsidR="001D0535" w:rsidRPr="001D0535">
        <w:rPr>
          <w:rFonts w:eastAsia="PMingLiU"/>
          <w:sz w:val="20"/>
          <w:lang w:val="en-US" w:eastAsia="zh-TW"/>
        </w:rPr>
        <w:t>LMR</w:t>
      </w:r>
      <w:r w:rsidR="001D0535" w:rsidRPr="001D0535">
        <w:rPr>
          <w:rFonts w:eastAsia="PMingLiU"/>
          <w:spacing w:val="-6"/>
          <w:sz w:val="20"/>
          <w:lang w:val="en-US" w:eastAsia="zh-TW"/>
        </w:rPr>
        <w:t xml:space="preserve"> </w:t>
      </w:r>
      <w:r w:rsidR="001D0535" w:rsidRPr="001D0535">
        <w:rPr>
          <w:rFonts w:eastAsia="PMingLiU"/>
          <w:spacing w:val="-2"/>
          <w:sz w:val="20"/>
          <w:lang w:val="en-US" w:eastAsia="zh-TW"/>
        </w:rPr>
        <w:t>frame</w:t>
      </w:r>
      <w:ins w:id="86" w:author="Huang, Po-kai" w:date="2023-03-27T21:19:00Z">
        <w:r w:rsidR="00A04CE9">
          <w:rPr>
            <w:rFonts w:eastAsia="PMingLiU"/>
            <w:spacing w:val="-2"/>
            <w:sz w:val="20"/>
            <w:lang w:val="en-US" w:eastAsia="zh-TW"/>
          </w:rPr>
          <w:t>(#15546)</w:t>
        </w:r>
      </w:ins>
    </w:p>
    <w:p w14:paraId="6CC7E10A" w14:textId="7ACDF069" w:rsidR="001D0535" w:rsidRDefault="00937224" w:rsidP="001C6F0A">
      <w:pPr>
        <w:widowControl w:val="0"/>
        <w:numPr>
          <w:ilvl w:val="0"/>
          <w:numId w:val="4"/>
        </w:numPr>
        <w:tabs>
          <w:tab w:val="left" w:pos="760"/>
        </w:tabs>
        <w:kinsoku w:val="0"/>
        <w:overflowPunct w:val="0"/>
        <w:autoSpaceDE w:val="0"/>
        <w:autoSpaceDN w:val="0"/>
        <w:adjustRightInd w:val="0"/>
        <w:spacing w:before="70"/>
        <w:rPr>
          <w:ins w:id="87" w:author="Huang, Po-kai" w:date="2023-03-27T21:17:00Z"/>
          <w:rFonts w:eastAsia="PMingLiU"/>
          <w:spacing w:val="-2"/>
          <w:sz w:val="20"/>
          <w:lang w:val="en-US" w:eastAsia="zh-TW"/>
        </w:rPr>
      </w:pPr>
      <w:ins w:id="88" w:author="Huang, Po-kai" w:date="2023-03-27T21:17:00Z">
        <w:r>
          <w:rPr>
            <w:rFonts w:eastAsia="PMingLiU"/>
            <w:sz w:val="20"/>
            <w:lang w:val="en-US" w:eastAsia="zh-TW"/>
          </w:rPr>
          <w:t xml:space="preserve">Public Action </w:t>
        </w:r>
      </w:ins>
      <w:r w:rsidR="001D0535" w:rsidRPr="001D0535">
        <w:rPr>
          <w:rFonts w:eastAsia="PMingLiU"/>
          <w:sz w:val="20"/>
          <w:lang w:val="en-US" w:eastAsia="zh-TW"/>
        </w:rPr>
        <w:t>FTM</w:t>
      </w:r>
      <w:r w:rsidR="001D0535" w:rsidRPr="001D0535">
        <w:rPr>
          <w:rFonts w:eastAsia="PMingLiU"/>
          <w:spacing w:val="-6"/>
          <w:sz w:val="20"/>
          <w:lang w:val="en-US" w:eastAsia="zh-TW"/>
        </w:rPr>
        <w:t xml:space="preserve"> </w:t>
      </w:r>
      <w:r w:rsidR="001D0535" w:rsidRPr="001D0535">
        <w:rPr>
          <w:rFonts w:eastAsia="PMingLiU"/>
          <w:spacing w:val="-2"/>
          <w:sz w:val="20"/>
          <w:lang w:val="en-US" w:eastAsia="zh-TW"/>
        </w:rPr>
        <w:t>frame</w:t>
      </w:r>
      <w:ins w:id="89" w:author="Huang, Po-kai" w:date="2023-03-27T21:19:00Z">
        <w:r w:rsidR="00A04CE9">
          <w:rPr>
            <w:rFonts w:eastAsia="PMingLiU"/>
            <w:spacing w:val="-2"/>
            <w:sz w:val="20"/>
            <w:lang w:val="en-US" w:eastAsia="zh-TW"/>
          </w:rPr>
          <w:t>(#15546)</w:t>
        </w:r>
      </w:ins>
    </w:p>
    <w:p w14:paraId="33AD15CD" w14:textId="09BCCA37" w:rsidR="00937224" w:rsidRPr="00937224" w:rsidRDefault="00937224" w:rsidP="001C6F0A">
      <w:pPr>
        <w:widowControl w:val="0"/>
        <w:numPr>
          <w:ilvl w:val="0"/>
          <w:numId w:val="4"/>
        </w:numPr>
        <w:tabs>
          <w:tab w:val="left" w:pos="760"/>
        </w:tabs>
        <w:kinsoku w:val="0"/>
        <w:overflowPunct w:val="0"/>
        <w:autoSpaceDE w:val="0"/>
        <w:autoSpaceDN w:val="0"/>
        <w:adjustRightInd w:val="0"/>
        <w:spacing w:before="70"/>
        <w:rPr>
          <w:ins w:id="90" w:author="Huang, Po-kai" w:date="2023-03-27T21:17:00Z"/>
          <w:rFonts w:eastAsia="PMingLiU"/>
          <w:spacing w:val="-2"/>
          <w:sz w:val="20"/>
          <w:lang w:val="en-US" w:eastAsia="zh-TW"/>
          <w:rPrChange w:id="91" w:author="Huang, Po-kai" w:date="2023-03-27T21:17:00Z">
            <w:rPr>
              <w:ins w:id="92" w:author="Huang, Po-kai" w:date="2023-03-27T21:17:00Z"/>
              <w:rFonts w:eastAsia="PMingLiU"/>
              <w:sz w:val="20"/>
              <w:lang w:val="en-US" w:eastAsia="zh-TW"/>
            </w:rPr>
          </w:rPrChange>
        </w:rPr>
      </w:pPr>
      <w:ins w:id="93" w:author="Huang, Po-kai" w:date="2023-03-27T21:17:00Z">
        <w:r>
          <w:rPr>
            <w:rFonts w:eastAsia="PMingLiU"/>
            <w:sz w:val="20"/>
            <w:lang w:val="en-US" w:eastAsia="zh-TW"/>
          </w:rPr>
          <w:t>Public Action FTM Request frame</w:t>
        </w:r>
      </w:ins>
      <w:ins w:id="94" w:author="Huang, Po-kai" w:date="2023-03-27T21:19:00Z">
        <w:r w:rsidR="00A04CE9">
          <w:rPr>
            <w:rFonts w:eastAsia="PMingLiU"/>
            <w:spacing w:val="-2"/>
            <w:sz w:val="20"/>
            <w:lang w:val="en-US" w:eastAsia="zh-TW"/>
          </w:rPr>
          <w:t>(#15546)</w:t>
        </w:r>
      </w:ins>
    </w:p>
    <w:p w14:paraId="359A4DA0" w14:textId="1D9DDF09" w:rsidR="00937224" w:rsidRPr="001D0535" w:rsidDel="00A04CE9" w:rsidRDefault="00937224" w:rsidP="00290DC4">
      <w:pPr>
        <w:widowControl w:val="0"/>
        <w:numPr>
          <w:ilvl w:val="0"/>
          <w:numId w:val="4"/>
        </w:numPr>
        <w:tabs>
          <w:tab w:val="left" w:pos="760"/>
        </w:tabs>
        <w:kinsoku w:val="0"/>
        <w:overflowPunct w:val="0"/>
        <w:autoSpaceDE w:val="0"/>
        <w:autoSpaceDN w:val="0"/>
        <w:adjustRightInd w:val="0"/>
        <w:spacing w:before="70"/>
        <w:rPr>
          <w:del w:id="95" w:author="Huang, Po-kai" w:date="2023-03-27T21:19:00Z"/>
          <w:rFonts w:eastAsia="PMingLiU"/>
          <w:spacing w:val="-2"/>
          <w:sz w:val="20"/>
          <w:lang w:val="en-US" w:eastAsia="zh-TW"/>
        </w:rPr>
      </w:pPr>
      <w:ins w:id="96" w:author="Huang, Po-kai" w:date="2023-03-27T21:17:00Z">
        <w:r w:rsidRPr="00A04CE9">
          <w:rPr>
            <w:rFonts w:eastAsia="PMingLiU"/>
            <w:sz w:val="20"/>
            <w:lang w:val="en-US" w:eastAsia="zh-TW"/>
          </w:rPr>
          <w:t>Protected Fine Timing frame</w:t>
        </w:r>
      </w:ins>
      <w:ins w:id="97" w:author="Huang, Po-kai" w:date="2023-03-27T21:19:00Z">
        <w:r w:rsidR="00A04CE9">
          <w:rPr>
            <w:rFonts w:eastAsia="PMingLiU"/>
            <w:spacing w:val="-2"/>
            <w:sz w:val="20"/>
            <w:lang w:val="en-US" w:eastAsia="zh-TW"/>
          </w:rPr>
          <w:t>(#15546)</w:t>
        </w:r>
      </w:ins>
    </w:p>
    <w:p w14:paraId="34D20808" w14:textId="77777777" w:rsidR="001C6F0A" w:rsidRPr="00A04CE9" w:rsidRDefault="001C6F0A" w:rsidP="00290DC4">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p>
    <w:p w14:paraId="788AE4DB" w14:textId="77777777" w:rsidR="001C6F0A" w:rsidRPr="001D0535" w:rsidRDefault="001C6F0A" w:rsidP="001C6F0A">
      <w:pPr>
        <w:widowControl w:val="0"/>
        <w:kinsoku w:val="0"/>
        <w:overflowPunct w:val="0"/>
        <w:autoSpaceDE w:val="0"/>
        <w:autoSpaceDN w:val="0"/>
        <w:adjustRightInd w:val="0"/>
        <w:spacing w:before="103" w:line="249" w:lineRule="auto"/>
        <w:ind w:right="156"/>
        <w:jc w:val="both"/>
        <w:rPr>
          <w:rFonts w:eastAsia="PMingLiU"/>
          <w:color w:val="000000"/>
          <w:sz w:val="20"/>
          <w:lang w:val="en-US" w:eastAsia="zh-TW"/>
        </w:rPr>
      </w:pPr>
      <w:r w:rsidRPr="001D0535">
        <w:rPr>
          <w:rFonts w:eastAsia="PMingLiU"/>
          <w:sz w:val="20"/>
          <w:lang w:val="en-US" w:eastAsia="zh-TW"/>
        </w:rPr>
        <w:t>An</w:t>
      </w:r>
      <w:r w:rsidRPr="001D0535">
        <w:rPr>
          <w:rFonts w:eastAsia="PMingLiU"/>
          <w:spacing w:val="-9"/>
          <w:sz w:val="20"/>
          <w:lang w:val="en-US" w:eastAsia="zh-TW"/>
        </w:rPr>
        <w:t xml:space="preserve"> </w:t>
      </w:r>
      <w:r w:rsidRPr="001D0535">
        <w:rPr>
          <w:rFonts w:eastAsia="PMingLiU"/>
          <w:sz w:val="20"/>
          <w:lang w:val="en-US" w:eastAsia="zh-TW"/>
        </w:rPr>
        <w:t>MLD</w:t>
      </w:r>
      <w:r w:rsidRPr="001D0535">
        <w:rPr>
          <w:rFonts w:eastAsia="PMingLiU"/>
          <w:spacing w:val="-9"/>
          <w:sz w:val="20"/>
          <w:lang w:val="en-US" w:eastAsia="zh-TW"/>
        </w:rPr>
        <w:t xml:space="preserve"> </w:t>
      </w:r>
      <w:r w:rsidRPr="001D0535">
        <w:rPr>
          <w:rFonts w:eastAsia="PMingLiU"/>
          <w:sz w:val="20"/>
          <w:lang w:val="en-US" w:eastAsia="zh-TW"/>
        </w:rPr>
        <w:t>with</w:t>
      </w:r>
      <w:r w:rsidRPr="001D0535">
        <w:rPr>
          <w:rFonts w:eastAsia="PMingLiU"/>
          <w:spacing w:val="-10"/>
          <w:sz w:val="20"/>
          <w:lang w:val="en-US" w:eastAsia="zh-TW"/>
        </w:rPr>
        <w:t xml:space="preserve"> </w:t>
      </w:r>
      <w:r w:rsidRPr="001D0535">
        <w:rPr>
          <w:rFonts w:eastAsia="PMingLiU"/>
          <w:sz w:val="20"/>
          <w:lang w:val="en-US" w:eastAsia="zh-TW"/>
        </w:rPr>
        <w:t>dot11QMFActivated</w:t>
      </w:r>
      <w:r w:rsidRPr="001D0535">
        <w:rPr>
          <w:rFonts w:eastAsia="PMingLiU"/>
          <w:spacing w:val="-10"/>
          <w:sz w:val="20"/>
          <w:lang w:val="en-US" w:eastAsia="zh-TW"/>
        </w:rPr>
        <w:t xml:space="preserve"> </w:t>
      </w:r>
      <w:r w:rsidRPr="001D0535">
        <w:rPr>
          <w:rFonts w:eastAsia="PMingLiU"/>
          <w:sz w:val="20"/>
          <w:lang w:val="en-US" w:eastAsia="zh-TW"/>
        </w:rPr>
        <w:t>equal</w:t>
      </w:r>
      <w:r w:rsidRPr="001D0535">
        <w:rPr>
          <w:rFonts w:eastAsia="PMingLiU"/>
          <w:spacing w:val="-10"/>
          <w:sz w:val="20"/>
          <w:lang w:val="en-US" w:eastAsia="zh-TW"/>
        </w:rPr>
        <w:t xml:space="preserve"> </w:t>
      </w:r>
      <w:r w:rsidRPr="001D0535">
        <w:rPr>
          <w:rFonts w:eastAsia="PMingLiU"/>
          <w:sz w:val="20"/>
          <w:lang w:val="en-US" w:eastAsia="zh-TW"/>
        </w:rPr>
        <w:t>to</w:t>
      </w:r>
      <w:r w:rsidRPr="001D0535">
        <w:rPr>
          <w:rFonts w:eastAsia="PMingLiU"/>
          <w:spacing w:val="-9"/>
          <w:sz w:val="20"/>
          <w:lang w:val="en-US" w:eastAsia="zh-TW"/>
        </w:rPr>
        <w:t xml:space="preserve"> </w:t>
      </w:r>
      <w:r w:rsidRPr="001D0535">
        <w:rPr>
          <w:rFonts w:eastAsia="PMingLiU"/>
          <w:sz w:val="20"/>
          <w:lang w:val="en-US" w:eastAsia="zh-TW"/>
        </w:rPr>
        <w:t>false</w:t>
      </w:r>
      <w:r w:rsidRPr="001D0535">
        <w:rPr>
          <w:rFonts w:eastAsia="PMingLiU"/>
          <w:spacing w:val="-10"/>
          <w:sz w:val="20"/>
          <w:lang w:val="en-US" w:eastAsia="zh-TW"/>
        </w:rPr>
        <w:t xml:space="preserve"> </w:t>
      </w:r>
      <w:r w:rsidRPr="001D0535">
        <w:rPr>
          <w:rFonts w:eastAsia="PMingLiU"/>
          <w:sz w:val="20"/>
          <w:lang w:val="en-US" w:eastAsia="zh-TW"/>
        </w:rPr>
        <w:t>shall</w:t>
      </w:r>
      <w:r w:rsidRPr="001D0535">
        <w:rPr>
          <w:rFonts w:eastAsia="PMingLiU"/>
          <w:spacing w:val="-10"/>
          <w:sz w:val="20"/>
          <w:lang w:val="en-US" w:eastAsia="zh-TW"/>
        </w:rPr>
        <w:t xml:space="preserve"> </w:t>
      </w:r>
      <w:r w:rsidRPr="001D0535">
        <w:rPr>
          <w:rFonts w:eastAsia="PMingLiU"/>
          <w:sz w:val="20"/>
          <w:lang w:val="en-US" w:eastAsia="zh-TW"/>
        </w:rPr>
        <w:t>follow</w:t>
      </w:r>
      <w:r w:rsidRPr="001D0535">
        <w:rPr>
          <w:rFonts w:eastAsia="PMingLiU"/>
          <w:spacing w:val="-10"/>
          <w:sz w:val="20"/>
          <w:lang w:val="en-US" w:eastAsia="zh-TW"/>
        </w:rPr>
        <w:t xml:space="preserve"> </w:t>
      </w:r>
      <w:r w:rsidRPr="001D0535">
        <w:rPr>
          <w:rFonts w:eastAsia="PMingLiU"/>
          <w:sz w:val="20"/>
          <w:lang w:val="en-US" w:eastAsia="zh-TW"/>
        </w:rPr>
        <w:t>the</w:t>
      </w:r>
      <w:r w:rsidRPr="001D0535">
        <w:rPr>
          <w:rFonts w:eastAsia="PMingLiU"/>
          <w:spacing w:val="-10"/>
          <w:sz w:val="20"/>
          <w:lang w:val="en-US" w:eastAsia="zh-TW"/>
        </w:rPr>
        <w:t xml:space="preserve"> </w:t>
      </w:r>
      <w:r w:rsidRPr="001D0535">
        <w:rPr>
          <w:rFonts w:eastAsia="PMingLiU"/>
          <w:sz w:val="20"/>
          <w:lang w:val="en-US" w:eastAsia="zh-TW"/>
        </w:rPr>
        <w:t>rules</w:t>
      </w:r>
      <w:r w:rsidRPr="001D0535">
        <w:rPr>
          <w:rFonts w:eastAsia="PMingLiU"/>
          <w:spacing w:val="-10"/>
          <w:sz w:val="20"/>
          <w:lang w:val="en-US" w:eastAsia="zh-TW"/>
        </w:rPr>
        <w:t xml:space="preserve"> </w:t>
      </w:r>
      <w:r w:rsidRPr="001D0535">
        <w:rPr>
          <w:rFonts w:eastAsia="PMingLiU"/>
          <w:sz w:val="20"/>
          <w:lang w:val="en-US" w:eastAsia="zh-TW"/>
        </w:rPr>
        <w:t>described</w:t>
      </w:r>
      <w:r w:rsidRPr="001D0535">
        <w:rPr>
          <w:rFonts w:eastAsia="PMingLiU"/>
          <w:spacing w:val="-9"/>
          <w:sz w:val="20"/>
          <w:lang w:val="en-US" w:eastAsia="zh-TW"/>
        </w:rPr>
        <w:t xml:space="preserve"> </w:t>
      </w:r>
      <w:r w:rsidRPr="001D0535">
        <w:rPr>
          <w:rFonts w:eastAsia="PMingLiU"/>
          <w:sz w:val="20"/>
          <w:lang w:val="en-US" w:eastAsia="zh-TW"/>
        </w:rPr>
        <w:t>in</w:t>
      </w:r>
      <w:r w:rsidRPr="001D0535">
        <w:rPr>
          <w:rFonts w:eastAsia="PMingLiU"/>
          <w:spacing w:val="-9"/>
          <w:sz w:val="20"/>
          <w:lang w:val="en-US" w:eastAsia="zh-TW"/>
        </w:rPr>
        <w:t xml:space="preserve"> </w:t>
      </w:r>
      <w:r w:rsidRPr="001D0535">
        <w:rPr>
          <w:rFonts w:eastAsia="PMingLiU"/>
          <w:sz w:val="20"/>
          <w:lang w:val="en-US" w:eastAsia="zh-TW"/>
        </w:rPr>
        <w:t>10.3.2.14.2</w:t>
      </w:r>
      <w:r w:rsidRPr="001D0535">
        <w:rPr>
          <w:rFonts w:eastAsia="PMingLiU"/>
          <w:spacing w:val="-10"/>
          <w:sz w:val="20"/>
          <w:lang w:val="en-US" w:eastAsia="zh-TW"/>
        </w:rPr>
        <w:t xml:space="preserve"> </w:t>
      </w:r>
      <w:r w:rsidRPr="001D0535">
        <w:rPr>
          <w:rFonts w:eastAsia="PMingLiU"/>
          <w:sz w:val="20"/>
          <w:lang w:val="en-US" w:eastAsia="zh-TW"/>
        </w:rPr>
        <w:t xml:space="preserve">(Transmitter requirements) to determine the sequence number of an individually addressed Management frame (except the frames </w:t>
      </w:r>
      <w:r w:rsidRPr="001D0535">
        <w:rPr>
          <w:rFonts w:eastAsia="PMingLiU"/>
          <w:color w:val="208A20"/>
          <w:sz w:val="20"/>
          <w:u w:val="single"/>
          <w:lang w:val="en-US" w:eastAsia="zh-TW"/>
        </w:rPr>
        <w:t>(#15548)</w:t>
      </w:r>
      <w:r w:rsidRPr="001D0535">
        <w:rPr>
          <w:rFonts w:eastAsia="PMingLiU"/>
          <w:color w:val="000000"/>
          <w:sz w:val="20"/>
          <w:lang w:val="en-US" w:eastAsia="zh-TW"/>
        </w:rPr>
        <w:t xml:space="preserve">listed at the beginning of </w:t>
      </w:r>
      <w:hyperlink w:anchor="bookmark77" w:history="1">
        <w:r w:rsidRPr="001D0535">
          <w:rPr>
            <w:rFonts w:eastAsia="PMingLiU"/>
            <w:color w:val="000000"/>
            <w:sz w:val="20"/>
            <w:lang w:val="en-US" w:eastAsia="zh-TW"/>
          </w:rPr>
          <w:t>35.3.14.1 (General)</w:t>
        </w:r>
      </w:hyperlink>
      <w:r w:rsidRPr="001D0535">
        <w:rPr>
          <w:rFonts w:eastAsia="PMingLiU"/>
          <w:color w:val="000000"/>
          <w:sz w:val="20"/>
          <w:lang w:val="en-US" w:eastAsia="zh-TW"/>
        </w:rPr>
        <w:t>) that is delivered to the associated MLD.</w:t>
      </w:r>
    </w:p>
    <w:p w14:paraId="037AB07B" w14:textId="77777777" w:rsidR="001C6F0A" w:rsidRPr="001D0535" w:rsidRDefault="001C6F0A" w:rsidP="001C6F0A">
      <w:pPr>
        <w:widowControl w:val="0"/>
        <w:kinsoku w:val="0"/>
        <w:overflowPunct w:val="0"/>
        <w:autoSpaceDE w:val="0"/>
        <w:autoSpaceDN w:val="0"/>
        <w:adjustRightInd w:val="0"/>
        <w:spacing w:before="1"/>
        <w:rPr>
          <w:rFonts w:eastAsia="PMingLiU"/>
          <w:sz w:val="21"/>
          <w:szCs w:val="21"/>
          <w:lang w:val="en-US" w:eastAsia="zh-TW"/>
        </w:rPr>
      </w:pPr>
    </w:p>
    <w:p w14:paraId="14D1092C" w14:textId="77777777" w:rsidR="001C6F0A" w:rsidRPr="001D0535" w:rsidRDefault="001C6F0A" w:rsidP="001C6F0A">
      <w:pPr>
        <w:widowControl w:val="0"/>
        <w:kinsoku w:val="0"/>
        <w:overflowPunct w:val="0"/>
        <w:autoSpaceDE w:val="0"/>
        <w:autoSpaceDN w:val="0"/>
        <w:adjustRightInd w:val="0"/>
        <w:spacing w:line="249" w:lineRule="auto"/>
        <w:ind w:right="158"/>
        <w:jc w:val="both"/>
        <w:rPr>
          <w:rFonts w:eastAsia="PMingLiU"/>
          <w:color w:val="000000"/>
          <w:sz w:val="20"/>
          <w:lang w:val="en-US" w:eastAsia="zh-TW"/>
        </w:rPr>
      </w:pPr>
      <w:r w:rsidRPr="001D0535">
        <w:rPr>
          <w:rFonts w:eastAsia="PMingLiU"/>
          <w:sz w:val="20"/>
          <w:lang w:val="en-US" w:eastAsia="zh-TW"/>
        </w:rPr>
        <w:t>An</w:t>
      </w:r>
      <w:r w:rsidRPr="001D0535">
        <w:rPr>
          <w:rFonts w:eastAsia="PMingLiU"/>
          <w:spacing w:val="-9"/>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with</w:t>
      </w:r>
      <w:r w:rsidRPr="001D0535">
        <w:rPr>
          <w:rFonts w:eastAsia="PMingLiU"/>
          <w:spacing w:val="-9"/>
          <w:sz w:val="20"/>
          <w:lang w:val="en-US" w:eastAsia="zh-TW"/>
        </w:rPr>
        <w:t xml:space="preserve"> </w:t>
      </w:r>
      <w:r w:rsidRPr="001D0535">
        <w:rPr>
          <w:rFonts w:eastAsia="PMingLiU"/>
          <w:sz w:val="20"/>
          <w:lang w:val="en-US" w:eastAsia="zh-TW"/>
        </w:rPr>
        <w:t>dot11QMFActivated</w:t>
      </w:r>
      <w:r w:rsidRPr="001D0535">
        <w:rPr>
          <w:rFonts w:eastAsia="PMingLiU"/>
          <w:spacing w:val="-8"/>
          <w:sz w:val="20"/>
          <w:lang w:val="en-US" w:eastAsia="zh-TW"/>
        </w:rPr>
        <w:t xml:space="preserve"> </w:t>
      </w:r>
      <w:r w:rsidRPr="001D0535">
        <w:rPr>
          <w:rFonts w:eastAsia="PMingLiU"/>
          <w:sz w:val="20"/>
          <w:lang w:val="en-US" w:eastAsia="zh-TW"/>
        </w:rPr>
        <w:t>equal</w:t>
      </w:r>
      <w:r w:rsidRPr="001D0535">
        <w:rPr>
          <w:rFonts w:eastAsia="PMingLiU"/>
          <w:spacing w:val="-8"/>
          <w:sz w:val="20"/>
          <w:lang w:val="en-US" w:eastAsia="zh-TW"/>
        </w:rPr>
        <w:t xml:space="preserve"> </w:t>
      </w:r>
      <w:r w:rsidRPr="001D0535">
        <w:rPr>
          <w:rFonts w:eastAsia="PMingLiU"/>
          <w:sz w:val="20"/>
          <w:lang w:val="en-US" w:eastAsia="zh-TW"/>
        </w:rPr>
        <w:t>to</w:t>
      </w:r>
      <w:r w:rsidRPr="001D0535">
        <w:rPr>
          <w:rFonts w:eastAsia="PMingLiU"/>
          <w:spacing w:val="-8"/>
          <w:sz w:val="20"/>
          <w:lang w:val="en-US" w:eastAsia="zh-TW"/>
        </w:rPr>
        <w:t xml:space="preserve"> </w:t>
      </w:r>
      <w:r w:rsidRPr="001D0535">
        <w:rPr>
          <w:rFonts w:eastAsia="PMingLiU"/>
          <w:sz w:val="20"/>
          <w:lang w:val="en-US" w:eastAsia="zh-TW"/>
        </w:rPr>
        <w:t>false</w:t>
      </w:r>
      <w:r w:rsidRPr="001D0535">
        <w:rPr>
          <w:rFonts w:eastAsia="PMingLiU"/>
          <w:spacing w:val="-8"/>
          <w:sz w:val="20"/>
          <w:lang w:val="en-US" w:eastAsia="zh-TW"/>
        </w:rPr>
        <w:t xml:space="preserve"> </w:t>
      </w:r>
      <w:r w:rsidRPr="001D0535">
        <w:rPr>
          <w:rFonts w:eastAsia="PMingLiU"/>
          <w:sz w:val="20"/>
          <w:lang w:val="en-US" w:eastAsia="zh-TW"/>
        </w:rPr>
        <w:t>shall</w:t>
      </w:r>
      <w:r w:rsidRPr="001D0535">
        <w:rPr>
          <w:rFonts w:eastAsia="PMingLiU"/>
          <w:spacing w:val="-9"/>
          <w:sz w:val="20"/>
          <w:lang w:val="en-US" w:eastAsia="zh-TW"/>
        </w:rPr>
        <w:t xml:space="preserve"> </w:t>
      </w:r>
      <w:r w:rsidRPr="001D0535">
        <w:rPr>
          <w:rFonts w:eastAsia="PMingLiU"/>
          <w:sz w:val="20"/>
          <w:lang w:val="en-US" w:eastAsia="zh-TW"/>
        </w:rPr>
        <w:t>follow</w:t>
      </w:r>
      <w:r w:rsidRPr="001D0535">
        <w:rPr>
          <w:rFonts w:eastAsia="PMingLiU"/>
          <w:spacing w:val="-9"/>
          <w:sz w:val="20"/>
          <w:lang w:val="en-US" w:eastAsia="zh-TW"/>
        </w:rPr>
        <w:t xml:space="preserve"> </w:t>
      </w:r>
      <w:r w:rsidRPr="001D0535">
        <w:rPr>
          <w:rFonts w:eastAsia="PMingLiU"/>
          <w:sz w:val="20"/>
          <w:lang w:val="en-US" w:eastAsia="zh-TW"/>
        </w:rPr>
        <w:t>the</w:t>
      </w:r>
      <w:r w:rsidRPr="001D0535">
        <w:rPr>
          <w:rFonts w:eastAsia="PMingLiU"/>
          <w:spacing w:val="-9"/>
          <w:sz w:val="20"/>
          <w:lang w:val="en-US" w:eastAsia="zh-TW"/>
        </w:rPr>
        <w:t xml:space="preserve"> </w:t>
      </w:r>
      <w:r w:rsidRPr="001D0535">
        <w:rPr>
          <w:rFonts w:eastAsia="PMingLiU"/>
          <w:sz w:val="20"/>
          <w:lang w:val="en-US" w:eastAsia="zh-TW"/>
        </w:rPr>
        <w:t>rules</w:t>
      </w:r>
      <w:r w:rsidRPr="001D0535">
        <w:rPr>
          <w:rFonts w:eastAsia="PMingLiU"/>
          <w:spacing w:val="-10"/>
          <w:sz w:val="20"/>
          <w:lang w:val="en-US" w:eastAsia="zh-TW"/>
        </w:rPr>
        <w:t xml:space="preserve"> </w:t>
      </w:r>
      <w:r w:rsidRPr="001D0535">
        <w:rPr>
          <w:rFonts w:eastAsia="PMingLiU"/>
          <w:sz w:val="20"/>
          <w:lang w:val="en-US" w:eastAsia="zh-TW"/>
        </w:rPr>
        <w:t>as</w:t>
      </w:r>
      <w:r w:rsidRPr="001D0535">
        <w:rPr>
          <w:rFonts w:eastAsia="PMingLiU"/>
          <w:spacing w:val="-10"/>
          <w:sz w:val="20"/>
          <w:lang w:val="en-US" w:eastAsia="zh-TW"/>
        </w:rPr>
        <w:t xml:space="preserve"> </w:t>
      </w:r>
      <w:r w:rsidRPr="001D0535">
        <w:rPr>
          <w:rFonts w:eastAsia="PMingLiU"/>
          <w:sz w:val="20"/>
          <w:lang w:val="en-US" w:eastAsia="zh-TW"/>
        </w:rPr>
        <w:t>described</w:t>
      </w:r>
      <w:r w:rsidRPr="001D0535">
        <w:rPr>
          <w:rFonts w:eastAsia="PMingLiU"/>
          <w:spacing w:val="-9"/>
          <w:sz w:val="20"/>
          <w:lang w:val="en-US" w:eastAsia="zh-TW"/>
        </w:rPr>
        <w:t xml:space="preserve"> </w:t>
      </w:r>
      <w:r w:rsidRPr="001D0535">
        <w:rPr>
          <w:rFonts w:eastAsia="PMingLiU"/>
          <w:sz w:val="20"/>
          <w:lang w:val="en-US" w:eastAsia="zh-TW"/>
        </w:rPr>
        <w:t>in</w:t>
      </w:r>
      <w:r w:rsidRPr="001D0535">
        <w:rPr>
          <w:rFonts w:eastAsia="PMingLiU"/>
          <w:spacing w:val="-9"/>
          <w:sz w:val="20"/>
          <w:lang w:val="en-US" w:eastAsia="zh-TW"/>
        </w:rPr>
        <w:t xml:space="preserve"> </w:t>
      </w:r>
      <w:r w:rsidRPr="001D0535">
        <w:rPr>
          <w:rFonts w:eastAsia="PMingLiU"/>
          <w:sz w:val="20"/>
          <w:lang w:val="en-US" w:eastAsia="zh-TW"/>
        </w:rPr>
        <w:t>10.3.2.14.3</w:t>
      </w:r>
      <w:r w:rsidRPr="001D0535">
        <w:rPr>
          <w:rFonts w:eastAsia="PMingLiU"/>
          <w:spacing w:val="-8"/>
          <w:sz w:val="20"/>
          <w:lang w:val="en-US" w:eastAsia="zh-TW"/>
        </w:rPr>
        <w:t xml:space="preserve"> </w:t>
      </w:r>
      <w:r w:rsidRPr="001D0535">
        <w:rPr>
          <w:rFonts w:eastAsia="PMingLiU"/>
          <w:sz w:val="20"/>
          <w:lang w:val="en-US" w:eastAsia="zh-TW"/>
        </w:rPr>
        <w:t xml:space="preserve">(Receiver requirements) to discard duplicate individually addressed Management frames (except the frames </w:t>
      </w:r>
      <w:r w:rsidRPr="001D0535">
        <w:rPr>
          <w:rFonts w:eastAsia="PMingLiU"/>
          <w:color w:val="208A20"/>
          <w:sz w:val="20"/>
          <w:u w:val="single"/>
          <w:lang w:val="en-US" w:eastAsia="zh-TW"/>
        </w:rPr>
        <w:t>(#15548)</w:t>
      </w:r>
      <w:r w:rsidRPr="001D0535">
        <w:rPr>
          <w:rFonts w:eastAsia="PMingLiU"/>
          <w:color w:val="000000"/>
          <w:sz w:val="20"/>
          <w:lang w:val="en-US" w:eastAsia="zh-TW"/>
        </w:rPr>
        <w:t xml:space="preserve">listed at the beginning of </w:t>
      </w:r>
      <w:hyperlink w:anchor="bookmark77" w:history="1">
        <w:r w:rsidRPr="001D0535">
          <w:rPr>
            <w:rFonts w:eastAsia="PMingLiU"/>
            <w:color w:val="000000"/>
            <w:sz w:val="20"/>
            <w:lang w:val="en-US" w:eastAsia="zh-TW"/>
          </w:rPr>
          <w:t>35.3.14.1 (General)</w:t>
        </w:r>
      </w:hyperlink>
      <w:r w:rsidRPr="001D0535">
        <w:rPr>
          <w:rFonts w:eastAsia="PMingLiU"/>
          <w:color w:val="000000"/>
          <w:sz w:val="20"/>
          <w:lang w:val="en-US" w:eastAsia="zh-TW"/>
        </w:rPr>
        <w:t>) that are delivered from the associated MLD.</w:t>
      </w:r>
    </w:p>
    <w:p w14:paraId="32599016" w14:textId="77777777" w:rsidR="001C6F0A" w:rsidRPr="001D0535" w:rsidRDefault="001C6F0A" w:rsidP="001C6F0A">
      <w:pPr>
        <w:widowControl w:val="0"/>
        <w:kinsoku w:val="0"/>
        <w:overflowPunct w:val="0"/>
        <w:autoSpaceDE w:val="0"/>
        <w:autoSpaceDN w:val="0"/>
        <w:adjustRightInd w:val="0"/>
        <w:spacing w:before="1"/>
        <w:rPr>
          <w:rFonts w:eastAsia="PMingLiU"/>
          <w:sz w:val="21"/>
          <w:szCs w:val="21"/>
          <w:lang w:val="en-US" w:eastAsia="zh-TW"/>
        </w:rPr>
      </w:pPr>
    </w:p>
    <w:p w14:paraId="30F97130" w14:textId="77777777" w:rsidR="001C6F0A" w:rsidRPr="001D0535" w:rsidRDefault="001C6F0A"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r w:rsidRPr="001D0535">
        <w:rPr>
          <w:rFonts w:eastAsia="PMingLiU"/>
          <w:sz w:val="20"/>
          <w:lang w:val="en-US" w:eastAsia="zh-TW"/>
        </w:rPr>
        <w:t>An MLD with dot11QMFActivated equal to false shall maintain a transmit MMPDU timer for each MMPDU</w:t>
      </w:r>
      <w:r w:rsidRPr="001D0535">
        <w:rPr>
          <w:rFonts w:eastAsia="PMingLiU"/>
          <w:spacing w:val="-4"/>
          <w:sz w:val="20"/>
          <w:lang w:val="en-US" w:eastAsia="zh-TW"/>
        </w:rPr>
        <w:t xml:space="preserve"> </w:t>
      </w:r>
      <w:r w:rsidRPr="001D0535">
        <w:rPr>
          <w:rFonts w:eastAsia="PMingLiU"/>
          <w:sz w:val="20"/>
          <w:lang w:val="en-US" w:eastAsia="zh-TW"/>
        </w:rPr>
        <w:t>(except</w:t>
      </w:r>
      <w:r w:rsidRPr="001D0535">
        <w:rPr>
          <w:rFonts w:eastAsia="PMingLiU"/>
          <w:spacing w:val="-5"/>
          <w:sz w:val="20"/>
          <w:lang w:val="en-US" w:eastAsia="zh-TW"/>
        </w:rPr>
        <w:t xml:space="preserve"> </w:t>
      </w:r>
      <w:r w:rsidRPr="001D0535">
        <w:rPr>
          <w:rFonts w:eastAsia="PMingLiU"/>
          <w:sz w:val="20"/>
          <w:lang w:val="en-US" w:eastAsia="zh-TW"/>
        </w:rPr>
        <w:t>the</w:t>
      </w:r>
      <w:r w:rsidRPr="001D0535">
        <w:rPr>
          <w:rFonts w:eastAsia="PMingLiU"/>
          <w:spacing w:val="-5"/>
          <w:sz w:val="20"/>
          <w:lang w:val="en-US" w:eastAsia="zh-TW"/>
        </w:rPr>
        <w:t xml:space="preserve"> </w:t>
      </w:r>
      <w:r w:rsidRPr="001D0535">
        <w:rPr>
          <w:rFonts w:eastAsia="PMingLiU"/>
          <w:sz w:val="20"/>
          <w:lang w:val="en-US" w:eastAsia="zh-TW"/>
        </w:rPr>
        <w:t>frames</w:t>
      </w:r>
      <w:r w:rsidRPr="001D0535">
        <w:rPr>
          <w:rFonts w:eastAsia="PMingLiU"/>
          <w:spacing w:val="-6"/>
          <w:sz w:val="20"/>
          <w:lang w:val="en-US" w:eastAsia="zh-TW"/>
        </w:rPr>
        <w:t xml:space="preserve"> </w:t>
      </w:r>
      <w:r w:rsidRPr="001D0535">
        <w:rPr>
          <w:rFonts w:eastAsia="PMingLiU"/>
          <w:color w:val="208A20"/>
          <w:sz w:val="20"/>
          <w:u w:val="single"/>
          <w:lang w:val="en-US" w:eastAsia="zh-TW"/>
        </w:rPr>
        <w:t>(#15548)</w:t>
      </w:r>
      <w:r w:rsidRPr="001D0535">
        <w:rPr>
          <w:rFonts w:eastAsia="PMingLiU"/>
          <w:color w:val="000000"/>
          <w:sz w:val="20"/>
          <w:lang w:val="en-US" w:eastAsia="zh-TW"/>
        </w:rPr>
        <w:t>listed</w:t>
      </w:r>
      <w:r w:rsidRPr="001D0535">
        <w:rPr>
          <w:rFonts w:eastAsia="PMingLiU"/>
          <w:color w:val="000000"/>
          <w:spacing w:val="-5"/>
          <w:sz w:val="20"/>
          <w:lang w:val="en-US" w:eastAsia="zh-TW"/>
        </w:rPr>
        <w:t xml:space="preserve"> </w:t>
      </w:r>
      <w:r w:rsidRPr="001D0535">
        <w:rPr>
          <w:rFonts w:eastAsia="PMingLiU"/>
          <w:color w:val="000000"/>
          <w:sz w:val="20"/>
          <w:lang w:val="en-US" w:eastAsia="zh-TW"/>
        </w:rPr>
        <w:t>at</w:t>
      </w:r>
      <w:r w:rsidRPr="001D0535">
        <w:rPr>
          <w:rFonts w:eastAsia="PMingLiU"/>
          <w:color w:val="000000"/>
          <w:spacing w:val="-5"/>
          <w:sz w:val="20"/>
          <w:lang w:val="en-US" w:eastAsia="zh-TW"/>
        </w:rPr>
        <w:t xml:space="preserve"> </w:t>
      </w:r>
      <w:r w:rsidRPr="001D0535">
        <w:rPr>
          <w:rFonts w:eastAsia="PMingLiU"/>
          <w:color w:val="000000"/>
          <w:sz w:val="20"/>
          <w:lang w:val="en-US" w:eastAsia="zh-TW"/>
        </w:rPr>
        <w:t>the</w:t>
      </w:r>
      <w:r w:rsidRPr="001D0535">
        <w:rPr>
          <w:rFonts w:eastAsia="PMingLiU"/>
          <w:color w:val="000000"/>
          <w:spacing w:val="-5"/>
          <w:sz w:val="20"/>
          <w:lang w:val="en-US" w:eastAsia="zh-TW"/>
        </w:rPr>
        <w:t xml:space="preserve"> </w:t>
      </w:r>
      <w:r w:rsidRPr="001D0535">
        <w:rPr>
          <w:rFonts w:eastAsia="PMingLiU"/>
          <w:color w:val="000000"/>
          <w:sz w:val="20"/>
          <w:lang w:val="en-US" w:eastAsia="zh-TW"/>
        </w:rPr>
        <w:t>beginning</w:t>
      </w:r>
      <w:r w:rsidRPr="001D0535">
        <w:rPr>
          <w:rFonts w:eastAsia="PMingLiU"/>
          <w:color w:val="000000"/>
          <w:spacing w:val="-5"/>
          <w:sz w:val="20"/>
          <w:lang w:val="en-US" w:eastAsia="zh-TW"/>
        </w:rPr>
        <w:t xml:space="preserve"> </w:t>
      </w:r>
      <w:r w:rsidRPr="001D0535">
        <w:rPr>
          <w:rFonts w:eastAsia="PMingLiU"/>
          <w:color w:val="000000"/>
          <w:sz w:val="20"/>
          <w:lang w:val="en-US" w:eastAsia="zh-TW"/>
        </w:rPr>
        <w:t>of</w:t>
      </w:r>
      <w:r w:rsidRPr="001D0535">
        <w:rPr>
          <w:rFonts w:eastAsia="PMingLiU"/>
          <w:color w:val="000000"/>
          <w:spacing w:val="-6"/>
          <w:sz w:val="20"/>
          <w:lang w:val="en-US" w:eastAsia="zh-TW"/>
        </w:rPr>
        <w:t xml:space="preserve"> </w:t>
      </w:r>
      <w:hyperlink w:anchor="bookmark77" w:history="1">
        <w:r w:rsidRPr="001D0535">
          <w:rPr>
            <w:rFonts w:eastAsia="PMingLiU"/>
            <w:color w:val="000000"/>
            <w:sz w:val="20"/>
            <w:lang w:val="en-US" w:eastAsia="zh-TW"/>
          </w:rPr>
          <w:t>35.3.14.1</w:t>
        </w:r>
        <w:r w:rsidRPr="001D0535">
          <w:rPr>
            <w:rFonts w:eastAsia="PMingLiU"/>
            <w:color w:val="000000"/>
            <w:spacing w:val="-6"/>
            <w:sz w:val="20"/>
            <w:lang w:val="en-US" w:eastAsia="zh-TW"/>
          </w:rPr>
          <w:t xml:space="preserve"> </w:t>
        </w:r>
        <w:r w:rsidRPr="001D0535">
          <w:rPr>
            <w:rFonts w:eastAsia="PMingLiU"/>
            <w:color w:val="000000"/>
            <w:sz w:val="20"/>
            <w:lang w:val="en-US" w:eastAsia="zh-TW"/>
          </w:rPr>
          <w:t>(General)</w:t>
        </w:r>
      </w:hyperlink>
      <w:r w:rsidRPr="001D0535">
        <w:rPr>
          <w:rFonts w:eastAsia="PMingLiU"/>
          <w:color w:val="000000"/>
          <w:sz w:val="20"/>
          <w:lang w:val="en-US" w:eastAsia="zh-TW"/>
        </w:rPr>
        <w:t>).</w:t>
      </w:r>
      <w:r w:rsidRPr="001D0535">
        <w:rPr>
          <w:rFonts w:eastAsia="PMingLiU"/>
          <w:color w:val="000000"/>
          <w:spacing w:val="-6"/>
          <w:sz w:val="20"/>
          <w:lang w:val="en-US" w:eastAsia="zh-TW"/>
        </w:rPr>
        <w:t xml:space="preserve"> </w:t>
      </w:r>
      <w:r w:rsidRPr="001D0535">
        <w:rPr>
          <w:rFonts w:eastAsia="PMingLiU"/>
          <w:color w:val="000000"/>
          <w:sz w:val="20"/>
          <w:lang w:val="en-US" w:eastAsia="zh-TW"/>
        </w:rPr>
        <w:t>The</w:t>
      </w:r>
      <w:r w:rsidRPr="001D0535">
        <w:rPr>
          <w:rFonts w:eastAsia="PMingLiU"/>
          <w:color w:val="000000"/>
          <w:spacing w:val="-5"/>
          <w:sz w:val="20"/>
          <w:lang w:val="en-US" w:eastAsia="zh-TW"/>
        </w:rPr>
        <w:t xml:space="preserve"> </w:t>
      </w:r>
      <w:r w:rsidRPr="001D0535">
        <w:rPr>
          <w:rFonts w:eastAsia="PMingLiU"/>
          <w:color w:val="000000"/>
          <w:sz w:val="20"/>
          <w:lang w:val="en-US" w:eastAsia="zh-TW"/>
        </w:rPr>
        <w:t>transmit</w:t>
      </w:r>
      <w:r w:rsidRPr="001D0535">
        <w:rPr>
          <w:rFonts w:eastAsia="PMingLiU"/>
          <w:color w:val="000000"/>
          <w:spacing w:val="-5"/>
          <w:sz w:val="20"/>
          <w:lang w:val="en-US" w:eastAsia="zh-TW"/>
        </w:rPr>
        <w:t xml:space="preserve"> </w:t>
      </w:r>
      <w:r w:rsidRPr="001D0535">
        <w:rPr>
          <w:rFonts w:eastAsia="PMingLiU"/>
          <w:color w:val="000000"/>
          <w:sz w:val="20"/>
          <w:lang w:val="en-US" w:eastAsia="zh-TW"/>
        </w:rPr>
        <w:t>MMPDU timer shall be started when the MMPDU is passed to the MAC.</w:t>
      </w:r>
    </w:p>
    <w:p w14:paraId="6C780611" w14:textId="77777777" w:rsidR="001C6F0A" w:rsidRPr="001D0535" w:rsidRDefault="001C6F0A" w:rsidP="001C6F0A">
      <w:pPr>
        <w:widowControl w:val="0"/>
        <w:kinsoku w:val="0"/>
        <w:overflowPunct w:val="0"/>
        <w:autoSpaceDE w:val="0"/>
        <w:autoSpaceDN w:val="0"/>
        <w:adjustRightInd w:val="0"/>
        <w:spacing w:before="1"/>
        <w:rPr>
          <w:rFonts w:eastAsia="PMingLiU"/>
          <w:sz w:val="21"/>
          <w:szCs w:val="21"/>
          <w:lang w:val="en-US" w:eastAsia="zh-TW"/>
        </w:rPr>
      </w:pPr>
    </w:p>
    <w:p w14:paraId="538DACE4" w14:textId="77777777" w:rsidR="001C6F0A" w:rsidRPr="001D0535" w:rsidRDefault="001C6F0A" w:rsidP="001C6F0A">
      <w:pPr>
        <w:widowControl w:val="0"/>
        <w:kinsoku w:val="0"/>
        <w:overflowPunct w:val="0"/>
        <w:autoSpaceDE w:val="0"/>
        <w:autoSpaceDN w:val="0"/>
        <w:adjustRightInd w:val="0"/>
        <w:spacing w:line="249" w:lineRule="auto"/>
        <w:ind w:right="158"/>
        <w:jc w:val="both"/>
        <w:rPr>
          <w:rFonts w:eastAsia="PMingLiU"/>
          <w:color w:val="000000"/>
          <w:sz w:val="20"/>
          <w:lang w:val="en-US" w:eastAsia="zh-TW"/>
        </w:rPr>
      </w:pPr>
      <w:r w:rsidRPr="001D0535">
        <w:rPr>
          <w:rFonts w:eastAsia="PMingLiU"/>
          <w:sz w:val="20"/>
          <w:lang w:val="en-US" w:eastAsia="zh-TW"/>
        </w:rPr>
        <w:t xml:space="preserve">For an MLD with dot11QMFActivated equal to false, the frame retry counter and retry limit for each MMPDU that belongs to a TC that requires acknowledgment </w:t>
      </w:r>
      <w:r w:rsidRPr="001D0535">
        <w:rPr>
          <w:rFonts w:eastAsia="PMingLiU"/>
          <w:color w:val="208A20"/>
          <w:sz w:val="20"/>
          <w:u w:val="single"/>
          <w:lang w:val="en-US" w:eastAsia="zh-TW"/>
        </w:rPr>
        <w:t>(#16835)</w:t>
      </w:r>
      <w:r w:rsidRPr="001D0535">
        <w:rPr>
          <w:rFonts w:eastAsia="PMingLiU"/>
          <w:color w:val="000000"/>
          <w:sz w:val="20"/>
          <w:lang w:val="en-US" w:eastAsia="zh-TW"/>
        </w:rPr>
        <w:t>are implementation specific.</w:t>
      </w:r>
    </w:p>
    <w:p w14:paraId="7D2E8443" w14:textId="77777777" w:rsidR="001C6F0A" w:rsidRPr="001D0535" w:rsidRDefault="001C6F0A" w:rsidP="001C6F0A">
      <w:pPr>
        <w:widowControl w:val="0"/>
        <w:kinsoku w:val="0"/>
        <w:overflowPunct w:val="0"/>
        <w:autoSpaceDE w:val="0"/>
        <w:autoSpaceDN w:val="0"/>
        <w:adjustRightInd w:val="0"/>
        <w:rPr>
          <w:rFonts w:eastAsia="PMingLiU"/>
          <w:sz w:val="21"/>
          <w:szCs w:val="21"/>
          <w:lang w:val="en-US" w:eastAsia="zh-TW"/>
        </w:rPr>
      </w:pPr>
    </w:p>
    <w:p w14:paraId="7C94EB95" w14:textId="77777777" w:rsidR="001C6F0A" w:rsidRPr="001D0535" w:rsidRDefault="001C6F0A"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r w:rsidRPr="001D0535">
        <w:rPr>
          <w:rFonts w:eastAsia="PMingLiU"/>
          <w:sz w:val="20"/>
          <w:lang w:val="en-US" w:eastAsia="zh-TW"/>
        </w:rPr>
        <w:t>An MLD</w:t>
      </w:r>
      <w:r w:rsidRPr="001D0535">
        <w:rPr>
          <w:rFonts w:eastAsia="PMingLiU"/>
          <w:spacing w:val="-1"/>
          <w:sz w:val="20"/>
          <w:lang w:val="en-US" w:eastAsia="zh-TW"/>
        </w:rPr>
        <w:t xml:space="preserve"> </w:t>
      </w:r>
      <w:r w:rsidRPr="001D0535">
        <w:rPr>
          <w:rFonts w:eastAsia="PMingLiU"/>
          <w:sz w:val="20"/>
          <w:lang w:val="en-US" w:eastAsia="zh-TW"/>
        </w:rPr>
        <w:t>with dot11QMFActivated equal</w:t>
      </w:r>
      <w:r w:rsidRPr="001D0535">
        <w:rPr>
          <w:rFonts w:eastAsia="PMingLiU"/>
          <w:spacing w:val="-1"/>
          <w:sz w:val="20"/>
          <w:lang w:val="en-US" w:eastAsia="zh-TW"/>
        </w:rPr>
        <w:t xml:space="preserve"> </w:t>
      </w:r>
      <w:r w:rsidRPr="001D0535">
        <w:rPr>
          <w:rFonts w:eastAsia="PMingLiU"/>
          <w:sz w:val="20"/>
          <w:lang w:val="en-US" w:eastAsia="zh-TW"/>
        </w:rPr>
        <w:t>to</w:t>
      </w:r>
      <w:r w:rsidRPr="001D0535">
        <w:rPr>
          <w:rFonts w:eastAsia="PMingLiU"/>
          <w:spacing w:val="-1"/>
          <w:sz w:val="20"/>
          <w:lang w:val="en-US" w:eastAsia="zh-TW"/>
        </w:rPr>
        <w:t xml:space="preserve"> </w:t>
      </w:r>
      <w:r w:rsidRPr="001D0535">
        <w:rPr>
          <w:rFonts w:eastAsia="PMingLiU"/>
          <w:sz w:val="20"/>
          <w:lang w:val="en-US" w:eastAsia="zh-TW"/>
        </w:rPr>
        <w:t>false</w:t>
      </w:r>
      <w:r w:rsidRPr="001D0535">
        <w:rPr>
          <w:rFonts w:eastAsia="PMingLiU"/>
          <w:spacing w:val="-1"/>
          <w:sz w:val="20"/>
          <w:lang w:val="en-US" w:eastAsia="zh-TW"/>
        </w:rPr>
        <w:t xml:space="preserve"> </w:t>
      </w:r>
      <w:r w:rsidRPr="001D0535">
        <w:rPr>
          <w:rFonts w:eastAsia="PMingLiU"/>
          <w:sz w:val="20"/>
          <w:lang w:val="en-US" w:eastAsia="zh-TW"/>
        </w:rPr>
        <w:t>shall</w:t>
      </w:r>
      <w:r w:rsidRPr="001D0535">
        <w:rPr>
          <w:rFonts w:eastAsia="PMingLiU"/>
          <w:spacing w:val="-1"/>
          <w:sz w:val="20"/>
          <w:lang w:val="en-US" w:eastAsia="zh-TW"/>
        </w:rPr>
        <w:t xml:space="preserve"> </w:t>
      </w:r>
      <w:r w:rsidRPr="001D0535">
        <w:rPr>
          <w:rFonts w:eastAsia="PMingLiU"/>
          <w:sz w:val="20"/>
          <w:lang w:val="en-US" w:eastAsia="zh-TW"/>
        </w:rPr>
        <w:t>continue</w:t>
      </w:r>
      <w:r w:rsidRPr="001D0535">
        <w:rPr>
          <w:rFonts w:eastAsia="PMingLiU"/>
          <w:spacing w:val="-1"/>
          <w:sz w:val="20"/>
          <w:lang w:val="en-US" w:eastAsia="zh-TW"/>
        </w:rPr>
        <w:t xml:space="preserve"> </w:t>
      </w:r>
      <w:r w:rsidRPr="001D0535">
        <w:rPr>
          <w:rFonts w:eastAsia="PMingLiU"/>
          <w:sz w:val="20"/>
          <w:lang w:val="en-US" w:eastAsia="zh-TW"/>
        </w:rPr>
        <w:t>to</w:t>
      </w:r>
      <w:r w:rsidRPr="001D0535">
        <w:rPr>
          <w:rFonts w:eastAsia="PMingLiU"/>
          <w:spacing w:val="-1"/>
          <w:sz w:val="20"/>
          <w:lang w:val="en-US" w:eastAsia="zh-TW"/>
        </w:rPr>
        <w:t xml:space="preserve"> </w:t>
      </w:r>
      <w:r w:rsidRPr="001D0535">
        <w:rPr>
          <w:rFonts w:eastAsia="PMingLiU"/>
          <w:sz w:val="20"/>
          <w:lang w:val="en-US" w:eastAsia="zh-TW"/>
        </w:rPr>
        <w:t>deliver</w:t>
      </w:r>
      <w:r w:rsidRPr="001D0535">
        <w:rPr>
          <w:rFonts w:eastAsia="PMingLiU"/>
          <w:spacing w:val="-1"/>
          <w:sz w:val="20"/>
          <w:lang w:val="en-US" w:eastAsia="zh-TW"/>
        </w:rPr>
        <w:t xml:space="preserve"> </w:t>
      </w:r>
      <w:r w:rsidRPr="001D0535">
        <w:rPr>
          <w:rFonts w:eastAsia="PMingLiU"/>
          <w:sz w:val="20"/>
          <w:lang w:val="en-US" w:eastAsia="zh-TW"/>
        </w:rPr>
        <w:t>the</w:t>
      </w:r>
      <w:r w:rsidRPr="001D0535">
        <w:rPr>
          <w:rFonts w:eastAsia="PMingLiU"/>
          <w:spacing w:val="-1"/>
          <w:sz w:val="20"/>
          <w:lang w:val="en-US" w:eastAsia="zh-TW"/>
        </w:rPr>
        <w:t xml:space="preserve"> </w:t>
      </w:r>
      <w:r w:rsidRPr="001D0535">
        <w:rPr>
          <w:rFonts w:eastAsia="PMingLiU"/>
          <w:sz w:val="20"/>
          <w:lang w:val="en-US" w:eastAsia="zh-TW"/>
        </w:rPr>
        <w:t>failed individually</w:t>
      </w:r>
      <w:r w:rsidRPr="001D0535">
        <w:rPr>
          <w:rFonts w:eastAsia="PMingLiU"/>
          <w:spacing w:val="-3"/>
          <w:sz w:val="20"/>
          <w:lang w:val="en-US" w:eastAsia="zh-TW"/>
        </w:rPr>
        <w:t xml:space="preserve"> </w:t>
      </w:r>
      <w:r w:rsidRPr="001D0535">
        <w:rPr>
          <w:rFonts w:eastAsia="PMingLiU"/>
          <w:sz w:val="20"/>
          <w:lang w:val="en-US" w:eastAsia="zh-TW"/>
        </w:rPr>
        <w:t xml:space="preserve">addressed Management frame (except the frames </w:t>
      </w:r>
      <w:r w:rsidRPr="001D0535">
        <w:rPr>
          <w:rFonts w:eastAsia="PMingLiU"/>
          <w:color w:val="208A20"/>
          <w:sz w:val="20"/>
          <w:u w:val="single"/>
          <w:lang w:val="en-US" w:eastAsia="zh-TW"/>
        </w:rPr>
        <w:t>(#15548)</w:t>
      </w:r>
      <w:r w:rsidRPr="001D0535">
        <w:rPr>
          <w:rFonts w:eastAsia="PMingLiU"/>
          <w:color w:val="000000"/>
          <w:sz w:val="20"/>
          <w:lang w:val="en-US" w:eastAsia="zh-TW"/>
        </w:rPr>
        <w:t xml:space="preserve">listed at the beginning of </w:t>
      </w:r>
      <w:hyperlink w:anchor="bookmark77" w:history="1">
        <w:r w:rsidRPr="001D0535">
          <w:rPr>
            <w:rFonts w:eastAsia="PMingLiU"/>
            <w:color w:val="000000"/>
            <w:sz w:val="20"/>
            <w:lang w:val="en-US" w:eastAsia="zh-TW"/>
          </w:rPr>
          <w:t>35.3.14.1 (General)</w:t>
        </w:r>
      </w:hyperlink>
      <w:r w:rsidRPr="001D0535">
        <w:rPr>
          <w:rFonts w:eastAsia="PMingLiU"/>
          <w:color w:val="000000"/>
          <w:sz w:val="20"/>
          <w:lang w:val="en-US" w:eastAsia="zh-TW"/>
        </w:rPr>
        <w:t xml:space="preserve">) to an associated MLD on the setup links subject to additional constraints (see </w:t>
      </w:r>
      <w:hyperlink w:anchor="bookmark49" w:history="1">
        <w:r w:rsidRPr="001D0535">
          <w:rPr>
            <w:rFonts w:eastAsia="PMingLiU"/>
            <w:color w:val="000000"/>
            <w:sz w:val="20"/>
            <w:lang w:val="en-US" w:eastAsia="zh-TW"/>
          </w:rPr>
          <w:t>35.3.7 (Link management)</w:t>
        </w:r>
      </w:hyperlink>
      <w:r w:rsidRPr="001D0535">
        <w:rPr>
          <w:rFonts w:eastAsia="PMingLiU"/>
          <w:color w:val="000000"/>
          <w:sz w:val="20"/>
          <w:lang w:val="en-US" w:eastAsia="zh-TW"/>
        </w:rPr>
        <w:t>)) until any of the following conditions occurs:</w:t>
      </w:r>
    </w:p>
    <w:p w14:paraId="781EAD09"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64"/>
        <w:jc w:val="both"/>
        <w:rPr>
          <w:rFonts w:eastAsia="PMingLiU"/>
          <w:spacing w:val="-4"/>
          <w:sz w:val="20"/>
          <w:lang w:val="en-US" w:eastAsia="zh-TW"/>
        </w:rPr>
      </w:pPr>
      <w:r w:rsidRPr="001D0535">
        <w:rPr>
          <w:rFonts w:eastAsia="PMingLiU"/>
          <w:sz w:val="20"/>
          <w:lang w:val="en-US" w:eastAsia="zh-TW"/>
        </w:rPr>
        <w:t>The</w:t>
      </w:r>
      <w:r w:rsidRPr="001D0535">
        <w:rPr>
          <w:rFonts w:eastAsia="PMingLiU"/>
          <w:spacing w:val="-3"/>
          <w:sz w:val="20"/>
          <w:lang w:val="en-US" w:eastAsia="zh-TW"/>
        </w:rPr>
        <w:t xml:space="preserve"> </w:t>
      </w:r>
      <w:r w:rsidRPr="001D0535">
        <w:rPr>
          <w:rFonts w:eastAsia="PMingLiU"/>
          <w:sz w:val="20"/>
          <w:lang w:val="en-US" w:eastAsia="zh-TW"/>
        </w:rPr>
        <w:t>retry</w:t>
      </w:r>
      <w:r w:rsidRPr="001D0535">
        <w:rPr>
          <w:rFonts w:eastAsia="PMingLiU"/>
          <w:spacing w:val="-3"/>
          <w:sz w:val="20"/>
          <w:lang w:val="en-US" w:eastAsia="zh-TW"/>
        </w:rPr>
        <w:t xml:space="preserve"> </w:t>
      </w:r>
      <w:r w:rsidRPr="001D0535">
        <w:rPr>
          <w:rFonts w:eastAsia="PMingLiU"/>
          <w:sz w:val="20"/>
          <w:lang w:val="en-US" w:eastAsia="zh-TW"/>
        </w:rPr>
        <w:t>limit</w:t>
      </w:r>
      <w:r w:rsidRPr="001D0535">
        <w:rPr>
          <w:rFonts w:eastAsia="PMingLiU"/>
          <w:spacing w:val="-3"/>
          <w:sz w:val="20"/>
          <w:lang w:val="en-US" w:eastAsia="zh-TW"/>
        </w:rPr>
        <w:t xml:space="preserve"> </w:t>
      </w:r>
      <w:r w:rsidRPr="001D0535">
        <w:rPr>
          <w:rFonts w:eastAsia="PMingLiU"/>
          <w:sz w:val="20"/>
          <w:lang w:val="en-US" w:eastAsia="zh-TW"/>
        </w:rPr>
        <w:t>is</w:t>
      </w:r>
      <w:r w:rsidRPr="001D0535">
        <w:rPr>
          <w:rFonts w:eastAsia="PMingLiU"/>
          <w:spacing w:val="-2"/>
          <w:sz w:val="20"/>
          <w:lang w:val="en-US" w:eastAsia="zh-TW"/>
        </w:rPr>
        <w:t xml:space="preserve"> </w:t>
      </w:r>
      <w:r w:rsidRPr="001D0535">
        <w:rPr>
          <w:rFonts w:eastAsia="PMingLiU"/>
          <w:spacing w:val="-4"/>
          <w:sz w:val="20"/>
          <w:lang w:val="en-US" w:eastAsia="zh-TW"/>
        </w:rPr>
        <w:t>met.</w:t>
      </w:r>
    </w:p>
    <w:p w14:paraId="4BE1207D"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jc w:val="both"/>
        <w:rPr>
          <w:rFonts w:eastAsia="PMingLiU"/>
          <w:spacing w:val="-2"/>
          <w:sz w:val="20"/>
          <w:lang w:val="en-US" w:eastAsia="zh-TW"/>
        </w:rPr>
      </w:pPr>
      <w:r w:rsidRPr="001D0535">
        <w:rPr>
          <w:rFonts w:eastAsia="PMingLiU"/>
          <w:sz w:val="20"/>
          <w:lang w:val="en-US" w:eastAsia="zh-TW"/>
        </w:rPr>
        <w:t>The</w:t>
      </w:r>
      <w:r w:rsidRPr="001D0535">
        <w:rPr>
          <w:rFonts w:eastAsia="PMingLiU"/>
          <w:spacing w:val="-6"/>
          <w:sz w:val="20"/>
          <w:lang w:val="en-US" w:eastAsia="zh-TW"/>
        </w:rPr>
        <w:t xml:space="preserve"> </w:t>
      </w:r>
      <w:r w:rsidRPr="001D0535">
        <w:rPr>
          <w:rFonts w:eastAsia="PMingLiU"/>
          <w:sz w:val="20"/>
          <w:lang w:val="en-US" w:eastAsia="zh-TW"/>
        </w:rPr>
        <w:t>transmit</w:t>
      </w:r>
      <w:r w:rsidRPr="001D0535">
        <w:rPr>
          <w:rFonts w:eastAsia="PMingLiU"/>
          <w:spacing w:val="-6"/>
          <w:sz w:val="20"/>
          <w:lang w:val="en-US" w:eastAsia="zh-TW"/>
        </w:rPr>
        <w:t xml:space="preserve"> </w:t>
      </w:r>
      <w:r w:rsidRPr="001D0535">
        <w:rPr>
          <w:rFonts w:eastAsia="PMingLiU"/>
          <w:sz w:val="20"/>
          <w:lang w:val="en-US" w:eastAsia="zh-TW"/>
        </w:rPr>
        <w:t>MMPDU</w:t>
      </w:r>
      <w:r w:rsidRPr="001D0535">
        <w:rPr>
          <w:rFonts w:eastAsia="PMingLiU"/>
          <w:spacing w:val="-6"/>
          <w:sz w:val="20"/>
          <w:lang w:val="en-US" w:eastAsia="zh-TW"/>
        </w:rPr>
        <w:t xml:space="preserve"> </w:t>
      </w:r>
      <w:r w:rsidRPr="001D0535">
        <w:rPr>
          <w:rFonts w:eastAsia="PMingLiU"/>
          <w:sz w:val="20"/>
          <w:lang w:val="en-US" w:eastAsia="zh-TW"/>
        </w:rPr>
        <w:t>timer</w:t>
      </w:r>
      <w:r w:rsidRPr="001D0535">
        <w:rPr>
          <w:rFonts w:eastAsia="PMingLiU"/>
          <w:spacing w:val="-5"/>
          <w:sz w:val="20"/>
          <w:lang w:val="en-US" w:eastAsia="zh-TW"/>
        </w:rPr>
        <w:t xml:space="preserve"> </w:t>
      </w:r>
      <w:r w:rsidRPr="001D0535">
        <w:rPr>
          <w:rFonts w:eastAsia="PMingLiU"/>
          <w:sz w:val="20"/>
          <w:lang w:val="en-US" w:eastAsia="zh-TW"/>
        </w:rPr>
        <w:t>for</w:t>
      </w:r>
      <w:r w:rsidRPr="001D0535">
        <w:rPr>
          <w:rFonts w:eastAsia="PMingLiU"/>
          <w:spacing w:val="-6"/>
          <w:sz w:val="20"/>
          <w:lang w:val="en-US" w:eastAsia="zh-TW"/>
        </w:rPr>
        <w:t xml:space="preserve"> </w:t>
      </w:r>
      <w:r w:rsidRPr="001D0535">
        <w:rPr>
          <w:rFonts w:eastAsia="PMingLiU"/>
          <w:sz w:val="20"/>
          <w:lang w:val="en-US" w:eastAsia="zh-TW"/>
        </w:rPr>
        <w:t>the</w:t>
      </w:r>
      <w:r w:rsidRPr="001D0535">
        <w:rPr>
          <w:rFonts w:eastAsia="PMingLiU"/>
          <w:spacing w:val="-5"/>
          <w:sz w:val="20"/>
          <w:lang w:val="en-US" w:eastAsia="zh-TW"/>
        </w:rPr>
        <w:t xml:space="preserve"> </w:t>
      </w:r>
      <w:r w:rsidRPr="001D0535">
        <w:rPr>
          <w:rFonts w:eastAsia="PMingLiU"/>
          <w:sz w:val="20"/>
          <w:lang w:val="en-US" w:eastAsia="zh-TW"/>
        </w:rPr>
        <w:t>MMPDU</w:t>
      </w:r>
      <w:r w:rsidRPr="001D0535">
        <w:rPr>
          <w:rFonts w:eastAsia="PMingLiU"/>
          <w:spacing w:val="-6"/>
          <w:sz w:val="20"/>
          <w:lang w:val="en-US" w:eastAsia="zh-TW"/>
        </w:rPr>
        <w:t xml:space="preserve"> </w:t>
      </w:r>
      <w:r w:rsidRPr="001D0535">
        <w:rPr>
          <w:rFonts w:eastAsia="PMingLiU"/>
          <w:sz w:val="20"/>
          <w:lang w:val="en-US" w:eastAsia="zh-TW"/>
        </w:rPr>
        <w:t>exceeds</w:t>
      </w:r>
      <w:r w:rsidRPr="001D0535">
        <w:rPr>
          <w:rFonts w:eastAsia="PMingLiU"/>
          <w:spacing w:val="-6"/>
          <w:sz w:val="20"/>
          <w:lang w:val="en-US" w:eastAsia="zh-TW"/>
        </w:rPr>
        <w:t xml:space="preserve"> </w:t>
      </w:r>
      <w:r w:rsidRPr="001D0535">
        <w:rPr>
          <w:rFonts w:eastAsia="PMingLiU"/>
          <w:spacing w:val="-2"/>
          <w:sz w:val="20"/>
          <w:lang w:val="en-US" w:eastAsia="zh-TW"/>
        </w:rPr>
        <w:t>dot11EDCATableMSDULifetime.</w:t>
      </w:r>
    </w:p>
    <w:p w14:paraId="16A83CBF"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jc w:val="both"/>
        <w:rPr>
          <w:rFonts w:eastAsia="PMingLiU"/>
          <w:spacing w:val="-2"/>
          <w:sz w:val="20"/>
          <w:lang w:val="en-US" w:eastAsia="zh-TW"/>
        </w:rPr>
      </w:pPr>
      <w:r w:rsidRPr="001D0535">
        <w:rPr>
          <w:rFonts w:eastAsia="PMingLiU"/>
          <w:spacing w:val="-2"/>
          <w:sz w:val="20"/>
          <w:lang w:val="en-US" w:eastAsia="zh-TW"/>
        </w:rPr>
        <w:t>The</w:t>
      </w:r>
      <w:r w:rsidRPr="001D0535">
        <w:rPr>
          <w:rFonts w:eastAsia="PMingLiU"/>
          <w:spacing w:val="2"/>
          <w:sz w:val="20"/>
          <w:lang w:val="en-US" w:eastAsia="zh-TW"/>
        </w:rPr>
        <w:t xml:space="preserve"> </w:t>
      </w:r>
      <w:r w:rsidRPr="001D0535">
        <w:rPr>
          <w:rFonts w:eastAsia="PMingLiU"/>
          <w:spacing w:val="-2"/>
          <w:sz w:val="20"/>
          <w:lang w:val="en-US" w:eastAsia="zh-TW"/>
        </w:rPr>
        <w:t>individually addressed Management</w:t>
      </w:r>
      <w:r w:rsidRPr="001D0535">
        <w:rPr>
          <w:rFonts w:eastAsia="PMingLiU"/>
          <w:spacing w:val="3"/>
          <w:sz w:val="20"/>
          <w:lang w:val="en-US" w:eastAsia="zh-TW"/>
        </w:rPr>
        <w:t xml:space="preserve"> </w:t>
      </w:r>
      <w:r w:rsidRPr="001D0535">
        <w:rPr>
          <w:rFonts w:eastAsia="PMingLiU"/>
          <w:spacing w:val="-2"/>
          <w:sz w:val="20"/>
          <w:lang w:val="en-US" w:eastAsia="zh-TW"/>
        </w:rPr>
        <w:t>frame</w:t>
      </w:r>
      <w:r w:rsidRPr="001D0535">
        <w:rPr>
          <w:rFonts w:eastAsia="PMingLiU"/>
          <w:spacing w:val="2"/>
          <w:sz w:val="20"/>
          <w:lang w:val="en-US" w:eastAsia="zh-TW"/>
        </w:rPr>
        <w:t xml:space="preserve"> </w:t>
      </w:r>
      <w:r w:rsidRPr="001D0535">
        <w:rPr>
          <w:rFonts w:eastAsia="PMingLiU"/>
          <w:spacing w:val="-2"/>
          <w:sz w:val="20"/>
          <w:lang w:val="en-US" w:eastAsia="zh-TW"/>
        </w:rPr>
        <w:t>is</w:t>
      </w:r>
      <w:r w:rsidRPr="001D0535">
        <w:rPr>
          <w:rFonts w:eastAsia="PMingLiU"/>
          <w:spacing w:val="2"/>
          <w:sz w:val="20"/>
          <w:lang w:val="en-US" w:eastAsia="zh-TW"/>
        </w:rPr>
        <w:t xml:space="preserve"> </w:t>
      </w:r>
      <w:r w:rsidRPr="001D0535">
        <w:rPr>
          <w:rFonts w:eastAsia="PMingLiU"/>
          <w:spacing w:val="-2"/>
          <w:sz w:val="20"/>
          <w:lang w:val="en-US" w:eastAsia="zh-TW"/>
        </w:rPr>
        <w:t>successfully</w:t>
      </w:r>
      <w:r w:rsidRPr="001D0535">
        <w:rPr>
          <w:rFonts w:eastAsia="PMingLiU"/>
          <w:spacing w:val="3"/>
          <w:sz w:val="20"/>
          <w:lang w:val="en-US" w:eastAsia="zh-TW"/>
        </w:rPr>
        <w:t xml:space="preserve"> </w:t>
      </w:r>
      <w:r w:rsidRPr="001D0535">
        <w:rPr>
          <w:rFonts w:eastAsia="PMingLiU"/>
          <w:spacing w:val="-2"/>
          <w:sz w:val="20"/>
          <w:lang w:val="en-US" w:eastAsia="zh-TW"/>
        </w:rPr>
        <w:t>delivered.</w:t>
      </w:r>
    </w:p>
    <w:p w14:paraId="4F2F1CFD" w14:textId="77777777" w:rsidR="001C6F0A" w:rsidRPr="001D0535" w:rsidRDefault="001C6F0A" w:rsidP="001C6F0A">
      <w:pPr>
        <w:widowControl w:val="0"/>
        <w:kinsoku w:val="0"/>
        <w:overflowPunct w:val="0"/>
        <w:autoSpaceDE w:val="0"/>
        <w:autoSpaceDN w:val="0"/>
        <w:adjustRightInd w:val="0"/>
        <w:spacing w:before="8"/>
        <w:rPr>
          <w:rFonts w:eastAsia="PMingLiU"/>
          <w:sz w:val="21"/>
          <w:szCs w:val="21"/>
          <w:lang w:val="en-US" w:eastAsia="zh-TW"/>
        </w:rPr>
      </w:pPr>
    </w:p>
    <w:p w14:paraId="5D77F930" w14:textId="77777777" w:rsidR="001C6F0A" w:rsidRPr="001D0535" w:rsidRDefault="001C6F0A" w:rsidP="001C6F0A">
      <w:pPr>
        <w:widowControl w:val="0"/>
        <w:kinsoku w:val="0"/>
        <w:overflowPunct w:val="0"/>
        <w:autoSpaceDE w:val="0"/>
        <w:autoSpaceDN w:val="0"/>
        <w:adjustRightInd w:val="0"/>
        <w:spacing w:line="249" w:lineRule="auto"/>
        <w:ind w:right="155"/>
        <w:jc w:val="both"/>
        <w:rPr>
          <w:rFonts w:eastAsia="PMingLiU"/>
          <w:color w:val="000000"/>
          <w:sz w:val="20"/>
          <w:lang w:val="en-US" w:eastAsia="zh-TW"/>
        </w:rPr>
      </w:pPr>
      <w:r w:rsidRPr="001D0535">
        <w:rPr>
          <w:rFonts w:eastAsia="PMingLiU"/>
          <w:sz w:val="20"/>
          <w:lang w:val="en-US" w:eastAsia="zh-TW"/>
        </w:rPr>
        <w:t xml:space="preserve">Between </w:t>
      </w:r>
      <w:r w:rsidRPr="001D0535">
        <w:rPr>
          <w:rFonts w:eastAsia="PMingLiU"/>
          <w:color w:val="208A20"/>
          <w:sz w:val="20"/>
          <w:u w:val="single"/>
          <w:lang w:val="en-US" w:eastAsia="zh-TW"/>
        </w:rPr>
        <w:t>(#17964)</w:t>
      </w:r>
      <w:r w:rsidRPr="001D0535">
        <w:rPr>
          <w:rFonts w:eastAsia="PMingLiU"/>
          <w:color w:val="000000"/>
          <w:sz w:val="20"/>
          <w:lang w:val="en-US" w:eastAsia="zh-TW"/>
        </w:rPr>
        <w:t>an MLD and an associated peer MLD, a STA affiliated with the MLD with dot11QMFActivated equal to false shall not transmit other individually addressed Management frames (except</w:t>
      </w:r>
      <w:r w:rsidRPr="001D0535">
        <w:rPr>
          <w:rFonts w:eastAsia="PMingLiU"/>
          <w:color w:val="000000"/>
          <w:spacing w:val="-7"/>
          <w:sz w:val="20"/>
          <w:lang w:val="en-US" w:eastAsia="zh-TW"/>
        </w:rPr>
        <w:t xml:space="preserve"> </w:t>
      </w:r>
      <w:r w:rsidRPr="001D0535">
        <w:rPr>
          <w:rFonts w:eastAsia="PMingLiU"/>
          <w:color w:val="000000"/>
          <w:sz w:val="20"/>
          <w:lang w:val="en-US" w:eastAsia="zh-TW"/>
        </w:rPr>
        <w:t>the</w:t>
      </w:r>
      <w:r w:rsidRPr="001D0535">
        <w:rPr>
          <w:rFonts w:eastAsia="PMingLiU"/>
          <w:color w:val="000000"/>
          <w:spacing w:val="-7"/>
          <w:sz w:val="20"/>
          <w:lang w:val="en-US" w:eastAsia="zh-TW"/>
        </w:rPr>
        <w:t xml:space="preserve"> </w:t>
      </w:r>
      <w:r w:rsidRPr="001D0535">
        <w:rPr>
          <w:rFonts w:eastAsia="PMingLiU"/>
          <w:color w:val="000000"/>
          <w:sz w:val="20"/>
          <w:lang w:val="en-US" w:eastAsia="zh-TW"/>
        </w:rPr>
        <w:t>frames</w:t>
      </w:r>
      <w:r w:rsidRPr="001D0535">
        <w:rPr>
          <w:rFonts w:eastAsia="PMingLiU"/>
          <w:color w:val="000000"/>
          <w:spacing w:val="-8"/>
          <w:sz w:val="20"/>
          <w:lang w:val="en-US" w:eastAsia="zh-TW"/>
        </w:rPr>
        <w:t xml:space="preserve"> </w:t>
      </w:r>
      <w:r w:rsidRPr="001D0535">
        <w:rPr>
          <w:rFonts w:eastAsia="PMingLiU"/>
          <w:color w:val="208A20"/>
          <w:sz w:val="20"/>
          <w:u w:val="single"/>
          <w:lang w:val="en-US" w:eastAsia="zh-TW"/>
        </w:rPr>
        <w:t>(#15548)</w:t>
      </w:r>
      <w:r w:rsidRPr="001D0535">
        <w:rPr>
          <w:rFonts w:eastAsia="PMingLiU"/>
          <w:color w:val="000000"/>
          <w:sz w:val="20"/>
          <w:lang w:val="en-US" w:eastAsia="zh-TW"/>
        </w:rPr>
        <w:t>listed</w:t>
      </w:r>
      <w:r w:rsidRPr="001D0535">
        <w:rPr>
          <w:rFonts w:eastAsia="PMingLiU"/>
          <w:color w:val="000000"/>
          <w:spacing w:val="-7"/>
          <w:sz w:val="20"/>
          <w:lang w:val="en-US" w:eastAsia="zh-TW"/>
        </w:rPr>
        <w:t xml:space="preserve"> </w:t>
      </w:r>
      <w:r w:rsidRPr="001D0535">
        <w:rPr>
          <w:rFonts w:eastAsia="PMingLiU"/>
          <w:color w:val="000000"/>
          <w:sz w:val="20"/>
          <w:lang w:val="en-US" w:eastAsia="zh-TW"/>
        </w:rPr>
        <w:t>at</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beginning</w:t>
      </w:r>
      <w:r w:rsidRPr="001D0535">
        <w:rPr>
          <w:rFonts w:eastAsia="PMingLiU"/>
          <w:color w:val="000000"/>
          <w:spacing w:val="-7"/>
          <w:sz w:val="20"/>
          <w:lang w:val="en-US" w:eastAsia="zh-TW"/>
        </w:rPr>
        <w:t xml:space="preserve"> </w:t>
      </w:r>
      <w:r w:rsidRPr="001D0535">
        <w:rPr>
          <w:rFonts w:eastAsia="PMingLiU"/>
          <w:color w:val="000000"/>
          <w:sz w:val="20"/>
          <w:lang w:val="en-US" w:eastAsia="zh-TW"/>
        </w:rPr>
        <w:t>of</w:t>
      </w:r>
      <w:r w:rsidRPr="001D0535">
        <w:rPr>
          <w:rFonts w:eastAsia="PMingLiU"/>
          <w:color w:val="000000"/>
          <w:spacing w:val="-8"/>
          <w:sz w:val="20"/>
          <w:lang w:val="en-US" w:eastAsia="zh-TW"/>
        </w:rPr>
        <w:t xml:space="preserve"> </w:t>
      </w:r>
      <w:hyperlink w:anchor="bookmark77" w:history="1">
        <w:r w:rsidRPr="001D0535">
          <w:rPr>
            <w:rFonts w:eastAsia="PMingLiU"/>
            <w:color w:val="000000"/>
            <w:sz w:val="20"/>
            <w:lang w:val="en-US" w:eastAsia="zh-TW"/>
          </w:rPr>
          <w:t>35.3.14.1</w:t>
        </w:r>
        <w:r w:rsidRPr="001D0535">
          <w:rPr>
            <w:rFonts w:eastAsia="PMingLiU"/>
            <w:color w:val="000000"/>
            <w:spacing w:val="-8"/>
            <w:sz w:val="20"/>
            <w:lang w:val="en-US" w:eastAsia="zh-TW"/>
          </w:rPr>
          <w:t xml:space="preserve"> </w:t>
        </w:r>
        <w:r w:rsidRPr="001D0535">
          <w:rPr>
            <w:rFonts w:eastAsia="PMingLiU"/>
            <w:color w:val="000000"/>
            <w:sz w:val="20"/>
            <w:lang w:val="en-US" w:eastAsia="zh-TW"/>
          </w:rPr>
          <w:t>(General)</w:t>
        </w:r>
      </w:hyperlink>
      <w:r w:rsidRPr="001D0535">
        <w:rPr>
          <w:rFonts w:eastAsia="PMingLiU"/>
          <w:color w:val="000000"/>
          <w:sz w:val="20"/>
          <w:lang w:val="en-US" w:eastAsia="zh-TW"/>
        </w:rPr>
        <w:t>)</w:t>
      </w:r>
      <w:r w:rsidRPr="001D0535">
        <w:rPr>
          <w:rFonts w:eastAsia="PMingLiU"/>
          <w:color w:val="000000"/>
          <w:spacing w:val="-7"/>
          <w:sz w:val="20"/>
          <w:lang w:val="en-US" w:eastAsia="zh-TW"/>
        </w:rPr>
        <w:t xml:space="preserve"> </w:t>
      </w:r>
      <w:r w:rsidRPr="001D0535">
        <w:rPr>
          <w:rFonts w:eastAsia="PMingLiU"/>
          <w:color w:val="000000"/>
          <w:sz w:val="20"/>
          <w:lang w:val="en-US" w:eastAsia="zh-TW"/>
        </w:rPr>
        <w:t>over</w:t>
      </w:r>
      <w:r w:rsidRPr="001D0535">
        <w:rPr>
          <w:rFonts w:eastAsia="PMingLiU"/>
          <w:color w:val="000000"/>
          <w:spacing w:val="-8"/>
          <w:sz w:val="20"/>
          <w:lang w:val="en-US" w:eastAsia="zh-TW"/>
        </w:rPr>
        <w:t xml:space="preserve"> </w:t>
      </w:r>
      <w:r w:rsidRPr="001D0535">
        <w:rPr>
          <w:rFonts w:eastAsia="PMingLiU"/>
          <w:color w:val="000000"/>
          <w:sz w:val="20"/>
          <w:lang w:val="en-US" w:eastAsia="zh-TW"/>
        </w:rPr>
        <w:t>a</w:t>
      </w:r>
      <w:r w:rsidRPr="001D0535">
        <w:rPr>
          <w:rFonts w:eastAsia="PMingLiU"/>
          <w:color w:val="000000"/>
          <w:spacing w:val="-8"/>
          <w:sz w:val="20"/>
          <w:lang w:val="en-US" w:eastAsia="zh-TW"/>
        </w:rPr>
        <w:t xml:space="preserve"> </w:t>
      </w:r>
      <w:r w:rsidRPr="001D0535">
        <w:rPr>
          <w:rFonts w:eastAsia="PMingLiU"/>
          <w:color w:val="000000"/>
          <w:sz w:val="20"/>
          <w:lang w:val="en-US" w:eastAsia="zh-TW"/>
        </w:rPr>
        <w:t>setup</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7"/>
          <w:sz w:val="20"/>
          <w:lang w:val="en-US" w:eastAsia="zh-TW"/>
        </w:rPr>
        <w:t xml:space="preserve"> </w:t>
      </w:r>
      <w:r w:rsidRPr="001D0535">
        <w:rPr>
          <w:rFonts w:eastAsia="PMingLiU"/>
          <w:color w:val="000000"/>
          <w:sz w:val="20"/>
          <w:lang w:val="en-US" w:eastAsia="zh-TW"/>
        </w:rPr>
        <w:t>while</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 xml:space="preserve">current individually addressed Management frame (except the frames </w:t>
      </w:r>
      <w:r w:rsidRPr="001D0535">
        <w:rPr>
          <w:rFonts w:eastAsia="PMingLiU"/>
          <w:color w:val="208A20"/>
          <w:sz w:val="20"/>
          <w:u w:val="single"/>
          <w:lang w:val="en-US" w:eastAsia="zh-TW"/>
        </w:rPr>
        <w:t>(#15548)</w:t>
      </w:r>
      <w:r w:rsidRPr="001D0535">
        <w:rPr>
          <w:rFonts w:eastAsia="PMingLiU"/>
          <w:color w:val="000000"/>
          <w:sz w:val="20"/>
          <w:lang w:val="en-US" w:eastAsia="zh-TW"/>
        </w:rPr>
        <w:t xml:space="preserve">listed at the beginning of </w:t>
      </w:r>
      <w:hyperlink w:anchor="bookmark77" w:history="1">
        <w:r w:rsidRPr="001D0535">
          <w:rPr>
            <w:rFonts w:eastAsia="PMingLiU"/>
            <w:color w:val="000000"/>
            <w:sz w:val="20"/>
            <w:lang w:val="en-US" w:eastAsia="zh-TW"/>
          </w:rPr>
          <w:t>35.3.14.1</w:t>
        </w:r>
      </w:hyperlink>
      <w:r w:rsidRPr="001D0535">
        <w:rPr>
          <w:rFonts w:eastAsia="PMingLiU"/>
          <w:color w:val="000000"/>
          <w:sz w:val="20"/>
          <w:lang w:val="en-US" w:eastAsia="zh-TW"/>
        </w:rPr>
        <w:t xml:space="preserve"> </w:t>
      </w:r>
      <w:hyperlink w:anchor="bookmark77" w:history="1">
        <w:r w:rsidRPr="001D0535">
          <w:rPr>
            <w:rFonts w:eastAsia="PMingLiU"/>
            <w:color w:val="000000"/>
            <w:sz w:val="20"/>
            <w:lang w:val="en-US" w:eastAsia="zh-TW"/>
          </w:rPr>
          <w:t>(General)</w:t>
        </w:r>
      </w:hyperlink>
      <w:r w:rsidRPr="001D0535">
        <w:rPr>
          <w:rFonts w:eastAsia="PMingLiU"/>
          <w:color w:val="000000"/>
          <w:sz w:val="20"/>
          <w:lang w:val="en-US" w:eastAsia="zh-TW"/>
        </w:rPr>
        <w:t>) being transmitted by any STA affiliated with the same MLD over a setup link has not yet completed</w:t>
      </w:r>
      <w:r w:rsidRPr="001D0535">
        <w:rPr>
          <w:rFonts w:eastAsia="PMingLiU"/>
          <w:color w:val="000000"/>
          <w:spacing w:val="-7"/>
          <w:sz w:val="20"/>
          <w:lang w:val="en-US" w:eastAsia="zh-TW"/>
        </w:rPr>
        <w:t xml:space="preserve"> </w:t>
      </w:r>
      <w:r w:rsidRPr="001D0535">
        <w:rPr>
          <w:rFonts w:eastAsia="PMingLiU"/>
          <w:color w:val="000000"/>
          <w:sz w:val="20"/>
          <w:lang w:val="en-US" w:eastAsia="zh-TW"/>
        </w:rPr>
        <w:t>to</w:t>
      </w:r>
      <w:r w:rsidRPr="001D0535">
        <w:rPr>
          <w:rFonts w:eastAsia="PMingLiU"/>
          <w:color w:val="000000"/>
          <w:spacing w:val="-7"/>
          <w:sz w:val="20"/>
          <w:lang w:val="en-US" w:eastAsia="zh-TW"/>
        </w:rPr>
        <w:t xml:space="preserve"> </w:t>
      </w:r>
      <w:r w:rsidRPr="001D0535">
        <w:rPr>
          <w:rFonts w:eastAsia="PMingLiU"/>
          <w:color w:val="000000"/>
          <w:sz w:val="20"/>
          <w:lang w:val="en-US" w:eastAsia="zh-TW"/>
        </w:rPr>
        <w:t>the</w:t>
      </w:r>
      <w:r w:rsidRPr="001D0535">
        <w:rPr>
          <w:rFonts w:eastAsia="PMingLiU"/>
          <w:color w:val="000000"/>
          <w:spacing w:val="-7"/>
          <w:sz w:val="20"/>
          <w:lang w:val="en-US" w:eastAsia="zh-TW"/>
        </w:rPr>
        <w:t xml:space="preserve"> </w:t>
      </w:r>
      <w:r w:rsidRPr="001D0535">
        <w:rPr>
          <w:rFonts w:eastAsia="PMingLiU"/>
          <w:color w:val="000000"/>
          <w:sz w:val="20"/>
          <w:lang w:val="en-US" w:eastAsia="zh-TW"/>
        </w:rPr>
        <w:t>point</w:t>
      </w:r>
      <w:r w:rsidRPr="001D0535">
        <w:rPr>
          <w:rFonts w:eastAsia="PMingLiU"/>
          <w:color w:val="000000"/>
          <w:spacing w:val="-7"/>
          <w:sz w:val="20"/>
          <w:lang w:val="en-US" w:eastAsia="zh-TW"/>
        </w:rPr>
        <w:t xml:space="preserve"> </w:t>
      </w:r>
      <w:r w:rsidRPr="001D0535">
        <w:rPr>
          <w:rFonts w:eastAsia="PMingLiU"/>
          <w:color w:val="000000"/>
          <w:sz w:val="20"/>
          <w:lang w:val="en-US" w:eastAsia="zh-TW"/>
        </w:rPr>
        <w:t>of</w:t>
      </w:r>
      <w:r w:rsidRPr="001D0535">
        <w:rPr>
          <w:rFonts w:eastAsia="PMingLiU"/>
          <w:color w:val="000000"/>
          <w:spacing w:val="-7"/>
          <w:sz w:val="20"/>
          <w:lang w:val="en-US" w:eastAsia="zh-TW"/>
        </w:rPr>
        <w:t xml:space="preserve"> </w:t>
      </w:r>
      <w:r w:rsidRPr="001D0535">
        <w:rPr>
          <w:rFonts w:eastAsia="PMingLiU"/>
          <w:color w:val="000000"/>
          <w:sz w:val="20"/>
          <w:lang w:val="en-US" w:eastAsia="zh-TW"/>
        </w:rPr>
        <w:t>success,</w:t>
      </w:r>
      <w:r w:rsidRPr="001D0535">
        <w:rPr>
          <w:rFonts w:eastAsia="PMingLiU"/>
          <w:color w:val="000000"/>
          <w:spacing w:val="-7"/>
          <w:sz w:val="20"/>
          <w:lang w:val="en-US" w:eastAsia="zh-TW"/>
        </w:rPr>
        <w:t xml:space="preserve"> </w:t>
      </w:r>
      <w:r w:rsidRPr="001D0535">
        <w:rPr>
          <w:rFonts w:eastAsia="PMingLiU"/>
          <w:color w:val="000000"/>
          <w:sz w:val="20"/>
          <w:lang w:val="en-US" w:eastAsia="zh-TW"/>
        </w:rPr>
        <w:t>failed</w:t>
      </w:r>
      <w:r w:rsidRPr="001D0535">
        <w:rPr>
          <w:rFonts w:eastAsia="PMingLiU"/>
          <w:color w:val="000000"/>
          <w:spacing w:val="-8"/>
          <w:sz w:val="20"/>
          <w:lang w:val="en-US" w:eastAsia="zh-TW"/>
        </w:rPr>
        <w:t xml:space="preserve"> </w:t>
      </w:r>
      <w:r w:rsidRPr="001D0535">
        <w:rPr>
          <w:rFonts w:eastAsia="PMingLiU"/>
          <w:color w:val="000000"/>
          <w:sz w:val="20"/>
          <w:lang w:val="en-US" w:eastAsia="zh-TW"/>
        </w:rPr>
        <w:t>due</w:t>
      </w:r>
      <w:r w:rsidRPr="001D0535">
        <w:rPr>
          <w:rFonts w:eastAsia="PMingLiU"/>
          <w:color w:val="000000"/>
          <w:spacing w:val="-7"/>
          <w:sz w:val="20"/>
          <w:lang w:val="en-US" w:eastAsia="zh-TW"/>
        </w:rPr>
        <w:t xml:space="preserve"> </w:t>
      </w:r>
      <w:r w:rsidRPr="001D0535">
        <w:rPr>
          <w:rFonts w:eastAsia="PMingLiU"/>
          <w:color w:val="000000"/>
          <w:sz w:val="20"/>
          <w:lang w:val="en-US" w:eastAsia="zh-TW"/>
        </w:rPr>
        <w:t>to</w:t>
      </w:r>
      <w:r w:rsidRPr="001D0535">
        <w:rPr>
          <w:rFonts w:eastAsia="PMingLiU"/>
          <w:color w:val="000000"/>
          <w:spacing w:val="-7"/>
          <w:sz w:val="20"/>
          <w:lang w:val="en-US" w:eastAsia="zh-TW"/>
        </w:rPr>
        <w:t xml:space="preserve"> </w:t>
      </w:r>
      <w:r w:rsidRPr="001D0535">
        <w:rPr>
          <w:rFonts w:eastAsia="PMingLiU"/>
          <w:color w:val="000000"/>
          <w:sz w:val="20"/>
          <w:lang w:val="en-US" w:eastAsia="zh-TW"/>
        </w:rPr>
        <w:t>retry</w:t>
      </w:r>
      <w:r w:rsidRPr="001D0535">
        <w:rPr>
          <w:rFonts w:eastAsia="PMingLiU"/>
          <w:color w:val="000000"/>
          <w:spacing w:val="-9"/>
          <w:sz w:val="20"/>
          <w:lang w:val="en-US" w:eastAsia="zh-TW"/>
        </w:rPr>
        <w:t xml:space="preserve"> </w:t>
      </w:r>
      <w:r w:rsidRPr="001D0535">
        <w:rPr>
          <w:rFonts w:eastAsia="PMingLiU"/>
          <w:color w:val="000000"/>
          <w:sz w:val="20"/>
          <w:lang w:val="en-US" w:eastAsia="zh-TW"/>
        </w:rPr>
        <w:t>limit,</w:t>
      </w:r>
      <w:r w:rsidRPr="001D0535">
        <w:rPr>
          <w:rFonts w:eastAsia="PMingLiU"/>
          <w:color w:val="000000"/>
          <w:spacing w:val="-7"/>
          <w:sz w:val="20"/>
          <w:lang w:val="en-US" w:eastAsia="zh-TW"/>
        </w:rPr>
        <w:t xml:space="preserve"> </w:t>
      </w:r>
      <w:r w:rsidRPr="001D0535">
        <w:rPr>
          <w:rFonts w:eastAsia="PMingLiU"/>
          <w:color w:val="000000"/>
          <w:sz w:val="20"/>
          <w:lang w:val="en-US" w:eastAsia="zh-TW"/>
        </w:rPr>
        <w:t>or</w:t>
      </w:r>
      <w:r w:rsidRPr="001D0535">
        <w:rPr>
          <w:rFonts w:eastAsia="PMingLiU"/>
          <w:color w:val="000000"/>
          <w:spacing w:val="-7"/>
          <w:sz w:val="20"/>
          <w:lang w:val="en-US" w:eastAsia="zh-TW"/>
        </w:rPr>
        <w:t xml:space="preserve"> </w:t>
      </w:r>
      <w:r w:rsidRPr="001D0535">
        <w:rPr>
          <w:rFonts w:eastAsia="PMingLiU"/>
          <w:color w:val="000000"/>
          <w:sz w:val="20"/>
          <w:lang w:val="en-US" w:eastAsia="zh-TW"/>
        </w:rPr>
        <w:t>other</w:t>
      </w:r>
      <w:r w:rsidRPr="001D0535">
        <w:rPr>
          <w:rFonts w:eastAsia="PMingLiU"/>
          <w:color w:val="000000"/>
          <w:spacing w:val="-7"/>
          <w:sz w:val="20"/>
          <w:lang w:val="en-US" w:eastAsia="zh-TW"/>
        </w:rPr>
        <w:t xml:space="preserve"> </w:t>
      </w:r>
      <w:r w:rsidRPr="001D0535">
        <w:rPr>
          <w:rFonts w:eastAsia="PMingLiU"/>
          <w:color w:val="000000"/>
          <w:sz w:val="20"/>
          <w:lang w:val="en-US" w:eastAsia="zh-TW"/>
        </w:rPr>
        <w:t>MAC</w:t>
      </w:r>
      <w:r w:rsidRPr="001D0535">
        <w:rPr>
          <w:rFonts w:eastAsia="PMingLiU"/>
          <w:color w:val="000000"/>
          <w:spacing w:val="-7"/>
          <w:sz w:val="20"/>
          <w:lang w:val="en-US" w:eastAsia="zh-TW"/>
        </w:rPr>
        <w:t xml:space="preserve"> </w:t>
      </w:r>
      <w:r w:rsidRPr="001D0535">
        <w:rPr>
          <w:rFonts w:eastAsia="PMingLiU"/>
          <w:color w:val="000000"/>
          <w:sz w:val="20"/>
          <w:lang w:val="en-US" w:eastAsia="zh-TW"/>
        </w:rPr>
        <w:t>discard</w:t>
      </w:r>
      <w:r w:rsidRPr="001D0535">
        <w:rPr>
          <w:rFonts w:eastAsia="PMingLiU"/>
          <w:color w:val="000000"/>
          <w:spacing w:val="-7"/>
          <w:sz w:val="20"/>
          <w:lang w:val="en-US" w:eastAsia="zh-TW"/>
        </w:rPr>
        <w:t xml:space="preserve"> </w:t>
      </w:r>
      <w:r w:rsidRPr="001D0535">
        <w:rPr>
          <w:rFonts w:eastAsia="PMingLiU"/>
          <w:color w:val="000000"/>
          <w:sz w:val="20"/>
          <w:lang w:val="en-US" w:eastAsia="zh-TW"/>
        </w:rPr>
        <w:t>(e.g.,</w:t>
      </w:r>
      <w:r w:rsidRPr="001D0535">
        <w:rPr>
          <w:rFonts w:eastAsia="PMingLiU"/>
          <w:color w:val="000000"/>
          <w:spacing w:val="-7"/>
          <w:sz w:val="20"/>
          <w:lang w:val="en-US" w:eastAsia="zh-TW"/>
        </w:rPr>
        <w:t xml:space="preserve"> </w:t>
      </w:r>
      <w:r w:rsidRPr="001D0535">
        <w:rPr>
          <w:rFonts w:eastAsia="PMingLiU"/>
          <w:color w:val="000000"/>
          <w:sz w:val="20"/>
          <w:lang w:val="en-US" w:eastAsia="zh-TW"/>
        </w:rPr>
        <w:t>lifetime</w:t>
      </w:r>
      <w:r w:rsidRPr="001D0535">
        <w:rPr>
          <w:rFonts w:eastAsia="PMingLiU"/>
          <w:color w:val="000000"/>
          <w:spacing w:val="-8"/>
          <w:sz w:val="20"/>
          <w:lang w:val="en-US" w:eastAsia="zh-TW"/>
        </w:rPr>
        <w:t xml:space="preserve"> </w:t>
      </w:r>
      <w:r w:rsidRPr="001D0535">
        <w:rPr>
          <w:rFonts w:eastAsia="PMingLiU"/>
          <w:color w:val="000000"/>
          <w:sz w:val="20"/>
          <w:lang w:val="en-US" w:eastAsia="zh-TW"/>
        </w:rPr>
        <w:t>expiration).</w:t>
      </w:r>
    </w:p>
    <w:p w14:paraId="5E9F9A20" w14:textId="77777777" w:rsidR="001C6F0A" w:rsidRPr="001D0535" w:rsidRDefault="001C6F0A" w:rsidP="001C6F0A">
      <w:pPr>
        <w:widowControl w:val="0"/>
        <w:kinsoku w:val="0"/>
        <w:overflowPunct w:val="0"/>
        <w:autoSpaceDE w:val="0"/>
        <w:autoSpaceDN w:val="0"/>
        <w:adjustRightInd w:val="0"/>
        <w:spacing w:before="3"/>
        <w:rPr>
          <w:rFonts w:eastAsia="PMingLiU"/>
          <w:sz w:val="21"/>
          <w:szCs w:val="21"/>
          <w:lang w:val="en-US" w:eastAsia="zh-TW"/>
        </w:rPr>
      </w:pPr>
    </w:p>
    <w:p w14:paraId="2BE8A8D9" w14:textId="649ED37A" w:rsidR="001C6F0A" w:rsidRPr="001D0535" w:rsidRDefault="001C6F0A" w:rsidP="001C6F0A">
      <w:pPr>
        <w:widowControl w:val="0"/>
        <w:kinsoku w:val="0"/>
        <w:overflowPunct w:val="0"/>
        <w:autoSpaceDE w:val="0"/>
        <w:autoSpaceDN w:val="0"/>
        <w:adjustRightInd w:val="0"/>
        <w:spacing w:before="1" w:line="249" w:lineRule="auto"/>
        <w:ind w:right="155"/>
        <w:jc w:val="both"/>
        <w:rPr>
          <w:rFonts w:eastAsia="PMingLiU"/>
          <w:color w:val="000000"/>
          <w:sz w:val="20"/>
          <w:lang w:val="en-US" w:eastAsia="zh-TW"/>
        </w:rPr>
      </w:pPr>
      <w:r w:rsidRPr="001D0535">
        <w:rPr>
          <w:rFonts w:eastAsia="PMingLiU"/>
          <w:sz w:val="20"/>
          <w:lang w:val="en-US" w:eastAsia="zh-TW"/>
        </w:rPr>
        <w:t xml:space="preserve">Between an AP MLD and an associated non-AP MLD subject to additional constraints (see </w:t>
      </w:r>
      <w:hyperlink w:anchor="bookmark49" w:history="1">
        <w:r w:rsidRPr="001D0535">
          <w:rPr>
            <w:rFonts w:eastAsia="PMingLiU"/>
            <w:sz w:val="20"/>
            <w:lang w:val="en-US" w:eastAsia="zh-TW"/>
          </w:rPr>
          <w:t>35.3.7 (Link</w:t>
        </w:r>
      </w:hyperlink>
      <w:r w:rsidRPr="001D0535">
        <w:rPr>
          <w:rFonts w:eastAsia="PMingLiU"/>
          <w:sz w:val="20"/>
          <w:lang w:val="en-US" w:eastAsia="zh-TW"/>
        </w:rPr>
        <w:t xml:space="preserve"> </w:t>
      </w:r>
      <w:hyperlink w:anchor="bookmark49" w:history="1">
        <w:r w:rsidRPr="001D0535">
          <w:rPr>
            <w:rFonts w:eastAsia="PMingLiU"/>
            <w:sz w:val="20"/>
            <w:lang w:val="en-US" w:eastAsia="zh-TW"/>
          </w:rPr>
          <w:t>management)</w:t>
        </w:r>
      </w:hyperlink>
      <w:r w:rsidRPr="001D0535">
        <w:rPr>
          <w:rFonts w:eastAsia="PMingLiU"/>
          <w:sz w:val="20"/>
          <w:lang w:val="en-US" w:eastAsia="zh-TW"/>
        </w:rPr>
        <w:t>),</w:t>
      </w:r>
      <w:r w:rsidRPr="001D0535">
        <w:rPr>
          <w:rFonts w:eastAsia="PMingLiU"/>
          <w:spacing w:val="-10"/>
          <w:sz w:val="20"/>
          <w:lang w:val="en-US" w:eastAsia="zh-TW"/>
        </w:rPr>
        <w:t xml:space="preserve"> </w:t>
      </w:r>
      <w:r w:rsidRPr="001D0535">
        <w:rPr>
          <w:rFonts w:eastAsia="PMingLiU"/>
          <w:sz w:val="20"/>
          <w:lang w:val="en-US" w:eastAsia="zh-TW"/>
        </w:rPr>
        <w:t>an</w:t>
      </w:r>
      <w:r w:rsidRPr="001D0535">
        <w:rPr>
          <w:rFonts w:eastAsia="PMingLiU"/>
          <w:spacing w:val="-10"/>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may</w:t>
      </w:r>
      <w:r w:rsidRPr="001D0535">
        <w:rPr>
          <w:rFonts w:eastAsia="PMingLiU"/>
          <w:spacing w:val="-10"/>
          <w:sz w:val="20"/>
          <w:lang w:val="en-US" w:eastAsia="zh-TW"/>
        </w:rPr>
        <w:t xml:space="preserve"> </w:t>
      </w:r>
      <w:r w:rsidRPr="001D0535">
        <w:rPr>
          <w:rFonts w:eastAsia="PMingLiU"/>
          <w:sz w:val="20"/>
          <w:lang w:val="en-US" w:eastAsia="zh-TW"/>
        </w:rPr>
        <w:t>transmit</w:t>
      </w:r>
      <w:r w:rsidRPr="001D0535">
        <w:rPr>
          <w:rFonts w:eastAsia="PMingLiU"/>
          <w:spacing w:val="-10"/>
          <w:sz w:val="20"/>
          <w:lang w:val="en-US" w:eastAsia="zh-TW"/>
        </w:rPr>
        <w:t xml:space="preserve"> </w:t>
      </w:r>
      <w:r w:rsidRPr="001D0535">
        <w:rPr>
          <w:rFonts w:eastAsia="PMingLiU"/>
          <w:sz w:val="20"/>
          <w:lang w:val="en-US" w:eastAsia="zh-TW"/>
        </w:rPr>
        <w:t>an</w:t>
      </w:r>
      <w:r w:rsidRPr="001D0535">
        <w:rPr>
          <w:rFonts w:eastAsia="PMingLiU"/>
          <w:spacing w:val="-10"/>
          <w:sz w:val="20"/>
          <w:lang w:val="en-US" w:eastAsia="zh-TW"/>
        </w:rPr>
        <w:t xml:space="preserve"> </w:t>
      </w:r>
      <w:r w:rsidRPr="001D0535">
        <w:rPr>
          <w:rFonts w:eastAsia="PMingLiU"/>
          <w:sz w:val="20"/>
          <w:lang w:val="en-US" w:eastAsia="zh-TW"/>
        </w:rPr>
        <w:t>individually</w:t>
      </w:r>
      <w:r w:rsidRPr="001D0535">
        <w:rPr>
          <w:rFonts w:eastAsia="PMingLiU"/>
          <w:spacing w:val="-10"/>
          <w:sz w:val="20"/>
          <w:lang w:val="en-US" w:eastAsia="zh-TW"/>
        </w:rPr>
        <w:t xml:space="preserve"> </w:t>
      </w:r>
      <w:r w:rsidRPr="001D0535">
        <w:rPr>
          <w:rFonts w:eastAsia="PMingLiU"/>
          <w:sz w:val="20"/>
          <w:lang w:val="en-US" w:eastAsia="zh-TW"/>
        </w:rPr>
        <w:t>addressed</w:t>
      </w:r>
      <w:r w:rsidRPr="001D0535">
        <w:rPr>
          <w:rFonts w:eastAsia="PMingLiU"/>
          <w:spacing w:val="-10"/>
          <w:sz w:val="20"/>
          <w:lang w:val="en-US" w:eastAsia="zh-TW"/>
        </w:rPr>
        <w:t xml:space="preserve"> </w:t>
      </w:r>
      <w:r w:rsidRPr="001D0535">
        <w:rPr>
          <w:rFonts w:eastAsia="PMingLiU"/>
          <w:sz w:val="20"/>
          <w:lang w:val="en-US" w:eastAsia="zh-TW"/>
        </w:rPr>
        <w:t>MMPDU,</w:t>
      </w:r>
      <w:r w:rsidRPr="001D0535">
        <w:rPr>
          <w:rFonts w:eastAsia="PMingLiU"/>
          <w:spacing w:val="-11"/>
          <w:sz w:val="20"/>
          <w:lang w:val="en-US" w:eastAsia="zh-TW"/>
        </w:rPr>
        <w:t xml:space="preserve"> </w:t>
      </w:r>
      <w:r w:rsidRPr="001D0535">
        <w:rPr>
          <w:rFonts w:eastAsia="PMingLiU"/>
          <w:sz w:val="20"/>
          <w:lang w:val="en-US" w:eastAsia="zh-TW"/>
        </w:rPr>
        <w:t>which</w:t>
      </w:r>
      <w:r w:rsidRPr="001D0535">
        <w:rPr>
          <w:rFonts w:eastAsia="PMingLiU"/>
          <w:spacing w:val="-9"/>
          <w:sz w:val="20"/>
          <w:lang w:val="en-US" w:eastAsia="zh-TW"/>
        </w:rPr>
        <w:t xml:space="preserve"> </w:t>
      </w:r>
      <w:ins w:id="98" w:author="Huang, Po-kai" w:date="2023-03-27T12:57:00Z">
        <w:r w:rsidR="00C93FA8" w:rsidRPr="001D0535">
          <w:rPr>
            <w:rFonts w:eastAsia="PMingLiU"/>
            <w:sz w:val="20"/>
            <w:lang w:val="en-US" w:eastAsia="zh-TW"/>
          </w:rPr>
          <w:t>is</w:t>
        </w:r>
        <w:r w:rsidR="00C93FA8" w:rsidRPr="001D0535">
          <w:rPr>
            <w:rFonts w:eastAsia="PMingLiU"/>
            <w:spacing w:val="-12"/>
            <w:sz w:val="20"/>
            <w:lang w:val="en-US" w:eastAsia="zh-TW"/>
          </w:rPr>
          <w:t xml:space="preserve"> </w:t>
        </w:r>
        <w:r w:rsidR="00C93FA8" w:rsidRPr="001D0535">
          <w:rPr>
            <w:rFonts w:eastAsia="PMingLiU"/>
            <w:sz w:val="20"/>
            <w:lang w:val="en-US" w:eastAsia="zh-TW"/>
          </w:rPr>
          <w:t>not</w:t>
        </w:r>
        <w:r w:rsidR="00C93FA8" w:rsidRPr="001D0535">
          <w:rPr>
            <w:rFonts w:eastAsia="PMingLiU"/>
            <w:spacing w:val="-13"/>
            <w:sz w:val="20"/>
            <w:lang w:val="en-US" w:eastAsia="zh-TW"/>
          </w:rPr>
          <w:t xml:space="preserve"> </w:t>
        </w:r>
        <w:r w:rsidR="00C93FA8" w:rsidRPr="001D0535">
          <w:rPr>
            <w:rFonts w:eastAsia="PMingLiU"/>
            <w:sz w:val="20"/>
            <w:lang w:val="en-US" w:eastAsia="zh-TW"/>
          </w:rPr>
          <w:t>a</w:t>
        </w:r>
        <w:r w:rsidR="00C93FA8" w:rsidRPr="001D0535">
          <w:rPr>
            <w:rFonts w:eastAsia="PMingLiU"/>
            <w:spacing w:val="-12"/>
            <w:sz w:val="20"/>
            <w:lang w:val="en-US" w:eastAsia="zh-TW"/>
          </w:rPr>
          <w:t xml:space="preserve"> </w:t>
        </w:r>
        <w:r w:rsidR="00C93FA8" w:rsidRPr="001D0535">
          <w:rPr>
            <w:rFonts w:eastAsia="PMingLiU"/>
            <w:sz w:val="20"/>
            <w:lang w:val="en-US" w:eastAsia="zh-TW"/>
          </w:rPr>
          <w:t>TWT</w:t>
        </w:r>
        <w:r w:rsidR="00C93FA8" w:rsidRPr="001D0535">
          <w:rPr>
            <w:rFonts w:eastAsia="PMingLiU"/>
            <w:spacing w:val="-13"/>
            <w:sz w:val="20"/>
            <w:lang w:val="en-US" w:eastAsia="zh-TW"/>
          </w:rPr>
          <w:t xml:space="preserve"> </w:t>
        </w:r>
        <w:r w:rsidR="00C93FA8" w:rsidRPr="001D0535">
          <w:rPr>
            <w:rFonts w:eastAsia="PMingLiU"/>
            <w:sz w:val="20"/>
            <w:lang w:val="en-US" w:eastAsia="zh-TW"/>
          </w:rPr>
          <w:t>Setup</w:t>
        </w:r>
        <w:r w:rsidR="00C93FA8" w:rsidRPr="001D0535">
          <w:rPr>
            <w:rFonts w:eastAsia="PMingLiU"/>
            <w:spacing w:val="-12"/>
            <w:sz w:val="20"/>
            <w:lang w:val="en-US" w:eastAsia="zh-TW"/>
          </w:rPr>
          <w:t xml:space="preserve"> </w:t>
        </w:r>
        <w:r w:rsidR="00C93FA8" w:rsidRPr="001D0535">
          <w:rPr>
            <w:rFonts w:eastAsia="PMingLiU"/>
            <w:sz w:val="20"/>
            <w:lang w:val="en-US" w:eastAsia="zh-TW"/>
          </w:rPr>
          <w:t>frame</w:t>
        </w:r>
        <w:r w:rsidR="00C93FA8" w:rsidRPr="001D0535">
          <w:rPr>
            <w:rFonts w:eastAsia="PMingLiU"/>
            <w:spacing w:val="-13"/>
            <w:sz w:val="20"/>
            <w:lang w:val="en-US" w:eastAsia="zh-TW"/>
          </w:rPr>
          <w:t xml:space="preserve"> </w:t>
        </w:r>
        <w:r w:rsidR="00C93FA8" w:rsidRPr="001D0535">
          <w:rPr>
            <w:rFonts w:eastAsia="PMingLiU"/>
            <w:sz w:val="20"/>
            <w:lang w:val="en-US" w:eastAsia="zh-TW"/>
          </w:rPr>
          <w:t>that</w:t>
        </w:r>
        <w:r w:rsidR="00C93FA8" w:rsidRPr="001D0535">
          <w:rPr>
            <w:rFonts w:eastAsia="PMingLiU"/>
            <w:spacing w:val="-12"/>
            <w:sz w:val="20"/>
            <w:lang w:val="en-US" w:eastAsia="zh-TW"/>
          </w:rPr>
          <w:t xml:space="preserve"> </w:t>
        </w:r>
        <w:r w:rsidR="00C93FA8" w:rsidRPr="001D0535">
          <w:rPr>
            <w:rFonts w:eastAsia="PMingLiU"/>
            <w:sz w:val="20"/>
            <w:lang w:val="en-US" w:eastAsia="zh-TW"/>
          </w:rPr>
          <w:t>includes</w:t>
        </w:r>
        <w:r w:rsidR="00C93FA8" w:rsidRPr="001D0535">
          <w:rPr>
            <w:rFonts w:eastAsia="PMingLiU"/>
            <w:spacing w:val="-13"/>
            <w:sz w:val="20"/>
            <w:lang w:val="en-US" w:eastAsia="zh-TW"/>
          </w:rPr>
          <w:t xml:space="preserve"> </w:t>
        </w:r>
        <w:r w:rsidR="00C93FA8" w:rsidRPr="001D0535">
          <w:rPr>
            <w:rFonts w:eastAsia="PMingLiU"/>
            <w:sz w:val="20"/>
            <w:lang w:val="en-US" w:eastAsia="zh-TW"/>
          </w:rPr>
          <w:t>a</w:t>
        </w:r>
        <w:r w:rsidR="00C93FA8" w:rsidRPr="001D0535">
          <w:rPr>
            <w:rFonts w:eastAsia="PMingLiU"/>
            <w:spacing w:val="-12"/>
            <w:sz w:val="20"/>
            <w:lang w:val="en-US" w:eastAsia="zh-TW"/>
          </w:rPr>
          <w:t xml:space="preserve"> </w:t>
        </w:r>
        <w:r w:rsidR="00C93FA8" w:rsidRPr="001D0535">
          <w:rPr>
            <w:rFonts w:eastAsia="PMingLiU"/>
            <w:sz w:val="20"/>
            <w:lang w:val="en-US" w:eastAsia="zh-TW"/>
          </w:rPr>
          <w:t>Link</w:t>
        </w:r>
        <w:r w:rsidR="00C93FA8" w:rsidRPr="001D0535">
          <w:rPr>
            <w:rFonts w:eastAsia="PMingLiU"/>
            <w:spacing w:val="-13"/>
            <w:sz w:val="20"/>
            <w:lang w:val="en-US" w:eastAsia="zh-TW"/>
          </w:rPr>
          <w:t xml:space="preserve"> </w:t>
        </w:r>
        <w:r w:rsidR="00C93FA8" w:rsidRPr="001D0535">
          <w:rPr>
            <w:rFonts w:eastAsia="PMingLiU"/>
            <w:sz w:val="20"/>
            <w:lang w:val="en-US" w:eastAsia="zh-TW"/>
          </w:rPr>
          <w:t>ID</w:t>
        </w:r>
        <w:r w:rsidR="00C93FA8" w:rsidRPr="001D0535">
          <w:rPr>
            <w:rFonts w:eastAsia="PMingLiU"/>
            <w:spacing w:val="-12"/>
            <w:sz w:val="20"/>
            <w:lang w:val="en-US" w:eastAsia="zh-TW"/>
          </w:rPr>
          <w:t xml:space="preserve"> </w:t>
        </w:r>
        <w:r w:rsidR="00C93FA8" w:rsidRPr="001D0535">
          <w:rPr>
            <w:rFonts w:eastAsia="PMingLiU"/>
            <w:sz w:val="20"/>
            <w:lang w:val="en-US" w:eastAsia="zh-TW"/>
          </w:rPr>
          <w:t>Bitmap</w:t>
        </w:r>
        <w:r w:rsidR="00C93FA8" w:rsidRPr="001D0535">
          <w:rPr>
            <w:rFonts w:eastAsia="PMingLiU"/>
            <w:spacing w:val="-13"/>
            <w:sz w:val="20"/>
            <w:lang w:val="en-US" w:eastAsia="zh-TW"/>
          </w:rPr>
          <w:t xml:space="preserve"> </w:t>
        </w:r>
        <w:r w:rsidR="00C93FA8" w:rsidRPr="001D0535">
          <w:rPr>
            <w:rFonts w:eastAsia="PMingLiU"/>
            <w:sz w:val="20"/>
            <w:lang w:val="en-US" w:eastAsia="zh-TW"/>
          </w:rPr>
          <w:t>subfield</w:t>
        </w:r>
        <w:r w:rsidR="00C93FA8" w:rsidRPr="001D0535">
          <w:rPr>
            <w:rFonts w:eastAsia="PMingLiU"/>
            <w:spacing w:val="-12"/>
            <w:sz w:val="20"/>
            <w:lang w:val="en-US" w:eastAsia="zh-TW"/>
          </w:rPr>
          <w:t xml:space="preserve"> </w:t>
        </w:r>
        <w:r w:rsidR="00C93FA8" w:rsidRPr="001D0535">
          <w:rPr>
            <w:rFonts w:eastAsia="PMingLiU"/>
            <w:sz w:val="20"/>
            <w:lang w:val="en-US" w:eastAsia="zh-TW"/>
          </w:rPr>
          <w:t>in</w:t>
        </w:r>
        <w:r w:rsidR="00C93FA8" w:rsidRPr="001D0535">
          <w:rPr>
            <w:rFonts w:eastAsia="PMingLiU"/>
            <w:spacing w:val="-13"/>
            <w:sz w:val="20"/>
            <w:lang w:val="en-US" w:eastAsia="zh-TW"/>
          </w:rPr>
          <w:t xml:space="preserve"> </w:t>
        </w:r>
        <w:r w:rsidR="00C93FA8" w:rsidRPr="001D0535">
          <w:rPr>
            <w:rFonts w:eastAsia="PMingLiU"/>
            <w:sz w:val="20"/>
            <w:lang w:val="en-US" w:eastAsia="zh-TW"/>
          </w:rPr>
          <w:t>its</w:t>
        </w:r>
        <w:r w:rsidR="00C93FA8" w:rsidRPr="001D0535">
          <w:rPr>
            <w:rFonts w:eastAsia="PMingLiU"/>
            <w:spacing w:val="-12"/>
            <w:sz w:val="20"/>
            <w:lang w:val="en-US" w:eastAsia="zh-TW"/>
          </w:rPr>
          <w:t xml:space="preserve"> </w:t>
        </w:r>
        <w:r w:rsidR="00C93FA8" w:rsidRPr="001D0535">
          <w:rPr>
            <w:rFonts w:eastAsia="PMingLiU"/>
            <w:sz w:val="20"/>
            <w:lang w:val="en-US" w:eastAsia="zh-TW"/>
          </w:rPr>
          <w:t>TWT</w:t>
        </w:r>
        <w:r w:rsidR="00C93FA8" w:rsidRPr="001D0535">
          <w:rPr>
            <w:rFonts w:eastAsia="PMingLiU"/>
            <w:spacing w:val="-13"/>
            <w:sz w:val="20"/>
            <w:lang w:val="en-US" w:eastAsia="zh-TW"/>
          </w:rPr>
          <w:t xml:space="preserve"> </w:t>
        </w:r>
        <w:r w:rsidR="00C93FA8" w:rsidRPr="001D0535">
          <w:rPr>
            <w:rFonts w:eastAsia="PMingLiU"/>
            <w:sz w:val="20"/>
            <w:lang w:val="en-US" w:eastAsia="zh-TW"/>
          </w:rPr>
          <w:t>element</w:t>
        </w:r>
        <w:r w:rsidR="00C93FA8" w:rsidRPr="001D0535">
          <w:rPr>
            <w:rFonts w:eastAsia="PMingLiU"/>
            <w:spacing w:val="-12"/>
            <w:sz w:val="20"/>
            <w:lang w:val="en-US" w:eastAsia="zh-TW"/>
          </w:rPr>
          <w:t xml:space="preserve"> </w:t>
        </w:r>
        <w:r w:rsidR="00C93FA8" w:rsidRPr="001D0535">
          <w:rPr>
            <w:rFonts w:eastAsia="PMingLiU"/>
            <w:sz w:val="20"/>
            <w:lang w:val="en-US" w:eastAsia="zh-TW"/>
          </w:rPr>
          <w:t>and</w:t>
        </w:r>
      </w:ins>
      <w:ins w:id="99" w:author="Huang, Po-kai" w:date="2023-03-27T12:42:00Z">
        <w:r w:rsidR="002A18FA">
          <w:rPr>
            <w:rFonts w:eastAsia="PMingLiU"/>
            <w:color w:val="000000"/>
            <w:sz w:val="20"/>
            <w:lang w:val="en-US" w:eastAsia="zh-TW"/>
          </w:rPr>
          <w:t>(#17329)</w:t>
        </w:r>
      </w:ins>
      <w:r w:rsidR="002A18FA" w:rsidRPr="001D0535">
        <w:rPr>
          <w:rFonts w:eastAsia="PMingLiU"/>
          <w:color w:val="000000"/>
          <w:spacing w:val="-11"/>
          <w:sz w:val="20"/>
          <w:lang w:val="en-US" w:eastAsia="zh-TW"/>
        </w:rPr>
        <w:t xml:space="preserve"> </w:t>
      </w:r>
      <w:ins w:id="100" w:author="Huang, Po-kai" w:date="2023-03-27T12:57:00Z">
        <w:r w:rsidR="00C93FA8" w:rsidRPr="001D0535">
          <w:rPr>
            <w:rFonts w:eastAsia="PMingLiU"/>
            <w:spacing w:val="-13"/>
            <w:sz w:val="20"/>
            <w:lang w:val="en-US" w:eastAsia="zh-TW"/>
          </w:rPr>
          <w:t xml:space="preserve"> </w:t>
        </w:r>
      </w:ins>
      <w:r w:rsidRPr="001D0535">
        <w:rPr>
          <w:rFonts w:eastAsia="PMingLiU"/>
          <w:sz w:val="20"/>
          <w:lang w:val="en-US" w:eastAsia="zh-TW"/>
        </w:rPr>
        <w:t>is</w:t>
      </w:r>
      <w:r w:rsidRPr="001D0535">
        <w:rPr>
          <w:rFonts w:eastAsia="PMingLiU"/>
          <w:spacing w:val="-9"/>
          <w:sz w:val="20"/>
          <w:lang w:val="en-US" w:eastAsia="zh-TW"/>
        </w:rPr>
        <w:t xml:space="preserve"> </w:t>
      </w:r>
      <w:r w:rsidRPr="001D0535">
        <w:rPr>
          <w:rFonts w:eastAsia="PMingLiU"/>
          <w:sz w:val="20"/>
          <w:lang w:val="en-US" w:eastAsia="zh-TW"/>
        </w:rPr>
        <w:t>intended</w:t>
      </w:r>
      <w:r w:rsidRPr="001D0535">
        <w:rPr>
          <w:rFonts w:eastAsia="PMingLiU"/>
          <w:spacing w:val="-10"/>
          <w:sz w:val="20"/>
          <w:lang w:val="en-US" w:eastAsia="zh-TW"/>
        </w:rPr>
        <w:t xml:space="preserve"> </w:t>
      </w:r>
      <w:r w:rsidRPr="001D0535">
        <w:rPr>
          <w:rFonts w:eastAsia="PMingLiU"/>
          <w:sz w:val="20"/>
          <w:lang w:val="en-US" w:eastAsia="zh-TW"/>
        </w:rPr>
        <w:t>for</w:t>
      </w:r>
      <w:r w:rsidRPr="001D0535">
        <w:rPr>
          <w:rFonts w:eastAsia="PMingLiU"/>
          <w:spacing w:val="-11"/>
          <w:sz w:val="20"/>
          <w:lang w:val="en-US" w:eastAsia="zh-TW"/>
        </w:rPr>
        <w:t xml:space="preserve"> </w:t>
      </w:r>
      <w:r w:rsidRPr="001D0535">
        <w:rPr>
          <w:rFonts w:eastAsia="PMingLiU"/>
          <w:sz w:val="20"/>
          <w:lang w:val="en-US" w:eastAsia="zh-TW"/>
        </w:rPr>
        <w:t>one</w:t>
      </w:r>
      <w:r w:rsidRPr="001D0535">
        <w:rPr>
          <w:rFonts w:eastAsia="PMingLiU"/>
          <w:spacing w:val="-9"/>
          <w:sz w:val="20"/>
          <w:lang w:val="en-US" w:eastAsia="zh-TW"/>
        </w:rPr>
        <w:t xml:space="preserve"> </w:t>
      </w:r>
      <w:del w:id="101" w:author="Huang, Po-kai" w:date="2023-03-27T12:42:00Z">
        <w:r w:rsidRPr="001D0535" w:rsidDel="00F31A30">
          <w:rPr>
            <w:rFonts w:eastAsia="PMingLiU"/>
            <w:sz w:val="20"/>
            <w:lang w:val="en-US" w:eastAsia="zh-TW"/>
          </w:rPr>
          <w:delText>or</w:delText>
        </w:r>
        <w:r w:rsidRPr="001D0535" w:rsidDel="00F31A30">
          <w:rPr>
            <w:rFonts w:eastAsia="PMingLiU"/>
            <w:spacing w:val="-11"/>
            <w:sz w:val="20"/>
            <w:lang w:val="en-US" w:eastAsia="zh-TW"/>
          </w:rPr>
          <w:delText xml:space="preserve"> </w:delText>
        </w:r>
        <w:r w:rsidRPr="001D0535" w:rsidDel="00F31A30">
          <w:rPr>
            <w:rFonts w:eastAsia="PMingLiU"/>
            <w:sz w:val="20"/>
            <w:lang w:val="en-US" w:eastAsia="zh-TW"/>
          </w:rPr>
          <w:delText xml:space="preserve">more </w:delText>
        </w:r>
      </w:del>
      <w:r w:rsidRPr="001D0535">
        <w:rPr>
          <w:rFonts w:eastAsia="PMingLiU"/>
          <w:sz w:val="20"/>
          <w:lang w:val="en-US" w:eastAsia="zh-TW"/>
        </w:rPr>
        <w:t>STA</w:t>
      </w:r>
      <w:del w:id="102" w:author="Huang, Po-kai" w:date="2023-03-27T12:42:00Z">
        <w:r w:rsidRPr="001D0535" w:rsidDel="00F31A30">
          <w:rPr>
            <w:rFonts w:eastAsia="PMingLiU"/>
            <w:sz w:val="20"/>
            <w:lang w:val="en-US" w:eastAsia="zh-TW"/>
          </w:rPr>
          <w:delText>(s)</w:delText>
        </w:r>
      </w:del>
      <w:r w:rsidR="002A18FA" w:rsidRPr="002A18FA">
        <w:rPr>
          <w:rFonts w:eastAsia="PMingLiU"/>
          <w:color w:val="000000"/>
          <w:sz w:val="20"/>
          <w:lang w:val="en-US" w:eastAsia="zh-TW"/>
        </w:rPr>
        <w:t xml:space="preserve"> </w:t>
      </w:r>
      <w:r w:rsidRPr="001D0535">
        <w:rPr>
          <w:rFonts w:eastAsia="PMingLiU"/>
          <w:sz w:val="20"/>
          <w:lang w:val="en-US" w:eastAsia="zh-TW"/>
        </w:rPr>
        <w:t>affiliated</w:t>
      </w:r>
      <w:r w:rsidRPr="001D0535">
        <w:rPr>
          <w:rFonts w:eastAsia="PMingLiU"/>
          <w:spacing w:val="-8"/>
          <w:sz w:val="20"/>
          <w:lang w:val="en-US" w:eastAsia="zh-TW"/>
        </w:rPr>
        <w:t xml:space="preserve"> </w:t>
      </w:r>
      <w:r w:rsidRPr="001D0535">
        <w:rPr>
          <w:rFonts w:eastAsia="PMingLiU"/>
          <w:sz w:val="20"/>
          <w:lang w:val="en-US" w:eastAsia="zh-TW"/>
        </w:rPr>
        <w:t>with</w:t>
      </w:r>
      <w:r w:rsidRPr="001D0535">
        <w:rPr>
          <w:rFonts w:eastAsia="PMingLiU"/>
          <w:spacing w:val="-8"/>
          <w:sz w:val="20"/>
          <w:lang w:val="en-US" w:eastAsia="zh-TW"/>
        </w:rPr>
        <w:t xml:space="preserve"> </w:t>
      </w:r>
      <w:r w:rsidRPr="001D0535">
        <w:rPr>
          <w:rFonts w:eastAsia="PMingLiU"/>
          <w:sz w:val="20"/>
          <w:lang w:val="en-US" w:eastAsia="zh-TW"/>
        </w:rPr>
        <w:t>the</w:t>
      </w:r>
      <w:r w:rsidRPr="001D0535">
        <w:rPr>
          <w:rFonts w:eastAsia="PMingLiU"/>
          <w:spacing w:val="-8"/>
          <w:sz w:val="20"/>
          <w:lang w:val="en-US" w:eastAsia="zh-TW"/>
        </w:rPr>
        <w:t xml:space="preserve"> </w:t>
      </w:r>
      <w:r w:rsidRPr="001D0535">
        <w:rPr>
          <w:rFonts w:eastAsia="PMingLiU"/>
          <w:sz w:val="20"/>
          <w:lang w:val="en-US" w:eastAsia="zh-TW"/>
        </w:rPr>
        <w:t>associated</w:t>
      </w:r>
      <w:r w:rsidRPr="001D0535">
        <w:rPr>
          <w:rFonts w:eastAsia="PMingLiU"/>
          <w:spacing w:val="-8"/>
          <w:sz w:val="20"/>
          <w:lang w:val="en-US" w:eastAsia="zh-TW"/>
        </w:rPr>
        <w:t xml:space="preserve"> </w:t>
      </w:r>
      <w:r w:rsidRPr="001D0535">
        <w:rPr>
          <w:rFonts w:eastAsia="PMingLiU"/>
          <w:sz w:val="20"/>
          <w:lang w:val="en-US" w:eastAsia="zh-TW"/>
        </w:rPr>
        <w:t>MLD</w:t>
      </w:r>
      <w:r w:rsidRPr="001D0535">
        <w:rPr>
          <w:rFonts w:eastAsia="PMingLiU"/>
          <w:spacing w:val="-9"/>
          <w:sz w:val="20"/>
          <w:lang w:val="en-US" w:eastAsia="zh-TW"/>
        </w:rPr>
        <w:t xml:space="preserve"> </w:t>
      </w:r>
      <w:r w:rsidRPr="001D0535">
        <w:rPr>
          <w:rFonts w:eastAsia="PMingLiU"/>
          <w:sz w:val="20"/>
          <w:lang w:val="en-US" w:eastAsia="zh-TW"/>
        </w:rPr>
        <w:t>operating</w:t>
      </w:r>
      <w:r w:rsidRPr="001D0535">
        <w:rPr>
          <w:rFonts w:eastAsia="PMingLiU"/>
          <w:spacing w:val="-8"/>
          <w:sz w:val="20"/>
          <w:lang w:val="en-US" w:eastAsia="zh-TW"/>
        </w:rPr>
        <w:t xml:space="preserve"> </w:t>
      </w:r>
      <w:r w:rsidRPr="001D0535">
        <w:rPr>
          <w:rFonts w:eastAsia="PMingLiU"/>
          <w:sz w:val="20"/>
          <w:lang w:val="en-US" w:eastAsia="zh-TW"/>
        </w:rPr>
        <w:t>on</w:t>
      </w:r>
      <w:r w:rsidRPr="001D0535">
        <w:rPr>
          <w:rFonts w:eastAsia="PMingLiU"/>
          <w:spacing w:val="-8"/>
          <w:sz w:val="20"/>
          <w:lang w:val="en-US" w:eastAsia="zh-TW"/>
        </w:rPr>
        <w:t xml:space="preserve"> </w:t>
      </w:r>
      <w:r w:rsidRPr="001D0535">
        <w:rPr>
          <w:rFonts w:eastAsia="PMingLiU"/>
          <w:color w:val="208A20"/>
          <w:sz w:val="20"/>
          <w:u w:val="single"/>
          <w:lang w:val="en-US" w:eastAsia="zh-TW"/>
        </w:rPr>
        <w:t>(#15549)</w:t>
      </w:r>
      <w:r w:rsidRPr="001D0535">
        <w:rPr>
          <w:rFonts w:eastAsia="PMingLiU"/>
          <w:color w:val="000000"/>
          <w:sz w:val="20"/>
          <w:lang w:val="en-US" w:eastAsia="zh-TW"/>
        </w:rPr>
        <w:t>enabled</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del w:id="103" w:author="Huang, Po-kai" w:date="2023-03-27T12:42:00Z">
        <w:r w:rsidRPr="001D0535" w:rsidDel="00F31A30">
          <w:rPr>
            <w:rFonts w:eastAsia="PMingLiU"/>
            <w:color w:val="000000"/>
            <w:sz w:val="20"/>
            <w:lang w:val="en-US" w:eastAsia="zh-TW"/>
          </w:rPr>
          <w:delText>(s)</w:delText>
        </w:r>
      </w:del>
      <w:r w:rsidRPr="001D0535">
        <w:rPr>
          <w:rFonts w:eastAsia="PMingLiU"/>
          <w:color w:val="000000"/>
          <w:sz w:val="20"/>
          <w:lang w:val="en-US" w:eastAsia="zh-TW"/>
        </w:rPr>
        <w:t>,</w:t>
      </w:r>
      <w:r w:rsidRPr="001D0535">
        <w:rPr>
          <w:rFonts w:eastAsia="PMingLiU"/>
          <w:color w:val="000000"/>
          <w:spacing w:val="-8"/>
          <w:sz w:val="20"/>
          <w:lang w:val="en-US" w:eastAsia="zh-TW"/>
        </w:rPr>
        <w:t xml:space="preserve"> </w:t>
      </w:r>
      <w:r w:rsidRPr="001D0535">
        <w:rPr>
          <w:rFonts w:eastAsia="PMingLiU"/>
          <w:color w:val="000000"/>
          <w:sz w:val="20"/>
          <w:lang w:val="en-US" w:eastAsia="zh-TW"/>
        </w:rPr>
        <w:t>to</w:t>
      </w:r>
      <w:r w:rsidRPr="001D0535">
        <w:rPr>
          <w:rFonts w:eastAsia="PMingLiU"/>
          <w:color w:val="000000"/>
          <w:spacing w:val="-8"/>
          <w:sz w:val="20"/>
          <w:lang w:val="en-US" w:eastAsia="zh-TW"/>
        </w:rPr>
        <w:t xml:space="preserve"> </w:t>
      </w:r>
      <w:r w:rsidRPr="001D0535">
        <w:rPr>
          <w:rFonts w:eastAsia="PMingLiU"/>
          <w:color w:val="000000"/>
          <w:sz w:val="20"/>
          <w:lang w:val="en-US" w:eastAsia="zh-TW"/>
        </w:rPr>
        <w:t>another</w:t>
      </w:r>
      <w:r w:rsidRPr="001D0535">
        <w:rPr>
          <w:rFonts w:eastAsia="PMingLiU"/>
          <w:color w:val="000000"/>
          <w:spacing w:val="-8"/>
          <w:sz w:val="20"/>
          <w:lang w:val="en-US" w:eastAsia="zh-TW"/>
        </w:rPr>
        <w:t xml:space="preserve"> </w:t>
      </w:r>
      <w:r w:rsidRPr="001D0535">
        <w:rPr>
          <w:rFonts w:eastAsia="PMingLiU"/>
          <w:color w:val="000000"/>
          <w:sz w:val="20"/>
          <w:lang w:val="en-US" w:eastAsia="zh-TW"/>
        </w:rPr>
        <w:t>STA</w:t>
      </w:r>
      <w:r w:rsidRPr="001D0535">
        <w:rPr>
          <w:rFonts w:eastAsia="PMingLiU"/>
          <w:color w:val="000000"/>
          <w:spacing w:val="-8"/>
          <w:sz w:val="20"/>
          <w:lang w:val="en-US" w:eastAsia="zh-TW"/>
        </w:rPr>
        <w:t xml:space="preserve"> </w:t>
      </w:r>
      <w:r w:rsidRPr="001D0535">
        <w:rPr>
          <w:rFonts w:eastAsia="PMingLiU"/>
          <w:color w:val="000000"/>
          <w:sz w:val="20"/>
          <w:lang w:val="en-US" w:eastAsia="zh-TW"/>
        </w:rPr>
        <w:t>(other</w:t>
      </w:r>
      <w:r w:rsidRPr="001D0535">
        <w:rPr>
          <w:rFonts w:eastAsia="PMingLiU"/>
          <w:color w:val="000000"/>
          <w:spacing w:val="-8"/>
          <w:sz w:val="20"/>
          <w:lang w:val="en-US" w:eastAsia="zh-TW"/>
        </w:rPr>
        <w:t xml:space="preserve"> </w:t>
      </w:r>
      <w:r w:rsidRPr="001D0535">
        <w:rPr>
          <w:rFonts w:eastAsia="PMingLiU"/>
          <w:color w:val="000000"/>
          <w:sz w:val="20"/>
          <w:lang w:val="en-US" w:eastAsia="zh-TW"/>
        </w:rPr>
        <w:t xml:space="preserve">than </w:t>
      </w:r>
      <w:r w:rsidRPr="001D0535">
        <w:rPr>
          <w:rFonts w:eastAsia="PMingLiU"/>
          <w:color w:val="000000"/>
          <w:spacing w:val="-2"/>
          <w:sz w:val="20"/>
          <w:lang w:val="en-US" w:eastAsia="zh-TW"/>
        </w:rPr>
        <w:t>the</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intended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STA</w:t>
      </w:r>
      <w:del w:id="104" w:author="Huang, Po-kai" w:date="2023-03-27T12:59:00Z">
        <w:r w:rsidRPr="001D0535" w:rsidDel="002A18FA">
          <w:rPr>
            <w:rFonts w:eastAsia="PMingLiU"/>
            <w:color w:val="000000"/>
            <w:spacing w:val="-2"/>
            <w:sz w:val="20"/>
            <w:lang w:val="en-US" w:eastAsia="zh-TW"/>
          </w:rPr>
          <w:delText>(s)</w:delText>
        </w:r>
      </w:del>
      <w:r w:rsidRPr="001D0535">
        <w:rPr>
          <w:rFonts w:eastAsia="PMingLiU"/>
          <w:color w:val="000000"/>
          <w:spacing w:val="-2"/>
          <w:sz w:val="20"/>
          <w:lang w:val="en-US" w:eastAsia="zh-TW"/>
        </w:rPr>
        <w:t>)</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affiliated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with</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associated</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MLD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operating</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on</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a</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setup</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through</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a</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STA</w:t>
      </w:r>
      <w:r w:rsidRPr="001D0535">
        <w:rPr>
          <w:rFonts w:eastAsia="PMingLiU"/>
          <w:color w:val="000000"/>
          <w:spacing w:val="-11"/>
          <w:sz w:val="20"/>
          <w:lang w:val="en-US" w:eastAsia="zh-TW"/>
        </w:rPr>
        <w:t xml:space="preserve"> </w:t>
      </w:r>
      <w:r w:rsidRPr="001D0535">
        <w:rPr>
          <w:rFonts w:eastAsia="PMingLiU"/>
          <w:color w:val="000000"/>
          <w:spacing w:val="-2"/>
          <w:sz w:val="20"/>
          <w:lang w:val="en-US" w:eastAsia="zh-TW"/>
        </w:rPr>
        <w:t>affiliated</w:t>
      </w:r>
      <w:r w:rsidRPr="001D0535">
        <w:rPr>
          <w:rFonts w:eastAsia="PMingLiU"/>
          <w:color w:val="000000"/>
          <w:spacing w:val="-10"/>
          <w:sz w:val="20"/>
          <w:lang w:val="en-US" w:eastAsia="zh-TW"/>
        </w:rPr>
        <w:t xml:space="preserve"> </w:t>
      </w:r>
      <w:r w:rsidRPr="001D0535">
        <w:rPr>
          <w:rFonts w:eastAsia="PMingLiU"/>
          <w:color w:val="000000"/>
          <w:spacing w:val="-2"/>
          <w:sz w:val="20"/>
          <w:lang w:val="en-US" w:eastAsia="zh-TW"/>
        </w:rPr>
        <w:t xml:space="preserve">with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MLD</w:t>
      </w:r>
      <w:r w:rsidRPr="001D0535">
        <w:rPr>
          <w:rFonts w:eastAsia="PMingLiU"/>
          <w:color w:val="000000"/>
          <w:spacing w:val="-5"/>
          <w:sz w:val="20"/>
          <w:lang w:val="en-US" w:eastAsia="zh-TW"/>
        </w:rPr>
        <w:t xml:space="preserve"> </w:t>
      </w:r>
      <w:r w:rsidRPr="001D0535">
        <w:rPr>
          <w:rFonts w:eastAsia="PMingLiU"/>
          <w:color w:val="000000"/>
          <w:sz w:val="20"/>
          <w:lang w:val="en-US" w:eastAsia="zh-TW"/>
        </w:rPr>
        <w:t>operating</w:t>
      </w:r>
      <w:r w:rsidRPr="001D0535">
        <w:rPr>
          <w:rFonts w:eastAsia="PMingLiU"/>
          <w:color w:val="000000"/>
          <w:spacing w:val="-4"/>
          <w:sz w:val="20"/>
          <w:lang w:val="en-US" w:eastAsia="zh-TW"/>
        </w:rPr>
        <w:t xml:space="preserve"> </w:t>
      </w:r>
      <w:r w:rsidRPr="001D0535">
        <w:rPr>
          <w:rFonts w:eastAsia="PMingLiU"/>
          <w:color w:val="000000"/>
          <w:sz w:val="20"/>
          <w:lang w:val="en-US" w:eastAsia="zh-TW"/>
        </w:rPr>
        <w:t>on</w:t>
      </w:r>
      <w:r w:rsidRPr="001D0535">
        <w:rPr>
          <w:rFonts w:eastAsia="PMingLiU"/>
          <w:color w:val="000000"/>
          <w:spacing w:val="-4"/>
          <w:sz w:val="20"/>
          <w:lang w:val="en-US" w:eastAsia="zh-TW"/>
        </w:rPr>
        <w:t xml:space="preserve">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setup</w:t>
      </w:r>
      <w:r w:rsidRPr="001D0535">
        <w:rPr>
          <w:rFonts w:eastAsia="PMingLiU"/>
          <w:color w:val="000000"/>
          <w:spacing w:val="-4"/>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5"/>
          <w:sz w:val="20"/>
          <w:lang w:val="en-US" w:eastAsia="zh-TW"/>
        </w:rPr>
        <w:t xml:space="preserve"> </w:t>
      </w:r>
      <w:r w:rsidRPr="001D0535">
        <w:rPr>
          <w:rFonts w:eastAsia="PMingLiU"/>
          <w:color w:val="000000"/>
          <w:sz w:val="20"/>
          <w:lang w:val="en-US" w:eastAsia="zh-TW"/>
        </w:rPr>
        <w:t>if</w:t>
      </w:r>
      <w:r w:rsidRPr="001D0535">
        <w:rPr>
          <w:rFonts w:eastAsia="PMingLiU"/>
          <w:color w:val="000000"/>
          <w:spacing w:val="-4"/>
          <w:sz w:val="20"/>
          <w:lang w:val="en-US" w:eastAsia="zh-TW"/>
        </w:rPr>
        <w:t xml:space="preserve">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MMPDU</w:t>
      </w:r>
      <w:r w:rsidRPr="001D0535">
        <w:rPr>
          <w:rFonts w:eastAsia="PMingLiU"/>
          <w:color w:val="000000"/>
          <w:spacing w:val="-4"/>
          <w:sz w:val="20"/>
          <w:lang w:val="en-US" w:eastAsia="zh-TW"/>
        </w:rPr>
        <w:t xml:space="preserve"> </w:t>
      </w:r>
      <w:r w:rsidRPr="001D0535">
        <w:rPr>
          <w:rFonts w:eastAsia="PMingLiU"/>
          <w:color w:val="000000"/>
          <w:sz w:val="20"/>
          <w:lang w:val="en-US" w:eastAsia="zh-TW"/>
        </w:rPr>
        <w:t>satisfies</w:t>
      </w:r>
      <w:r w:rsidRPr="001D0535">
        <w:rPr>
          <w:rFonts w:eastAsia="PMingLiU"/>
          <w:color w:val="000000"/>
          <w:spacing w:val="-4"/>
          <w:sz w:val="20"/>
          <w:lang w:val="en-US" w:eastAsia="zh-TW"/>
        </w:rPr>
        <w:t xml:space="preserve"> </w:t>
      </w:r>
      <w:r w:rsidRPr="001D0535">
        <w:rPr>
          <w:rFonts w:eastAsia="PMingLiU"/>
          <w:color w:val="000000"/>
          <w:sz w:val="20"/>
          <w:lang w:val="en-US" w:eastAsia="zh-TW"/>
        </w:rPr>
        <w:t>all</w:t>
      </w:r>
      <w:r w:rsidRPr="001D0535">
        <w:rPr>
          <w:rFonts w:eastAsia="PMingLiU"/>
          <w:color w:val="000000"/>
          <w:spacing w:val="-5"/>
          <w:sz w:val="20"/>
          <w:lang w:val="en-US" w:eastAsia="zh-TW"/>
        </w:rPr>
        <w:t xml:space="preserve"> </w:t>
      </w:r>
      <w:r w:rsidRPr="001D0535">
        <w:rPr>
          <w:rFonts w:eastAsia="PMingLiU"/>
          <w:color w:val="000000"/>
          <w:sz w:val="20"/>
          <w:lang w:val="en-US" w:eastAsia="zh-TW"/>
        </w:rPr>
        <w:t>the</w:t>
      </w:r>
      <w:r w:rsidRPr="001D0535">
        <w:rPr>
          <w:rFonts w:eastAsia="PMingLiU"/>
          <w:color w:val="000000"/>
          <w:spacing w:val="-4"/>
          <w:sz w:val="20"/>
          <w:lang w:val="en-US" w:eastAsia="zh-TW"/>
        </w:rPr>
        <w:t xml:space="preserve"> </w:t>
      </w:r>
      <w:r w:rsidRPr="001D0535">
        <w:rPr>
          <w:rFonts w:eastAsia="PMingLiU"/>
          <w:color w:val="000000"/>
          <w:sz w:val="20"/>
          <w:lang w:val="en-US" w:eastAsia="zh-TW"/>
        </w:rPr>
        <w:t>following</w:t>
      </w:r>
      <w:r w:rsidRPr="001D0535">
        <w:rPr>
          <w:rFonts w:eastAsia="PMingLiU"/>
          <w:color w:val="000000"/>
          <w:spacing w:val="-4"/>
          <w:sz w:val="20"/>
          <w:lang w:val="en-US" w:eastAsia="zh-TW"/>
        </w:rPr>
        <w:t xml:space="preserve"> </w:t>
      </w:r>
      <w:r w:rsidRPr="001D0535">
        <w:rPr>
          <w:rFonts w:eastAsia="PMingLiU"/>
          <w:color w:val="000000"/>
          <w:sz w:val="20"/>
          <w:lang w:val="en-US" w:eastAsia="zh-TW"/>
        </w:rPr>
        <w:t>conditions:</w:t>
      </w:r>
      <w:r w:rsidR="002A18FA" w:rsidRPr="002A18FA">
        <w:rPr>
          <w:rFonts w:eastAsia="PMingLiU"/>
          <w:color w:val="000000"/>
          <w:sz w:val="20"/>
          <w:lang w:val="en-US" w:eastAsia="zh-TW"/>
        </w:rPr>
        <w:t xml:space="preserve"> </w:t>
      </w:r>
      <w:ins w:id="105" w:author="Huang, Po-kai" w:date="2023-03-27T12:42:00Z">
        <w:r w:rsidR="002A18FA">
          <w:rPr>
            <w:rFonts w:eastAsia="PMingLiU"/>
            <w:color w:val="000000"/>
            <w:sz w:val="20"/>
            <w:lang w:val="en-US" w:eastAsia="zh-TW"/>
          </w:rPr>
          <w:t>(#17329)</w:t>
        </w:r>
      </w:ins>
    </w:p>
    <w:p w14:paraId="17A263E7"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64"/>
        <w:jc w:val="both"/>
        <w:rPr>
          <w:rFonts w:eastAsia="PMingLiU"/>
          <w:spacing w:val="-2"/>
          <w:sz w:val="20"/>
          <w:lang w:val="en-US" w:eastAsia="zh-TW"/>
        </w:rPr>
      </w:pP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MMPDU</w:t>
      </w:r>
      <w:r w:rsidRPr="001D0535">
        <w:rPr>
          <w:rFonts w:eastAsia="PMingLiU"/>
          <w:spacing w:val="-3"/>
          <w:sz w:val="20"/>
          <w:lang w:val="en-US" w:eastAsia="zh-TW"/>
        </w:rPr>
        <w:t xml:space="preserve"> </w:t>
      </w:r>
      <w:r w:rsidRPr="001D0535">
        <w:rPr>
          <w:rFonts w:eastAsia="PMingLiU"/>
          <w:sz w:val="20"/>
          <w:lang w:val="en-US" w:eastAsia="zh-TW"/>
        </w:rPr>
        <w:t>is</w:t>
      </w:r>
      <w:r w:rsidRPr="001D0535">
        <w:rPr>
          <w:rFonts w:eastAsia="PMingLiU"/>
          <w:spacing w:val="-4"/>
          <w:sz w:val="20"/>
          <w:lang w:val="en-US" w:eastAsia="zh-TW"/>
        </w:rPr>
        <w:t xml:space="preserve"> </w:t>
      </w:r>
      <w:r w:rsidRPr="001D0535">
        <w:rPr>
          <w:rFonts w:eastAsia="PMingLiU"/>
          <w:sz w:val="20"/>
          <w:lang w:val="en-US" w:eastAsia="zh-TW"/>
        </w:rPr>
        <w:t>a</w:t>
      </w:r>
      <w:r w:rsidRPr="001D0535">
        <w:rPr>
          <w:rFonts w:eastAsia="PMingLiU"/>
          <w:spacing w:val="-3"/>
          <w:sz w:val="20"/>
          <w:lang w:val="en-US" w:eastAsia="zh-TW"/>
        </w:rPr>
        <w:t xml:space="preserve"> </w:t>
      </w:r>
      <w:r w:rsidRPr="001D0535">
        <w:rPr>
          <w:rFonts w:eastAsia="PMingLiU"/>
          <w:sz w:val="20"/>
          <w:lang w:val="en-US" w:eastAsia="zh-TW"/>
        </w:rPr>
        <w:t>Class</w:t>
      </w:r>
      <w:r w:rsidRPr="001D0535">
        <w:rPr>
          <w:rFonts w:eastAsia="PMingLiU"/>
          <w:spacing w:val="-4"/>
          <w:sz w:val="20"/>
          <w:lang w:val="en-US" w:eastAsia="zh-TW"/>
        </w:rPr>
        <w:t xml:space="preserve"> </w:t>
      </w:r>
      <w:r w:rsidRPr="001D0535">
        <w:rPr>
          <w:rFonts w:eastAsia="PMingLiU"/>
          <w:sz w:val="20"/>
          <w:lang w:val="en-US" w:eastAsia="zh-TW"/>
        </w:rPr>
        <w:t>3</w:t>
      </w:r>
      <w:r w:rsidRPr="001D0535">
        <w:rPr>
          <w:rFonts w:eastAsia="PMingLiU"/>
          <w:spacing w:val="-4"/>
          <w:sz w:val="20"/>
          <w:lang w:val="en-US" w:eastAsia="zh-TW"/>
        </w:rPr>
        <w:t xml:space="preserve"> </w:t>
      </w:r>
      <w:r w:rsidRPr="001D0535">
        <w:rPr>
          <w:rFonts w:eastAsia="PMingLiU"/>
          <w:spacing w:val="-2"/>
          <w:sz w:val="20"/>
          <w:lang w:val="en-US" w:eastAsia="zh-TW"/>
        </w:rPr>
        <w:t>frame</w:t>
      </w:r>
    </w:p>
    <w:p w14:paraId="4BDF4AF1"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line="249" w:lineRule="auto"/>
        <w:ind w:left="759" w:right="157"/>
        <w:rPr>
          <w:rFonts w:eastAsia="PMingLiU"/>
          <w:sz w:val="20"/>
          <w:lang w:val="en-US" w:eastAsia="zh-TW"/>
        </w:rPr>
      </w:pP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MMPDU</w:t>
      </w:r>
      <w:r w:rsidRPr="001D0535">
        <w:rPr>
          <w:rFonts w:eastAsia="PMingLiU"/>
          <w:spacing w:val="-4"/>
          <w:sz w:val="20"/>
          <w:lang w:val="en-US" w:eastAsia="zh-TW"/>
        </w:rPr>
        <w:t xml:space="preserve"> </w:t>
      </w:r>
      <w:r w:rsidRPr="001D0535">
        <w:rPr>
          <w:rFonts w:eastAsia="PMingLiU"/>
          <w:sz w:val="20"/>
          <w:lang w:val="en-US" w:eastAsia="zh-TW"/>
        </w:rPr>
        <w:t>is</w:t>
      </w:r>
      <w:r w:rsidRPr="001D0535">
        <w:rPr>
          <w:rFonts w:eastAsia="PMingLiU"/>
          <w:spacing w:val="-4"/>
          <w:sz w:val="20"/>
          <w:lang w:val="en-US" w:eastAsia="zh-TW"/>
        </w:rPr>
        <w:t xml:space="preserve"> </w:t>
      </w:r>
      <w:r w:rsidRPr="001D0535">
        <w:rPr>
          <w:rFonts w:eastAsia="PMingLiU"/>
          <w:sz w:val="20"/>
          <w:lang w:val="en-US" w:eastAsia="zh-TW"/>
        </w:rPr>
        <w:t>not</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4"/>
          <w:sz w:val="20"/>
          <w:lang w:val="en-US" w:eastAsia="zh-TW"/>
        </w:rPr>
        <w:t xml:space="preserve"> </w:t>
      </w:r>
      <w:r w:rsidRPr="001D0535">
        <w:rPr>
          <w:rFonts w:eastAsia="PMingLiU"/>
          <w:sz w:val="20"/>
          <w:lang w:val="en-US" w:eastAsia="zh-TW"/>
        </w:rPr>
        <w:t>TPC</w:t>
      </w:r>
      <w:r w:rsidRPr="001D0535">
        <w:rPr>
          <w:rFonts w:eastAsia="PMingLiU"/>
          <w:spacing w:val="-4"/>
          <w:sz w:val="20"/>
          <w:lang w:val="en-US" w:eastAsia="zh-TW"/>
        </w:rPr>
        <w:t xml:space="preserve"> </w:t>
      </w:r>
      <w:r w:rsidRPr="001D0535">
        <w:rPr>
          <w:rFonts w:eastAsia="PMingLiU"/>
          <w:sz w:val="20"/>
          <w:lang w:val="en-US" w:eastAsia="zh-TW"/>
        </w:rPr>
        <w:t>Request</w:t>
      </w:r>
      <w:r w:rsidRPr="001D0535">
        <w:rPr>
          <w:rFonts w:eastAsia="PMingLiU"/>
          <w:spacing w:val="-4"/>
          <w:sz w:val="20"/>
          <w:lang w:val="en-US" w:eastAsia="zh-TW"/>
        </w:rPr>
        <w:t xml:space="preserve"> </w:t>
      </w:r>
      <w:r w:rsidRPr="001D0535">
        <w:rPr>
          <w:rFonts w:eastAsia="PMingLiU"/>
          <w:sz w:val="20"/>
          <w:lang w:val="en-US" w:eastAsia="zh-TW"/>
        </w:rPr>
        <w:t>frame,</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3"/>
          <w:sz w:val="20"/>
          <w:lang w:val="en-US" w:eastAsia="zh-TW"/>
        </w:rPr>
        <w:t xml:space="preserve"> </w:t>
      </w:r>
      <w:r w:rsidRPr="001D0535">
        <w:rPr>
          <w:rFonts w:eastAsia="PMingLiU"/>
          <w:sz w:val="20"/>
          <w:lang w:val="en-US" w:eastAsia="zh-TW"/>
        </w:rPr>
        <w:t>TPC</w:t>
      </w:r>
      <w:r w:rsidRPr="001D0535">
        <w:rPr>
          <w:rFonts w:eastAsia="PMingLiU"/>
          <w:spacing w:val="-4"/>
          <w:sz w:val="20"/>
          <w:lang w:val="en-US" w:eastAsia="zh-TW"/>
        </w:rPr>
        <w:t xml:space="preserve"> </w:t>
      </w:r>
      <w:r w:rsidRPr="001D0535">
        <w:rPr>
          <w:rFonts w:eastAsia="PMingLiU"/>
          <w:sz w:val="20"/>
          <w:lang w:val="en-US" w:eastAsia="zh-TW"/>
        </w:rPr>
        <w:t>Report</w:t>
      </w:r>
      <w:r w:rsidRPr="001D0535">
        <w:rPr>
          <w:rFonts w:eastAsia="PMingLiU"/>
          <w:spacing w:val="-4"/>
          <w:sz w:val="20"/>
          <w:lang w:val="en-US" w:eastAsia="zh-TW"/>
        </w:rPr>
        <w:t xml:space="preserve"> </w:t>
      </w:r>
      <w:r w:rsidRPr="001D0535">
        <w:rPr>
          <w:rFonts w:eastAsia="PMingLiU"/>
          <w:sz w:val="20"/>
          <w:lang w:val="en-US" w:eastAsia="zh-TW"/>
        </w:rPr>
        <w:t>frame,</w:t>
      </w:r>
      <w:r w:rsidRPr="001D0535">
        <w:rPr>
          <w:rFonts w:eastAsia="PMingLiU"/>
          <w:spacing w:val="-4"/>
          <w:sz w:val="20"/>
          <w:lang w:val="en-US" w:eastAsia="zh-TW"/>
        </w:rPr>
        <w:t xml:space="preserve"> </w:t>
      </w:r>
      <w:r w:rsidRPr="001D0535">
        <w:rPr>
          <w:rFonts w:eastAsia="PMingLiU"/>
          <w:sz w:val="20"/>
          <w:lang w:val="en-US" w:eastAsia="zh-TW"/>
        </w:rPr>
        <w:t>a</w:t>
      </w:r>
      <w:r w:rsidRPr="001D0535">
        <w:rPr>
          <w:rFonts w:eastAsia="PMingLiU"/>
          <w:spacing w:val="-4"/>
          <w:sz w:val="20"/>
          <w:lang w:val="en-US" w:eastAsia="zh-TW"/>
        </w:rPr>
        <w:t xml:space="preserve"> </w:t>
      </w:r>
      <w:r w:rsidRPr="001D0535">
        <w:rPr>
          <w:rFonts w:eastAsia="PMingLiU"/>
          <w:sz w:val="20"/>
          <w:lang w:val="en-US" w:eastAsia="zh-TW"/>
        </w:rPr>
        <w:t>Link</w:t>
      </w:r>
      <w:r w:rsidRPr="001D0535">
        <w:rPr>
          <w:rFonts w:eastAsia="PMingLiU"/>
          <w:spacing w:val="-4"/>
          <w:sz w:val="20"/>
          <w:lang w:val="en-US" w:eastAsia="zh-TW"/>
        </w:rPr>
        <w:t xml:space="preserve"> </w:t>
      </w:r>
      <w:r w:rsidRPr="001D0535">
        <w:rPr>
          <w:rFonts w:eastAsia="PMingLiU"/>
          <w:sz w:val="20"/>
          <w:lang w:val="en-US" w:eastAsia="zh-TW"/>
        </w:rPr>
        <w:t>Measurement</w:t>
      </w:r>
      <w:r w:rsidRPr="001D0535">
        <w:rPr>
          <w:rFonts w:eastAsia="PMingLiU"/>
          <w:spacing w:val="-4"/>
          <w:sz w:val="20"/>
          <w:lang w:val="en-US" w:eastAsia="zh-TW"/>
        </w:rPr>
        <w:t xml:space="preserve"> </w:t>
      </w:r>
      <w:r w:rsidRPr="001D0535">
        <w:rPr>
          <w:rFonts w:eastAsia="PMingLiU"/>
          <w:sz w:val="20"/>
          <w:lang w:val="en-US" w:eastAsia="zh-TW"/>
        </w:rPr>
        <w:t>Request</w:t>
      </w:r>
      <w:r w:rsidRPr="001D0535">
        <w:rPr>
          <w:rFonts w:eastAsia="PMingLiU"/>
          <w:spacing w:val="-4"/>
          <w:sz w:val="20"/>
          <w:lang w:val="en-US" w:eastAsia="zh-TW"/>
        </w:rPr>
        <w:t xml:space="preserve"> </w:t>
      </w:r>
      <w:r w:rsidRPr="001D0535">
        <w:rPr>
          <w:rFonts w:eastAsia="PMingLiU"/>
          <w:sz w:val="20"/>
          <w:lang w:val="en-US" w:eastAsia="zh-TW"/>
        </w:rPr>
        <w:t>frame or a Link Measurement response frame</w:t>
      </w:r>
    </w:p>
    <w:p w14:paraId="504AD7F7"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61"/>
        <w:rPr>
          <w:rFonts w:eastAsia="PMingLiU"/>
          <w:spacing w:val="-2"/>
          <w:sz w:val="20"/>
          <w:lang w:val="en-US" w:eastAsia="zh-TW"/>
        </w:rPr>
      </w:pPr>
      <w:r w:rsidRPr="001D0535">
        <w:rPr>
          <w:rFonts w:eastAsia="PMingLiU"/>
          <w:sz w:val="20"/>
          <w:lang w:val="en-US" w:eastAsia="zh-TW"/>
        </w:rPr>
        <w:t>The</w:t>
      </w:r>
      <w:r w:rsidRPr="001D0535">
        <w:rPr>
          <w:rFonts w:eastAsia="PMingLiU"/>
          <w:spacing w:val="-5"/>
          <w:sz w:val="20"/>
          <w:lang w:val="en-US" w:eastAsia="zh-TW"/>
        </w:rPr>
        <w:t xml:space="preserve"> </w:t>
      </w:r>
      <w:r w:rsidRPr="001D0535">
        <w:rPr>
          <w:rFonts w:eastAsia="PMingLiU"/>
          <w:sz w:val="20"/>
          <w:lang w:val="en-US" w:eastAsia="zh-TW"/>
        </w:rPr>
        <w:t>MMPDU</w:t>
      </w:r>
      <w:r w:rsidRPr="001D0535">
        <w:rPr>
          <w:rFonts w:eastAsia="PMingLiU"/>
          <w:spacing w:val="-5"/>
          <w:sz w:val="20"/>
          <w:lang w:val="en-US" w:eastAsia="zh-TW"/>
        </w:rPr>
        <w:t xml:space="preserve"> </w:t>
      </w:r>
      <w:r w:rsidRPr="001D0535">
        <w:rPr>
          <w:rFonts w:eastAsia="PMingLiU"/>
          <w:sz w:val="20"/>
          <w:lang w:val="en-US" w:eastAsia="zh-TW"/>
        </w:rPr>
        <w:t>is</w:t>
      </w:r>
      <w:r w:rsidRPr="001D0535">
        <w:rPr>
          <w:rFonts w:eastAsia="PMingLiU"/>
          <w:spacing w:val="-5"/>
          <w:sz w:val="20"/>
          <w:lang w:val="en-US" w:eastAsia="zh-TW"/>
        </w:rPr>
        <w:t xml:space="preserve"> </w:t>
      </w:r>
      <w:r w:rsidRPr="001D0535">
        <w:rPr>
          <w:rFonts w:eastAsia="PMingLiU"/>
          <w:sz w:val="20"/>
          <w:lang w:val="en-US" w:eastAsia="zh-TW"/>
        </w:rPr>
        <w:t>classified</w:t>
      </w:r>
      <w:r w:rsidRPr="001D0535">
        <w:rPr>
          <w:rFonts w:eastAsia="PMingLiU"/>
          <w:spacing w:val="-4"/>
          <w:sz w:val="20"/>
          <w:lang w:val="en-US" w:eastAsia="zh-TW"/>
        </w:rPr>
        <w:t xml:space="preserve"> </w:t>
      </w:r>
      <w:r w:rsidRPr="001D0535">
        <w:rPr>
          <w:rFonts w:eastAsia="PMingLiU"/>
          <w:sz w:val="20"/>
          <w:lang w:val="en-US" w:eastAsia="zh-TW"/>
        </w:rPr>
        <w:t>as</w:t>
      </w:r>
      <w:r w:rsidRPr="001D0535">
        <w:rPr>
          <w:rFonts w:eastAsia="PMingLiU"/>
          <w:spacing w:val="-6"/>
          <w:sz w:val="20"/>
          <w:lang w:val="en-US" w:eastAsia="zh-TW"/>
        </w:rPr>
        <w:t xml:space="preserve"> </w:t>
      </w:r>
      <w:r w:rsidRPr="001D0535">
        <w:rPr>
          <w:rFonts w:eastAsia="PMingLiU"/>
          <w:sz w:val="20"/>
          <w:lang w:val="en-US" w:eastAsia="zh-TW"/>
        </w:rPr>
        <w:t>a</w:t>
      </w:r>
      <w:r w:rsidRPr="001D0535">
        <w:rPr>
          <w:rFonts w:eastAsia="PMingLiU"/>
          <w:spacing w:val="-4"/>
          <w:sz w:val="20"/>
          <w:lang w:val="en-US" w:eastAsia="zh-TW"/>
        </w:rPr>
        <w:t xml:space="preserve"> </w:t>
      </w:r>
      <w:proofErr w:type="spellStart"/>
      <w:r w:rsidRPr="001D0535">
        <w:rPr>
          <w:rFonts w:eastAsia="PMingLiU"/>
          <w:sz w:val="20"/>
          <w:lang w:val="en-US" w:eastAsia="zh-TW"/>
        </w:rPr>
        <w:t>bufferable</w:t>
      </w:r>
      <w:proofErr w:type="spellEnd"/>
      <w:r w:rsidRPr="001D0535">
        <w:rPr>
          <w:rFonts w:eastAsia="PMingLiU"/>
          <w:spacing w:val="-6"/>
          <w:sz w:val="20"/>
          <w:lang w:val="en-US" w:eastAsia="zh-TW"/>
        </w:rPr>
        <w:t xml:space="preserve"> </w:t>
      </w:r>
      <w:r w:rsidRPr="001D0535">
        <w:rPr>
          <w:rFonts w:eastAsia="PMingLiU"/>
          <w:spacing w:val="-2"/>
          <w:sz w:val="20"/>
          <w:lang w:val="en-US" w:eastAsia="zh-TW"/>
        </w:rPr>
        <w:t>MMPDU</w:t>
      </w:r>
    </w:p>
    <w:p w14:paraId="624C0575" w14:textId="77777777" w:rsidR="001C6F0A" w:rsidRPr="001D0535" w:rsidRDefault="001C6F0A" w:rsidP="001C6F0A">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MMPDU</w:t>
      </w:r>
      <w:r w:rsidRPr="001D0535">
        <w:rPr>
          <w:rFonts w:eastAsia="PMingLiU"/>
          <w:spacing w:val="-3"/>
          <w:sz w:val="20"/>
          <w:lang w:val="en-US" w:eastAsia="zh-TW"/>
        </w:rPr>
        <w:t xml:space="preserve"> </w:t>
      </w:r>
      <w:r w:rsidRPr="001D0535">
        <w:rPr>
          <w:rFonts w:eastAsia="PMingLiU"/>
          <w:sz w:val="20"/>
          <w:lang w:val="en-US" w:eastAsia="zh-TW"/>
        </w:rPr>
        <w:t>is</w:t>
      </w:r>
      <w:r w:rsidRPr="001D0535">
        <w:rPr>
          <w:rFonts w:eastAsia="PMingLiU"/>
          <w:spacing w:val="-4"/>
          <w:sz w:val="20"/>
          <w:lang w:val="en-US" w:eastAsia="zh-TW"/>
        </w:rPr>
        <w:t xml:space="preserve"> </w:t>
      </w:r>
      <w:r w:rsidRPr="001D0535">
        <w:rPr>
          <w:rFonts w:eastAsia="PMingLiU"/>
          <w:sz w:val="20"/>
          <w:lang w:val="en-US" w:eastAsia="zh-TW"/>
        </w:rPr>
        <w:t>not</w:t>
      </w:r>
      <w:r w:rsidRPr="001D0535">
        <w:rPr>
          <w:rFonts w:eastAsia="PMingLiU"/>
          <w:spacing w:val="-3"/>
          <w:sz w:val="20"/>
          <w:lang w:val="en-US" w:eastAsia="zh-TW"/>
        </w:rPr>
        <w:t xml:space="preserve"> </w:t>
      </w:r>
      <w:r w:rsidRPr="001D0535">
        <w:rPr>
          <w:rFonts w:eastAsia="PMingLiU"/>
          <w:sz w:val="20"/>
          <w:lang w:val="en-US" w:eastAsia="zh-TW"/>
        </w:rPr>
        <w:t>one</w:t>
      </w:r>
      <w:r w:rsidRPr="001D0535">
        <w:rPr>
          <w:rFonts w:eastAsia="PMingLiU"/>
          <w:spacing w:val="-4"/>
          <w:sz w:val="20"/>
          <w:lang w:val="en-US" w:eastAsia="zh-TW"/>
        </w:rPr>
        <w:t xml:space="preserve"> </w:t>
      </w:r>
      <w:r w:rsidRPr="001D0535">
        <w:rPr>
          <w:rFonts w:eastAsia="PMingLiU"/>
          <w:sz w:val="20"/>
          <w:lang w:val="en-US" w:eastAsia="zh-TW"/>
        </w:rPr>
        <w:t>of</w:t>
      </w:r>
      <w:r w:rsidRPr="001D0535">
        <w:rPr>
          <w:rFonts w:eastAsia="PMingLiU"/>
          <w:spacing w:val="-4"/>
          <w:sz w:val="20"/>
          <w:lang w:val="en-US" w:eastAsia="zh-TW"/>
        </w:rPr>
        <w:t xml:space="preserve"> </w:t>
      </w:r>
      <w:r w:rsidRPr="001D0535">
        <w:rPr>
          <w:rFonts w:eastAsia="PMingLiU"/>
          <w:sz w:val="20"/>
          <w:lang w:val="en-US" w:eastAsia="zh-TW"/>
        </w:rPr>
        <w:t>the</w:t>
      </w:r>
      <w:r w:rsidRPr="001D0535">
        <w:rPr>
          <w:rFonts w:eastAsia="PMingLiU"/>
          <w:spacing w:val="-3"/>
          <w:sz w:val="20"/>
          <w:lang w:val="en-US" w:eastAsia="zh-TW"/>
        </w:rPr>
        <w:t xml:space="preserve"> </w:t>
      </w:r>
      <w:r w:rsidRPr="001D0535">
        <w:rPr>
          <w:rFonts w:eastAsia="PMingLiU"/>
          <w:sz w:val="20"/>
          <w:lang w:val="en-US" w:eastAsia="zh-TW"/>
        </w:rPr>
        <w:t>frames</w:t>
      </w:r>
      <w:r w:rsidRPr="001D0535">
        <w:rPr>
          <w:rFonts w:eastAsia="PMingLiU"/>
          <w:spacing w:val="-3"/>
          <w:sz w:val="20"/>
          <w:lang w:val="en-US" w:eastAsia="zh-TW"/>
        </w:rPr>
        <w:t xml:space="preserve"> </w:t>
      </w:r>
      <w:r w:rsidRPr="001D0535">
        <w:rPr>
          <w:rFonts w:eastAsia="PMingLiU"/>
          <w:sz w:val="20"/>
          <w:lang w:val="en-US" w:eastAsia="zh-TW"/>
        </w:rPr>
        <w:t>listed</w:t>
      </w:r>
      <w:r w:rsidRPr="001D0535">
        <w:rPr>
          <w:rFonts w:eastAsia="PMingLiU"/>
          <w:spacing w:val="-4"/>
          <w:sz w:val="20"/>
          <w:lang w:val="en-US" w:eastAsia="zh-TW"/>
        </w:rPr>
        <w:t xml:space="preserve"> </w:t>
      </w:r>
      <w:r w:rsidRPr="001D0535">
        <w:rPr>
          <w:rFonts w:eastAsia="PMingLiU"/>
          <w:sz w:val="20"/>
          <w:lang w:val="en-US" w:eastAsia="zh-TW"/>
        </w:rPr>
        <w:t>at</w:t>
      </w:r>
      <w:r w:rsidRPr="001D0535">
        <w:rPr>
          <w:rFonts w:eastAsia="PMingLiU"/>
          <w:spacing w:val="-3"/>
          <w:sz w:val="20"/>
          <w:lang w:val="en-US" w:eastAsia="zh-TW"/>
        </w:rPr>
        <w:t xml:space="preserve"> </w:t>
      </w:r>
      <w:r w:rsidRPr="001D0535">
        <w:rPr>
          <w:rFonts w:eastAsia="PMingLiU"/>
          <w:sz w:val="20"/>
          <w:lang w:val="en-US" w:eastAsia="zh-TW"/>
        </w:rPr>
        <w:t>the</w:t>
      </w:r>
      <w:r w:rsidRPr="001D0535">
        <w:rPr>
          <w:rFonts w:eastAsia="PMingLiU"/>
          <w:spacing w:val="-4"/>
          <w:sz w:val="20"/>
          <w:lang w:val="en-US" w:eastAsia="zh-TW"/>
        </w:rPr>
        <w:t xml:space="preserve"> </w:t>
      </w:r>
      <w:r w:rsidRPr="001D0535">
        <w:rPr>
          <w:rFonts w:eastAsia="PMingLiU"/>
          <w:sz w:val="20"/>
          <w:lang w:val="en-US" w:eastAsia="zh-TW"/>
        </w:rPr>
        <w:t>beginning</w:t>
      </w:r>
      <w:r w:rsidRPr="001D0535">
        <w:rPr>
          <w:rFonts w:eastAsia="PMingLiU"/>
          <w:spacing w:val="-3"/>
          <w:sz w:val="20"/>
          <w:lang w:val="en-US" w:eastAsia="zh-TW"/>
        </w:rPr>
        <w:t xml:space="preserve"> </w:t>
      </w:r>
      <w:r w:rsidRPr="001D0535">
        <w:rPr>
          <w:rFonts w:eastAsia="PMingLiU"/>
          <w:sz w:val="20"/>
          <w:lang w:val="en-US" w:eastAsia="zh-TW"/>
        </w:rPr>
        <w:t>of</w:t>
      </w:r>
      <w:r w:rsidRPr="001D0535">
        <w:rPr>
          <w:rFonts w:eastAsia="PMingLiU"/>
          <w:spacing w:val="-5"/>
          <w:sz w:val="20"/>
          <w:lang w:val="en-US" w:eastAsia="zh-TW"/>
        </w:rPr>
        <w:t xml:space="preserve"> </w:t>
      </w:r>
      <w:hyperlink w:anchor="bookmark77" w:history="1">
        <w:r w:rsidRPr="001D0535">
          <w:rPr>
            <w:rFonts w:eastAsia="PMingLiU"/>
            <w:sz w:val="20"/>
            <w:lang w:val="en-US" w:eastAsia="zh-TW"/>
          </w:rPr>
          <w:t>35.3.14.1</w:t>
        </w:r>
        <w:r w:rsidRPr="001D0535">
          <w:rPr>
            <w:rFonts w:eastAsia="PMingLiU"/>
            <w:spacing w:val="-3"/>
            <w:sz w:val="20"/>
            <w:lang w:val="en-US" w:eastAsia="zh-TW"/>
          </w:rPr>
          <w:t xml:space="preserve"> </w:t>
        </w:r>
        <w:r w:rsidRPr="001D0535">
          <w:rPr>
            <w:rFonts w:eastAsia="PMingLiU"/>
            <w:spacing w:val="-2"/>
            <w:sz w:val="20"/>
            <w:lang w:val="en-US" w:eastAsia="zh-TW"/>
          </w:rPr>
          <w:t>(General)</w:t>
        </w:r>
      </w:hyperlink>
      <w:r w:rsidRPr="001D0535">
        <w:rPr>
          <w:rFonts w:eastAsia="PMingLiU"/>
          <w:spacing w:val="-2"/>
          <w:sz w:val="20"/>
          <w:lang w:val="en-US" w:eastAsia="zh-TW"/>
        </w:rPr>
        <w:t>.</w:t>
      </w:r>
    </w:p>
    <w:p w14:paraId="197A3478" w14:textId="77777777" w:rsidR="001C6F0A" w:rsidRPr="001D0535" w:rsidRDefault="001C6F0A" w:rsidP="001C6F0A">
      <w:pPr>
        <w:widowControl w:val="0"/>
        <w:kinsoku w:val="0"/>
        <w:overflowPunct w:val="0"/>
        <w:autoSpaceDE w:val="0"/>
        <w:autoSpaceDN w:val="0"/>
        <w:adjustRightInd w:val="0"/>
        <w:spacing w:before="141" w:line="232" w:lineRule="auto"/>
        <w:ind w:right="158"/>
        <w:jc w:val="both"/>
        <w:rPr>
          <w:rFonts w:eastAsia="PMingLiU"/>
          <w:szCs w:val="18"/>
          <w:lang w:val="en-US" w:eastAsia="zh-TW"/>
        </w:rPr>
      </w:pPr>
      <w:r w:rsidRPr="001D0535">
        <w:rPr>
          <w:rFonts w:eastAsia="PMingLiU"/>
          <w:szCs w:val="18"/>
          <w:lang w:val="en-US" w:eastAsia="zh-TW"/>
        </w:rPr>
        <w:lastRenderedPageBreak/>
        <w:t>NOTE—MMPDU only includes the Frame Body field of the management frame and does not include a MAC header and a frame check sequence (FCS) of the management frame (see 3.2 (Definitions specific to IEEE 802.11)).</w:t>
      </w:r>
    </w:p>
    <w:p w14:paraId="003BA6B4" w14:textId="77777777" w:rsidR="001C6F0A" w:rsidRPr="001D0535" w:rsidRDefault="001C6F0A" w:rsidP="001C6F0A">
      <w:pPr>
        <w:widowControl w:val="0"/>
        <w:kinsoku w:val="0"/>
        <w:overflowPunct w:val="0"/>
        <w:autoSpaceDE w:val="0"/>
        <w:autoSpaceDN w:val="0"/>
        <w:adjustRightInd w:val="0"/>
        <w:spacing w:before="10"/>
        <w:rPr>
          <w:rFonts w:eastAsia="PMingLiU"/>
          <w:sz w:val="19"/>
          <w:szCs w:val="19"/>
          <w:lang w:val="en-US" w:eastAsia="zh-TW"/>
        </w:rPr>
      </w:pPr>
    </w:p>
    <w:p w14:paraId="0B770955" w14:textId="1B3000B6" w:rsidR="001C6F0A" w:rsidRPr="001D0535" w:rsidRDefault="001C6F0A" w:rsidP="001C6F0A">
      <w:pPr>
        <w:widowControl w:val="0"/>
        <w:kinsoku w:val="0"/>
        <w:overflowPunct w:val="0"/>
        <w:autoSpaceDE w:val="0"/>
        <w:autoSpaceDN w:val="0"/>
        <w:adjustRightInd w:val="0"/>
        <w:spacing w:line="249" w:lineRule="auto"/>
        <w:ind w:right="157"/>
        <w:jc w:val="both"/>
        <w:rPr>
          <w:rFonts w:eastAsia="PMingLiU"/>
          <w:sz w:val="20"/>
          <w:lang w:val="en-US" w:eastAsia="zh-TW"/>
        </w:rPr>
      </w:pPr>
      <w:r w:rsidRPr="001D0535">
        <w:rPr>
          <w:rFonts w:eastAsia="PMingLiU"/>
          <w:sz w:val="20"/>
          <w:lang w:val="en-US" w:eastAsia="zh-TW"/>
        </w:rPr>
        <w:t>Otherwise, an MLD shall not transmit an individually addressed MMPDU, which</w:t>
      </w:r>
      <w:ins w:id="106" w:author="Huang, Po-kai" w:date="2023-03-27T13:00:00Z">
        <w:r w:rsidR="00761AD9">
          <w:rPr>
            <w:rFonts w:eastAsia="PMingLiU"/>
            <w:sz w:val="20"/>
            <w:lang w:val="en-US" w:eastAsia="zh-TW"/>
          </w:rPr>
          <w:t xml:space="preserve"> is </w:t>
        </w:r>
        <w:r w:rsidR="00761AD9" w:rsidRPr="001D0535">
          <w:rPr>
            <w:rFonts w:eastAsia="PMingLiU"/>
            <w:sz w:val="20"/>
            <w:lang w:val="en-US" w:eastAsia="zh-TW"/>
          </w:rPr>
          <w:t>not</w:t>
        </w:r>
        <w:r w:rsidR="00761AD9" w:rsidRPr="001D0535">
          <w:rPr>
            <w:rFonts w:eastAsia="PMingLiU"/>
            <w:spacing w:val="-13"/>
            <w:sz w:val="20"/>
            <w:lang w:val="en-US" w:eastAsia="zh-TW"/>
          </w:rPr>
          <w:t xml:space="preserve"> </w:t>
        </w:r>
        <w:r w:rsidR="00761AD9" w:rsidRPr="001D0535">
          <w:rPr>
            <w:rFonts w:eastAsia="PMingLiU"/>
            <w:sz w:val="20"/>
            <w:lang w:val="en-US" w:eastAsia="zh-TW"/>
          </w:rPr>
          <w:t>a</w:t>
        </w:r>
        <w:r w:rsidR="00761AD9" w:rsidRPr="001D0535">
          <w:rPr>
            <w:rFonts w:eastAsia="PMingLiU"/>
            <w:spacing w:val="-12"/>
            <w:sz w:val="20"/>
            <w:lang w:val="en-US" w:eastAsia="zh-TW"/>
          </w:rPr>
          <w:t xml:space="preserve"> </w:t>
        </w:r>
        <w:r w:rsidR="00761AD9" w:rsidRPr="001D0535">
          <w:rPr>
            <w:rFonts w:eastAsia="PMingLiU"/>
            <w:sz w:val="20"/>
            <w:lang w:val="en-US" w:eastAsia="zh-TW"/>
          </w:rPr>
          <w:t>TWT</w:t>
        </w:r>
        <w:r w:rsidR="00761AD9" w:rsidRPr="001D0535">
          <w:rPr>
            <w:rFonts w:eastAsia="PMingLiU"/>
            <w:spacing w:val="-13"/>
            <w:sz w:val="20"/>
            <w:lang w:val="en-US" w:eastAsia="zh-TW"/>
          </w:rPr>
          <w:t xml:space="preserve"> </w:t>
        </w:r>
        <w:r w:rsidR="00761AD9" w:rsidRPr="001D0535">
          <w:rPr>
            <w:rFonts w:eastAsia="PMingLiU"/>
            <w:sz w:val="20"/>
            <w:lang w:val="en-US" w:eastAsia="zh-TW"/>
          </w:rPr>
          <w:t>Setup</w:t>
        </w:r>
        <w:r w:rsidR="00761AD9" w:rsidRPr="001D0535">
          <w:rPr>
            <w:rFonts w:eastAsia="PMingLiU"/>
            <w:spacing w:val="-12"/>
            <w:sz w:val="20"/>
            <w:lang w:val="en-US" w:eastAsia="zh-TW"/>
          </w:rPr>
          <w:t xml:space="preserve"> </w:t>
        </w:r>
        <w:r w:rsidR="00761AD9" w:rsidRPr="001D0535">
          <w:rPr>
            <w:rFonts w:eastAsia="PMingLiU"/>
            <w:sz w:val="20"/>
            <w:lang w:val="en-US" w:eastAsia="zh-TW"/>
          </w:rPr>
          <w:t>frame</w:t>
        </w:r>
        <w:r w:rsidR="00761AD9" w:rsidRPr="001D0535">
          <w:rPr>
            <w:rFonts w:eastAsia="PMingLiU"/>
            <w:spacing w:val="-13"/>
            <w:sz w:val="20"/>
            <w:lang w:val="en-US" w:eastAsia="zh-TW"/>
          </w:rPr>
          <w:t xml:space="preserve"> </w:t>
        </w:r>
        <w:r w:rsidR="00761AD9" w:rsidRPr="001D0535">
          <w:rPr>
            <w:rFonts w:eastAsia="PMingLiU"/>
            <w:sz w:val="20"/>
            <w:lang w:val="en-US" w:eastAsia="zh-TW"/>
          </w:rPr>
          <w:t>that</w:t>
        </w:r>
        <w:r w:rsidR="00761AD9" w:rsidRPr="001D0535">
          <w:rPr>
            <w:rFonts w:eastAsia="PMingLiU"/>
            <w:spacing w:val="-12"/>
            <w:sz w:val="20"/>
            <w:lang w:val="en-US" w:eastAsia="zh-TW"/>
          </w:rPr>
          <w:t xml:space="preserve"> </w:t>
        </w:r>
        <w:r w:rsidR="00761AD9" w:rsidRPr="001D0535">
          <w:rPr>
            <w:rFonts w:eastAsia="PMingLiU"/>
            <w:sz w:val="20"/>
            <w:lang w:val="en-US" w:eastAsia="zh-TW"/>
          </w:rPr>
          <w:t>includes</w:t>
        </w:r>
        <w:r w:rsidR="00761AD9" w:rsidRPr="001D0535">
          <w:rPr>
            <w:rFonts w:eastAsia="PMingLiU"/>
            <w:spacing w:val="-13"/>
            <w:sz w:val="20"/>
            <w:lang w:val="en-US" w:eastAsia="zh-TW"/>
          </w:rPr>
          <w:t xml:space="preserve"> </w:t>
        </w:r>
        <w:r w:rsidR="00761AD9" w:rsidRPr="001D0535">
          <w:rPr>
            <w:rFonts w:eastAsia="PMingLiU"/>
            <w:sz w:val="20"/>
            <w:lang w:val="en-US" w:eastAsia="zh-TW"/>
          </w:rPr>
          <w:t>a</w:t>
        </w:r>
        <w:r w:rsidR="00761AD9" w:rsidRPr="001D0535">
          <w:rPr>
            <w:rFonts w:eastAsia="PMingLiU"/>
            <w:spacing w:val="-12"/>
            <w:sz w:val="20"/>
            <w:lang w:val="en-US" w:eastAsia="zh-TW"/>
          </w:rPr>
          <w:t xml:space="preserve"> </w:t>
        </w:r>
        <w:r w:rsidR="00761AD9" w:rsidRPr="001D0535">
          <w:rPr>
            <w:rFonts w:eastAsia="PMingLiU"/>
            <w:sz w:val="20"/>
            <w:lang w:val="en-US" w:eastAsia="zh-TW"/>
          </w:rPr>
          <w:t>Link</w:t>
        </w:r>
        <w:r w:rsidR="00761AD9" w:rsidRPr="001D0535">
          <w:rPr>
            <w:rFonts w:eastAsia="PMingLiU"/>
            <w:spacing w:val="-13"/>
            <w:sz w:val="20"/>
            <w:lang w:val="en-US" w:eastAsia="zh-TW"/>
          </w:rPr>
          <w:t xml:space="preserve"> </w:t>
        </w:r>
        <w:r w:rsidR="00761AD9" w:rsidRPr="001D0535">
          <w:rPr>
            <w:rFonts w:eastAsia="PMingLiU"/>
            <w:sz w:val="20"/>
            <w:lang w:val="en-US" w:eastAsia="zh-TW"/>
          </w:rPr>
          <w:t>ID</w:t>
        </w:r>
        <w:r w:rsidR="00761AD9" w:rsidRPr="001D0535">
          <w:rPr>
            <w:rFonts w:eastAsia="PMingLiU"/>
            <w:spacing w:val="-12"/>
            <w:sz w:val="20"/>
            <w:lang w:val="en-US" w:eastAsia="zh-TW"/>
          </w:rPr>
          <w:t xml:space="preserve"> </w:t>
        </w:r>
        <w:r w:rsidR="00761AD9" w:rsidRPr="001D0535">
          <w:rPr>
            <w:rFonts w:eastAsia="PMingLiU"/>
            <w:sz w:val="20"/>
            <w:lang w:val="en-US" w:eastAsia="zh-TW"/>
          </w:rPr>
          <w:t>Bitmap</w:t>
        </w:r>
        <w:r w:rsidR="00761AD9" w:rsidRPr="001D0535">
          <w:rPr>
            <w:rFonts w:eastAsia="PMingLiU"/>
            <w:spacing w:val="-13"/>
            <w:sz w:val="20"/>
            <w:lang w:val="en-US" w:eastAsia="zh-TW"/>
          </w:rPr>
          <w:t xml:space="preserve"> </w:t>
        </w:r>
        <w:r w:rsidR="00761AD9" w:rsidRPr="001D0535">
          <w:rPr>
            <w:rFonts w:eastAsia="PMingLiU"/>
            <w:sz w:val="20"/>
            <w:lang w:val="en-US" w:eastAsia="zh-TW"/>
          </w:rPr>
          <w:t>subfield</w:t>
        </w:r>
        <w:r w:rsidR="00761AD9" w:rsidRPr="001D0535">
          <w:rPr>
            <w:rFonts w:eastAsia="PMingLiU"/>
            <w:spacing w:val="-12"/>
            <w:sz w:val="20"/>
            <w:lang w:val="en-US" w:eastAsia="zh-TW"/>
          </w:rPr>
          <w:t xml:space="preserve"> </w:t>
        </w:r>
        <w:r w:rsidR="00761AD9" w:rsidRPr="001D0535">
          <w:rPr>
            <w:rFonts w:eastAsia="PMingLiU"/>
            <w:sz w:val="20"/>
            <w:lang w:val="en-US" w:eastAsia="zh-TW"/>
          </w:rPr>
          <w:t>in</w:t>
        </w:r>
        <w:r w:rsidR="00761AD9" w:rsidRPr="001D0535">
          <w:rPr>
            <w:rFonts w:eastAsia="PMingLiU"/>
            <w:spacing w:val="-13"/>
            <w:sz w:val="20"/>
            <w:lang w:val="en-US" w:eastAsia="zh-TW"/>
          </w:rPr>
          <w:t xml:space="preserve"> </w:t>
        </w:r>
        <w:r w:rsidR="00761AD9" w:rsidRPr="001D0535">
          <w:rPr>
            <w:rFonts w:eastAsia="PMingLiU"/>
            <w:sz w:val="20"/>
            <w:lang w:val="en-US" w:eastAsia="zh-TW"/>
          </w:rPr>
          <w:t>its</w:t>
        </w:r>
        <w:r w:rsidR="00761AD9" w:rsidRPr="001D0535">
          <w:rPr>
            <w:rFonts w:eastAsia="PMingLiU"/>
            <w:spacing w:val="-12"/>
            <w:sz w:val="20"/>
            <w:lang w:val="en-US" w:eastAsia="zh-TW"/>
          </w:rPr>
          <w:t xml:space="preserve"> </w:t>
        </w:r>
        <w:r w:rsidR="00761AD9" w:rsidRPr="001D0535">
          <w:rPr>
            <w:rFonts w:eastAsia="PMingLiU"/>
            <w:sz w:val="20"/>
            <w:lang w:val="en-US" w:eastAsia="zh-TW"/>
          </w:rPr>
          <w:t>TWT</w:t>
        </w:r>
        <w:r w:rsidR="00761AD9" w:rsidRPr="001D0535">
          <w:rPr>
            <w:rFonts w:eastAsia="PMingLiU"/>
            <w:spacing w:val="-13"/>
            <w:sz w:val="20"/>
            <w:lang w:val="en-US" w:eastAsia="zh-TW"/>
          </w:rPr>
          <w:t xml:space="preserve"> </w:t>
        </w:r>
        <w:r w:rsidR="00761AD9" w:rsidRPr="001D0535">
          <w:rPr>
            <w:rFonts w:eastAsia="PMingLiU"/>
            <w:sz w:val="20"/>
            <w:lang w:val="en-US" w:eastAsia="zh-TW"/>
          </w:rPr>
          <w:t>element</w:t>
        </w:r>
        <w:r w:rsidR="00761AD9" w:rsidRPr="001D0535">
          <w:rPr>
            <w:rFonts w:eastAsia="PMingLiU"/>
            <w:spacing w:val="-12"/>
            <w:sz w:val="20"/>
            <w:lang w:val="en-US" w:eastAsia="zh-TW"/>
          </w:rPr>
          <w:t xml:space="preserve"> </w:t>
        </w:r>
        <w:r w:rsidR="00761AD9" w:rsidRPr="001D0535">
          <w:rPr>
            <w:rFonts w:eastAsia="PMingLiU"/>
            <w:sz w:val="20"/>
            <w:lang w:val="en-US" w:eastAsia="zh-TW"/>
          </w:rPr>
          <w:t>and</w:t>
        </w:r>
      </w:ins>
      <w:r w:rsidRPr="001D0535">
        <w:rPr>
          <w:rFonts w:eastAsia="PMingLiU"/>
          <w:sz w:val="20"/>
          <w:lang w:val="en-US" w:eastAsia="zh-TW"/>
        </w:rPr>
        <w:t xml:space="preserve"> is intended for one</w:t>
      </w:r>
      <w:del w:id="107" w:author="Huang, Po-kai" w:date="2023-03-27T13:00:00Z">
        <w:r w:rsidRPr="001D0535" w:rsidDel="002E2A0C">
          <w:rPr>
            <w:rFonts w:eastAsia="PMingLiU"/>
            <w:sz w:val="20"/>
            <w:lang w:val="en-US" w:eastAsia="zh-TW"/>
          </w:rPr>
          <w:delText xml:space="preserve"> or more</w:delText>
        </w:r>
      </w:del>
      <w:r w:rsidRPr="001D0535">
        <w:rPr>
          <w:rFonts w:eastAsia="PMingLiU"/>
          <w:spacing w:val="-10"/>
          <w:sz w:val="20"/>
          <w:lang w:val="en-US" w:eastAsia="zh-TW"/>
        </w:rPr>
        <w:t xml:space="preserve"> </w:t>
      </w:r>
      <w:r w:rsidRPr="001D0535">
        <w:rPr>
          <w:rFonts w:eastAsia="PMingLiU"/>
          <w:sz w:val="20"/>
          <w:lang w:val="en-US" w:eastAsia="zh-TW"/>
        </w:rPr>
        <w:t>STA</w:t>
      </w:r>
      <w:del w:id="108" w:author="Huang, Po-kai" w:date="2023-03-27T13:00:00Z">
        <w:r w:rsidRPr="001D0535" w:rsidDel="002E2A0C">
          <w:rPr>
            <w:rFonts w:eastAsia="PMingLiU"/>
            <w:sz w:val="20"/>
            <w:lang w:val="en-US" w:eastAsia="zh-TW"/>
          </w:rPr>
          <w:delText>(s)</w:delText>
        </w:r>
      </w:del>
      <w:r w:rsidRPr="001D0535">
        <w:rPr>
          <w:rFonts w:eastAsia="PMingLiU"/>
          <w:spacing w:val="-11"/>
          <w:sz w:val="20"/>
          <w:lang w:val="en-US" w:eastAsia="zh-TW"/>
        </w:rPr>
        <w:t xml:space="preserve"> </w:t>
      </w:r>
      <w:r w:rsidRPr="001D0535">
        <w:rPr>
          <w:rFonts w:eastAsia="PMingLiU"/>
          <w:sz w:val="20"/>
          <w:lang w:val="en-US" w:eastAsia="zh-TW"/>
        </w:rPr>
        <w:t>affiliated</w:t>
      </w:r>
      <w:r w:rsidRPr="001D0535">
        <w:rPr>
          <w:rFonts w:eastAsia="PMingLiU"/>
          <w:spacing w:val="-11"/>
          <w:sz w:val="20"/>
          <w:lang w:val="en-US" w:eastAsia="zh-TW"/>
        </w:rPr>
        <w:t xml:space="preserve"> </w:t>
      </w:r>
      <w:r w:rsidRPr="001D0535">
        <w:rPr>
          <w:rFonts w:eastAsia="PMingLiU"/>
          <w:sz w:val="20"/>
          <w:lang w:val="en-US" w:eastAsia="zh-TW"/>
        </w:rPr>
        <w:t>with</w:t>
      </w:r>
      <w:r w:rsidRPr="001D0535">
        <w:rPr>
          <w:rFonts w:eastAsia="PMingLiU"/>
          <w:spacing w:val="-10"/>
          <w:sz w:val="20"/>
          <w:lang w:val="en-US" w:eastAsia="zh-TW"/>
        </w:rPr>
        <w:t xml:space="preserve"> </w:t>
      </w:r>
      <w:r w:rsidRPr="001D0535">
        <w:rPr>
          <w:rFonts w:eastAsia="PMingLiU"/>
          <w:sz w:val="20"/>
          <w:lang w:val="en-US" w:eastAsia="zh-TW"/>
        </w:rPr>
        <w:t>the</w:t>
      </w:r>
      <w:r w:rsidRPr="001D0535">
        <w:rPr>
          <w:rFonts w:eastAsia="PMingLiU"/>
          <w:spacing w:val="-10"/>
          <w:sz w:val="20"/>
          <w:lang w:val="en-US" w:eastAsia="zh-TW"/>
        </w:rPr>
        <w:t xml:space="preserve"> </w:t>
      </w:r>
      <w:r w:rsidRPr="001D0535">
        <w:rPr>
          <w:rFonts w:eastAsia="PMingLiU"/>
          <w:sz w:val="20"/>
          <w:lang w:val="en-US" w:eastAsia="zh-TW"/>
        </w:rPr>
        <w:t>associated</w:t>
      </w:r>
      <w:r w:rsidRPr="001D0535">
        <w:rPr>
          <w:rFonts w:eastAsia="PMingLiU"/>
          <w:spacing w:val="-10"/>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operating</w:t>
      </w:r>
      <w:r w:rsidRPr="001D0535">
        <w:rPr>
          <w:rFonts w:eastAsia="PMingLiU"/>
          <w:spacing w:val="-11"/>
          <w:sz w:val="20"/>
          <w:lang w:val="en-US" w:eastAsia="zh-TW"/>
        </w:rPr>
        <w:t xml:space="preserve"> </w:t>
      </w:r>
      <w:r w:rsidRPr="001D0535">
        <w:rPr>
          <w:rFonts w:eastAsia="PMingLiU"/>
          <w:sz w:val="20"/>
          <w:lang w:val="en-US" w:eastAsia="zh-TW"/>
        </w:rPr>
        <w:t>on</w:t>
      </w:r>
      <w:r w:rsidRPr="001D0535">
        <w:rPr>
          <w:rFonts w:eastAsia="PMingLiU"/>
          <w:spacing w:val="-11"/>
          <w:sz w:val="20"/>
          <w:lang w:val="en-US" w:eastAsia="zh-TW"/>
        </w:rPr>
        <w:t xml:space="preserve"> </w:t>
      </w:r>
      <w:r w:rsidRPr="001D0535">
        <w:rPr>
          <w:rFonts w:eastAsia="PMingLiU"/>
          <w:sz w:val="20"/>
          <w:lang w:val="en-US" w:eastAsia="zh-TW"/>
        </w:rPr>
        <w:t>an</w:t>
      </w:r>
      <w:r w:rsidRPr="001D0535">
        <w:rPr>
          <w:rFonts w:eastAsia="PMingLiU"/>
          <w:spacing w:val="-11"/>
          <w:sz w:val="20"/>
          <w:lang w:val="en-US" w:eastAsia="zh-TW"/>
        </w:rPr>
        <w:t xml:space="preserve"> </w:t>
      </w:r>
      <w:r w:rsidRPr="001D0535">
        <w:rPr>
          <w:rFonts w:eastAsia="PMingLiU"/>
          <w:sz w:val="20"/>
          <w:lang w:val="en-US" w:eastAsia="zh-TW"/>
        </w:rPr>
        <w:t>enabled</w:t>
      </w:r>
      <w:r w:rsidRPr="001D0535">
        <w:rPr>
          <w:rFonts w:eastAsia="PMingLiU"/>
          <w:spacing w:val="-10"/>
          <w:sz w:val="20"/>
          <w:lang w:val="en-US" w:eastAsia="zh-TW"/>
        </w:rPr>
        <w:t xml:space="preserve"> </w:t>
      </w:r>
      <w:r w:rsidRPr="001D0535">
        <w:rPr>
          <w:rFonts w:eastAsia="PMingLiU"/>
          <w:sz w:val="20"/>
          <w:lang w:val="en-US" w:eastAsia="zh-TW"/>
        </w:rPr>
        <w:t>link,</w:t>
      </w:r>
      <w:r w:rsidRPr="001D0535">
        <w:rPr>
          <w:rFonts w:eastAsia="PMingLiU"/>
          <w:spacing w:val="-10"/>
          <w:sz w:val="20"/>
          <w:lang w:val="en-US" w:eastAsia="zh-TW"/>
        </w:rPr>
        <w:t xml:space="preserve"> </w:t>
      </w:r>
      <w:r w:rsidRPr="001D0535">
        <w:rPr>
          <w:rFonts w:eastAsia="PMingLiU"/>
          <w:sz w:val="20"/>
          <w:lang w:val="en-US" w:eastAsia="zh-TW"/>
        </w:rPr>
        <w:t>to</w:t>
      </w:r>
      <w:r w:rsidRPr="001D0535">
        <w:rPr>
          <w:rFonts w:eastAsia="PMingLiU"/>
          <w:spacing w:val="-10"/>
          <w:sz w:val="20"/>
          <w:lang w:val="en-US" w:eastAsia="zh-TW"/>
        </w:rPr>
        <w:t xml:space="preserve"> </w:t>
      </w:r>
      <w:r w:rsidRPr="001D0535">
        <w:rPr>
          <w:rFonts w:eastAsia="PMingLiU"/>
          <w:sz w:val="20"/>
          <w:lang w:val="en-US" w:eastAsia="zh-TW"/>
        </w:rPr>
        <w:t>another</w:t>
      </w:r>
      <w:r w:rsidRPr="001D0535">
        <w:rPr>
          <w:rFonts w:eastAsia="PMingLiU"/>
          <w:spacing w:val="-11"/>
          <w:sz w:val="20"/>
          <w:lang w:val="en-US" w:eastAsia="zh-TW"/>
        </w:rPr>
        <w:t xml:space="preserve"> </w:t>
      </w:r>
      <w:r w:rsidRPr="001D0535">
        <w:rPr>
          <w:rFonts w:eastAsia="PMingLiU"/>
          <w:sz w:val="20"/>
          <w:lang w:val="en-US" w:eastAsia="zh-TW"/>
        </w:rPr>
        <w:t>STA</w:t>
      </w:r>
      <w:r w:rsidRPr="001D0535">
        <w:rPr>
          <w:rFonts w:eastAsia="PMingLiU"/>
          <w:spacing w:val="-10"/>
          <w:sz w:val="20"/>
          <w:lang w:val="en-US" w:eastAsia="zh-TW"/>
        </w:rPr>
        <w:t xml:space="preserve"> </w:t>
      </w:r>
      <w:r w:rsidRPr="001D0535">
        <w:rPr>
          <w:rFonts w:eastAsia="PMingLiU"/>
          <w:sz w:val="20"/>
          <w:lang w:val="en-US" w:eastAsia="zh-TW"/>
        </w:rPr>
        <w:t>(other</w:t>
      </w:r>
      <w:r w:rsidRPr="001D0535">
        <w:rPr>
          <w:rFonts w:eastAsia="PMingLiU"/>
          <w:spacing w:val="-11"/>
          <w:sz w:val="20"/>
          <w:lang w:val="en-US" w:eastAsia="zh-TW"/>
        </w:rPr>
        <w:t xml:space="preserve"> </w:t>
      </w:r>
      <w:r w:rsidRPr="001D0535">
        <w:rPr>
          <w:rFonts w:eastAsia="PMingLiU"/>
          <w:sz w:val="20"/>
          <w:lang w:val="en-US" w:eastAsia="zh-TW"/>
        </w:rPr>
        <w:t>than</w:t>
      </w:r>
      <w:r w:rsidRPr="001D0535">
        <w:rPr>
          <w:rFonts w:eastAsia="PMingLiU"/>
          <w:spacing w:val="-10"/>
          <w:sz w:val="20"/>
          <w:lang w:val="en-US" w:eastAsia="zh-TW"/>
        </w:rPr>
        <w:t xml:space="preserve"> </w:t>
      </w:r>
      <w:r w:rsidRPr="001D0535">
        <w:rPr>
          <w:rFonts w:eastAsia="PMingLiU"/>
          <w:sz w:val="20"/>
          <w:lang w:val="en-US" w:eastAsia="zh-TW"/>
        </w:rPr>
        <w:t>the intended STA</w:t>
      </w:r>
      <w:del w:id="109" w:author="Huang, Po-kai" w:date="2023-03-27T13:00:00Z">
        <w:r w:rsidRPr="001D0535" w:rsidDel="002E2A0C">
          <w:rPr>
            <w:rFonts w:eastAsia="PMingLiU"/>
            <w:sz w:val="20"/>
            <w:lang w:val="en-US" w:eastAsia="zh-TW"/>
          </w:rPr>
          <w:delText>(s)</w:delText>
        </w:r>
      </w:del>
      <w:r w:rsidRPr="001D0535">
        <w:rPr>
          <w:rFonts w:eastAsia="PMingLiU"/>
          <w:sz w:val="20"/>
          <w:lang w:val="en-US" w:eastAsia="zh-TW"/>
        </w:rPr>
        <w:t>) affiliated with the associated MLD operating on a setup link through an STA affiliated with the MLD operating on the setup link subject to additional constraints (see</w:t>
      </w:r>
      <w:r w:rsidRPr="001D0535">
        <w:rPr>
          <w:rFonts w:eastAsia="PMingLiU"/>
          <w:spacing w:val="-1"/>
          <w:sz w:val="20"/>
          <w:lang w:val="en-US" w:eastAsia="zh-TW"/>
        </w:rPr>
        <w:t xml:space="preserve"> </w:t>
      </w:r>
      <w:hyperlink w:anchor="bookmark49" w:history="1">
        <w:r w:rsidRPr="001D0535">
          <w:rPr>
            <w:rFonts w:eastAsia="PMingLiU"/>
            <w:sz w:val="20"/>
            <w:lang w:val="en-US" w:eastAsia="zh-TW"/>
          </w:rPr>
          <w:t>35.3.7 (Link management)</w:t>
        </w:r>
      </w:hyperlink>
      <w:r w:rsidRPr="001D0535">
        <w:rPr>
          <w:rFonts w:eastAsia="PMingLiU"/>
          <w:sz w:val="20"/>
          <w:lang w:val="en-US" w:eastAsia="zh-TW"/>
        </w:rPr>
        <w:t>).</w:t>
      </w:r>
      <w:ins w:id="110" w:author="Huang, Po-kai" w:date="2023-03-27T13:00:00Z">
        <w:r w:rsidR="003C3E9C" w:rsidRPr="003C3E9C">
          <w:rPr>
            <w:rFonts w:eastAsia="PMingLiU"/>
            <w:color w:val="000000"/>
            <w:sz w:val="20"/>
            <w:lang w:val="en-US" w:eastAsia="zh-TW"/>
          </w:rPr>
          <w:t xml:space="preserve"> </w:t>
        </w:r>
        <w:r w:rsidR="003C3E9C">
          <w:rPr>
            <w:rFonts w:eastAsia="PMingLiU"/>
            <w:color w:val="000000"/>
            <w:sz w:val="20"/>
            <w:lang w:val="en-US" w:eastAsia="zh-TW"/>
          </w:rPr>
          <w:t>(#17329)</w:t>
        </w:r>
      </w:ins>
    </w:p>
    <w:p w14:paraId="70ADAF5C" w14:textId="77777777" w:rsidR="001C6F0A" w:rsidRPr="001D0535" w:rsidRDefault="001C6F0A" w:rsidP="001C6F0A">
      <w:pPr>
        <w:widowControl w:val="0"/>
        <w:kinsoku w:val="0"/>
        <w:overflowPunct w:val="0"/>
        <w:autoSpaceDE w:val="0"/>
        <w:autoSpaceDN w:val="0"/>
        <w:adjustRightInd w:val="0"/>
        <w:spacing w:before="2"/>
        <w:rPr>
          <w:rFonts w:eastAsia="PMingLiU"/>
          <w:sz w:val="21"/>
          <w:szCs w:val="21"/>
          <w:lang w:val="en-US" w:eastAsia="zh-TW"/>
        </w:rPr>
      </w:pPr>
    </w:p>
    <w:p w14:paraId="3FED90EE" w14:textId="77777777" w:rsidR="001C6F0A" w:rsidRDefault="001C6F0A"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individually</w:t>
      </w:r>
      <w:r w:rsidRPr="001D0535">
        <w:rPr>
          <w:rFonts w:eastAsia="PMingLiU"/>
          <w:spacing w:val="-7"/>
          <w:sz w:val="20"/>
          <w:lang w:val="en-US" w:eastAsia="zh-TW"/>
        </w:rPr>
        <w:t xml:space="preserve"> </w:t>
      </w:r>
      <w:r w:rsidRPr="001D0535">
        <w:rPr>
          <w:rFonts w:eastAsia="PMingLiU"/>
          <w:sz w:val="20"/>
          <w:lang w:val="en-US" w:eastAsia="zh-TW"/>
        </w:rPr>
        <w:t>addressed</w:t>
      </w:r>
      <w:r w:rsidRPr="001D0535">
        <w:rPr>
          <w:rFonts w:eastAsia="PMingLiU"/>
          <w:spacing w:val="-7"/>
          <w:sz w:val="20"/>
          <w:lang w:val="en-US" w:eastAsia="zh-TW"/>
        </w:rPr>
        <w:t xml:space="preserve"> </w:t>
      </w:r>
      <w:r w:rsidRPr="001D0535">
        <w:rPr>
          <w:rFonts w:eastAsia="PMingLiU"/>
          <w:sz w:val="20"/>
          <w:lang w:val="en-US" w:eastAsia="zh-TW"/>
        </w:rPr>
        <w:t>MMPDU</w:t>
      </w:r>
      <w:ins w:id="111" w:author="Huang, Po-kai" w:date="2023-03-27T13:01:00Z">
        <w:r w:rsidR="00662FE7">
          <w:rPr>
            <w:rFonts w:eastAsia="PMingLiU"/>
            <w:sz w:val="20"/>
            <w:lang w:val="en-US" w:eastAsia="zh-TW"/>
          </w:rPr>
          <w:t>,</w:t>
        </w:r>
      </w:ins>
      <w:r w:rsidRPr="001D0535">
        <w:rPr>
          <w:rFonts w:eastAsia="PMingLiU"/>
          <w:spacing w:val="-7"/>
          <w:sz w:val="20"/>
          <w:lang w:val="en-US" w:eastAsia="zh-TW"/>
        </w:rPr>
        <w:t xml:space="preserve"> </w:t>
      </w:r>
      <w:ins w:id="112" w:author="Huang, Po-kai" w:date="2023-03-27T13:01:00Z">
        <w:r w:rsidR="00662FE7">
          <w:rPr>
            <w:rFonts w:eastAsia="PMingLiU"/>
            <w:spacing w:val="-7"/>
            <w:sz w:val="20"/>
            <w:lang w:val="en-US" w:eastAsia="zh-TW"/>
          </w:rPr>
          <w:t>which</w:t>
        </w:r>
        <w:r w:rsidR="009E12F6">
          <w:rPr>
            <w:rFonts w:eastAsia="PMingLiU"/>
            <w:spacing w:val="-7"/>
            <w:sz w:val="20"/>
            <w:lang w:val="en-US" w:eastAsia="zh-TW"/>
          </w:rPr>
          <w:t xml:space="preserve"> </w:t>
        </w:r>
        <w:r w:rsidR="009E12F6" w:rsidRPr="001D0535">
          <w:rPr>
            <w:rFonts w:eastAsia="PMingLiU"/>
            <w:sz w:val="20"/>
            <w:lang w:val="en-US" w:eastAsia="zh-TW"/>
          </w:rPr>
          <w:t>is</w:t>
        </w:r>
        <w:r w:rsidR="009E12F6" w:rsidRPr="001D0535">
          <w:rPr>
            <w:rFonts w:eastAsia="PMingLiU"/>
            <w:spacing w:val="-12"/>
            <w:sz w:val="20"/>
            <w:lang w:val="en-US" w:eastAsia="zh-TW"/>
          </w:rPr>
          <w:t xml:space="preserve"> </w:t>
        </w:r>
        <w:r w:rsidR="009E12F6" w:rsidRPr="001D0535">
          <w:rPr>
            <w:rFonts w:eastAsia="PMingLiU"/>
            <w:sz w:val="20"/>
            <w:lang w:val="en-US" w:eastAsia="zh-TW"/>
          </w:rPr>
          <w:t>not</w:t>
        </w:r>
        <w:r w:rsidR="009E12F6" w:rsidRPr="001D0535">
          <w:rPr>
            <w:rFonts w:eastAsia="PMingLiU"/>
            <w:spacing w:val="-13"/>
            <w:sz w:val="20"/>
            <w:lang w:val="en-US" w:eastAsia="zh-TW"/>
          </w:rPr>
          <w:t xml:space="preserve"> </w:t>
        </w:r>
        <w:r w:rsidR="009E12F6" w:rsidRPr="001D0535">
          <w:rPr>
            <w:rFonts w:eastAsia="PMingLiU"/>
            <w:sz w:val="20"/>
            <w:lang w:val="en-US" w:eastAsia="zh-TW"/>
          </w:rPr>
          <w:t>a</w:t>
        </w:r>
        <w:r w:rsidR="009E12F6" w:rsidRPr="001D0535">
          <w:rPr>
            <w:rFonts w:eastAsia="PMingLiU"/>
            <w:spacing w:val="-12"/>
            <w:sz w:val="20"/>
            <w:lang w:val="en-US" w:eastAsia="zh-TW"/>
          </w:rPr>
          <w:t xml:space="preserve"> </w:t>
        </w:r>
        <w:r w:rsidR="009E12F6" w:rsidRPr="001D0535">
          <w:rPr>
            <w:rFonts w:eastAsia="PMingLiU"/>
            <w:sz w:val="20"/>
            <w:lang w:val="en-US" w:eastAsia="zh-TW"/>
          </w:rPr>
          <w:t>TWT</w:t>
        </w:r>
        <w:r w:rsidR="009E12F6" w:rsidRPr="001D0535">
          <w:rPr>
            <w:rFonts w:eastAsia="PMingLiU"/>
            <w:spacing w:val="-13"/>
            <w:sz w:val="20"/>
            <w:lang w:val="en-US" w:eastAsia="zh-TW"/>
          </w:rPr>
          <w:t xml:space="preserve"> </w:t>
        </w:r>
        <w:r w:rsidR="009E12F6" w:rsidRPr="001D0535">
          <w:rPr>
            <w:rFonts w:eastAsia="PMingLiU"/>
            <w:sz w:val="20"/>
            <w:lang w:val="en-US" w:eastAsia="zh-TW"/>
          </w:rPr>
          <w:t>Setup</w:t>
        </w:r>
        <w:r w:rsidR="009E12F6" w:rsidRPr="001D0535">
          <w:rPr>
            <w:rFonts w:eastAsia="PMingLiU"/>
            <w:spacing w:val="-12"/>
            <w:sz w:val="20"/>
            <w:lang w:val="en-US" w:eastAsia="zh-TW"/>
          </w:rPr>
          <w:t xml:space="preserve"> </w:t>
        </w:r>
        <w:r w:rsidR="009E12F6" w:rsidRPr="001D0535">
          <w:rPr>
            <w:rFonts w:eastAsia="PMingLiU"/>
            <w:sz w:val="20"/>
            <w:lang w:val="en-US" w:eastAsia="zh-TW"/>
          </w:rPr>
          <w:t>frame</w:t>
        </w:r>
        <w:r w:rsidR="009E12F6" w:rsidRPr="001D0535">
          <w:rPr>
            <w:rFonts w:eastAsia="PMingLiU"/>
            <w:spacing w:val="-13"/>
            <w:sz w:val="20"/>
            <w:lang w:val="en-US" w:eastAsia="zh-TW"/>
          </w:rPr>
          <w:t xml:space="preserve"> </w:t>
        </w:r>
        <w:r w:rsidR="009E12F6" w:rsidRPr="001D0535">
          <w:rPr>
            <w:rFonts w:eastAsia="PMingLiU"/>
            <w:sz w:val="20"/>
            <w:lang w:val="en-US" w:eastAsia="zh-TW"/>
          </w:rPr>
          <w:t>that</w:t>
        </w:r>
        <w:r w:rsidR="009E12F6" w:rsidRPr="001D0535">
          <w:rPr>
            <w:rFonts w:eastAsia="PMingLiU"/>
            <w:spacing w:val="-12"/>
            <w:sz w:val="20"/>
            <w:lang w:val="en-US" w:eastAsia="zh-TW"/>
          </w:rPr>
          <w:t xml:space="preserve"> </w:t>
        </w:r>
        <w:r w:rsidR="009E12F6" w:rsidRPr="001D0535">
          <w:rPr>
            <w:rFonts w:eastAsia="PMingLiU"/>
            <w:sz w:val="20"/>
            <w:lang w:val="en-US" w:eastAsia="zh-TW"/>
          </w:rPr>
          <w:t>includes</w:t>
        </w:r>
        <w:r w:rsidR="009E12F6" w:rsidRPr="001D0535">
          <w:rPr>
            <w:rFonts w:eastAsia="PMingLiU"/>
            <w:spacing w:val="-13"/>
            <w:sz w:val="20"/>
            <w:lang w:val="en-US" w:eastAsia="zh-TW"/>
          </w:rPr>
          <w:t xml:space="preserve"> </w:t>
        </w:r>
        <w:r w:rsidR="009E12F6" w:rsidRPr="001D0535">
          <w:rPr>
            <w:rFonts w:eastAsia="PMingLiU"/>
            <w:sz w:val="20"/>
            <w:lang w:val="en-US" w:eastAsia="zh-TW"/>
          </w:rPr>
          <w:t>a</w:t>
        </w:r>
        <w:r w:rsidR="009E12F6" w:rsidRPr="001D0535">
          <w:rPr>
            <w:rFonts w:eastAsia="PMingLiU"/>
            <w:spacing w:val="-12"/>
            <w:sz w:val="20"/>
            <w:lang w:val="en-US" w:eastAsia="zh-TW"/>
          </w:rPr>
          <w:t xml:space="preserve"> </w:t>
        </w:r>
        <w:r w:rsidR="009E12F6" w:rsidRPr="001D0535">
          <w:rPr>
            <w:rFonts w:eastAsia="PMingLiU"/>
            <w:sz w:val="20"/>
            <w:lang w:val="en-US" w:eastAsia="zh-TW"/>
          </w:rPr>
          <w:t>Link</w:t>
        </w:r>
        <w:r w:rsidR="009E12F6" w:rsidRPr="001D0535">
          <w:rPr>
            <w:rFonts w:eastAsia="PMingLiU"/>
            <w:spacing w:val="-13"/>
            <w:sz w:val="20"/>
            <w:lang w:val="en-US" w:eastAsia="zh-TW"/>
          </w:rPr>
          <w:t xml:space="preserve"> </w:t>
        </w:r>
        <w:r w:rsidR="009E12F6" w:rsidRPr="001D0535">
          <w:rPr>
            <w:rFonts w:eastAsia="PMingLiU"/>
            <w:sz w:val="20"/>
            <w:lang w:val="en-US" w:eastAsia="zh-TW"/>
          </w:rPr>
          <w:t>ID</w:t>
        </w:r>
        <w:r w:rsidR="009E12F6" w:rsidRPr="001D0535">
          <w:rPr>
            <w:rFonts w:eastAsia="PMingLiU"/>
            <w:spacing w:val="-12"/>
            <w:sz w:val="20"/>
            <w:lang w:val="en-US" w:eastAsia="zh-TW"/>
          </w:rPr>
          <w:t xml:space="preserve"> </w:t>
        </w:r>
        <w:r w:rsidR="009E12F6" w:rsidRPr="001D0535">
          <w:rPr>
            <w:rFonts w:eastAsia="PMingLiU"/>
            <w:sz w:val="20"/>
            <w:lang w:val="en-US" w:eastAsia="zh-TW"/>
          </w:rPr>
          <w:t>Bitmap</w:t>
        </w:r>
        <w:r w:rsidR="009E12F6" w:rsidRPr="001D0535">
          <w:rPr>
            <w:rFonts w:eastAsia="PMingLiU"/>
            <w:spacing w:val="-13"/>
            <w:sz w:val="20"/>
            <w:lang w:val="en-US" w:eastAsia="zh-TW"/>
          </w:rPr>
          <w:t xml:space="preserve"> </w:t>
        </w:r>
        <w:r w:rsidR="009E12F6" w:rsidRPr="001D0535">
          <w:rPr>
            <w:rFonts w:eastAsia="PMingLiU"/>
            <w:sz w:val="20"/>
            <w:lang w:val="en-US" w:eastAsia="zh-TW"/>
          </w:rPr>
          <w:t>subfield</w:t>
        </w:r>
        <w:r w:rsidR="009E12F6" w:rsidRPr="001D0535">
          <w:rPr>
            <w:rFonts w:eastAsia="PMingLiU"/>
            <w:spacing w:val="-12"/>
            <w:sz w:val="20"/>
            <w:lang w:val="en-US" w:eastAsia="zh-TW"/>
          </w:rPr>
          <w:t xml:space="preserve"> </w:t>
        </w:r>
        <w:r w:rsidR="009E12F6" w:rsidRPr="001D0535">
          <w:rPr>
            <w:rFonts w:eastAsia="PMingLiU"/>
            <w:sz w:val="20"/>
            <w:lang w:val="en-US" w:eastAsia="zh-TW"/>
          </w:rPr>
          <w:t>in</w:t>
        </w:r>
        <w:r w:rsidR="009E12F6" w:rsidRPr="001D0535">
          <w:rPr>
            <w:rFonts w:eastAsia="PMingLiU"/>
            <w:spacing w:val="-13"/>
            <w:sz w:val="20"/>
            <w:lang w:val="en-US" w:eastAsia="zh-TW"/>
          </w:rPr>
          <w:t xml:space="preserve"> </w:t>
        </w:r>
        <w:r w:rsidR="009E12F6" w:rsidRPr="001D0535">
          <w:rPr>
            <w:rFonts w:eastAsia="PMingLiU"/>
            <w:sz w:val="20"/>
            <w:lang w:val="en-US" w:eastAsia="zh-TW"/>
          </w:rPr>
          <w:t>its</w:t>
        </w:r>
        <w:r w:rsidR="009E12F6" w:rsidRPr="001D0535">
          <w:rPr>
            <w:rFonts w:eastAsia="PMingLiU"/>
            <w:spacing w:val="-12"/>
            <w:sz w:val="20"/>
            <w:lang w:val="en-US" w:eastAsia="zh-TW"/>
          </w:rPr>
          <w:t xml:space="preserve"> </w:t>
        </w:r>
        <w:r w:rsidR="009E12F6" w:rsidRPr="001D0535">
          <w:rPr>
            <w:rFonts w:eastAsia="PMingLiU"/>
            <w:sz w:val="20"/>
            <w:lang w:val="en-US" w:eastAsia="zh-TW"/>
          </w:rPr>
          <w:t>TWT</w:t>
        </w:r>
        <w:r w:rsidR="009E12F6" w:rsidRPr="001D0535">
          <w:rPr>
            <w:rFonts w:eastAsia="PMingLiU"/>
            <w:spacing w:val="-13"/>
            <w:sz w:val="20"/>
            <w:lang w:val="en-US" w:eastAsia="zh-TW"/>
          </w:rPr>
          <w:t xml:space="preserve"> </w:t>
        </w:r>
        <w:r w:rsidR="009E12F6" w:rsidRPr="001D0535">
          <w:rPr>
            <w:rFonts w:eastAsia="PMingLiU"/>
            <w:sz w:val="20"/>
            <w:lang w:val="en-US" w:eastAsia="zh-TW"/>
          </w:rPr>
          <w:t>element</w:t>
        </w:r>
        <w:r w:rsidR="009E12F6">
          <w:rPr>
            <w:rFonts w:eastAsia="PMingLiU"/>
            <w:sz w:val="20"/>
            <w:lang w:val="en-US" w:eastAsia="zh-TW"/>
          </w:rPr>
          <w:t xml:space="preserve"> and is</w:t>
        </w:r>
        <w:r w:rsidR="009E12F6" w:rsidRPr="001D0535">
          <w:rPr>
            <w:rFonts w:eastAsia="PMingLiU"/>
            <w:spacing w:val="-12"/>
            <w:sz w:val="20"/>
            <w:lang w:val="en-US" w:eastAsia="zh-TW"/>
          </w:rPr>
          <w:t xml:space="preserve"> </w:t>
        </w:r>
      </w:ins>
      <w:r w:rsidRPr="001D0535">
        <w:rPr>
          <w:rFonts w:eastAsia="PMingLiU"/>
          <w:sz w:val="20"/>
          <w:lang w:val="en-US" w:eastAsia="zh-TW"/>
        </w:rPr>
        <w:t>transmitted</w:t>
      </w:r>
      <w:r w:rsidRPr="001D0535">
        <w:rPr>
          <w:rFonts w:eastAsia="PMingLiU"/>
          <w:spacing w:val="-7"/>
          <w:sz w:val="20"/>
          <w:lang w:val="en-US" w:eastAsia="zh-TW"/>
        </w:rPr>
        <w:t xml:space="preserve"> </w:t>
      </w:r>
      <w:r w:rsidRPr="001D0535">
        <w:rPr>
          <w:rFonts w:eastAsia="PMingLiU"/>
          <w:sz w:val="20"/>
          <w:lang w:val="en-US" w:eastAsia="zh-TW"/>
        </w:rPr>
        <w:t>by</w:t>
      </w:r>
      <w:r w:rsidRPr="001D0535">
        <w:rPr>
          <w:rFonts w:eastAsia="PMingLiU"/>
          <w:spacing w:val="-8"/>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8"/>
          <w:sz w:val="20"/>
          <w:lang w:val="en-US" w:eastAsia="zh-TW"/>
        </w:rPr>
        <w:t xml:space="preserve"> </w:t>
      </w:r>
      <w:r w:rsidRPr="001D0535">
        <w:rPr>
          <w:rFonts w:eastAsia="PMingLiU"/>
          <w:sz w:val="20"/>
          <w:lang w:val="en-US" w:eastAsia="zh-TW"/>
        </w:rPr>
        <w:t>through</w:t>
      </w:r>
      <w:r w:rsidRPr="001D0535">
        <w:rPr>
          <w:rFonts w:eastAsia="PMingLiU"/>
          <w:spacing w:val="-8"/>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affiliated</w:t>
      </w:r>
      <w:r w:rsidRPr="001D0535">
        <w:rPr>
          <w:rFonts w:eastAsia="PMingLiU"/>
          <w:spacing w:val="-7"/>
          <w:sz w:val="20"/>
          <w:lang w:val="en-US" w:eastAsia="zh-TW"/>
        </w:rPr>
        <w:t xml:space="preserve"> </w:t>
      </w:r>
      <w:r w:rsidRPr="001D0535">
        <w:rPr>
          <w:rFonts w:eastAsia="PMingLiU"/>
          <w:sz w:val="20"/>
          <w:lang w:val="en-US" w:eastAsia="zh-TW"/>
        </w:rPr>
        <w:t>STA</w:t>
      </w:r>
      <w:ins w:id="113" w:author="Huang, Po-kai" w:date="2023-03-27T13:01:00Z">
        <w:r w:rsidR="00662FE7">
          <w:rPr>
            <w:rFonts w:eastAsia="PMingLiU"/>
            <w:sz w:val="20"/>
            <w:lang w:val="en-US" w:eastAsia="zh-TW"/>
          </w:rPr>
          <w:t>,</w:t>
        </w:r>
      </w:ins>
      <w:r w:rsidRPr="001D0535">
        <w:rPr>
          <w:rFonts w:eastAsia="PMingLiU"/>
          <w:spacing w:val="-7"/>
          <w:sz w:val="20"/>
          <w:lang w:val="en-US" w:eastAsia="zh-TW"/>
        </w:rPr>
        <w:t xml:space="preserve"> </w:t>
      </w:r>
      <w:r w:rsidRPr="001D0535">
        <w:rPr>
          <w:rFonts w:eastAsia="PMingLiU"/>
          <w:sz w:val="20"/>
          <w:lang w:val="en-US" w:eastAsia="zh-TW"/>
        </w:rPr>
        <w:t>is</w:t>
      </w:r>
      <w:r w:rsidRPr="001D0535">
        <w:rPr>
          <w:rFonts w:eastAsia="PMingLiU"/>
          <w:spacing w:val="-9"/>
          <w:sz w:val="20"/>
          <w:lang w:val="en-US" w:eastAsia="zh-TW"/>
        </w:rPr>
        <w:t xml:space="preserve"> </w:t>
      </w:r>
      <w:r w:rsidRPr="001D0535">
        <w:rPr>
          <w:rFonts w:eastAsia="PMingLiU"/>
          <w:sz w:val="20"/>
          <w:lang w:val="en-US" w:eastAsia="zh-TW"/>
        </w:rPr>
        <w:t>intended</w:t>
      </w:r>
      <w:r w:rsidRPr="001D0535">
        <w:rPr>
          <w:rFonts w:eastAsia="PMingLiU"/>
          <w:spacing w:val="-7"/>
          <w:sz w:val="20"/>
          <w:lang w:val="en-US" w:eastAsia="zh-TW"/>
        </w:rPr>
        <w:t xml:space="preserve"> </w:t>
      </w:r>
      <w:r w:rsidRPr="001D0535">
        <w:rPr>
          <w:rFonts w:eastAsia="PMingLiU"/>
          <w:sz w:val="20"/>
          <w:lang w:val="en-US" w:eastAsia="zh-TW"/>
        </w:rPr>
        <w:t>for</w:t>
      </w:r>
      <w:r w:rsidRPr="001D0535">
        <w:rPr>
          <w:rFonts w:eastAsia="PMingLiU"/>
          <w:spacing w:val="-9"/>
          <w:sz w:val="20"/>
          <w:lang w:val="en-US" w:eastAsia="zh-TW"/>
        </w:rPr>
        <w:t xml:space="preserve"> </w:t>
      </w:r>
      <w:r w:rsidRPr="001D0535">
        <w:rPr>
          <w:rFonts w:eastAsia="PMingLiU"/>
          <w:sz w:val="20"/>
          <w:lang w:val="en-US" w:eastAsia="zh-TW"/>
        </w:rPr>
        <w:t>a</w:t>
      </w:r>
      <w:r w:rsidRPr="001D0535">
        <w:rPr>
          <w:rFonts w:eastAsia="PMingLiU"/>
          <w:spacing w:val="-7"/>
          <w:sz w:val="20"/>
          <w:lang w:val="en-US" w:eastAsia="zh-TW"/>
        </w:rPr>
        <w:t xml:space="preserve"> </w:t>
      </w:r>
      <w:r w:rsidRPr="001D0535">
        <w:rPr>
          <w:rFonts w:eastAsia="PMingLiU"/>
          <w:sz w:val="20"/>
          <w:lang w:val="en-US" w:eastAsia="zh-TW"/>
        </w:rPr>
        <w:t>STA affiliated with the peer MLD unless specified otherwise to be intended for an MLD</w:t>
      </w:r>
      <w:del w:id="114" w:author="Huang, Po-kai" w:date="2023-03-27T13:01:00Z">
        <w:r w:rsidRPr="001D0535" w:rsidDel="004774EB">
          <w:rPr>
            <w:rFonts w:eastAsia="PMingLiU"/>
            <w:sz w:val="20"/>
            <w:lang w:val="en-US" w:eastAsia="zh-TW"/>
          </w:rPr>
          <w:delText xml:space="preserve"> or to be capable of intended for more than one STA affiliated with the peer MLD</w:delText>
        </w:r>
      </w:del>
      <w:r w:rsidRPr="001D0535">
        <w:rPr>
          <w:rFonts w:eastAsia="PMingLiU"/>
          <w:sz w:val="20"/>
          <w:lang w:val="en-US" w:eastAsia="zh-TW"/>
        </w:rPr>
        <w:t>.</w:t>
      </w:r>
      <w:ins w:id="115" w:author="Huang, Po-kai" w:date="2023-03-27T13:02:00Z">
        <w:r w:rsidR="004774EB">
          <w:rPr>
            <w:rFonts w:eastAsia="PMingLiU"/>
            <w:color w:val="000000"/>
            <w:sz w:val="20"/>
            <w:lang w:val="en-US" w:eastAsia="zh-TW"/>
          </w:rPr>
          <w:t>(#17329)</w:t>
        </w:r>
      </w:ins>
    </w:p>
    <w:p w14:paraId="4FD7952E" w14:textId="77777777" w:rsidR="006D4FB8" w:rsidRDefault="006D4FB8"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p>
    <w:p w14:paraId="61F82AB7" w14:textId="77777777" w:rsidR="006D4FB8" w:rsidRDefault="006D4FB8" w:rsidP="001C6F0A">
      <w:pPr>
        <w:widowControl w:val="0"/>
        <w:kinsoku w:val="0"/>
        <w:overflowPunct w:val="0"/>
        <w:autoSpaceDE w:val="0"/>
        <w:autoSpaceDN w:val="0"/>
        <w:adjustRightInd w:val="0"/>
        <w:spacing w:line="249" w:lineRule="auto"/>
        <w:ind w:right="157"/>
        <w:jc w:val="both"/>
        <w:rPr>
          <w:rFonts w:eastAsia="PMingLiU"/>
          <w:color w:val="000000"/>
          <w:sz w:val="20"/>
          <w:lang w:val="en-US" w:eastAsia="zh-TW"/>
        </w:rPr>
      </w:pPr>
    </w:p>
    <w:p w14:paraId="088B9330" w14:textId="77777777" w:rsidR="006D4FB8" w:rsidRPr="001D0535" w:rsidRDefault="006D4FB8" w:rsidP="006D4FB8">
      <w:pPr>
        <w:widowControl w:val="0"/>
        <w:kinsoku w:val="0"/>
        <w:overflowPunct w:val="0"/>
        <w:autoSpaceDE w:val="0"/>
        <w:autoSpaceDN w:val="0"/>
        <w:adjustRightInd w:val="0"/>
        <w:spacing w:before="103" w:line="249" w:lineRule="auto"/>
        <w:ind w:right="157"/>
        <w:jc w:val="both"/>
        <w:rPr>
          <w:rFonts w:eastAsia="PMingLiU"/>
          <w:sz w:val="20"/>
          <w:lang w:val="en-US" w:eastAsia="zh-TW"/>
        </w:rPr>
      </w:pPr>
      <w:r w:rsidRPr="001D0535">
        <w:rPr>
          <w:rFonts w:eastAsia="PMingLiU"/>
          <w:sz w:val="20"/>
          <w:lang w:val="en-US" w:eastAsia="zh-TW"/>
        </w:rPr>
        <w:t>Between</w:t>
      </w:r>
      <w:r w:rsidRPr="001D0535">
        <w:rPr>
          <w:rFonts w:eastAsia="PMingLiU"/>
          <w:spacing w:val="-7"/>
          <w:sz w:val="20"/>
          <w:lang w:val="en-US" w:eastAsia="zh-TW"/>
        </w:rPr>
        <w:t xml:space="preserve"> </w:t>
      </w:r>
      <w:r w:rsidRPr="001D0535">
        <w:rPr>
          <w:rFonts w:eastAsia="PMingLiU"/>
          <w:sz w:val="20"/>
          <w:lang w:val="en-US" w:eastAsia="zh-TW"/>
        </w:rPr>
        <w:t>an</w:t>
      </w:r>
      <w:r w:rsidRPr="001D0535">
        <w:rPr>
          <w:rFonts w:eastAsia="PMingLiU"/>
          <w:spacing w:val="-8"/>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and</w:t>
      </w:r>
      <w:r w:rsidRPr="001D0535">
        <w:rPr>
          <w:rFonts w:eastAsia="PMingLiU"/>
          <w:spacing w:val="-7"/>
          <w:sz w:val="20"/>
          <w:lang w:val="en-US" w:eastAsia="zh-TW"/>
        </w:rPr>
        <w:t xml:space="preserve"> </w:t>
      </w:r>
      <w:r w:rsidRPr="001D0535">
        <w:rPr>
          <w:rFonts w:eastAsia="PMingLiU"/>
          <w:sz w:val="20"/>
          <w:lang w:val="en-US" w:eastAsia="zh-TW"/>
        </w:rPr>
        <w:t>a</w:t>
      </w:r>
      <w:r w:rsidRPr="001D0535">
        <w:rPr>
          <w:rFonts w:eastAsia="PMingLiU"/>
          <w:spacing w:val="-7"/>
          <w:sz w:val="20"/>
          <w:lang w:val="en-US" w:eastAsia="zh-TW"/>
        </w:rPr>
        <w:t xml:space="preserve"> </w:t>
      </w:r>
      <w:r w:rsidRPr="001D0535">
        <w:rPr>
          <w:rFonts w:eastAsia="PMingLiU"/>
          <w:sz w:val="20"/>
          <w:lang w:val="en-US" w:eastAsia="zh-TW"/>
        </w:rPr>
        <w:t>non-AP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the</w:t>
      </w:r>
      <w:r w:rsidRPr="001D0535">
        <w:rPr>
          <w:rFonts w:eastAsia="PMingLiU"/>
          <w:spacing w:val="-7"/>
          <w:sz w:val="20"/>
          <w:lang w:val="en-US" w:eastAsia="zh-TW"/>
        </w:rPr>
        <w:t xml:space="preserve"> </w:t>
      </w:r>
      <w:r w:rsidRPr="001D0535">
        <w:rPr>
          <w:rFonts w:eastAsia="PMingLiU"/>
          <w:sz w:val="20"/>
          <w:lang w:val="en-US" w:eastAsia="zh-TW"/>
        </w:rPr>
        <w:t>following</w:t>
      </w:r>
      <w:r w:rsidRPr="001D0535">
        <w:rPr>
          <w:rFonts w:eastAsia="PMingLiU"/>
          <w:spacing w:val="-7"/>
          <w:sz w:val="20"/>
          <w:lang w:val="en-US" w:eastAsia="zh-TW"/>
        </w:rPr>
        <w:t xml:space="preserve"> </w:t>
      </w:r>
      <w:r w:rsidRPr="001D0535">
        <w:rPr>
          <w:rFonts w:eastAsia="PMingLiU"/>
          <w:sz w:val="20"/>
          <w:lang w:val="en-US" w:eastAsia="zh-TW"/>
        </w:rPr>
        <w:t>individually</w:t>
      </w:r>
      <w:r w:rsidRPr="001D0535">
        <w:rPr>
          <w:rFonts w:eastAsia="PMingLiU"/>
          <w:spacing w:val="-7"/>
          <w:sz w:val="20"/>
          <w:lang w:val="en-US" w:eastAsia="zh-TW"/>
        </w:rPr>
        <w:t xml:space="preserve"> </w:t>
      </w:r>
      <w:r w:rsidRPr="001D0535">
        <w:rPr>
          <w:rFonts w:eastAsia="PMingLiU"/>
          <w:sz w:val="20"/>
          <w:lang w:val="en-US" w:eastAsia="zh-TW"/>
        </w:rPr>
        <w:t>addressed</w:t>
      </w:r>
      <w:r w:rsidRPr="001D0535">
        <w:rPr>
          <w:rFonts w:eastAsia="PMingLiU"/>
          <w:spacing w:val="-7"/>
          <w:sz w:val="20"/>
          <w:lang w:val="en-US" w:eastAsia="zh-TW"/>
        </w:rPr>
        <w:t xml:space="preserve"> </w:t>
      </w:r>
      <w:r w:rsidRPr="001D0535">
        <w:rPr>
          <w:rFonts w:eastAsia="PMingLiU"/>
          <w:sz w:val="20"/>
          <w:lang w:val="en-US" w:eastAsia="zh-TW"/>
        </w:rPr>
        <w:t>MMPDUs</w:t>
      </w:r>
      <w:r w:rsidRPr="001D0535">
        <w:rPr>
          <w:rFonts w:eastAsia="PMingLiU"/>
          <w:spacing w:val="-7"/>
          <w:sz w:val="20"/>
          <w:lang w:val="en-US" w:eastAsia="zh-TW"/>
        </w:rPr>
        <w:t xml:space="preserve"> </w:t>
      </w:r>
      <w:r w:rsidRPr="001D0535">
        <w:rPr>
          <w:rFonts w:eastAsia="PMingLiU"/>
          <w:sz w:val="20"/>
          <w:lang w:val="en-US" w:eastAsia="zh-TW"/>
        </w:rPr>
        <w:t>shall</w:t>
      </w:r>
      <w:r w:rsidRPr="001D0535">
        <w:rPr>
          <w:rFonts w:eastAsia="PMingLiU"/>
          <w:spacing w:val="-7"/>
          <w:sz w:val="20"/>
          <w:lang w:val="en-US" w:eastAsia="zh-TW"/>
        </w:rPr>
        <w:t xml:space="preserve"> </w:t>
      </w:r>
      <w:r w:rsidRPr="001D0535">
        <w:rPr>
          <w:rFonts w:eastAsia="PMingLiU"/>
          <w:sz w:val="20"/>
          <w:lang w:val="en-US" w:eastAsia="zh-TW"/>
        </w:rPr>
        <w:t>be</w:t>
      </w:r>
      <w:r w:rsidRPr="001D0535">
        <w:rPr>
          <w:rFonts w:eastAsia="PMingLiU"/>
          <w:spacing w:val="-7"/>
          <w:sz w:val="20"/>
          <w:lang w:val="en-US" w:eastAsia="zh-TW"/>
        </w:rPr>
        <w:t xml:space="preserve"> </w:t>
      </w:r>
      <w:r w:rsidRPr="001D0535">
        <w:rPr>
          <w:rFonts w:eastAsia="PMingLiU"/>
          <w:sz w:val="20"/>
          <w:lang w:val="en-US" w:eastAsia="zh-TW"/>
        </w:rPr>
        <w:t>intended for an MLD:</w:t>
      </w:r>
    </w:p>
    <w:p w14:paraId="6D9A50B5"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62"/>
        <w:rPr>
          <w:rFonts w:eastAsia="PMingLiU"/>
          <w:spacing w:val="-2"/>
          <w:sz w:val="20"/>
          <w:lang w:val="en-US" w:eastAsia="zh-TW"/>
        </w:rPr>
      </w:pPr>
      <w:r w:rsidRPr="001D0535">
        <w:rPr>
          <w:rFonts w:eastAsia="PMingLiU"/>
          <w:sz w:val="20"/>
          <w:lang w:val="en-US" w:eastAsia="zh-TW"/>
        </w:rPr>
        <w:t>Authentication</w:t>
      </w:r>
      <w:r w:rsidRPr="001D0535">
        <w:rPr>
          <w:rFonts w:eastAsia="PMingLiU"/>
          <w:spacing w:val="-6"/>
          <w:sz w:val="20"/>
          <w:lang w:val="en-US" w:eastAsia="zh-TW"/>
        </w:rPr>
        <w:t xml:space="preserve"> </w:t>
      </w:r>
      <w:r w:rsidRPr="001D0535">
        <w:rPr>
          <w:rFonts w:eastAsia="PMingLiU"/>
          <w:sz w:val="20"/>
          <w:lang w:val="en-US" w:eastAsia="zh-TW"/>
        </w:rPr>
        <w:t>frame</w:t>
      </w:r>
      <w:r w:rsidRPr="001D0535">
        <w:rPr>
          <w:rFonts w:eastAsia="PMingLiU"/>
          <w:spacing w:val="-6"/>
          <w:sz w:val="20"/>
          <w:lang w:val="en-US" w:eastAsia="zh-TW"/>
        </w:rPr>
        <w:t xml:space="preserve"> </w:t>
      </w:r>
      <w:r w:rsidRPr="001D0535">
        <w:rPr>
          <w:rFonts w:eastAsia="PMingLiU"/>
          <w:sz w:val="20"/>
          <w:lang w:val="en-US" w:eastAsia="zh-TW"/>
        </w:rPr>
        <w:t>that</w:t>
      </w:r>
      <w:r w:rsidRPr="001D0535">
        <w:rPr>
          <w:rFonts w:eastAsia="PMingLiU"/>
          <w:spacing w:val="-6"/>
          <w:sz w:val="20"/>
          <w:lang w:val="en-US" w:eastAsia="zh-TW"/>
        </w:rPr>
        <w:t xml:space="preserve"> </w:t>
      </w:r>
      <w:r w:rsidRPr="001D0535">
        <w:rPr>
          <w:rFonts w:eastAsia="PMingLiU"/>
          <w:sz w:val="20"/>
          <w:lang w:val="en-US" w:eastAsia="zh-TW"/>
        </w:rPr>
        <w:t>includes</w:t>
      </w:r>
      <w:r w:rsidRPr="001D0535">
        <w:rPr>
          <w:rFonts w:eastAsia="PMingLiU"/>
          <w:spacing w:val="-6"/>
          <w:sz w:val="20"/>
          <w:lang w:val="en-US" w:eastAsia="zh-TW"/>
        </w:rPr>
        <w:t xml:space="preserve"> </w:t>
      </w:r>
      <w:r w:rsidRPr="001D0535">
        <w:rPr>
          <w:rFonts w:eastAsia="PMingLiU"/>
          <w:sz w:val="20"/>
          <w:lang w:val="en-US" w:eastAsia="zh-TW"/>
        </w:rPr>
        <w:t>a</w:t>
      </w:r>
      <w:r w:rsidRPr="001D0535">
        <w:rPr>
          <w:rFonts w:eastAsia="PMingLiU"/>
          <w:spacing w:val="-6"/>
          <w:sz w:val="20"/>
          <w:lang w:val="en-US" w:eastAsia="zh-TW"/>
        </w:rPr>
        <w:t xml:space="preserve"> </w:t>
      </w:r>
      <w:r w:rsidRPr="001D0535">
        <w:rPr>
          <w:rFonts w:eastAsia="PMingLiU"/>
          <w:sz w:val="20"/>
          <w:lang w:val="en-US" w:eastAsia="zh-TW"/>
        </w:rPr>
        <w:t>Basic</w:t>
      </w:r>
      <w:r w:rsidRPr="001D0535">
        <w:rPr>
          <w:rFonts w:eastAsia="PMingLiU"/>
          <w:spacing w:val="-5"/>
          <w:sz w:val="20"/>
          <w:lang w:val="en-US" w:eastAsia="zh-TW"/>
        </w:rPr>
        <w:t xml:space="preserve"> </w:t>
      </w:r>
      <w:r w:rsidRPr="001D0535">
        <w:rPr>
          <w:rFonts w:eastAsia="PMingLiU"/>
          <w:sz w:val="20"/>
          <w:lang w:val="en-US" w:eastAsia="zh-TW"/>
        </w:rPr>
        <w:t>Multi-Link</w:t>
      </w:r>
      <w:r w:rsidRPr="001D0535">
        <w:rPr>
          <w:rFonts w:eastAsia="PMingLiU"/>
          <w:spacing w:val="-6"/>
          <w:sz w:val="20"/>
          <w:lang w:val="en-US" w:eastAsia="zh-TW"/>
        </w:rPr>
        <w:t xml:space="preserve"> </w:t>
      </w:r>
      <w:r w:rsidRPr="001D0535">
        <w:rPr>
          <w:rFonts w:eastAsia="PMingLiU"/>
          <w:spacing w:val="-2"/>
          <w:sz w:val="20"/>
          <w:lang w:val="en-US" w:eastAsia="zh-TW"/>
        </w:rPr>
        <w:t>element</w:t>
      </w:r>
    </w:p>
    <w:p w14:paraId="54171967"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(Re)Association</w:t>
      </w:r>
      <w:r w:rsidRPr="001D0535">
        <w:rPr>
          <w:rFonts w:eastAsia="PMingLiU"/>
          <w:spacing w:val="-7"/>
          <w:sz w:val="20"/>
          <w:lang w:val="en-US" w:eastAsia="zh-TW"/>
        </w:rPr>
        <w:t xml:space="preserve"> </w:t>
      </w:r>
      <w:r w:rsidRPr="001D0535">
        <w:rPr>
          <w:rFonts w:eastAsia="PMingLiU"/>
          <w:sz w:val="20"/>
          <w:lang w:val="en-US" w:eastAsia="zh-TW"/>
        </w:rPr>
        <w:t>Request/Response</w:t>
      </w:r>
      <w:r w:rsidRPr="001D0535">
        <w:rPr>
          <w:rFonts w:eastAsia="PMingLiU"/>
          <w:spacing w:val="-7"/>
          <w:sz w:val="20"/>
          <w:lang w:val="en-US" w:eastAsia="zh-TW"/>
        </w:rPr>
        <w:t xml:space="preserve"> </w:t>
      </w:r>
      <w:r w:rsidRPr="001D0535">
        <w:rPr>
          <w:rFonts w:eastAsia="PMingLiU"/>
          <w:sz w:val="20"/>
          <w:lang w:val="en-US" w:eastAsia="zh-TW"/>
        </w:rPr>
        <w:t>frame</w:t>
      </w:r>
      <w:r w:rsidRPr="001D0535">
        <w:rPr>
          <w:rFonts w:eastAsia="PMingLiU"/>
          <w:spacing w:val="-7"/>
          <w:sz w:val="20"/>
          <w:lang w:val="en-US" w:eastAsia="zh-TW"/>
        </w:rPr>
        <w:t xml:space="preserve"> </w:t>
      </w:r>
      <w:r w:rsidRPr="001D0535">
        <w:rPr>
          <w:rFonts w:eastAsia="PMingLiU"/>
          <w:sz w:val="20"/>
          <w:lang w:val="en-US" w:eastAsia="zh-TW"/>
        </w:rPr>
        <w:t>that</w:t>
      </w:r>
      <w:r w:rsidRPr="001D0535">
        <w:rPr>
          <w:rFonts w:eastAsia="PMingLiU"/>
          <w:spacing w:val="-6"/>
          <w:sz w:val="20"/>
          <w:lang w:val="en-US" w:eastAsia="zh-TW"/>
        </w:rPr>
        <w:t xml:space="preserve"> </w:t>
      </w:r>
      <w:r w:rsidRPr="001D0535">
        <w:rPr>
          <w:rFonts w:eastAsia="PMingLiU"/>
          <w:sz w:val="20"/>
          <w:lang w:val="en-US" w:eastAsia="zh-TW"/>
        </w:rPr>
        <w:t>includes</w:t>
      </w:r>
      <w:r w:rsidRPr="001D0535">
        <w:rPr>
          <w:rFonts w:eastAsia="PMingLiU"/>
          <w:spacing w:val="-6"/>
          <w:sz w:val="20"/>
          <w:lang w:val="en-US" w:eastAsia="zh-TW"/>
        </w:rPr>
        <w:t xml:space="preserve"> </w:t>
      </w:r>
      <w:r w:rsidRPr="001D0535">
        <w:rPr>
          <w:rFonts w:eastAsia="PMingLiU"/>
          <w:sz w:val="20"/>
          <w:lang w:val="en-US" w:eastAsia="zh-TW"/>
        </w:rPr>
        <w:t>a</w:t>
      </w:r>
      <w:r w:rsidRPr="001D0535">
        <w:rPr>
          <w:rFonts w:eastAsia="PMingLiU"/>
          <w:spacing w:val="-7"/>
          <w:sz w:val="20"/>
          <w:lang w:val="en-US" w:eastAsia="zh-TW"/>
        </w:rPr>
        <w:t xml:space="preserve"> </w:t>
      </w:r>
      <w:r w:rsidRPr="001D0535">
        <w:rPr>
          <w:rFonts w:eastAsia="PMingLiU"/>
          <w:sz w:val="20"/>
          <w:lang w:val="en-US" w:eastAsia="zh-TW"/>
        </w:rPr>
        <w:t>Basic</w:t>
      </w:r>
      <w:r w:rsidRPr="001D0535">
        <w:rPr>
          <w:rFonts w:eastAsia="PMingLiU"/>
          <w:spacing w:val="-7"/>
          <w:sz w:val="20"/>
          <w:lang w:val="en-US" w:eastAsia="zh-TW"/>
        </w:rPr>
        <w:t xml:space="preserve"> </w:t>
      </w:r>
      <w:r w:rsidRPr="001D0535">
        <w:rPr>
          <w:rFonts w:eastAsia="PMingLiU"/>
          <w:sz w:val="20"/>
          <w:lang w:val="en-US" w:eastAsia="zh-TW"/>
        </w:rPr>
        <w:t>Multi-Link</w:t>
      </w:r>
      <w:r w:rsidRPr="001D0535">
        <w:rPr>
          <w:rFonts w:eastAsia="PMingLiU"/>
          <w:spacing w:val="-6"/>
          <w:sz w:val="20"/>
          <w:lang w:val="en-US" w:eastAsia="zh-TW"/>
        </w:rPr>
        <w:t xml:space="preserve"> </w:t>
      </w:r>
      <w:r w:rsidRPr="001D0535">
        <w:rPr>
          <w:rFonts w:eastAsia="PMingLiU"/>
          <w:spacing w:val="-2"/>
          <w:sz w:val="20"/>
          <w:lang w:val="en-US" w:eastAsia="zh-TW"/>
        </w:rPr>
        <w:t>element</w:t>
      </w:r>
    </w:p>
    <w:p w14:paraId="153662C1"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proofErr w:type="spellStart"/>
      <w:r w:rsidRPr="001D0535">
        <w:rPr>
          <w:rFonts w:eastAsia="PMingLiU"/>
          <w:spacing w:val="-2"/>
          <w:sz w:val="20"/>
          <w:lang w:val="en-US" w:eastAsia="zh-TW"/>
        </w:rPr>
        <w:t>Deauthentication</w:t>
      </w:r>
      <w:proofErr w:type="spellEnd"/>
      <w:r w:rsidRPr="001D0535">
        <w:rPr>
          <w:rFonts w:eastAsia="PMingLiU"/>
          <w:spacing w:val="18"/>
          <w:sz w:val="20"/>
          <w:lang w:val="en-US" w:eastAsia="zh-TW"/>
        </w:rPr>
        <w:t xml:space="preserve"> </w:t>
      </w:r>
      <w:r w:rsidRPr="001D0535">
        <w:rPr>
          <w:rFonts w:eastAsia="PMingLiU"/>
          <w:spacing w:val="-4"/>
          <w:sz w:val="20"/>
          <w:lang w:val="en-US" w:eastAsia="zh-TW"/>
        </w:rPr>
        <w:t>frame</w:t>
      </w:r>
    </w:p>
    <w:p w14:paraId="627753E3"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pacing w:val="-2"/>
          <w:sz w:val="20"/>
          <w:lang w:val="en-US" w:eastAsia="zh-TW"/>
        </w:rPr>
        <w:t>Disassociation</w:t>
      </w:r>
      <w:r w:rsidRPr="001D0535">
        <w:rPr>
          <w:rFonts w:eastAsia="PMingLiU"/>
          <w:spacing w:val="15"/>
          <w:sz w:val="20"/>
          <w:lang w:val="en-US" w:eastAsia="zh-TW"/>
        </w:rPr>
        <w:t xml:space="preserve"> </w:t>
      </w:r>
      <w:r w:rsidRPr="001D0535">
        <w:rPr>
          <w:rFonts w:eastAsia="PMingLiU"/>
          <w:spacing w:val="-2"/>
          <w:sz w:val="20"/>
          <w:lang w:val="en-US" w:eastAsia="zh-TW"/>
        </w:rPr>
        <w:t>frame</w:t>
      </w:r>
    </w:p>
    <w:p w14:paraId="16DA1A23"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Block</w:t>
      </w:r>
      <w:r w:rsidRPr="001D0535">
        <w:rPr>
          <w:rFonts w:eastAsia="PMingLiU"/>
          <w:spacing w:val="-6"/>
          <w:sz w:val="20"/>
          <w:lang w:val="en-US" w:eastAsia="zh-TW"/>
        </w:rPr>
        <w:t xml:space="preserve"> </w:t>
      </w:r>
      <w:r w:rsidRPr="001D0535">
        <w:rPr>
          <w:rFonts w:eastAsia="PMingLiU"/>
          <w:sz w:val="20"/>
          <w:lang w:val="en-US" w:eastAsia="zh-TW"/>
        </w:rPr>
        <w:t>Ack</w:t>
      </w:r>
      <w:r w:rsidRPr="001D0535">
        <w:rPr>
          <w:rFonts w:eastAsia="PMingLiU"/>
          <w:spacing w:val="-5"/>
          <w:sz w:val="20"/>
          <w:lang w:val="en-US" w:eastAsia="zh-TW"/>
        </w:rPr>
        <w:t xml:space="preserve"> </w:t>
      </w:r>
      <w:r w:rsidRPr="001D0535">
        <w:rPr>
          <w:rFonts w:eastAsia="PMingLiU"/>
          <w:sz w:val="20"/>
          <w:lang w:val="en-US" w:eastAsia="zh-TW"/>
        </w:rPr>
        <w:t>Action</w:t>
      </w:r>
      <w:r w:rsidRPr="001D0535">
        <w:rPr>
          <w:rFonts w:eastAsia="PMingLiU"/>
          <w:spacing w:val="-5"/>
          <w:sz w:val="20"/>
          <w:lang w:val="en-US" w:eastAsia="zh-TW"/>
        </w:rPr>
        <w:t xml:space="preserve"> </w:t>
      </w:r>
      <w:r w:rsidRPr="001D0535">
        <w:rPr>
          <w:rFonts w:eastAsia="PMingLiU"/>
          <w:spacing w:val="-2"/>
          <w:sz w:val="20"/>
          <w:lang w:val="en-US" w:eastAsia="zh-TW"/>
        </w:rPr>
        <w:t>frame</w:t>
      </w:r>
    </w:p>
    <w:p w14:paraId="48296F0E"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SA</w:t>
      </w:r>
      <w:r w:rsidRPr="001D0535">
        <w:rPr>
          <w:rFonts w:eastAsia="PMingLiU"/>
          <w:spacing w:val="-6"/>
          <w:sz w:val="20"/>
          <w:lang w:val="en-US" w:eastAsia="zh-TW"/>
        </w:rPr>
        <w:t xml:space="preserve"> </w:t>
      </w:r>
      <w:r w:rsidRPr="001D0535">
        <w:rPr>
          <w:rFonts w:eastAsia="PMingLiU"/>
          <w:sz w:val="20"/>
          <w:lang w:val="en-US" w:eastAsia="zh-TW"/>
        </w:rPr>
        <w:t>Query</w:t>
      </w:r>
      <w:r w:rsidRPr="001D0535">
        <w:rPr>
          <w:rFonts w:eastAsia="PMingLiU"/>
          <w:spacing w:val="-6"/>
          <w:sz w:val="20"/>
          <w:lang w:val="en-US" w:eastAsia="zh-TW"/>
        </w:rPr>
        <w:t xml:space="preserve"> </w:t>
      </w:r>
      <w:r w:rsidRPr="001D0535">
        <w:rPr>
          <w:rFonts w:eastAsia="PMingLiU"/>
          <w:sz w:val="20"/>
          <w:lang w:val="en-US" w:eastAsia="zh-TW"/>
        </w:rPr>
        <w:t>Action</w:t>
      </w:r>
      <w:r w:rsidRPr="001D0535">
        <w:rPr>
          <w:rFonts w:eastAsia="PMingLiU"/>
          <w:spacing w:val="-5"/>
          <w:sz w:val="20"/>
          <w:lang w:val="en-US" w:eastAsia="zh-TW"/>
        </w:rPr>
        <w:t xml:space="preserve"> </w:t>
      </w:r>
      <w:r w:rsidRPr="001D0535">
        <w:rPr>
          <w:rFonts w:eastAsia="PMingLiU"/>
          <w:spacing w:val="-4"/>
          <w:sz w:val="20"/>
          <w:lang w:val="en-US" w:eastAsia="zh-TW"/>
        </w:rPr>
        <w:t>frame</w:t>
      </w:r>
    </w:p>
    <w:p w14:paraId="78964AB8"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Multi-link</w:t>
      </w:r>
      <w:r w:rsidRPr="001D0535">
        <w:rPr>
          <w:rFonts w:eastAsia="PMingLiU"/>
          <w:spacing w:val="-6"/>
          <w:sz w:val="20"/>
          <w:lang w:val="en-US" w:eastAsia="zh-TW"/>
        </w:rPr>
        <w:t xml:space="preserve"> </w:t>
      </w:r>
      <w:r w:rsidRPr="001D0535">
        <w:rPr>
          <w:rFonts w:eastAsia="PMingLiU"/>
          <w:sz w:val="20"/>
          <w:lang w:val="en-US" w:eastAsia="zh-TW"/>
        </w:rPr>
        <w:t>probe</w:t>
      </w:r>
      <w:r w:rsidRPr="001D0535">
        <w:rPr>
          <w:rFonts w:eastAsia="PMingLiU"/>
          <w:spacing w:val="-6"/>
          <w:sz w:val="20"/>
          <w:lang w:val="en-US" w:eastAsia="zh-TW"/>
        </w:rPr>
        <w:t xml:space="preserve"> </w:t>
      </w:r>
      <w:r w:rsidRPr="001D0535">
        <w:rPr>
          <w:rFonts w:eastAsia="PMingLiU"/>
          <w:spacing w:val="-2"/>
          <w:sz w:val="20"/>
          <w:lang w:val="en-US" w:eastAsia="zh-TW"/>
        </w:rPr>
        <w:t>request/response</w:t>
      </w:r>
    </w:p>
    <w:p w14:paraId="38BD5E7E"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WNM</w:t>
      </w:r>
      <w:r w:rsidRPr="001D0535">
        <w:rPr>
          <w:rFonts w:eastAsia="PMingLiU"/>
          <w:spacing w:val="-8"/>
          <w:sz w:val="20"/>
          <w:lang w:val="en-US" w:eastAsia="zh-TW"/>
        </w:rPr>
        <w:t xml:space="preserve"> </w:t>
      </w:r>
      <w:r w:rsidRPr="001D0535">
        <w:rPr>
          <w:rFonts w:eastAsia="PMingLiU"/>
          <w:sz w:val="20"/>
          <w:lang w:val="en-US" w:eastAsia="zh-TW"/>
        </w:rPr>
        <w:t>Sleep</w:t>
      </w:r>
      <w:r w:rsidRPr="001D0535">
        <w:rPr>
          <w:rFonts w:eastAsia="PMingLiU"/>
          <w:spacing w:val="-7"/>
          <w:sz w:val="20"/>
          <w:lang w:val="en-US" w:eastAsia="zh-TW"/>
        </w:rPr>
        <w:t xml:space="preserve"> </w:t>
      </w:r>
      <w:r w:rsidRPr="001D0535">
        <w:rPr>
          <w:rFonts w:eastAsia="PMingLiU"/>
          <w:sz w:val="20"/>
          <w:lang w:val="en-US" w:eastAsia="zh-TW"/>
        </w:rPr>
        <w:t>Mode</w:t>
      </w:r>
      <w:r w:rsidRPr="001D0535">
        <w:rPr>
          <w:rFonts w:eastAsia="PMingLiU"/>
          <w:spacing w:val="-8"/>
          <w:sz w:val="20"/>
          <w:lang w:val="en-US" w:eastAsia="zh-TW"/>
        </w:rPr>
        <w:t xml:space="preserve"> </w:t>
      </w:r>
      <w:r w:rsidRPr="001D0535">
        <w:rPr>
          <w:rFonts w:eastAsia="PMingLiU"/>
          <w:sz w:val="20"/>
          <w:lang w:val="en-US" w:eastAsia="zh-TW"/>
        </w:rPr>
        <w:t>Request/Response</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53DEE61B"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TID-To-Link</w:t>
      </w:r>
      <w:r w:rsidRPr="001D0535">
        <w:rPr>
          <w:rFonts w:eastAsia="PMingLiU"/>
          <w:spacing w:val="-12"/>
          <w:sz w:val="20"/>
          <w:lang w:val="en-US" w:eastAsia="zh-TW"/>
        </w:rPr>
        <w:t xml:space="preserve"> </w:t>
      </w:r>
      <w:r w:rsidRPr="001D0535">
        <w:rPr>
          <w:rFonts w:eastAsia="PMingLiU"/>
          <w:sz w:val="20"/>
          <w:lang w:val="en-US" w:eastAsia="zh-TW"/>
        </w:rPr>
        <w:t>Mapping</w:t>
      </w:r>
      <w:r w:rsidRPr="001D0535">
        <w:rPr>
          <w:rFonts w:eastAsia="PMingLiU"/>
          <w:spacing w:val="-11"/>
          <w:sz w:val="20"/>
          <w:lang w:val="en-US" w:eastAsia="zh-TW"/>
        </w:rPr>
        <w:t xml:space="preserve"> </w:t>
      </w:r>
      <w:r w:rsidRPr="001D0535">
        <w:rPr>
          <w:rFonts w:eastAsia="PMingLiU"/>
          <w:sz w:val="20"/>
          <w:lang w:val="en-US" w:eastAsia="zh-TW"/>
        </w:rPr>
        <w:t>Request/Response/Teardown</w:t>
      </w:r>
      <w:r w:rsidRPr="001D0535">
        <w:rPr>
          <w:rFonts w:eastAsia="PMingLiU"/>
          <w:spacing w:val="-12"/>
          <w:sz w:val="20"/>
          <w:lang w:val="en-US" w:eastAsia="zh-TW"/>
        </w:rPr>
        <w:t xml:space="preserve"> </w:t>
      </w:r>
      <w:r w:rsidRPr="001D0535">
        <w:rPr>
          <w:rFonts w:eastAsia="PMingLiU"/>
          <w:spacing w:val="-2"/>
          <w:sz w:val="20"/>
          <w:lang w:val="en-US" w:eastAsia="zh-TW"/>
        </w:rPr>
        <w:t>frame</w:t>
      </w:r>
    </w:p>
    <w:p w14:paraId="292E8DF3"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EPCS</w:t>
      </w:r>
      <w:r w:rsidRPr="001D0535">
        <w:rPr>
          <w:rFonts w:eastAsia="PMingLiU"/>
          <w:spacing w:val="-9"/>
          <w:sz w:val="20"/>
          <w:lang w:val="en-US" w:eastAsia="zh-TW"/>
        </w:rPr>
        <w:t xml:space="preserve"> </w:t>
      </w:r>
      <w:r w:rsidRPr="001D0535">
        <w:rPr>
          <w:rFonts w:eastAsia="PMingLiU"/>
          <w:sz w:val="20"/>
          <w:lang w:val="en-US" w:eastAsia="zh-TW"/>
        </w:rPr>
        <w:t>Priority</w:t>
      </w:r>
      <w:r w:rsidRPr="001D0535">
        <w:rPr>
          <w:rFonts w:eastAsia="PMingLiU"/>
          <w:spacing w:val="-9"/>
          <w:sz w:val="20"/>
          <w:lang w:val="en-US" w:eastAsia="zh-TW"/>
        </w:rPr>
        <w:t xml:space="preserve"> </w:t>
      </w:r>
      <w:r w:rsidRPr="001D0535">
        <w:rPr>
          <w:rFonts w:eastAsia="PMingLiU"/>
          <w:sz w:val="20"/>
          <w:lang w:val="en-US" w:eastAsia="zh-TW"/>
        </w:rPr>
        <w:t>Access</w:t>
      </w:r>
      <w:r w:rsidRPr="001D0535">
        <w:rPr>
          <w:rFonts w:eastAsia="PMingLiU"/>
          <w:spacing w:val="-9"/>
          <w:sz w:val="20"/>
          <w:lang w:val="en-US" w:eastAsia="zh-TW"/>
        </w:rPr>
        <w:t xml:space="preserve"> </w:t>
      </w:r>
      <w:r w:rsidRPr="001D0535">
        <w:rPr>
          <w:rFonts w:eastAsia="PMingLiU"/>
          <w:sz w:val="20"/>
          <w:lang w:val="en-US" w:eastAsia="zh-TW"/>
        </w:rPr>
        <w:t>Enable</w:t>
      </w:r>
      <w:r w:rsidRPr="001D0535">
        <w:rPr>
          <w:rFonts w:eastAsia="PMingLiU"/>
          <w:spacing w:val="-8"/>
          <w:sz w:val="20"/>
          <w:lang w:val="en-US" w:eastAsia="zh-TW"/>
        </w:rPr>
        <w:t xml:space="preserve"> </w:t>
      </w:r>
      <w:r w:rsidRPr="001D0535">
        <w:rPr>
          <w:rFonts w:eastAsia="PMingLiU"/>
          <w:sz w:val="20"/>
          <w:lang w:val="en-US" w:eastAsia="zh-TW"/>
        </w:rPr>
        <w:t>Request/Enable</w:t>
      </w:r>
      <w:r w:rsidRPr="001D0535">
        <w:rPr>
          <w:rFonts w:eastAsia="PMingLiU"/>
          <w:spacing w:val="-10"/>
          <w:sz w:val="20"/>
          <w:lang w:val="en-US" w:eastAsia="zh-TW"/>
        </w:rPr>
        <w:t xml:space="preserve"> </w:t>
      </w:r>
      <w:r w:rsidRPr="001D0535">
        <w:rPr>
          <w:rFonts w:eastAsia="PMingLiU"/>
          <w:sz w:val="20"/>
          <w:lang w:val="en-US" w:eastAsia="zh-TW"/>
        </w:rPr>
        <w:t>Response/Teardown</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7A086B94"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1D0535">
        <w:rPr>
          <w:rFonts w:eastAsia="PMingLiU"/>
          <w:sz w:val="20"/>
          <w:lang w:val="en-US" w:eastAsia="zh-TW"/>
        </w:rPr>
        <w:t>EML</w:t>
      </w:r>
      <w:r w:rsidRPr="001D0535">
        <w:rPr>
          <w:rFonts w:eastAsia="PMingLiU"/>
          <w:spacing w:val="-7"/>
          <w:sz w:val="20"/>
          <w:lang w:val="en-US" w:eastAsia="zh-TW"/>
        </w:rPr>
        <w:t xml:space="preserve"> </w:t>
      </w:r>
      <w:r w:rsidRPr="001D0535">
        <w:rPr>
          <w:rFonts w:eastAsia="PMingLiU"/>
          <w:sz w:val="20"/>
          <w:lang w:val="en-US" w:eastAsia="zh-TW"/>
        </w:rPr>
        <w:t>Operating</w:t>
      </w:r>
      <w:r w:rsidRPr="001D0535">
        <w:rPr>
          <w:rFonts w:eastAsia="PMingLiU"/>
          <w:spacing w:val="-7"/>
          <w:sz w:val="20"/>
          <w:lang w:val="en-US" w:eastAsia="zh-TW"/>
        </w:rPr>
        <w:t xml:space="preserve"> </w:t>
      </w:r>
      <w:r w:rsidRPr="001D0535">
        <w:rPr>
          <w:rFonts w:eastAsia="PMingLiU"/>
          <w:sz w:val="20"/>
          <w:lang w:val="en-US" w:eastAsia="zh-TW"/>
        </w:rPr>
        <w:t>Mode</w:t>
      </w:r>
      <w:r w:rsidRPr="001D0535">
        <w:rPr>
          <w:rFonts w:eastAsia="PMingLiU"/>
          <w:spacing w:val="-7"/>
          <w:sz w:val="20"/>
          <w:lang w:val="en-US" w:eastAsia="zh-TW"/>
        </w:rPr>
        <w:t xml:space="preserve"> </w:t>
      </w:r>
      <w:r w:rsidRPr="001D0535">
        <w:rPr>
          <w:rFonts w:eastAsia="PMingLiU"/>
          <w:sz w:val="20"/>
          <w:lang w:val="en-US" w:eastAsia="zh-TW"/>
        </w:rPr>
        <w:t>Notification</w:t>
      </w:r>
      <w:r w:rsidRPr="001D0535">
        <w:rPr>
          <w:rFonts w:eastAsia="PMingLiU"/>
          <w:spacing w:val="-7"/>
          <w:sz w:val="20"/>
          <w:lang w:val="en-US" w:eastAsia="zh-TW"/>
        </w:rPr>
        <w:t xml:space="preserve"> </w:t>
      </w:r>
      <w:r w:rsidRPr="001D0535">
        <w:rPr>
          <w:rFonts w:eastAsia="PMingLiU"/>
          <w:spacing w:val="-2"/>
          <w:sz w:val="20"/>
          <w:lang w:val="en-US" w:eastAsia="zh-TW"/>
        </w:rPr>
        <w:t>frame</w:t>
      </w:r>
    </w:p>
    <w:p w14:paraId="301417D5"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SCS</w:t>
      </w:r>
      <w:r w:rsidRPr="001D0535">
        <w:rPr>
          <w:rFonts w:eastAsia="PMingLiU"/>
          <w:spacing w:val="-10"/>
          <w:sz w:val="20"/>
          <w:lang w:val="en-US" w:eastAsia="zh-TW"/>
        </w:rPr>
        <w:t xml:space="preserve"> </w:t>
      </w:r>
      <w:r w:rsidRPr="001D0535">
        <w:rPr>
          <w:rFonts w:eastAsia="PMingLiU"/>
          <w:sz w:val="20"/>
          <w:lang w:val="en-US" w:eastAsia="zh-TW"/>
        </w:rPr>
        <w:t>Request/Response</w:t>
      </w:r>
      <w:r w:rsidRPr="001D0535">
        <w:rPr>
          <w:rFonts w:eastAsia="PMingLiU"/>
          <w:spacing w:val="-8"/>
          <w:sz w:val="20"/>
          <w:lang w:val="en-US" w:eastAsia="zh-TW"/>
        </w:rPr>
        <w:t xml:space="preserve"> </w:t>
      </w:r>
      <w:r w:rsidRPr="001D0535">
        <w:rPr>
          <w:rFonts w:eastAsia="PMingLiU"/>
          <w:spacing w:val="-4"/>
          <w:sz w:val="20"/>
          <w:lang w:val="en-US" w:eastAsia="zh-TW"/>
        </w:rPr>
        <w:t>frame</w:t>
      </w:r>
    </w:p>
    <w:p w14:paraId="0DE32504" w14:textId="77777777" w:rsidR="006D4FB8" w:rsidRPr="001D0535" w:rsidRDefault="006D4FB8" w:rsidP="006D4FB8">
      <w:pPr>
        <w:widowControl w:val="0"/>
        <w:numPr>
          <w:ilvl w:val="0"/>
          <w:numId w:val="4"/>
        </w:numPr>
        <w:tabs>
          <w:tab w:val="left" w:pos="760"/>
        </w:tabs>
        <w:kinsoku w:val="0"/>
        <w:overflowPunct w:val="0"/>
        <w:autoSpaceDE w:val="0"/>
        <w:autoSpaceDN w:val="0"/>
        <w:adjustRightInd w:val="0"/>
        <w:spacing w:before="70"/>
        <w:rPr>
          <w:rFonts w:eastAsia="PMingLiU"/>
          <w:spacing w:val="-4"/>
          <w:sz w:val="20"/>
          <w:lang w:val="en-US" w:eastAsia="zh-TW"/>
        </w:rPr>
      </w:pPr>
      <w:r w:rsidRPr="001D0535">
        <w:rPr>
          <w:rFonts w:eastAsia="PMingLiU"/>
          <w:sz w:val="20"/>
          <w:lang w:val="en-US" w:eastAsia="zh-TW"/>
        </w:rPr>
        <w:t>MSCS</w:t>
      </w:r>
      <w:r w:rsidRPr="001D0535">
        <w:rPr>
          <w:rFonts w:eastAsia="PMingLiU"/>
          <w:spacing w:val="-11"/>
          <w:sz w:val="20"/>
          <w:lang w:val="en-US" w:eastAsia="zh-TW"/>
        </w:rPr>
        <w:t xml:space="preserve"> </w:t>
      </w:r>
      <w:r w:rsidRPr="001D0535">
        <w:rPr>
          <w:rFonts w:eastAsia="PMingLiU"/>
          <w:sz w:val="20"/>
          <w:lang w:val="en-US" w:eastAsia="zh-TW"/>
        </w:rPr>
        <w:t>Request/Response</w:t>
      </w:r>
      <w:r w:rsidRPr="001D0535">
        <w:rPr>
          <w:rFonts w:eastAsia="PMingLiU"/>
          <w:spacing w:val="-9"/>
          <w:sz w:val="20"/>
          <w:lang w:val="en-US" w:eastAsia="zh-TW"/>
        </w:rPr>
        <w:t xml:space="preserve"> </w:t>
      </w:r>
      <w:r w:rsidRPr="001D0535">
        <w:rPr>
          <w:rFonts w:eastAsia="PMingLiU"/>
          <w:spacing w:val="-4"/>
          <w:sz w:val="20"/>
          <w:lang w:val="en-US" w:eastAsia="zh-TW"/>
        </w:rPr>
        <w:t>frame</w:t>
      </w:r>
    </w:p>
    <w:p w14:paraId="5E0FCDBD" w14:textId="77777777" w:rsidR="006D4FB8" w:rsidRDefault="006D4FB8" w:rsidP="006D4FB8">
      <w:pPr>
        <w:widowControl w:val="0"/>
        <w:numPr>
          <w:ilvl w:val="0"/>
          <w:numId w:val="4"/>
        </w:numPr>
        <w:tabs>
          <w:tab w:val="left" w:pos="760"/>
        </w:tabs>
        <w:kinsoku w:val="0"/>
        <w:overflowPunct w:val="0"/>
        <w:autoSpaceDE w:val="0"/>
        <w:autoSpaceDN w:val="0"/>
        <w:adjustRightInd w:val="0"/>
        <w:spacing w:before="70"/>
        <w:rPr>
          <w:ins w:id="116" w:author="Huang, Po-kai" w:date="2023-03-27T21:09:00Z"/>
          <w:rFonts w:eastAsia="PMingLiU"/>
          <w:spacing w:val="-2"/>
          <w:sz w:val="20"/>
          <w:lang w:val="en-US" w:eastAsia="zh-TW"/>
        </w:rPr>
      </w:pPr>
      <w:r w:rsidRPr="001D0535">
        <w:rPr>
          <w:rFonts w:eastAsia="PMingLiU"/>
          <w:sz w:val="20"/>
          <w:lang w:val="en-US" w:eastAsia="zh-TW"/>
        </w:rPr>
        <w:t>BSS</w:t>
      </w:r>
      <w:r w:rsidRPr="001D0535">
        <w:rPr>
          <w:rFonts w:eastAsia="PMingLiU"/>
          <w:spacing w:val="-9"/>
          <w:sz w:val="20"/>
          <w:lang w:val="en-US" w:eastAsia="zh-TW"/>
        </w:rPr>
        <w:t xml:space="preserve"> </w:t>
      </w:r>
      <w:r w:rsidRPr="001D0535">
        <w:rPr>
          <w:rFonts w:eastAsia="PMingLiU"/>
          <w:sz w:val="20"/>
          <w:lang w:val="en-US" w:eastAsia="zh-TW"/>
        </w:rPr>
        <w:t>Transition</w:t>
      </w:r>
      <w:r w:rsidRPr="001D0535">
        <w:rPr>
          <w:rFonts w:eastAsia="PMingLiU"/>
          <w:spacing w:val="-8"/>
          <w:sz w:val="20"/>
          <w:lang w:val="en-US" w:eastAsia="zh-TW"/>
        </w:rPr>
        <w:t xml:space="preserve"> </w:t>
      </w:r>
      <w:r w:rsidRPr="001D0535">
        <w:rPr>
          <w:rFonts w:eastAsia="PMingLiU"/>
          <w:sz w:val="20"/>
          <w:lang w:val="en-US" w:eastAsia="zh-TW"/>
        </w:rPr>
        <w:t>Management</w:t>
      </w:r>
      <w:r w:rsidRPr="001D0535">
        <w:rPr>
          <w:rFonts w:eastAsia="PMingLiU"/>
          <w:spacing w:val="-9"/>
          <w:sz w:val="20"/>
          <w:lang w:val="en-US" w:eastAsia="zh-TW"/>
        </w:rPr>
        <w:t xml:space="preserve"> </w:t>
      </w:r>
      <w:r w:rsidRPr="001D0535">
        <w:rPr>
          <w:rFonts w:eastAsia="PMingLiU"/>
          <w:sz w:val="20"/>
          <w:lang w:val="en-US" w:eastAsia="zh-TW"/>
        </w:rPr>
        <w:t>Request/Response</w:t>
      </w:r>
      <w:r w:rsidRPr="001D0535">
        <w:rPr>
          <w:rFonts w:eastAsia="PMingLiU"/>
          <w:spacing w:val="-8"/>
          <w:sz w:val="20"/>
          <w:lang w:val="en-US" w:eastAsia="zh-TW"/>
        </w:rPr>
        <w:t xml:space="preserve"> </w:t>
      </w:r>
      <w:r w:rsidRPr="001D0535">
        <w:rPr>
          <w:rFonts w:eastAsia="PMingLiU"/>
          <w:spacing w:val="-2"/>
          <w:sz w:val="20"/>
          <w:lang w:val="en-US" w:eastAsia="zh-TW"/>
        </w:rPr>
        <w:t>frame</w:t>
      </w:r>
    </w:p>
    <w:p w14:paraId="1E7901C7" w14:textId="0BBD4258" w:rsidR="008179CF" w:rsidRDefault="008179CF" w:rsidP="006D4FB8">
      <w:pPr>
        <w:widowControl w:val="0"/>
        <w:numPr>
          <w:ilvl w:val="0"/>
          <w:numId w:val="4"/>
        </w:numPr>
        <w:tabs>
          <w:tab w:val="left" w:pos="760"/>
        </w:tabs>
        <w:kinsoku w:val="0"/>
        <w:overflowPunct w:val="0"/>
        <w:autoSpaceDE w:val="0"/>
        <w:autoSpaceDN w:val="0"/>
        <w:adjustRightInd w:val="0"/>
        <w:spacing w:before="70"/>
        <w:rPr>
          <w:ins w:id="117" w:author="Huang, Po-kai" w:date="2023-03-27T21:09:00Z"/>
          <w:rFonts w:eastAsia="PMingLiU"/>
          <w:spacing w:val="-2"/>
          <w:sz w:val="20"/>
          <w:lang w:val="en-US" w:eastAsia="zh-TW"/>
        </w:rPr>
      </w:pPr>
      <w:ins w:id="118" w:author="Huang, Po-kai" w:date="2023-03-27T21:09:00Z">
        <w:r>
          <w:rPr>
            <w:rFonts w:eastAsia="PMingLiU"/>
            <w:spacing w:val="-2"/>
            <w:sz w:val="20"/>
            <w:lang w:val="en-US" w:eastAsia="zh-TW"/>
          </w:rPr>
          <w:t>FT Action frame(#15551)</w:t>
        </w:r>
      </w:ins>
    </w:p>
    <w:p w14:paraId="709BD683" w14:textId="5A78633A" w:rsidR="008179CF" w:rsidRPr="001D0535" w:rsidRDefault="008179CF" w:rsidP="006D4FB8">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ins w:id="119" w:author="Huang, Po-kai" w:date="2023-03-27T21:09:00Z">
        <w:r>
          <w:rPr>
            <w:rFonts w:eastAsia="PMingLiU"/>
            <w:spacing w:val="-2"/>
            <w:sz w:val="20"/>
            <w:lang w:val="en-US" w:eastAsia="zh-TW"/>
          </w:rPr>
          <w:t>Link Recommendation frame(#15552)</w:t>
        </w:r>
      </w:ins>
    </w:p>
    <w:p w14:paraId="1F54A9D9" w14:textId="77777777" w:rsidR="006D4FB8" w:rsidRPr="001D0535" w:rsidRDefault="006D4FB8" w:rsidP="006D4FB8">
      <w:pPr>
        <w:widowControl w:val="0"/>
        <w:kinsoku w:val="0"/>
        <w:overflowPunct w:val="0"/>
        <w:autoSpaceDE w:val="0"/>
        <w:autoSpaceDN w:val="0"/>
        <w:adjustRightInd w:val="0"/>
        <w:spacing w:before="8"/>
        <w:rPr>
          <w:rFonts w:eastAsia="PMingLiU"/>
          <w:sz w:val="21"/>
          <w:szCs w:val="21"/>
          <w:lang w:val="en-US" w:eastAsia="zh-TW"/>
        </w:rPr>
      </w:pPr>
    </w:p>
    <w:p w14:paraId="0E04A9AD" w14:textId="77777777" w:rsidR="006D4FB8" w:rsidRPr="001D0535" w:rsidRDefault="006D4FB8" w:rsidP="006D4FB8">
      <w:pPr>
        <w:widowControl w:val="0"/>
        <w:kinsoku w:val="0"/>
        <w:overflowPunct w:val="0"/>
        <w:autoSpaceDE w:val="0"/>
        <w:autoSpaceDN w:val="0"/>
        <w:adjustRightInd w:val="0"/>
        <w:spacing w:before="1" w:line="249" w:lineRule="auto"/>
        <w:ind w:right="156"/>
        <w:jc w:val="both"/>
        <w:rPr>
          <w:rFonts w:eastAsia="PMingLiU"/>
          <w:sz w:val="20"/>
          <w:lang w:val="en-US" w:eastAsia="zh-TW"/>
        </w:rPr>
      </w:pPr>
      <w:r w:rsidRPr="001D0535">
        <w:rPr>
          <w:rFonts w:eastAsia="PMingLiU"/>
          <w:spacing w:val="-2"/>
          <w:sz w:val="20"/>
          <w:lang w:val="en-US" w:eastAsia="zh-TW"/>
        </w:rPr>
        <w:t>A</w:t>
      </w:r>
      <w:r w:rsidRPr="001D0535">
        <w:rPr>
          <w:rFonts w:eastAsia="PMingLiU"/>
          <w:spacing w:val="-9"/>
          <w:sz w:val="20"/>
          <w:lang w:val="en-US" w:eastAsia="zh-TW"/>
        </w:rPr>
        <w:t xml:space="preserve"> </w:t>
      </w:r>
      <w:r w:rsidRPr="001D0535">
        <w:rPr>
          <w:rFonts w:eastAsia="PMingLiU"/>
          <w:spacing w:val="-2"/>
          <w:sz w:val="20"/>
          <w:lang w:val="en-US" w:eastAsia="zh-TW"/>
        </w:rPr>
        <w:t>non-AP</w:t>
      </w:r>
      <w:r w:rsidRPr="001D0535">
        <w:rPr>
          <w:rFonts w:eastAsia="PMingLiU"/>
          <w:spacing w:val="-8"/>
          <w:sz w:val="20"/>
          <w:lang w:val="en-US" w:eastAsia="zh-TW"/>
        </w:rPr>
        <w:t xml:space="preserve"> </w:t>
      </w:r>
      <w:r w:rsidRPr="001D0535">
        <w:rPr>
          <w:rFonts w:eastAsia="PMingLiU"/>
          <w:spacing w:val="-2"/>
          <w:sz w:val="20"/>
          <w:lang w:val="en-US" w:eastAsia="zh-TW"/>
        </w:rPr>
        <w:t>MLD</w:t>
      </w:r>
      <w:r w:rsidRPr="001D0535">
        <w:rPr>
          <w:rFonts w:eastAsia="PMingLiU"/>
          <w:spacing w:val="-8"/>
          <w:sz w:val="20"/>
          <w:lang w:val="en-US" w:eastAsia="zh-TW"/>
        </w:rPr>
        <w:t xml:space="preserve"> </w:t>
      </w:r>
      <w:r w:rsidRPr="001D0535">
        <w:rPr>
          <w:rFonts w:eastAsia="PMingLiU"/>
          <w:spacing w:val="-2"/>
          <w:sz w:val="20"/>
          <w:lang w:val="en-US" w:eastAsia="zh-TW"/>
        </w:rPr>
        <w:t>may</w:t>
      </w:r>
      <w:r w:rsidRPr="001D0535">
        <w:rPr>
          <w:rFonts w:eastAsia="PMingLiU"/>
          <w:spacing w:val="-8"/>
          <w:sz w:val="20"/>
          <w:lang w:val="en-US" w:eastAsia="zh-TW"/>
        </w:rPr>
        <w:t xml:space="preserve"> </w:t>
      </w:r>
      <w:r w:rsidRPr="001D0535">
        <w:rPr>
          <w:rFonts w:eastAsia="PMingLiU"/>
          <w:spacing w:val="-2"/>
          <w:sz w:val="20"/>
          <w:lang w:val="en-US" w:eastAsia="zh-TW"/>
        </w:rPr>
        <w:t>transmit</w:t>
      </w:r>
      <w:r w:rsidRPr="001D0535">
        <w:rPr>
          <w:rFonts w:eastAsia="PMingLiU"/>
          <w:spacing w:val="-10"/>
          <w:sz w:val="20"/>
          <w:lang w:val="en-US" w:eastAsia="zh-TW"/>
        </w:rPr>
        <w:t xml:space="preserve"> </w:t>
      </w:r>
      <w:r w:rsidRPr="001D0535">
        <w:rPr>
          <w:rFonts w:eastAsia="PMingLiU"/>
          <w:spacing w:val="-2"/>
          <w:sz w:val="20"/>
          <w:lang w:val="en-US" w:eastAsia="zh-TW"/>
        </w:rPr>
        <w:t>an</w:t>
      </w:r>
      <w:r w:rsidRPr="001D0535">
        <w:rPr>
          <w:rFonts w:eastAsia="PMingLiU"/>
          <w:spacing w:val="-9"/>
          <w:sz w:val="20"/>
          <w:lang w:val="en-US" w:eastAsia="zh-TW"/>
        </w:rPr>
        <w:t xml:space="preserve"> </w:t>
      </w:r>
      <w:r w:rsidRPr="001D0535">
        <w:rPr>
          <w:rFonts w:eastAsia="PMingLiU"/>
          <w:spacing w:val="-2"/>
          <w:sz w:val="20"/>
          <w:lang w:val="en-US" w:eastAsia="zh-TW"/>
        </w:rPr>
        <w:t>individually</w:t>
      </w:r>
      <w:r w:rsidRPr="001D0535">
        <w:rPr>
          <w:rFonts w:eastAsia="PMingLiU"/>
          <w:spacing w:val="-9"/>
          <w:sz w:val="20"/>
          <w:lang w:val="en-US" w:eastAsia="zh-TW"/>
        </w:rPr>
        <w:t xml:space="preserve"> </w:t>
      </w:r>
      <w:r w:rsidRPr="001D0535">
        <w:rPr>
          <w:rFonts w:eastAsia="PMingLiU"/>
          <w:spacing w:val="-2"/>
          <w:sz w:val="20"/>
          <w:lang w:val="en-US" w:eastAsia="zh-TW"/>
        </w:rPr>
        <w:t>addressed</w:t>
      </w:r>
      <w:r w:rsidRPr="001D0535">
        <w:rPr>
          <w:rFonts w:eastAsia="PMingLiU"/>
          <w:spacing w:val="-11"/>
          <w:sz w:val="20"/>
          <w:lang w:val="en-US" w:eastAsia="zh-TW"/>
        </w:rPr>
        <w:t xml:space="preserve"> </w:t>
      </w:r>
      <w:r w:rsidRPr="001D0535">
        <w:rPr>
          <w:rFonts w:eastAsia="PMingLiU"/>
          <w:spacing w:val="-2"/>
          <w:sz w:val="20"/>
          <w:lang w:val="en-US" w:eastAsia="zh-TW"/>
        </w:rPr>
        <w:t>MMPDU</w:t>
      </w:r>
      <w:r w:rsidRPr="001D0535">
        <w:rPr>
          <w:rFonts w:eastAsia="PMingLiU"/>
          <w:spacing w:val="-8"/>
          <w:sz w:val="20"/>
          <w:lang w:val="en-US" w:eastAsia="zh-TW"/>
        </w:rPr>
        <w:t xml:space="preserve"> </w:t>
      </w:r>
      <w:r w:rsidRPr="001D0535">
        <w:rPr>
          <w:rFonts w:eastAsia="PMingLiU"/>
          <w:spacing w:val="-2"/>
          <w:sz w:val="20"/>
          <w:lang w:val="en-US" w:eastAsia="zh-TW"/>
        </w:rPr>
        <w:t>that</w:t>
      </w:r>
      <w:r w:rsidRPr="001D0535">
        <w:rPr>
          <w:rFonts w:eastAsia="PMingLiU"/>
          <w:spacing w:val="-10"/>
          <w:sz w:val="20"/>
          <w:lang w:val="en-US" w:eastAsia="zh-TW"/>
        </w:rPr>
        <w:t xml:space="preserve"> </w:t>
      </w:r>
      <w:r w:rsidRPr="001D0535">
        <w:rPr>
          <w:rFonts w:eastAsia="PMingLiU"/>
          <w:spacing w:val="-2"/>
          <w:sz w:val="20"/>
          <w:lang w:val="en-US" w:eastAsia="zh-TW"/>
        </w:rPr>
        <w:t>is</w:t>
      </w:r>
      <w:r w:rsidRPr="001D0535">
        <w:rPr>
          <w:rFonts w:eastAsia="PMingLiU"/>
          <w:spacing w:val="-8"/>
          <w:sz w:val="20"/>
          <w:lang w:val="en-US" w:eastAsia="zh-TW"/>
        </w:rPr>
        <w:t xml:space="preserve"> </w:t>
      </w:r>
      <w:r w:rsidRPr="001D0535">
        <w:rPr>
          <w:rFonts w:eastAsia="PMingLiU"/>
          <w:spacing w:val="-2"/>
          <w:sz w:val="20"/>
          <w:lang w:val="en-US" w:eastAsia="zh-TW"/>
        </w:rPr>
        <w:t>an</w:t>
      </w:r>
      <w:r w:rsidRPr="001D0535">
        <w:rPr>
          <w:rFonts w:eastAsia="PMingLiU"/>
          <w:spacing w:val="-9"/>
          <w:sz w:val="20"/>
          <w:lang w:val="en-US" w:eastAsia="zh-TW"/>
        </w:rPr>
        <w:t xml:space="preserve"> </w:t>
      </w:r>
      <w:r w:rsidRPr="001D0535">
        <w:rPr>
          <w:rFonts w:eastAsia="PMingLiU"/>
          <w:spacing w:val="-2"/>
          <w:sz w:val="20"/>
          <w:lang w:val="en-US" w:eastAsia="zh-TW"/>
        </w:rPr>
        <w:t>Authentication</w:t>
      </w:r>
      <w:r w:rsidRPr="001D0535">
        <w:rPr>
          <w:rFonts w:eastAsia="PMingLiU"/>
          <w:spacing w:val="-9"/>
          <w:sz w:val="20"/>
          <w:lang w:val="en-US" w:eastAsia="zh-TW"/>
        </w:rPr>
        <w:t xml:space="preserve"> </w:t>
      </w:r>
      <w:r w:rsidRPr="001D0535">
        <w:rPr>
          <w:rFonts w:eastAsia="PMingLiU"/>
          <w:spacing w:val="-2"/>
          <w:sz w:val="20"/>
          <w:lang w:val="en-US" w:eastAsia="zh-TW"/>
        </w:rPr>
        <w:t>frame</w:t>
      </w:r>
      <w:r w:rsidRPr="001D0535">
        <w:rPr>
          <w:rFonts w:eastAsia="PMingLiU"/>
          <w:spacing w:val="-9"/>
          <w:sz w:val="20"/>
          <w:lang w:val="en-US" w:eastAsia="zh-TW"/>
        </w:rPr>
        <w:t xml:space="preserve"> </w:t>
      </w:r>
      <w:r w:rsidRPr="001D0535">
        <w:rPr>
          <w:rFonts w:eastAsia="PMingLiU"/>
          <w:spacing w:val="-2"/>
          <w:sz w:val="20"/>
          <w:lang w:val="en-US" w:eastAsia="zh-TW"/>
        </w:rPr>
        <w:t>that</w:t>
      </w:r>
      <w:r w:rsidRPr="001D0535">
        <w:rPr>
          <w:rFonts w:eastAsia="PMingLiU"/>
          <w:spacing w:val="-10"/>
          <w:sz w:val="20"/>
          <w:lang w:val="en-US" w:eastAsia="zh-TW"/>
        </w:rPr>
        <w:t xml:space="preserve"> </w:t>
      </w:r>
      <w:r w:rsidRPr="001D0535">
        <w:rPr>
          <w:rFonts w:eastAsia="PMingLiU"/>
          <w:spacing w:val="-2"/>
          <w:sz w:val="20"/>
          <w:lang w:val="en-US" w:eastAsia="zh-TW"/>
        </w:rPr>
        <w:t xml:space="preserve">includes </w:t>
      </w:r>
      <w:r w:rsidRPr="001D0535">
        <w:rPr>
          <w:rFonts w:eastAsia="PMingLiU"/>
          <w:sz w:val="20"/>
          <w:lang w:val="en-US" w:eastAsia="zh-TW"/>
        </w:rPr>
        <w:t>a</w:t>
      </w:r>
      <w:r w:rsidRPr="001D0535">
        <w:rPr>
          <w:rFonts w:eastAsia="PMingLiU"/>
          <w:spacing w:val="-13"/>
          <w:sz w:val="20"/>
          <w:lang w:val="en-US" w:eastAsia="zh-TW"/>
        </w:rPr>
        <w:t xml:space="preserve"> </w:t>
      </w:r>
      <w:r w:rsidRPr="001D0535">
        <w:rPr>
          <w:rFonts w:eastAsia="PMingLiU"/>
          <w:sz w:val="20"/>
          <w:lang w:val="en-US" w:eastAsia="zh-TW"/>
        </w:rPr>
        <w:t>Basic</w:t>
      </w:r>
      <w:r w:rsidRPr="001D0535">
        <w:rPr>
          <w:rFonts w:eastAsia="PMingLiU"/>
          <w:spacing w:val="-12"/>
          <w:sz w:val="20"/>
          <w:lang w:val="en-US" w:eastAsia="zh-TW"/>
        </w:rPr>
        <w:t xml:space="preserve"> </w:t>
      </w:r>
      <w:r w:rsidRPr="001D0535">
        <w:rPr>
          <w:rFonts w:eastAsia="PMingLiU"/>
          <w:sz w:val="20"/>
          <w:lang w:val="en-US" w:eastAsia="zh-TW"/>
        </w:rPr>
        <w:t>Multi-Link</w:t>
      </w:r>
      <w:r w:rsidRPr="001D0535">
        <w:rPr>
          <w:rFonts w:eastAsia="PMingLiU"/>
          <w:spacing w:val="-13"/>
          <w:sz w:val="20"/>
          <w:lang w:val="en-US" w:eastAsia="zh-TW"/>
        </w:rPr>
        <w:t xml:space="preserve"> </w:t>
      </w:r>
      <w:r w:rsidRPr="001D0535">
        <w:rPr>
          <w:rFonts w:eastAsia="PMingLiU"/>
          <w:sz w:val="20"/>
          <w:lang w:val="en-US" w:eastAsia="zh-TW"/>
        </w:rPr>
        <w:t>element</w:t>
      </w:r>
      <w:r w:rsidRPr="001D0535">
        <w:rPr>
          <w:rFonts w:eastAsia="PMingLiU"/>
          <w:spacing w:val="-12"/>
          <w:sz w:val="20"/>
          <w:lang w:val="en-US" w:eastAsia="zh-TW"/>
        </w:rPr>
        <w:t xml:space="preserve"> </w:t>
      </w:r>
      <w:r w:rsidRPr="001D0535">
        <w:rPr>
          <w:rFonts w:eastAsia="PMingLiU"/>
          <w:sz w:val="20"/>
          <w:lang w:val="en-US" w:eastAsia="zh-TW"/>
        </w:rPr>
        <w:t>or</w:t>
      </w:r>
      <w:r w:rsidRPr="001D0535">
        <w:rPr>
          <w:rFonts w:eastAsia="PMingLiU"/>
          <w:spacing w:val="-13"/>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(Re)Association</w:t>
      </w:r>
      <w:r w:rsidRPr="001D0535">
        <w:rPr>
          <w:rFonts w:eastAsia="PMingLiU"/>
          <w:spacing w:val="-11"/>
          <w:sz w:val="20"/>
          <w:lang w:val="en-US" w:eastAsia="zh-TW"/>
        </w:rPr>
        <w:t xml:space="preserve"> </w:t>
      </w:r>
      <w:r w:rsidRPr="001D0535">
        <w:rPr>
          <w:rFonts w:eastAsia="PMingLiU"/>
          <w:sz w:val="20"/>
          <w:lang w:val="en-US" w:eastAsia="zh-TW"/>
        </w:rPr>
        <w:t>Request</w:t>
      </w:r>
      <w:r w:rsidRPr="001D0535">
        <w:rPr>
          <w:rFonts w:eastAsia="PMingLiU"/>
          <w:spacing w:val="-13"/>
          <w:sz w:val="20"/>
          <w:lang w:val="en-US" w:eastAsia="zh-TW"/>
        </w:rPr>
        <w:t xml:space="preserve"> </w:t>
      </w:r>
      <w:r w:rsidRPr="001D0535">
        <w:rPr>
          <w:rFonts w:eastAsia="PMingLiU"/>
          <w:sz w:val="20"/>
          <w:lang w:val="en-US" w:eastAsia="zh-TW"/>
        </w:rPr>
        <w:t>frame</w:t>
      </w:r>
      <w:r w:rsidRPr="001D0535">
        <w:rPr>
          <w:rFonts w:eastAsia="PMingLiU"/>
          <w:spacing w:val="-12"/>
          <w:sz w:val="20"/>
          <w:lang w:val="en-US" w:eastAsia="zh-TW"/>
        </w:rPr>
        <w:t xml:space="preserve"> </w:t>
      </w:r>
      <w:r w:rsidRPr="001D0535">
        <w:rPr>
          <w:rFonts w:eastAsia="PMingLiU"/>
          <w:sz w:val="20"/>
          <w:lang w:val="en-US" w:eastAsia="zh-TW"/>
        </w:rPr>
        <w:t>that</w:t>
      </w:r>
      <w:r w:rsidRPr="001D0535">
        <w:rPr>
          <w:rFonts w:eastAsia="PMingLiU"/>
          <w:spacing w:val="-13"/>
          <w:sz w:val="20"/>
          <w:lang w:val="en-US" w:eastAsia="zh-TW"/>
        </w:rPr>
        <w:t xml:space="preserve"> </w:t>
      </w:r>
      <w:r w:rsidRPr="001D0535">
        <w:rPr>
          <w:rFonts w:eastAsia="PMingLiU"/>
          <w:sz w:val="20"/>
          <w:lang w:val="en-US" w:eastAsia="zh-TW"/>
        </w:rPr>
        <w:t>includes</w:t>
      </w:r>
      <w:r w:rsidRPr="001D0535">
        <w:rPr>
          <w:rFonts w:eastAsia="PMingLiU"/>
          <w:spacing w:val="-12"/>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Basic</w:t>
      </w:r>
      <w:r w:rsidRPr="001D0535">
        <w:rPr>
          <w:rFonts w:eastAsia="PMingLiU"/>
          <w:spacing w:val="-12"/>
          <w:sz w:val="20"/>
          <w:lang w:val="en-US" w:eastAsia="zh-TW"/>
        </w:rPr>
        <w:t xml:space="preserve"> </w:t>
      </w:r>
      <w:r w:rsidRPr="001D0535">
        <w:rPr>
          <w:rFonts w:eastAsia="PMingLiU"/>
          <w:sz w:val="20"/>
          <w:lang w:val="en-US" w:eastAsia="zh-TW"/>
        </w:rPr>
        <w:t>Multi-Link</w:t>
      </w:r>
      <w:r w:rsidRPr="001D0535">
        <w:rPr>
          <w:rFonts w:eastAsia="PMingLiU"/>
          <w:spacing w:val="-12"/>
          <w:sz w:val="20"/>
          <w:lang w:val="en-US" w:eastAsia="zh-TW"/>
        </w:rPr>
        <w:t xml:space="preserve"> </w:t>
      </w:r>
      <w:r w:rsidRPr="001D0535">
        <w:rPr>
          <w:rFonts w:eastAsia="PMingLiU"/>
          <w:sz w:val="20"/>
          <w:lang w:val="en-US" w:eastAsia="zh-TW"/>
        </w:rPr>
        <w:t>element</w:t>
      </w:r>
      <w:r w:rsidRPr="001D0535">
        <w:rPr>
          <w:rFonts w:eastAsia="PMingLiU"/>
          <w:spacing w:val="-13"/>
          <w:sz w:val="20"/>
          <w:lang w:val="en-US" w:eastAsia="zh-TW"/>
        </w:rPr>
        <w:t xml:space="preserve"> </w:t>
      </w:r>
      <w:r w:rsidRPr="001D0535">
        <w:rPr>
          <w:rFonts w:eastAsia="PMingLiU"/>
          <w:sz w:val="20"/>
          <w:lang w:val="en-US" w:eastAsia="zh-TW"/>
        </w:rPr>
        <w:t>or</w:t>
      </w:r>
      <w:r w:rsidRPr="001D0535">
        <w:rPr>
          <w:rFonts w:eastAsia="PMingLiU"/>
          <w:spacing w:val="-12"/>
          <w:sz w:val="20"/>
          <w:lang w:val="en-US" w:eastAsia="zh-TW"/>
        </w:rPr>
        <w:t xml:space="preserve"> </w:t>
      </w:r>
      <w:r w:rsidRPr="001D0535">
        <w:rPr>
          <w:rFonts w:eastAsia="PMingLiU"/>
          <w:sz w:val="20"/>
          <w:lang w:val="en-US" w:eastAsia="zh-TW"/>
        </w:rPr>
        <w:t>a multi-link</w:t>
      </w:r>
      <w:r w:rsidRPr="001D0535">
        <w:rPr>
          <w:rFonts w:eastAsia="PMingLiU"/>
          <w:spacing w:val="-1"/>
          <w:sz w:val="20"/>
          <w:lang w:val="en-US" w:eastAsia="zh-TW"/>
        </w:rPr>
        <w:t xml:space="preserve"> </w:t>
      </w:r>
      <w:r w:rsidRPr="001D0535">
        <w:rPr>
          <w:rFonts w:eastAsia="PMingLiU"/>
          <w:sz w:val="20"/>
          <w:lang w:val="en-US" w:eastAsia="zh-TW"/>
        </w:rPr>
        <w:t>probe</w:t>
      </w:r>
      <w:r w:rsidRPr="001D0535">
        <w:rPr>
          <w:rFonts w:eastAsia="PMingLiU"/>
          <w:spacing w:val="-3"/>
          <w:sz w:val="20"/>
          <w:lang w:val="en-US" w:eastAsia="zh-TW"/>
        </w:rPr>
        <w:t xml:space="preserve"> </w:t>
      </w:r>
      <w:r w:rsidRPr="001D0535">
        <w:rPr>
          <w:rFonts w:eastAsia="PMingLiU"/>
          <w:sz w:val="20"/>
          <w:lang w:val="en-US" w:eastAsia="zh-TW"/>
        </w:rPr>
        <w:t>request</w:t>
      </w:r>
      <w:r w:rsidRPr="001D0535">
        <w:rPr>
          <w:rFonts w:eastAsia="PMingLiU"/>
          <w:spacing w:val="-3"/>
          <w:sz w:val="20"/>
          <w:lang w:val="en-US" w:eastAsia="zh-TW"/>
        </w:rPr>
        <w:t xml:space="preserve"> </w:t>
      </w:r>
      <w:r w:rsidRPr="001D0535">
        <w:rPr>
          <w:rFonts w:eastAsia="PMingLiU"/>
          <w:sz w:val="20"/>
          <w:lang w:val="en-US" w:eastAsia="zh-TW"/>
        </w:rPr>
        <w:t>or</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2"/>
          <w:sz w:val="20"/>
          <w:lang w:val="en-US" w:eastAsia="zh-TW"/>
        </w:rPr>
        <w:t xml:space="preserve"> </w:t>
      </w:r>
      <w:proofErr w:type="spellStart"/>
      <w:r w:rsidRPr="001D0535">
        <w:rPr>
          <w:rFonts w:eastAsia="PMingLiU"/>
          <w:sz w:val="20"/>
          <w:lang w:val="en-US" w:eastAsia="zh-TW"/>
        </w:rPr>
        <w:t>Deauthentication</w:t>
      </w:r>
      <w:proofErr w:type="spellEnd"/>
      <w:r w:rsidRPr="001D0535">
        <w:rPr>
          <w:rFonts w:eastAsia="PMingLiU"/>
          <w:spacing w:val="-2"/>
          <w:sz w:val="20"/>
          <w:lang w:val="en-US" w:eastAsia="zh-TW"/>
        </w:rPr>
        <w:t xml:space="preserve"> </w:t>
      </w:r>
      <w:r w:rsidRPr="001D0535">
        <w:rPr>
          <w:rFonts w:eastAsia="PMingLiU"/>
          <w:sz w:val="20"/>
          <w:lang w:val="en-US" w:eastAsia="zh-TW"/>
        </w:rPr>
        <w:t>frame</w:t>
      </w:r>
      <w:r w:rsidRPr="001D0535">
        <w:rPr>
          <w:rFonts w:eastAsia="PMingLiU"/>
          <w:spacing w:val="-3"/>
          <w:sz w:val="20"/>
          <w:lang w:val="en-US" w:eastAsia="zh-TW"/>
        </w:rPr>
        <w:t xml:space="preserve"> </w:t>
      </w:r>
      <w:r w:rsidRPr="001D0535">
        <w:rPr>
          <w:rFonts w:eastAsia="PMingLiU"/>
          <w:sz w:val="20"/>
          <w:lang w:val="en-US" w:eastAsia="zh-TW"/>
        </w:rPr>
        <w:t>or</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3"/>
          <w:sz w:val="20"/>
          <w:lang w:val="en-US" w:eastAsia="zh-TW"/>
        </w:rPr>
        <w:t xml:space="preserve"> </w:t>
      </w:r>
      <w:r w:rsidRPr="001D0535">
        <w:rPr>
          <w:rFonts w:eastAsia="PMingLiU"/>
          <w:sz w:val="20"/>
          <w:lang w:val="en-US" w:eastAsia="zh-TW"/>
        </w:rPr>
        <w:t>Disassociation</w:t>
      </w:r>
      <w:r w:rsidRPr="001D0535">
        <w:rPr>
          <w:rFonts w:eastAsia="PMingLiU"/>
          <w:spacing w:val="-2"/>
          <w:sz w:val="20"/>
          <w:lang w:val="en-US" w:eastAsia="zh-TW"/>
        </w:rPr>
        <w:t xml:space="preserve"> </w:t>
      </w:r>
      <w:r w:rsidRPr="001D0535">
        <w:rPr>
          <w:rFonts w:eastAsia="PMingLiU"/>
          <w:sz w:val="20"/>
          <w:lang w:val="en-US" w:eastAsia="zh-TW"/>
        </w:rPr>
        <w:t>frame</w:t>
      </w:r>
      <w:r w:rsidRPr="001D0535">
        <w:rPr>
          <w:rFonts w:eastAsia="PMingLiU"/>
          <w:spacing w:val="-2"/>
          <w:sz w:val="20"/>
          <w:lang w:val="en-US" w:eastAsia="zh-TW"/>
        </w:rPr>
        <w:t xml:space="preserve"> </w:t>
      </w:r>
      <w:r w:rsidRPr="001D0535">
        <w:rPr>
          <w:rFonts w:eastAsia="PMingLiU"/>
          <w:sz w:val="20"/>
          <w:lang w:val="en-US" w:eastAsia="zh-TW"/>
        </w:rPr>
        <w:t>to</w:t>
      </w:r>
      <w:r w:rsidRPr="001D0535">
        <w:rPr>
          <w:rFonts w:eastAsia="PMingLiU"/>
          <w:spacing w:val="-3"/>
          <w:sz w:val="20"/>
          <w:lang w:val="en-US" w:eastAsia="zh-TW"/>
        </w:rPr>
        <w:t xml:space="preserve"> </w:t>
      </w:r>
      <w:r w:rsidRPr="001D0535">
        <w:rPr>
          <w:rFonts w:eastAsia="PMingLiU"/>
          <w:sz w:val="20"/>
          <w:lang w:val="en-US" w:eastAsia="zh-TW"/>
        </w:rPr>
        <w:t>any</w:t>
      </w:r>
      <w:r w:rsidRPr="001D0535">
        <w:rPr>
          <w:rFonts w:eastAsia="PMingLiU"/>
          <w:spacing w:val="-3"/>
          <w:sz w:val="20"/>
          <w:lang w:val="en-US" w:eastAsia="zh-TW"/>
        </w:rPr>
        <w:t xml:space="preserve"> </w:t>
      </w:r>
      <w:r w:rsidRPr="001D0535">
        <w:rPr>
          <w:rFonts w:eastAsia="PMingLiU"/>
          <w:sz w:val="20"/>
          <w:lang w:val="en-US" w:eastAsia="zh-TW"/>
        </w:rPr>
        <w:t>AP</w:t>
      </w:r>
      <w:r w:rsidRPr="001D0535">
        <w:rPr>
          <w:rFonts w:eastAsia="PMingLiU"/>
          <w:spacing w:val="-2"/>
          <w:sz w:val="20"/>
          <w:lang w:val="en-US" w:eastAsia="zh-TW"/>
        </w:rPr>
        <w:t xml:space="preserve"> </w:t>
      </w:r>
      <w:r w:rsidRPr="001D0535">
        <w:rPr>
          <w:rFonts w:eastAsia="PMingLiU"/>
          <w:sz w:val="20"/>
          <w:lang w:val="en-US" w:eastAsia="zh-TW"/>
        </w:rPr>
        <w:t>affiliated</w:t>
      </w:r>
      <w:r w:rsidRPr="001D0535">
        <w:rPr>
          <w:rFonts w:eastAsia="PMingLiU"/>
          <w:spacing w:val="-3"/>
          <w:sz w:val="20"/>
          <w:lang w:val="en-US" w:eastAsia="zh-TW"/>
        </w:rPr>
        <w:t xml:space="preserve"> </w:t>
      </w:r>
      <w:r w:rsidRPr="001D0535">
        <w:rPr>
          <w:rFonts w:eastAsia="PMingLiU"/>
          <w:sz w:val="20"/>
          <w:lang w:val="en-US" w:eastAsia="zh-TW"/>
        </w:rPr>
        <w:t>with</w:t>
      </w:r>
      <w:r w:rsidRPr="001D0535">
        <w:rPr>
          <w:rFonts w:eastAsia="PMingLiU"/>
          <w:spacing w:val="-2"/>
          <w:sz w:val="20"/>
          <w:lang w:val="en-US" w:eastAsia="zh-TW"/>
        </w:rPr>
        <w:t xml:space="preserve"> </w:t>
      </w:r>
      <w:r w:rsidRPr="001D0535">
        <w:rPr>
          <w:rFonts w:eastAsia="PMingLiU"/>
          <w:sz w:val="20"/>
          <w:lang w:val="en-US" w:eastAsia="zh-TW"/>
        </w:rPr>
        <w:t>the AP</w:t>
      </w:r>
      <w:r w:rsidRPr="001D0535">
        <w:rPr>
          <w:rFonts w:eastAsia="PMingLiU"/>
          <w:spacing w:val="-2"/>
          <w:sz w:val="20"/>
          <w:lang w:val="en-US" w:eastAsia="zh-TW"/>
        </w:rPr>
        <w:t xml:space="preserve"> </w:t>
      </w:r>
      <w:r w:rsidRPr="001D0535">
        <w:rPr>
          <w:rFonts w:eastAsia="PMingLiU"/>
          <w:sz w:val="20"/>
          <w:lang w:val="en-US" w:eastAsia="zh-TW"/>
        </w:rPr>
        <w:t>MLD</w:t>
      </w:r>
      <w:r w:rsidRPr="001D0535">
        <w:rPr>
          <w:rFonts w:eastAsia="PMingLiU"/>
          <w:spacing w:val="-2"/>
          <w:sz w:val="20"/>
          <w:lang w:val="en-US" w:eastAsia="zh-TW"/>
        </w:rPr>
        <w:t xml:space="preserve"> </w:t>
      </w:r>
      <w:r w:rsidRPr="001D0535">
        <w:rPr>
          <w:rFonts w:eastAsia="PMingLiU"/>
          <w:sz w:val="20"/>
          <w:lang w:val="en-US" w:eastAsia="zh-TW"/>
        </w:rPr>
        <w:t>subject</w:t>
      </w:r>
      <w:r w:rsidRPr="001D0535">
        <w:rPr>
          <w:rFonts w:eastAsia="PMingLiU"/>
          <w:spacing w:val="-2"/>
          <w:sz w:val="20"/>
          <w:lang w:val="en-US" w:eastAsia="zh-TW"/>
        </w:rPr>
        <w:t xml:space="preserve"> </w:t>
      </w:r>
      <w:r w:rsidRPr="001D0535">
        <w:rPr>
          <w:rFonts w:eastAsia="PMingLiU"/>
          <w:sz w:val="20"/>
          <w:lang w:val="en-US" w:eastAsia="zh-TW"/>
        </w:rPr>
        <w:t>to</w:t>
      </w:r>
      <w:r w:rsidRPr="001D0535">
        <w:rPr>
          <w:rFonts w:eastAsia="PMingLiU"/>
          <w:spacing w:val="-2"/>
          <w:sz w:val="20"/>
          <w:lang w:val="en-US" w:eastAsia="zh-TW"/>
        </w:rPr>
        <w:t xml:space="preserve"> </w:t>
      </w:r>
      <w:r w:rsidRPr="001D0535">
        <w:rPr>
          <w:rFonts w:eastAsia="PMingLiU"/>
          <w:sz w:val="20"/>
          <w:lang w:val="en-US" w:eastAsia="zh-TW"/>
        </w:rPr>
        <w:t>additional</w:t>
      </w:r>
      <w:r w:rsidRPr="001D0535">
        <w:rPr>
          <w:rFonts w:eastAsia="PMingLiU"/>
          <w:spacing w:val="-2"/>
          <w:sz w:val="20"/>
          <w:lang w:val="en-US" w:eastAsia="zh-TW"/>
        </w:rPr>
        <w:t xml:space="preserve"> </w:t>
      </w:r>
      <w:r w:rsidRPr="001D0535">
        <w:rPr>
          <w:rFonts w:eastAsia="PMingLiU"/>
          <w:sz w:val="20"/>
          <w:lang w:val="en-US" w:eastAsia="zh-TW"/>
        </w:rPr>
        <w:t>constraints</w:t>
      </w:r>
      <w:r w:rsidRPr="001D0535">
        <w:rPr>
          <w:rFonts w:eastAsia="PMingLiU"/>
          <w:spacing w:val="-2"/>
          <w:sz w:val="20"/>
          <w:lang w:val="en-US" w:eastAsia="zh-TW"/>
        </w:rPr>
        <w:t xml:space="preserve"> </w:t>
      </w:r>
      <w:r w:rsidRPr="001D0535">
        <w:rPr>
          <w:rFonts w:eastAsia="PMingLiU"/>
          <w:sz w:val="20"/>
          <w:lang w:val="en-US" w:eastAsia="zh-TW"/>
        </w:rPr>
        <w:t>(see</w:t>
      </w:r>
      <w:r w:rsidRPr="001D0535">
        <w:rPr>
          <w:rFonts w:eastAsia="PMingLiU"/>
          <w:spacing w:val="-1"/>
          <w:sz w:val="20"/>
          <w:lang w:val="en-US" w:eastAsia="zh-TW"/>
        </w:rPr>
        <w:t xml:space="preserve"> </w:t>
      </w:r>
      <w:hyperlink w:anchor="bookmark49" w:history="1">
        <w:r w:rsidRPr="001D0535">
          <w:rPr>
            <w:rFonts w:eastAsia="PMingLiU"/>
            <w:sz w:val="20"/>
            <w:lang w:val="en-US" w:eastAsia="zh-TW"/>
          </w:rPr>
          <w:t>35.3.7</w:t>
        </w:r>
        <w:r w:rsidRPr="001D0535">
          <w:rPr>
            <w:rFonts w:eastAsia="PMingLiU"/>
            <w:spacing w:val="-2"/>
            <w:sz w:val="20"/>
            <w:lang w:val="en-US" w:eastAsia="zh-TW"/>
          </w:rPr>
          <w:t xml:space="preserve"> </w:t>
        </w:r>
        <w:r w:rsidRPr="001D0535">
          <w:rPr>
            <w:rFonts w:eastAsia="PMingLiU"/>
            <w:sz w:val="20"/>
            <w:lang w:val="en-US" w:eastAsia="zh-TW"/>
          </w:rPr>
          <w:t>(Link</w:t>
        </w:r>
        <w:r w:rsidRPr="001D0535">
          <w:rPr>
            <w:rFonts w:eastAsia="PMingLiU"/>
            <w:spacing w:val="-2"/>
            <w:sz w:val="20"/>
            <w:lang w:val="en-US" w:eastAsia="zh-TW"/>
          </w:rPr>
          <w:t xml:space="preserve"> </w:t>
        </w:r>
        <w:r w:rsidRPr="001D0535">
          <w:rPr>
            <w:rFonts w:eastAsia="PMingLiU"/>
            <w:sz w:val="20"/>
            <w:lang w:val="en-US" w:eastAsia="zh-TW"/>
          </w:rPr>
          <w:t>management)</w:t>
        </w:r>
      </w:hyperlink>
      <w:r w:rsidRPr="001D0535">
        <w:rPr>
          <w:rFonts w:eastAsia="PMingLiU"/>
          <w:sz w:val="20"/>
          <w:lang w:val="en-US" w:eastAsia="zh-TW"/>
        </w:rPr>
        <w:t>).</w:t>
      </w:r>
    </w:p>
    <w:p w14:paraId="63EDFC08" w14:textId="77777777" w:rsidR="006D4FB8" w:rsidRPr="001D0535" w:rsidRDefault="006D4FB8" w:rsidP="006D4FB8">
      <w:pPr>
        <w:widowControl w:val="0"/>
        <w:kinsoku w:val="0"/>
        <w:overflowPunct w:val="0"/>
        <w:autoSpaceDE w:val="0"/>
        <w:autoSpaceDN w:val="0"/>
        <w:adjustRightInd w:val="0"/>
        <w:spacing w:before="1"/>
        <w:rPr>
          <w:rFonts w:eastAsia="PMingLiU"/>
          <w:sz w:val="21"/>
          <w:szCs w:val="21"/>
          <w:lang w:val="en-US" w:eastAsia="zh-TW"/>
        </w:rPr>
      </w:pPr>
    </w:p>
    <w:p w14:paraId="3BEAA2DC" w14:textId="77777777" w:rsidR="006D4FB8" w:rsidRPr="001D0535" w:rsidRDefault="006D4FB8" w:rsidP="006D4FB8">
      <w:pPr>
        <w:widowControl w:val="0"/>
        <w:kinsoku w:val="0"/>
        <w:overflowPunct w:val="0"/>
        <w:autoSpaceDE w:val="0"/>
        <w:autoSpaceDN w:val="0"/>
        <w:adjustRightInd w:val="0"/>
        <w:spacing w:line="249" w:lineRule="auto"/>
        <w:ind w:right="155"/>
        <w:jc w:val="both"/>
        <w:rPr>
          <w:rFonts w:eastAsia="PMingLiU"/>
          <w:spacing w:val="-2"/>
          <w:sz w:val="20"/>
          <w:lang w:val="en-US" w:eastAsia="zh-TW"/>
        </w:rPr>
      </w:pPr>
      <w:r w:rsidRPr="001D0535">
        <w:rPr>
          <w:rFonts w:eastAsia="PMingLiU"/>
          <w:sz w:val="20"/>
          <w:lang w:val="en-US" w:eastAsia="zh-TW"/>
        </w:rPr>
        <w:t xml:space="preserve">An AP MLD may transmit an individually addressed MMPDU that is a </w:t>
      </w:r>
      <w:proofErr w:type="spellStart"/>
      <w:r w:rsidRPr="001D0535">
        <w:rPr>
          <w:rFonts w:eastAsia="PMingLiU"/>
          <w:sz w:val="20"/>
          <w:lang w:val="en-US" w:eastAsia="zh-TW"/>
        </w:rPr>
        <w:t>Deauthentication</w:t>
      </w:r>
      <w:proofErr w:type="spellEnd"/>
      <w:r w:rsidRPr="001D0535">
        <w:rPr>
          <w:rFonts w:eastAsia="PMingLiU"/>
          <w:sz w:val="20"/>
          <w:lang w:val="en-US" w:eastAsia="zh-TW"/>
        </w:rPr>
        <w:t xml:space="preserve"> frame or a </w:t>
      </w:r>
      <w:r w:rsidRPr="001D0535">
        <w:rPr>
          <w:rFonts w:eastAsia="PMingLiU"/>
          <w:spacing w:val="-2"/>
          <w:sz w:val="20"/>
          <w:lang w:val="en-US" w:eastAsia="zh-TW"/>
        </w:rPr>
        <w:t>Disassociation</w:t>
      </w:r>
      <w:r w:rsidRPr="001D0535">
        <w:rPr>
          <w:rFonts w:eastAsia="PMingLiU"/>
          <w:spacing w:val="-9"/>
          <w:sz w:val="20"/>
          <w:lang w:val="en-US" w:eastAsia="zh-TW"/>
        </w:rPr>
        <w:t xml:space="preserve"> </w:t>
      </w:r>
      <w:r w:rsidRPr="001D0535">
        <w:rPr>
          <w:rFonts w:eastAsia="PMingLiU"/>
          <w:spacing w:val="-2"/>
          <w:sz w:val="20"/>
          <w:lang w:val="en-US" w:eastAsia="zh-TW"/>
        </w:rPr>
        <w:t>frame</w:t>
      </w:r>
      <w:r w:rsidRPr="001D0535">
        <w:rPr>
          <w:rFonts w:eastAsia="PMingLiU"/>
          <w:spacing w:val="-9"/>
          <w:sz w:val="20"/>
          <w:lang w:val="en-US" w:eastAsia="zh-TW"/>
        </w:rPr>
        <w:t xml:space="preserve"> </w:t>
      </w:r>
      <w:r w:rsidRPr="001D0535">
        <w:rPr>
          <w:rFonts w:eastAsia="PMingLiU"/>
          <w:spacing w:val="-2"/>
          <w:sz w:val="20"/>
          <w:lang w:val="en-US" w:eastAsia="zh-TW"/>
        </w:rPr>
        <w:t>to</w:t>
      </w:r>
      <w:r w:rsidRPr="001D0535">
        <w:rPr>
          <w:rFonts w:eastAsia="PMingLiU"/>
          <w:spacing w:val="-9"/>
          <w:sz w:val="20"/>
          <w:lang w:val="en-US" w:eastAsia="zh-TW"/>
        </w:rPr>
        <w:t xml:space="preserve"> </w:t>
      </w:r>
      <w:r w:rsidRPr="001D0535">
        <w:rPr>
          <w:rFonts w:eastAsia="PMingLiU"/>
          <w:spacing w:val="-2"/>
          <w:sz w:val="20"/>
          <w:lang w:val="en-US" w:eastAsia="zh-TW"/>
        </w:rPr>
        <w:t>any</w:t>
      </w:r>
      <w:r w:rsidRPr="001D0535">
        <w:rPr>
          <w:rFonts w:eastAsia="PMingLiU"/>
          <w:spacing w:val="-9"/>
          <w:sz w:val="20"/>
          <w:lang w:val="en-US" w:eastAsia="zh-TW"/>
        </w:rPr>
        <w:t xml:space="preserve"> </w:t>
      </w:r>
      <w:r w:rsidRPr="001D0535">
        <w:rPr>
          <w:rFonts w:eastAsia="PMingLiU"/>
          <w:spacing w:val="-2"/>
          <w:sz w:val="20"/>
          <w:lang w:val="en-US" w:eastAsia="zh-TW"/>
        </w:rPr>
        <w:t>non-AP</w:t>
      </w:r>
      <w:r w:rsidRPr="001D0535">
        <w:rPr>
          <w:rFonts w:eastAsia="PMingLiU"/>
          <w:spacing w:val="-10"/>
          <w:sz w:val="20"/>
          <w:lang w:val="en-US" w:eastAsia="zh-TW"/>
        </w:rPr>
        <w:t xml:space="preserve"> </w:t>
      </w:r>
      <w:r w:rsidRPr="001D0535">
        <w:rPr>
          <w:rFonts w:eastAsia="PMingLiU"/>
          <w:spacing w:val="-2"/>
          <w:sz w:val="20"/>
          <w:lang w:val="en-US" w:eastAsia="zh-TW"/>
        </w:rPr>
        <w:t>STA</w:t>
      </w:r>
      <w:r w:rsidRPr="001D0535">
        <w:rPr>
          <w:rFonts w:eastAsia="PMingLiU"/>
          <w:spacing w:val="-10"/>
          <w:sz w:val="20"/>
          <w:lang w:val="en-US" w:eastAsia="zh-TW"/>
        </w:rPr>
        <w:t xml:space="preserve"> </w:t>
      </w:r>
      <w:r w:rsidRPr="001D0535">
        <w:rPr>
          <w:rFonts w:eastAsia="PMingLiU"/>
          <w:spacing w:val="-2"/>
          <w:sz w:val="20"/>
          <w:lang w:val="en-US" w:eastAsia="zh-TW"/>
        </w:rPr>
        <w:t>affiliated</w:t>
      </w:r>
      <w:r w:rsidRPr="001D0535">
        <w:rPr>
          <w:rFonts w:eastAsia="PMingLiU"/>
          <w:spacing w:val="-9"/>
          <w:sz w:val="20"/>
          <w:lang w:val="en-US" w:eastAsia="zh-TW"/>
        </w:rPr>
        <w:t xml:space="preserve"> </w:t>
      </w:r>
      <w:r w:rsidRPr="001D0535">
        <w:rPr>
          <w:rFonts w:eastAsia="PMingLiU"/>
          <w:spacing w:val="-2"/>
          <w:sz w:val="20"/>
          <w:lang w:val="en-US" w:eastAsia="zh-TW"/>
        </w:rPr>
        <w:t>with</w:t>
      </w:r>
      <w:r w:rsidRPr="001D0535">
        <w:rPr>
          <w:rFonts w:eastAsia="PMingLiU"/>
          <w:spacing w:val="-9"/>
          <w:sz w:val="20"/>
          <w:lang w:val="en-US" w:eastAsia="zh-TW"/>
        </w:rPr>
        <w:t xml:space="preserve"> </w:t>
      </w:r>
      <w:r w:rsidRPr="001D0535">
        <w:rPr>
          <w:rFonts w:eastAsia="PMingLiU"/>
          <w:spacing w:val="-2"/>
          <w:sz w:val="20"/>
          <w:lang w:val="en-US" w:eastAsia="zh-TW"/>
        </w:rPr>
        <w:t>the</w:t>
      </w:r>
      <w:r w:rsidRPr="001D0535">
        <w:rPr>
          <w:rFonts w:eastAsia="PMingLiU"/>
          <w:spacing w:val="-9"/>
          <w:sz w:val="20"/>
          <w:lang w:val="en-US" w:eastAsia="zh-TW"/>
        </w:rPr>
        <w:t xml:space="preserve"> </w:t>
      </w:r>
      <w:r w:rsidRPr="001D0535">
        <w:rPr>
          <w:rFonts w:eastAsia="PMingLiU"/>
          <w:spacing w:val="-2"/>
          <w:sz w:val="20"/>
          <w:lang w:val="en-US" w:eastAsia="zh-TW"/>
        </w:rPr>
        <w:t>non-AP</w:t>
      </w:r>
      <w:r w:rsidRPr="001D0535">
        <w:rPr>
          <w:rFonts w:eastAsia="PMingLiU"/>
          <w:spacing w:val="-9"/>
          <w:sz w:val="20"/>
          <w:lang w:val="en-US" w:eastAsia="zh-TW"/>
        </w:rPr>
        <w:t xml:space="preserve"> </w:t>
      </w:r>
      <w:r w:rsidRPr="001D0535">
        <w:rPr>
          <w:rFonts w:eastAsia="PMingLiU"/>
          <w:spacing w:val="-2"/>
          <w:sz w:val="20"/>
          <w:lang w:val="en-US" w:eastAsia="zh-TW"/>
        </w:rPr>
        <w:t>MLD</w:t>
      </w:r>
      <w:r w:rsidRPr="001D0535">
        <w:rPr>
          <w:rFonts w:eastAsia="PMingLiU"/>
          <w:spacing w:val="-10"/>
          <w:sz w:val="20"/>
          <w:lang w:val="en-US" w:eastAsia="zh-TW"/>
        </w:rPr>
        <w:t xml:space="preserve"> </w:t>
      </w:r>
      <w:r w:rsidRPr="001D0535">
        <w:rPr>
          <w:rFonts w:eastAsia="PMingLiU"/>
          <w:spacing w:val="-2"/>
          <w:sz w:val="20"/>
          <w:lang w:val="en-US" w:eastAsia="zh-TW"/>
        </w:rPr>
        <w:t>subject</w:t>
      </w:r>
      <w:r w:rsidRPr="001D0535">
        <w:rPr>
          <w:rFonts w:eastAsia="PMingLiU"/>
          <w:spacing w:val="-9"/>
          <w:sz w:val="20"/>
          <w:lang w:val="en-US" w:eastAsia="zh-TW"/>
        </w:rPr>
        <w:t xml:space="preserve"> </w:t>
      </w:r>
      <w:r w:rsidRPr="001D0535">
        <w:rPr>
          <w:rFonts w:eastAsia="PMingLiU"/>
          <w:spacing w:val="-2"/>
          <w:sz w:val="20"/>
          <w:lang w:val="en-US" w:eastAsia="zh-TW"/>
        </w:rPr>
        <w:t>to</w:t>
      </w:r>
      <w:r w:rsidRPr="001D0535">
        <w:rPr>
          <w:rFonts w:eastAsia="PMingLiU"/>
          <w:spacing w:val="-9"/>
          <w:sz w:val="20"/>
          <w:lang w:val="en-US" w:eastAsia="zh-TW"/>
        </w:rPr>
        <w:t xml:space="preserve"> </w:t>
      </w:r>
      <w:r w:rsidRPr="001D0535">
        <w:rPr>
          <w:rFonts w:eastAsia="PMingLiU"/>
          <w:spacing w:val="-2"/>
          <w:sz w:val="20"/>
          <w:lang w:val="en-US" w:eastAsia="zh-TW"/>
        </w:rPr>
        <w:t>additional</w:t>
      </w:r>
      <w:r w:rsidRPr="001D0535">
        <w:rPr>
          <w:rFonts w:eastAsia="PMingLiU"/>
          <w:spacing w:val="-9"/>
          <w:sz w:val="20"/>
          <w:lang w:val="en-US" w:eastAsia="zh-TW"/>
        </w:rPr>
        <w:t xml:space="preserve"> </w:t>
      </w:r>
      <w:r w:rsidRPr="001D0535">
        <w:rPr>
          <w:rFonts w:eastAsia="PMingLiU"/>
          <w:spacing w:val="-2"/>
          <w:sz w:val="20"/>
          <w:lang w:val="en-US" w:eastAsia="zh-TW"/>
        </w:rPr>
        <w:t>constraints</w:t>
      </w:r>
      <w:r w:rsidRPr="001D0535">
        <w:rPr>
          <w:rFonts w:eastAsia="PMingLiU"/>
          <w:spacing w:val="-8"/>
          <w:sz w:val="20"/>
          <w:lang w:val="en-US" w:eastAsia="zh-TW"/>
        </w:rPr>
        <w:t xml:space="preserve"> </w:t>
      </w:r>
      <w:r w:rsidRPr="001D0535">
        <w:rPr>
          <w:rFonts w:eastAsia="PMingLiU"/>
          <w:spacing w:val="-2"/>
          <w:sz w:val="20"/>
          <w:lang w:val="en-US" w:eastAsia="zh-TW"/>
        </w:rPr>
        <w:t>(see</w:t>
      </w:r>
    </w:p>
    <w:p w14:paraId="3376B79A" w14:textId="77777777" w:rsidR="006D4FB8" w:rsidRPr="001D0535" w:rsidRDefault="00BA44C3" w:rsidP="006D4FB8">
      <w:pPr>
        <w:widowControl w:val="0"/>
        <w:kinsoku w:val="0"/>
        <w:overflowPunct w:val="0"/>
        <w:autoSpaceDE w:val="0"/>
        <w:autoSpaceDN w:val="0"/>
        <w:adjustRightInd w:val="0"/>
        <w:spacing w:before="2"/>
        <w:rPr>
          <w:rFonts w:eastAsia="PMingLiU"/>
          <w:spacing w:val="-2"/>
          <w:sz w:val="20"/>
          <w:lang w:val="en-US" w:eastAsia="zh-TW"/>
        </w:rPr>
      </w:pPr>
      <w:hyperlink w:anchor="bookmark49" w:history="1">
        <w:r w:rsidR="006D4FB8" w:rsidRPr="001D0535">
          <w:rPr>
            <w:rFonts w:eastAsia="PMingLiU"/>
            <w:spacing w:val="-2"/>
            <w:sz w:val="20"/>
            <w:lang w:val="en-US" w:eastAsia="zh-TW"/>
          </w:rPr>
          <w:t>35.3.7</w:t>
        </w:r>
        <w:r w:rsidR="006D4FB8" w:rsidRPr="001D0535">
          <w:rPr>
            <w:rFonts w:eastAsia="PMingLiU"/>
            <w:spacing w:val="-9"/>
            <w:sz w:val="20"/>
            <w:lang w:val="en-US" w:eastAsia="zh-TW"/>
          </w:rPr>
          <w:t xml:space="preserve"> </w:t>
        </w:r>
        <w:r w:rsidR="006D4FB8" w:rsidRPr="001D0535">
          <w:rPr>
            <w:rFonts w:eastAsia="PMingLiU"/>
            <w:spacing w:val="-2"/>
            <w:sz w:val="20"/>
            <w:lang w:val="en-US" w:eastAsia="zh-TW"/>
          </w:rPr>
          <w:t>(Link</w:t>
        </w:r>
        <w:r w:rsidR="006D4FB8" w:rsidRPr="001D0535">
          <w:rPr>
            <w:rFonts w:eastAsia="PMingLiU"/>
            <w:spacing w:val="-8"/>
            <w:sz w:val="20"/>
            <w:lang w:val="en-US" w:eastAsia="zh-TW"/>
          </w:rPr>
          <w:t xml:space="preserve"> </w:t>
        </w:r>
        <w:r w:rsidR="006D4FB8" w:rsidRPr="001D0535">
          <w:rPr>
            <w:rFonts w:eastAsia="PMingLiU"/>
            <w:spacing w:val="-2"/>
            <w:sz w:val="20"/>
            <w:lang w:val="en-US" w:eastAsia="zh-TW"/>
          </w:rPr>
          <w:t>management)</w:t>
        </w:r>
      </w:hyperlink>
      <w:r w:rsidR="006D4FB8" w:rsidRPr="001D0535">
        <w:rPr>
          <w:rFonts w:eastAsia="PMingLiU"/>
          <w:spacing w:val="-2"/>
          <w:sz w:val="20"/>
          <w:lang w:val="en-US" w:eastAsia="zh-TW"/>
        </w:rPr>
        <w:t>).</w:t>
      </w:r>
    </w:p>
    <w:p w14:paraId="6C6E5513" w14:textId="77777777" w:rsidR="006D4FB8" w:rsidRPr="001D0535" w:rsidRDefault="006D4FB8" w:rsidP="006D4FB8">
      <w:pPr>
        <w:widowControl w:val="0"/>
        <w:kinsoku w:val="0"/>
        <w:overflowPunct w:val="0"/>
        <w:autoSpaceDE w:val="0"/>
        <w:autoSpaceDN w:val="0"/>
        <w:adjustRightInd w:val="0"/>
        <w:spacing w:before="8"/>
        <w:rPr>
          <w:rFonts w:eastAsia="PMingLiU"/>
          <w:sz w:val="21"/>
          <w:szCs w:val="21"/>
          <w:lang w:val="en-US" w:eastAsia="zh-TW"/>
        </w:rPr>
      </w:pPr>
    </w:p>
    <w:p w14:paraId="5FC2BAB4" w14:textId="77777777" w:rsidR="006D4FB8" w:rsidRPr="001D0535" w:rsidRDefault="006D4FB8" w:rsidP="006D4FB8">
      <w:pPr>
        <w:widowControl w:val="0"/>
        <w:kinsoku w:val="0"/>
        <w:overflowPunct w:val="0"/>
        <w:autoSpaceDE w:val="0"/>
        <w:autoSpaceDN w:val="0"/>
        <w:adjustRightInd w:val="0"/>
        <w:spacing w:before="1" w:line="249" w:lineRule="auto"/>
        <w:ind w:right="155"/>
        <w:jc w:val="both"/>
        <w:rPr>
          <w:rFonts w:eastAsia="PMingLiU"/>
          <w:spacing w:val="-2"/>
          <w:sz w:val="20"/>
          <w:lang w:val="en-US" w:eastAsia="zh-TW"/>
        </w:rPr>
      </w:pPr>
      <w:r w:rsidRPr="001D0535">
        <w:rPr>
          <w:rFonts w:eastAsia="PMingLiU"/>
          <w:sz w:val="20"/>
          <w:lang w:val="en-US" w:eastAsia="zh-TW"/>
        </w:rPr>
        <w:t xml:space="preserve">An MLD may transmit an individually addressed MMPDU that is a Class 3 frame that is intended for an associated MLD to any STA affiliated with the associated MLD operating on a setup link through an STA affiliated with the MLD operating on the setup link subject to additional constraints (see </w:t>
      </w:r>
      <w:hyperlink w:anchor="bookmark49" w:history="1">
        <w:r w:rsidRPr="001D0535">
          <w:rPr>
            <w:rFonts w:eastAsia="PMingLiU"/>
            <w:sz w:val="20"/>
            <w:lang w:val="en-US" w:eastAsia="zh-TW"/>
          </w:rPr>
          <w:t>35.3.7 (Link</w:t>
        </w:r>
      </w:hyperlink>
      <w:r w:rsidRPr="001D0535">
        <w:rPr>
          <w:rFonts w:eastAsia="PMingLiU"/>
          <w:sz w:val="20"/>
          <w:lang w:val="en-US" w:eastAsia="zh-TW"/>
        </w:rPr>
        <w:t xml:space="preserve"> </w:t>
      </w:r>
      <w:hyperlink w:anchor="bookmark49" w:history="1">
        <w:r w:rsidRPr="001D0535">
          <w:rPr>
            <w:rFonts w:eastAsia="PMingLiU"/>
            <w:spacing w:val="-2"/>
            <w:sz w:val="20"/>
            <w:lang w:val="en-US" w:eastAsia="zh-TW"/>
          </w:rPr>
          <w:t>management)</w:t>
        </w:r>
      </w:hyperlink>
      <w:r w:rsidRPr="001D0535">
        <w:rPr>
          <w:rFonts w:eastAsia="PMingLiU"/>
          <w:spacing w:val="-2"/>
          <w:sz w:val="20"/>
          <w:lang w:val="en-US" w:eastAsia="zh-TW"/>
        </w:rPr>
        <w:t>).</w:t>
      </w:r>
    </w:p>
    <w:p w14:paraId="4C816E85" w14:textId="77777777" w:rsidR="006D4FB8" w:rsidRPr="001D0535" w:rsidRDefault="006D4FB8" w:rsidP="006D4FB8">
      <w:pPr>
        <w:widowControl w:val="0"/>
        <w:kinsoku w:val="0"/>
        <w:overflowPunct w:val="0"/>
        <w:autoSpaceDE w:val="0"/>
        <w:autoSpaceDN w:val="0"/>
        <w:adjustRightInd w:val="0"/>
        <w:rPr>
          <w:rFonts w:eastAsia="PMingLiU"/>
          <w:sz w:val="21"/>
          <w:szCs w:val="21"/>
          <w:lang w:val="en-US" w:eastAsia="zh-TW"/>
        </w:rPr>
      </w:pPr>
    </w:p>
    <w:p w14:paraId="1C79CA12" w14:textId="77777777" w:rsidR="006D4FB8" w:rsidRPr="001D0535" w:rsidRDefault="006D4FB8" w:rsidP="006D4FB8">
      <w:pPr>
        <w:widowControl w:val="0"/>
        <w:numPr>
          <w:ilvl w:val="3"/>
          <w:numId w:val="5"/>
        </w:numPr>
        <w:tabs>
          <w:tab w:val="left" w:pos="1050"/>
        </w:tabs>
        <w:kinsoku w:val="0"/>
        <w:overflowPunct w:val="0"/>
        <w:autoSpaceDE w:val="0"/>
        <w:autoSpaceDN w:val="0"/>
        <w:adjustRightInd w:val="0"/>
        <w:spacing w:before="1"/>
        <w:ind w:left="1049" w:hanging="890"/>
        <w:outlineLvl w:val="5"/>
        <w:rPr>
          <w:rFonts w:ascii="Arial" w:eastAsia="PMingLiU" w:hAnsi="Arial" w:cs="Arial"/>
          <w:b/>
          <w:bCs/>
          <w:color w:val="000000"/>
          <w:spacing w:val="-2"/>
          <w:sz w:val="20"/>
          <w:lang w:val="en-US" w:eastAsia="zh-TW"/>
        </w:rPr>
      </w:pPr>
      <w:bookmarkStart w:id="120" w:name="35.3.14.2_Identification_of_the_intended"/>
      <w:bookmarkStart w:id="121" w:name="_bookmark78"/>
      <w:bookmarkEnd w:id="120"/>
      <w:bookmarkEnd w:id="121"/>
      <w:r w:rsidRPr="001D0535">
        <w:rPr>
          <w:rFonts w:ascii="Arial" w:eastAsia="PMingLiU" w:hAnsi="Arial" w:cs="Arial"/>
          <w:b/>
          <w:bCs/>
          <w:sz w:val="20"/>
          <w:lang w:val="en-US" w:eastAsia="zh-TW"/>
        </w:rPr>
        <w:t>Identification</w:t>
      </w:r>
      <w:r w:rsidRPr="001D0535">
        <w:rPr>
          <w:rFonts w:ascii="Arial" w:eastAsia="PMingLiU" w:hAnsi="Arial" w:cs="Arial"/>
          <w:b/>
          <w:bCs/>
          <w:spacing w:val="-9"/>
          <w:sz w:val="20"/>
          <w:lang w:val="en-US" w:eastAsia="zh-TW"/>
        </w:rPr>
        <w:t xml:space="preserve"> </w:t>
      </w:r>
      <w:r w:rsidRPr="001D0535">
        <w:rPr>
          <w:rFonts w:ascii="Arial" w:eastAsia="PMingLiU" w:hAnsi="Arial" w:cs="Arial"/>
          <w:b/>
          <w:bCs/>
          <w:sz w:val="20"/>
          <w:lang w:val="en-US" w:eastAsia="zh-TW"/>
        </w:rPr>
        <w:t>of</w:t>
      </w:r>
      <w:r w:rsidRPr="001D0535">
        <w:rPr>
          <w:rFonts w:ascii="Arial" w:eastAsia="PMingLiU" w:hAnsi="Arial" w:cs="Arial"/>
          <w:b/>
          <w:bCs/>
          <w:spacing w:val="-8"/>
          <w:sz w:val="20"/>
          <w:lang w:val="en-US" w:eastAsia="zh-TW"/>
        </w:rPr>
        <w:t xml:space="preserve"> </w:t>
      </w:r>
      <w:r w:rsidRPr="001D0535">
        <w:rPr>
          <w:rFonts w:ascii="Arial" w:eastAsia="PMingLiU" w:hAnsi="Arial" w:cs="Arial"/>
          <w:b/>
          <w:bCs/>
          <w:sz w:val="20"/>
          <w:lang w:val="en-US" w:eastAsia="zh-TW"/>
        </w:rPr>
        <w:t>the</w:t>
      </w:r>
      <w:r w:rsidRPr="001D0535">
        <w:rPr>
          <w:rFonts w:ascii="Arial" w:eastAsia="PMingLiU" w:hAnsi="Arial" w:cs="Arial"/>
          <w:b/>
          <w:bCs/>
          <w:spacing w:val="-10"/>
          <w:sz w:val="20"/>
          <w:lang w:val="en-US" w:eastAsia="zh-TW"/>
        </w:rPr>
        <w:t xml:space="preserve"> </w:t>
      </w:r>
      <w:r w:rsidRPr="001D0535">
        <w:rPr>
          <w:rFonts w:ascii="Arial" w:eastAsia="PMingLiU" w:hAnsi="Arial" w:cs="Arial"/>
          <w:b/>
          <w:bCs/>
          <w:sz w:val="20"/>
          <w:lang w:val="en-US" w:eastAsia="zh-TW"/>
        </w:rPr>
        <w:t>intended</w:t>
      </w:r>
      <w:r w:rsidRPr="001D0535">
        <w:rPr>
          <w:rFonts w:ascii="Arial" w:eastAsia="PMingLiU" w:hAnsi="Arial" w:cs="Arial"/>
          <w:b/>
          <w:bCs/>
          <w:spacing w:val="-8"/>
          <w:sz w:val="20"/>
          <w:lang w:val="en-US" w:eastAsia="zh-TW"/>
        </w:rPr>
        <w:t xml:space="preserve"> </w:t>
      </w:r>
      <w:r w:rsidRPr="001D0535">
        <w:rPr>
          <w:rFonts w:ascii="Arial" w:eastAsia="PMingLiU" w:hAnsi="Arial" w:cs="Arial"/>
          <w:b/>
          <w:bCs/>
          <w:spacing w:val="-2"/>
          <w:sz w:val="20"/>
          <w:lang w:val="en-US" w:eastAsia="zh-TW"/>
        </w:rPr>
        <w:t>STA</w:t>
      </w:r>
      <w:r w:rsidRPr="001D0535">
        <w:rPr>
          <w:rFonts w:ascii="Arial" w:eastAsia="PMingLiU" w:hAnsi="Arial" w:cs="Arial"/>
          <w:b/>
          <w:bCs/>
          <w:color w:val="208A20"/>
          <w:spacing w:val="-2"/>
          <w:sz w:val="20"/>
          <w:u w:val="thick"/>
          <w:lang w:val="en-US" w:eastAsia="zh-TW"/>
        </w:rPr>
        <w:t>(#16839)</w:t>
      </w:r>
    </w:p>
    <w:p w14:paraId="0749E1A5" w14:textId="77777777" w:rsidR="006D4FB8" w:rsidRPr="001D0535" w:rsidRDefault="006D4FB8" w:rsidP="006D4FB8">
      <w:pPr>
        <w:widowControl w:val="0"/>
        <w:kinsoku w:val="0"/>
        <w:overflowPunct w:val="0"/>
        <w:autoSpaceDE w:val="0"/>
        <w:autoSpaceDN w:val="0"/>
        <w:adjustRightInd w:val="0"/>
        <w:spacing w:before="10"/>
        <w:rPr>
          <w:rFonts w:ascii="Arial" w:eastAsia="PMingLiU" w:hAnsi="Arial" w:cs="Arial"/>
          <w:b/>
          <w:bCs/>
          <w:sz w:val="13"/>
          <w:szCs w:val="13"/>
          <w:lang w:val="en-US" w:eastAsia="zh-TW"/>
        </w:rPr>
      </w:pPr>
    </w:p>
    <w:p w14:paraId="386226E5" w14:textId="77777777" w:rsidR="006D4FB8" w:rsidRPr="001D0535" w:rsidRDefault="006D4FB8" w:rsidP="006D4FB8">
      <w:pPr>
        <w:widowControl w:val="0"/>
        <w:kinsoku w:val="0"/>
        <w:overflowPunct w:val="0"/>
        <w:autoSpaceDE w:val="0"/>
        <w:autoSpaceDN w:val="0"/>
        <w:adjustRightInd w:val="0"/>
        <w:spacing w:before="91" w:line="249" w:lineRule="auto"/>
        <w:ind w:right="155"/>
        <w:jc w:val="both"/>
        <w:rPr>
          <w:rFonts w:eastAsia="PMingLiU"/>
          <w:color w:val="000000"/>
          <w:sz w:val="20"/>
          <w:lang w:val="en-US" w:eastAsia="zh-TW"/>
        </w:rPr>
      </w:pPr>
      <w:r w:rsidRPr="001D0535">
        <w:rPr>
          <w:rFonts w:eastAsia="PMingLiU"/>
          <w:sz w:val="20"/>
          <w:lang w:val="en-US" w:eastAsia="zh-TW"/>
        </w:rPr>
        <w:t>Between</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and</w:t>
      </w:r>
      <w:r w:rsidRPr="001D0535">
        <w:rPr>
          <w:rFonts w:eastAsia="PMingLiU"/>
          <w:spacing w:val="-7"/>
          <w:sz w:val="20"/>
          <w:lang w:val="en-US" w:eastAsia="zh-TW"/>
        </w:rPr>
        <w:t xml:space="preserve"> </w:t>
      </w:r>
      <w:r w:rsidRPr="001D0535">
        <w:rPr>
          <w:rFonts w:eastAsia="PMingLiU"/>
          <w:sz w:val="20"/>
          <w:lang w:val="en-US" w:eastAsia="zh-TW"/>
        </w:rPr>
        <w:t>a</w:t>
      </w:r>
      <w:r w:rsidRPr="001D0535">
        <w:rPr>
          <w:rFonts w:eastAsia="PMingLiU"/>
          <w:spacing w:val="-6"/>
          <w:sz w:val="20"/>
          <w:lang w:val="en-US" w:eastAsia="zh-TW"/>
        </w:rPr>
        <w:t xml:space="preserve"> </w:t>
      </w:r>
      <w:r w:rsidRPr="001D0535">
        <w:rPr>
          <w:rFonts w:eastAsia="PMingLiU"/>
          <w:sz w:val="20"/>
          <w:lang w:val="en-US" w:eastAsia="zh-TW"/>
        </w:rPr>
        <w:t>non-AP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associated</w:t>
      </w:r>
      <w:r w:rsidRPr="001D0535">
        <w:rPr>
          <w:rFonts w:eastAsia="PMingLiU"/>
          <w:spacing w:val="-6"/>
          <w:sz w:val="20"/>
          <w:lang w:val="en-US" w:eastAsia="zh-TW"/>
        </w:rPr>
        <w:t xml:space="preserve"> </w:t>
      </w:r>
      <w:r w:rsidRPr="001D0535">
        <w:rPr>
          <w:rFonts w:eastAsia="PMingLiU"/>
          <w:sz w:val="20"/>
          <w:lang w:val="en-US" w:eastAsia="zh-TW"/>
        </w:rPr>
        <w:t>with</w:t>
      </w:r>
      <w:r w:rsidRPr="001D0535">
        <w:rPr>
          <w:rFonts w:eastAsia="PMingLiU"/>
          <w:spacing w:val="-6"/>
          <w:sz w:val="20"/>
          <w:lang w:val="en-US" w:eastAsia="zh-TW"/>
        </w:rPr>
        <w:t xml:space="preserve"> </w:t>
      </w:r>
      <w:r w:rsidRPr="001D0535">
        <w:rPr>
          <w:rFonts w:eastAsia="PMingLiU"/>
          <w:sz w:val="20"/>
          <w:lang w:val="en-US" w:eastAsia="zh-TW"/>
        </w:rPr>
        <w:t>the</w:t>
      </w:r>
      <w:r w:rsidRPr="001D0535">
        <w:rPr>
          <w:rFonts w:eastAsia="PMingLiU"/>
          <w:spacing w:val="-6"/>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6"/>
          <w:sz w:val="20"/>
          <w:lang w:val="en-US" w:eastAsia="zh-TW"/>
        </w:rPr>
        <w:t xml:space="preserve"> </w:t>
      </w:r>
      <w:r w:rsidRPr="001D0535">
        <w:rPr>
          <w:rFonts w:eastAsia="PMingLiU"/>
          <w:sz w:val="20"/>
          <w:lang w:val="en-US" w:eastAsia="zh-TW"/>
        </w:rPr>
        <w:t>individually</w:t>
      </w:r>
      <w:r w:rsidRPr="001D0535">
        <w:rPr>
          <w:rFonts w:eastAsia="PMingLiU"/>
          <w:spacing w:val="-6"/>
          <w:sz w:val="20"/>
          <w:lang w:val="en-US" w:eastAsia="zh-TW"/>
        </w:rPr>
        <w:t xml:space="preserve"> </w:t>
      </w:r>
      <w:r w:rsidRPr="001D0535">
        <w:rPr>
          <w:rFonts w:eastAsia="PMingLiU"/>
          <w:sz w:val="20"/>
          <w:lang w:val="en-US" w:eastAsia="zh-TW"/>
        </w:rPr>
        <w:t>addressed</w:t>
      </w:r>
      <w:r w:rsidRPr="001D0535">
        <w:rPr>
          <w:rFonts w:eastAsia="PMingLiU"/>
          <w:spacing w:val="-6"/>
          <w:sz w:val="20"/>
          <w:lang w:val="en-US" w:eastAsia="zh-TW"/>
        </w:rPr>
        <w:t xml:space="preserve"> </w:t>
      </w:r>
      <w:r w:rsidRPr="001D0535">
        <w:rPr>
          <w:rFonts w:eastAsia="PMingLiU"/>
          <w:sz w:val="20"/>
          <w:lang w:val="en-US" w:eastAsia="zh-TW"/>
        </w:rPr>
        <w:t>MMPDU that</w:t>
      </w:r>
      <w:r w:rsidRPr="001D0535">
        <w:rPr>
          <w:rFonts w:eastAsia="PMingLiU"/>
          <w:spacing w:val="-13"/>
          <w:sz w:val="20"/>
          <w:lang w:val="en-US" w:eastAsia="zh-TW"/>
        </w:rPr>
        <w:t xml:space="preserve"> </w:t>
      </w:r>
      <w:r w:rsidRPr="001D0535">
        <w:rPr>
          <w:rFonts w:eastAsia="PMingLiU"/>
          <w:sz w:val="20"/>
          <w:lang w:val="en-US" w:eastAsia="zh-TW"/>
        </w:rPr>
        <w:t>is</w:t>
      </w:r>
      <w:r w:rsidRPr="001D0535">
        <w:rPr>
          <w:rFonts w:eastAsia="PMingLiU"/>
          <w:spacing w:val="-12"/>
          <w:sz w:val="20"/>
          <w:lang w:val="en-US" w:eastAsia="zh-TW"/>
        </w:rPr>
        <w:t xml:space="preserve"> </w:t>
      </w:r>
      <w:r w:rsidRPr="001D0535">
        <w:rPr>
          <w:rFonts w:eastAsia="PMingLiU"/>
          <w:sz w:val="20"/>
          <w:lang w:val="en-US" w:eastAsia="zh-TW"/>
        </w:rPr>
        <w:t>not</w:t>
      </w:r>
      <w:r w:rsidRPr="001D0535">
        <w:rPr>
          <w:rFonts w:eastAsia="PMingLiU"/>
          <w:spacing w:val="-13"/>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TWT</w:t>
      </w:r>
      <w:r w:rsidRPr="001D0535">
        <w:rPr>
          <w:rFonts w:eastAsia="PMingLiU"/>
          <w:spacing w:val="-13"/>
          <w:sz w:val="20"/>
          <w:lang w:val="en-US" w:eastAsia="zh-TW"/>
        </w:rPr>
        <w:t xml:space="preserve"> </w:t>
      </w:r>
      <w:r w:rsidRPr="001D0535">
        <w:rPr>
          <w:rFonts w:eastAsia="PMingLiU"/>
          <w:sz w:val="20"/>
          <w:lang w:val="en-US" w:eastAsia="zh-TW"/>
        </w:rPr>
        <w:t>Setup</w:t>
      </w:r>
      <w:r w:rsidRPr="001D0535">
        <w:rPr>
          <w:rFonts w:eastAsia="PMingLiU"/>
          <w:spacing w:val="-12"/>
          <w:sz w:val="20"/>
          <w:lang w:val="en-US" w:eastAsia="zh-TW"/>
        </w:rPr>
        <w:t xml:space="preserve"> </w:t>
      </w:r>
      <w:r w:rsidRPr="001D0535">
        <w:rPr>
          <w:rFonts w:eastAsia="PMingLiU"/>
          <w:sz w:val="20"/>
          <w:lang w:val="en-US" w:eastAsia="zh-TW"/>
        </w:rPr>
        <w:t>frame</w:t>
      </w:r>
      <w:r w:rsidRPr="001D0535">
        <w:rPr>
          <w:rFonts w:eastAsia="PMingLiU"/>
          <w:spacing w:val="-13"/>
          <w:sz w:val="20"/>
          <w:lang w:val="en-US" w:eastAsia="zh-TW"/>
        </w:rPr>
        <w:t xml:space="preserve"> </w:t>
      </w:r>
      <w:r w:rsidRPr="001D0535">
        <w:rPr>
          <w:rFonts w:eastAsia="PMingLiU"/>
          <w:sz w:val="20"/>
          <w:lang w:val="en-US" w:eastAsia="zh-TW"/>
        </w:rPr>
        <w:t>that</w:t>
      </w:r>
      <w:r w:rsidRPr="001D0535">
        <w:rPr>
          <w:rFonts w:eastAsia="PMingLiU"/>
          <w:spacing w:val="-12"/>
          <w:sz w:val="20"/>
          <w:lang w:val="en-US" w:eastAsia="zh-TW"/>
        </w:rPr>
        <w:t xml:space="preserve"> </w:t>
      </w:r>
      <w:r w:rsidRPr="001D0535">
        <w:rPr>
          <w:rFonts w:eastAsia="PMingLiU"/>
          <w:sz w:val="20"/>
          <w:lang w:val="en-US" w:eastAsia="zh-TW"/>
        </w:rPr>
        <w:t>includes</w:t>
      </w:r>
      <w:r w:rsidRPr="001D0535">
        <w:rPr>
          <w:rFonts w:eastAsia="PMingLiU"/>
          <w:spacing w:val="-13"/>
          <w:sz w:val="20"/>
          <w:lang w:val="en-US" w:eastAsia="zh-TW"/>
        </w:rPr>
        <w:t xml:space="preserve"> </w:t>
      </w:r>
      <w:r w:rsidRPr="001D0535">
        <w:rPr>
          <w:rFonts w:eastAsia="PMingLiU"/>
          <w:sz w:val="20"/>
          <w:lang w:val="en-US" w:eastAsia="zh-TW"/>
        </w:rPr>
        <w:t>a</w:t>
      </w:r>
      <w:r w:rsidRPr="001D0535">
        <w:rPr>
          <w:rFonts w:eastAsia="PMingLiU"/>
          <w:spacing w:val="-12"/>
          <w:sz w:val="20"/>
          <w:lang w:val="en-US" w:eastAsia="zh-TW"/>
        </w:rPr>
        <w:t xml:space="preserve"> </w:t>
      </w:r>
      <w:r w:rsidRPr="001D0535">
        <w:rPr>
          <w:rFonts w:eastAsia="PMingLiU"/>
          <w:sz w:val="20"/>
          <w:lang w:val="en-US" w:eastAsia="zh-TW"/>
        </w:rPr>
        <w:t>Link</w:t>
      </w:r>
      <w:r w:rsidRPr="001D0535">
        <w:rPr>
          <w:rFonts w:eastAsia="PMingLiU"/>
          <w:spacing w:val="-13"/>
          <w:sz w:val="20"/>
          <w:lang w:val="en-US" w:eastAsia="zh-TW"/>
        </w:rPr>
        <w:t xml:space="preserve"> </w:t>
      </w:r>
      <w:r w:rsidRPr="001D0535">
        <w:rPr>
          <w:rFonts w:eastAsia="PMingLiU"/>
          <w:sz w:val="20"/>
          <w:lang w:val="en-US" w:eastAsia="zh-TW"/>
        </w:rPr>
        <w:t>ID</w:t>
      </w:r>
      <w:r w:rsidRPr="001D0535">
        <w:rPr>
          <w:rFonts w:eastAsia="PMingLiU"/>
          <w:spacing w:val="-12"/>
          <w:sz w:val="20"/>
          <w:lang w:val="en-US" w:eastAsia="zh-TW"/>
        </w:rPr>
        <w:t xml:space="preserve"> </w:t>
      </w:r>
      <w:r w:rsidRPr="001D0535">
        <w:rPr>
          <w:rFonts w:eastAsia="PMingLiU"/>
          <w:sz w:val="20"/>
          <w:lang w:val="en-US" w:eastAsia="zh-TW"/>
        </w:rPr>
        <w:t>Bitmap</w:t>
      </w:r>
      <w:r w:rsidRPr="001D0535">
        <w:rPr>
          <w:rFonts w:eastAsia="PMingLiU"/>
          <w:spacing w:val="-13"/>
          <w:sz w:val="20"/>
          <w:lang w:val="en-US" w:eastAsia="zh-TW"/>
        </w:rPr>
        <w:t xml:space="preserve"> </w:t>
      </w:r>
      <w:r w:rsidRPr="001D0535">
        <w:rPr>
          <w:rFonts w:eastAsia="PMingLiU"/>
          <w:sz w:val="20"/>
          <w:lang w:val="en-US" w:eastAsia="zh-TW"/>
        </w:rPr>
        <w:t>subfield</w:t>
      </w:r>
      <w:r w:rsidRPr="001D0535">
        <w:rPr>
          <w:rFonts w:eastAsia="PMingLiU"/>
          <w:spacing w:val="-12"/>
          <w:sz w:val="20"/>
          <w:lang w:val="en-US" w:eastAsia="zh-TW"/>
        </w:rPr>
        <w:t xml:space="preserve"> </w:t>
      </w:r>
      <w:r w:rsidRPr="001D0535">
        <w:rPr>
          <w:rFonts w:eastAsia="PMingLiU"/>
          <w:sz w:val="20"/>
          <w:lang w:val="en-US" w:eastAsia="zh-TW"/>
        </w:rPr>
        <w:t>in</w:t>
      </w:r>
      <w:r w:rsidRPr="001D0535">
        <w:rPr>
          <w:rFonts w:eastAsia="PMingLiU"/>
          <w:spacing w:val="-13"/>
          <w:sz w:val="20"/>
          <w:lang w:val="en-US" w:eastAsia="zh-TW"/>
        </w:rPr>
        <w:t xml:space="preserve"> </w:t>
      </w:r>
      <w:r w:rsidRPr="001D0535">
        <w:rPr>
          <w:rFonts w:eastAsia="PMingLiU"/>
          <w:sz w:val="20"/>
          <w:lang w:val="en-US" w:eastAsia="zh-TW"/>
        </w:rPr>
        <w:t>its</w:t>
      </w:r>
      <w:r w:rsidRPr="001D0535">
        <w:rPr>
          <w:rFonts w:eastAsia="PMingLiU"/>
          <w:spacing w:val="-12"/>
          <w:sz w:val="20"/>
          <w:lang w:val="en-US" w:eastAsia="zh-TW"/>
        </w:rPr>
        <w:t xml:space="preserve"> </w:t>
      </w:r>
      <w:r w:rsidRPr="001D0535">
        <w:rPr>
          <w:rFonts w:eastAsia="PMingLiU"/>
          <w:sz w:val="20"/>
          <w:lang w:val="en-US" w:eastAsia="zh-TW"/>
        </w:rPr>
        <w:t>TWT</w:t>
      </w:r>
      <w:r w:rsidRPr="001D0535">
        <w:rPr>
          <w:rFonts w:eastAsia="PMingLiU"/>
          <w:spacing w:val="-13"/>
          <w:sz w:val="20"/>
          <w:lang w:val="en-US" w:eastAsia="zh-TW"/>
        </w:rPr>
        <w:t xml:space="preserve"> </w:t>
      </w:r>
      <w:r w:rsidRPr="001D0535">
        <w:rPr>
          <w:rFonts w:eastAsia="PMingLiU"/>
          <w:sz w:val="20"/>
          <w:lang w:val="en-US" w:eastAsia="zh-TW"/>
        </w:rPr>
        <w:t>element</w:t>
      </w:r>
      <w:r w:rsidRPr="001D0535">
        <w:rPr>
          <w:rFonts w:eastAsia="PMingLiU"/>
          <w:spacing w:val="-12"/>
          <w:sz w:val="20"/>
          <w:lang w:val="en-US" w:eastAsia="zh-TW"/>
        </w:rPr>
        <w:t xml:space="preserve"> </w:t>
      </w:r>
      <w:r w:rsidRPr="001D0535">
        <w:rPr>
          <w:rFonts w:eastAsia="PMingLiU"/>
          <w:sz w:val="20"/>
          <w:lang w:val="en-US" w:eastAsia="zh-TW"/>
        </w:rPr>
        <w:t>and</w:t>
      </w:r>
      <w:r w:rsidRPr="001D0535">
        <w:rPr>
          <w:rFonts w:eastAsia="PMingLiU"/>
          <w:spacing w:val="-13"/>
          <w:sz w:val="20"/>
          <w:lang w:val="en-US" w:eastAsia="zh-TW"/>
        </w:rPr>
        <w:t xml:space="preserve"> </w:t>
      </w:r>
      <w:r w:rsidRPr="001D0535">
        <w:rPr>
          <w:rFonts w:eastAsia="PMingLiU"/>
          <w:sz w:val="20"/>
          <w:lang w:val="en-US" w:eastAsia="zh-TW"/>
        </w:rPr>
        <w:t>that</w:t>
      </w:r>
      <w:r w:rsidRPr="001D0535">
        <w:rPr>
          <w:rFonts w:eastAsia="PMingLiU"/>
          <w:spacing w:val="-12"/>
          <w:sz w:val="20"/>
          <w:lang w:val="en-US" w:eastAsia="zh-TW"/>
        </w:rPr>
        <w:t xml:space="preserve"> </w:t>
      </w:r>
      <w:r w:rsidRPr="001D0535">
        <w:rPr>
          <w:rFonts w:eastAsia="PMingLiU"/>
          <w:sz w:val="20"/>
          <w:lang w:val="en-US" w:eastAsia="zh-TW"/>
        </w:rPr>
        <w:t>is</w:t>
      </w:r>
      <w:r w:rsidRPr="001D0535">
        <w:rPr>
          <w:rFonts w:eastAsia="PMingLiU"/>
          <w:spacing w:val="-13"/>
          <w:sz w:val="20"/>
          <w:lang w:val="en-US" w:eastAsia="zh-TW"/>
        </w:rPr>
        <w:t xml:space="preserve"> </w:t>
      </w:r>
      <w:r w:rsidRPr="001D0535">
        <w:rPr>
          <w:rFonts w:eastAsia="PMingLiU"/>
          <w:sz w:val="20"/>
          <w:lang w:val="en-US" w:eastAsia="zh-TW"/>
        </w:rPr>
        <w:t>intended for</w:t>
      </w:r>
      <w:r w:rsidRPr="001D0535">
        <w:rPr>
          <w:rFonts w:eastAsia="PMingLiU"/>
          <w:spacing w:val="-10"/>
          <w:sz w:val="20"/>
          <w:lang w:val="en-US" w:eastAsia="zh-TW"/>
        </w:rPr>
        <w:t xml:space="preserve"> </w:t>
      </w:r>
      <w:r w:rsidRPr="001D0535">
        <w:rPr>
          <w:rFonts w:eastAsia="PMingLiU"/>
          <w:sz w:val="20"/>
          <w:lang w:val="en-US" w:eastAsia="zh-TW"/>
        </w:rPr>
        <w:lastRenderedPageBreak/>
        <w:t>one</w:t>
      </w:r>
      <w:r w:rsidRPr="001D0535">
        <w:rPr>
          <w:rFonts w:eastAsia="PMingLiU"/>
          <w:spacing w:val="-10"/>
          <w:sz w:val="20"/>
          <w:lang w:val="en-US" w:eastAsia="zh-TW"/>
        </w:rPr>
        <w:t xml:space="preserve"> </w:t>
      </w:r>
      <w:del w:id="122" w:author="Huang, Po-kai" w:date="2023-03-27T12:42:00Z">
        <w:r w:rsidRPr="001D0535" w:rsidDel="00DD7D27">
          <w:rPr>
            <w:rFonts w:eastAsia="PMingLiU"/>
            <w:sz w:val="20"/>
            <w:lang w:val="en-US" w:eastAsia="zh-TW"/>
          </w:rPr>
          <w:delText>or</w:delText>
        </w:r>
        <w:r w:rsidRPr="001D0535" w:rsidDel="00DD7D27">
          <w:rPr>
            <w:rFonts w:eastAsia="PMingLiU"/>
            <w:spacing w:val="-11"/>
            <w:sz w:val="20"/>
            <w:lang w:val="en-US" w:eastAsia="zh-TW"/>
          </w:rPr>
          <w:delText xml:space="preserve"> </w:delText>
        </w:r>
        <w:r w:rsidRPr="001D0535" w:rsidDel="00DD7D27">
          <w:rPr>
            <w:rFonts w:eastAsia="PMingLiU"/>
            <w:sz w:val="20"/>
            <w:lang w:val="en-US" w:eastAsia="zh-TW"/>
          </w:rPr>
          <w:delText>more</w:delText>
        </w:r>
        <w:r w:rsidRPr="001D0535" w:rsidDel="00DD7D27">
          <w:rPr>
            <w:rFonts w:eastAsia="PMingLiU"/>
            <w:spacing w:val="-10"/>
            <w:sz w:val="20"/>
            <w:lang w:val="en-US" w:eastAsia="zh-TW"/>
          </w:rPr>
          <w:delText xml:space="preserve"> </w:delText>
        </w:r>
      </w:del>
      <w:r w:rsidRPr="001D0535">
        <w:rPr>
          <w:rFonts w:eastAsia="PMingLiU"/>
          <w:sz w:val="20"/>
          <w:lang w:val="en-US" w:eastAsia="zh-TW"/>
        </w:rPr>
        <w:t>STA</w:t>
      </w:r>
      <w:del w:id="123" w:author="Huang, Po-kai" w:date="2023-03-27T12:42:00Z">
        <w:r w:rsidRPr="001D0535" w:rsidDel="00DD7D27">
          <w:rPr>
            <w:rFonts w:eastAsia="PMingLiU"/>
            <w:sz w:val="20"/>
            <w:lang w:val="en-US" w:eastAsia="zh-TW"/>
          </w:rPr>
          <w:delText>(s)</w:delText>
        </w:r>
      </w:del>
      <w:ins w:id="124"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spacing w:val="-11"/>
          <w:sz w:val="20"/>
          <w:lang w:val="en-US" w:eastAsia="zh-TW"/>
        </w:rPr>
        <w:t xml:space="preserve"> </w:t>
      </w:r>
      <w:r w:rsidRPr="001D0535">
        <w:rPr>
          <w:rFonts w:eastAsia="PMingLiU"/>
          <w:sz w:val="20"/>
          <w:lang w:val="en-US" w:eastAsia="zh-TW"/>
        </w:rPr>
        <w:t>affiliated</w:t>
      </w:r>
      <w:r w:rsidRPr="001D0535">
        <w:rPr>
          <w:rFonts w:eastAsia="PMingLiU"/>
          <w:spacing w:val="-10"/>
          <w:sz w:val="20"/>
          <w:lang w:val="en-US" w:eastAsia="zh-TW"/>
        </w:rPr>
        <w:t xml:space="preserve"> </w:t>
      </w:r>
      <w:r w:rsidRPr="001D0535">
        <w:rPr>
          <w:rFonts w:eastAsia="PMingLiU"/>
          <w:sz w:val="20"/>
          <w:lang w:val="en-US" w:eastAsia="zh-TW"/>
        </w:rPr>
        <w:t>with</w:t>
      </w:r>
      <w:r w:rsidRPr="001D0535">
        <w:rPr>
          <w:rFonts w:eastAsia="PMingLiU"/>
          <w:spacing w:val="-10"/>
          <w:sz w:val="20"/>
          <w:lang w:val="en-US" w:eastAsia="zh-TW"/>
        </w:rPr>
        <w:t xml:space="preserve"> </w:t>
      </w:r>
      <w:r w:rsidRPr="001D0535">
        <w:rPr>
          <w:rFonts w:eastAsia="PMingLiU"/>
          <w:sz w:val="20"/>
          <w:lang w:val="en-US" w:eastAsia="zh-TW"/>
        </w:rPr>
        <w:t>the</w:t>
      </w:r>
      <w:r w:rsidRPr="001D0535">
        <w:rPr>
          <w:rFonts w:eastAsia="PMingLiU"/>
          <w:spacing w:val="-10"/>
          <w:sz w:val="20"/>
          <w:lang w:val="en-US" w:eastAsia="zh-TW"/>
        </w:rPr>
        <w:t xml:space="preserve"> </w:t>
      </w:r>
      <w:r w:rsidRPr="001D0535">
        <w:rPr>
          <w:rFonts w:eastAsia="PMingLiU"/>
          <w:sz w:val="20"/>
          <w:lang w:val="en-US" w:eastAsia="zh-TW"/>
        </w:rPr>
        <w:t>associated</w:t>
      </w:r>
      <w:r w:rsidRPr="001D0535">
        <w:rPr>
          <w:rFonts w:eastAsia="PMingLiU"/>
          <w:spacing w:val="-10"/>
          <w:sz w:val="20"/>
          <w:lang w:val="en-US" w:eastAsia="zh-TW"/>
        </w:rPr>
        <w:t xml:space="preserve"> </w:t>
      </w:r>
      <w:r w:rsidRPr="001D0535">
        <w:rPr>
          <w:rFonts w:eastAsia="PMingLiU"/>
          <w:sz w:val="20"/>
          <w:lang w:val="en-US" w:eastAsia="zh-TW"/>
        </w:rPr>
        <w:t>MLD</w:t>
      </w:r>
      <w:r w:rsidRPr="001D0535">
        <w:rPr>
          <w:rFonts w:eastAsia="PMingLiU"/>
          <w:spacing w:val="-10"/>
          <w:sz w:val="20"/>
          <w:lang w:val="en-US" w:eastAsia="zh-TW"/>
        </w:rPr>
        <w:t xml:space="preserve"> </w:t>
      </w:r>
      <w:r w:rsidRPr="001D0535">
        <w:rPr>
          <w:rFonts w:eastAsia="PMingLiU"/>
          <w:sz w:val="20"/>
          <w:lang w:val="en-US" w:eastAsia="zh-TW"/>
        </w:rPr>
        <w:t>operating</w:t>
      </w:r>
      <w:r w:rsidRPr="001D0535">
        <w:rPr>
          <w:rFonts w:eastAsia="PMingLiU"/>
          <w:spacing w:val="-11"/>
          <w:sz w:val="20"/>
          <w:lang w:val="en-US" w:eastAsia="zh-TW"/>
        </w:rPr>
        <w:t xml:space="preserve"> </w:t>
      </w:r>
      <w:r w:rsidRPr="001D0535">
        <w:rPr>
          <w:rFonts w:eastAsia="PMingLiU"/>
          <w:sz w:val="20"/>
          <w:lang w:val="en-US" w:eastAsia="zh-TW"/>
        </w:rPr>
        <w:t>on</w:t>
      </w:r>
      <w:r w:rsidRPr="001D0535">
        <w:rPr>
          <w:rFonts w:eastAsia="PMingLiU"/>
          <w:spacing w:val="-13"/>
          <w:sz w:val="20"/>
          <w:lang w:val="en-US" w:eastAsia="zh-TW"/>
        </w:rPr>
        <w:t xml:space="preserve"> </w:t>
      </w:r>
      <w:r w:rsidRPr="001D0535">
        <w:rPr>
          <w:rFonts w:eastAsia="PMingLiU"/>
          <w:color w:val="208A20"/>
          <w:sz w:val="20"/>
          <w:u w:val="single"/>
          <w:lang w:val="en-US" w:eastAsia="zh-TW"/>
        </w:rPr>
        <w:t>(#16608)</w:t>
      </w:r>
      <w:r w:rsidRPr="001D0535">
        <w:rPr>
          <w:rFonts w:eastAsia="PMingLiU"/>
          <w:color w:val="000000"/>
          <w:sz w:val="20"/>
          <w:lang w:val="en-US" w:eastAsia="zh-TW"/>
        </w:rPr>
        <w:t>enabled</w:t>
      </w:r>
      <w:r w:rsidRPr="001D0535">
        <w:rPr>
          <w:rFonts w:eastAsia="PMingLiU"/>
          <w:color w:val="000000"/>
          <w:spacing w:val="-10"/>
          <w:sz w:val="20"/>
          <w:lang w:val="en-US" w:eastAsia="zh-TW"/>
        </w:rPr>
        <w:t xml:space="preserve"> </w:t>
      </w:r>
      <w:r w:rsidRPr="001D0535">
        <w:rPr>
          <w:rFonts w:eastAsia="PMingLiU"/>
          <w:color w:val="000000"/>
          <w:sz w:val="20"/>
          <w:lang w:val="en-US" w:eastAsia="zh-TW"/>
        </w:rPr>
        <w:t>link</w:t>
      </w:r>
      <w:del w:id="125" w:author="Huang, Po-kai" w:date="2023-03-27T12:42:00Z">
        <w:r w:rsidRPr="001D0535" w:rsidDel="00DD7D27">
          <w:rPr>
            <w:rFonts w:eastAsia="PMingLiU"/>
            <w:color w:val="000000"/>
            <w:sz w:val="20"/>
            <w:lang w:val="en-US" w:eastAsia="zh-TW"/>
          </w:rPr>
          <w:delText>(s)</w:delText>
        </w:r>
      </w:del>
      <w:ins w:id="126" w:author="Huang, Po-kai" w:date="2023-03-27T12:42:00Z">
        <w:r>
          <w:rPr>
            <w:rFonts w:eastAsia="PMingLiU"/>
            <w:color w:val="000000"/>
            <w:sz w:val="20"/>
            <w:lang w:val="en-US" w:eastAsia="zh-TW"/>
          </w:rPr>
          <w:t>(#17329)</w:t>
        </w:r>
      </w:ins>
      <w:r w:rsidRPr="001D0535">
        <w:rPr>
          <w:rFonts w:eastAsia="PMingLiU"/>
          <w:color w:val="000000"/>
          <w:spacing w:val="-11"/>
          <w:sz w:val="20"/>
          <w:lang w:val="en-US" w:eastAsia="zh-TW"/>
        </w:rPr>
        <w:t xml:space="preserve"> </w:t>
      </w:r>
      <w:r w:rsidRPr="001D0535">
        <w:rPr>
          <w:rFonts w:eastAsia="PMingLiU"/>
          <w:color w:val="000000"/>
          <w:sz w:val="20"/>
          <w:lang w:val="en-US" w:eastAsia="zh-TW"/>
        </w:rPr>
        <w:t>shall</w:t>
      </w:r>
      <w:r w:rsidRPr="001D0535">
        <w:rPr>
          <w:rFonts w:eastAsia="PMingLiU"/>
          <w:color w:val="000000"/>
          <w:spacing w:val="-11"/>
          <w:sz w:val="20"/>
          <w:lang w:val="en-US" w:eastAsia="zh-TW"/>
        </w:rPr>
        <w:t xml:space="preserve"> </w:t>
      </w:r>
      <w:r w:rsidRPr="001D0535">
        <w:rPr>
          <w:rFonts w:eastAsia="PMingLiU"/>
          <w:color w:val="000000"/>
          <w:sz w:val="20"/>
          <w:lang w:val="en-US" w:eastAsia="zh-TW"/>
        </w:rPr>
        <w:t>follow the below procedure:</w:t>
      </w:r>
    </w:p>
    <w:p w14:paraId="287B029F" w14:textId="77777777" w:rsidR="006D4FB8" w:rsidRPr="001D0535" w:rsidRDefault="006D4FB8" w:rsidP="006D4FB8">
      <w:pPr>
        <w:widowControl w:val="0"/>
        <w:numPr>
          <w:ilvl w:val="0"/>
          <w:numId w:val="3"/>
        </w:numPr>
        <w:tabs>
          <w:tab w:val="left" w:pos="760"/>
        </w:tabs>
        <w:kinsoku w:val="0"/>
        <w:overflowPunct w:val="0"/>
        <w:autoSpaceDE w:val="0"/>
        <w:autoSpaceDN w:val="0"/>
        <w:adjustRightInd w:val="0"/>
        <w:spacing w:before="63" w:line="249" w:lineRule="auto"/>
        <w:ind w:left="759" w:right="156"/>
        <w:jc w:val="both"/>
        <w:rPr>
          <w:rFonts w:eastAsia="PMingLiU"/>
          <w:color w:val="000000"/>
          <w:sz w:val="20"/>
          <w:lang w:val="en-US" w:eastAsia="zh-TW"/>
        </w:rPr>
      </w:pPr>
      <w:r w:rsidRPr="001D0535">
        <w:rPr>
          <w:rFonts w:eastAsia="PMingLiU"/>
          <w:sz w:val="20"/>
          <w:lang w:val="en-US" w:eastAsia="zh-TW"/>
        </w:rPr>
        <w:t>If the individually addressed MMPDU is transmitted to another STA (other than the intended STA</w:t>
      </w:r>
      <w:del w:id="127" w:author="Huang, Po-kai" w:date="2023-03-27T12:43:00Z">
        <w:r w:rsidRPr="001D0535" w:rsidDel="00DD7D27">
          <w:rPr>
            <w:rFonts w:eastAsia="PMingLiU"/>
            <w:sz w:val="20"/>
            <w:lang w:val="en-US" w:eastAsia="zh-TW"/>
          </w:rPr>
          <w:delText>(s)</w:delText>
        </w:r>
      </w:del>
      <w:r w:rsidRPr="001D0535">
        <w:rPr>
          <w:rFonts w:eastAsia="PMingLiU"/>
          <w:sz w:val="20"/>
          <w:lang w:val="en-US" w:eastAsia="zh-TW"/>
        </w:rPr>
        <w:t>)</w:t>
      </w:r>
      <w:ins w:id="128"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sz w:val="20"/>
          <w:lang w:val="en-US" w:eastAsia="zh-TW"/>
        </w:rPr>
        <w:t xml:space="preserve"> affiliated with the associated MLD operating on a setup link through a STA affiliated with the MLD operating on the setup link, then the individually addressed MMPDU shall include </w:t>
      </w:r>
      <w:r w:rsidRPr="001D0535">
        <w:rPr>
          <w:rFonts w:eastAsia="PMingLiU"/>
          <w:color w:val="208A20"/>
          <w:sz w:val="20"/>
          <w:u w:val="single"/>
          <w:lang w:val="en-US" w:eastAsia="zh-TW"/>
        </w:rPr>
        <w:t>(#16840)</w:t>
      </w:r>
      <w:r w:rsidRPr="001D0535">
        <w:rPr>
          <w:rFonts w:eastAsia="PMingLiU"/>
          <w:color w:val="000000"/>
          <w:sz w:val="20"/>
          <w:lang w:val="en-US" w:eastAsia="zh-TW"/>
        </w:rPr>
        <w:t>an</w:t>
      </w:r>
      <w:r w:rsidRPr="001D0535">
        <w:rPr>
          <w:rFonts w:eastAsia="PMingLiU"/>
          <w:color w:val="000000"/>
          <w:spacing w:val="-7"/>
          <w:sz w:val="20"/>
          <w:lang w:val="en-US" w:eastAsia="zh-TW"/>
        </w:rPr>
        <w:t xml:space="preserve"> </w:t>
      </w:r>
      <w:r w:rsidRPr="001D0535">
        <w:rPr>
          <w:rFonts w:eastAsia="PMingLiU"/>
          <w:color w:val="000000"/>
          <w:sz w:val="20"/>
          <w:lang w:val="en-US" w:eastAsia="zh-TW"/>
        </w:rPr>
        <w:t>MLO</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8"/>
          <w:sz w:val="20"/>
          <w:lang w:val="en-US" w:eastAsia="zh-TW"/>
        </w:rPr>
        <w:t xml:space="preserve"> </w:t>
      </w:r>
      <w:r w:rsidRPr="001D0535">
        <w:rPr>
          <w:rFonts w:eastAsia="PMingLiU"/>
          <w:color w:val="000000"/>
          <w:sz w:val="20"/>
          <w:lang w:val="en-US" w:eastAsia="zh-TW"/>
        </w:rPr>
        <w:t>Information</w:t>
      </w:r>
      <w:r w:rsidRPr="001D0535">
        <w:rPr>
          <w:rFonts w:eastAsia="PMingLiU"/>
          <w:color w:val="000000"/>
          <w:spacing w:val="-8"/>
          <w:sz w:val="20"/>
          <w:lang w:val="en-US" w:eastAsia="zh-TW"/>
        </w:rPr>
        <w:t xml:space="preserve"> </w:t>
      </w:r>
      <w:r w:rsidRPr="001D0535">
        <w:rPr>
          <w:rFonts w:eastAsia="PMingLiU"/>
          <w:color w:val="000000"/>
          <w:sz w:val="20"/>
          <w:lang w:val="en-US" w:eastAsia="zh-TW"/>
        </w:rPr>
        <w:t>element</w:t>
      </w:r>
      <w:r w:rsidRPr="001D0535">
        <w:rPr>
          <w:rFonts w:eastAsia="PMingLiU"/>
          <w:color w:val="000000"/>
          <w:spacing w:val="-8"/>
          <w:sz w:val="20"/>
          <w:lang w:val="en-US" w:eastAsia="zh-TW"/>
        </w:rPr>
        <w:t xml:space="preserve"> </w:t>
      </w:r>
      <w:r w:rsidRPr="001D0535">
        <w:rPr>
          <w:rFonts w:eastAsia="PMingLiU"/>
          <w:color w:val="000000"/>
          <w:sz w:val="20"/>
          <w:lang w:val="en-US" w:eastAsia="zh-TW"/>
        </w:rPr>
        <w:t>that</w:t>
      </w:r>
      <w:r w:rsidRPr="001D0535">
        <w:rPr>
          <w:rFonts w:eastAsia="PMingLiU"/>
          <w:color w:val="000000"/>
          <w:spacing w:val="-8"/>
          <w:sz w:val="20"/>
          <w:lang w:val="en-US" w:eastAsia="zh-TW"/>
        </w:rPr>
        <w:t xml:space="preserve"> </w:t>
      </w:r>
      <w:r w:rsidRPr="001D0535">
        <w:rPr>
          <w:rFonts w:eastAsia="PMingLiU"/>
          <w:color w:val="000000"/>
          <w:sz w:val="20"/>
          <w:lang w:val="en-US" w:eastAsia="zh-TW"/>
        </w:rPr>
        <w:t>identifies</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intended</w:t>
      </w:r>
      <w:r w:rsidRPr="001D0535">
        <w:rPr>
          <w:rFonts w:eastAsia="PMingLiU"/>
          <w:color w:val="000000"/>
          <w:spacing w:val="-8"/>
          <w:sz w:val="20"/>
          <w:lang w:val="en-US" w:eastAsia="zh-TW"/>
        </w:rPr>
        <w:t xml:space="preserve"> </w:t>
      </w:r>
      <w:r w:rsidRPr="001D0535">
        <w:rPr>
          <w:rFonts w:eastAsia="PMingLiU"/>
          <w:color w:val="000000"/>
          <w:sz w:val="20"/>
          <w:lang w:val="en-US" w:eastAsia="zh-TW"/>
        </w:rPr>
        <w:t>link</w:t>
      </w:r>
      <w:del w:id="129" w:author="Huang, Po-kai" w:date="2023-03-27T12:43:00Z">
        <w:r w:rsidRPr="001D0535" w:rsidDel="00DD7D27">
          <w:rPr>
            <w:rFonts w:eastAsia="PMingLiU"/>
            <w:color w:val="000000"/>
            <w:sz w:val="20"/>
            <w:lang w:val="en-US" w:eastAsia="zh-TW"/>
          </w:rPr>
          <w:delText>(s)</w:delText>
        </w:r>
      </w:del>
      <w:ins w:id="130"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color w:val="000000"/>
          <w:spacing w:val="-8"/>
          <w:sz w:val="20"/>
          <w:lang w:val="en-US" w:eastAsia="zh-TW"/>
        </w:rPr>
        <w:t xml:space="preserve"> </w:t>
      </w:r>
      <w:r w:rsidRPr="001D0535">
        <w:rPr>
          <w:rFonts w:eastAsia="PMingLiU"/>
          <w:color w:val="000000"/>
          <w:sz w:val="20"/>
          <w:lang w:val="en-US" w:eastAsia="zh-TW"/>
        </w:rPr>
        <w:t>of</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w:t>
      </w:r>
      <w:r w:rsidRPr="001D0535">
        <w:rPr>
          <w:rFonts w:eastAsia="PMingLiU"/>
          <w:color w:val="000000"/>
          <w:spacing w:val="-8"/>
          <w:sz w:val="20"/>
          <w:lang w:val="en-US" w:eastAsia="zh-TW"/>
        </w:rPr>
        <w:t xml:space="preserve"> </w:t>
      </w:r>
      <w:r w:rsidRPr="001D0535">
        <w:rPr>
          <w:rFonts w:eastAsia="PMingLiU"/>
          <w:color w:val="000000"/>
          <w:sz w:val="20"/>
          <w:lang w:val="en-US" w:eastAsia="zh-TW"/>
        </w:rPr>
        <w:t>MMPDU</w:t>
      </w:r>
      <w:r w:rsidRPr="001D0535">
        <w:rPr>
          <w:rFonts w:eastAsia="PMingLiU"/>
          <w:color w:val="000000"/>
          <w:spacing w:val="-8"/>
          <w:sz w:val="20"/>
          <w:lang w:val="en-US" w:eastAsia="zh-TW"/>
        </w:rPr>
        <w:t xml:space="preserve"> </w:t>
      </w:r>
      <w:r w:rsidRPr="001D0535">
        <w:rPr>
          <w:rFonts w:eastAsia="PMingLiU"/>
          <w:color w:val="000000"/>
          <w:sz w:val="20"/>
          <w:lang w:val="en-US" w:eastAsia="zh-TW"/>
        </w:rPr>
        <w:t>as</w:t>
      </w:r>
      <w:r w:rsidRPr="001D0535">
        <w:rPr>
          <w:rFonts w:eastAsia="PMingLiU"/>
          <w:color w:val="000000"/>
          <w:spacing w:val="-8"/>
          <w:sz w:val="20"/>
          <w:lang w:val="en-US" w:eastAsia="zh-TW"/>
        </w:rPr>
        <w:t xml:space="preserve"> </w:t>
      </w:r>
      <w:r w:rsidRPr="001D0535">
        <w:rPr>
          <w:rFonts w:eastAsia="PMingLiU"/>
          <w:color w:val="000000"/>
          <w:sz w:val="20"/>
          <w:lang w:val="en-US" w:eastAsia="zh-TW"/>
        </w:rPr>
        <w:t>the last element but before the Vendor Specific element(s) (if present).</w:t>
      </w:r>
    </w:p>
    <w:p w14:paraId="12206907" w14:textId="0C490F3B" w:rsidR="006D4FB8" w:rsidRPr="001D0535" w:rsidRDefault="006D4FB8" w:rsidP="006D4FB8">
      <w:pPr>
        <w:widowControl w:val="0"/>
        <w:numPr>
          <w:ilvl w:val="0"/>
          <w:numId w:val="3"/>
        </w:numPr>
        <w:tabs>
          <w:tab w:val="left" w:pos="760"/>
        </w:tabs>
        <w:kinsoku w:val="0"/>
        <w:overflowPunct w:val="0"/>
        <w:autoSpaceDE w:val="0"/>
        <w:autoSpaceDN w:val="0"/>
        <w:adjustRightInd w:val="0"/>
        <w:spacing w:before="64" w:line="249" w:lineRule="auto"/>
        <w:ind w:left="759" w:right="157"/>
        <w:jc w:val="both"/>
        <w:rPr>
          <w:rFonts w:eastAsia="PMingLiU"/>
          <w:color w:val="000000"/>
          <w:sz w:val="20"/>
          <w:lang w:val="en-US" w:eastAsia="zh-TW"/>
        </w:rPr>
      </w:pPr>
      <w:r w:rsidRPr="001D0535">
        <w:rPr>
          <w:rFonts w:eastAsia="PMingLiU"/>
          <w:sz w:val="20"/>
          <w:lang w:val="en-US" w:eastAsia="zh-TW"/>
        </w:rPr>
        <w:t xml:space="preserve">Otherwise, the individually addressed MMPDU may include </w:t>
      </w:r>
      <w:r w:rsidRPr="001D0535">
        <w:rPr>
          <w:rFonts w:eastAsia="PMingLiU"/>
          <w:color w:val="208A20"/>
          <w:sz w:val="20"/>
          <w:u w:val="single"/>
          <w:lang w:val="en-US" w:eastAsia="zh-TW"/>
        </w:rPr>
        <w:t>(#16840)</w:t>
      </w:r>
      <w:r w:rsidRPr="001D0535">
        <w:rPr>
          <w:rFonts w:eastAsia="PMingLiU"/>
          <w:color w:val="000000"/>
          <w:sz w:val="20"/>
          <w:lang w:val="en-US" w:eastAsia="zh-TW"/>
        </w:rPr>
        <w:t>an MLO Link Information element</w:t>
      </w:r>
      <w:r w:rsidRPr="001D0535">
        <w:rPr>
          <w:rFonts w:eastAsia="PMingLiU"/>
          <w:color w:val="000000"/>
          <w:spacing w:val="-2"/>
          <w:sz w:val="20"/>
          <w:lang w:val="en-US" w:eastAsia="zh-TW"/>
        </w:rPr>
        <w:t xml:space="preserve"> </w:t>
      </w:r>
      <w:r w:rsidRPr="001D0535">
        <w:rPr>
          <w:rFonts w:eastAsia="PMingLiU"/>
          <w:color w:val="000000"/>
          <w:sz w:val="20"/>
          <w:lang w:val="en-US" w:eastAsia="zh-TW"/>
        </w:rPr>
        <w:t>that</w:t>
      </w:r>
      <w:r w:rsidRPr="001D0535">
        <w:rPr>
          <w:rFonts w:eastAsia="PMingLiU"/>
          <w:color w:val="000000"/>
          <w:spacing w:val="-2"/>
          <w:sz w:val="20"/>
          <w:lang w:val="en-US" w:eastAsia="zh-TW"/>
        </w:rPr>
        <w:t xml:space="preserve"> </w:t>
      </w:r>
      <w:r w:rsidRPr="001D0535">
        <w:rPr>
          <w:rFonts w:eastAsia="PMingLiU"/>
          <w:color w:val="000000"/>
          <w:sz w:val="20"/>
          <w:lang w:val="en-US" w:eastAsia="zh-TW"/>
        </w:rPr>
        <w:t>identifies</w:t>
      </w:r>
      <w:r w:rsidRPr="001D0535">
        <w:rPr>
          <w:rFonts w:eastAsia="PMingLiU"/>
          <w:color w:val="000000"/>
          <w:spacing w:val="-3"/>
          <w:sz w:val="20"/>
          <w:lang w:val="en-US" w:eastAsia="zh-TW"/>
        </w:rPr>
        <w:t xml:space="preserve"> </w:t>
      </w:r>
      <w:r w:rsidRPr="001D0535">
        <w:rPr>
          <w:rFonts w:eastAsia="PMingLiU"/>
          <w:color w:val="000000"/>
          <w:sz w:val="20"/>
          <w:lang w:val="en-US" w:eastAsia="zh-TW"/>
        </w:rPr>
        <w:t>the</w:t>
      </w:r>
      <w:r w:rsidRPr="001D0535">
        <w:rPr>
          <w:rFonts w:eastAsia="PMingLiU"/>
          <w:color w:val="000000"/>
          <w:spacing w:val="-3"/>
          <w:sz w:val="20"/>
          <w:lang w:val="en-US" w:eastAsia="zh-TW"/>
        </w:rPr>
        <w:t xml:space="preserve"> </w:t>
      </w:r>
      <w:r w:rsidRPr="001D0535">
        <w:rPr>
          <w:rFonts w:eastAsia="PMingLiU"/>
          <w:color w:val="000000"/>
          <w:sz w:val="20"/>
          <w:lang w:val="en-US" w:eastAsia="zh-TW"/>
        </w:rPr>
        <w:t>intended</w:t>
      </w:r>
      <w:r w:rsidRPr="001D0535">
        <w:rPr>
          <w:rFonts w:eastAsia="PMingLiU"/>
          <w:color w:val="000000"/>
          <w:spacing w:val="-2"/>
          <w:sz w:val="20"/>
          <w:lang w:val="en-US" w:eastAsia="zh-TW"/>
        </w:rPr>
        <w:t xml:space="preserve"> </w:t>
      </w:r>
      <w:r w:rsidRPr="001D0535">
        <w:rPr>
          <w:rFonts w:eastAsia="PMingLiU"/>
          <w:color w:val="000000"/>
          <w:sz w:val="20"/>
          <w:lang w:val="en-US" w:eastAsia="zh-TW"/>
        </w:rPr>
        <w:t>link</w:t>
      </w:r>
      <w:del w:id="131" w:author="Huang, Po-kai" w:date="2023-03-27T12:43:00Z">
        <w:r w:rsidRPr="001D0535" w:rsidDel="00DD7D27">
          <w:rPr>
            <w:rFonts w:eastAsia="PMingLiU"/>
            <w:color w:val="000000"/>
            <w:sz w:val="20"/>
            <w:lang w:val="en-US" w:eastAsia="zh-TW"/>
          </w:rPr>
          <w:delText>(s)</w:delText>
        </w:r>
      </w:del>
      <w:ins w:id="132" w:author="Huang, Po-kai" w:date="2023-03-27T12:43:00Z">
        <w:r w:rsidRPr="00DD7D27">
          <w:rPr>
            <w:rFonts w:eastAsia="PMingLiU"/>
            <w:color w:val="000000"/>
            <w:sz w:val="20"/>
            <w:lang w:val="en-US" w:eastAsia="zh-TW"/>
          </w:rPr>
          <w:t xml:space="preserve"> </w:t>
        </w:r>
        <w:r>
          <w:rPr>
            <w:rFonts w:eastAsia="PMingLiU"/>
            <w:color w:val="000000"/>
            <w:sz w:val="20"/>
            <w:lang w:val="en-US" w:eastAsia="zh-TW"/>
          </w:rPr>
          <w:t>(#17329)</w:t>
        </w:r>
        <w:r w:rsidRPr="001D0535">
          <w:rPr>
            <w:rFonts w:eastAsia="PMingLiU"/>
            <w:color w:val="000000"/>
            <w:spacing w:val="-11"/>
            <w:sz w:val="20"/>
            <w:lang w:val="en-US" w:eastAsia="zh-TW"/>
          </w:rPr>
          <w:t xml:space="preserve"> </w:t>
        </w:r>
      </w:ins>
      <w:r w:rsidRPr="001D0535">
        <w:rPr>
          <w:rFonts w:eastAsia="PMingLiU"/>
          <w:color w:val="000000"/>
          <w:spacing w:val="-3"/>
          <w:sz w:val="20"/>
          <w:lang w:val="en-US" w:eastAsia="zh-TW"/>
        </w:rPr>
        <w:t xml:space="preserve"> </w:t>
      </w:r>
      <w:r w:rsidRPr="001D0535">
        <w:rPr>
          <w:rFonts w:eastAsia="PMingLiU"/>
          <w:color w:val="000000"/>
          <w:sz w:val="20"/>
          <w:lang w:val="en-US" w:eastAsia="zh-TW"/>
        </w:rPr>
        <w:t>of</w:t>
      </w:r>
      <w:r w:rsidRPr="001D0535">
        <w:rPr>
          <w:rFonts w:eastAsia="PMingLiU"/>
          <w:color w:val="000000"/>
          <w:spacing w:val="-3"/>
          <w:sz w:val="20"/>
          <w:lang w:val="en-US" w:eastAsia="zh-TW"/>
        </w:rPr>
        <w:t xml:space="preserve"> </w:t>
      </w:r>
      <w:r w:rsidRPr="001D0535">
        <w:rPr>
          <w:rFonts w:eastAsia="PMingLiU"/>
          <w:color w:val="000000"/>
          <w:sz w:val="20"/>
          <w:lang w:val="en-US" w:eastAsia="zh-TW"/>
        </w:rPr>
        <w:t>the</w:t>
      </w:r>
      <w:r w:rsidRPr="001D0535">
        <w:rPr>
          <w:rFonts w:eastAsia="PMingLiU"/>
          <w:color w:val="000000"/>
          <w:spacing w:val="-3"/>
          <w:sz w:val="20"/>
          <w:lang w:val="en-US" w:eastAsia="zh-TW"/>
        </w:rPr>
        <w:t xml:space="preserve"> </w:t>
      </w:r>
      <w:r w:rsidRPr="001D0535">
        <w:rPr>
          <w:rFonts w:eastAsia="PMingLiU"/>
          <w:color w:val="000000"/>
          <w:sz w:val="20"/>
          <w:lang w:val="en-US" w:eastAsia="zh-TW"/>
        </w:rPr>
        <w:t>MMPDU</w:t>
      </w:r>
      <w:r w:rsidRPr="001D0535">
        <w:rPr>
          <w:rFonts w:eastAsia="PMingLiU"/>
          <w:color w:val="000000"/>
          <w:spacing w:val="-2"/>
          <w:sz w:val="20"/>
          <w:lang w:val="en-US" w:eastAsia="zh-TW"/>
        </w:rPr>
        <w:t xml:space="preserve"> </w:t>
      </w:r>
      <w:r w:rsidRPr="001D0535">
        <w:rPr>
          <w:rFonts w:eastAsia="PMingLiU"/>
          <w:color w:val="000000"/>
          <w:sz w:val="20"/>
          <w:lang w:val="en-US" w:eastAsia="zh-TW"/>
        </w:rPr>
        <w:t>as</w:t>
      </w:r>
      <w:r w:rsidRPr="001D0535">
        <w:rPr>
          <w:rFonts w:eastAsia="PMingLiU"/>
          <w:color w:val="000000"/>
          <w:spacing w:val="-1"/>
          <w:sz w:val="20"/>
          <w:lang w:val="en-US" w:eastAsia="zh-TW"/>
        </w:rPr>
        <w:t xml:space="preserve"> </w:t>
      </w:r>
      <w:r w:rsidRPr="001D0535">
        <w:rPr>
          <w:rFonts w:eastAsia="PMingLiU"/>
          <w:color w:val="000000"/>
          <w:sz w:val="20"/>
          <w:lang w:val="en-US" w:eastAsia="zh-TW"/>
        </w:rPr>
        <w:t>the</w:t>
      </w:r>
      <w:r w:rsidRPr="001D0535">
        <w:rPr>
          <w:rFonts w:eastAsia="PMingLiU"/>
          <w:color w:val="000000"/>
          <w:spacing w:val="-3"/>
          <w:sz w:val="20"/>
          <w:lang w:val="en-US" w:eastAsia="zh-TW"/>
        </w:rPr>
        <w:t xml:space="preserve"> </w:t>
      </w:r>
      <w:r w:rsidRPr="001D0535">
        <w:rPr>
          <w:rFonts w:eastAsia="PMingLiU"/>
          <w:color w:val="000000"/>
          <w:sz w:val="20"/>
          <w:lang w:val="en-US" w:eastAsia="zh-TW"/>
        </w:rPr>
        <w:t>last</w:t>
      </w:r>
      <w:r w:rsidRPr="001D0535">
        <w:rPr>
          <w:rFonts w:eastAsia="PMingLiU"/>
          <w:color w:val="000000"/>
          <w:spacing w:val="-2"/>
          <w:sz w:val="20"/>
          <w:lang w:val="en-US" w:eastAsia="zh-TW"/>
        </w:rPr>
        <w:t xml:space="preserve"> </w:t>
      </w:r>
      <w:r w:rsidRPr="001D0535">
        <w:rPr>
          <w:rFonts w:eastAsia="PMingLiU"/>
          <w:color w:val="000000"/>
          <w:sz w:val="20"/>
          <w:lang w:val="en-US" w:eastAsia="zh-TW"/>
        </w:rPr>
        <w:t>element</w:t>
      </w:r>
      <w:r w:rsidRPr="001D0535">
        <w:rPr>
          <w:rFonts w:eastAsia="PMingLiU"/>
          <w:color w:val="000000"/>
          <w:spacing w:val="-2"/>
          <w:sz w:val="20"/>
          <w:lang w:val="en-US" w:eastAsia="zh-TW"/>
        </w:rPr>
        <w:t xml:space="preserve"> </w:t>
      </w:r>
      <w:ins w:id="133" w:author="Huang, Po-kai" w:date="2023-03-27T21:14:00Z">
        <w:r w:rsidR="00001B64">
          <w:rPr>
            <w:rFonts w:eastAsia="PMingLiU"/>
            <w:color w:val="000000"/>
            <w:spacing w:val="-2"/>
            <w:sz w:val="20"/>
            <w:lang w:val="en-US" w:eastAsia="zh-TW"/>
          </w:rPr>
          <w:t xml:space="preserve">if </w:t>
        </w:r>
        <w:r w:rsidR="00EE4BC8">
          <w:rPr>
            <w:rFonts w:eastAsia="PMingLiU"/>
            <w:color w:val="000000"/>
            <w:spacing w:val="-2"/>
            <w:sz w:val="20"/>
            <w:lang w:val="en-US" w:eastAsia="zh-TW"/>
          </w:rPr>
          <w:t xml:space="preserve">the Vendor Specific element is not present or as the element immediately </w:t>
        </w:r>
      </w:ins>
      <w:del w:id="134" w:author="Huang, Po-kai" w:date="2023-03-27T21:14:00Z">
        <w:r w:rsidRPr="001D0535" w:rsidDel="00EE4BC8">
          <w:rPr>
            <w:rFonts w:eastAsia="PMingLiU"/>
            <w:color w:val="000000"/>
            <w:sz w:val="20"/>
            <w:lang w:val="en-US" w:eastAsia="zh-TW"/>
          </w:rPr>
          <w:delText>but</w:delText>
        </w:r>
      </w:del>
      <w:r w:rsidRPr="001D0535">
        <w:rPr>
          <w:rFonts w:eastAsia="PMingLiU"/>
          <w:color w:val="000000"/>
          <w:spacing w:val="-3"/>
          <w:sz w:val="20"/>
          <w:lang w:val="en-US" w:eastAsia="zh-TW"/>
        </w:rPr>
        <w:t xml:space="preserve"> </w:t>
      </w:r>
      <w:r w:rsidRPr="001D0535">
        <w:rPr>
          <w:rFonts w:eastAsia="PMingLiU"/>
          <w:color w:val="000000"/>
          <w:sz w:val="20"/>
          <w:lang w:val="en-US" w:eastAsia="zh-TW"/>
        </w:rPr>
        <w:t>before</w:t>
      </w:r>
      <w:r w:rsidRPr="001D0535">
        <w:rPr>
          <w:rFonts w:eastAsia="PMingLiU"/>
          <w:color w:val="000000"/>
          <w:spacing w:val="-2"/>
          <w:sz w:val="20"/>
          <w:lang w:val="en-US" w:eastAsia="zh-TW"/>
        </w:rPr>
        <w:t xml:space="preserve"> </w:t>
      </w:r>
      <w:r w:rsidRPr="001D0535">
        <w:rPr>
          <w:rFonts w:eastAsia="PMingLiU"/>
          <w:color w:val="000000"/>
          <w:sz w:val="20"/>
          <w:lang w:val="en-US" w:eastAsia="zh-TW"/>
        </w:rPr>
        <w:t>the</w:t>
      </w:r>
      <w:r w:rsidRPr="001D0535">
        <w:rPr>
          <w:rFonts w:eastAsia="PMingLiU"/>
          <w:color w:val="000000"/>
          <w:spacing w:val="-2"/>
          <w:sz w:val="20"/>
          <w:lang w:val="en-US" w:eastAsia="zh-TW"/>
        </w:rPr>
        <w:t xml:space="preserve"> </w:t>
      </w:r>
      <w:r w:rsidRPr="001D0535">
        <w:rPr>
          <w:rFonts w:eastAsia="PMingLiU"/>
          <w:color w:val="000000"/>
          <w:sz w:val="20"/>
          <w:lang w:val="en-US" w:eastAsia="zh-TW"/>
        </w:rPr>
        <w:t>Vendor Specific element(s)</w:t>
      </w:r>
      <w:ins w:id="135" w:author="Huang, Po-kai" w:date="2023-03-27T21:15:00Z">
        <w:r w:rsidR="00EE4BC8">
          <w:rPr>
            <w:rFonts w:eastAsia="PMingLiU"/>
            <w:color w:val="000000"/>
            <w:sz w:val="20"/>
            <w:lang w:val="en-US" w:eastAsia="zh-TW"/>
          </w:rPr>
          <w:t xml:space="preserve"> if one or more Vendor Specific </w:t>
        </w:r>
        <w:proofErr w:type="spellStart"/>
        <w:r w:rsidR="00EE4BC8">
          <w:rPr>
            <w:rFonts w:eastAsia="PMingLiU"/>
            <w:color w:val="000000"/>
            <w:sz w:val="20"/>
            <w:lang w:val="en-US" w:eastAsia="zh-TW"/>
          </w:rPr>
          <w:t>elemnt</w:t>
        </w:r>
        <w:proofErr w:type="spellEnd"/>
        <w:r w:rsidR="00EE4BC8">
          <w:rPr>
            <w:rFonts w:eastAsia="PMingLiU"/>
            <w:color w:val="000000"/>
            <w:sz w:val="20"/>
            <w:lang w:val="en-US" w:eastAsia="zh-TW"/>
          </w:rPr>
          <w:t xml:space="preserve"> is present</w:t>
        </w:r>
      </w:ins>
      <w:del w:id="136" w:author="Huang, Po-kai" w:date="2023-03-27T21:15:00Z">
        <w:r w:rsidRPr="001D0535" w:rsidDel="00EE4BC8">
          <w:rPr>
            <w:rFonts w:eastAsia="PMingLiU"/>
            <w:color w:val="000000"/>
            <w:sz w:val="20"/>
            <w:lang w:val="en-US" w:eastAsia="zh-TW"/>
          </w:rPr>
          <w:delText xml:space="preserve"> (if present)</w:delText>
        </w:r>
      </w:del>
      <w:r w:rsidRPr="001D0535">
        <w:rPr>
          <w:rFonts w:eastAsia="PMingLiU"/>
          <w:color w:val="000000"/>
          <w:sz w:val="20"/>
          <w:lang w:val="en-US" w:eastAsia="zh-TW"/>
        </w:rPr>
        <w:t>.</w:t>
      </w:r>
      <w:ins w:id="137" w:author="Huang, Po-kai" w:date="2023-03-27T21:15:00Z">
        <w:r w:rsidR="00EE4BC8">
          <w:rPr>
            <w:rFonts w:eastAsia="PMingLiU"/>
            <w:color w:val="000000"/>
            <w:sz w:val="20"/>
            <w:lang w:val="en-US" w:eastAsia="zh-TW"/>
          </w:rPr>
          <w:t>(#16841)</w:t>
        </w:r>
      </w:ins>
    </w:p>
    <w:p w14:paraId="0069EE2A" w14:textId="77777777" w:rsidR="006D4FB8" w:rsidRPr="001D0535" w:rsidRDefault="006D4FB8" w:rsidP="006D4FB8">
      <w:pPr>
        <w:widowControl w:val="0"/>
        <w:kinsoku w:val="0"/>
        <w:overflowPunct w:val="0"/>
        <w:autoSpaceDE w:val="0"/>
        <w:autoSpaceDN w:val="0"/>
        <w:adjustRightInd w:val="0"/>
        <w:spacing w:before="133" w:line="232" w:lineRule="auto"/>
        <w:ind w:right="156"/>
        <w:jc w:val="both"/>
        <w:rPr>
          <w:rFonts w:eastAsia="PMingLiU"/>
          <w:szCs w:val="18"/>
          <w:lang w:val="en-US" w:eastAsia="zh-TW"/>
        </w:rPr>
      </w:pPr>
      <w:r w:rsidRPr="001D0535">
        <w:rPr>
          <w:rFonts w:eastAsia="PMingLiU"/>
          <w:szCs w:val="18"/>
          <w:lang w:val="en-US" w:eastAsia="zh-TW"/>
        </w:rPr>
        <w:t>NOTE—If the MLO Link Information element is not present in the individually addressed MMPDU, the individually addressed MMPDU cannot be retransmitted to different STA as described in the first bullet above.</w:t>
      </w:r>
    </w:p>
    <w:p w14:paraId="7AE272B5" w14:textId="77777777" w:rsidR="006D4FB8" w:rsidRPr="001D0535" w:rsidRDefault="006D4FB8" w:rsidP="006D4FB8">
      <w:pPr>
        <w:widowControl w:val="0"/>
        <w:kinsoku w:val="0"/>
        <w:overflowPunct w:val="0"/>
        <w:autoSpaceDE w:val="0"/>
        <w:autoSpaceDN w:val="0"/>
        <w:adjustRightInd w:val="0"/>
        <w:spacing w:before="10"/>
        <w:rPr>
          <w:rFonts w:eastAsia="PMingLiU"/>
          <w:sz w:val="19"/>
          <w:szCs w:val="19"/>
          <w:lang w:val="en-US" w:eastAsia="zh-TW"/>
        </w:rPr>
      </w:pPr>
    </w:p>
    <w:p w14:paraId="5C578576" w14:textId="77777777" w:rsidR="006D4FB8" w:rsidRPr="001D0535" w:rsidRDefault="006D4FB8" w:rsidP="006D4FB8">
      <w:pPr>
        <w:widowControl w:val="0"/>
        <w:kinsoku w:val="0"/>
        <w:overflowPunct w:val="0"/>
        <w:autoSpaceDE w:val="0"/>
        <w:autoSpaceDN w:val="0"/>
        <w:adjustRightInd w:val="0"/>
        <w:spacing w:before="1" w:line="249" w:lineRule="auto"/>
        <w:ind w:right="154"/>
        <w:jc w:val="both"/>
        <w:rPr>
          <w:rFonts w:eastAsia="PMingLiU"/>
          <w:color w:val="000000"/>
          <w:sz w:val="20"/>
          <w:lang w:val="en-US" w:eastAsia="zh-TW"/>
        </w:rPr>
      </w:pPr>
      <w:r w:rsidRPr="001D0535">
        <w:rPr>
          <w:rFonts w:eastAsia="PMingLiU"/>
          <w:sz w:val="20"/>
          <w:lang w:val="en-US" w:eastAsia="zh-TW"/>
        </w:rPr>
        <w:t>Between</w:t>
      </w:r>
      <w:r w:rsidRPr="001D0535">
        <w:rPr>
          <w:rFonts w:eastAsia="PMingLiU"/>
          <w:spacing w:val="-2"/>
          <w:sz w:val="20"/>
          <w:lang w:val="en-US" w:eastAsia="zh-TW"/>
        </w:rPr>
        <w:t xml:space="preserve"> </w:t>
      </w:r>
      <w:r w:rsidRPr="001D0535">
        <w:rPr>
          <w:rFonts w:eastAsia="PMingLiU"/>
          <w:sz w:val="20"/>
          <w:lang w:val="en-US" w:eastAsia="zh-TW"/>
        </w:rPr>
        <w:t>an</w:t>
      </w:r>
      <w:r w:rsidRPr="001D0535">
        <w:rPr>
          <w:rFonts w:eastAsia="PMingLiU"/>
          <w:spacing w:val="-2"/>
          <w:sz w:val="20"/>
          <w:lang w:val="en-US" w:eastAsia="zh-TW"/>
        </w:rPr>
        <w:t xml:space="preserve"> </w:t>
      </w:r>
      <w:r w:rsidRPr="001D0535">
        <w:rPr>
          <w:rFonts w:eastAsia="PMingLiU"/>
          <w:sz w:val="20"/>
          <w:lang w:val="en-US" w:eastAsia="zh-TW"/>
        </w:rPr>
        <w:t>AP</w:t>
      </w:r>
      <w:r w:rsidRPr="001D0535">
        <w:rPr>
          <w:rFonts w:eastAsia="PMingLiU"/>
          <w:spacing w:val="-3"/>
          <w:sz w:val="20"/>
          <w:lang w:val="en-US" w:eastAsia="zh-TW"/>
        </w:rPr>
        <w:t xml:space="preserve"> </w:t>
      </w:r>
      <w:r w:rsidRPr="001D0535">
        <w:rPr>
          <w:rFonts w:eastAsia="PMingLiU"/>
          <w:sz w:val="20"/>
          <w:lang w:val="en-US" w:eastAsia="zh-TW"/>
        </w:rPr>
        <w:t>MLD</w:t>
      </w:r>
      <w:r w:rsidRPr="001D0535">
        <w:rPr>
          <w:rFonts w:eastAsia="PMingLiU"/>
          <w:spacing w:val="-3"/>
          <w:sz w:val="20"/>
          <w:lang w:val="en-US" w:eastAsia="zh-TW"/>
        </w:rPr>
        <w:t xml:space="preserve"> </w:t>
      </w:r>
      <w:r w:rsidRPr="001D0535">
        <w:rPr>
          <w:rFonts w:eastAsia="PMingLiU"/>
          <w:sz w:val="20"/>
          <w:lang w:val="en-US" w:eastAsia="zh-TW"/>
        </w:rPr>
        <w:t>and</w:t>
      </w:r>
      <w:r w:rsidRPr="001D0535">
        <w:rPr>
          <w:rFonts w:eastAsia="PMingLiU"/>
          <w:spacing w:val="-2"/>
          <w:sz w:val="20"/>
          <w:lang w:val="en-US" w:eastAsia="zh-TW"/>
        </w:rPr>
        <w:t xml:space="preserve"> </w:t>
      </w:r>
      <w:r w:rsidRPr="001D0535">
        <w:rPr>
          <w:rFonts w:eastAsia="PMingLiU"/>
          <w:sz w:val="20"/>
          <w:lang w:val="en-US" w:eastAsia="zh-TW"/>
        </w:rPr>
        <w:t>a</w:t>
      </w:r>
      <w:r w:rsidRPr="001D0535">
        <w:rPr>
          <w:rFonts w:eastAsia="PMingLiU"/>
          <w:spacing w:val="-2"/>
          <w:sz w:val="20"/>
          <w:lang w:val="en-US" w:eastAsia="zh-TW"/>
        </w:rPr>
        <w:t xml:space="preserve"> </w:t>
      </w:r>
      <w:r w:rsidRPr="001D0535">
        <w:rPr>
          <w:rFonts w:eastAsia="PMingLiU"/>
          <w:sz w:val="20"/>
          <w:lang w:val="en-US" w:eastAsia="zh-TW"/>
        </w:rPr>
        <w:t>non-AP</w:t>
      </w:r>
      <w:r w:rsidRPr="001D0535">
        <w:rPr>
          <w:rFonts w:eastAsia="PMingLiU"/>
          <w:spacing w:val="-3"/>
          <w:sz w:val="20"/>
          <w:lang w:val="en-US" w:eastAsia="zh-TW"/>
        </w:rPr>
        <w:t xml:space="preserve"> </w:t>
      </w:r>
      <w:r w:rsidRPr="001D0535">
        <w:rPr>
          <w:rFonts w:eastAsia="PMingLiU"/>
          <w:sz w:val="20"/>
          <w:lang w:val="en-US" w:eastAsia="zh-TW"/>
        </w:rPr>
        <w:t>MLD</w:t>
      </w:r>
      <w:r w:rsidRPr="001D0535">
        <w:rPr>
          <w:rFonts w:eastAsia="PMingLiU"/>
          <w:spacing w:val="-3"/>
          <w:sz w:val="20"/>
          <w:lang w:val="en-US" w:eastAsia="zh-TW"/>
        </w:rPr>
        <w:t xml:space="preserve"> </w:t>
      </w:r>
      <w:r w:rsidRPr="001D0535">
        <w:rPr>
          <w:rFonts w:eastAsia="PMingLiU"/>
          <w:sz w:val="20"/>
          <w:lang w:val="en-US" w:eastAsia="zh-TW"/>
        </w:rPr>
        <w:t>associated</w:t>
      </w:r>
      <w:r w:rsidRPr="001D0535">
        <w:rPr>
          <w:rFonts w:eastAsia="PMingLiU"/>
          <w:spacing w:val="-2"/>
          <w:sz w:val="20"/>
          <w:lang w:val="en-US" w:eastAsia="zh-TW"/>
        </w:rPr>
        <w:t xml:space="preserve"> </w:t>
      </w:r>
      <w:r w:rsidRPr="001D0535">
        <w:rPr>
          <w:rFonts w:eastAsia="PMingLiU"/>
          <w:sz w:val="20"/>
          <w:lang w:val="en-US" w:eastAsia="zh-TW"/>
        </w:rPr>
        <w:t>with</w:t>
      </w:r>
      <w:r w:rsidRPr="001D0535">
        <w:rPr>
          <w:rFonts w:eastAsia="PMingLiU"/>
          <w:spacing w:val="-5"/>
          <w:sz w:val="20"/>
          <w:lang w:val="en-US" w:eastAsia="zh-TW"/>
        </w:rPr>
        <w:t xml:space="preserve"> </w:t>
      </w:r>
      <w:r w:rsidRPr="001D0535">
        <w:rPr>
          <w:rFonts w:eastAsia="PMingLiU"/>
          <w:sz w:val="20"/>
          <w:lang w:val="en-US" w:eastAsia="zh-TW"/>
        </w:rPr>
        <w:t>the</w:t>
      </w:r>
      <w:r w:rsidRPr="001D0535">
        <w:rPr>
          <w:rFonts w:eastAsia="PMingLiU"/>
          <w:spacing w:val="-2"/>
          <w:sz w:val="20"/>
          <w:lang w:val="en-US" w:eastAsia="zh-TW"/>
        </w:rPr>
        <w:t xml:space="preserve"> </w:t>
      </w:r>
      <w:r w:rsidRPr="001D0535">
        <w:rPr>
          <w:rFonts w:eastAsia="PMingLiU"/>
          <w:sz w:val="20"/>
          <w:lang w:val="en-US" w:eastAsia="zh-TW"/>
        </w:rPr>
        <w:t>AP</w:t>
      </w:r>
      <w:r w:rsidRPr="001D0535">
        <w:rPr>
          <w:rFonts w:eastAsia="PMingLiU"/>
          <w:spacing w:val="-3"/>
          <w:sz w:val="20"/>
          <w:lang w:val="en-US" w:eastAsia="zh-TW"/>
        </w:rPr>
        <w:t xml:space="preserve"> </w:t>
      </w:r>
      <w:r w:rsidRPr="001D0535">
        <w:rPr>
          <w:rFonts w:eastAsia="PMingLiU"/>
          <w:sz w:val="20"/>
          <w:lang w:val="en-US" w:eastAsia="zh-TW"/>
        </w:rPr>
        <w:t>MLD,</w:t>
      </w:r>
      <w:r w:rsidRPr="001D0535">
        <w:rPr>
          <w:rFonts w:eastAsia="PMingLiU"/>
          <w:spacing w:val="-3"/>
          <w:sz w:val="20"/>
          <w:lang w:val="en-US" w:eastAsia="zh-TW"/>
        </w:rPr>
        <w:t xml:space="preserve"> </w:t>
      </w:r>
      <w:r w:rsidRPr="001D0535">
        <w:rPr>
          <w:rFonts w:eastAsia="PMingLiU"/>
          <w:sz w:val="20"/>
          <w:lang w:val="en-US" w:eastAsia="zh-TW"/>
        </w:rPr>
        <w:t>a</w:t>
      </w:r>
      <w:r w:rsidRPr="001D0535">
        <w:rPr>
          <w:rFonts w:eastAsia="PMingLiU"/>
          <w:spacing w:val="-2"/>
          <w:sz w:val="20"/>
          <w:lang w:val="en-US" w:eastAsia="zh-TW"/>
        </w:rPr>
        <w:t xml:space="preserve"> </w:t>
      </w:r>
      <w:r w:rsidRPr="001D0535">
        <w:rPr>
          <w:rFonts w:eastAsia="PMingLiU"/>
          <w:sz w:val="20"/>
          <w:lang w:val="en-US" w:eastAsia="zh-TW"/>
        </w:rPr>
        <w:t>TWT</w:t>
      </w:r>
      <w:r w:rsidRPr="001D0535">
        <w:rPr>
          <w:rFonts w:eastAsia="PMingLiU"/>
          <w:spacing w:val="-3"/>
          <w:sz w:val="20"/>
          <w:lang w:val="en-US" w:eastAsia="zh-TW"/>
        </w:rPr>
        <w:t xml:space="preserve"> </w:t>
      </w:r>
      <w:r w:rsidRPr="001D0535">
        <w:rPr>
          <w:rFonts w:eastAsia="PMingLiU"/>
          <w:sz w:val="20"/>
          <w:lang w:val="en-US" w:eastAsia="zh-TW"/>
        </w:rPr>
        <w:t>Setup</w:t>
      </w:r>
      <w:r w:rsidRPr="001D0535">
        <w:rPr>
          <w:rFonts w:eastAsia="PMingLiU"/>
          <w:spacing w:val="-2"/>
          <w:sz w:val="20"/>
          <w:lang w:val="en-US" w:eastAsia="zh-TW"/>
        </w:rPr>
        <w:t xml:space="preserve"> </w:t>
      </w:r>
      <w:r w:rsidRPr="001D0535">
        <w:rPr>
          <w:rFonts w:eastAsia="PMingLiU"/>
          <w:sz w:val="20"/>
          <w:lang w:val="en-US" w:eastAsia="zh-TW"/>
        </w:rPr>
        <w:t>frame</w:t>
      </w:r>
      <w:r w:rsidRPr="001D0535">
        <w:rPr>
          <w:rFonts w:eastAsia="PMingLiU"/>
          <w:spacing w:val="-2"/>
          <w:sz w:val="20"/>
          <w:lang w:val="en-US" w:eastAsia="zh-TW"/>
        </w:rPr>
        <w:t xml:space="preserve"> </w:t>
      </w:r>
      <w:r w:rsidRPr="001D0535">
        <w:rPr>
          <w:rFonts w:eastAsia="PMingLiU"/>
          <w:sz w:val="20"/>
          <w:lang w:val="en-US" w:eastAsia="zh-TW"/>
        </w:rPr>
        <w:t>that</w:t>
      </w:r>
      <w:r w:rsidRPr="001D0535">
        <w:rPr>
          <w:rFonts w:eastAsia="PMingLiU"/>
          <w:spacing w:val="-2"/>
          <w:sz w:val="20"/>
          <w:lang w:val="en-US" w:eastAsia="zh-TW"/>
        </w:rPr>
        <w:t xml:space="preserve"> </w:t>
      </w:r>
      <w:r w:rsidRPr="001D0535">
        <w:rPr>
          <w:rFonts w:eastAsia="PMingLiU"/>
          <w:sz w:val="20"/>
          <w:lang w:val="en-US" w:eastAsia="zh-TW"/>
        </w:rPr>
        <w:t>includes</w:t>
      </w:r>
      <w:r w:rsidRPr="001D0535">
        <w:rPr>
          <w:rFonts w:eastAsia="PMingLiU"/>
          <w:spacing w:val="-3"/>
          <w:sz w:val="20"/>
          <w:lang w:val="en-US" w:eastAsia="zh-TW"/>
        </w:rPr>
        <w:t xml:space="preserve"> </w:t>
      </w:r>
      <w:r w:rsidRPr="001D0535">
        <w:rPr>
          <w:rFonts w:eastAsia="PMingLiU"/>
          <w:sz w:val="20"/>
          <w:lang w:val="en-US" w:eastAsia="zh-TW"/>
        </w:rPr>
        <w:t>a Link</w:t>
      </w:r>
      <w:r w:rsidRPr="001D0535">
        <w:rPr>
          <w:rFonts w:eastAsia="PMingLiU"/>
          <w:spacing w:val="-5"/>
          <w:sz w:val="20"/>
          <w:lang w:val="en-US" w:eastAsia="zh-TW"/>
        </w:rPr>
        <w:t xml:space="preserve"> </w:t>
      </w:r>
      <w:r w:rsidRPr="001D0535">
        <w:rPr>
          <w:rFonts w:eastAsia="PMingLiU"/>
          <w:sz w:val="20"/>
          <w:lang w:val="en-US" w:eastAsia="zh-TW"/>
        </w:rPr>
        <w:t>ID</w:t>
      </w:r>
      <w:r w:rsidRPr="001D0535">
        <w:rPr>
          <w:rFonts w:eastAsia="PMingLiU"/>
          <w:spacing w:val="-5"/>
          <w:sz w:val="20"/>
          <w:lang w:val="en-US" w:eastAsia="zh-TW"/>
        </w:rPr>
        <w:t xml:space="preserve"> </w:t>
      </w:r>
      <w:r w:rsidRPr="001D0535">
        <w:rPr>
          <w:rFonts w:eastAsia="PMingLiU"/>
          <w:sz w:val="20"/>
          <w:lang w:val="en-US" w:eastAsia="zh-TW"/>
        </w:rPr>
        <w:t>Bitmap</w:t>
      </w:r>
      <w:r w:rsidRPr="001D0535">
        <w:rPr>
          <w:rFonts w:eastAsia="PMingLiU"/>
          <w:spacing w:val="-5"/>
          <w:sz w:val="20"/>
          <w:lang w:val="en-US" w:eastAsia="zh-TW"/>
        </w:rPr>
        <w:t xml:space="preserve"> </w:t>
      </w:r>
      <w:r w:rsidRPr="001D0535">
        <w:rPr>
          <w:rFonts w:eastAsia="PMingLiU"/>
          <w:sz w:val="20"/>
          <w:lang w:val="en-US" w:eastAsia="zh-TW"/>
        </w:rPr>
        <w:t>subfield</w:t>
      </w:r>
      <w:r w:rsidRPr="001D0535">
        <w:rPr>
          <w:rFonts w:eastAsia="PMingLiU"/>
          <w:spacing w:val="-6"/>
          <w:sz w:val="20"/>
          <w:lang w:val="en-US" w:eastAsia="zh-TW"/>
        </w:rPr>
        <w:t xml:space="preserve"> </w:t>
      </w:r>
      <w:r w:rsidRPr="001D0535">
        <w:rPr>
          <w:rFonts w:eastAsia="PMingLiU"/>
          <w:sz w:val="20"/>
          <w:lang w:val="en-US" w:eastAsia="zh-TW"/>
        </w:rPr>
        <w:t>in</w:t>
      </w:r>
      <w:r w:rsidRPr="001D0535">
        <w:rPr>
          <w:rFonts w:eastAsia="PMingLiU"/>
          <w:spacing w:val="-6"/>
          <w:sz w:val="20"/>
          <w:lang w:val="en-US" w:eastAsia="zh-TW"/>
        </w:rPr>
        <w:t xml:space="preserve"> </w:t>
      </w:r>
      <w:r w:rsidRPr="001D0535">
        <w:rPr>
          <w:rFonts w:eastAsia="PMingLiU"/>
          <w:sz w:val="20"/>
          <w:lang w:val="en-US" w:eastAsia="zh-TW"/>
        </w:rPr>
        <w:t>its</w:t>
      </w:r>
      <w:r w:rsidRPr="001D0535">
        <w:rPr>
          <w:rFonts w:eastAsia="PMingLiU"/>
          <w:spacing w:val="-5"/>
          <w:sz w:val="20"/>
          <w:lang w:val="en-US" w:eastAsia="zh-TW"/>
        </w:rPr>
        <w:t xml:space="preserve"> </w:t>
      </w:r>
      <w:r w:rsidRPr="001D0535">
        <w:rPr>
          <w:rFonts w:eastAsia="PMingLiU"/>
          <w:sz w:val="20"/>
          <w:lang w:val="en-US" w:eastAsia="zh-TW"/>
        </w:rPr>
        <w:t>TWT</w:t>
      </w:r>
      <w:r w:rsidRPr="001D0535">
        <w:rPr>
          <w:rFonts w:eastAsia="PMingLiU"/>
          <w:spacing w:val="-5"/>
          <w:sz w:val="20"/>
          <w:lang w:val="en-US" w:eastAsia="zh-TW"/>
        </w:rPr>
        <w:t xml:space="preserve"> </w:t>
      </w:r>
      <w:r w:rsidRPr="001D0535">
        <w:rPr>
          <w:rFonts w:eastAsia="PMingLiU"/>
          <w:sz w:val="20"/>
          <w:lang w:val="en-US" w:eastAsia="zh-TW"/>
        </w:rPr>
        <w:t>element</w:t>
      </w:r>
      <w:r w:rsidRPr="001D0535">
        <w:rPr>
          <w:rFonts w:eastAsia="PMingLiU"/>
          <w:spacing w:val="-6"/>
          <w:sz w:val="20"/>
          <w:lang w:val="en-US" w:eastAsia="zh-TW"/>
        </w:rPr>
        <w:t xml:space="preserve"> </w:t>
      </w:r>
      <w:r w:rsidRPr="001D0535">
        <w:rPr>
          <w:rFonts w:eastAsia="PMingLiU"/>
          <w:sz w:val="20"/>
          <w:lang w:val="en-US" w:eastAsia="zh-TW"/>
        </w:rPr>
        <w:t>shall</w:t>
      </w:r>
      <w:r w:rsidRPr="001D0535">
        <w:rPr>
          <w:rFonts w:eastAsia="PMingLiU"/>
          <w:spacing w:val="-5"/>
          <w:sz w:val="20"/>
          <w:lang w:val="en-US" w:eastAsia="zh-TW"/>
        </w:rPr>
        <w:t xml:space="preserve"> </w:t>
      </w:r>
      <w:r w:rsidRPr="001D0535">
        <w:rPr>
          <w:rFonts w:eastAsia="PMingLiU"/>
          <w:sz w:val="20"/>
          <w:lang w:val="en-US" w:eastAsia="zh-TW"/>
        </w:rPr>
        <w:t>not</w:t>
      </w:r>
      <w:r w:rsidRPr="001D0535">
        <w:rPr>
          <w:rFonts w:eastAsia="PMingLiU"/>
          <w:spacing w:val="-5"/>
          <w:sz w:val="20"/>
          <w:lang w:val="en-US" w:eastAsia="zh-TW"/>
        </w:rPr>
        <w:t xml:space="preserve"> </w:t>
      </w:r>
      <w:r w:rsidRPr="001D0535">
        <w:rPr>
          <w:rFonts w:eastAsia="PMingLiU"/>
          <w:sz w:val="20"/>
          <w:lang w:val="en-US" w:eastAsia="zh-TW"/>
        </w:rPr>
        <w:t>include</w:t>
      </w:r>
      <w:r w:rsidRPr="001D0535">
        <w:rPr>
          <w:rFonts w:eastAsia="PMingLiU"/>
          <w:spacing w:val="-7"/>
          <w:sz w:val="20"/>
          <w:lang w:val="en-US" w:eastAsia="zh-TW"/>
        </w:rPr>
        <w:t xml:space="preserve"> </w:t>
      </w:r>
      <w:r w:rsidRPr="001D0535">
        <w:rPr>
          <w:rFonts w:eastAsia="PMingLiU"/>
          <w:color w:val="208A20"/>
          <w:sz w:val="20"/>
          <w:u w:val="single"/>
          <w:lang w:val="en-US" w:eastAsia="zh-TW"/>
        </w:rPr>
        <w:t>(#16331)</w:t>
      </w:r>
      <w:r w:rsidRPr="001D0535">
        <w:rPr>
          <w:rFonts w:eastAsia="PMingLiU"/>
          <w:color w:val="000000"/>
          <w:sz w:val="20"/>
          <w:lang w:val="en-US" w:eastAsia="zh-TW"/>
        </w:rPr>
        <w:t>an</w:t>
      </w:r>
      <w:r w:rsidRPr="001D0535">
        <w:rPr>
          <w:rFonts w:eastAsia="PMingLiU"/>
          <w:color w:val="000000"/>
          <w:spacing w:val="-5"/>
          <w:sz w:val="20"/>
          <w:lang w:val="en-US" w:eastAsia="zh-TW"/>
        </w:rPr>
        <w:t xml:space="preserve"> </w:t>
      </w:r>
      <w:r w:rsidRPr="001D0535">
        <w:rPr>
          <w:rFonts w:eastAsia="PMingLiU"/>
          <w:color w:val="000000"/>
          <w:sz w:val="20"/>
          <w:lang w:val="en-US" w:eastAsia="zh-TW"/>
        </w:rPr>
        <w:t>MLO</w:t>
      </w:r>
      <w:r w:rsidRPr="001D0535">
        <w:rPr>
          <w:rFonts w:eastAsia="PMingLiU"/>
          <w:color w:val="000000"/>
          <w:spacing w:val="-5"/>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5"/>
          <w:sz w:val="20"/>
          <w:lang w:val="en-US" w:eastAsia="zh-TW"/>
        </w:rPr>
        <w:t xml:space="preserve"> </w:t>
      </w:r>
      <w:r w:rsidRPr="001D0535">
        <w:rPr>
          <w:rFonts w:eastAsia="PMingLiU"/>
          <w:color w:val="000000"/>
          <w:sz w:val="20"/>
          <w:lang w:val="en-US" w:eastAsia="zh-TW"/>
        </w:rPr>
        <w:t>Information</w:t>
      </w:r>
      <w:r w:rsidRPr="001D0535">
        <w:rPr>
          <w:rFonts w:eastAsia="PMingLiU"/>
          <w:color w:val="000000"/>
          <w:spacing w:val="-5"/>
          <w:sz w:val="20"/>
          <w:lang w:val="en-US" w:eastAsia="zh-TW"/>
        </w:rPr>
        <w:t xml:space="preserve"> </w:t>
      </w:r>
      <w:r w:rsidRPr="001D0535">
        <w:rPr>
          <w:rFonts w:eastAsia="PMingLiU"/>
          <w:color w:val="000000"/>
          <w:sz w:val="20"/>
          <w:lang w:val="en-US" w:eastAsia="zh-TW"/>
        </w:rPr>
        <w:t>element.</w:t>
      </w:r>
    </w:p>
    <w:p w14:paraId="71BFB956" w14:textId="77777777" w:rsidR="006D4FB8" w:rsidRDefault="006D4FB8" w:rsidP="006D4FB8">
      <w:pPr>
        <w:widowControl w:val="0"/>
        <w:kinsoku w:val="0"/>
        <w:overflowPunct w:val="0"/>
        <w:autoSpaceDE w:val="0"/>
        <w:autoSpaceDN w:val="0"/>
        <w:adjustRightInd w:val="0"/>
        <w:spacing w:before="1" w:line="249" w:lineRule="auto"/>
        <w:ind w:right="154"/>
        <w:jc w:val="both"/>
        <w:rPr>
          <w:rFonts w:eastAsia="PMingLiU"/>
          <w:color w:val="000000"/>
          <w:sz w:val="20"/>
          <w:lang w:val="en-US" w:eastAsia="zh-TW"/>
        </w:rPr>
      </w:pPr>
    </w:p>
    <w:p w14:paraId="2E0C96E3" w14:textId="77777777" w:rsidR="006D4FB8" w:rsidRDefault="006D4FB8" w:rsidP="006D4FB8">
      <w:pPr>
        <w:widowControl w:val="0"/>
        <w:kinsoku w:val="0"/>
        <w:overflowPunct w:val="0"/>
        <w:autoSpaceDE w:val="0"/>
        <w:autoSpaceDN w:val="0"/>
        <w:adjustRightInd w:val="0"/>
        <w:spacing w:before="1" w:line="249" w:lineRule="auto"/>
        <w:ind w:right="154"/>
        <w:jc w:val="both"/>
        <w:rPr>
          <w:rFonts w:eastAsia="PMingLiU"/>
          <w:color w:val="000000"/>
          <w:sz w:val="20"/>
          <w:lang w:val="en-US" w:eastAsia="zh-TW"/>
        </w:rPr>
      </w:pPr>
    </w:p>
    <w:p w14:paraId="34054141" w14:textId="0F2BB400" w:rsidR="006D4FB8" w:rsidRPr="001D0535" w:rsidRDefault="006D4FB8" w:rsidP="006D4FB8">
      <w:pPr>
        <w:widowControl w:val="0"/>
        <w:kinsoku w:val="0"/>
        <w:overflowPunct w:val="0"/>
        <w:autoSpaceDE w:val="0"/>
        <w:autoSpaceDN w:val="0"/>
        <w:adjustRightInd w:val="0"/>
        <w:spacing w:before="103"/>
        <w:jc w:val="both"/>
        <w:rPr>
          <w:rFonts w:eastAsia="PMingLiU"/>
          <w:spacing w:val="-5"/>
          <w:sz w:val="20"/>
          <w:lang w:val="en-US" w:eastAsia="zh-TW"/>
        </w:rPr>
      </w:pPr>
      <w:del w:id="138" w:author="Huang, Po-kai" w:date="2023-03-27T13:08:00Z">
        <w:r w:rsidRPr="001D0535" w:rsidDel="009C51A8">
          <w:rPr>
            <w:rFonts w:eastAsia="PMingLiU"/>
            <w:spacing w:val="-2"/>
            <w:sz w:val="20"/>
            <w:lang w:val="en-US" w:eastAsia="zh-TW"/>
          </w:rPr>
          <w:delText>Only</w:delText>
        </w:r>
        <w:r w:rsidRPr="001D0535" w:rsidDel="009C51A8">
          <w:rPr>
            <w:rFonts w:eastAsia="PMingLiU"/>
            <w:spacing w:val="-8"/>
            <w:sz w:val="20"/>
            <w:lang w:val="en-US" w:eastAsia="zh-TW"/>
          </w:rPr>
          <w:delText xml:space="preserve"> </w:delText>
        </w:r>
      </w:del>
      <w:ins w:id="139" w:author="Huang, Po-kai" w:date="2023-03-27T13:08:00Z">
        <w:r w:rsidR="009C51A8">
          <w:rPr>
            <w:rFonts w:eastAsia="PMingLiU"/>
            <w:spacing w:val="-2"/>
            <w:sz w:val="20"/>
            <w:lang w:val="en-US" w:eastAsia="zh-TW"/>
          </w:rPr>
          <w:t xml:space="preserve">Exactly(#16843) </w:t>
        </w:r>
      </w:ins>
      <w:r w:rsidRPr="001D0535">
        <w:rPr>
          <w:rFonts w:eastAsia="PMingLiU"/>
          <w:spacing w:val="-2"/>
          <w:sz w:val="20"/>
          <w:lang w:val="en-US" w:eastAsia="zh-TW"/>
        </w:rPr>
        <w:t>one</w:t>
      </w:r>
      <w:r w:rsidRPr="001D0535">
        <w:rPr>
          <w:rFonts w:eastAsia="PMingLiU"/>
          <w:spacing w:val="-6"/>
          <w:sz w:val="20"/>
          <w:lang w:val="en-US" w:eastAsia="zh-TW"/>
        </w:rPr>
        <w:t xml:space="preserve"> </w:t>
      </w:r>
      <w:r w:rsidRPr="001D0535">
        <w:rPr>
          <w:rFonts w:eastAsia="PMingLiU"/>
          <w:spacing w:val="-2"/>
          <w:sz w:val="20"/>
          <w:lang w:val="en-US" w:eastAsia="zh-TW"/>
        </w:rPr>
        <w:t>bit</w:t>
      </w:r>
      <w:r w:rsidRPr="001D0535">
        <w:rPr>
          <w:rFonts w:eastAsia="PMingLiU"/>
          <w:spacing w:val="-6"/>
          <w:sz w:val="20"/>
          <w:lang w:val="en-US" w:eastAsia="zh-TW"/>
        </w:rPr>
        <w:t xml:space="preserve"> </w:t>
      </w:r>
      <w:r w:rsidRPr="001D0535">
        <w:rPr>
          <w:rFonts w:eastAsia="PMingLiU"/>
          <w:spacing w:val="-2"/>
          <w:sz w:val="20"/>
          <w:lang w:val="en-US" w:eastAsia="zh-TW"/>
        </w:rPr>
        <w:t>in</w:t>
      </w:r>
      <w:r w:rsidRPr="001D0535">
        <w:rPr>
          <w:rFonts w:eastAsia="PMingLiU"/>
          <w:spacing w:val="-7"/>
          <w:sz w:val="20"/>
          <w:lang w:val="en-US" w:eastAsia="zh-TW"/>
        </w:rPr>
        <w:t xml:space="preserve"> </w:t>
      </w:r>
      <w:r w:rsidRPr="001D0535">
        <w:rPr>
          <w:rFonts w:eastAsia="PMingLiU"/>
          <w:spacing w:val="-2"/>
          <w:sz w:val="20"/>
          <w:lang w:val="en-US" w:eastAsia="zh-TW"/>
        </w:rPr>
        <w:t>the</w:t>
      </w:r>
      <w:r w:rsidRPr="001D0535">
        <w:rPr>
          <w:rFonts w:eastAsia="PMingLiU"/>
          <w:spacing w:val="-6"/>
          <w:sz w:val="20"/>
          <w:lang w:val="en-US" w:eastAsia="zh-TW"/>
        </w:rPr>
        <w:t xml:space="preserve"> </w:t>
      </w:r>
      <w:r w:rsidRPr="001D0535">
        <w:rPr>
          <w:rFonts w:eastAsia="PMingLiU"/>
          <w:spacing w:val="-2"/>
          <w:sz w:val="20"/>
          <w:lang w:val="en-US" w:eastAsia="zh-TW"/>
        </w:rPr>
        <w:t>Link</w:t>
      </w:r>
      <w:r w:rsidRPr="001D0535">
        <w:rPr>
          <w:rFonts w:eastAsia="PMingLiU"/>
          <w:spacing w:val="-7"/>
          <w:sz w:val="20"/>
          <w:lang w:val="en-US" w:eastAsia="zh-TW"/>
        </w:rPr>
        <w:t xml:space="preserve"> </w:t>
      </w:r>
      <w:r w:rsidRPr="001D0535">
        <w:rPr>
          <w:rFonts w:eastAsia="PMingLiU"/>
          <w:spacing w:val="-2"/>
          <w:sz w:val="20"/>
          <w:lang w:val="en-US" w:eastAsia="zh-TW"/>
        </w:rPr>
        <w:t>ID</w:t>
      </w:r>
      <w:r w:rsidRPr="001D0535">
        <w:rPr>
          <w:rFonts w:eastAsia="PMingLiU"/>
          <w:spacing w:val="-7"/>
          <w:sz w:val="20"/>
          <w:lang w:val="en-US" w:eastAsia="zh-TW"/>
        </w:rPr>
        <w:t xml:space="preserve"> </w:t>
      </w:r>
      <w:r w:rsidRPr="001D0535">
        <w:rPr>
          <w:rFonts w:eastAsia="PMingLiU"/>
          <w:spacing w:val="-2"/>
          <w:sz w:val="20"/>
          <w:lang w:val="en-US" w:eastAsia="zh-TW"/>
        </w:rPr>
        <w:t>Bitmap</w:t>
      </w:r>
      <w:r w:rsidRPr="001D0535">
        <w:rPr>
          <w:rFonts w:eastAsia="PMingLiU"/>
          <w:spacing w:val="-7"/>
          <w:sz w:val="20"/>
          <w:lang w:val="en-US" w:eastAsia="zh-TW"/>
        </w:rPr>
        <w:t xml:space="preserve"> </w:t>
      </w:r>
      <w:r w:rsidRPr="001D0535">
        <w:rPr>
          <w:rFonts w:eastAsia="PMingLiU"/>
          <w:spacing w:val="-2"/>
          <w:sz w:val="20"/>
          <w:lang w:val="en-US" w:eastAsia="zh-TW"/>
        </w:rPr>
        <w:t>subfield</w:t>
      </w:r>
      <w:r w:rsidRPr="001D0535">
        <w:rPr>
          <w:rFonts w:eastAsia="PMingLiU"/>
          <w:spacing w:val="-6"/>
          <w:sz w:val="20"/>
          <w:lang w:val="en-US" w:eastAsia="zh-TW"/>
        </w:rPr>
        <w:t xml:space="preserve"> </w:t>
      </w:r>
      <w:r w:rsidRPr="001D0535">
        <w:rPr>
          <w:rFonts w:eastAsia="PMingLiU"/>
          <w:spacing w:val="-2"/>
          <w:sz w:val="20"/>
          <w:lang w:val="en-US" w:eastAsia="zh-TW"/>
        </w:rPr>
        <w:t>of</w:t>
      </w:r>
      <w:r w:rsidRPr="001D0535">
        <w:rPr>
          <w:rFonts w:eastAsia="PMingLiU"/>
          <w:spacing w:val="-7"/>
          <w:sz w:val="20"/>
          <w:lang w:val="en-US" w:eastAsia="zh-TW"/>
        </w:rPr>
        <w:t xml:space="preserve"> </w:t>
      </w:r>
      <w:r w:rsidRPr="001D0535">
        <w:rPr>
          <w:rFonts w:eastAsia="PMingLiU"/>
          <w:spacing w:val="-2"/>
          <w:sz w:val="20"/>
          <w:lang w:val="en-US" w:eastAsia="zh-TW"/>
        </w:rPr>
        <w:t>the</w:t>
      </w:r>
      <w:r w:rsidRPr="001D0535">
        <w:rPr>
          <w:rFonts w:eastAsia="PMingLiU"/>
          <w:spacing w:val="-6"/>
          <w:sz w:val="20"/>
          <w:lang w:val="en-US" w:eastAsia="zh-TW"/>
        </w:rPr>
        <w:t xml:space="preserve"> </w:t>
      </w:r>
      <w:r w:rsidRPr="001D0535">
        <w:rPr>
          <w:rFonts w:eastAsia="PMingLiU"/>
          <w:spacing w:val="-2"/>
          <w:sz w:val="20"/>
          <w:lang w:val="en-US" w:eastAsia="zh-TW"/>
        </w:rPr>
        <w:t>MLO</w:t>
      </w:r>
      <w:r w:rsidRPr="001D0535">
        <w:rPr>
          <w:rFonts w:eastAsia="PMingLiU"/>
          <w:spacing w:val="-6"/>
          <w:sz w:val="20"/>
          <w:lang w:val="en-US" w:eastAsia="zh-TW"/>
        </w:rPr>
        <w:t xml:space="preserve"> </w:t>
      </w:r>
      <w:r w:rsidRPr="001D0535">
        <w:rPr>
          <w:rFonts w:eastAsia="PMingLiU"/>
          <w:spacing w:val="-2"/>
          <w:sz w:val="20"/>
          <w:lang w:val="en-US" w:eastAsia="zh-TW"/>
        </w:rPr>
        <w:t>Link</w:t>
      </w:r>
      <w:r w:rsidRPr="001D0535">
        <w:rPr>
          <w:rFonts w:eastAsia="PMingLiU"/>
          <w:spacing w:val="-7"/>
          <w:sz w:val="20"/>
          <w:lang w:val="en-US" w:eastAsia="zh-TW"/>
        </w:rPr>
        <w:t xml:space="preserve"> </w:t>
      </w:r>
      <w:r w:rsidRPr="001D0535">
        <w:rPr>
          <w:rFonts w:eastAsia="PMingLiU"/>
          <w:spacing w:val="-2"/>
          <w:sz w:val="20"/>
          <w:lang w:val="en-US" w:eastAsia="zh-TW"/>
        </w:rPr>
        <w:t>Information</w:t>
      </w:r>
      <w:r w:rsidRPr="001D0535">
        <w:rPr>
          <w:rFonts w:eastAsia="PMingLiU"/>
          <w:spacing w:val="-7"/>
          <w:sz w:val="20"/>
          <w:lang w:val="en-US" w:eastAsia="zh-TW"/>
        </w:rPr>
        <w:t xml:space="preserve"> </w:t>
      </w:r>
      <w:r w:rsidRPr="001D0535">
        <w:rPr>
          <w:rFonts w:eastAsia="PMingLiU"/>
          <w:spacing w:val="-2"/>
          <w:sz w:val="20"/>
          <w:lang w:val="en-US" w:eastAsia="zh-TW"/>
        </w:rPr>
        <w:t>element</w:t>
      </w:r>
      <w:r w:rsidRPr="001D0535">
        <w:rPr>
          <w:rFonts w:eastAsia="PMingLiU"/>
          <w:spacing w:val="-6"/>
          <w:sz w:val="20"/>
          <w:lang w:val="en-US" w:eastAsia="zh-TW"/>
        </w:rPr>
        <w:t xml:space="preserve"> </w:t>
      </w:r>
      <w:r w:rsidRPr="001D0535">
        <w:rPr>
          <w:rFonts w:eastAsia="PMingLiU"/>
          <w:spacing w:val="-2"/>
          <w:sz w:val="20"/>
          <w:lang w:val="en-US" w:eastAsia="zh-TW"/>
        </w:rPr>
        <w:t>shall</w:t>
      </w:r>
      <w:r w:rsidRPr="001D0535">
        <w:rPr>
          <w:rFonts w:eastAsia="PMingLiU"/>
          <w:spacing w:val="-7"/>
          <w:sz w:val="20"/>
          <w:lang w:val="en-US" w:eastAsia="zh-TW"/>
        </w:rPr>
        <w:t xml:space="preserve"> </w:t>
      </w:r>
      <w:r w:rsidRPr="001D0535">
        <w:rPr>
          <w:rFonts w:eastAsia="PMingLiU"/>
          <w:spacing w:val="-2"/>
          <w:sz w:val="20"/>
          <w:lang w:val="en-US" w:eastAsia="zh-TW"/>
        </w:rPr>
        <w:t>be</w:t>
      </w:r>
      <w:r w:rsidRPr="001D0535">
        <w:rPr>
          <w:rFonts w:eastAsia="PMingLiU"/>
          <w:spacing w:val="-7"/>
          <w:sz w:val="20"/>
          <w:lang w:val="en-US" w:eastAsia="zh-TW"/>
        </w:rPr>
        <w:t xml:space="preserve"> </w:t>
      </w:r>
      <w:r w:rsidRPr="001D0535">
        <w:rPr>
          <w:rFonts w:eastAsia="PMingLiU"/>
          <w:spacing w:val="-2"/>
          <w:sz w:val="20"/>
          <w:lang w:val="en-US" w:eastAsia="zh-TW"/>
        </w:rPr>
        <w:t>set</w:t>
      </w:r>
      <w:r w:rsidRPr="001D0535">
        <w:rPr>
          <w:rFonts w:eastAsia="PMingLiU"/>
          <w:spacing w:val="-7"/>
          <w:sz w:val="20"/>
          <w:lang w:val="en-US" w:eastAsia="zh-TW"/>
        </w:rPr>
        <w:t xml:space="preserve"> </w:t>
      </w:r>
      <w:r w:rsidRPr="001D0535">
        <w:rPr>
          <w:rFonts w:eastAsia="PMingLiU"/>
          <w:spacing w:val="-2"/>
          <w:sz w:val="20"/>
          <w:lang w:val="en-US" w:eastAsia="zh-TW"/>
        </w:rPr>
        <w:t>to</w:t>
      </w:r>
      <w:r w:rsidRPr="001D0535">
        <w:rPr>
          <w:rFonts w:eastAsia="PMingLiU"/>
          <w:spacing w:val="-6"/>
          <w:sz w:val="20"/>
          <w:lang w:val="en-US" w:eastAsia="zh-TW"/>
        </w:rPr>
        <w:t xml:space="preserve"> </w:t>
      </w:r>
      <w:r w:rsidRPr="001D0535">
        <w:rPr>
          <w:rFonts w:eastAsia="PMingLiU"/>
          <w:spacing w:val="-5"/>
          <w:sz w:val="20"/>
          <w:lang w:val="en-US" w:eastAsia="zh-TW"/>
        </w:rPr>
        <w:t>1.</w:t>
      </w:r>
    </w:p>
    <w:p w14:paraId="48A53CB2" w14:textId="77777777" w:rsidR="006D4FB8" w:rsidRPr="001D0535" w:rsidRDefault="006D4FB8" w:rsidP="006D4FB8">
      <w:pPr>
        <w:widowControl w:val="0"/>
        <w:kinsoku w:val="0"/>
        <w:overflowPunct w:val="0"/>
        <w:autoSpaceDE w:val="0"/>
        <w:autoSpaceDN w:val="0"/>
        <w:adjustRightInd w:val="0"/>
        <w:spacing w:before="9"/>
        <w:rPr>
          <w:rFonts w:eastAsia="PMingLiU"/>
          <w:sz w:val="21"/>
          <w:szCs w:val="21"/>
          <w:lang w:val="en-US" w:eastAsia="zh-TW"/>
        </w:rPr>
      </w:pPr>
    </w:p>
    <w:p w14:paraId="06164997" w14:textId="77777777" w:rsidR="006D4FB8" w:rsidRPr="001D0535" w:rsidRDefault="006D4FB8" w:rsidP="006D4FB8">
      <w:pPr>
        <w:widowControl w:val="0"/>
        <w:kinsoku w:val="0"/>
        <w:overflowPunct w:val="0"/>
        <w:autoSpaceDE w:val="0"/>
        <w:autoSpaceDN w:val="0"/>
        <w:adjustRightInd w:val="0"/>
        <w:spacing w:line="249" w:lineRule="auto"/>
        <w:ind w:right="155"/>
        <w:jc w:val="both"/>
        <w:rPr>
          <w:rFonts w:eastAsia="PMingLiU"/>
          <w:color w:val="000000"/>
          <w:sz w:val="20"/>
          <w:lang w:val="en-US" w:eastAsia="zh-TW"/>
        </w:rPr>
      </w:pPr>
      <w:r w:rsidRPr="001D0535">
        <w:rPr>
          <w:rFonts w:eastAsia="PMingLiU"/>
          <w:sz w:val="20"/>
          <w:lang w:val="en-US" w:eastAsia="zh-TW"/>
        </w:rPr>
        <w:t>Between</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7"/>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7"/>
          <w:sz w:val="20"/>
          <w:lang w:val="en-US" w:eastAsia="zh-TW"/>
        </w:rPr>
        <w:t xml:space="preserve"> </w:t>
      </w:r>
      <w:r w:rsidRPr="001D0535">
        <w:rPr>
          <w:rFonts w:eastAsia="PMingLiU"/>
          <w:sz w:val="20"/>
          <w:lang w:val="en-US" w:eastAsia="zh-TW"/>
        </w:rPr>
        <w:t>and</w:t>
      </w:r>
      <w:r w:rsidRPr="001D0535">
        <w:rPr>
          <w:rFonts w:eastAsia="PMingLiU"/>
          <w:spacing w:val="-7"/>
          <w:sz w:val="20"/>
          <w:lang w:val="en-US" w:eastAsia="zh-TW"/>
        </w:rPr>
        <w:t xml:space="preserve"> </w:t>
      </w:r>
      <w:r w:rsidRPr="001D0535">
        <w:rPr>
          <w:rFonts w:eastAsia="PMingLiU"/>
          <w:sz w:val="20"/>
          <w:lang w:val="en-US" w:eastAsia="zh-TW"/>
        </w:rPr>
        <w:t>a</w:t>
      </w:r>
      <w:r w:rsidRPr="001D0535">
        <w:rPr>
          <w:rFonts w:eastAsia="PMingLiU"/>
          <w:spacing w:val="-6"/>
          <w:sz w:val="20"/>
          <w:lang w:val="en-US" w:eastAsia="zh-TW"/>
        </w:rPr>
        <w:t xml:space="preserve"> </w:t>
      </w:r>
      <w:r w:rsidRPr="001D0535">
        <w:rPr>
          <w:rFonts w:eastAsia="PMingLiU"/>
          <w:sz w:val="20"/>
          <w:lang w:val="en-US" w:eastAsia="zh-TW"/>
        </w:rPr>
        <w:t>non-AP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associated</w:t>
      </w:r>
      <w:r w:rsidRPr="001D0535">
        <w:rPr>
          <w:rFonts w:eastAsia="PMingLiU"/>
          <w:spacing w:val="-6"/>
          <w:sz w:val="20"/>
          <w:lang w:val="en-US" w:eastAsia="zh-TW"/>
        </w:rPr>
        <w:t xml:space="preserve"> </w:t>
      </w:r>
      <w:r w:rsidRPr="001D0535">
        <w:rPr>
          <w:rFonts w:eastAsia="PMingLiU"/>
          <w:sz w:val="20"/>
          <w:lang w:val="en-US" w:eastAsia="zh-TW"/>
        </w:rPr>
        <w:t>with</w:t>
      </w:r>
      <w:r w:rsidRPr="001D0535">
        <w:rPr>
          <w:rFonts w:eastAsia="PMingLiU"/>
          <w:spacing w:val="-6"/>
          <w:sz w:val="20"/>
          <w:lang w:val="en-US" w:eastAsia="zh-TW"/>
        </w:rPr>
        <w:t xml:space="preserve"> </w:t>
      </w:r>
      <w:r w:rsidRPr="001D0535">
        <w:rPr>
          <w:rFonts w:eastAsia="PMingLiU"/>
          <w:sz w:val="20"/>
          <w:lang w:val="en-US" w:eastAsia="zh-TW"/>
        </w:rPr>
        <w:t>the</w:t>
      </w:r>
      <w:r w:rsidRPr="001D0535">
        <w:rPr>
          <w:rFonts w:eastAsia="PMingLiU"/>
          <w:spacing w:val="-6"/>
          <w:sz w:val="20"/>
          <w:lang w:val="en-US" w:eastAsia="zh-TW"/>
        </w:rPr>
        <w:t xml:space="preserve"> </w:t>
      </w:r>
      <w:r w:rsidRPr="001D0535">
        <w:rPr>
          <w:rFonts w:eastAsia="PMingLiU"/>
          <w:sz w:val="20"/>
          <w:lang w:val="en-US" w:eastAsia="zh-TW"/>
        </w:rPr>
        <w:t>AP</w:t>
      </w:r>
      <w:r w:rsidRPr="001D0535">
        <w:rPr>
          <w:rFonts w:eastAsia="PMingLiU"/>
          <w:spacing w:val="-7"/>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6"/>
          <w:sz w:val="20"/>
          <w:lang w:val="en-US" w:eastAsia="zh-TW"/>
        </w:rPr>
        <w:t xml:space="preserve"> </w:t>
      </w:r>
      <w:r w:rsidRPr="001D0535">
        <w:rPr>
          <w:rFonts w:eastAsia="PMingLiU"/>
          <w:sz w:val="20"/>
          <w:lang w:val="en-US" w:eastAsia="zh-TW"/>
        </w:rPr>
        <w:t>individually</w:t>
      </w:r>
      <w:r w:rsidRPr="001D0535">
        <w:rPr>
          <w:rFonts w:eastAsia="PMingLiU"/>
          <w:spacing w:val="-6"/>
          <w:sz w:val="20"/>
          <w:lang w:val="en-US" w:eastAsia="zh-TW"/>
        </w:rPr>
        <w:t xml:space="preserve"> </w:t>
      </w:r>
      <w:r w:rsidRPr="001D0535">
        <w:rPr>
          <w:rFonts w:eastAsia="PMingLiU"/>
          <w:sz w:val="20"/>
          <w:lang w:val="en-US" w:eastAsia="zh-TW"/>
        </w:rPr>
        <w:t>addressed</w:t>
      </w:r>
      <w:r w:rsidRPr="001D0535">
        <w:rPr>
          <w:rFonts w:eastAsia="PMingLiU"/>
          <w:spacing w:val="-6"/>
          <w:sz w:val="20"/>
          <w:lang w:val="en-US" w:eastAsia="zh-TW"/>
        </w:rPr>
        <w:t xml:space="preserve"> </w:t>
      </w:r>
      <w:r w:rsidRPr="001D0535">
        <w:rPr>
          <w:rFonts w:eastAsia="PMingLiU"/>
          <w:sz w:val="20"/>
          <w:lang w:val="en-US" w:eastAsia="zh-TW"/>
        </w:rPr>
        <w:t>MMPDU that</w:t>
      </w:r>
      <w:r w:rsidRPr="001D0535">
        <w:rPr>
          <w:rFonts w:eastAsia="PMingLiU"/>
          <w:spacing w:val="-5"/>
          <w:sz w:val="20"/>
          <w:lang w:val="en-US" w:eastAsia="zh-TW"/>
        </w:rPr>
        <w:t xml:space="preserve"> </w:t>
      </w:r>
      <w:r w:rsidRPr="001D0535">
        <w:rPr>
          <w:rFonts w:eastAsia="PMingLiU"/>
          <w:sz w:val="20"/>
          <w:lang w:val="en-US" w:eastAsia="zh-TW"/>
        </w:rPr>
        <w:t>is</w:t>
      </w:r>
      <w:r w:rsidRPr="001D0535">
        <w:rPr>
          <w:rFonts w:eastAsia="PMingLiU"/>
          <w:spacing w:val="-5"/>
          <w:sz w:val="20"/>
          <w:lang w:val="en-US" w:eastAsia="zh-TW"/>
        </w:rPr>
        <w:t xml:space="preserve"> </w:t>
      </w:r>
      <w:r w:rsidRPr="001D0535">
        <w:rPr>
          <w:rFonts w:eastAsia="PMingLiU"/>
          <w:sz w:val="20"/>
          <w:lang w:val="en-US" w:eastAsia="zh-TW"/>
        </w:rPr>
        <w:t>intended</w:t>
      </w:r>
      <w:r w:rsidRPr="001D0535">
        <w:rPr>
          <w:rFonts w:eastAsia="PMingLiU"/>
          <w:spacing w:val="-6"/>
          <w:sz w:val="20"/>
          <w:lang w:val="en-US" w:eastAsia="zh-TW"/>
        </w:rPr>
        <w:t xml:space="preserve"> </w:t>
      </w:r>
      <w:r w:rsidRPr="001D0535">
        <w:rPr>
          <w:rFonts w:eastAsia="PMingLiU"/>
          <w:sz w:val="20"/>
          <w:lang w:val="en-US" w:eastAsia="zh-TW"/>
        </w:rPr>
        <w:t>for</w:t>
      </w:r>
      <w:r w:rsidRPr="001D0535">
        <w:rPr>
          <w:rFonts w:eastAsia="PMingLiU"/>
          <w:spacing w:val="-6"/>
          <w:sz w:val="20"/>
          <w:lang w:val="en-US" w:eastAsia="zh-TW"/>
        </w:rPr>
        <w:t xml:space="preserve"> </w:t>
      </w:r>
      <w:r w:rsidRPr="001D0535">
        <w:rPr>
          <w:rFonts w:eastAsia="PMingLiU"/>
          <w:sz w:val="20"/>
          <w:lang w:val="en-US" w:eastAsia="zh-TW"/>
        </w:rPr>
        <w:t>an</w:t>
      </w:r>
      <w:r w:rsidRPr="001D0535">
        <w:rPr>
          <w:rFonts w:eastAsia="PMingLiU"/>
          <w:spacing w:val="-6"/>
          <w:sz w:val="20"/>
          <w:lang w:val="en-US" w:eastAsia="zh-TW"/>
        </w:rPr>
        <w:t xml:space="preserve"> </w:t>
      </w:r>
      <w:r w:rsidRPr="001D0535">
        <w:rPr>
          <w:rFonts w:eastAsia="PMingLiU"/>
          <w:sz w:val="20"/>
          <w:lang w:val="en-US" w:eastAsia="zh-TW"/>
        </w:rPr>
        <w:t>associated</w:t>
      </w:r>
      <w:r w:rsidRPr="001D0535">
        <w:rPr>
          <w:rFonts w:eastAsia="PMingLiU"/>
          <w:spacing w:val="-6"/>
          <w:sz w:val="20"/>
          <w:lang w:val="en-US" w:eastAsia="zh-TW"/>
        </w:rPr>
        <w:t xml:space="preserve"> </w:t>
      </w:r>
      <w:r w:rsidRPr="001D0535">
        <w:rPr>
          <w:rFonts w:eastAsia="PMingLiU"/>
          <w:sz w:val="20"/>
          <w:lang w:val="en-US" w:eastAsia="zh-TW"/>
        </w:rPr>
        <w:t>MLD</w:t>
      </w:r>
      <w:r w:rsidRPr="001D0535">
        <w:rPr>
          <w:rFonts w:eastAsia="PMingLiU"/>
          <w:spacing w:val="-6"/>
          <w:sz w:val="20"/>
          <w:lang w:val="en-US" w:eastAsia="zh-TW"/>
        </w:rPr>
        <w:t xml:space="preserve"> </w:t>
      </w:r>
      <w:r w:rsidRPr="001D0535">
        <w:rPr>
          <w:rFonts w:eastAsia="PMingLiU"/>
          <w:sz w:val="20"/>
          <w:lang w:val="en-US" w:eastAsia="zh-TW"/>
        </w:rPr>
        <w:t>shall</w:t>
      </w:r>
      <w:r w:rsidRPr="001D0535">
        <w:rPr>
          <w:rFonts w:eastAsia="PMingLiU"/>
          <w:spacing w:val="-5"/>
          <w:sz w:val="20"/>
          <w:lang w:val="en-US" w:eastAsia="zh-TW"/>
        </w:rPr>
        <w:t xml:space="preserve"> </w:t>
      </w:r>
      <w:r w:rsidRPr="001D0535">
        <w:rPr>
          <w:rFonts w:eastAsia="PMingLiU"/>
          <w:sz w:val="20"/>
          <w:lang w:val="en-US" w:eastAsia="zh-TW"/>
        </w:rPr>
        <w:t>not</w:t>
      </w:r>
      <w:r w:rsidRPr="001D0535">
        <w:rPr>
          <w:rFonts w:eastAsia="PMingLiU"/>
          <w:spacing w:val="-5"/>
          <w:sz w:val="20"/>
          <w:lang w:val="en-US" w:eastAsia="zh-TW"/>
        </w:rPr>
        <w:t xml:space="preserve"> </w:t>
      </w:r>
      <w:r w:rsidRPr="001D0535">
        <w:rPr>
          <w:rFonts w:eastAsia="PMingLiU"/>
          <w:sz w:val="20"/>
          <w:lang w:val="en-US" w:eastAsia="zh-TW"/>
        </w:rPr>
        <w:t>include</w:t>
      </w:r>
      <w:r w:rsidRPr="001D0535">
        <w:rPr>
          <w:rFonts w:eastAsia="PMingLiU"/>
          <w:spacing w:val="-5"/>
          <w:sz w:val="20"/>
          <w:lang w:val="en-US" w:eastAsia="zh-TW"/>
        </w:rPr>
        <w:t xml:space="preserve"> </w:t>
      </w:r>
      <w:r w:rsidRPr="001D0535">
        <w:rPr>
          <w:rFonts w:eastAsia="PMingLiU"/>
          <w:color w:val="208A20"/>
          <w:sz w:val="20"/>
          <w:u w:val="single"/>
          <w:lang w:val="en-US" w:eastAsia="zh-TW"/>
        </w:rPr>
        <w:t>(#16840)</w:t>
      </w:r>
      <w:r w:rsidRPr="001D0535">
        <w:rPr>
          <w:rFonts w:eastAsia="PMingLiU"/>
          <w:color w:val="000000"/>
          <w:sz w:val="20"/>
          <w:lang w:val="en-US" w:eastAsia="zh-TW"/>
        </w:rPr>
        <w:t>an</w:t>
      </w:r>
      <w:r w:rsidRPr="001D0535">
        <w:rPr>
          <w:rFonts w:eastAsia="PMingLiU"/>
          <w:color w:val="000000"/>
          <w:spacing w:val="-5"/>
          <w:sz w:val="20"/>
          <w:lang w:val="en-US" w:eastAsia="zh-TW"/>
        </w:rPr>
        <w:t xml:space="preserve"> </w:t>
      </w:r>
      <w:r w:rsidRPr="001D0535">
        <w:rPr>
          <w:rFonts w:eastAsia="PMingLiU"/>
          <w:color w:val="000000"/>
          <w:sz w:val="20"/>
          <w:lang w:val="en-US" w:eastAsia="zh-TW"/>
        </w:rPr>
        <w:t>MLO</w:t>
      </w:r>
      <w:r w:rsidRPr="001D0535">
        <w:rPr>
          <w:rFonts w:eastAsia="PMingLiU"/>
          <w:color w:val="000000"/>
          <w:spacing w:val="-5"/>
          <w:sz w:val="20"/>
          <w:lang w:val="en-US" w:eastAsia="zh-TW"/>
        </w:rPr>
        <w:t xml:space="preserve"> </w:t>
      </w:r>
      <w:r w:rsidRPr="001D0535">
        <w:rPr>
          <w:rFonts w:eastAsia="PMingLiU"/>
          <w:color w:val="000000"/>
          <w:sz w:val="20"/>
          <w:lang w:val="en-US" w:eastAsia="zh-TW"/>
        </w:rPr>
        <w:t>Link</w:t>
      </w:r>
      <w:r w:rsidRPr="001D0535">
        <w:rPr>
          <w:rFonts w:eastAsia="PMingLiU"/>
          <w:color w:val="000000"/>
          <w:spacing w:val="-5"/>
          <w:sz w:val="20"/>
          <w:lang w:val="en-US" w:eastAsia="zh-TW"/>
        </w:rPr>
        <w:t xml:space="preserve"> </w:t>
      </w:r>
      <w:r w:rsidRPr="001D0535">
        <w:rPr>
          <w:rFonts w:eastAsia="PMingLiU"/>
          <w:color w:val="000000"/>
          <w:sz w:val="20"/>
          <w:lang w:val="en-US" w:eastAsia="zh-TW"/>
        </w:rPr>
        <w:t>Information</w:t>
      </w:r>
      <w:r w:rsidRPr="001D0535">
        <w:rPr>
          <w:rFonts w:eastAsia="PMingLiU"/>
          <w:color w:val="000000"/>
          <w:spacing w:val="-5"/>
          <w:sz w:val="20"/>
          <w:lang w:val="en-US" w:eastAsia="zh-TW"/>
        </w:rPr>
        <w:t xml:space="preserve"> </w:t>
      </w:r>
      <w:r w:rsidRPr="001D0535">
        <w:rPr>
          <w:rFonts w:eastAsia="PMingLiU"/>
          <w:color w:val="000000"/>
          <w:sz w:val="20"/>
          <w:lang w:val="en-US" w:eastAsia="zh-TW"/>
        </w:rPr>
        <w:t>element.</w:t>
      </w:r>
    </w:p>
    <w:p w14:paraId="2011DFED" w14:textId="77777777" w:rsidR="006D4FB8" w:rsidRPr="001D0535" w:rsidRDefault="006D4FB8" w:rsidP="006D4FB8">
      <w:pPr>
        <w:widowControl w:val="0"/>
        <w:kinsoku w:val="0"/>
        <w:overflowPunct w:val="0"/>
        <w:autoSpaceDE w:val="0"/>
        <w:autoSpaceDN w:val="0"/>
        <w:adjustRightInd w:val="0"/>
        <w:rPr>
          <w:rFonts w:eastAsia="PMingLiU"/>
          <w:sz w:val="21"/>
          <w:szCs w:val="21"/>
          <w:lang w:val="en-US" w:eastAsia="zh-TW"/>
        </w:rPr>
      </w:pPr>
    </w:p>
    <w:p w14:paraId="044653AB" w14:textId="77777777" w:rsidR="006D4FB8" w:rsidRDefault="006D4FB8" w:rsidP="006D4FB8">
      <w:pPr>
        <w:widowControl w:val="0"/>
        <w:kinsoku w:val="0"/>
        <w:overflowPunct w:val="0"/>
        <w:autoSpaceDE w:val="0"/>
        <w:autoSpaceDN w:val="0"/>
        <w:adjustRightInd w:val="0"/>
        <w:spacing w:line="249" w:lineRule="auto"/>
        <w:ind w:right="153"/>
        <w:jc w:val="both"/>
        <w:rPr>
          <w:ins w:id="140" w:author="Huang, Po-kai" w:date="2023-03-27T21:34:00Z"/>
          <w:rFonts w:eastAsia="PMingLiU"/>
          <w:color w:val="000000"/>
          <w:spacing w:val="-2"/>
          <w:sz w:val="20"/>
          <w:lang w:val="en-US" w:eastAsia="zh-TW"/>
        </w:rPr>
      </w:pPr>
      <w:r w:rsidRPr="001D0535">
        <w:rPr>
          <w:rFonts w:eastAsia="PMingLiU"/>
          <w:spacing w:val="-2"/>
          <w:sz w:val="20"/>
          <w:lang w:val="en-US" w:eastAsia="zh-TW"/>
        </w:rPr>
        <w:t>Between</w:t>
      </w:r>
      <w:r w:rsidRPr="001D0535">
        <w:rPr>
          <w:rFonts w:eastAsia="PMingLiU"/>
          <w:spacing w:val="-7"/>
          <w:sz w:val="20"/>
          <w:lang w:val="en-US" w:eastAsia="zh-TW"/>
        </w:rPr>
        <w:t xml:space="preserve"> </w:t>
      </w:r>
      <w:r w:rsidRPr="001D0535">
        <w:rPr>
          <w:rFonts w:eastAsia="PMingLiU"/>
          <w:spacing w:val="-2"/>
          <w:sz w:val="20"/>
          <w:lang w:val="en-US" w:eastAsia="zh-TW"/>
        </w:rPr>
        <w:t>an</w:t>
      </w:r>
      <w:r w:rsidRPr="001D0535">
        <w:rPr>
          <w:rFonts w:eastAsia="PMingLiU"/>
          <w:spacing w:val="-7"/>
          <w:sz w:val="20"/>
          <w:lang w:val="en-US" w:eastAsia="zh-TW"/>
        </w:rPr>
        <w:t xml:space="preserve"> </w:t>
      </w:r>
      <w:r w:rsidRPr="001D0535">
        <w:rPr>
          <w:rFonts w:eastAsia="PMingLiU"/>
          <w:spacing w:val="-2"/>
          <w:sz w:val="20"/>
          <w:lang w:val="en-US" w:eastAsia="zh-TW"/>
        </w:rPr>
        <w:t>AP</w:t>
      </w:r>
      <w:r w:rsidRPr="001D0535">
        <w:rPr>
          <w:rFonts w:eastAsia="PMingLiU"/>
          <w:spacing w:val="-8"/>
          <w:sz w:val="20"/>
          <w:lang w:val="en-US" w:eastAsia="zh-TW"/>
        </w:rPr>
        <w:t xml:space="preserve"> </w:t>
      </w:r>
      <w:r w:rsidRPr="001D0535">
        <w:rPr>
          <w:rFonts w:eastAsia="PMingLiU"/>
          <w:spacing w:val="-2"/>
          <w:sz w:val="20"/>
          <w:lang w:val="en-US" w:eastAsia="zh-TW"/>
        </w:rPr>
        <w:t>MLD</w:t>
      </w:r>
      <w:r w:rsidRPr="001D0535">
        <w:rPr>
          <w:rFonts w:eastAsia="PMingLiU"/>
          <w:spacing w:val="-8"/>
          <w:sz w:val="20"/>
          <w:lang w:val="en-US" w:eastAsia="zh-TW"/>
        </w:rPr>
        <w:t xml:space="preserve"> </w:t>
      </w:r>
      <w:r w:rsidRPr="001D0535">
        <w:rPr>
          <w:rFonts w:eastAsia="PMingLiU"/>
          <w:spacing w:val="-2"/>
          <w:sz w:val="20"/>
          <w:lang w:val="en-US" w:eastAsia="zh-TW"/>
        </w:rPr>
        <w:t>and</w:t>
      </w:r>
      <w:r w:rsidRPr="001D0535">
        <w:rPr>
          <w:rFonts w:eastAsia="PMingLiU"/>
          <w:spacing w:val="-7"/>
          <w:sz w:val="20"/>
          <w:lang w:val="en-US" w:eastAsia="zh-TW"/>
        </w:rPr>
        <w:t xml:space="preserve"> </w:t>
      </w:r>
      <w:r w:rsidRPr="001D0535">
        <w:rPr>
          <w:rFonts w:eastAsia="PMingLiU"/>
          <w:spacing w:val="-2"/>
          <w:sz w:val="20"/>
          <w:lang w:val="en-US" w:eastAsia="zh-TW"/>
        </w:rPr>
        <w:t>a</w:t>
      </w:r>
      <w:r w:rsidRPr="001D0535">
        <w:rPr>
          <w:rFonts w:eastAsia="PMingLiU"/>
          <w:spacing w:val="-7"/>
          <w:sz w:val="20"/>
          <w:lang w:val="en-US" w:eastAsia="zh-TW"/>
        </w:rPr>
        <w:t xml:space="preserve"> </w:t>
      </w:r>
      <w:r w:rsidRPr="001D0535">
        <w:rPr>
          <w:rFonts w:eastAsia="PMingLiU"/>
          <w:spacing w:val="-2"/>
          <w:sz w:val="20"/>
          <w:lang w:val="en-US" w:eastAsia="zh-TW"/>
        </w:rPr>
        <w:t>non-AP</w:t>
      </w:r>
      <w:r w:rsidRPr="001D0535">
        <w:rPr>
          <w:rFonts w:eastAsia="PMingLiU"/>
          <w:spacing w:val="-6"/>
          <w:sz w:val="20"/>
          <w:lang w:val="en-US" w:eastAsia="zh-TW"/>
        </w:rPr>
        <w:t xml:space="preserve"> </w:t>
      </w:r>
      <w:r w:rsidRPr="001D0535">
        <w:rPr>
          <w:rFonts w:eastAsia="PMingLiU"/>
          <w:spacing w:val="-2"/>
          <w:sz w:val="20"/>
          <w:lang w:val="en-US" w:eastAsia="zh-TW"/>
        </w:rPr>
        <w:t>MLD</w:t>
      </w:r>
      <w:r w:rsidRPr="001D0535">
        <w:rPr>
          <w:rFonts w:eastAsia="PMingLiU"/>
          <w:spacing w:val="-8"/>
          <w:sz w:val="20"/>
          <w:lang w:val="en-US" w:eastAsia="zh-TW"/>
        </w:rPr>
        <w:t xml:space="preserve"> </w:t>
      </w:r>
      <w:r w:rsidRPr="001D0535">
        <w:rPr>
          <w:rFonts w:eastAsia="PMingLiU"/>
          <w:spacing w:val="-2"/>
          <w:sz w:val="20"/>
          <w:lang w:val="en-US" w:eastAsia="zh-TW"/>
        </w:rPr>
        <w:t>associated</w:t>
      </w:r>
      <w:r w:rsidRPr="001D0535">
        <w:rPr>
          <w:rFonts w:eastAsia="PMingLiU"/>
          <w:spacing w:val="-7"/>
          <w:sz w:val="20"/>
          <w:lang w:val="en-US" w:eastAsia="zh-TW"/>
        </w:rPr>
        <w:t xml:space="preserve"> </w:t>
      </w:r>
      <w:r w:rsidRPr="001D0535">
        <w:rPr>
          <w:rFonts w:eastAsia="PMingLiU"/>
          <w:spacing w:val="-2"/>
          <w:sz w:val="20"/>
          <w:lang w:val="en-US" w:eastAsia="zh-TW"/>
        </w:rPr>
        <w:t>with</w:t>
      </w:r>
      <w:r w:rsidRPr="001D0535">
        <w:rPr>
          <w:rFonts w:eastAsia="PMingLiU"/>
          <w:spacing w:val="-8"/>
          <w:sz w:val="20"/>
          <w:lang w:val="en-US" w:eastAsia="zh-TW"/>
        </w:rPr>
        <w:t xml:space="preserve"> </w:t>
      </w:r>
      <w:r w:rsidRPr="001D0535">
        <w:rPr>
          <w:rFonts w:eastAsia="PMingLiU"/>
          <w:spacing w:val="-2"/>
          <w:sz w:val="20"/>
          <w:lang w:val="en-US" w:eastAsia="zh-TW"/>
        </w:rPr>
        <w:t>the</w:t>
      </w:r>
      <w:r w:rsidRPr="001D0535">
        <w:rPr>
          <w:rFonts w:eastAsia="PMingLiU"/>
          <w:spacing w:val="-7"/>
          <w:sz w:val="20"/>
          <w:lang w:val="en-US" w:eastAsia="zh-TW"/>
        </w:rPr>
        <w:t xml:space="preserve"> </w:t>
      </w:r>
      <w:r w:rsidRPr="001D0535">
        <w:rPr>
          <w:rFonts w:eastAsia="PMingLiU"/>
          <w:spacing w:val="-2"/>
          <w:sz w:val="20"/>
          <w:lang w:val="en-US" w:eastAsia="zh-TW"/>
        </w:rPr>
        <w:t>AP</w:t>
      </w:r>
      <w:r w:rsidRPr="001D0535">
        <w:rPr>
          <w:rFonts w:eastAsia="PMingLiU"/>
          <w:spacing w:val="-7"/>
          <w:sz w:val="20"/>
          <w:lang w:val="en-US" w:eastAsia="zh-TW"/>
        </w:rPr>
        <w:t xml:space="preserve"> </w:t>
      </w:r>
      <w:r w:rsidRPr="001D0535">
        <w:rPr>
          <w:rFonts w:eastAsia="PMingLiU"/>
          <w:spacing w:val="-2"/>
          <w:sz w:val="20"/>
          <w:lang w:val="en-US" w:eastAsia="zh-TW"/>
        </w:rPr>
        <w:t>MLD,</w:t>
      </w:r>
      <w:r w:rsidRPr="001D0535">
        <w:rPr>
          <w:rFonts w:eastAsia="PMingLiU"/>
          <w:spacing w:val="-7"/>
          <w:sz w:val="20"/>
          <w:lang w:val="en-US" w:eastAsia="zh-TW"/>
        </w:rPr>
        <w:t xml:space="preserve"> </w:t>
      </w:r>
      <w:r w:rsidRPr="001D0535">
        <w:rPr>
          <w:rFonts w:eastAsia="PMingLiU"/>
          <w:spacing w:val="-2"/>
          <w:sz w:val="20"/>
          <w:lang w:val="en-US" w:eastAsia="zh-TW"/>
        </w:rPr>
        <w:t>if</w:t>
      </w:r>
      <w:r w:rsidRPr="001D0535">
        <w:rPr>
          <w:rFonts w:eastAsia="PMingLiU"/>
          <w:spacing w:val="-7"/>
          <w:sz w:val="20"/>
          <w:lang w:val="en-US" w:eastAsia="zh-TW"/>
        </w:rPr>
        <w:t xml:space="preserve"> </w:t>
      </w:r>
      <w:r w:rsidRPr="001D0535">
        <w:rPr>
          <w:rFonts w:eastAsia="PMingLiU"/>
          <w:spacing w:val="-2"/>
          <w:sz w:val="20"/>
          <w:lang w:val="en-US" w:eastAsia="zh-TW"/>
        </w:rPr>
        <w:t>an</w:t>
      </w:r>
      <w:r w:rsidRPr="001D0535">
        <w:rPr>
          <w:rFonts w:eastAsia="PMingLiU"/>
          <w:spacing w:val="-7"/>
          <w:sz w:val="20"/>
          <w:lang w:val="en-US" w:eastAsia="zh-TW"/>
        </w:rPr>
        <w:t xml:space="preserve"> </w:t>
      </w:r>
      <w:r w:rsidRPr="001D0535">
        <w:rPr>
          <w:rFonts w:eastAsia="PMingLiU"/>
          <w:spacing w:val="-2"/>
          <w:sz w:val="20"/>
          <w:lang w:val="en-US" w:eastAsia="zh-TW"/>
        </w:rPr>
        <w:t>individually</w:t>
      </w:r>
      <w:r w:rsidRPr="001D0535">
        <w:rPr>
          <w:rFonts w:eastAsia="PMingLiU"/>
          <w:spacing w:val="-7"/>
          <w:sz w:val="20"/>
          <w:lang w:val="en-US" w:eastAsia="zh-TW"/>
        </w:rPr>
        <w:t xml:space="preserve"> </w:t>
      </w:r>
      <w:r w:rsidRPr="001D0535">
        <w:rPr>
          <w:rFonts w:eastAsia="PMingLiU"/>
          <w:spacing w:val="-2"/>
          <w:sz w:val="20"/>
          <w:lang w:val="en-US" w:eastAsia="zh-TW"/>
        </w:rPr>
        <w:t>addressed</w:t>
      </w:r>
      <w:r w:rsidRPr="001D0535">
        <w:rPr>
          <w:rFonts w:eastAsia="PMingLiU"/>
          <w:spacing w:val="-7"/>
          <w:sz w:val="20"/>
          <w:lang w:val="en-US" w:eastAsia="zh-TW"/>
        </w:rPr>
        <w:t xml:space="preserve"> </w:t>
      </w:r>
      <w:r w:rsidRPr="001D0535">
        <w:rPr>
          <w:rFonts w:eastAsia="PMingLiU"/>
          <w:spacing w:val="-2"/>
          <w:sz w:val="20"/>
          <w:lang w:val="en-US" w:eastAsia="zh-TW"/>
        </w:rPr>
        <w:t>MMPDU that</w:t>
      </w:r>
      <w:r w:rsidRPr="001D0535">
        <w:rPr>
          <w:rFonts w:eastAsia="PMingLiU"/>
          <w:spacing w:val="-6"/>
          <w:sz w:val="20"/>
          <w:lang w:val="en-US" w:eastAsia="zh-TW"/>
        </w:rPr>
        <w:t xml:space="preserve"> </w:t>
      </w:r>
      <w:r w:rsidRPr="001D0535">
        <w:rPr>
          <w:rFonts w:eastAsia="PMingLiU"/>
          <w:spacing w:val="-2"/>
          <w:sz w:val="20"/>
          <w:lang w:val="en-US" w:eastAsia="zh-TW"/>
        </w:rPr>
        <w:t>carries</w:t>
      </w:r>
      <w:r w:rsidRPr="001D0535">
        <w:rPr>
          <w:rFonts w:eastAsia="PMingLiU"/>
          <w:spacing w:val="-6"/>
          <w:sz w:val="20"/>
          <w:lang w:val="en-US" w:eastAsia="zh-TW"/>
        </w:rPr>
        <w:t xml:space="preserve"> </w:t>
      </w:r>
      <w:r w:rsidRPr="001D0535">
        <w:rPr>
          <w:rFonts w:eastAsia="PMingLiU"/>
          <w:color w:val="208A20"/>
          <w:spacing w:val="-2"/>
          <w:sz w:val="20"/>
          <w:u w:val="single"/>
          <w:lang w:val="en-US" w:eastAsia="zh-TW"/>
        </w:rPr>
        <w:t>(#16840)</w:t>
      </w:r>
      <w:r w:rsidRPr="001D0535">
        <w:rPr>
          <w:rFonts w:eastAsia="PMingLiU"/>
          <w:color w:val="000000"/>
          <w:spacing w:val="-2"/>
          <w:sz w:val="20"/>
          <w:lang w:val="en-US" w:eastAsia="zh-TW"/>
        </w:rPr>
        <w:t>an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MLO</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Information</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element</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is</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received</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by</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a</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STA</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affiliated</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with</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MLD,</w:t>
      </w:r>
      <w:r w:rsidRPr="001D0535">
        <w:rPr>
          <w:rFonts w:eastAsia="PMingLiU"/>
          <w:color w:val="000000"/>
          <w:spacing w:val="-7"/>
          <w:sz w:val="20"/>
          <w:lang w:val="en-US" w:eastAsia="zh-TW"/>
        </w:rPr>
        <w:t xml:space="preserve"> </w:t>
      </w:r>
      <w:r w:rsidRPr="001D0535">
        <w:rPr>
          <w:rFonts w:eastAsia="PMingLiU"/>
          <w:color w:val="000000"/>
          <w:spacing w:val="-2"/>
          <w:sz w:val="20"/>
          <w:lang w:val="en-US" w:eastAsia="zh-TW"/>
        </w:rPr>
        <w:t>then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the MLD</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shall</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discard</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MMPDU</w:t>
      </w:r>
      <w:r w:rsidRPr="001D0535">
        <w:rPr>
          <w:rFonts w:eastAsia="PMingLiU"/>
          <w:color w:val="000000"/>
          <w:spacing w:val="-5"/>
          <w:sz w:val="20"/>
          <w:lang w:val="en-US" w:eastAsia="zh-TW"/>
        </w:rPr>
        <w:t xml:space="preserve"> </w:t>
      </w:r>
      <w:r w:rsidRPr="001D0535">
        <w:rPr>
          <w:rFonts w:eastAsia="PMingLiU"/>
          <w:color w:val="000000"/>
          <w:spacing w:val="-2"/>
          <w:sz w:val="20"/>
          <w:lang w:val="en-US" w:eastAsia="zh-TW"/>
        </w:rPr>
        <w:t>if</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the</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MLO</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Information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element</w:t>
      </w:r>
      <w:r w:rsidRPr="001D0535">
        <w:rPr>
          <w:rFonts w:eastAsia="PMingLiU"/>
          <w:color w:val="000000"/>
          <w:spacing w:val="-5"/>
          <w:sz w:val="20"/>
          <w:lang w:val="en-US" w:eastAsia="zh-TW"/>
        </w:rPr>
        <w:t xml:space="preserve"> </w:t>
      </w:r>
      <w:r w:rsidRPr="001D0535">
        <w:rPr>
          <w:rFonts w:eastAsia="PMingLiU"/>
          <w:color w:val="000000"/>
          <w:spacing w:val="-2"/>
          <w:sz w:val="20"/>
          <w:lang w:val="en-US" w:eastAsia="zh-TW"/>
        </w:rPr>
        <w:t>indicates</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any</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link</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that</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is</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not</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an</w:t>
      </w:r>
      <w:r w:rsidRPr="001D0535">
        <w:rPr>
          <w:rFonts w:eastAsia="PMingLiU"/>
          <w:color w:val="000000"/>
          <w:spacing w:val="-6"/>
          <w:sz w:val="20"/>
          <w:lang w:val="en-US" w:eastAsia="zh-TW"/>
        </w:rPr>
        <w:t xml:space="preserve"> </w:t>
      </w:r>
      <w:r w:rsidRPr="001D0535">
        <w:rPr>
          <w:rFonts w:eastAsia="PMingLiU"/>
          <w:color w:val="000000"/>
          <w:spacing w:val="-2"/>
          <w:sz w:val="20"/>
          <w:lang w:val="en-US" w:eastAsia="zh-TW"/>
        </w:rPr>
        <w:t>enabled link.</w:t>
      </w:r>
    </w:p>
    <w:p w14:paraId="664767E9" w14:textId="77777777" w:rsidR="00601A8C" w:rsidRDefault="00601A8C" w:rsidP="006D4FB8">
      <w:pPr>
        <w:widowControl w:val="0"/>
        <w:kinsoku w:val="0"/>
        <w:overflowPunct w:val="0"/>
        <w:autoSpaceDE w:val="0"/>
        <w:autoSpaceDN w:val="0"/>
        <w:adjustRightInd w:val="0"/>
        <w:spacing w:line="249" w:lineRule="auto"/>
        <w:ind w:right="153"/>
        <w:jc w:val="both"/>
        <w:rPr>
          <w:ins w:id="141" w:author="Huang, Po-kai" w:date="2023-03-27T21:34:00Z"/>
          <w:rFonts w:eastAsia="PMingLiU"/>
          <w:color w:val="000000"/>
          <w:spacing w:val="-2"/>
          <w:sz w:val="20"/>
          <w:lang w:val="en-US" w:eastAsia="zh-TW"/>
        </w:rPr>
      </w:pPr>
    </w:p>
    <w:p w14:paraId="27C8D353" w14:textId="3FEDC13B" w:rsidR="00601A8C" w:rsidRDefault="00601A8C" w:rsidP="006D4FB8">
      <w:pPr>
        <w:widowControl w:val="0"/>
        <w:kinsoku w:val="0"/>
        <w:overflowPunct w:val="0"/>
        <w:autoSpaceDE w:val="0"/>
        <w:autoSpaceDN w:val="0"/>
        <w:adjustRightInd w:val="0"/>
        <w:spacing w:line="249" w:lineRule="auto"/>
        <w:ind w:right="153"/>
        <w:jc w:val="both"/>
        <w:rPr>
          <w:rFonts w:eastAsia="PMingLiU"/>
          <w:color w:val="000000"/>
          <w:spacing w:val="-2"/>
          <w:sz w:val="20"/>
          <w:lang w:val="en-US" w:eastAsia="zh-TW"/>
        </w:rPr>
      </w:pPr>
      <w:r>
        <w:rPr>
          <w:rFonts w:eastAsia="PMingLiU"/>
          <w:color w:val="000000"/>
          <w:spacing w:val="-2"/>
          <w:sz w:val="20"/>
          <w:lang w:val="en-US" w:eastAsia="zh-TW"/>
        </w:rPr>
        <w:t>-----------------------------------------------Change for CID 18238 below (track change on)-------------------------------</w:t>
      </w:r>
    </w:p>
    <w:p w14:paraId="7E202070" w14:textId="0DE6E6C1" w:rsidR="00386DDE" w:rsidRPr="00DF7E50" w:rsidRDefault="00386DDE" w:rsidP="00DF7E50">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35.3.</w:t>
      </w:r>
      <w:r>
        <w:rPr>
          <w:i/>
          <w:lang w:eastAsia="ko-KR"/>
        </w:rPr>
        <w:t>6.3</w:t>
      </w:r>
      <w:r>
        <w:rPr>
          <w:i/>
          <w:lang w:eastAsia="ko-KR"/>
        </w:rPr>
        <w:t xml:space="preserve"> </w:t>
      </w:r>
      <w:r w:rsidRPr="00F756DF">
        <w:rPr>
          <w:i/>
          <w:lang w:eastAsia="ko-KR"/>
        </w:rPr>
        <w:t>as follows (track change</w:t>
      </w:r>
      <w:r w:rsidRPr="00CD48AE">
        <w:rPr>
          <w:i/>
          <w:iCs/>
          <w:lang w:eastAsia="ko-KR"/>
        </w:rPr>
        <w:t xml:space="preserve"> on):</w:t>
      </w:r>
    </w:p>
    <w:p w14:paraId="7D62BEA0" w14:textId="77777777" w:rsidR="00386DDE" w:rsidRDefault="00386DDE" w:rsidP="006D4FB8">
      <w:pPr>
        <w:widowControl w:val="0"/>
        <w:kinsoku w:val="0"/>
        <w:overflowPunct w:val="0"/>
        <w:autoSpaceDE w:val="0"/>
        <w:autoSpaceDN w:val="0"/>
        <w:adjustRightInd w:val="0"/>
        <w:spacing w:line="249" w:lineRule="auto"/>
        <w:ind w:right="153"/>
        <w:jc w:val="both"/>
        <w:rPr>
          <w:rFonts w:eastAsia="PMingLiU"/>
          <w:color w:val="000000"/>
          <w:spacing w:val="-2"/>
          <w:sz w:val="20"/>
          <w:lang w:val="en-US" w:eastAsia="zh-TW"/>
        </w:rPr>
      </w:pPr>
    </w:p>
    <w:p w14:paraId="27295EE4" w14:textId="3D519F6B" w:rsidR="00386DDE" w:rsidRPr="00386DDE" w:rsidRDefault="00386DDE" w:rsidP="00386DDE">
      <w:pPr>
        <w:pStyle w:val="ListParagraph"/>
        <w:widowControl w:val="0"/>
        <w:numPr>
          <w:ilvl w:val="3"/>
          <w:numId w:val="9"/>
        </w:numPr>
        <w:tabs>
          <w:tab w:val="left" w:pos="938"/>
        </w:tabs>
        <w:kinsoku w:val="0"/>
        <w:overflowPunct w:val="0"/>
        <w:autoSpaceDE w:val="0"/>
        <w:autoSpaceDN w:val="0"/>
        <w:adjustRightInd w:val="0"/>
        <w:ind w:leftChars="0"/>
        <w:jc w:val="both"/>
        <w:outlineLvl w:val="5"/>
        <w:rPr>
          <w:rFonts w:ascii="Arial" w:eastAsia="PMingLiU" w:hAnsi="Arial" w:cs="Arial"/>
          <w:b/>
          <w:bCs/>
          <w:color w:val="000000"/>
          <w:spacing w:val="-2"/>
          <w:sz w:val="20"/>
          <w:lang w:val="en-US" w:eastAsia="zh-TW"/>
        </w:rPr>
      </w:pPr>
      <w:r w:rsidRPr="00386DDE">
        <w:rPr>
          <w:rFonts w:ascii="Arial" w:eastAsia="PMingLiU" w:hAnsi="Arial" w:cs="Arial"/>
          <w:b/>
          <w:bCs/>
          <w:sz w:val="20"/>
          <w:lang w:val="en-US" w:eastAsia="zh-TW"/>
        </w:rPr>
        <w:t>Removing</w:t>
      </w:r>
      <w:r w:rsidRPr="00386DDE">
        <w:rPr>
          <w:rFonts w:ascii="Arial" w:eastAsia="PMingLiU" w:hAnsi="Arial" w:cs="Arial"/>
          <w:b/>
          <w:bCs/>
          <w:spacing w:val="-11"/>
          <w:sz w:val="20"/>
          <w:lang w:val="en-US" w:eastAsia="zh-TW"/>
        </w:rPr>
        <w:t xml:space="preserve"> </w:t>
      </w:r>
      <w:r w:rsidRPr="00386DDE">
        <w:rPr>
          <w:rFonts w:ascii="Arial" w:eastAsia="PMingLiU" w:hAnsi="Arial" w:cs="Arial"/>
          <w:b/>
          <w:bCs/>
          <w:sz w:val="20"/>
          <w:lang w:val="en-US" w:eastAsia="zh-TW"/>
        </w:rPr>
        <w:t>affiliated</w:t>
      </w:r>
      <w:r w:rsidRPr="00386DDE">
        <w:rPr>
          <w:rFonts w:ascii="Arial" w:eastAsia="PMingLiU" w:hAnsi="Arial" w:cs="Arial"/>
          <w:b/>
          <w:bCs/>
          <w:spacing w:val="-10"/>
          <w:sz w:val="20"/>
          <w:lang w:val="en-US" w:eastAsia="zh-TW"/>
        </w:rPr>
        <w:t xml:space="preserve"> </w:t>
      </w:r>
      <w:r w:rsidRPr="00386DDE">
        <w:rPr>
          <w:rFonts w:ascii="Arial" w:eastAsia="PMingLiU" w:hAnsi="Arial" w:cs="Arial"/>
          <w:b/>
          <w:bCs/>
          <w:spacing w:val="-2"/>
          <w:sz w:val="20"/>
          <w:lang w:val="en-US" w:eastAsia="zh-TW"/>
        </w:rPr>
        <w:t>APs</w:t>
      </w:r>
      <w:r w:rsidRPr="00386DDE">
        <w:rPr>
          <w:rFonts w:ascii="Arial" w:eastAsia="PMingLiU" w:hAnsi="Arial" w:cs="Arial"/>
          <w:b/>
          <w:bCs/>
          <w:color w:val="208A20"/>
          <w:spacing w:val="-2"/>
          <w:sz w:val="20"/>
          <w:u w:val="thick"/>
          <w:lang w:val="en-US" w:eastAsia="zh-TW"/>
        </w:rPr>
        <w:t>(#18115)</w:t>
      </w:r>
    </w:p>
    <w:p w14:paraId="792A2904" w14:textId="77777777" w:rsidR="00386DDE" w:rsidRPr="00386DDE" w:rsidRDefault="00386DDE" w:rsidP="00386DDE">
      <w:pPr>
        <w:widowControl w:val="0"/>
        <w:kinsoku w:val="0"/>
        <w:overflowPunct w:val="0"/>
        <w:autoSpaceDE w:val="0"/>
        <w:autoSpaceDN w:val="0"/>
        <w:adjustRightInd w:val="0"/>
        <w:rPr>
          <w:rFonts w:ascii="Arial" w:eastAsia="PMingLiU" w:hAnsi="Arial" w:cs="Arial"/>
          <w:b/>
          <w:bCs/>
          <w:sz w:val="14"/>
          <w:szCs w:val="14"/>
          <w:lang w:val="en-US" w:eastAsia="zh-TW"/>
        </w:rPr>
      </w:pPr>
    </w:p>
    <w:p w14:paraId="051785B1" w14:textId="77777777" w:rsidR="00DF7E50" w:rsidRDefault="00DF7E50" w:rsidP="00DF7E50">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r>
        <w:rPr>
          <w:rFonts w:eastAsia="PMingLiU"/>
          <w:szCs w:val="18"/>
          <w:lang w:val="en-US" w:eastAsia="zh-TW"/>
        </w:rPr>
        <w:t>(…existing texts…)</w:t>
      </w:r>
    </w:p>
    <w:p w14:paraId="4B80AF14" w14:textId="77777777" w:rsidR="00402697" w:rsidRPr="00386DDE" w:rsidRDefault="00402697" w:rsidP="00402697">
      <w:pPr>
        <w:widowControl w:val="0"/>
        <w:kinsoku w:val="0"/>
        <w:overflowPunct w:val="0"/>
        <w:autoSpaceDE w:val="0"/>
        <w:autoSpaceDN w:val="0"/>
        <w:adjustRightInd w:val="0"/>
        <w:rPr>
          <w:rFonts w:eastAsia="PMingLiU"/>
          <w:sz w:val="21"/>
          <w:szCs w:val="21"/>
          <w:lang w:val="en-US" w:eastAsia="zh-TW"/>
        </w:rPr>
      </w:pPr>
    </w:p>
    <w:p w14:paraId="22C97805" w14:textId="560BF5B7" w:rsidR="00402697" w:rsidRPr="00386DDE" w:rsidRDefault="00402697" w:rsidP="00402697">
      <w:pPr>
        <w:widowControl w:val="0"/>
        <w:kinsoku w:val="0"/>
        <w:overflowPunct w:val="0"/>
        <w:autoSpaceDE w:val="0"/>
        <w:autoSpaceDN w:val="0"/>
        <w:adjustRightInd w:val="0"/>
        <w:spacing w:line="249" w:lineRule="auto"/>
        <w:ind w:left="160" w:right="155"/>
        <w:jc w:val="both"/>
        <w:rPr>
          <w:rFonts w:eastAsia="PMingLiU"/>
          <w:color w:val="000000"/>
          <w:sz w:val="20"/>
          <w:lang w:val="en-US" w:eastAsia="zh-TW"/>
        </w:rPr>
      </w:pPr>
      <w:r w:rsidRPr="00386DDE">
        <w:rPr>
          <w:rFonts w:eastAsia="PMingLiU"/>
          <w:color w:val="208A20"/>
          <w:sz w:val="20"/>
          <w:u w:val="single"/>
          <w:lang w:val="en-US" w:eastAsia="zh-TW"/>
        </w:rPr>
        <w:t>(#15995)</w:t>
      </w:r>
      <w:r w:rsidRPr="00386DDE">
        <w:rPr>
          <w:rFonts w:eastAsia="PMingLiU"/>
          <w:color w:val="000000"/>
          <w:sz w:val="20"/>
          <w:lang w:val="en-US" w:eastAsia="zh-TW"/>
        </w:rPr>
        <w:t xml:space="preserve">An </w:t>
      </w:r>
      <w:del w:id="142" w:author="Huang, Po-kai" w:date="2023-03-27T21:34:00Z">
        <w:r w:rsidRPr="00386DDE" w:rsidDel="006A26BE">
          <w:rPr>
            <w:rFonts w:eastAsia="PMingLiU"/>
            <w:color w:val="000000"/>
            <w:sz w:val="20"/>
            <w:lang w:val="en-US" w:eastAsia="zh-TW"/>
          </w:rPr>
          <w:delText xml:space="preserve">affiliated AP that is being removed </w:delText>
        </w:r>
      </w:del>
      <w:ins w:id="143" w:author="Huang, Po-kai" w:date="2023-03-27T21:34:00Z">
        <w:r w:rsidR="006A26BE">
          <w:rPr>
            <w:rFonts w:eastAsia="PMingLiU"/>
            <w:color w:val="000000"/>
            <w:sz w:val="20"/>
            <w:lang w:val="en-US" w:eastAsia="zh-TW"/>
          </w:rPr>
          <w:t xml:space="preserve"> AP MLD </w:t>
        </w:r>
      </w:ins>
      <w:r w:rsidRPr="00386DDE">
        <w:rPr>
          <w:rFonts w:eastAsia="PMingLiU"/>
          <w:color w:val="000000"/>
          <w:sz w:val="20"/>
          <w:lang w:val="en-US" w:eastAsia="zh-TW"/>
        </w:rPr>
        <w:t xml:space="preserve">may transmit BSS Transition Management Request frame(s) </w:t>
      </w:r>
      <w:ins w:id="144" w:author="Huang, Po-kai" w:date="2023-03-27T21:34:00Z">
        <w:r w:rsidR="006A26BE">
          <w:rPr>
            <w:rFonts w:eastAsia="PMingLiU"/>
            <w:color w:val="000000"/>
            <w:sz w:val="20"/>
            <w:lang w:val="en-US" w:eastAsia="zh-TW"/>
          </w:rPr>
          <w:t xml:space="preserve">through an affiliated AP that is being removed </w:t>
        </w:r>
      </w:ins>
      <w:r w:rsidRPr="00386DDE">
        <w:rPr>
          <w:rFonts w:eastAsia="PMingLiU"/>
          <w:color w:val="000000"/>
          <w:sz w:val="20"/>
          <w:lang w:val="en-US" w:eastAsia="zh-TW"/>
        </w:rPr>
        <w:t xml:space="preserve">to notify of </w:t>
      </w:r>
      <w:r w:rsidRPr="00386DDE">
        <w:rPr>
          <w:rFonts w:eastAsia="PMingLiU"/>
          <w:color w:val="208A20"/>
          <w:sz w:val="20"/>
          <w:u w:val="single"/>
          <w:lang w:val="en-US" w:eastAsia="zh-TW"/>
        </w:rPr>
        <w:t>(#15401)(#15864)</w:t>
      </w:r>
      <w:r w:rsidRPr="00386DDE">
        <w:rPr>
          <w:rFonts w:eastAsia="PMingLiU"/>
          <w:color w:val="000000"/>
          <w:sz w:val="20"/>
          <w:lang w:val="en-US" w:eastAsia="zh-TW"/>
        </w:rPr>
        <w:t>the termination of its BSS to associated non-AP STAs that support BTM and that are not affiliated with a non-AP MLD or to notify of the termination of its BSS to non-AP MLDs that are associated with the AP MLD of the affiliated AP</w:t>
      </w:r>
      <w:ins w:id="145" w:author="Huang, Po-kai" w:date="2023-03-27T21:33:00Z">
        <w:r w:rsidR="00427960">
          <w:rPr>
            <w:rFonts w:eastAsia="PMingLiU"/>
            <w:color w:val="000000"/>
            <w:sz w:val="20"/>
            <w:lang w:val="en-US" w:eastAsia="zh-TW"/>
          </w:rPr>
          <w:t xml:space="preserve">, and the BSS Transition Management Request frame(s) to </w:t>
        </w:r>
        <w:r w:rsidR="006A26BE">
          <w:rPr>
            <w:rFonts w:eastAsia="PMingLiU"/>
            <w:color w:val="000000"/>
            <w:sz w:val="20"/>
            <w:lang w:val="en-US" w:eastAsia="zh-TW"/>
          </w:rPr>
          <w:t>notify of the termination of its BSS shall not be transmitted by other APs</w:t>
        </w:r>
      </w:ins>
      <w:ins w:id="146" w:author="Huang, Po-kai" w:date="2023-03-27T21:34:00Z">
        <w:r w:rsidR="006A26BE">
          <w:rPr>
            <w:rFonts w:eastAsia="PMingLiU"/>
            <w:color w:val="000000"/>
            <w:sz w:val="20"/>
            <w:lang w:val="en-US" w:eastAsia="zh-TW"/>
          </w:rPr>
          <w:t xml:space="preserve"> affiliated with the AP MLD</w:t>
        </w:r>
      </w:ins>
      <w:r w:rsidRPr="00386DDE">
        <w:rPr>
          <w:rFonts w:eastAsia="PMingLiU"/>
          <w:color w:val="000000"/>
          <w:sz w:val="20"/>
          <w:lang w:val="en-US" w:eastAsia="zh-TW"/>
        </w:rPr>
        <w:t xml:space="preserve">. The </w:t>
      </w:r>
      <w:del w:id="147" w:author="Huang, Po-kai" w:date="2023-03-27T21:35:00Z">
        <w:r w:rsidRPr="00386DDE" w:rsidDel="00601A8C">
          <w:rPr>
            <w:rFonts w:eastAsia="PMingLiU"/>
            <w:color w:val="000000"/>
            <w:sz w:val="20"/>
            <w:lang w:val="en-US" w:eastAsia="zh-TW"/>
          </w:rPr>
          <w:delText>affiliated AP</w:delText>
        </w:r>
      </w:del>
      <w:ins w:id="148" w:author="Huang, Po-kai" w:date="2023-03-27T21:35:00Z">
        <w:r w:rsidR="00601A8C">
          <w:rPr>
            <w:rFonts w:eastAsia="PMingLiU"/>
            <w:color w:val="000000"/>
            <w:sz w:val="20"/>
            <w:lang w:val="en-US" w:eastAsia="zh-TW"/>
          </w:rPr>
          <w:t>AP MLD</w:t>
        </w:r>
      </w:ins>
      <w:r w:rsidRPr="00386DDE">
        <w:rPr>
          <w:rFonts w:eastAsia="PMingLiU"/>
          <w:color w:val="000000"/>
          <w:sz w:val="20"/>
          <w:lang w:val="en-US" w:eastAsia="zh-TW"/>
        </w:rPr>
        <w:t xml:space="preserve"> shall transmit BSS Transition Management Request frame(s) </w:t>
      </w:r>
      <w:ins w:id="149" w:author="Huang, Po-kai" w:date="2023-03-27T21:35:00Z">
        <w:r w:rsidR="00601A8C">
          <w:rPr>
            <w:rFonts w:eastAsia="PMingLiU"/>
            <w:color w:val="000000"/>
            <w:sz w:val="20"/>
            <w:lang w:val="en-US" w:eastAsia="zh-TW"/>
          </w:rPr>
          <w:t xml:space="preserve">through the affiliated AP </w:t>
        </w:r>
      </w:ins>
      <w:r w:rsidRPr="00386DDE">
        <w:rPr>
          <w:rFonts w:eastAsia="PMingLiU"/>
          <w:color w:val="000000"/>
          <w:sz w:val="20"/>
          <w:lang w:val="en-US" w:eastAsia="zh-TW"/>
        </w:rPr>
        <w:t>if there are associated non-AP STAs that are not affiliated with a non-AP MLD and that support BTM to notify such non-AP STAs of the termination of its BSS.</w:t>
      </w:r>
    </w:p>
    <w:p w14:paraId="260E24EB" w14:textId="77777777" w:rsidR="00402697" w:rsidRPr="00386DDE" w:rsidRDefault="00402697" w:rsidP="00402697">
      <w:pPr>
        <w:widowControl w:val="0"/>
        <w:kinsoku w:val="0"/>
        <w:overflowPunct w:val="0"/>
        <w:autoSpaceDE w:val="0"/>
        <w:autoSpaceDN w:val="0"/>
        <w:adjustRightInd w:val="0"/>
        <w:spacing w:before="4"/>
        <w:rPr>
          <w:rFonts w:eastAsia="PMingLiU"/>
          <w:sz w:val="21"/>
          <w:szCs w:val="21"/>
          <w:lang w:val="en-US" w:eastAsia="zh-TW"/>
        </w:rPr>
      </w:pPr>
    </w:p>
    <w:p w14:paraId="07AB21B1" w14:textId="5C195F32" w:rsidR="00402697" w:rsidRPr="00386DDE" w:rsidRDefault="00402697" w:rsidP="00402697">
      <w:pPr>
        <w:widowControl w:val="0"/>
        <w:kinsoku w:val="0"/>
        <w:overflowPunct w:val="0"/>
        <w:autoSpaceDE w:val="0"/>
        <w:autoSpaceDN w:val="0"/>
        <w:adjustRightInd w:val="0"/>
        <w:spacing w:line="249" w:lineRule="auto"/>
        <w:ind w:left="159" w:right="156"/>
        <w:jc w:val="both"/>
        <w:rPr>
          <w:rFonts w:eastAsia="PMingLiU"/>
          <w:color w:val="000000"/>
          <w:sz w:val="20"/>
          <w:lang w:val="en-US" w:eastAsia="zh-TW"/>
        </w:rPr>
      </w:pPr>
      <w:r w:rsidRPr="00386DDE">
        <w:rPr>
          <w:rFonts w:eastAsia="PMingLiU"/>
          <w:sz w:val="20"/>
          <w:lang w:val="en-US" w:eastAsia="zh-TW"/>
        </w:rPr>
        <w:t xml:space="preserve">If </w:t>
      </w:r>
      <w:del w:id="150" w:author="Huang, Po-kai" w:date="2023-03-27T21:36:00Z">
        <w:r w:rsidRPr="00386DDE" w:rsidDel="0077603E">
          <w:rPr>
            <w:rFonts w:eastAsia="PMingLiU"/>
            <w:sz w:val="20"/>
            <w:lang w:val="en-US" w:eastAsia="zh-TW"/>
          </w:rPr>
          <w:delText xml:space="preserve">the affiliated AP </w:delText>
        </w:r>
        <w:r w:rsidRPr="00386DDE" w:rsidDel="0077603E">
          <w:rPr>
            <w:rFonts w:eastAsia="PMingLiU"/>
            <w:color w:val="208A20"/>
            <w:sz w:val="20"/>
            <w:u w:val="single"/>
            <w:lang w:val="en-US" w:eastAsia="zh-TW"/>
          </w:rPr>
          <w:delText>(#15402)</w:delText>
        </w:r>
        <w:r w:rsidRPr="00386DDE" w:rsidDel="0077603E">
          <w:rPr>
            <w:rFonts w:eastAsia="PMingLiU"/>
            <w:color w:val="000000"/>
            <w:sz w:val="20"/>
            <w:lang w:val="en-US" w:eastAsia="zh-TW"/>
          </w:rPr>
          <w:delText xml:space="preserve">that is being removed </w:delText>
        </w:r>
      </w:del>
      <w:ins w:id="151" w:author="Huang, Po-kai" w:date="2023-03-27T21:36:00Z">
        <w:r w:rsidR="0077603E">
          <w:rPr>
            <w:rFonts w:eastAsia="PMingLiU"/>
            <w:color w:val="000000"/>
            <w:sz w:val="20"/>
            <w:lang w:val="en-US" w:eastAsia="zh-TW"/>
          </w:rPr>
          <w:t xml:space="preserve">the AP MLD </w:t>
        </w:r>
      </w:ins>
      <w:r w:rsidRPr="00386DDE">
        <w:rPr>
          <w:rFonts w:eastAsia="PMingLiU"/>
          <w:color w:val="000000"/>
          <w:sz w:val="20"/>
          <w:lang w:val="en-US" w:eastAsia="zh-TW"/>
        </w:rPr>
        <w:t xml:space="preserve">transmits BSS Transition Management Request frame(s) </w:t>
      </w:r>
      <w:ins w:id="152" w:author="Huang, Po-kai" w:date="2023-03-27T21:36:00Z">
        <w:r w:rsidR="0077603E">
          <w:rPr>
            <w:rFonts w:eastAsia="PMingLiU"/>
            <w:color w:val="000000"/>
            <w:sz w:val="20"/>
            <w:lang w:val="en-US" w:eastAsia="zh-TW"/>
          </w:rPr>
          <w:t xml:space="preserve">through the affiliated AP that is being removed </w:t>
        </w:r>
      </w:ins>
      <w:r w:rsidRPr="00386DDE">
        <w:rPr>
          <w:rFonts w:eastAsia="PMingLiU"/>
          <w:color w:val="000000"/>
          <w:sz w:val="20"/>
          <w:lang w:val="en-US" w:eastAsia="zh-TW"/>
        </w:rPr>
        <w:t xml:space="preserve">to notify </w:t>
      </w:r>
      <w:r w:rsidRPr="00386DDE">
        <w:rPr>
          <w:rFonts w:eastAsia="PMingLiU"/>
          <w:color w:val="208A20"/>
          <w:sz w:val="20"/>
          <w:u w:val="single"/>
          <w:lang w:val="en-US" w:eastAsia="zh-TW"/>
        </w:rPr>
        <w:t>(#15865)</w:t>
      </w:r>
      <w:r w:rsidRPr="00386DDE">
        <w:rPr>
          <w:rFonts w:eastAsia="PMingLiU"/>
          <w:color w:val="000000"/>
          <w:sz w:val="20"/>
          <w:lang w:val="en-US" w:eastAsia="zh-TW"/>
        </w:rPr>
        <w:t>of the termination of its BSS, the SME of that affiliated AP shall perform the following procedure to terminate the BSS:</w:t>
      </w:r>
    </w:p>
    <w:p w14:paraId="18181274" w14:textId="77777777" w:rsidR="00DF7E50" w:rsidRDefault="00DF7E50" w:rsidP="00402697">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p>
    <w:p w14:paraId="5EC20E1E" w14:textId="73866EB4" w:rsidR="00DF7E50" w:rsidRDefault="00DF7E50" w:rsidP="00402697">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r>
        <w:rPr>
          <w:rFonts w:eastAsia="PMingLiU"/>
          <w:szCs w:val="18"/>
          <w:lang w:val="en-US" w:eastAsia="zh-TW"/>
        </w:rPr>
        <w:t>(…existing texts…)</w:t>
      </w:r>
    </w:p>
    <w:p w14:paraId="63DD29A9" w14:textId="77777777" w:rsidR="00DF7E50" w:rsidRPr="00386DDE" w:rsidRDefault="00DF7E50" w:rsidP="00402697">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p>
    <w:p w14:paraId="7D4CD066" w14:textId="77777777" w:rsidR="00402697" w:rsidRPr="00386DDE" w:rsidRDefault="00402697" w:rsidP="00402697">
      <w:pPr>
        <w:widowControl w:val="0"/>
        <w:kinsoku w:val="0"/>
        <w:overflowPunct w:val="0"/>
        <w:autoSpaceDE w:val="0"/>
        <w:autoSpaceDN w:val="0"/>
        <w:adjustRightInd w:val="0"/>
        <w:spacing w:before="8"/>
        <w:rPr>
          <w:rFonts w:eastAsia="PMingLiU"/>
          <w:sz w:val="19"/>
          <w:szCs w:val="19"/>
          <w:lang w:val="en-US" w:eastAsia="zh-TW"/>
        </w:rPr>
      </w:pPr>
    </w:p>
    <w:p w14:paraId="06E3E360" w14:textId="3A687320" w:rsidR="00402697" w:rsidRPr="00386DDE" w:rsidRDefault="00402697" w:rsidP="00402697">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386DDE">
        <w:rPr>
          <w:rFonts w:eastAsia="PMingLiU"/>
          <w:sz w:val="20"/>
          <w:lang w:val="en-US" w:eastAsia="zh-TW"/>
        </w:rPr>
        <w:t xml:space="preserve">A BSS Transition Management Request frame transmitted by </w:t>
      </w:r>
      <w:del w:id="153" w:author="Huang, Po-kai" w:date="2023-03-27T21:37:00Z">
        <w:r w:rsidRPr="00386DDE" w:rsidDel="00DF7E50">
          <w:rPr>
            <w:rFonts w:eastAsia="PMingLiU"/>
            <w:sz w:val="20"/>
            <w:lang w:val="en-US" w:eastAsia="zh-TW"/>
          </w:rPr>
          <w:delText>the affiliated AP</w:delText>
        </w:r>
      </w:del>
      <w:ins w:id="154" w:author="Huang, Po-kai" w:date="2023-03-27T21:37:00Z">
        <w:r w:rsidR="00DF7E50">
          <w:rPr>
            <w:rFonts w:eastAsia="PMingLiU"/>
            <w:sz w:val="20"/>
            <w:lang w:val="en-US" w:eastAsia="zh-TW"/>
          </w:rPr>
          <w:t>the AP MLD through the affiliated AP</w:t>
        </w:r>
      </w:ins>
      <w:r w:rsidRPr="00386DDE">
        <w:rPr>
          <w:rFonts w:eastAsia="PMingLiU"/>
          <w:sz w:val="20"/>
          <w:lang w:val="en-US" w:eastAsia="zh-TW"/>
        </w:rPr>
        <w:t xml:space="preserve"> that is being removed may provide preference for other AP MLDs to associate with as per </w:t>
      </w:r>
      <w:hyperlink w:anchor="bookmark113" w:history="1">
        <w:r w:rsidRPr="00386DDE">
          <w:rPr>
            <w:rFonts w:eastAsia="PMingLiU"/>
            <w:sz w:val="20"/>
            <w:lang w:val="en-US" w:eastAsia="zh-TW"/>
          </w:rPr>
          <w:t>35.3.23 (BSS transition management for</w:t>
        </w:r>
      </w:hyperlink>
      <w:r w:rsidRPr="00386DDE">
        <w:rPr>
          <w:rFonts w:eastAsia="PMingLiU"/>
          <w:sz w:val="20"/>
          <w:lang w:val="en-US" w:eastAsia="zh-TW"/>
        </w:rPr>
        <w:t xml:space="preserve"> </w:t>
      </w:r>
      <w:hyperlink w:anchor="bookmark113" w:history="1">
        <w:r w:rsidRPr="00386DDE">
          <w:rPr>
            <w:rFonts w:eastAsia="PMingLiU"/>
            <w:sz w:val="20"/>
            <w:lang w:val="en-US" w:eastAsia="zh-TW"/>
          </w:rPr>
          <w:t>MLDs)</w:t>
        </w:r>
      </w:hyperlink>
      <w:r w:rsidRPr="00386DDE">
        <w:rPr>
          <w:rFonts w:eastAsia="PMingLiU"/>
          <w:sz w:val="20"/>
          <w:lang w:val="en-US" w:eastAsia="zh-TW"/>
        </w:rPr>
        <w:t xml:space="preserve"> for the non-AP MLDs that have a single setup link with the AP being removed.</w:t>
      </w:r>
    </w:p>
    <w:p w14:paraId="6F969956" w14:textId="77777777" w:rsidR="00402697" w:rsidRPr="00386DDE" w:rsidRDefault="00402697" w:rsidP="00402697">
      <w:pPr>
        <w:widowControl w:val="0"/>
        <w:kinsoku w:val="0"/>
        <w:overflowPunct w:val="0"/>
        <w:autoSpaceDE w:val="0"/>
        <w:autoSpaceDN w:val="0"/>
        <w:adjustRightInd w:val="0"/>
        <w:spacing w:before="1"/>
        <w:rPr>
          <w:rFonts w:eastAsia="PMingLiU"/>
          <w:sz w:val="21"/>
          <w:szCs w:val="21"/>
          <w:lang w:val="en-US" w:eastAsia="zh-TW"/>
        </w:rPr>
      </w:pPr>
    </w:p>
    <w:p w14:paraId="7F8572AC" w14:textId="1B426C43" w:rsidR="00402697" w:rsidRPr="00386DDE" w:rsidRDefault="00402697" w:rsidP="00402697">
      <w:pPr>
        <w:widowControl w:val="0"/>
        <w:kinsoku w:val="0"/>
        <w:overflowPunct w:val="0"/>
        <w:autoSpaceDE w:val="0"/>
        <w:autoSpaceDN w:val="0"/>
        <w:adjustRightInd w:val="0"/>
        <w:spacing w:line="249" w:lineRule="auto"/>
        <w:ind w:left="160" w:right="156"/>
        <w:jc w:val="both"/>
        <w:rPr>
          <w:rFonts w:eastAsia="PMingLiU"/>
          <w:sz w:val="20"/>
          <w:lang w:val="en-US" w:eastAsia="zh-TW"/>
        </w:rPr>
      </w:pPr>
      <w:r w:rsidRPr="00386DDE">
        <w:rPr>
          <w:rFonts w:eastAsia="PMingLiU"/>
          <w:sz w:val="20"/>
          <w:lang w:val="en-US" w:eastAsia="zh-TW"/>
        </w:rPr>
        <w:t>When</w:t>
      </w:r>
      <w:r w:rsidRPr="00386DDE">
        <w:rPr>
          <w:rFonts w:eastAsia="PMingLiU"/>
          <w:spacing w:val="-2"/>
          <w:sz w:val="20"/>
          <w:lang w:val="en-US" w:eastAsia="zh-TW"/>
        </w:rPr>
        <w:t xml:space="preserve"> </w:t>
      </w:r>
      <w:del w:id="155" w:author="Huang, Po-kai" w:date="2023-03-27T21:38:00Z">
        <w:r w:rsidRPr="00386DDE" w:rsidDel="005358F8">
          <w:rPr>
            <w:rFonts w:eastAsia="PMingLiU"/>
            <w:sz w:val="20"/>
            <w:lang w:val="en-US" w:eastAsia="zh-TW"/>
          </w:rPr>
          <w:delText>a</w:delText>
        </w:r>
        <w:r w:rsidRPr="00386DDE" w:rsidDel="005358F8">
          <w:rPr>
            <w:rFonts w:eastAsia="PMingLiU"/>
            <w:spacing w:val="-2"/>
            <w:sz w:val="20"/>
            <w:lang w:val="en-US" w:eastAsia="zh-TW"/>
          </w:rPr>
          <w:delText xml:space="preserve"> </w:delText>
        </w:r>
        <w:r w:rsidRPr="00386DDE" w:rsidDel="005358F8">
          <w:rPr>
            <w:rFonts w:eastAsia="PMingLiU"/>
            <w:sz w:val="20"/>
            <w:lang w:val="en-US" w:eastAsia="zh-TW"/>
          </w:rPr>
          <w:delText>non-AP</w:delText>
        </w:r>
        <w:r w:rsidRPr="00386DDE" w:rsidDel="005358F8">
          <w:rPr>
            <w:rFonts w:eastAsia="PMingLiU"/>
            <w:spacing w:val="-2"/>
            <w:sz w:val="20"/>
            <w:lang w:val="en-US" w:eastAsia="zh-TW"/>
          </w:rPr>
          <w:delText xml:space="preserve"> </w:delText>
        </w:r>
        <w:r w:rsidRPr="00386DDE" w:rsidDel="005358F8">
          <w:rPr>
            <w:rFonts w:eastAsia="PMingLiU"/>
            <w:sz w:val="20"/>
            <w:lang w:val="en-US" w:eastAsia="zh-TW"/>
          </w:rPr>
          <w:delText>STA</w:delText>
        </w:r>
        <w:r w:rsidRPr="00386DDE" w:rsidDel="005358F8">
          <w:rPr>
            <w:rFonts w:eastAsia="PMingLiU"/>
            <w:spacing w:val="-2"/>
            <w:sz w:val="20"/>
            <w:lang w:val="en-US" w:eastAsia="zh-TW"/>
          </w:rPr>
          <w:delText xml:space="preserve"> </w:delText>
        </w:r>
        <w:r w:rsidRPr="00386DDE" w:rsidDel="005358F8">
          <w:rPr>
            <w:rFonts w:eastAsia="PMingLiU"/>
            <w:sz w:val="20"/>
            <w:lang w:val="en-US" w:eastAsia="zh-TW"/>
          </w:rPr>
          <w:delText>affiliated</w:delText>
        </w:r>
        <w:r w:rsidRPr="00386DDE" w:rsidDel="005358F8">
          <w:rPr>
            <w:rFonts w:eastAsia="PMingLiU"/>
            <w:spacing w:val="-2"/>
            <w:sz w:val="20"/>
            <w:lang w:val="en-US" w:eastAsia="zh-TW"/>
          </w:rPr>
          <w:delText xml:space="preserve"> </w:delText>
        </w:r>
        <w:r w:rsidRPr="00386DDE" w:rsidDel="005358F8">
          <w:rPr>
            <w:rFonts w:eastAsia="PMingLiU"/>
            <w:sz w:val="20"/>
            <w:lang w:val="en-US" w:eastAsia="zh-TW"/>
          </w:rPr>
          <w:delText>with</w:delText>
        </w:r>
        <w:r w:rsidRPr="00386DDE" w:rsidDel="005358F8">
          <w:rPr>
            <w:rFonts w:eastAsia="PMingLiU"/>
            <w:spacing w:val="-3"/>
            <w:sz w:val="20"/>
            <w:lang w:val="en-US" w:eastAsia="zh-TW"/>
          </w:rPr>
          <w:delText xml:space="preserve"> </w:delText>
        </w:r>
      </w:del>
      <w:r w:rsidRPr="00386DDE">
        <w:rPr>
          <w:rFonts w:eastAsia="PMingLiU"/>
          <w:sz w:val="20"/>
          <w:lang w:val="en-US" w:eastAsia="zh-TW"/>
        </w:rPr>
        <w:t>a</w:t>
      </w:r>
      <w:r w:rsidRPr="00386DDE">
        <w:rPr>
          <w:rFonts w:eastAsia="PMingLiU"/>
          <w:spacing w:val="-2"/>
          <w:sz w:val="20"/>
          <w:lang w:val="en-US" w:eastAsia="zh-TW"/>
        </w:rPr>
        <w:t xml:space="preserve"> </w:t>
      </w:r>
      <w:r w:rsidRPr="00386DDE">
        <w:rPr>
          <w:rFonts w:eastAsia="PMingLiU"/>
          <w:sz w:val="20"/>
          <w:lang w:val="en-US" w:eastAsia="zh-TW"/>
        </w:rPr>
        <w:t>non-AP</w:t>
      </w:r>
      <w:r w:rsidRPr="00386DDE">
        <w:rPr>
          <w:rFonts w:eastAsia="PMingLiU"/>
          <w:spacing w:val="-2"/>
          <w:sz w:val="20"/>
          <w:lang w:val="en-US" w:eastAsia="zh-TW"/>
        </w:rPr>
        <w:t xml:space="preserve"> </w:t>
      </w:r>
      <w:r w:rsidRPr="00386DDE">
        <w:rPr>
          <w:rFonts w:eastAsia="PMingLiU"/>
          <w:sz w:val="20"/>
          <w:lang w:val="en-US" w:eastAsia="zh-TW"/>
        </w:rPr>
        <w:t>MLD</w:t>
      </w:r>
      <w:r w:rsidRPr="00386DDE">
        <w:rPr>
          <w:rFonts w:eastAsia="PMingLiU"/>
          <w:spacing w:val="-2"/>
          <w:sz w:val="20"/>
          <w:lang w:val="en-US" w:eastAsia="zh-TW"/>
        </w:rPr>
        <w:t xml:space="preserve"> </w:t>
      </w:r>
      <w:r w:rsidRPr="00386DDE">
        <w:rPr>
          <w:rFonts w:eastAsia="PMingLiU"/>
          <w:sz w:val="20"/>
          <w:lang w:val="en-US" w:eastAsia="zh-TW"/>
        </w:rPr>
        <w:t>receives</w:t>
      </w:r>
      <w:r w:rsidRPr="00386DDE">
        <w:rPr>
          <w:rFonts w:eastAsia="PMingLiU"/>
          <w:spacing w:val="-2"/>
          <w:sz w:val="20"/>
          <w:lang w:val="en-US" w:eastAsia="zh-TW"/>
        </w:rPr>
        <w:t xml:space="preserve"> </w:t>
      </w:r>
      <w:r w:rsidRPr="00386DDE">
        <w:rPr>
          <w:rFonts w:eastAsia="PMingLiU"/>
          <w:sz w:val="20"/>
          <w:lang w:val="en-US" w:eastAsia="zh-TW"/>
        </w:rPr>
        <w:t>a</w:t>
      </w:r>
      <w:r w:rsidRPr="00386DDE">
        <w:rPr>
          <w:rFonts w:eastAsia="PMingLiU"/>
          <w:spacing w:val="-2"/>
          <w:sz w:val="20"/>
          <w:lang w:val="en-US" w:eastAsia="zh-TW"/>
        </w:rPr>
        <w:t xml:space="preserve"> </w:t>
      </w:r>
      <w:r w:rsidRPr="00386DDE">
        <w:rPr>
          <w:rFonts w:eastAsia="PMingLiU"/>
          <w:sz w:val="20"/>
          <w:lang w:val="en-US" w:eastAsia="zh-TW"/>
        </w:rPr>
        <w:t>BSS</w:t>
      </w:r>
      <w:r w:rsidRPr="00386DDE">
        <w:rPr>
          <w:rFonts w:eastAsia="PMingLiU"/>
          <w:spacing w:val="-2"/>
          <w:sz w:val="20"/>
          <w:lang w:val="en-US" w:eastAsia="zh-TW"/>
        </w:rPr>
        <w:t xml:space="preserve"> </w:t>
      </w:r>
      <w:r w:rsidRPr="00386DDE">
        <w:rPr>
          <w:rFonts w:eastAsia="PMingLiU"/>
          <w:sz w:val="20"/>
          <w:lang w:val="en-US" w:eastAsia="zh-TW"/>
        </w:rPr>
        <w:t>Transition</w:t>
      </w:r>
      <w:r w:rsidRPr="00386DDE">
        <w:rPr>
          <w:rFonts w:eastAsia="PMingLiU"/>
          <w:spacing w:val="-2"/>
          <w:sz w:val="20"/>
          <w:lang w:val="en-US" w:eastAsia="zh-TW"/>
        </w:rPr>
        <w:t xml:space="preserve"> </w:t>
      </w:r>
      <w:r w:rsidRPr="00386DDE">
        <w:rPr>
          <w:rFonts w:eastAsia="PMingLiU"/>
          <w:sz w:val="20"/>
          <w:lang w:val="en-US" w:eastAsia="zh-TW"/>
        </w:rPr>
        <w:t>Management</w:t>
      </w:r>
      <w:r w:rsidRPr="00386DDE">
        <w:rPr>
          <w:rFonts w:eastAsia="PMingLiU"/>
          <w:spacing w:val="-2"/>
          <w:sz w:val="20"/>
          <w:lang w:val="en-US" w:eastAsia="zh-TW"/>
        </w:rPr>
        <w:t xml:space="preserve"> </w:t>
      </w:r>
      <w:r w:rsidRPr="00386DDE">
        <w:rPr>
          <w:rFonts w:eastAsia="PMingLiU"/>
          <w:sz w:val="20"/>
          <w:lang w:val="en-US" w:eastAsia="zh-TW"/>
        </w:rPr>
        <w:t>Request</w:t>
      </w:r>
      <w:r w:rsidRPr="00386DDE">
        <w:rPr>
          <w:rFonts w:eastAsia="PMingLiU"/>
          <w:spacing w:val="-1"/>
          <w:sz w:val="20"/>
          <w:lang w:val="en-US" w:eastAsia="zh-TW"/>
        </w:rPr>
        <w:t xml:space="preserve"> </w:t>
      </w:r>
      <w:r w:rsidRPr="00386DDE">
        <w:rPr>
          <w:rFonts w:eastAsia="PMingLiU"/>
          <w:sz w:val="20"/>
          <w:lang w:val="en-US" w:eastAsia="zh-TW"/>
        </w:rPr>
        <w:t xml:space="preserve">frame </w:t>
      </w:r>
      <w:ins w:id="156" w:author="Huang, Po-kai" w:date="2023-03-27T21:38:00Z">
        <w:r w:rsidR="005358F8">
          <w:rPr>
            <w:rFonts w:eastAsia="PMingLiU"/>
            <w:sz w:val="20"/>
            <w:lang w:val="en-US" w:eastAsia="zh-TW"/>
          </w:rPr>
          <w:t>through a</w:t>
        </w:r>
      </w:ins>
      <w:ins w:id="157" w:author="Huang, Po-kai" w:date="2023-03-27T21:46:00Z">
        <w:r w:rsidR="00465572">
          <w:rPr>
            <w:rFonts w:eastAsia="PMingLiU"/>
            <w:sz w:val="20"/>
            <w:lang w:val="en-US" w:eastAsia="zh-TW"/>
          </w:rPr>
          <w:t>n</w:t>
        </w:r>
      </w:ins>
      <w:ins w:id="158" w:author="Huang, Po-kai" w:date="2023-03-27T21:38:00Z">
        <w:r w:rsidR="005358F8">
          <w:rPr>
            <w:rFonts w:eastAsia="PMingLiU"/>
            <w:sz w:val="20"/>
            <w:lang w:val="en-US" w:eastAsia="zh-TW"/>
          </w:rPr>
          <w:t xml:space="preserve"> affiliated non-AP STA </w:t>
        </w:r>
      </w:ins>
      <w:r w:rsidRPr="00386DDE">
        <w:rPr>
          <w:rFonts w:eastAsia="PMingLiU"/>
          <w:sz w:val="20"/>
          <w:lang w:val="en-US" w:eastAsia="zh-TW"/>
        </w:rPr>
        <w:t>from an AP with BSS Termination Included subfield and Link Removal Imminent subfield equal to 1, the non-AP</w:t>
      </w:r>
      <w:r w:rsidRPr="00386DDE">
        <w:rPr>
          <w:rFonts w:eastAsia="PMingLiU"/>
          <w:spacing w:val="-1"/>
          <w:sz w:val="20"/>
          <w:lang w:val="en-US" w:eastAsia="zh-TW"/>
        </w:rPr>
        <w:t xml:space="preserve"> </w:t>
      </w:r>
      <w:r w:rsidRPr="00386DDE">
        <w:rPr>
          <w:rFonts w:eastAsia="PMingLiU"/>
          <w:sz w:val="20"/>
          <w:lang w:val="en-US" w:eastAsia="zh-TW"/>
        </w:rPr>
        <w:t>MLD</w:t>
      </w:r>
      <w:r w:rsidRPr="00386DDE">
        <w:rPr>
          <w:rFonts w:eastAsia="PMingLiU"/>
          <w:spacing w:val="-2"/>
          <w:sz w:val="20"/>
          <w:lang w:val="en-US" w:eastAsia="zh-TW"/>
        </w:rPr>
        <w:t xml:space="preserve"> </w:t>
      </w:r>
      <w:r w:rsidRPr="00386DDE">
        <w:rPr>
          <w:rFonts w:eastAsia="PMingLiU"/>
          <w:sz w:val="20"/>
          <w:lang w:val="en-US" w:eastAsia="zh-TW"/>
        </w:rPr>
        <w:t>shall</w:t>
      </w:r>
      <w:r w:rsidRPr="00386DDE">
        <w:rPr>
          <w:rFonts w:eastAsia="PMingLiU"/>
          <w:spacing w:val="-1"/>
          <w:sz w:val="20"/>
          <w:lang w:val="en-US" w:eastAsia="zh-TW"/>
        </w:rPr>
        <w:t xml:space="preserve"> </w:t>
      </w:r>
      <w:r w:rsidRPr="00386DDE">
        <w:rPr>
          <w:rFonts w:eastAsia="PMingLiU"/>
          <w:sz w:val="20"/>
          <w:lang w:val="en-US" w:eastAsia="zh-TW"/>
        </w:rPr>
        <w:t>interpret</w:t>
      </w:r>
      <w:r w:rsidRPr="00386DDE">
        <w:rPr>
          <w:rFonts w:eastAsia="PMingLiU"/>
          <w:spacing w:val="-1"/>
          <w:sz w:val="20"/>
          <w:lang w:val="en-US" w:eastAsia="zh-TW"/>
        </w:rPr>
        <w:t xml:space="preserve"> </w:t>
      </w:r>
      <w:r w:rsidRPr="00386DDE">
        <w:rPr>
          <w:rFonts w:eastAsia="PMingLiU"/>
          <w:sz w:val="20"/>
          <w:lang w:val="en-US" w:eastAsia="zh-TW"/>
        </w:rPr>
        <w:t>the</w:t>
      </w:r>
      <w:r w:rsidRPr="00386DDE">
        <w:rPr>
          <w:rFonts w:eastAsia="PMingLiU"/>
          <w:spacing w:val="-1"/>
          <w:sz w:val="20"/>
          <w:lang w:val="en-US" w:eastAsia="zh-TW"/>
        </w:rPr>
        <w:t xml:space="preserve"> </w:t>
      </w:r>
      <w:r w:rsidRPr="00386DDE">
        <w:rPr>
          <w:rFonts w:eastAsia="PMingLiU"/>
          <w:sz w:val="20"/>
          <w:lang w:val="en-US" w:eastAsia="zh-TW"/>
        </w:rPr>
        <w:t>BTM</w:t>
      </w:r>
      <w:r w:rsidRPr="00386DDE">
        <w:rPr>
          <w:rFonts w:eastAsia="PMingLiU"/>
          <w:spacing w:val="-1"/>
          <w:sz w:val="20"/>
          <w:lang w:val="en-US" w:eastAsia="zh-TW"/>
        </w:rPr>
        <w:t xml:space="preserve"> </w:t>
      </w:r>
      <w:r w:rsidRPr="00386DDE">
        <w:rPr>
          <w:rFonts w:eastAsia="PMingLiU"/>
          <w:sz w:val="20"/>
          <w:lang w:val="en-US" w:eastAsia="zh-TW"/>
        </w:rPr>
        <w:t>to</w:t>
      </w:r>
      <w:r w:rsidRPr="00386DDE">
        <w:rPr>
          <w:rFonts w:eastAsia="PMingLiU"/>
          <w:spacing w:val="-1"/>
          <w:sz w:val="20"/>
          <w:lang w:val="en-US" w:eastAsia="zh-TW"/>
        </w:rPr>
        <w:t xml:space="preserve"> </w:t>
      </w:r>
      <w:r w:rsidRPr="00386DDE">
        <w:rPr>
          <w:rFonts w:eastAsia="PMingLiU"/>
          <w:sz w:val="20"/>
          <w:lang w:val="en-US" w:eastAsia="zh-TW"/>
        </w:rPr>
        <w:t>indicate</w:t>
      </w:r>
      <w:r w:rsidRPr="00386DDE">
        <w:rPr>
          <w:rFonts w:eastAsia="PMingLiU"/>
          <w:spacing w:val="-1"/>
          <w:sz w:val="20"/>
          <w:lang w:val="en-US" w:eastAsia="zh-TW"/>
        </w:rPr>
        <w:t xml:space="preserve"> </w:t>
      </w:r>
      <w:r w:rsidRPr="00386DDE">
        <w:rPr>
          <w:rFonts w:eastAsia="PMingLiU"/>
          <w:sz w:val="20"/>
          <w:lang w:val="en-US" w:eastAsia="zh-TW"/>
        </w:rPr>
        <w:t>that</w:t>
      </w:r>
      <w:r w:rsidRPr="00386DDE">
        <w:rPr>
          <w:rFonts w:eastAsia="PMingLiU"/>
          <w:spacing w:val="-2"/>
          <w:sz w:val="20"/>
          <w:lang w:val="en-US" w:eastAsia="zh-TW"/>
        </w:rPr>
        <w:t xml:space="preserve"> </w:t>
      </w:r>
      <w:r w:rsidRPr="00386DDE">
        <w:rPr>
          <w:rFonts w:eastAsia="PMingLiU"/>
          <w:sz w:val="20"/>
          <w:lang w:val="en-US" w:eastAsia="zh-TW"/>
        </w:rPr>
        <w:t>the</w:t>
      </w:r>
      <w:r w:rsidRPr="00386DDE">
        <w:rPr>
          <w:rFonts w:eastAsia="PMingLiU"/>
          <w:spacing w:val="-1"/>
          <w:sz w:val="20"/>
          <w:lang w:val="en-US" w:eastAsia="zh-TW"/>
        </w:rPr>
        <w:t xml:space="preserve"> </w:t>
      </w:r>
      <w:r w:rsidRPr="00386DDE">
        <w:rPr>
          <w:rFonts w:eastAsia="PMingLiU"/>
          <w:sz w:val="20"/>
          <w:lang w:val="en-US" w:eastAsia="zh-TW"/>
        </w:rPr>
        <w:t>BSS</w:t>
      </w:r>
      <w:r w:rsidRPr="00386DDE">
        <w:rPr>
          <w:rFonts w:eastAsia="PMingLiU"/>
          <w:spacing w:val="-1"/>
          <w:sz w:val="20"/>
          <w:lang w:val="en-US" w:eastAsia="zh-TW"/>
        </w:rPr>
        <w:t xml:space="preserve"> </w:t>
      </w:r>
      <w:r w:rsidRPr="00386DDE">
        <w:rPr>
          <w:rFonts w:eastAsia="PMingLiU"/>
          <w:sz w:val="20"/>
          <w:lang w:val="en-US" w:eastAsia="zh-TW"/>
        </w:rPr>
        <w:t>corresponding</w:t>
      </w:r>
      <w:r w:rsidRPr="00386DDE">
        <w:rPr>
          <w:rFonts w:eastAsia="PMingLiU"/>
          <w:spacing w:val="-1"/>
          <w:sz w:val="20"/>
          <w:lang w:val="en-US" w:eastAsia="zh-TW"/>
        </w:rPr>
        <w:t xml:space="preserve"> </w:t>
      </w:r>
      <w:r w:rsidRPr="00386DDE">
        <w:rPr>
          <w:rFonts w:eastAsia="PMingLiU"/>
          <w:sz w:val="20"/>
          <w:lang w:val="en-US" w:eastAsia="zh-TW"/>
        </w:rPr>
        <w:t>to</w:t>
      </w:r>
      <w:r w:rsidRPr="00386DDE">
        <w:rPr>
          <w:rFonts w:eastAsia="PMingLiU"/>
          <w:spacing w:val="-1"/>
          <w:sz w:val="20"/>
          <w:lang w:val="en-US" w:eastAsia="zh-TW"/>
        </w:rPr>
        <w:t xml:space="preserve"> </w:t>
      </w:r>
      <w:r w:rsidRPr="00386DDE">
        <w:rPr>
          <w:rFonts w:eastAsia="PMingLiU"/>
          <w:sz w:val="20"/>
          <w:lang w:val="en-US" w:eastAsia="zh-TW"/>
        </w:rPr>
        <w:t>the</w:t>
      </w:r>
      <w:r w:rsidRPr="00386DDE">
        <w:rPr>
          <w:rFonts w:eastAsia="PMingLiU"/>
          <w:spacing w:val="-1"/>
          <w:sz w:val="20"/>
          <w:lang w:val="en-US" w:eastAsia="zh-TW"/>
        </w:rPr>
        <w:t xml:space="preserve"> </w:t>
      </w:r>
      <w:r w:rsidRPr="00386DDE">
        <w:rPr>
          <w:rFonts w:eastAsia="PMingLiU"/>
          <w:sz w:val="20"/>
          <w:lang w:val="en-US" w:eastAsia="zh-TW"/>
        </w:rPr>
        <w:t>AP</w:t>
      </w:r>
      <w:r w:rsidRPr="00386DDE">
        <w:rPr>
          <w:rFonts w:eastAsia="PMingLiU"/>
          <w:spacing w:val="-2"/>
          <w:sz w:val="20"/>
          <w:lang w:val="en-US" w:eastAsia="zh-TW"/>
        </w:rPr>
        <w:t xml:space="preserve"> </w:t>
      </w:r>
      <w:r w:rsidRPr="00386DDE">
        <w:rPr>
          <w:rFonts w:eastAsia="PMingLiU"/>
          <w:sz w:val="20"/>
          <w:lang w:val="en-US" w:eastAsia="zh-TW"/>
        </w:rPr>
        <w:t>is</w:t>
      </w:r>
      <w:r w:rsidRPr="00386DDE">
        <w:rPr>
          <w:rFonts w:eastAsia="PMingLiU"/>
          <w:spacing w:val="-2"/>
          <w:sz w:val="20"/>
          <w:lang w:val="en-US" w:eastAsia="zh-TW"/>
        </w:rPr>
        <w:t xml:space="preserve"> </w:t>
      </w:r>
      <w:r w:rsidRPr="00386DDE">
        <w:rPr>
          <w:rFonts w:eastAsia="PMingLiU"/>
          <w:sz w:val="20"/>
          <w:lang w:val="en-US" w:eastAsia="zh-TW"/>
        </w:rPr>
        <w:t>being</w:t>
      </w:r>
      <w:r w:rsidRPr="00386DDE">
        <w:rPr>
          <w:rFonts w:eastAsia="PMingLiU"/>
          <w:spacing w:val="-1"/>
          <w:sz w:val="20"/>
          <w:lang w:val="en-US" w:eastAsia="zh-TW"/>
        </w:rPr>
        <w:t xml:space="preserve"> </w:t>
      </w:r>
      <w:r w:rsidRPr="00386DDE">
        <w:rPr>
          <w:rFonts w:eastAsia="PMingLiU"/>
          <w:sz w:val="20"/>
          <w:lang w:val="en-US" w:eastAsia="zh-TW"/>
        </w:rPr>
        <w:t>terminated.</w:t>
      </w:r>
    </w:p>
    <w:p w14:paraId="3D8D2932" w14:textId="77777777" w:rsidR="00402697" w:rsidRPr="00386DDE" w:rsidRDefault="00402697" w:rsidP="00402697">
      <w:pPr>
        <w:widowControl w:val="0"/>
        <w:kinsoku w:val="0"/>
        <w:overflowPunct w:val="0"/>
        <w:autoSpaceDE w:val="0"/>
        <w:autoSpaceDN w:val="0"/>
        <w:adjustRightInd w:val="0"/>
        <w:spacing w:before="1"/>
        <w:rPr>
          <w:rFonts w:eastAsia="PMingLiU"/>
          <w:sz w:val="21"/>
          <w:szCs w:val="21"/>
          <w:lang w:val="en-US" w:eastAsia="zh-TW"/>
        </w:rPr>
      </w:pPr>
    </w:p>
    <w:p w14:paraId="6B722E9D" w14:textId="4F3FD379" w:rsidR="00402697" w:rsidRPr="00386DDE" w:rsidRDefault="00402697" w:rsidP="00402697">
      <w:pPr>
        <w:widowControl w:val="0"/>
        <w:kinsoku w:val="0"/>
        <w:overflowPunct w:val="0"/>
        <w:autoSpaceDE w:val="0"/>
        <w:autoSpaceDN w:val="0"/>
        <w:adjustRightInd w:val="0"/>
        <w:spacing w:line="249" w:lineRule="auto"/>
        <w:ind w:left="159" w:right="157"/>
        <w:jc w:val="both"/>
        <w:rPr>
          <w:rFonts w:eastAsia="PMingLiU"/>
          <w:color w:val="000000"/>
          <w:sz w:val="20"/>
          <w:lang w:val="en-US" w:eastAsia="zh-TW"/>
        </w:rPr>
      </w:pPr>
      <w:r w:rsidRPr="00386DDE">
        <w:rPr>
          <w:rFonts w:eastAsia="PMingLiU"/>
          <w:sz w:val="20"/>
          <w:lang w:val="en-US" w:eastAsia="zh-TW"/>
        </w:rPr>
        <w:t xml:space="preserve">When </w:t>
      </w:r>
      <w:del w:id="159" w:author="Huang, Po-kai" w:date="2023-03-27T21:38:00Z">
        <w:r w:rsidRPr="00386DDE" w:rsidDel="000B37C9">
          <w:rPr>
            <w:rFonts w:eastAsia="PMingLiU"/>
            <w:sz w:val="20"/>
            <w:lang w:val="en-US" w:eastAsia="zh-TW"/>
          </w:rPr>
          <w:delText xml:space="preserve">the affiliated AP being removed </w:delText>
        </w:r>
      </w:del>
      <w:ins w:id="160" w:author="Huang, Po-kai" w:date="2023-03-27T21:38:00Z">
        <w:r w:rsidR="000B37C9">
          <w:rPr>
            <w:rFonts w:eastAsia="PMingLiU"/>
            <w:sz w:val="20"/>
            <w:lang w:val="en-US" w:eastAsia="zh-TW"/>
          </w:rPr>
          <w:t xml:space="preserve"> the AP MLD </w:t>
        </w:r>
      </w:ins>
      <w:r w:rsidRPr="00386DDE">
        <w:rPr>
          <w:rFonts w:eastAsia="PMingLiU"/>
          <w:color w:val="208A20"/>
          <w:sz w:val="20"/>
          <w:u w:val="single"/>
          <w:lang w:val="en-US" w:eastAsia="zh-TW"/>
        </w:rPr>
        <w:t>(#15403)</w:t>
      </w:r>
      <w:r w:rsidRPr="00386DDE">
        <w:rPr>
          <w:rFonts w:eastAsia="PMingLiU"/>
          <w:color w:val="000000"/>
          <w:sz w:val="20"/>
          <w:lang w:val="en-US" w:eastAsia="zh-TW"/>
        </w:rPr>
        <w:t xml:space="preserve">does not transmit BSS Transition Management Request frame(s) </w:t>
      </w:r>
      <w:ins w:id="161" w:author="Huang, Po-kai" w:date="2023-03-27T21:38:00Z">
        <w:r w:rsidR="000B37C9">
          <w:rPr>
            <w:rFonts w:eastAsia="PMingLiU"/>
            <w:color w:val="000000"/>
            <w:sz w:val="20"/>
            <w:lang w:val="en-US" w:eastAsia="zh-TW"/>
          </w:rPr>
          <w:t>through the affiliated AP being remov</w:t>
        </w:r>
      </w:ins>
      <w:ins w:id="162" w:author="Huang, Po-kai" w:date="2023-03-27T21:39:00Z">
        <w:r w:rsidR="000B37C9">
          <w:rPr>
            <w:rFonts w:eastAsia="PMingLiU"/>
            <w:color w:val="000000"/>
            <w:sz w:val="20"/>
            <w:lang w:val="en-US" w:eastAsia="zh-TW"/>
          </w:rPr>
          <w:t xml:space="preserve">ed </w:t>
        </w:r>
      </w:ins>
      <w:r w:rsidRPr="00386DDE">
        <w:rPr>
          <w:rFonts w:eastAsia="PMingLiU"/>
          <w:color w:val="000000"/>
          <w:sz w:val="20"/>
          <w:lang w:val="en-US" w:eastAsia="zh-TW"/>
        </w:rPr>
        <w:t>to notify of the termination of its BSS, the SME of the affiliated AP shall terminate the corresponding BSS at the TBTT indicated by the value of the AP Removal Timer subfield.</w:t>
      </w:r>
    </w:p>
    <w:p w14:paraId="167339DE" w14:textId="77777777" w:rsidR="00402697" w:rsidRPr="00386DDE" w:rsidRDefault="00402697" w:rsidP="00402697">
      <w:pPr>
        <w:widowControl w:val="0"/>
        <w:kinsoku w:val="0"/>
        <w:overflowPunct w:val="0"/>
        <w:autoSpaceDE w:val="0"/>
        <w:autoSpaceDN w:val="0"/>
        <w:adjustRightInd w:val="0"/>
        <w:spacing w:before="1"/>
        <w:rPr>
          <w:rFonts w:eastAsia="PMingLiU"/>
          <w:sz w:val="21"/>
          <w:szCs w:val="21"/>
          <w:lang w:val="en-US" w:eastAsia="zh-TW"/>
        </w:rPr>
      </w:pPr>
    </w:p>
    <w:p w14:paraId="084C5779" w14:textId="77777777" w:rsidR="000B37C9" w:rsidRDefault="000B37C9" w:rsidP="000B37C9">
      <w:pPr>
        <w:widowControl w:val="0"/>
        <w:kinsoku w:val="0"/>
        <w:overflowPunct w:val="0"/>
        <w:autoSpaceDE w:val="0"/>
        <w:autoSpaceDN w:val="0"/>
        <w:adjustRightInd w:val="0"/>
        <w:spacing w:before="132" w:line="232" w:lineRule="auto"/>
        <w:ind w:left="160" w:right="157" w:hanging="1"/>
        <w:jc w:val="both"/>
        <w:rPr>
          <w:rFonts w:eastAsia="PMingLiU"/>
          <w:szCs w:val="18"/>
          <w:lang w:val="en-US" w:eastAsia="zh-TW"/>
        </w:rPr>
      </w:pPr>
      <w:r>
        <w:rPr>
          <w:rFonts w:eastAsia="PMingLiU"/>
          <w:szCs w:val="18"/>
          <w:lang w:val="en-US" w:eastAsia="zh-TW"/>
        </w:rPr>
        <w:t>(…existing texts…)</w:t>
      </w:r>
    </w:p>
    <w:p w14:paraId="13A6BEDE" w14:textId="77777777" w:rsidR="00402697" w:rsidRPr="00386DDE" w:rsidRDefault="00402697" w:rsidP="00402697">
      <w:pPr>
        <w:widowControl w:val="0"/>
        <w:tabs>
          <w:tab w:val="left" w:pos="1239"/>
        </w:tabs>
        <w:kinsoku w:val="0"/>
        <w:overflowPunct w:val="0"/>
        <w:autoSpaceDE w:val="0"/>
        <w:autoSpaceDN w:val="0"/>
        <w:adjustRightInd w:val="0"/>
        <w:spacing w:before="4" w:line="249" w:lineRule="auto"/>
        <w:ind w:left="798" w:right="158"/>
        <w:jc w:val="both"/>
        <w:rPr>
          <w:rFonts w:eastAsia="PMingLiU"/>
          <w:sz w:val="20"/>
          <w:lang w:val="en-US" w:eastAsia="zh-TW"/>
        </w:rPr>
      </w:pPr>
    </w:p>
    <w:p w14:paraId="5A2FD624" w14:textId="3E16D1D2" w:rsidR="00C711DE" w:rsidRPr="00DF7E50" w:rsidRDefault="00C711DE" w:rsidP="00C711D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35.3.</w:t>
      </w:r>
      <w:r>
        <w:rPr>
          <w:i/>
          <w:lang w:eastAsia="ko-KR"/>
        </w:rPr>
        <w:t>23</w:t>
      </w:r>
      <w:r>
        <w:rPr>
          <w:i/>
          <w:lang w:eastAsia="ko-KR"/>
        </w:rPr>
        <w:t xml:space="preserve"> </w:t>
      </w:r>
      <w:r w:rsidRPr="00F756DF">
        <w:rPr>
          <w:i/>
          <w:lang w:eastAsia="ko-KR"/>
        </w:rPr>
        <w:t>as follows (track change</w:t>
      </w:r>
      <w:r w:rsidRPr="00CD48AE">
        <w:rPr>
          <w:i/>
          <w:iCs/>
          <w:lang w:eastAsia="ko-KR"/>
        </w:rPr>
        <w:t xml:space="preserve"> on):</w:t>
      </w:r>
    </w:p>
    <w:p w14:paraId="57767008" w14:textId="77777777" w:rsidR="00402697" w:rsidRDefault="00402697" w:rsidP="00402697">
      <w:pPr>
        <w:widowControl w:val="0"/>
        <w:kinsoku w:val="0"/>
        <w:overflowPunct w:val="0"/>
        <w:autoSpaceDE w:val="0"/>
        <w:autoSpaceDN w:val="0"/>
        <w:adjustRightInd w:val="0"/>
        <w:spacing w:line="249" w:lineRule="auto"/>
        <w:ind w:right="153"/>
        <w:jc w:val="both"/>
        <w:rPr>
          <w:rFonts w:eastAsia="PMingLiU"/>
          <w:color w:val="000000"/>
          <w:spacing w:val="-2"/>
          <w:sz w:val="20"/>
          <w:lang w:val="en-US" w:eastAsia="zh-TW"/>
        </w:rPr>
      </w:pPr>
    </w:p>
    <w:p w14:paraId="75B4BE3E" w14:textId="77777777" w:rsidR="00402697" w:rsidRDefault="00402697" w:rsidP="00402697">
      <w:pPr>
        <w:widowControl w:val="0"/>
        <w:kinsoku w:val="0"/>
        <w:overflowPunct w:val="0"/>
        <w:autoSpaceDE w:val="0"/>
        <w:autoSpaceDN w:val="0"/>
        <w:adjustRightInd w:val="0"/>
        <w:spacing w:line="249" w:lineRule="auto"/>
        <w:ind w:right="153"/>
        <w:jc w:val="both"/>
        <w:rPr>
          <w:rFonts w:eastAsia="PMingLiU"/>
          <w:color w:val="000000"/>
          <w:spacing w:val="-2"/>
          <w:sz w:val="20"/>
          <w:lang w:val="en-US" w:eastAsia="zh-TW"/>
        </w:rPr>
      </w:pPr>
    </w:p>
    <w:p w14:paraId="31F33A79" w14:textId="77777777" w:rsidR="00402697" w:rsidRPr="00FE7358" w:rsidRDefault="00402697" w:rsidP="00402697">
      <w:pPr>
        <w:pStyle w:val="ListParagraph"/>
        <w:widowControl w:val="0"/>
        <w:numPr>
          <w:ilvl w:val="2"/>
          <w:numId w:val="11"/>
        </w:numPr>
        <w:tabs>
          <w:tab w:val="left" w:pos="884"/>
        </w:tabs>
        <w:kinsoku w:val="0"/>
        <w:overflowPunct w:val="0"/>
        <w:autoSpaceDE w:val="0"/>
        <w:autoSpaceDN w:val="0"/>
        <w:adjustRightInd w:val="0"/>
        <w:ind w:leftChars="0"/>
        <w:outlineLvl w:val="5"/>
        <w:rPr>
          <w:rFonts w:ascii="Arial" w:eastAsia="PMingLiU" w:hAnsi="Arial" w:cs="Arial"/>
          <w:b/>
          <w:bCs/>
          <w:spacing w:val="-4"/>
          <w:sz w:val="20"/>
          <w:lang w:val="en-US" w:eastAsia="zh-TW"/>
        </w:rPr>
      </w:pPr>
      <w:r w:rsidRPr="00FE7358">
        <w:rPr>
          <w:rFonts w:ascii="Arial" w:eastAsia="PMingLiU" w:hAnsi="Arial" w:cs="Arial"/>
          <w:b/>
          <w:bCs/>
          <w:sz w:val="20"/>
          <w:lang w:val="en-US" w:eastAsia="zh-TW"/>
        </w:rPr>
        <w:t>BSS</w:t>
      </w:r>
      <w:r w:rsidRPr="00FE7358">
        <w:rPr>
          <w:rFonts w:ascii="Arial" w:eastAsia="PMingLiU" w:hAnsi="Arial" w:cs="Arial"/>
          <w:b/>
          <w:bCs/>
          <w:spacing w:val="-8"/>
          <w:sz w:val="20"/>
          <w:lang w:val="en-US" w:eastAsia="zh-TW"/>
        </w:rPr>
        <w:t xml:space="preserve"> </w:t>
      </w:r>
      <w:r w:rsidRPr="00FE7358">
        <w:rPr>
          <w:rFonts w:ascii="Arial" w:eastAsia="PMingLiU" w:hAnsi="Arial" w:cs="Arial"/>
          <w:b/>
          <w:bCs/>
          <w:sz w:val="20"/>
          <w:lang w:val="en-US" w:eastAsia="zh-TW"/>
        </w:rPr>
        <w:t>transition</w:t>
      </w:r>
      <w:r w:rsidRPr="00FE7358">
        <w:rPr>
          <w:rFonts w:ascii="Arial" w:eastAsia="PMingLiU" w:hAnsi="Arial" w:cs="Arial"/>
          <w:b/>
          <w:bCs/>
          <w:spacing w:val="-9"/>
          <w:sz w:val="20"/>
          <w:lang w:val="en-US" w:eastAsia="zh-TW"/>
        </w:rPr>
        <w:t xml:space="preserve"> </w:t>
      </w:r>
      <w:r w:rsidRPr="00FE7358">
        <w:rPr>
          <w:rFonts w:ascii="Arial" w:eastAsia="PMingLiU" w:hAnsi="Arial" w:cs="Arial"/>
          <w:b/>
          <w:bCs/>
          <w:sz w:val="20"/>
          <w:lang w:val="en-US" w:eastAsia="zh-TW"/>
        </w:rPr>
        <w:t>management</w:t>
      </w:r>
      <w:r w:rsidRPr="00FE7358">
        <w:rPr>
          <w:rFonts w:ascii="Arial" w:eastAsia="PMingLiU" w:hAnsi="Arial" w:cs="Arial"/>
          <w:b/>
          <w:bCs/>
          <w:spacing w:val="-8"/>
          <w:sz w:val="20"/>
          <w:lang w:val="en-US" w:eastAsia="zh-TW"/>
        </w:rPr>
        <w:t xml:space="preserve"> </w:t>
      </w:r>
      <w:r w:rsidRPr="00FE7358">
        <w:rPr>
          <w:rFonts w:ascii="Arial" w:eastAsia="PMingLiU" w:hAnsi="Arial" w:cs="Arial"/>
          <w:b/>
          <w:bCs/>
          <w:sz w:val="20"/>
          <w:lang w:val="en-US" w:eastAsia="zh-TW"/>
        </w:rPr>
        <w:t>for</w:t>
      </w:r>
      <w:r w:rsidRPr="00FE7358">
        <w:rPr>
          <w:rFonts w:ascii="Arial" w:eastAsia="PMingLiU" w:hAnsi="Arial" w:cs="Arial"/>
          <w:b/>
          <w:bCs/>
          <w:spacing w:val="-9"/>
          <w:sz w:val="20"/>
          <w:lang w:val="en-US" w:eastAsia="zh-TW"/>
        </w:rPr>
        <w:t xml:space="preserve"> </w:t>
      </w:r>
      <w:r w:rsidRPr="00FE7358">
        <w:rPr>
          <w:rFonts w:ascii="Arial" w:eastAsia="PMingLiU" w:hAnsi="Arial" w:cs="Arial"/>
          <w:b/>
          <w:bCs/>
          <w:spacing w:val="-4"/>
          <w:sz w:val="20"/>
          <w:lang w:val="en-US" w:eastAsia="zh-TW"/>
        </w:rPr>
        <w:t>MLDs</w:t>
      </w:r>
    </w:p>
    <w:p w14:paraId="5B1707CD" w14:textId="77777777" w:rsidR="00402697" w:rsidRPr="000B7497" w:rsidRDefault="00402697" w:rsidP="00402697">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D932721" w14:textId="77777777" w:rsidR="00402697" w:rsidRPr="000B7497" w:rsidRDefault="00402697" w:rsidP="00402697">
      <w:pPr>
        <w:widowControl w:val="0"/>
        <w:kinsoku w:val="0"/>
        <w:overflowPunct w:val="0"/>
        <w:autoSpaceDE w:val="0"/>
        <w:autoSpaceDN w:val="0"/>
        <w:adjustRightInd w:val="0"/>
        <w:spacing w:before="1" w:line="249" w:lineRule="auto"/>
        <w:ind w:left="160" w:right="158"/>
        <w:jc w:val="both"/>
        <w:rPr>
          <w:rFonts w:eastAsia="PMingLiU"/>
          <w:sz w:val="20"/>
          <w:lang w:val="en-US" w:eastAsia="zh-TW"/>
        </w:rPr>
      </w:pPr>
      <w:r w:rsidRPr="000B7497">
        <w:rPr>
          <w:rFonts w:eastAsia="PMingLiU"/>
          <w:sz w:val="20"/>
          <w:lang w:val="en-US" w:eastAsia="zh-TW"/>
        </w:rPr>
        <w:t>A STA affiliated with an MLD has dot11BSSTransitionActivated equal to true (see 11.21.7.1</w:t>
      </w:r>
      <w:r w:rsidRPr="000B7497">
        <w:rPr>
          <w:rFonts w:eastAsia="PMingLiU"/>
          <w:spacing w:val="-2"/>
          <w:sz w:val="20"/>
          <w:lang w:val="en-US" w:eastAsia="zh-TW"/>
        </w:rPr>
        <w:t xml:space="preserve"> </w:t>
      </w:r>
      <w:r w:rsidRPr="000B7497">
        <w:rPr>
          <w:rFonts w:eastAsia="PMingLiU"/>
          <w:sz w:val="20"/>
          <w:lang w:val="en-US" w:eastAsia="zh-TW"/>
        </w:rPr>
        <w:t>(BSS transition capability)) and shall follow the procedure define in 11.21.7 (BSS transition management for network load balancing), except that:</w:t>
      </w:r>
    </w:p>
    <w:p w14:paraId="7AEAB0FE" w14:textId="77777777" w:rsidR="00402697" w:rsidRDefault="00402697" w:rsidP="00402697">
      <w:pPr>
        <w:widowControl w:val="0"/>
        <w:kinsoku w:val="0"/>
        <w:overflowPunct w:val="0"/>
        <w:autoSpaceDE w:val="0"/>
        <w:autoSpaceDN w:val="0"/>
        <w:adjustRightInd w:val="0"/>
        <w:spacing w:before="1" w:line="249" w:lineRule="auto"/>
        <w:ind w:left="160" w:right="158"/>
        <w:jc w:val="both"/>
        <w:rPr>
          <w:rFonts w:eastAsia="PMingLiU"/>
          <w:sz w:val="20"/>
          <w:lang w:val="en-US" w:eastAsia="zh-TW"/>
        </w:rPr>
      </w:pPr>
    </w:p>
    <w:p w14:paraId="3919460F" w14:textId="77777777" w:rsidR="00F641A8" w:rsidRPr="00F641A8" w:rsidRDefault="00F641A8" w:rsidP="00F641A8">
      <w:pPr>
        <w:pStyle w:val="ListParagraph"/>
        <w:widowControl w:val="0"/>
        <w:kinsoku w:val="0"/>
        <w:overflowPunct w:val="0"/>
        <w:autoSpaceDE w:val="0"/>
        <w:autoSpaceDN w:val="0"/>
        <w:adjustRightInd w:val="0"/>
        <w:spacing w:before="132" w:line="232" w:lineRule="auto"/>
        <w:ind w:leftChars="0" w:left="799" w:right="157"/>
        <w:jc w:val="both"/>
        <w:rPr>
          <w:rFonts w:eastAsia="PMingLiU"/>
          <w:szCs w:val="18"/>
          <w:lang w:val="en-US" w:eastAsia="zh-TW"/>
        </w:rPr>
      </w:pPr>
      <w:r w:rsidRPr="00F641A8">
        <w:rPr>
          <w:rFonts w:eastAsia="PMingLiU"/>
          <w:szCs w:val="18"/>
          <w:lang w:val="en-US" w:eastAsia="zh-TW"/>
        </w:rPr>
        <w:t>(…existing texts…)</w:t>
      </w:r>
    </w:p>
    <w:p w14:paraId="19A18258" w14:textId="77777777" w:rsidR="00F641A8" w:rsidRPr="000B7497" w:rsidRDefault="00F641A8" w:rsidP="00F641A8">
      <w:pPr>
        <w:widowControl w:val="0"/>
        <w:numPr>
          <w:ilvl w:val="0"/>
          <w:numId w:val="10"/>
        </w:numPr>
        <w:tabs>
          <w:tab w:val="left" w:pos="800"/>
        </w:tabs>
        <w:kinsoku w:val="0"/>
        <w:overflowPunct w:val="0"/>
        <w:autoSpaceDE w:val="0"/>
        <w:autoSpaceDN w:val="0"/>
        <w:adjustRightInd w:val="0"/>
        <w:spacing w:before="63" w:line="249" w:lineRule="auto"/>
        <w:ind w:right="155"/>
        <w:jc w:val="both"/>
        <w:rPr>
          <w:rFonts w:eastAsia="PMingLiU"/>
          <w:sz w:val="20"/>
          <w:lang w:val="en-US" w:eastAsia="zh-TW"/>
        </w:rPr>
      </w:pPr>
      <w:r w:rsidRPr="000B7497">
        <w:rPr>
          <w:rFonts w:eastAsia="PMingLiU"/>
          <w:sz w:val="20"/>
          <w:lang w:val="en-US" w:eastAsia="zh-TW"/>
        </w:rPr>
        <w:t xml:space="preserve">When </w:t>
      </w:r>
      <w:del w:id="163" w:author="Huang, Po-kai" w:date="2023-03-27T21:40:00Z">
        <w:r w:rsidRPr="000B7497" w:rsidDel="00835C35">
          <w:rPr>
            <w:rFonts w:eastAsia="PMingLiU"/>
            <w:sz w:val="20"/>
            <w:lang w:val="en-US" w:eastAsia="zh-TW"/>
          </w:rPr>
          <w:delText xml:space="preserve">an AP affiliated with </w:delText>
        </w:r>
      </w:del>
      <w:r w:rsidRPr="000B7497">
        <w:rPr>
          <w:rFonts w:eastAsia="PMingLiU"/>
          <w:sz w:val="20"/>
          <w:lang w:val="en-US" w:eastAsia="zh-TW"/>
        </w:rPr>
        <w:t>an AP MLD transmits a BSS Transition Management Request frame with</w:t>
      </w:r>
      <w:r w:rsidRPr="000B7497">
        <w:rPr>
          <w:rFonts w:eastAsia="PMingLiU"/>
          <w:spacing w:val="-2"/>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Link</w:t>
      </w:r>
      <w:r w:rsidRPr="000B7497">
        <w:rPr>
          <w:rFonts w:eastAsia="PMingLiU"/>
          <w:spacing w:val="-3"/>
          <w:sz w:val="20"/>
          <w:lang w:val="en-US" w:eastAsia="zh-TW"/>
        </w:rPr>
        <w:t xml:space="preserve"> </w:t>
      </w:r>
      <w:r w:rsidRPr="000B7497">
        <w:rPr>
          <w:rFonts w:eastAsia="PMingLiU"/>
          <w:sz w:val="20"/>
          <w:lang w:val="en-US" w:eastAsia="zh-TW"/>
        </w:rPr>
        <w:t>Removal</w:t>
      </w:r>
      <w:r w:rsidRPr="000B7497">
        <w:rPr>
          <w:rFonts w:eastAsia="PMingLiU"/>
          <w:spacing w:val="-2"/>
          <w:sz w:val="20"/>
          <w:lang w:val="en-US" w:eastAsia="zh-TW"/>
        </w:rPr>
        <w:t xml:space="preserve"> </w:t>
      </w:r>
      <w:r w:rsidRPr="000B7497">
        <w:rPr>
          <w:rFonts w:eastAsia="PMingLiU"/>
          <w:sz w:val="20"/>
          <w:lang w:val="en-US" w:eastAsia="zh-TW"/>
        </w:rPr>
        <w:t>Imminent</w:t>
      </w:r>
      <w:r w:rsidRPr="000B7497">
        <w:rPr>
          <w:rFonts w:eastAsia="PMingLiU"/>
          <w:spacing w:val="-3"/>
          <w:sz w:val="20"/>
          <w:lang w:val="en-US" w:eastAsia="zh-TW"/>
        </w:rPr>
        <w:t xml:space="preserve"> </w:t>
      </w:r>
      <w:r w:rsidRPr="000B7497">
        <w:rPr>
          <w:rFonts w:eastAsia="PMingLiU"/>
          <w:sz w:val="20"/>
          <w:lang w:val="en-US" w:eastAsia="zh-TW"/>
        </w:rPr>
        <w:t>subfield</w:t>
      </w:r>
      <w:r w:rsidRPr="000B7497">
        <w:rPr>
          <w:rFonts w:eastAsia="PMingLiU"/>
          <w:spacing w:val="-2"/>
          <w:sz w:val="20"/>
          <w:lang w:val="en-US" w:eastAsia="zh-TW"/>
        </w:rPr>
        <w:t xml:space="preserve"> </w:t>
      </w:r>
      <w:r w:rsidRPr="000B7497">
        <w:rPr>
          <w:rFonts w:eastAsia="PMingLiU"/>
          <w:sz w:val="20"/>
          <w:lang w:val="en-US" w:eastAsia="zh-TW"/>
        </w:rPr>
        <w:t>equal</w:t>
      </w:r>
      <w:r w:rsidRPr="000B7497">
        <w:rPr>
          <w:rFonts w:eastAsia="PMingLiU"/>
          <w:spacing w:val="-3"/>
          <w:sz w:val="20"/>
          <w:lang w:val="en-US" w:eastAsia="zh-TW"/>
        </w:rPr>
        <w:t xml:space="preserve"> </w:t>
      </w:r>
      <w:r w:rsidRPr="000B7497">
        <w:rPr>
          <w:rFonts w:eastAsia="PMingLiU"/>
          <w:sz w:val="20"/>
          <w:lang w:val="en-US" w:eastAsia="zh-TW"/>
        </w:rPr>
        <w:t>to</w:t>
      </w:r>
      <w:r w:rsidRPr="000B7497">
        <w:rPr>
          <w:rFonts w:eastAsia="PMingLiU"/>
          <w:spacing w:val="-2"/>
          <w:sz w:val="20"/>
          <w:lang w:val="en-US" w:eastAsia="zh-TW"/>
        </w:rPr>
        <w:t xml:space="preserve"> </w:t>
      </w:r>
      <w:r w:rsidRPr="000B7497">
        <w:rPr>
          <w:rFonts w:eastAsia="PMingLiU"/>
          <w:sz w:val="20"/>
          <w:lang w:val="en-US" w:eastAsia="zh-TW"/>
        </w:rPr>
        <w:t>0</w:t>
      </w:r>
      <w:r w:rsidRPr="000B7497">
        <w:rPr>
          <w:rFonts w:eastAsia="PMingLiU"/>
          <w:spacing w:val="-3"/>
          <w:sz w:val="20"/>
          <w:lang w:val="en-US" w:eastAsia="zh-TW"/>
        </w:rPr>
        <w:t xml:space="preserve"> </w:t>
      </w:r>
      <w:r w:rsidRPr="000B7497">
        <w:rPr>
          <w:rFonts w:eastAsia="PMingLiU"/>
          <w:sz w:val="20"/>
          <w:lang w:val="en-US" w:eastAsia="zh-TW"/>
        </w:rPr>
        <w:t>and</w:t>
      </w:r>
      <w:r w:rsidRPr="000B7497">
        <w:rPr>
          <w:rFonts w:eastAsia="PMingLiU"/>
          <w:spacing w:val="-3"/>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Disassociation</w:t>
      </w:r>
      <w:r w:rsidRPr="000B7497">
        <w:rPr>
          <w:rFonts w:eastAsia="PMingLiU"/>
          <w:spacing w:val="-2"/>
          <w:sz w:val="20"/>
          <w:lang w:val="en-US" w:eastAsia="zh-TW"/>
        </w:rPr>
        <w:t xml:space="preserve"> </w:t>
      </w:r>
      <w:r w:rsidRPr="000B7497">
        <w:rPr>
          <w:rFonts w:eastAsia="PMingLiU"/>
          <w:sz w:val="20"/>
          <w:lang w:val="en-US" w:eastAsia="zh-TW"/>
        </w:rPr>
        <w:t>Imminent</w:t>
      </w:r>
      <w:r w:rsidRPr="000B7497">
        <w:rPr>
          <w:rFonts w:eastAsia="PMingLiU"/>
          <w:spacing w:val="-2"/>
          <w:sz w:val="20"/>
          <w:lang w:val="en-US" w:eastAsia="zh-TW"/>
        </w:rPr>
        <w:t xml:space="preserve"> </w:t>
      </w:r>
      <w:r w:rsidRPr="000B7497">
        <w:rPr>
          <w:rFonts w:eastAsia="PMingLiU"/>
          <w:sz w:val="20"/>
          <w:lang w:val="en-US" w:eastAsia="zh-TW"/>
        </w:rPr>
        <w:t>field</w:t>
      </w:r>
      <w:r w:rsidRPr="000B7497">
        <w:rPr>
          <w:rFonts w:eastAsia="PMingLiU"/>
          <w:spacing w:val="-3"/>
          <w:sz w:val="20"/>
          <w:lang w:val="en-US" w:eastAsia="zh-TW"/>
        </w:rPr>
        <w:t xml:space="preserve"> </w:t>
      </w:r>
      <w:r w:rsidRPr="000B7497">
        <w:rPr>
          <w:rFonts w:eastAsia="PMingLiU"/>
          <w:sz w:val="20"/>
          <w:lang w:val="en-US" w:eastAsia="zh-TW"/>
        </w:rPr>
        <w:t>equal</w:t>
      </w:r>
      <w:r w:rsidRPr="000B7497">
        <w:rPr>
          <w:rFonts w:eastAsia="PMingLiU"/>
          <w:spacing w:val="-3"/>
          <w:sz w:val="20"/>
          <w:lang w:val="en-US" w:eastAsia="zh-TW"/>
        </w:rPr>
        <w:t xml:space="preserve"> </w:t>
      </w:r>
      <w:r w:rsidRPr="000B7497">
        <w:rPr>
          <w:rFonts w:eastAsia="PMingLiU"/>
          <w:sz w:val="20"/>
          <w:lang w:val="en-US" w:eastAsia="zh-TW"/>
        </w:rPr>
        <w:t xml:space="preserve">to 1 </w:t>
      </w:r>
      <w:ins w:id="164" w:author="Huang, Po-kai" w:date="2023-03-27T21:40:00Z">
        <w:r>
          <w:rPr>
            <w:rFonts w:eastAsia="PMingLiU"/>
            <w:sz w:val="20"/>
            <w:lang w:val="en-US" w:eastAsia="zh-TW"/>
          </w:rPr>
          <w:t xml:space="preserve">through an affiliated AP </w:t>
        </w:r>
      </w:ins>
      <w:r w:rsidRPr="000B7497">
        <w:rPr>
          <w:rFonts w:eastAsia="PMingLiU"/>
          <w:sz w:val="20"/>
          <w:lang w:val="en-US" w:eastAsia="zh-TW"/>
        </w:rPr>
        <w:t>to a non-AP MLD, the Disassociation Timer field in the BSS Transition Management Request frame shall be set to 0 or set to the number of TBTTs that will occur prior to the AP MLD disassociating the non-AP MLD.</w:t>
      </w:r>
    </w:p>
    <w:p w14:paraId="64123C17" w14:textId="77777777" w:rsidR="00F641A8" w:rsidRPr="000B7497" w:rsidRDefault="00F641A8" w:rsidP="00F641A8">
      <w:pPr>
        <w:widowControl w:val="0"/>
        <w:numPr>
          <w:ilvl w:val="0"/>
          <w:numId w:val="10"/>
        </w:numPr>
        <w:tabs>
          <w:tab w:val="left" w:pos="800"/>
        </w:tabs>
        <w:kinsoku w:val="0"/>
        <w:overflowPunct w:val="0"/>
        <w:autoSpaceDE w:val="0"/>
        <w:autoSpaceDN w:val="0"/>
        <w:adjustRightInd w:val="0"/>
        <w:spacing w:before="64" w:line="249" w:lineRule="auto"/>
        <w:ind w:right="157"/>
        <w:jc w:val="both"/>
        <w:rPr>
          <w:rFonts w:eastAsia="PMingLiU"/>
          <w:sz w:val="20"/>
          <w:lang w:val="en-US" w:eastAsia="zh-TW"/>
        </w:rPr>
      </w:pPr>
      <w:r w:rsidRPr="000B7497">
        <w:rPr>
          <w:rFonts w:eastAsia="PMingLiU"/>
          <w:sz w:val="20"/>
          <w:lang w:val="en-US" w:eastAsia="zh-TW"/>
        </w:rPr>
        <w:t xml:space="preserve">When </w:t>
      </w:r>
      <w:del w:id="165" w:author="Huang, Po-kai" w:date="2023-03-27T21:40:00Z">
        <w:r w:rsidRPr="000B7497" w:rsidDel="00835C35">
          <w:rPr>
            <w:rFonts w:eastAsia="PMingLiU"/>
            <w:sz w:val="20"/>
            <w:lang w:val="en-US" w:eastAsia="zh-TW"/>
          </w:rPr>
          <w:delText xml:space="preserve">an AP affiliated with </w:delText>
        </w:r>
      </w:del>
      <w:r w:rsidRPr="000B7497">
        <w:rPr>
          <w:rFonts w:eastAsia="PMingLiU"/>
          <w:sz w:val="20"/>
          <w:lang w:val="en-US" w:eastAsia="zh-TW"/>
        </w:rPr>
        <w:t>an AP MLD transmits a BSS Transition Management Request frame with the Link Removal Imminent subfield equal to 0 and the BSS Termination Included field equal to</w:t>
      </w:r>
      <w:r w:rsidRPr="000B7497">
        <w:rPr>
          <w:rFonts w:eastAsia="PMingLiU"/>
          <w:spacing w:val="-2"/>
          <w:sz w:val="20"/>
          <w:lang w:val="en-US" w:eastAsia="zh-TW"/>
        </w:rPr>
        <w:t xml:space="preserve"> </w:t>
      </w:r>
      <w:r w:rsidRPr="000B7497">
        <w:rPr>
          <w:rFonts w:eastAsia="PMingLiU"/>
          <w:sz w:val="20"/>
          <w:lang w:val="en-US" w:eastAsia="zh-TW"/>
        </w:rPr>
        <w:t>1</w:t>
      </w:r>
      <w:r w:rsidRPr="000B7497">
        <w:rPr>
          <w:rFonts w:eastAsia="PMingLiU"/>
          <w:spacing w:val="-3"/>
          <w:sz w:val="20"/>
          <w:lang w:val="en-US" w:eastAsia="zh-TW"/>
        </w:rPr>
        <w:t xml:space="preserve"> </w:t>
      </w:r>
      <w:ins w:id="166" w:author="Huang, Po-kai" w:date="2023-03-27T21:40:00Z">
        <w:r>
          <w:rPr>
            <w:rFonts w:eastAsia="PMingLiU"/>
            <w:spacing w:val="-3"/>
            <w:sz w:val="20"/>
            <w:lang w:val="en-US" w:eastAsia="zh-TW"/>
          </w:rPr>
          <w:t xml:space="preserve">through an affiliated AP </w:t>
        </w:r>
      </w:ins>
      <w:r w:rsidRPr="000B7497">
        <w:rPr>
          <w:rFonts w:eastAsia="PMingLiU"/>
          <w:sz w:val="20"/>
          <w:lang w:val="en-US" w:eastAsia="zh-TW"/>
        </w:rPr>
        <w:t>to</w:t>
      </w:r>
      <w:r w:rsidRPr="000B7497">
        <w:rPr>
          <w:rFonts w:eastAsia="PMingLiU"/>
          <w:spacing w:val="-3"/>
          <w:sz w:val="20"/>
          <w:lang w:val="en-US" w:eastAsia="zh-TW"/>
        </w:rPr>
        <w:t xml:space="preserve"> </w:t>
      </w:r>
      <w:r w:rsidRPr="000B7497">
        <w:rPr>
          <w:rFonts w:eastAsia="PMingLiU"/>
          <w:sz w:val="20"/>
          <w:lang w:val="en-US" w:eastAsia="zh-TW"/>
        </w:rPr>
        <w:t>a</w:t>
      </w:r>
      <w:r w:rsidRPr="000B7497">
        <w:rPr>
          <w:rFonts w:eastAsia="PMingLiU"/>
          <w:spacing w:val="-3"/>
          <w:sz w:val="20"/>
          <w:lang w:val="en-US" w:eastAsia="zh-TW"/>
        </w:rPr>
        <w:t xml:space="preserve"> </w:t>
      </w:r>
      <w:r w:rsidRPr="000B7497">
        <w:rPr>
          <w:rFonts w:eastAsia="PMingLiU"/>
          <w:sz w:val="20"/>
          <w:lang w:val="en-US" w:eastAsia="zh-TW"/>
        </w:rPr>
        <w:t>non-AP</w:t>
      </w:r>
      <w:r w:rsidRPr="000B7497">
        <w:rPr>
          <w:rFonts w:eastAsia="PMingLiU"/>
          <w:spacing w:val="-4"/>
          <w:sz w:val="20"/>
          <w:lang w:val="en-US" w:eastAsia="zh-TW"/>
        </w:rPr>
        <w:t xml:space="preserve"> </w:t>
      </w:r>
      <w:r w:rsidRPr="000B7497">
        <w:rPr>
          <w:rFonts w:eastAsia="PMingLiU"/>
          <w:sz w:val="20"/>
          <w:lang w:val="en-US" w:eastAsia="zh-TW"/>
        </w:rPr>
        <w:t>MLD,</w:t>
      </w:r>
      <w:r w:rsidRPr="000B7497">
        <w:rPr>
          <w:rFonts w:eastAsia="PMingLiU"/>
          <w:spacing w:val="-4"/>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BSS</w:t>
      </w:r>
      <w:r w:rsidRPr="000B7497">
        <w:rPr>
          <w:rFonts w:eastAsia="PMingLiU"/>
          <w:spacing w:val="-3"/>
          <w:sz w:val="20"/>
          <w:lang w:val="en-US" w:eastAsia="zh-TW"/>
        </w:rPr>
        <w:t xml:space="preserve"> </w:t>
      </w:r>
      <w:r w:rsidRPr="000B7497">
        <w:rPr>
          <w:rFonts w:eastAsia="PMingLiU"/>
          <w:sz w:val="20"/>
          <w:lang w:val="en-US" w:eastAsia="zh-TW"/>
        </w:rPr>
        <w:t>termination</w:t>
      </w:r>
      <w:r w:rsidRPr="000B7497">
        <w:rPr>
          <w:rFonts w:eastAsia="PMingLiU"/>
          <w:spacing w:val="-2"/>
          <w:sz w:val="20"/>
          <w:lang w:val="en-US" w:eastAsia="zh-TW"/>
        </w:rPr>
        <w:t xml:space="preserve"> </w:t>
      </w:r>
      <w:r w:rsidRPr="000B7497">
        <w:rPr>
          <w:rFonts w:eastAsia="PMingLiU"/>
          <w:sz w:val="20"/>
          <w:lang w:val="en-US" w:eastAsia="zh-TW"/>
        </w:rPr>
        <w:t>means</w:t>
      </w:r>
      <w:r w:rsidRPr="000B7497">
        <w:rPr>
          <w:rFonts w:eastAsia="PMingLiU"/>
          <w:spacing w:val="-3"/>
          <w:sz w:val="20"/>
          <w:lang w:val="en-US" w:eastAsia="zh-TW"/>
        </w:rPr>
        <w:t xml:space="preserve"> </w:t>
      </w:r>
      <w:r w:rsidRPr="000B7497">
        <w:rPr>
          <w:rFonts w:eastAsia="PMingLiU"/>
          <w:sz w:val="20"/>
          <w:lang w:val="en-US" w:eastAsia="zh-TW"/>
        </w:rPr>
        <w:t>that</w:t>
      </w:r>
      <w:r w:rsidRPr="000B7497">
        <w:rPr>
          <w:rFonts w:eastAsia="PMingLiU"/>
          <w:spacing w:val="-3"/>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AP</w:t>
      </w:r>
      <w:r w:rsidRPr="000B7497">
        <w:rPr>
          <w:rFonts w:eastAsia="PMingLiU"/>
          <w:spacing w:val="-3"/>
          <w:sz w:val="20"/>
          <w:lang w:val="en-US" w:eastAsia="zh-TW"/>
        </w:rPr>
        <w:t xml:space="preserve"> </w:t>
      </w:r>
      <w:r w:rsidRPr="000B7497">
        <w:rPr>
          <w:rFonts w:eastAsia="PMingLiU"/>
          <w:sz w:val="20"/>
          <w:lang w:val="en-US" w:eastAsia="zh-TW"/>
        </w:rPr>
        <w:t>MLD</w:t>
      </w:r>
      <w:r w:rsidRPr="000B7497">
        <w:rPr>
          <w:rFonts w:eastAsia="PMingLiU"/>
          <w:spacing w:val="-3"/>
          <w:sz w:val="20"/>
          <w:lang w:val="en-US" w:eastAsia="zh-TW"/>
        </w:rPr>
        <w:t xml:space="preserve"> </w:t>
      </w:r>
      <w:r w:rsidRPr="000B7497">
        <w:rPr>
          <w:rFonts w:eastAsia="PMingLiU"/>
          <w:sz w:val="20"/>
          <w:lang w:val="en-US" w:eastAsia="zh-TW"/>
        </w:rPr>
        <w:t>is</w:t>
      </w:r>
      <w:r w:rsidRPr="000B7497">
        <w:rPr>
          <w:rFonts w:eastAsia="PMingLiU"/>
          <w:spacing w:val="-3"/>
          <w:sz w:val="20"/>
          <w:lang w:val="en-US" w:eastAsia="zh-TW"/>
        </w:rPr>
        <w:t xml:space="preserve"> </w:t>
      </w:r>
      <w:r w:rsidRPr="000B7497">
        <w:rPr>
          <w:rFonts w:eastAsia="PMingLiU"/>
          <w:sz w:val="20"/>
          <w:lang w:val="en-US" w:eastAsia="zh-TW"/>
        </w:rPr>
        <w:t>shutting</w:t>
      </w:r>
      <w:r w:rsidRPr="000B7497">
        <w:rPr>
          <w:rFonts w:eastAsia="PMingLiU"/>
          <w:spacing w:val="-2"/>
          <w:sz w:val="20"/>
          <w:lang w:val="en-US" w:eastAsia="zh-TW"/>
        </w:rPr>
        <w:t xml:space="preserve"> </w:t>
      </w:r>
      <w:r w:rsidRPr="000B7497">
        <w:rPr>
          <w:rFonts w:eastAsia="PMingLiU"/>
          <w:sz w:val="20"/>
          <w:lang w:val="en-US" w:eastAsia="zh-TW"/>
        </w:rPr>
        <w:t>down,</w:t>
      </w:r>
      <w:r w:rsidRPr="000B7497">
        <w:rPr>
          <w:rFonts w:eastAsia="PMingLiU"/>
          <w:spacing w:val="-4"/>
          <w:sz w:val="20"/>
          <w:lang w:val="en-US" w:eastAsia="zh-TW"/>
        </w:rPr>
        <w:t xml:space="preserve"> </w:t>
      </w:r>
      <w:r w:rsidRPr="000B7497">
        <w:rPr>
          <w:rFonts w:eastAsia="PMingLiU"/>
          <w:sz w:val="20"/>
          <w:lang w:val="en-US" w:eastAsia="zh-TW"/>
        </w:rPr>
        <w:t>and</w:t>
      </w:r>
      <w:r w:rsidRPr="000B7497">
        <w:rPr>
          <w:rFonts w:eastAsia="PMingLiU"/>
          <w:spacing w:val="-3"/>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non- AP MLD will be disassociated from the AP MLD.</w:t>
      </w:r>
    </w:p>
    <w:p w14:paraId="2A981B31" w14:textId="77777777" w:rsidR="00F641A8" w:rsidRPr="000B7497" w:rsidRDefault="00F641A8" w:rsidP="00F641A8">
      <w:pPr>
        <w:widowControl w:val="0"/>
        <w:numPr>
          <w:ilvl w:val="0"/>
          <w:numId w:val="10"/>
        </w:numPr>
        <w:tabs>
          <w:tab w:val="left" w:pos="800"/>
        </w:tabs>
        <w:kinsoku w:val="0"/>
        <w:overflowPunct w:val="0"/>
        <w:autoSpaceDE w:val="0"/>
        <w:autoSpaceDN w:val="0"/>
        <w:adjustRightInd w:val="0"/>
        <w:spacing w:before="63" w:line="249" w:lineRule="auto"/>
        <w:ind w:right="157"/>
        <w:jc w:val="both"/>
        <w:rPr>
          <w:rFonts w:eastAsia="PMingLiU"/>
          <w:spacing w:val="-2"/>
          <w:sz w:val="20"/>
          <w:lang w:val="en-US" w:eastAsia="zh-TW"/>
        </w:rPr>
      </w:pPr>
      <w:r w:rsidRPr="000B7497">
        <w:rPr>
          <w:rFonts w:eastAsia="PMingLiU"/>
          <w:sz w:val="20"/>
          <w:lang w:val="en-US" w:eastAsia="zh-TW"/>
        </w:rPr>
        <w:t>A</w:t>
      </w:r>
      <w:r w:rsidRPr="000B7497">
        <w:rPr>
          <w:rFonts w:eastAsia="PMingLiU"/>
          <w:spacing w:val="-2"/>
          <w:sz w:val="20"/>
          <w:lang w:val="en-US" w:eastAsia="zh-TW"/>
        </w:rPr>
        <w:t xml:space="preserve"> </w:t>
      </w:r>
      <w:r w:rsidRPr="000B7497">
        <w:rPr>
          <w:rFonts w:eastAsia="PMingLiU"/>
          <w:sz w:val="20"/>
          <w:lang w:val="en-US" w:eastAsia="zh-TW"/>
        </w:rPr>
        <w:t>non-AP</w:t>
      </w:r>
      <w:r w:rsidRPr="000B7497">
        <w:rPr>
          <w:rFonts w:eastAsia="PMingLiU"/>
          <w:spacing w:val="-2"/>
          <w:sz w:val="20"/>
          <w:lang w:val="en-US" w:eastAsia="zh-TW"/>
        </w:rPr>
        <w:t xml:space="preserve"> </w:t>
      </w:r>
      <w:r w:rsidRPr="000B7497">
        <w:rPr>
          <w:rFonts w:eastAsia="PMingLiU"/>
          <w:sz w:val="20"/>
          <w:lang w:val="en-US" w:eastAsia="zh-TW"/>
        </w:rPr>
        <w:t>MLD</w:t>
      </w:r>
      <w:r w:rsidRPr="000B7497">
        <w:rPr>
          <w:rFonts w:eastAsia="PMingLiU"/>
          <w:spacing w:val="-2"/>
          <w:sz w:val="20"/>
          <w:lang w:val="en-US" w:eastAsia="zh-TW"/>
        </w:rPr>
        <w:t xml:space="preserve"> </w:t>
      </w:r>
      <w:r w:rsidRPr="000B7497">
        <w:rPr>
          <w:rFonts w:eastAsia="PMingLiU"/>
          <w:sz w:val="20"/>
          <w:lang w:val="en-US" w:eastAsia="zh-TW"/>
        </w:rPr>
        <w:t>that</w:t>
      </w:r>
      <w:r w:rsidRPr="000B7497">
        <w:rPr>
          <w:rFonts w:eastAsia="PMingLiU"/>
          <w:spacing w:val="-3"/>
          <w:sz w:val="20"/>
          <w:lang w:val="en-US" w:eastAsia="zh-TW"/>
        </w:rPr>
        <w:t xml:space="preserve"> </w:t>
      </w:r>
      <w:r w:rsidRPr="000B7497">
        <w:rPr>
          <w:rFonts w:eastAsia="PMingLiU"/>
          <w:sz w:val="20"/>
          <w:lang w:val="en-US" w:eastAsia="zh-TW"/>
        </w:rPr>
        <w:t>receives</w:t>
      </w:r>
      <w:r w:rsidRPr="000B7497">
        <w:rPr>
          <w:rFonts w:eastAsia="PMingLiU"/>
          <w:spacing w:val="-2"/>
          <w:sz w:val="20"/>
          <w:lang w:val="en-US" w:eastAsia="zh-TW"/>
        </w:rPr>
        <w:t xml:space="preserve"> </w:t>
      </w:r>
      <w:r w:rsidRPr="000B7497">
        <w:rPr>
          <w:rFonts w:eastAsia="PMingLiU"/>
          <w:sz w:val="20"/>
          <w:lang w:val="en-US" w:eastAsia="zh-TW"/>
        </w:rPr>
        <w:t>a</w:t>
      </w:r>
      <w:r w:rsidRPr="000B7497">
        <w:rPr>
          <w:rFonts w:eastAsia="PMingLiU"/>
          <w:spacing w:val="-3"/>
          <w:sz w:val="20"/>
          <w:lang w:val="en-US" w:eastAsia="zh-TW"/>
        </w:rPr>
        <w:t xml:space="preserve"> </w:t>
      </w:r>
      <w:r w:rsidRPr="000B7497">
        <w:rPr>
          <w:rFonts w:eastAsia="PMingLiU"/>
          <w:sz w:val="20"/>
          <w:lang w:val="en-US" w:eastAsia="zh-TW"/>
        </w:rPr>
        <w:t>BSS</w:t>
      </w:r>
      <w:r w:rsidRPr="000B7497">
        <w:rPr>
          <w:rFonts w:eastAsia="PMingLiU"/>
          <w:spacing w:val="-2"/>
          <w:sz w:val="20"/>
          <w:lang w:val="en-US" w:eastAsia="zh-TW"/>
        </w:rPr>
        <w:t xml:space="preserve"> </w:t>
      </w:r>
      <w:r w:rsidRPr="000B7497">
        <w:rPr>
          <w:rFonts w:eastAsia="PMingLiU"/>
          <w:sz w:val="20"/>
          <w:lang w:val="en-US" w:eastAsia="zh-TW"/>
        </w:rPr>
        <w:t>Transition</w:t>
      </w:r>
      <w:r w:rsidRPr="000B7497">
        <w:rPr>
          <w:rFonts w:eastAsia="PMingLiU"/>
          <w:spacing w:val="-2"/>
          <w:sz w:val="20"/>
          <w:lang w:val="en-US" w:eastAsia="zh-TW"/>
        </w:rPr>
        <w:t xml:space="preserve"> </w:t>
      </w:r>
      <w:r w:rsidRPr="000B7497">
        <w:rPr>
          <w:rFonts w:eastAsia="PMingLiU"/>
          <w:sz w:val="20"/>
          <w:lang w:val="en-US" w:eastAsia="zh-TW"/>
        </w:rPr>
        <w:t>Management</w:t>
      </w:r>
      <w:r w:rsidRPr="000B7497">
        <w:rPr>
          <w:rFonts w:eastAsia="PMingLiU"/>
          <w:spacing w:val="-2"/>
          <w:sz w:val="20"/>
          <w:lang w:val="en-US" w:eastAsia="zh-TW"/>
        </w:rPr>
        <w:t xml:space="preserve"> </w:t>
      </w:r>
      <w:r w:rsidRPr="000B7497">
        <w:rPr>
          <w:rFonts w:eastAsia="PMingLiU"/>
          <w:sz w:val="20"/>
          <w:lang w:val="en-US" w:eastAsia="zh-TW"/>
        </w:rPr>
        <w:t>Request</w:t>
      </w:r>
      <w:r w:rsidRPr="000B7497">
        <w:rPr>
          <w:rFonts w:eastAsia="PMingLiU"/>
          <w:spacing w:val="-3"/>
          <w:sz w:val="20"/>
          <w:lang w:val="en-US" w:eastAsia="zh-TW"/>
        </w:rPr>
        <w:t xml:space="preserve"> </w:t>
      </w:r>
      <w:r w:rsidRPr="000B7497">
        <w:rPr>
          <w:rFonts w:eastAsia="PMingLiU"/>
          <w:sz w:val="20"/>
          <w:lang w:val="en-US" w:eastAsia="zh-TW"/>
        </w:rPr>
        <w:t>frame</w:t>
      </w:r>
      <w:r w:rsidRPr="000B7497">
        <w:rPr>
          <w:rFonts w:eastAsia="PMingLiU"/>
          <w:spacing w:val="-3"/>
          <w:sz w:val="20"/>
          <w:lang w:val="en-US" w:eastAsia="zh-TW"/>
        </w:rPr>
        <w:t xml:space="preserve"> </w:t>
      </w:r>
      <w:r w:rsidRPr="000B7497">
        <w:rPr>
          <w:rFonts w:eastAsia="PMingLiU"/>
          <w:sz w:val="20"/>
          <w:lang w:val="en-US" w:eastAsia="zh-TW"/>
        </w:rPr>
        <w:t>with</w:t>
      </w:r>
      <w:r w:rsidRPr="000B7497">
        <w:rPr>
          <w:rFonts w:eastAsia="PMingLiU"/>
          <w:spacing w:val="-2"/>
          <w:sz w:val="20"/>
          <w:lang w:val="en-US" w:eastAsia="zh-TW"/>
        </w:rPr>
        <w:t xml:space="preserve"> </w:t>
      </w:r>
      <w:r w:rsidRPr="000B7497">
        <w:rPr>
          <w:rFonts w:eastAsia="PMingLiU"/>
          <w:sz w:val="20"/>
          <w:lang w:val="en-US" w:eastAsia="zh-TW"/>
        </w:rPr>
        <w:t>the</w:t>
      </w:r>
      <w:r w:rsidRPr="000B7497">
        <w:rPr>
          <w:rFonts w:eastAsia="PMingLiU"/>
          <w:spacing w:val="-3"/>
          <w:sz w:val="20"/>
          <w:lang w:val="en-US" w:eastAsia="zh-TW"/>
        </w:rPr>
        <w:t xml:space="preserve"> </w:t>
      </w:r>
      <w:r w:rsidRPr="000B7497">
        <w:rPr>
          <w:rFonts w:eastAsia="PMingLiU"/>
          <w:sz w:val="20"/>
          <w:lang w:val="en-US" w:eastAsia="zh-TW"/>
        </w:rPr>
        <w:t>Link</w:t>
      </w:r>
      <w:r w:rsidRPr="000B7497">
        <w:rPr>
          <w:rFonts w:eastAsia="PMingLiU"/>
          <w:spacing w:val="-1"/>
          <w:sz w:val="20"/>
          <w:lang w:val="en-US" w:eastAsia="zh-TW"/>
        </w:rPr>
        <w:t xml:space="preserve"> </w:t>
      </w:r>
      <w:r w:rsidRPr="000B7497">
        <w:rPr>
          <w:rFonts w:eastAsia="PMingLiU"/>
          <w:sz w:val="20"/>
          <w:lang w:val="en-US" w:eastAsia="zh-TW"/>
        </w:rPr>
        <w:t xml:space="preserve">Removal Imminent subfield equal to 1 follows the procedure defined in </w:t>
      </w:r>
      <w:hyperlink w:anchor="bookmark48" w:history="1">
        <w:r w:rsidRPr="000B7497">
          <w:rPr>
            <w:rFonts w:eastAsia="PMingLiU"/>
            <w:sz w:val="20"/>
            <w:lang w:val="en-US" w:eastAsia="zh-TW"/>
          </w:rPr>
          <w:t>35.3.6.3 (Removing affiliated</w:t>
        </w:r>
      </w:hyperlink>
      <w:r w:rsidRPr="000B7497">
        <w:rPr>
          <w:rFonts w:eastAsia="PMingLiU"/>
          <w:sz w:val="20"/>
          <w:lang w:val="en-US" w:eastAsia="zh-TW"/>
        </w:rPr>
        <w:t xml:space="preserve"> </w:t>
      </w:r>
      <w:hyperlink w:anchor="bookmark48" w:history="1">
        <w:r w:rsidRPr="000B7497">
          <w:rPr>
            <w:rFonts w:eastAsia="PMingLiU"/>
            <w:spacing w:val="-2"/>
            <w:sz w:val="20"/>
            <w:lang w:val="en-US" w:eastAsia="zh-TW"/>
          </w:rPr>
          <w:t>APs(#18115))</w:t>
        </w:r>
      </w:hyperlink>
      <w:r w:rsidRPr="000B7497">
        <w:rPr>
          <w:rFonts w:eastAsia="PMingLiU"/>
          <w:spacing w:val="-2"/>
          <w:sz w:val="20"/>
          <w:lang w:val="en-US" w:eastAsia="zh-TW"/>
        </w:rPr>
        <w:t>.</w:t>
      </w:r>
    </w:p>
    <w:p w14:paraId="285802AA" w14:textId="77777777" w:rsidR="00F641A8" w:rsidRPr="000B7497" w:rsidRDefault="00F641A8" w:rsidP="00F641A8">
      <w:pPr>
        <w:widowControl w:val="0"/>
        <w:kinsoku w:val="0"/>
        <w:overflowPunct w:val="0"/>
        <w:autoSpaceDE w:val="0"/>
        <w:autoSpaceDN w:val="0"/>
        <w:adjustRightInd w:val="0"/>
        <w:spacing w:before="133" w:line="232" w:lineRule="auto"/>
        <w:ind w:left="160"/>
        <w:rPr>
          <w:rFonts w:eastAsia="PMingLiU"/>
          <w:szCs w:val="18"/>
          <w:lang w:val="en-US" w:eastAsia="zh-TW"/>
        </w:rPr>
      </w:pPr>
      <w:r w:rsidRPr="000B7497">
        <w:rPr>
          <w:rFonts w:eastAsia="PMingLiU"/>
          <w:szCs w:val="18"/>
          <w:lang w:val="en-US" w:eastAsia="zh-TW"/>
        </w:rPr>
        <w:t>NOTE—An</w:t>
      </w:r>
      <w:r w:rsidRPr="000B7497">
        <w:rPr>
          <w:rFonts w:eastAsia="PMingLiU"/>
          <w:spacing w:val="-4"/>
          <w:szCs w:val="18"/>
          <w:lang w:val="en-US" w:eastAsia="zh-TW"/>
        </w:rPr>
        <w:t xml:space="preserve"> </w:t>
      </w:r>
      <w:r w:rsidRPr="000B7497">
        <w:rPr>
          <w:rFonts w:eastAsia="PMingLiU"/>
          <w:szCs w:val="18"/>
          <w:lang w:val="en-US" w:eastAsia="zh-TW"/>
        </w:rPr>
        <w:t>AP</w:t>
      </w:r>
      <w:r w:rsidRPr="000B7497">
        <w:rPr>
          <w:rFonts w:eastAsia="PMingLiU"/>
          <w:spacing w:val="-4"/>
          <w:szCs w:val="18"/>
          <w:lang w:val="en-US" w:eastAsia="zh-TW"/>
        </w:rPr>
        <w:t xml:space="preserve"> </w:t>
      </w:r>
      <w:r w:rsidRPr="000B7497">
        <w:rPr>
          <w:rFonts w:eastAsia="PMingLiU"/>
          <w:szCs w:val="18"/>
          <w:lang w:val="en-US" w:eastAsia="zh-TW"/>
        </w:rPr>
        <w:t>MLD</w:t>
      </w:r>
      <w:r w:rsidRPr="000B7497">
        <w:rPr>
          <w:rFonts w:eastAsia="PMingLiU"/>
          <w:spacing w:val="-4"/>
          <w:szCs w:val="18"/>
          <w:lang w:val="en-US" w:eastAsia="zh-TW"/>
        </w:rPr>
        <w:t xml:space="preserve"> </w:t>
      </w:r>
      <w:r w:rsidRPr="000B7497">
        <w:rPr>
          <w:rFonts w:eastAsia="PMingLiU"/>
          <w:szCs w:val="18"/>
          <w:lang w:val="en-US" w:eastAsia="zh-TW"/>
        </w:rPr>
        <w:t>can</w:t>
      </w:r>
      <w:r w:rsidRPr="000B7497">
        <w:rPr>
          <w:rFonts w:eastAsia="PMingLiU"/>
          <w:spacing w:val="-4"/>
          <w:szCs w:val="18"/>
          <w:lang w:val="en-US" w:eastAsia="zh-TW"/>
        </w:rPr>
        <w:t xml:space="preserve"> </w:t>
      </w:r>
      <w:r w:rsidRPr="000B7497">
        <w:rPr>
          <w:rFonts w:eastAsia="PMingLiU"/>
          <w:szCs w:val="18"/>
          <w:lang w:val="en-US" w:eastAsia="zh-TW"/>
        </w:rPr>
        <w:t>use</w:t>
      </w:r>
      <w:r w:rsidRPr="000B7497">
        <w:rPr>
          <w:rFonts w:eastAsia="PMingLiU"/>
          <w:spacing w:val="-4"/>
          <w:szCs w:val="18"/>
          <w:lang w:val="en-US" w:eastAsia="zh-TW"/>
        </w:rPr>
        <w:t xml:space="preserve"> </w:t>
      </w:r>
      <w:r w:rsidRPr="000B7497">
        <w:rPr>
          <w:rFonts w:eastAsia="PMingLiU"/>
          <w:szCs w:val="18"/>
          <w:lang w:val="en-US" w:eastAsia="zh-TW"/>
        </w:rPr>
        <w:t>this</w:t>
      </w:r>
      <w:r w:rsidRPr="000B7497">
        <w:rPr>
          <w:rFonts w:eastAsia="PMingLiU"/>
          <w:spacing w:val="-4"/>
          <w:szCs w:val="18"/>
          <w:lang w:val="en-US" w:eastAsia="zh-TW"/>
        </w:rPr>
        <w:t xml:space="preserve"> </w:t>
      </w:r>
      <w:r w:rsidRPr="000B7497">
        <w:rPr>
          <w:rFonts w:eastAsia="PMingLiU"/>
          <w:szCs w:val="18"/>
          <w:lang w:val="en-US" w:eastAsia="zh-TW"/>
        </w:rPr>
        <w:t>protocol</w:t>
      </w:r>
      <w:r w:rsidRPr="000B7497">
        <w:rPr>
          <w:rFonts w:eastAsia="PMingLiU"/>
          <w:spacing w:val="-4"/>
          <w:szCs w:val="18"/>
          <w:lang w:val="en-US" w:eastAsia="zh-TW"/>
        </w:rPr>
        <w:t xml:space="preserve"> </w:t>
      </w:r>
      <w:r w:rsidRPr="000B7497">
        <w:rPr>
          <w:rFonts w:eastAsia="PMingLiU"/>
          <w:szCs w:val="18"/>
          <w:lang w:val="en-US" w:eastAsia="zh-TW"/>
        </w:rPr>
        <w:t>to</w:t>
      </w:r>
      <w:r w:rsidRPr="000B7497">
        <w:rPr>
          <w:rFonts w:eastAsia="PMingLiU"/>
          <w:spacing w:val="-4"/>
          <w:szCs w:val="18"/>
          <w:lang w:val="en-US" w:eastAsia="zh-TW"/>
        </w:rPr>
        <w:t xml:space="preserve"> </w:t>
      </w:r>
      <w:r w:rsidRPr="000B7497">
        <w:rPr>
          <w:rFonts w:eastAsia="PMingLiU"/>
          <w:szCs w:val="18"/>
          <w:lang w:val="en-US" w:eastAsia="zh-TW"/>
        </w:rPr>
        <w:t>recommend</w:t>
      </w:r>
      <w:r w:rsidRPr="000B7497">
        <w:rPr>
          <w:rFonts w:eastAsia="PMingLiU"/>
          <w:spacing w:val="-4"/>
          <w:szCs w:val="18"/>
          <w:lang w:val="en-US" w:eastAsia="zh-TW"/>
        </w:rPr>
        <w:t xml:space="preserve"> </w:t>
      </w:r>
      <w:r w:rsidRPr="000B7497">
        <w:rPr>
          <w:rFonts w:eastAsia="PMingLiU"/>
          <w:szCs w:val="18"/>
          <w:lang w:val="en-US" w:eastAsia="zh-TW"/>
        </w:rPr>
        <w:t>a</w:t>
      </w:r>
      <w:r w:rsidRPr="000B7497">
        <w:rPr>
          <w:rFonts w:eastAsia="PMingLiU"/>
          <w:spacing w:val="-3"/>
          <w:szCs w:val="18"/>
          <w:lang w:val="en-US" w:eastAsia="zh-TW"/>
        </w:rPr>
        <w:t xml:space="preserve"> </w:t>
      </w:r>
      <w:r w:rsidRPr="000B7497">
        <w:rPr>
          <w:rFonts w:eastAsia="PMingLiU"/>
          <w:szCs w:val="18"/>
          <w:lang w:val="en-US" w:eastAsia="zh-TW"/>
        </w:rPr>
        <w:t>non-AP</w:t>
      </w:r>
      <w:r w:rsidRPr="000B7497">
        <w:rPr>
          <w:rFonts w:eastAsia="PMingLiU"/>
          <w:spacing w:val="-4"/>
          <w:szCs w:val="18"/>
          <w:lang w:val="en-US" w:eastAsia="zh-TW"/>
        </w:rPr>
        <w:t xml:space="preserve"> </w:t>
      </w:r>
      <w:r w:rsidRPr="000B7497">
        <w:rPr>
          <w:rFonts w:eastAsia="PMingLiU"/>
          <w:szCs w:val="18"/>
          <w:lang w:val="en-US" w:eastAsia="zh-TW"/>
        </w:rPr>
        <w:t>MLD</w:t>
      </w:r>
      <w:r w:rsidRPr="000B7497">
        <w:rPr>
          <w:rFonts w:eastAsia="PMingLiU"/>
          <w:spacing w:val="-4"/>
          <w:szCs w:val="18"/>
          <w:lang w:val="en-US" w:eastAsia="zh-TW"/>
        </w:rPr>
        <w:t xml:space="preserve"> </w:t>
      </w:r>
      <w:r w:rsidRPr="000B7497">
        <w:rPr>
          <w:rFonts w:eastAsia="PMingLiU"/>
          <w:szCs w:val="18"/>
          <w:lang w:val="en-US" w:eastAsia="zh-TW"/>
        </w:rPr>
        <w:t>to</w:t>
      </w:r>
      <w:r w:rsidRPr="000B7497">
        <w:rPr>
          <w:rFonts w:eastAsia="PMingLiU"/>
          <w:spacing w:val="-5"/>
          <w:szCs w:val="18"/>
          <w:lang w:val="en-US" w:eastAsia="zh-TW"/>
        </w:rPr>
        <w:t xml:space="preserve"> </w:t>
      </w:r>
      <w:r w:rsidRPr="000B7497">
        <w:rPr>
          <w:rFonts w:eastAsia="PMingLiU"/>
          <w:szCs w:val="18"/>
          <w:lang w:val="en-US" w:eastAsia="zh-TW"/>
        </w:rPr>
        <w:t>do</w:t>
      </w:r>
      <w:r w:rsidRPr="000B7497">
        <w:rPr>
          <w:rFonts w:eastAsia="PMingLiU"/>
          <w:spacing w:val="-4"/>
          <w:szCs w:val="18"/>
          <w:lang w:val="en-US" w:eastAsia="zh-TW"/>
        </w:rPr>
        <w:t xml:space="preserve"> </w:t>
      </w:r>
      <w:r w:rsidRPr="000B7497">
        <w:rPr>
          <w:rFonts w:eastAsia="PMingLiU"/>
          <w:szCs w:val="18"/>
          <w:lang w:val="en-US" w:eastAsia="zh-TW"/>
        </w:rPr>
        <w:t>(re)association</w:t>
      </w:r>
      <w:r w:rsidRPr="000B7497">
        <w:rPr>
          <w:rFonts w:eastAsia="PMingLiU"/>
          <w:spacing w:val="-4"/>
          <w:szCs w:val="18"/>
          <w:lang w:val="en-US" w:eastAsia="zh-TW"/>
        </w:rPr>
        <w:t xml:space="preserve"> </w:t>
      </w:r>
      <w:r w:rsidRPr="000B7497">
        <w:rPr>
          <w:rFonts w:eastAsia="PMingLiU"/>
          <w:szCs w:val="18"/>
          <w:lang w:val="en-US" w:eastAsia="zh-TW"/>
        </w:rPr>
        <w:t>with</w:t>
      </w:r>
      <w:r w:rsidRPr="000B7497">
        <w:rPr>
          <w:rFonts w:eastAsia="PMingLiU"/>
          <w:spacing w:val="-4"/>
          <w:szCs w:val="18"/>
          <w:lang w:val="en-US" w:eastAsia="zh-TW"/>
        </w:rPr>
        <w:t xml:space="preserve"> </w:t>
      </w:r>
      <w:r w:rsidRPr="000B7497">
        <w:rPr>
          <w:rFonts w:eastAsia="PMingLiU"/>
          <w:szCs w:val="18"/>
          <w:lang w:val="en-US" w:eastAsia="zh-TW"/>
        </w:rPr>
        <w:t>the</w:t>
      </w:r>
      <w:r w:rsidRPr="000B7497">
        <w:rPr>
          <w:rFonts w:eastAsia="PMingLiU"/>
          <w:spacing w:val="-4"/>
          <w:szCs w:val="18"/>
          <w:lang w:val="en-US" w:eastAsia="zh-TW"/>
        </w:rPr>
        <w:t xml:space="preserve"> </w:t>
      </w:r>
      <w:r w:rsidRPr="000B7497">
        <w:rPr>
          <w:rFonts w:eastAsia="PMingLiU"/>
          <w:szCs w:val="18"/>
          <w:lang w:val="en-US" w:eastAsia="zh-TW"/>
        </w:rPr>
        <w:t>same</w:t>
      </w:r>
      <w:r w:rsidRPr="000B7497">
        <w:rPr>
          <w:rFonts w:eastAsia="PMingLiU"/>
          <w:spacing w:val="-4"/>
          <w:szCs w:val="18"/>
          <w:lang w:val="en-US" w:eastAsia="zh-TW"/>
        </w:rPr>
        <w:t xml:space="preserve"> </w:t>
      </w:r>
      <w:r w:rsidRPr="000B7497">
        <w:rPr>
          <w:rFonts w:eastAsia="PMingLiU"/>
          <w:szCs w:val="18"/>
          <w:lang w:val="en-US" w:eastAsia="zh-TW"/>
        </w:rPr>
        <w:t>AP</w:t>
      </w:r>
      <w:r w:rsidRPr="000B7497">
        <w:rPr>
          <w:rFonts w:eastAsia="PMingLiU"/>
          <w:spacing w:val="-4"/>
          <w:szCs w:val="18"/>
          <w:lang w:val="en-US" w:eastAsia="zh-TW"/>
        </w:rPr>
        <w:t xml:space="preserve"> </w:t>
      </w:r>
      <w:r w:rsidRPr="000B7497">
        <w:rPr>
          <w:rFonts w:eastAsia="PMingLiU"/>
          <w:szCs w:val="18"/>
          <w:lang w:val="en-US" w:eastAsia="zh-TW"/>
        </w:rPr>
        <w:t>MLD with a different set of links, or to initiate a TID-to-link mapping change if that would match the recommendation.</w:t>
      </w:r>
    </w:p>
    <w:p w14:paraId="3150E6CB" w14:textId="02651531" w:rsidR="00F641A8" w:rsidRPr="000B7497" w:rsidRDefault="00F641A8" w:rsidP="00F641A8">
      <w:pPr>
        <w:widowControl w:val="0"/>
        <w:kinsoku w:val="0"/>
        <w:overflowPunct w:val="0"/>
        <w:autoSpaceDE w:val="0"/>
        <w:autoSpaceDN w:val="0"/>
        <w:adjustRightInd w:val="0"/>
        <w:spacing w:before="1" w:line="249" w:lineRule="auto"/>
        <w:ind w:right="158"/>
        <w:jc w:val="both"/>
        <w:rPr>
          <w:rFonts w:eastAsia="PMingLiU"/>
          <w:sz w:val="20"/>
          <w:lang w:val="en-US" w:eastAsia="zh-TW"/>
        </w:rPr>
        <w:sectPr w:rsidR="00F641A8" w:rsidRPr="000B7497">
          <w:pgSz w:w="12240" w:h="15840"/>
          <w:pgMar w:top="1280" w:right="1640" w:bottom="960" w:left="1640" w:header="661" w:footer="761" w:gutter="0"/>
          <w:cols w:space="720"/>
          <w:noEndnote/>
        </w:sectPr>
      </w:pPr>
    </w:p>
    <w:p w14:paraId="7E2163AF" w14:textId="0CC56C6F" w:rsidR="00C711DE" w:rsidRPr="00DF7E50" w:rsidRDefault="00C711DE" w:rsidP="00C711DE">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i/>
          <w:lang w:eastAsia="ko-KR"/>
        </w:rPr>
        <w:t>9.6.13.9</w:t>
      </w:r>
      <w:r>
        <w:rPr>
          <w:i/>
          <w:lang w:eastAsia="ko-KR"/>
        </w:rPr>
        <w:t xml:space="preserve"> </w:t>
      </w:r>
      <w:r w:rsidRPr="00F756DF">
        <w:rPr>
          <w:i/>
          <w:lang w:eastAsia="ko-KR"/>
        </w:rPr>
        <w:t>as follows (track change</w:t>
      </w:r>
      <w:r w:rsidRPr="00CD48AE">
        <w:rPr>
          <w:i/>
          <w:iCs/>
          <w:lang w:eastAsia="ko-KR"/>
        </w:rPr>
        <w:t xml:space="preserve"> on):</w:t>
      </w:r>
    </w:p>
    <w:p w14:paraId="2A8DBF53" w14:textId="77777777" w:rsidR="000B7497" w:rsidRDefault="000B7497" w:rsidP="00F641A8">
      <w:pPr>
        <w:widowControl w:val="0"/>
        <w:kinsoku w:val="0"/>
        <w:overflowPunct w:val="0"/>
        <w:autoSpaceDE w:val="0"/>
        <w:autoSpaceDN w:val="0"/>
        <w:adjustRightInd w:val="0"/>
        <w:spacing w:line="249" w:lineRule="auto"/>
        <w:ind w:right="156"/>
        <w:jc w:val="both"/>
        <w:rPr>
          <w:rFonts w:eastAsia="PMingLiU"/>
          <w:color w:val="000000"/>
          <w:sz w:val="20"/>
          <w:lang w:val="en-US" w:eastAsia="zh-TW"/>
        </w:rPr>
      </w:pPr>
    </w:p>
    <w:p w14:paraId="5413024F" w14:textId="7CA46559" w:rsidR="00F641A8" w:rsidRPr="00F641A8" w:rsidRDefault="00F641A8" w:rsidP="00F641A8">
      <w:pPr>
        <w:pStyle w:val="ListParagraph"/>
        <w:widowControl w:val="0"/>
        <w:numPr>
          <w:ilvl w:val="3"/>
          <w:numId w:val="14"/>
        </w:numPr>
        <w:tabs>
          <w:tab w:val="left" w:pos="1779"/>
        </w:tabs>
        <w:kinsoku w:val="0"/>
        <w:overflowPunct w:val="0"/>
        <w:autoSpaceDE w:val="0"/>
        <w:autoSpaceDN w:val="0"/>
        <w:adjustRightInd w:val="0"/>
        <w:spacing w:before="102"/>
        <w:ind w:leftChars="0"/>
        <w:rPr>
          <w:rFonts w:ascii="Arial" w:eastAsia="PMingLiU" w:hAnsi="Arial" w:cs="Arial"/>
          <w:b/>
          <w:bCs/>
          <w:spacing w:val="-2"/>
          <w:sz w:val="20"/>
          <w:lang w:val="en-US" w:eastAsia="zh-TW"/>
        </w:rPr>
      </w:pPr>
      <w:r w:rsidRPr="00F641A8">
        <w:rPr>
          <w:rFonts w:ascii="Arial" w:eastAsia="PMingLiU" w:hAnsi="Arial" w:cs="Arial"/>
          <w:b/>
          <w:bCs/>
          <w:sz w:val="20"/>
          <w:lang w:val="en-US" w:eastAsia="zh-TW"/>
        </w:rPr>
        <w:t>BSS</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Transition</w:t>
      </w:r>
      <w:r w:rsidRPr="00F641A8">
        <w:rPr>
          <w:rFonts w:ascii="Arial" w:eastAsia="PMingLiU" w:hAnsi="Arial" w:cs="Arial"/>
          <w:b/>
          <w:bCs/>
          <w:spacing w:val="-10"/>
          <w:sz w:val="20"/>
          <w:lang w:val="en-US" w:eastAsia="zh-TW"/>
        </w:rPr>
        <w:t xml:space="preserve"> </w:t>
      </w:r>
      <w:r w:rsidRPr="00F641A8">
        <w:rPr>
          <w:rFonts w:ascii="Arial" w:eastAsia="PMingLiU" w:hAnsi="Arial" w:cs="Arial"/>
          <w:b/>
          <w:bCs/>
          <w:sz w:val="20"/>
          <w:lang w:val="en-US" w:eastAsia="zh-TW"/>
        </w:rPr>
        <w:t>Management</w:t>
      </w:r>
      <w:r w:rsidRPr="00F641A8">
        <w:rPr>
          <w:rFonts w:ascii="Arial" w:eastAsia="PMingLiU" w:hAnsi="Arial" w:cs="Arial"/>
          <w:b/>
          <w:bCs/>
          <w:spacing w:val="-10"/>
          <w:sz w:val="20"/>
          <w:lang w:val="en-US" w:eastAsia="zh-TW"/>
        </w:rPr>
        <w:t xml:space="preserve"> </w:t>
      </w:r>
      <w:r w:rsidRPr="00F641A8">
        <w:rPr>
          <w:rFonts w:ascii="Arial" w:eastAsia="PMingLiU" w:hAnsi="Arial" w:cs="Arial"/>
          <w:b/>
          <w:bCs/>
          <w:sz w:val="20"/>
          <w:lang w:val="en-US" w:eastAsia="zh-TW"/>
        </w:rPr>
        <w:t>Request</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frame</w:t>
      </w:r>
      <w:r w:rsidRPr="00F641A8">
        <w:rPr>
          <w:rFonts w:ascii="Arial" w:eastAsia="PMingLiU" w:hAnsi="Arial" w:cs="Arial"/>
          <w:b/>
          <w:bCs/>
          <w:spacing w:val="-10"/>
          <w:sz w:val="20"/>
          <w:lang w:val="en-US" w:eastAsia="zh-TW"/>
        </w:rPr>
        <w:t xml:space="preserve"> </w:t>
      </w:r>
      <w:r w:rsidRPr="00F641A8">
        <w:rPr>
          <w:rFonts w:ascii="Arial" w:eastAsia="PMingLiU" w:hAnsi="Arial" w:cs="Arial"/>
          <w:b/>
          <w:bCs/>
          <w:spacing w:val="-2"/>
          <w:sz w:val="20"/>
          <w:lang w:val="en-US" w:eastAsia="zh-TW"/>
        </w:rPr>
        <w:t>format</w:t>
      </w:r>
    </w:p>
    <w:p w14:paraId="784C65E4" w14:textId="77777777" w:rsidR="00F641A8" w:rsidRPr="00F641A8" w:rsidRDefault="00F641A8" w:rsidP="00F641A8">
      <w:pPr>
        <w:widowControl w:val="0"/>
        <w:kinsoku w:val="0"/>
        <w:overflowPunct w:val="0"/>
        <w:autoSpaceDE w:val="0"/>
        <w:autoSpaceDN w:val="0"/>
        <w:adjustRightInd w:val="0"/>
        <w:spacing w:before="2"/>
        <w:rPr>
          <w:rFonts w:ascii="Arial" w:eastAsia="PMingLiU" w:hAnsi="Arial" w:cs="Arial"/>
          <w:b/>
          <w:bCs/>
          <w:sz w:val="20"/>
          <w:lang w:val="en-US" w:eastAsia="zh-TW"/>
        </w:rPr>
      </w:pPr>
    </w:p>
    <w:p w14:paraId="25EDC9D3" w14:textId="77777777" w:rsidR="00F641A8" w:rsidRPr="00F641A8" w:rsidRDefault="00F641A8" w:rsidP="00F641A8">
      <w:pPr>
        <w:widowControl w:val="0"/>
        <w:kinsoku w:val="0"/>
        <w:overflowPunct w:val="0"/>
        <w:autoSpaceDE w:val="0"/>
        <w:autoSpaceDN w:val="0"/>
        <w:adjustRightInd w:val="0"/>
        <w:spacing w:before="1"/>
        <w:ind w:left="1000"/>
        <w:jc w:val="both"/>
        <w:outlineLvl w:val="1"/>
        <w:rPr>
          <w:rFonts w:eastAsia="PMingLiU"/>
          <w:b/>
          <w:bCs/>
          <w:i/>
          <w:iCs/>
          <w:spacing w:val="-2"/>
          <w:sz w:val="22"/>
          <w:szCs w:val="22"/>
          <w:lang w:val="en-US" w:eastAsia="zh-TW"/>
        </w:rPr>
      </w:pPr>
      <w:r w:rsidRPr="00F641A8">
        <w:rPr>
          <w:rFonts w:eastAsia="PMingLiU"/>
          <w:b/>
          <w:bCs/>
          <w:i/>
          <w:iCs/>
          <w:sz w:val="22"/>
          <w:szCs w:val="22"/>
          <w:lang w:val="en-US" w:eastAsia="zh-TW"/>
        </w:rPr>
        <w:t>Change</w:t>
      </w:r>
      <w:r w:rsidRPr="00F641A8">
        <w:rPr>
          <w:rFonts w:eastAsia="PMingLiU"/>
          <w:b/>
          <w:bCs/>
          <w:i/>
          <w:iCs/>
          <w:spacing w:val="-7"/>
          <w:sz w:val="22"/>
          <w:szCs w:val="22"/>
          <w:lang w:val="en-US" w:eastAsia="zh-TW"/>
        </w:rPr>
        <w:t xml:space="preserve"> </w:t>
      </w:r>
      <w:r w:rsidRPr="00F641A8">
        <w:rPr>
          <w:rFonts w:eastAsia="PMingLiU"/>
          <w:b/>
          <w:bCs/>
          <w:i/>
          <w:iCs/>
          <w:sz w:val="22"/>
          <w:szCs w:val="22"/>
          <w:lang w:val="en-US" w:eastAsia="zh-TW"/>
        </w:rPr>
        <w:t>the</w:t>
      </w:r>
      <w:r w:rsidRPr="00F641A8">
        <w:rPr>
          <w:rFonts w:eastAsia="PMingLiU"/>
          <w:b/>
          <w:bCs/>
          <w:i/>
          <w:iCs/>
          <w:spacing w:val="-6"/>
          <w:sz w:val="22"/>
          <w:szCs w:val="22"/>
          <w:lang w:val="en-US" w:eastAsia="zh-TW"/>
        </w:rPr>
        <w:t xml:space="preserve"> </w:t>
      </w:r>
      <w:r w:rsidRPr="00F641A8">
        <w:rPr>
          <w:rFonts w:eastAsia="PMingLiU"/>
          <w:b/>
          <w:bCs/>
          <w:i/>
          <w:iCs/>
          <w:sz w:val="22"/>
          <w:szCs w:val="22"/>
          <w:lang w:val="en-US" w:eastAsia="zh-TW"/>
        </w:rPr>
        <w:t>first</w:t>
      </w:r>
      <w:r w:rsidRPr="00F641A8">
        <w:rPr>
          <w:rFonts w:eastAsia="PMingLiU"/>
          <w:b/>
          <w:bCs/>
          <w:i/>
          <w:iCs/>
          <w:spacing w:val="-7"/>
          <w:sz w:val="22"/>
          <w:szCs w:val="22"/>
          <w:lang w:val="en-US" w:eastAsia="zh-TW"/>
        </w:rPr>
        <w:t xml:space="preserve"> </w:t>
      </w:r>
      <w:r w:rsidRPr="00F641A8">
        <w:rPr>
          <w:rFonts w:eastAsia="PMingLiU"/>
          <w:b/>
          <w:bCs/>
          <w:i/>
          <w:iCs/>
          <w:sz w:val="22"/>
          <w:szCs w:val="22"/>
          <w:lang w:val="en-US" w:eastAsia="zh-TW"/>
        </w:rPr>
        <w:t>paragraph</w:t>
      </w:r>
      <w:r w:rsidRPr="00F641A8">
        <w:rPr>
          <w:rFonts w:eastAsia="PMingLiU"/>
          <w:b/>
          <w:bCs/>
          <w:i/>
          <w:iCs/>
          <w:spacing w:val="-6"/>
          <w:sz w:val="22"/>
          <w:szCs w:val="22"/>
          <w:lang w:val="en-US" w:eastAsia="zh-TW"/>
        </w:rPr>
        <w:t xml:space="preserve"> </w:t>
      </w:r>
      <w:r w:rsidRPr="00F641A8">
        <w:rPr>
          <w:rFonts w:eastAsia="PMingLiU"/>
          <w:b/>
          <w:bCs/>
          <w:i/>
          <w:iCs/>
          <w:sz w:val="22"/>
          <w:szCs w:val="22"/>
          <w:lang w:val="en-US" w:eastAsia="zh-TW"/>
        </w:rPr>
        <w:t>as</w:t>
      </w:r>
      <w:r w:rsidRPr="00F641A8">
        <w:rPr>
          <w:rFonts w:eastAsia="PMingLiU"/>
          <w:b/>
          <w:bCs/>
          <w:i/>
          <w:iCs/>
          <w:spacing w:val="-7"/>
          <w:sz w:val="22"/>
          <w:szCs w:val="22"/>
          <w:lang w:val="en-US" w:eastAsia="zh-TW"/>
        </w:rPr>
        <w:t xml:space="preserve"> </w:t>
      </w:r>
      <w:r w:rsidRPr="00F641A8">
        <w:rPr>
          <w:rFonts w:eastAsia="PMingLiU"/>
          <w:b/>
          <w:bCs/>
          <w:i/>
          <w:iCs/>
          <w:spacing w:val="-2"/>
          <w:sz w:val="22"/>
          <w:szCs w:val="22"/>
          <w:lang w:val="en-US" w:eastAsia="zh-TW"/>
        </w:rPr>
        <w:t>follows:</w:t>
      </w:r>
    </w:p>
    <w:p w14:paraId="2E647001" w14:textId="77777777" w:rsidR="00F641A8" w:rsidRPr="00F641A8" w:rsidRDefault="00F641A8" w:rsidP="00F641A8">
      <w:pPr>
        <w:widowControl w:val="0"/>
        <w:kinsoku w:val="0"/>
        <w:overflowPunct w:val="0"/>
        <w:autoSpaceDE w:val="0"/>
        <w:autoSpaceDN w:val="0"/>
        <w:adjustRightInd w:val="0"/>
        <w:spacing w:before="4"/>
        <w:rPr>
          <w:rFonts w:eastAsia="PMingLiU"/>
          <w:b/>
          <w:bCs/>
          <w:i/>
          <w:iCs/>
          <w:sz w:val="21"/>
          <w:szCs w:val="21"/>
          <w:lang w:val="en-US" w:eastAsia="zh-TW"/>
        </w:rPr>
      </w:pPr>
    </w:p>
    <w:p w14:paraId="5E29B3B9" w14:textId="684B8095" w:rsidR="00F641A8" w:rsidRPr="00F641A8" w:rsidRDefault="00F641A8" w:rsidP="00F641A8">
      <w:pPr>
        <w:widowControl w:val="0"/>
        <w:kinsoku w:val="0"/>
        <w:overflowPunct w:val="0"/>
        <w:autoSpaceDE w:val="0"/>
        <w:autoSpaceDN w:val="0"/>
        <w:adjustRightInd w:val="0"/>
        <w:spacing w:line="249" w:lineRule="auto"/>
        <w:ind w:left="1000" w:right="996"/>
        <w:jc w:val="both"/>
        <w:rPr>
          <w:rFonts w:eastAsia="PMingLiU"/>
          <w:sz w:val="20"/>
          <w:lang w:val="en-US" w:eastAsia="zh-TW"/>
        </w:rPr>
      </w:pPr>
      <w:r w:rsidRPr="00F641A8">
        <w:rPr>
          <w:rFonts w:eastAsia="PMingLiU"/>
          <w:sz w:val="20"/>
          <w:lang w:val="en-US" w:eastAsia="zh-TW"/>
        </w:rPr>
        <w:t xml:space="preserve">The BSS Transition Management Request frame is transmitted by an AP </w:t>
      </w:r>
      <w:r w:rsidRPr="00F641A8">
        <w:rPr>
          <w:rFonts w:eastAsia="PMingLiU"/>
          <w:sz w:val="20"/>
          <w:u w:val="single"/>
          <w:lang w:val="en-US" w:eastAsia="zh-TW"/>
        </w:rPr>
        <w:t>or an AP</w:t>
      </w:r>
      <w:ins w:id="167" w:author="Huang, Po-kai" w:date="2023-03-27T21:43:00Z">
        <w:r w:rsidR="00334A5B">
          <w:rPr>
            <w:rFonts w:eastAsia="PMingLiU"/>
            <w:sz w:val="20"/>
            <w:u w:val="single"/>
            <w:lang w:val="en-US" w:eastAsia="zh-TW"/>
          </w:rPr>
          <w:t xml:space="preserve"> MLD through an affiliated AP</w:t>
        </w:r>
      </w:ins>
      <w:r w:rsidRPr="00F641A8">
        <w:rPr>
          <w:rFonts w:eastAsia="PMingLiU"/>
          <w:sz w:val="20"/>
          <w:u w:val="single"/>
          <w:lang w:val="en-US" w:eastAsia="zh-TW"/>
        </w:rPr>
        <w:t xml:space="preserve"> </w:t>
      </w:r>
      <w:del w:id="168" w:author="Huang, Po-kai" w:date="2023-03-27T21:43:00Z">
        <w:r w:rsidRPr="00F641A8" w:rsidDel="00334A5B">
          <w:rPr>
            <w:rFonts w:eastAsia="PMingLiU"/>
            <w:sz w:val="20"/>
            <w:u w:val="single"/>
            <w:lang w:val="en-US" w:eastAsia="zh-TW"/>
          </w:rPr>
          <w:delText>affiliated with an AP</w:delText>
        </w:r>
        <w:r w:rsidRPr="00F641A8" w:rsidDel="00334A5B">
          <w:rPr>
            <w:rFonts w:eastAsia="PMingLiU"/>
            <w:sz w:val="20"/>
            <w:lang w:val="en-US" w:eastAsia="zh-TW"/>
          </w:rPr>
          <w:delText xml:space="preserve"> </w:delText>
        </w:r>
        <w:r w:rsidRPr="00F641A8" w:rsidDel="00334A5B">
          <w:rPr>
            <w:rFonts w:eastAsia="PMingLiU"/>
            <w:sz w:val="20"/>
            <w:u w:val="single"/>
            <w:lang w:val="en-US" w:eastAsia="zh-TW"/>
          </w:rPr>
          <w:delText xml:space="preserve">MLD </w:delText>
        </w:r>
      </w:del>
      <w:r w:rsidRPr="00F641A8">
        <w:rPr>
          <w:rFonts w:eastAsia="PMingLiU"/>
          <w:sz w:val="20"/>
          <w:lang w:val="en-US" w:eastAsia="zh-TW"/>
        </w:rPr>
        <w:t>in response to a BSS Transition Management Query frame, or autonomously. The format of the BSS Transition Management Request frame Action field is shown in Figure 9-1152</w:t>
      </w:r>
      <w:r w:rsidRPr="00F641A8">
        <w:rPr>
          <w:rFonts w:eastAsia="PMingLiU"/>
          <w:spacing w:val="-2"/>
          <w:sz w:val="20"/>
          <w:lang w:val="en-US" w:eastAsia="zh-TW"/>
        </w:rPr>
        <w:t xml:space="preserve"> </w:t>
      </w:r>
      <w:r w:rsidRPr="00F641A8">
        <w:rPr>
          <w:rFonts w:eastAsia="PMingLiU"/>
          <w:sz w:val="20"/>
          <w:lang w:val="en-US" w:eastAsia="zh-TW"/>
        </w:rPr>
        <w:t xml:space="preserve">(BSS Transition Manage- </w:t>
      </w:r>
      <w:proofErr w:type="spellStart"/>
      <w:r w:rsidRPr="00F641A8">
        <w:rPr>
          <w:rFonts w:eastAsia="PMingLiU"/>
          <w:sz w:val="20"/>
          <w:lang w:val="en-US" w:eastAsia="zh-TW"/>
        </w:rPr>
        <w:t>ment</w:t>
      </w:r>
      <w:proofErr w:type="spellEnd"/>
      <w:r w:rsidRPr="00F641A8">
        <w:rPr>
          <w:rFonts w:eastAsia="PMingLiU"/>
          <w:sz w:val="20"/>
          <w:lang w:val="en-US" w:eastAsia="zh-TW"/>
        </w:rPr>
        <w:t xml:space="preserve"> Request frame Action field format).</w:t>
      </w:r>
    </w:p>
    <w:p w14:paraId="00E0A67D" w14:textId="77777777" w:rsidR="00F641A8" w:rsidRPr="00F641A8" w:rsidRDefault="00F641A8" w:rsidP="00F641A8">
      <w:pPr>
        <w:widowControl w:val="0"/>
        <w:kinsoku w:val="0"/>
        <w:overflowPunct w:val="0"/>
        <w:autoSpaceDE w:val="0"/>
        <w:autoSpaceDN w:val="0"/>
        <w:adjustRightInd w:val="0"/>
        <w:spacing w:before="5"/>
        <w:rPr>
          <w:rFonts w:eastAsia="PMingLiU"/>
          <w:sz w:val="22"/>
          <w:szCs w:val="22"/>
          <w:lang w:val="en-US" w:eastAsia="zh-TW"/>
        </w:rPr>
      </w:pPr>
    </w:p>
    <w:p w14:paraId="1528EB40" w14:textId="77777777" w:rsidR="00455170" w:rsidRPr="00F641A8" w:rsidRDefault="00455170" w:rsidP="00455170">
      <w:pPr>
        <w:pStyle w:val="ListParagraph"/>
        <w:widowControl w:val="0"/>
        <w:kinsoku w:val="0"/>
        <w:overflowPunct w:val="0"/>
        <w:autoSpaceDE w:val="0"/>
        <w:autoSpaceDN w:val="0"/>
        <w:adjustRightInd w:val="0"/>
        <w:spacing w:before="132" w:line="232" w:lineRule="auto"/>
        <w:ind w:leftChars="0" w:left="799" w:right="157"/>
        <w:jc w:val="both"/>
        <w:rPr>
          <w:rFonts w:eastAsia="PMingLiU"/>
          <w:szCs w:val="18"/>
          <w:lang w:val="en-US" w:eastAsia="zh-TW"/>
        </w:rPr>
      </w:pPr>
      <w:r w:rsidRPr="00F641A8">
        <w:rPr>
          <w:rFonts w:eastAsia="PMingLiU"/>
          <w:szCs w:val="18"/>
          <w:lang w:val="en-US" w:eastAsia="zh-TW"/>
        </w:rPr>
        <w:t>(…existing texts…)</w:t>
      </w:r>
    </w:p>
    <w:p w14:paraId="5397C19C" w14:textId="77777777" w:rsidR="00C711DE" w:rsidRDefault="00C711DE" w:rsidP="00F641A8">
      <w:pPr>
        <w:widowControl w:val="0"/>
        <w:kinsoku w:val="0"/>
        <w:overflowPunct w:val="0"/>
        <w:autoSpaceDE w:val="0"/>
        <w:autoSpaceDN w:val="0"/>
        <w:adjustRightInd w:val="0"/>
        <w:spacing w:line="249" w:lineRule="auto"/>
        <w:ind w:left="1000" w:right="996"/>
        <w:jc w:val="both"/>
        <w:rPr>
          <w:rFonts w:eastAsia="PMingLiU"/>
          <w:sz w:val="20"/>
          <w:lang w:val="en-US" w:eastAsia="zh-TW"/>
        </w:rPr>
      </w:pPr>
    </w:p>
    <w:p w14:paraId="398B6C54" w14:textId="14BD64AB" w:rsidR="00C711DE" w:rsidRPr="00F641A8" w:rsidRDefault="00C711DE" w:rsidP="00C711D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9.6.13.</w:t>
      </w:r>
      <w:r>
        <w:rPr>
          <w:i/>
          <w:lang w:eastAsia="ko-KR"/>
        </w:rPr>
        <w:t>10</w:t>
      </w:r>
      <w:r>
        <w:rPr>
          <w:i/>
          <w:lang w:eastAsia="ko-KR"/>
        </w:rPr>
        <w:t xml:space="preserve"> </w:t>
      </w:r>
      <w:r w:rsidRPr="00F756DF">
        <w:rPr>
          <w:i/>
          <w:lang w:eastAsia="ko-KR"/>
        </w:rPr>
        <w:t>as follows (track change</w:t>
      </w:r>
      <w:r w:rsidRPr="00CD48AE">
        <w:rPr>
          <w:i/>
          <w:iCs/>
          <w:lang w:eastAsia="ko-KR"/>
        </w:rPr>
        <w:t xml:space="preserve"> on):</w:t>
      </w:r>
    </w:p>
    <w:p w14:paraId="6D2A6AB7" w14:textId="77777777" w:rsidR="00F641A8" w:rsidRPr="00F641A8" w:rsidRDefault="00F641A8" w:rsidP="00F641A8">
      <w:pPr>
        <w:widowControl w:val="0"/>
        <w:kinsoku w:val="0"/>
        <w:overflowPunct w:val="0"/>
        <w:autoSpaceDE w:val="0"/>
        <w:autoSpaceDN w:val="0"/>
        <w:adjustRightInd w:val="0"/>
        <w:spacing w:before="10"/>
        <w:rPr>
          <w:rFonts w:eastAsia="PMingLiU"/>
          <w:sz w:val="21"/>
          <w:szCs w:val="21"/>
          <w:lang w:val="en-US" w:eastAsia="zh-TW"/>
        </w:rPr>
      </w:pPr>
    </w:p>
    <w:p w14:paraId="0F4CEB50" w14:textId="039FEA46" w:rsidR="00F641A8" w:rsidRPr="00F641A8" w:rsidRDefault="00F641A8" w:rsidP="00F641A8">
      <w:pPr>
        <w:pStyle w:val="ListParagraph"/>
        <w:widowControl w:val="0"/>
        <w:numPr>
          <w:ilvl w:val="3"/>
          <w:numId w:val="14"/>
        </w:numPr>
        <w:tabs>
          <w:tab w:val="left" w:pos="1891"/>
        </w:tabs>
        <w:kinsoku w:val="0"/>
        <w:overflowPunct w:val="0"/>
        <w:autoSpaceDE w:val="0"/>
        <w:autoSpaceDN w:val="0"/>
        <w:adjustRightInd w:val="0"/>
        <w:ind w:leftChars="0"/>
        <w:rPr>
          <w:rFonts w:ascii="Arial" w:eastAsia="PMingLiU" w:hAnsi="Arial" w:cs="Arial"/>
          <w:b/>
          <w:bCs/>
          <w:spacing w:val="-2"/>
          <w:sz w:val="20"/>
          <w:lang w:val="en-US" w:eastAsia="zh-TW"/>
        </w:rPr>
      </w:pPr>
      <w:bookmarkStart w:id="169" w:name="9.6.13.10 BSS Transition Management Resp"/>
      <w:bookmarkEnd w:id="169"/>
      <w:r w:rsidRPr="00F641A8">
        <w:rPr>
          <w:rFonts w:ascii="Arial" w:eastAsia="PMingLiU" w:hAnsi="Arial" w:cs="Arial"/>
          <w:b/>
          <w:bCs/>
          <w:sz w:val="20"/>
          <w:lang w:val="en-US" w:eastAsia="zh-TW"/>
        </w:rPr>
        <w:t>BSS</w:t>
      </w:r>
      <w:r w:rsidRPr="00F641A8">
        <w:rPr>
          <w:rFonts w:ascii="Arial" w:eastAsia="PMingLiU" w:hAnsi="Arial" w:cs="Arial"/>
          <w:b/>
          <w:bCs/>
          <w:spacing w:val="-14"/>
          <w:sz w:val="20"/>
          <w:lang w:val="en-US" w:eastAsia="zh-TW"/>
        </w:rPr>
        <w:t xml:space="preserve"> </w:t>
      </w:r>
      <w:r w:rsidRPr="00F641A8">
        <w:rPr>
          <w:rFonts w:ascii="Arial" w:eastAsia="PMingLiU" w:hAnsi="Arial" w:cs="Arial"/>
          <w:b/>
          <w:bCs/>
          <w:sz w:val="20"/>
          <w:lang w:val="en-US" w:eastAsia="zh-TW"/>
        </w:rPr>
        <w:t>Transition</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Management</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Response</w:t>
      </w:r>
      <w:r w:rsidRPr="00F641A8">
        <w:rPr>
          <w:rFonts w:ascii="Arial" w:eastAsia="PMingLiU" w:hAnsi="Arial" w:cs="Arial"/>
          <w:b/>
          <w:bCs/>
          <w:spacing w:val="-11"/>
          <w:sz w:val="20"/>
          <w:lang w:val="en-US" w:eastAsia="zh-TW"/>
        </w:rPr>
        <w:t xml:space="preserve"> </w:t>
      </w:r>
      <w:r w:rsidRPr="00F641A8">
        <w:rPr>
          <w:rFonts w:ascii="Arial" w:eastAsia="PMingLiU" w:hAnsi="Arial" w:cs="Arial"/>
          <w:b/>
          <w:bCs/>
          <w:sz w:val="20"/>
          <w:lang w:val="en-US" w:eastAsia="zh-TW"/>
        </w:rPr>
        <w:t>frame</w:t>
      </w:r>
      <w:r w:rsidRPr="00F641A8">
        <w:rPr>
          <w:rFonts w:ascii="Arial" w:eastAsia="PMingLiU" w:hAnsi="Arial" w:cs="Arial"/>
          <w:b/>
          <w:bCs/>
          <w:spacing w:val="-11"/>
          <w:sz w:val="20"/>
          <w:lang w:val="en-US" w:eastAsia="zh-TW"/>
        </w:rPr>
        <w:t xml:space="preserve"> </w:t>
      </w:r>
      <w:r w:rsidRPr="00F641A8">
        <w:rPr>
          <w:rFonts w:ascii="Arial" w:eastAsia="PMingLiU" w:hAnsi="Arial" w:cs="Arial"/>
          <w:b/>
          <w:bCs/>
          <w:spacing w:val="-2"/>
          <w:sz w:val="20"/>
          <w:lang w:val="en-US" w:eastAsia="zh-TW"/>
        </w:rPr>
        <w:t>format</w:t>
      </w:r>
    </w:p>
    <w:p w14:paraId="14EC2738" w14:textId="77777777" w:rsidR="00F641A8" w:rsidRPr="00F641A8" w:rsidRDefault="00F641A8" w:rsidP="00F641A8">
      <w:pPr>
        <w:widowControl w:val="0"/>
        <w:kinsoku w:val="0"/>
        <w:overflowPunct w:val="0"/>
        <w:autoSpaceDE w:val="0"/>
        <w:autoSpaceDN w:val="0"/>
        <w:adjustRightInd w:val="0"/>
        <w:spacing w:before="1"/>
        <w:rPr>
          <w:rFonts w:ascii="Arial" w:eastAsia="PMingLiU" w:hAnsi="Arial" w:cs="Arial"/>
          <w:b/>
          <w:bCs/>
          <w:sz w:val="21"/>
          <w:szCs w:val="21"/>
          <w:lang w:val="en-US" w:eastAsia="zh-TW"/>
        </w:rPr>
      </w:pPr>
    </w:p>
    <w:p w14:paraId="42A949F0" w14:textId="77777777" w:rsidR="00F641A8" w:rsidRPr="00F641A8" w:rsidRDefault="00F641A8" w:rsidP="00F641A8">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F641A8">
        <w:rPr>
          <w:rFonts w:eastAsia="PMingLiU"/>
          <w:b/>
          <w:bCs/>
          <w:i/>
          <w:iCs/>
          <w:sz w:val="22"/>
          <w:szCs w:val="22"/>
          <w:lang w:val="en-US" w:eastAsia="zh-TW"/>
        </w:rPr>
        <w:t>Change</w:t>
      </w:r>
      <w:r w:rsidRPr="00F641A8">
        <w:rPr>
          <w:rFonts w:eastAsia="PMingLiU"/>
          <w:b/>
          <w:bCs/>
          <w:i/>
          <w:iCs/>
          <w:spacing w:val="-7"/>
          <w:sz w:val="22"/>
          <w:szCs w:val="22"/>
          <w:lang w:val="en-US" w:eastAsia="zh-TW"/>
        </w:rPr>
        <w:t xml:space="preserve"> </w:t>
      </w:r>
      <w:r w:rsidRPr="00F641A8">
        <w:rPr>
          <w:rFonts w:eastAsia="PMingLiU"/>
          <w:b/>
          <w:bCs/>
          <w:i/>
          <w:iCs/>
          <w:sz w:val="22"/>
          <w:szCs w:val="22"/>
          <w:lang w:val="en-US" w:eastAsia="zh-TW"/>
        </w:rPr>
        <w:t>the</w:t>
      </w:r>
      <w:r w:rsidRPr="00F641A8">
        <w:rPr>
          <w:rFonts w:eastAsia="PMingLiU"/>
          <w:b/>
          <w:bCs/>
          <w:i/>
          <w:iCs/>
          <w:spacing w:val="-6"/>
          <w:sz w:val="22"/>
          <w:szCs w:val="22"/>
          <w:lang w:val="en-US" w:eastAsia="zh-TW"/>
        </w:rPr>
        <w:t xml:space="preserve"> </w:t>
      </w:r>
      <w:r w:rsidRPr="00F641A8">
        <w:rPr>
          <w:rFonts w:eastAsia="PMingLiU"/>
          <w:b/>
          <w:bCs/>
          <w:i/>
          <w:iCs/>
          <w:sz w:val="22"/>
          <w:szCs w:val="22"/>
          <w:lang w:val="en-US" w:eastAsia="zh-TW"/>
        </w:rPr>
        <w:t>first</w:t>
      </w:r>
      <w:r w:rsidRPr="00F641A8">
        <w:rPr>
          <w:rFonts w:eastAsia="PMingLiU"/>
          <w:b/>
          <w:bCs/>
          <w:i/>
          <w:iCs/>
          <w:spacing w:val="-7"/>
          <w:sz w:val="22"/>
          <w:szCs w:val="22"/>
          <w:lang w:val="en-US" w:eastAsia="zh-TW"/>
        </w:rPr>
        <w:t xml:space="preserve"> </w:t>
      </w:r>
      <w:r w:rsidRPr="00F641A8">
        <w:rPr>
          <w:rFonts w:eastAsia="PMingLiU"/>
          <w:b/>
          <w:bCs/>
          <w:i/>
          <w:iCs/>
          <w:sz w:val="22"/>
          <w:szCs w:val="22"/>
          <w:lang w:val="en-US" w:eastAsia="zh-TW"/>
        </w:rPr>
        <w:t>paragraph</w:t>
      </w:r>
      <w:r w:rsidRPr="00F641A8">
        <w:rPr>
          <w:rFonts w:eastAsia="PMingLiU"/>
          <w:b/>
          <w:bCs/>
          <w:i/>
          <w:iCs/>
          <w:spacing w:val="-6"/>
          <w:sz w:val="22"/>
          <w:szCs w:val="22"/>
          <w:lang w:val="en-US" w:eastAsia="zh-TW"/>
        </w:rPr>
        <w:t xml:space="preserve"> </w:t>
      </w:r>
      <w:r w:rsidRPr="00F641A8">
        <w:rPr>
          <w:rFonts w:eastAsia="PMingLiU"/>
          <w:b/>
          <w:bCs/>
          <w:i/>
          <w:iCs/>
          <w:sz w:val="22"/>
          <w:szCs w:val="22"/>
          <w:lang w:val="en-US" w:eastAsia="zh-TW"/>
        </w:rPr>
        <w:t>as</w:t>
      </w:r>
      <w:r w:rsidRPr="00F641A8">
        <w:rPr>
          <w:rFonts w:eastAsia="PMingLiU"/>
          <w:b/>
          <w:bCs/>
          <w:i/>
          <w:iCs/>
          <w:spacing w:val="-7"/>
          <w:sz w:val="22"/>
          <w:szCs w:val="22"/>
          <w:lang w:val="en-US" w:eastAsia="zh-TW"/>
        </w:rPr>
        <w:t xml:space="preserve"> </w:t>
      </w:r>
      <w:r w:rsidRPr="00F641A8">
        <w:rPr>
          <w:rFonts w:eastAsia="PMingLiU"/>
          <w:b/>
          <w:bCs/>
          <w:i/>
          <w:iCs/>
          <w:spacing w:val="-2"/>
          <w:sz w:val="22"/>
          <w:szCs w:val="22"/>
          <w:lang w:val="en-US" w:eastAsia="zh-TW"/>
        </w:rPr>
        <w:t>follows:</w:t>
      </w:r>
    </w:p>
    <w:p w14:paraId="738657AC" w14:textId="77777777" w:rsidR="00F641A8" w:rsidRPr="00F641A8" w:rsidRDefault="00F641A8" w:rsidP="00F641A8">
      <w:pPr>
        <w:widowControl w:val="0"/>
        <w:kinsoku w:val="0"/>
        <w:overflowPunct w:val="0"/>
        <w:autoSpaceDE w:val="0"/>
        <w:autoSpaceDN w:val="0"/>
        <w:adjustRightInd w:val="0"/>
        <w:spacing w:before="2"/>
        <w:rPr>
          <w:rFonts w:eastAsia="PMingLiU"/>
          <w:b/>
          <w:bCs/>
          <w:i/>
          <w:iCs/>
          <w:sz w:val="22"/>
          <w:szCs w:val="22"/>
          <w:lang w:val="en-US" w:eastAsia="zh-TW"/>
        </w:rPr>
      </w:pPr>
    </w:p>
    <w:p w14:paraId="03DE5960" w14:textId="7E18353D" w:rsidR="00F641A8" w:rsidRPr="00F641A8" w:rsidRDefault="00F641A8" w:rsidP="00F641A8">
      <w:pPr>
        <w:widowControl w:val="0"/>
        <w:kinsoku w:val="0"/>
        <w:overflowPunct w:val="0"/>
        <w:autoSpaceDE w:val="0"/>
        <w:autoSpaceDN w:val="0"/>
        <w:adjustRightInd w:val="0"/>
        <w:spacing w:before="1" w:line="249" w:lineRule="auto"/>
        <w:ind w:left="1000" w:right="996"/>
        <w:jc w:val="both"/>
        <w:rPr>
          <w:rFonts w:eastAsia="PMingLiU"/>
          <w:sz w:val="20"/>
          <w:lang w:val="en-US" w:eastAsia="zh-TW"/>
        </w:rPr>
      </w:pPr>
      <w:r w:rsidRPr="00F641A8">
        <w:rPr>
          <w:rFonts w:eastAsia="PMingLiU"/>
          <w:sz w:val="20"/>
          <w:lang w:val="en-US" w:eastAsia="zh-TW"/>
        </w:rPr>
        <w:t>The BSS Transition Management Response frame is optionally transmitted by a STA</w:t>
      </w:r>
      <w:r w:rsidRPr="00F641A8">
        <w:rPr>
          <w:rFonts w:eastAsia="PMingLiU"/>
          <w:sz w:val="20"/>
          <w:u w:val="single"/>
          <w:lang w:val="en-US" w:eastAsia="zh-TW"/>
        </w:rPr>
        <w:t xml:space="preserve"> or a </w:t>
      </w:r>
      <w:del w:id="170" w:author="Huang, Po-kai" w:date="2023-03-27T21:44:00Z">
        <w:r w:rsidRPr="00F641A8" w:rsidDel="00455170">
          <w:rPr>
            <w:rFonts w:eastAsia="PMingLiU"/>
            <w:sz w:val="20"/>
            <w:u w:val="single"/>
            <w:lang w:val="en-US" w:eastAsia="zh-TW"/>
          </w:rPr>
          <w:delText>non-AP STA</w:delText>
        </w:r>
        <w:r w:rsidRPr="00F641A8" w:rsidDel="00455170">
          <w:rPr>
            <w:rFonts w:eastAsia="PMingLiU"/>
            <w:sz w:val="20"/>
            <w:lang w:val="en-US" w:eastAsia="zh-TW"/>
          </w:rPr>
          <w:delText xml:space="preserve"> </w:delText>
        </w:r>
        <w:r w:rsidRPr="00F641A8" w:rsidDel="00455170">
          <w:rPr>
            <w:rFonts w:eastAsia="PMingLiU"/>
            <w:sz w:val="20"/>
            <w:u w:val="single"/>
            <w:lang w:val="en-US" w:eastAsia="zh-TW"/>
          </w:rPr>
          <w:delText xml:space="preserve">affiliated with a </w:delText>
        </w:r>
      </w:del>
      <w:r w:rsidRPr="00F641A8">
        <w:rPr>
          <w:rFonts w:eastAsia="PMingLiU"/>
          <w:sz w:val="20"/>
          <w:u w:val="single"/>
          <w:lang w:val="en-US" w:eastAsia="zh-TW"/>
        </w:rPr>
        <w:t>non-AP MLD</w:t>
      </w:r>
      <w:ins w:id="171" w:author="Huang, Po-kai" w:date="2023-03-27T21:44:00Z">
        <w:r w:rsidR="00455170">
          <w:rPr>
            <w:rFonts w:eastAsia="PMingLiU"/>
            <w:sz w:val="20"/>
            <w:u w:val="single"/>
            <w:lang w:val="en-US" w:eastAsia="zh-TW"/>
          </w:rPr>
          <w:t xml:space="preserve"> through an affiliated non-AP STA</w:t>
        </w:r>
      </w:ins>
      <w:r w:rsidRPr="00F641A8">
        <w:rPr>
          <w:rFonts w:eastAsia="PMingLiU"/>
          <w:sz w:val="20"/>
          <w:lang w:val="en-US" w:eastAsia="zh-TW"/>
        </w:rPr>
        <w:t xml:space="preserve"> in response to a BSS Transition Management Request frame. The format of the BSS Transition Management Response frame Action field is shown in Figure 9-1156</w:t>
      </w:r>
      <w:r w:rsidRPr="00F641A8">
        <w:rPr>
          <w:rFonts w:eastAsia="PMingLiU"/>
          <w:spacing w:val="-3"/>
          <w:sz w:val="20"/>
          <w:lang w:val="en-US" w:eastAsia="zh-TW"/>
        </w:rPr>
        <w:t xml:space="preserve"> </w:t>
      </w:r>
      <w:r w:rsidRPr="00F641A8">
        <w:rPr>
          <w:rFonts w:eastAsia="PMingLiU"/>
          <w:sz w:val="20"/>
          <w:lang w:val="en-US" w:eastAsia="zh-TW"/>
        </w:rPr>
        <w:t>(BSS Transition Management Response frame Action field format).</w:t>
      </w:r>
    </w:p>
    <w:p w14:paraId="04175CF8" w14:textId="77777777" w:rsidR="00F641A8" w:rsidRPr="00F641A8" w:rsidRDefault="00F641A8" w:rsidP="00F641A8">
      <w:pPr>
        <w:widowControl w:val="0"/>
        <w:kinsoku w:val="0"/>
        <w:overflowPunct w:val="0"/>
        <w:autoSpaceDE w:val="0"/>
        <w:autoSpaceDN w:val="0"/>
        <w:adjustRightInd w:val="0"/>
        <w:spacing w:before="4"/>
        <w:rPr>
          <w:rFonts w:eastAsia="PMingLiU"/>
          <w:sz w:val="20"/>
          <w:lang w:val="en-US" w:eastAsia="zh-TW"/>
        </w:rPr>
      </w:pPr>
    </w:p>
    <w:p w14:paraId="13CC4E74" w14:textId="77777777" w:rsidR="006A0124" w:rsidRPr="00F641A8" w:rsidRDefault="006A0124" w:rsidP="006A0124">
      <w:pPr>
        <w:pStyle w:val="ListParagraph"/>
        <w:widowControl w:val="0"/>
        <w:kinsoku w:val="0"/>
        <w:overflowPunct w:val="0"/>
        <w:autoSpaceDE w:val="0"/>
        <w:autoSpaceDN w:val="0"/>
        <w:adjustRightInd w:val="0"/>
        <w:spacing w:before="132" w:line="232" w:lineRule="auto"/>
        <w:ind w:leftChars="0" w:left="799" w:right="157"/>
        <w:jc w:val="both"/>
        <w:rPr>
          <w:rFonts w:eastAsia="PMingLiU"/>
          <w:szCs w:val="18"/>
          <w:lang w:val="en-US" w:eastAsia="zh-TW"/>
        </w:rPr>
      </w:pPr>
      <w:r w:rsidRPr="00F641A8">
        <w:rPr>
          <w:rFonts w:eastAsia="PMingLiU"/>
          <w:szCs w:val="18"/>
          <w:lang w:val="en-US" w:eastAsia="zh-TW"/>
        </w:rPr>
        <w:t>(…existing texts…)</w:t>
      </w:r>
    </w:p>
    <w:p w14:paraId="067B523B" w14:textId="77777777" w:rsidR="001D0535" w:rsidRDefault="001D0535" w:rsidP="006A0124">
      <w:pPr>
        <w:widowControl w:val="0"/>
        <w:kinsoku w:val="0"/>
        <w:overflowPunct w:val="0"/>
        <w:autoSpaceDE w:val="0"/>
        <w:autoSpaceDN w:val="0"/>
        <w:adjustRightInd w:val="0"/>
        <w:ind w:left="1000"/>
        <w:outlineLvl w:val="1"/>
        <w:rPr>
          <w:rFonts w:eastAsia="PMingLiU"/>
          <w:sz w:val="20"/>
          <w:lang w:val="en-US" w:eastAsia="zh-TW"/>
        </w:rPr>
      </w:pPr>
    </w:p>
    <w:sectPr w:rsidR="001D0535" w:rsidSect="006A0124">
      <w:headerReference w:type="default" r:id="rId8"/>
      <w:footerReference w:type="default" r:id="rId9"/>
      <w:pgSz w:w="12240" w:h="15840"/>
      <w:pgMar w:top="1280" w:right="1640" w:bottom="960" w:left="16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5929" w14:textId="77777777" w:rsidR="002F0865" w:rsidRDefault="002F0865">
      <w:r>
        <w:separator/>
      </w:r>
    </w:p>
  </w:endnote>
  <w:endnote w:type="continuationSeparator" w:id="0">
    <w:p w14:paraId="47958461" w14:textId="77777777" w:rsidR="002F0865" w:rsidRDefault="002F0865">
      <w:r>
        <w:continuationSeparator/>
      </w:r>
    </w:p>
  </w:endnote>
  <w:endnote w:type="continuationNotice" w:id="1">
    <w:p w14:paraId="171A711D" w14:textId="77777777" w:rsidR="002F0865" w:rsidRDefault="002F0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7D7F36">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7255F0" w:rsidRDefault="007255F0"/>
  <w:p w14:paraId="5CB01790" w14:textId="77777777" w:rsidR="008B62C8" w:rsidRDefault="008B62C8"/>
  <w:p w14:paraId="4F8B0EC3" w14:textId="77777777" w:rsidR="00072483" w:rsidRDefault="000724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A5A3D" w14:textId="77777777" w:rsidR="002F0865" w:rsidRDefault="002F0865">
      <w:r>
        <w:separator/>
      </w:r>
    </w:p>
  </w:footnote>
  <w:footnote w:type="continuationSeparator" w:id="0">
    <w:p w14:paraId="59141DEC" w14:textId="77777777" w:rsidR="002F0865" w:rsidRDefault="002F0865">
      <w:r>
        <w:continuationSeparator/>
      </w:r>
    </w:p>
  </w:footnote>
  <w:footnote w:type="continuationNotice" w:id="1">
    <w:p w14:paraId="1049C17C" w14:textId="77777777" w:rsidR="002F0865" w:rsidRDefault="002F08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5FC14284" w:rsidR="001C0B00" w:rsidRDefault="00CD3CAF"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t>3</w:t>
      </w:r>
      <w:r w:rsidR="001C0B00">
        <w:t>/</w:t>
      </w:r>
      <w:r>
        <w:t>0</w:t>
      </w:r>
      <w:r w:rsidR="00D87992">
        <w:t>495</w:t>
      </w:r>
      <w:r w:rsidR="001C0B00">
        <w:rPr>
          <w:lang w:eastAsia="ko-KR"/>
        </w:rPr>
        <w:t>r</w:t>
      </w:r>
    </w:fldSimple>
    <w:r w:rsidR="00D87992">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1"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2" w15:restartNumberingAfterBreak="0">
    <w:nsid w:val="0000041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3C"/>
    <w:multiLevelType w:val="multilevel"/>
    <w:tmpl w:val="FFFFFFFF"/>
    <w:lvl w:ilvl="0">
      <w:start w:val="9"/>
      <w:numFmt w:val="decimal"/>
      <w:lvlText w:val="%1"/>
      <w:lvlJc w:val="left"/>
      <w:pPr>
        <w:ind w:left="1778" w:hanging="779"/>
      </w:pPr>
    </w:lvl>
    <w:lvl w:ilvl="1">
      <w:start w:val="6"/>
      <w:numFmt w:val="decimal"/>
      <w:lvlText w:val="%1.%2"/>
      <w:lvlJc w:val="left"/>
      <w:pPr>
        <w:ind w:left="1778" w:hanging="779"/>
      </w:pPr>
    </w:lvl>
    <w:lvl w:ilvl="2">
      <w:start w:val="13"/>
      <w:numFmt w:val="decimal"/>
      <w:lvlText w:val="%1.%2.%3"/>
      <w:lvlJc w:val="left"/>
      <w:pPr>
        <w:ind w:left="1778" w:hanging="779"/>
      </w:pPr>
    </w:lvl>
    <w:lvl w:ilvl="3">
      <w:start w:val="8"/>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6" w15:restartNumberingAfterBreak="0">
    <w:nsid w:val="0000043D"/>
    <w:multiLevelType w:val="multilevel"/>
    <w:tmpl w:val="FFFFFFFF"/>
    <w:lvl w:ilvl="0">
      <w:numFmt w:val="bullet"/>
      <w:lvlText w:val="—"/>
      <w:lvlJc w:val="left"/>
      <w:pPr>
        <w:ind w:left="1639" w:hanging="428"/>
      </w:pPr>
      <w:rPr>
        <w:rFonts w:ascii="Times New Roman" w:hAnsi="Times New Roman" w:cs="Times New Roman"/>
        <w:w w:val="99"/>
      </w:rPr>
    </w:lvl>
    <w:lvl w:ilvl="1">
      <w:numFmt w:val="bullet"/>
      <w:lvlText w:val="•"/>
      <w:lvlJc w:val="left"/>
      <w:pPr>
        <w:ind w:left="1920" w:hanging="281"/>
      </w:pPr>
      <w:rPr>
        <w:rFonts w:ascii="Times New Roman" w:hAnsi="Times New Roman" w:cs="Times New Roman"/>
        <w:b w:val="0"/>
        <w:bCs w:val="0"/>
        <w:i w:val="0"/>
        <w:iCs w:val="0"/>
        <w:w w:val="99"/>
        <w:sz w:val="20"/>
        <w:szCs w:val="20"/>
      </w:rPr>
    </w:lvl>
    <w:lvl w:ilvl="2">
      <w:numFmt w:val="bullet"/>
      <w:lvlText w:val="•"/>
      <w:lvlJc w:val="left"/>
      <w:pPr>
        <w:ind w:left="2316" w:hanging="238"/>
      </w:pPr>
      <w:rPr>
        <w:rFonts w:ascii="Times New Roman" w:hAnsi="Times New Roman" w:cs="Times New Roman"/>
        <w:b w:val="0"/>
        <w:bCs w:val="0"/>
        <w:i w:val="0"/>
        <w:iCs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7" w15:restartNumberingAfterBreak="0">
    <w:nsid w:val="11C61271"/>
    <w:multiLevelType w:val="multilevel"/>
    <w:tmpl w:val="7232624C"/>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1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373B9E"/>
    <w:multiLevelType w:val="multilevel"/>
    <w:tmpl w:val="D7A6746A"/>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531EC"/>
    <w:multiLevelType w:val="multilevel"/>
    <w:tmpl w:val="CA7C9AE4"/>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9B96616"/>
    <w:multiLevelType w:val="multilevel"/>
    <w:tmpl w:val="4BFECF1E"/>
    <w:lvl w:ilvl="0">
      <w:start w:val="9"/>
      <w:numFmt w:val="decimal"/>
      <w:lvlText w:val="%1"/>
      <w:lvlJc w:val="left"/>
      <w:pPr>
        <w:ind w:left="810" w:hanging="810"/>
      </w:pPr>
      <w:rPr>
        <w:rFonts w:hint="default"/>
      </w:rPr>
    </w:lvl>
    <w:lvl w:ilvl="1">
      <w:start w:val="4"/>
      <w:numFmt w:val="decimal"/>
      <w:lvlText w:val="%1.%2"/>
      <w:lvlJc w:val="left"/>
      <w:pPr>
        <w:ind w:left="1145" w:hanging="810"/>
      </w:pPr>
      <w:rPr>
        <w:rFonts w:hint="default"/>
      </w:rPr>
    </w:lvl>
    <w:lvl w:ilvl="2">
      <w:start w:val="2"/>
      <w:numFmt w:val="decimal"/>
      <w:lvlText w:val="%1.%2.%3"/>
      <w:lvlJc w:val="left"/>
      <w:pPr>
        <w:ind w:left="1480" w:hanging="810"/>
      </w:pPr>
      <w:rPr>
        <w:rFonts w:hint="default"/>
      </w:rPr>
    </w:lvl>
    <w:lvl w:ilvl="3">
      <w:start w:val="317"/>
      <w:numFmt w:val="decimal"/>
      <w:lvlText w:val="%1.%2.%3.%4"/>
      <w:lvlJc w:val="left"/>
      <w:pPr>
        <w:ind w:left="1815" w:hanging="810"/>
      </w:pPr>
      <w:rPr>
        <w:rFonts w:hint="default"/>
      </w:rPr>
    </w:lvl>
    <w:lvl w:ilvl="4">
      <w:start w:val="1"/>
      <w:numFmt w:val="decimal"/>
      <w:lvlText w:val="%1.%2.%3.%4.%5"/>
      <w:lvlJc w:val="left"/>
      <w:pPr>
        <w:ind w:left="2420" w:hanging="1080"/>
      </w:pPr>
      <w:rPr>
        <w:rFonts w:hint="default"/>
      </w:rPr>
    </w:lvl>
    <w:lvl w:ilvl="5">
      <w:start w:val="1"/>
      <w:numFmt w:val="decimal"/>
      <w:lvlText w:val="%1.%2.%3.%4.%5.%6"/>
      <w:lvlJc w:val="left"/>
      <w:pPr>
        <w:ind w:left="2755" w:hanging="1080"/>
      </w:pPr>
      <w:rPr>
        <w:rFonts w:hint="default"/>
      </w:rPr>
    </w:lvl>
    <w:lvl w:ilvl="6">
      <w:start w:val="1"/>
      <w:numFmt w:val="decimal"/>
      <w:lvlText w:val="%1.%2.%3.%4.%5.%6.%7"/>
      <w:lvlJc w:val="left"/>
      <w:pPr>
        <w:ind w:left="3450" w:hanging="1440"/>
      </w:pPr>
      <w:rPr>
        <w:rFonts w:hint="default"/>
      </w:rPr>
    </w:lvl>
    <w:lvl w:ilvl="7">
      <w:start w:val="1"/>
      <w:numFmt w:val="decimal"/>
      <w:lvlText w:val="%1.%2.%3.%4.%5.%6.%7.%8"/>
      <w:lvlJc w:val="left"/>
      <w:pPr>
        <w:ind w:left="3785" w:hanging="1440"/>
      </w:pPr>
      <w:rPr>
        <w:rFonts w:hint="default"/>
      </w:rPr>
    </w:lvl>
    <w:lvl w:ilvl="8">
      <w:start w:val="1"/>
      <w:numFmt w:val="decimal"/>
      <w:lvlText w:val="%1.%2.%3.%4.%5.%6.%7.%8.%9"/>
      <w:lvlJc w:val="left"/>
      <w:pPr>
        <w:ind w:left="4120" w:hanging="1440"/>
      </w:pPr>
      <w:rPr>
        <w:rFonts w:hint="default"/>
      </w:rPr>
    </w:lvl>
  </w:abstractNum>
  <w:abstractNum w:abstractNumId="12" w15:restartNumberingAfterBreak="0">
    <w:nsid w:val="62BE57E6"/>
    <w:multiLevelType w:val="multilevel"/>
    <w:tmpl w:val="DB56FE8C"/>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6"/>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15:restartNumberingAfterBreak="0">
    <w:nsid w:val="7EE67ED5"/>
    <w:multiLevelType w:val="multilevel"/>
    <w:tmpl w:val="0D88956C"/>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6"/>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16cid:durableId="359942027">
    <w:abstractNumId w:val="9"/>
  </w:num>
  <w:num w:numId="2" w16cid:durableId="542401222">
    <w:abstractNumId w:val="11"/>
  </w:num>
  <w:num w:numId="3" w16cid:durableId="1878161688">
    <w:abstractNumId w:val="3"/>
  </w:num>
  <w:num w:numId="4" w16cid:durableId="1309168987">
    <w:abstractNumId w:val="2"/>
  </w:num>
  <w:num w:numId="5" w16cid:durableId="1206795212">
    <w:abstractNumId w:val="8"/>
  </w:num>
  <w:num w:numId="6" w16cid:durableId="189222654">
    <w:abstractNumId w:val="1"/>
  </w:num>
  <w:num w:numId="7" w16cid:durableId="947735467">
    <w:abstractNumId w:val="0"/>
  </w:num>
  <w:num w:numId="8" w16cid:durableId="1706058715">
    <w:abstractNumId w:val="12"/>
  </w:num>
  <w:num w:numId="9" w16cid:durableId="1801801354">
    <w:abstractNumId w:val="13"/>
  </w:num>
  <w:num w:numId="10" w16cid:durableId="394860552">
    <w:abstractNumId w:val="4"/>
  </w:num>
  <w:num w:numId="11" w16cid:durableId="1229001333">
    <w:abstractNumId w:val="10"/>
  </w:num>
  <w:num w:numId="12" w16cid:durableId="431783931">
    <w:abstractNumId w:val="6"/>
  </w:num>
  <w:num w:numId="13" w16cid:durableId="81534321">
    <w:abstractNumId w:val="5"/>
  </w:num>
  <w:num w:numId="14" w16cid:durableId="1113207127">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9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1B64"/>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40"/>
    <w:rsid w:val="000268CB"/>
    <w:rsid w:val="00026A5C"/>
    <w:rsid w:val="00026C0C"/>
    <w:rsid w:val="00026FEB"/>
    <w:rsid w:val="00027D05"/>
    <w:rsid w:val="00030895"/>
    <w:rsid w:val="00030A39"/>
    <w:rsid w:val="00031E68"/>
    <w:rsid w:val="00033648"/>
    <w:rsid w:val="00033B0A"/>
    <w:rsid w:val="00034AA8"/>
    <w:rsid w:val="00034E6F"/>
    <w:rsid w:val="000353B5"/>
    <w:rsid w:val="000358B3"/>
    <w:rsid w:val="00035D08"/>
    <w:rsid w:val="00035DDA"/>
    <w:rsid w:val="00035F4F"/>
    <w:rsid w:val="00036CFD"/>
    <w:rsid w:val="0003795B"/>
    <w:rsid w:val="00037AD9"/>
    <w:rsid w:val="00037B1A"/>
    <w:rsid w:val="00037BE2"/>
    <w:rsid w:val="00037C7C"/>
    <w:rsid w:val="00037CCB"/>
    <w:rsid w:val="00037CFB"/>
    <w:rsid w:val="000405C4"/>
    <w:rsid w:val="00040F76"/>
    <w:rsid w:val="0004192E"/>
    <w:rsid w:val="00041FD8"/>
    <w:rsid w:val="00042375"/>
    <w:rsid w:val="0004253A"/>
    <w:rsid w:val="00042959"/>
    <w:rsid w:val="00043031"/>
    <w:rsid w:val="00043894"/>
    <w:rsid w:val="00043AE1"/>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1A1"/>
    <w:rsid w:val="00061547"/>
    <w:rsid w:val="00061655"/>
    <w:rsid w:val="00061808"/>
    <w:rsid w:val="0006194B"/>
    <w:rsid w:val="00061E31"/>
    <w:rsid w:val="00062358"/>
    <w:rsid w:val="000628AC"/>
    <w:rsid w:val="000629D9"/>
    <w:rsid w:val="00062E5F"/>
    <w:rsid w:val="00063073"/>
    <w:rsid w:val="0006359F"/>
    <w:rsid w:val="0006386D"/>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483"/>
    <w:rsid w:val="00072533"/>
    <w:rsid w:val="00072A20"/>
    <w:rsid w:val="0007318D"/>
    <w:rsid w:val="000731F1"/>
    <w:rsid w:val="00073732"/>
    <w:rsid w:val="000737AC"/>
    <w:rsid w:val="00073838"/>
    <w:rsid w:val="00073BAA"/>
    <w:rsid w:val="00073BB4"/>
    <w:rsid w:val="00073FDA"/>
    <w:rsid w:val="00074399"/>
    <w:rsid w:val="000743C4"/>
    <w:rsid w:val="00074BD1"/>
    <w:rsid w:val="00074E2E"/>
    <w:rsid w:val="000751BD"/>
    <w:rsid w:val="000755EC"/>
    <w:rsid w:val="000756B9"/>
    <w:rsid w:val="00075C3C"/>
    <w:rsid w:val="00075E1E"/>
    <w:rsid w:val="00076885"/>
    <w:rsid w:val="00076D3E"/>
    <w:rsid w:val="00076F57"/>
    <w:rsid w:val="000771D9"/>
    <w:rsid w:val="00077828"/>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A99"/>
    <w:rsid w:val="00092971"/>
    <w:rsid w:val="00092AC6"/>
    <w:rsid w:val="0009324F"/>
    <w:rsid w:val="000939FD"/>
    <w:rsid w:val="00093AD2"/>
    <w:rsid w:val="00093F1F"/>
    <w:rsid w:val="00094FFA"/>
    <w:rsid w:val="00095F61"/>
    <w:rsid w:val="000964C1"/>
    <w:rsid w:val="0009661D"/>
    <w:rsid w:val="00096697"/>
    <w:rsid w:val="00096DB3"/>
    <w:rsid w:val="0009713F"/>
    <w:rsid w:val="000973BC"/>
    <w:rsid w:val="00097BAC"/>
    <w:rsid w:val="000A00E2"/>
    <w:rsid w:val="000A1C31"/>
    <w:rsid w:val="000A1F25"/>
    <w:rsid w:val="000A2BAE"/>
    <w:rsid w:val="000A37B1"/>
    <w:rsid w:val="000A38CA"/>
    <w:rsid w:val="000A3CA9"/>
    <w:rsid w:val="000A3FDA"/>
    <w:rsid w:val="000A4669"/>
    <w:rsid w:val="000A4819"/>
    <w:rsid w:val="000A4D1E"/>
    <w:rsid w:val="000A50F1"/>
    <w:rsid w:val="000A61EA"/>
    <w:rsid w:val="000A671D"/>
    <w:rsid w:val="000A6BDF"/>
    <w:rsid w:val="000A7680"/>
    <w:rsid w:val="000A79BE"/>
    <w:rsid w:val="000A7A37"/>
    <w:rsid w:val="000A7CD1"/>
    <w:rsid w:val="000B041A"/>
    <w:rsid w:val="000B083E"/>
    <w:rsid w:val="000B0DAF"/>
    <w:rsid w:val="000B1638"/>
    <w:rsid w:val="000B2612"/>
    <w:rsid w:val="000B2ECD"/>
    <w:rsid w:val="000B37C9"/>
    <w:rsid w:val="000B407D"/>
    <w:rsid w:val="000B40F8"/>
    <w:rsid w:val="000B45D0"/>
    <w:rsid w:val="000B46E3"/>
    <w:rsid w:val="000B50F5"/>
    <w:rsid w:val="000B546B"/>
    <w:rsid w:val="000B58CF"/>
    <w:rsid w:val="000B59FE"/>
    <w:rsid w:val="000B5E20"/>
    <w:rsid w:val="000B7497"/>
    <w:rsid w:val="000B7520"/>
    <w:rsid w:val="000B7C6C"/>
    <w:rsid w:val="000B7D44"/>
    <w:rsid w:val="000C0AFD"/>
    <w:rsid w:val="000C0FED"/>
    <w:rsid w:val="000C15D3"/>
    <w:rsid w:val="000C1B3F"/>
    <w:rsid w:val="000C3186"/>
    <w:rsid w:val="000C3193"/>
    <w:rsid w:val="000C323E"/>
    <w:rsid w:val="000C365A"/>
    <w:rsid w:val="000C4890"/>
    <w:rsid w:val="000C4BAD"/>
    <w:rsid w:val="000C54F3"/>
    <w:rsid w:val="000C5CFA"/>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3FCE"/>
    <w:rsid w:val="000F452C"/>
    <w:rsid w:val="000F45EE"/>
    <w:rsid w:val="000F4937"/>
    <w:rsid w:val="000F4C5E"/>
    <w:rsid w:val="000F4C65"/>
    <w:rsid w:val="000F4FB2"/>
    <w:rsid w:val="000F5088"/>
    <w:rsid w:val="000F5864"/>
    <w:rsid w:val="000F685B"/>
    <w:rsid w:val="000F6BB9"/>
    <w:rsid w:val="000F6BF7"/>
    <w:rsid w:val="000F7206"/>
    <w:rsid w:val="000F763F"/>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4C1E"/>
    <w:rsid w:val="00105918"/>
    <w:rsid w:val="00105CF3"/>
    <w:rsid w:val="00106125"/>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0A3"/>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19A2"/>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03B"/>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57654"/>
    <w:rsid w:val="001604DE"/>
    <w:rsid w:val="00161989"/>
    <w:rsid w:val="00162590"/>
    <w:rsid w:val="00162725"/>
    <w:rsid w:val="001631EB"/>
    <w:rsid w:val="00163AB2"/>
    <w:rsid w:val="0016405C"/>
    <w:rsid w:val="0016420F"/>
    <w:rsid w:val="0016428D"/>
    <w:rsid w:val="00164438"/>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3FBD"/>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0C4"/>
    <w:rsid w:val="001A77FD"/>
    <w:rsid w:val="001A783E"/>
    <w:rsid w:val="001A7A8A"/>
    <w:rsid w:val="001B0001"/>
    <w:rsid w:val="001B05CC"/>
    <w:rsid w:val="001B0C9D"/>
    <w:rsid w:val="001B24E8"/>
    <w:rsid w:val="001B252D"/>
    <w:rsid w:val="001B28E8"/>
    <w:rsid w:val="001B2904"/>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AE1"/>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6F0A"/>
    <w:rsid w:val="001C78D9"/>
    <w:rsid w:val="001C7BB7"/>
    <w:rsid w:val="001C7C0D"/>
    <w:rsid w:val="001C7CCE"/>
    <w:rsid w:val="001C7F8D"/>
    <w:rsid w:val="001D0344"/>
    <w:rsid w:val="001D0535"/>
    <w:rsid w:val="001D059D"/>
    <w:rsid w:val="001D09D0"/>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40"/>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B66"/>
    <w:rsid w:val="00215DFB"/>
    <w:rsid w:val="00215E32"/>
    <w:rsid w:val="00215F36"/>
    <w:rsid w:val="00216457"/>
    <w:rsid w:val="00216771"/>
    <w:rsid w:val="0021704B"/>
    <w:rsid w:val="00217499"/>
    <w:rsid w:val="0022034C"/>
    <w:rsid w:val="00220581"/>
    <w:rsid w:val="002208B9"/>
    <w:rsid w:val="002212DC"/>
    <w:rsid w:val="0022139A"/>
    <w:rsid w:val="002220E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3F4A"/>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553"/>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5E3"/>
    <w:rsid w:val="002946D4"/>
    <w:rsid w:val="00294B37"/>
    <w:rsid w:val="00295946"/>
    <w:rsid w:val="00296722"/>
    <w:rsid w:val="002974E6"/>
    <w:rsid w:val="00297F3F"/>
    <w:rsid w:val="002A0891"/>
    <w:rsid w:val="002A1159"/>
    <w:rsid w:val="002A1500"/>
    <w:rsid w:val="002A18FA"/>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07"/>
    <w:rsid w:val="002D5F3F"/>
    <w:rsid w:val="002D68EB"/>
    <w:rsid w:val="002D6C03"/>
    <w:rsid w:val="002D6F6A"/>
    <w:rsid w:val="002D78EE"/>
    <w:rsid w:val="002D7B33"/>
    <w:rsid w:val="002D7DB5"/>
    <w:rsid w:val="002D7ED5"/>
    <w:rsid w:val="002D7F24"/>
    <w:rsid w:val="002E05F8"/>
    <w:rsid w:val="002E1B18"/>
    <w:rsid w:val="002E2017"/>
    <w:rsid w:val="002E2A0C"/>
    <w:rsid w:val="002E3403"/>
    <w:rsid w:val="002E340A"/>
    <w:rsid w:val="002E3706"/>
    <w:rsid w:val="002E538B"/>
    <w:rsid w:val="002E6FF6"/>
    <w:rsid w:val="002E717D"/>
    <w:rsid w:val="002E73D0"/>
    <w:rsid w:val="002E7FDE"/>
    <w:rsid w:val="002F0288"/>
    <w:rsid w:val="002F0865"/>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11"/>
    <w:rsid w:val="00303487"/>
    <w:rsid w:val="003034AC"/>
    <w:rsid w:val="0030382C"/>
    <w:rsid w:val="00304CD2"/>
    <w:rsid w:val="00305D12"/>
    <w:rsid w:val="00305D6E"/>
    <w:rsid w:val="00306D7F"/>
    <w:rsid w:val="0030701B"/>
    <w:rsid w:val="0030782E"/>
    <w:rsid w:val="00307F5F"/>
    <w:rsid w:val="00310675"/>
    <w:rsid w:val="00310DFC"/>
    <w:rsid w:val="0031151A"/>
    <w:rsid w:val="00312500"/>
    <w:rsid w:val="00312633"/>
    <w:rsid w:val="00312D75"/>
    <w:rsid w:val="00313CB2"/>
    <w:rsid w:val="00313F94"/>
    <w:rsid w:val="00313FA4"/>
    <w:rsid w:val="003143D6"/>
    <w:rsid w:val="003144D3"/>
    <w:rsid w:val="00314B5A"/>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3CD7"/>
    <w:rsid w:val="00334597"/>
    <w:rsid w:val="003345D0"/>
    <w:rsid w:val="00334A5B"/>
    <w:rsid w:val="00334D70"/>
    <w:rsid w:val="00334DEA"/>
    <w:rsid w:val="00335158"/>
    <w:rsid w:val="00335356"/>
    <w:rsid w:val="003356C2"/>
    <w:rsid w:val="0033610C"/>
    <w:rsid w:val="00336924"/>
    <w:rsid w:val="00336941"/>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3A3"/>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76FA5"/>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DDE"/>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3852"/>
    <w:rsid w:val="003945E3"/>
    <w:rsid w:val="003947E5"/>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2F7"/>
    <w:rsid w:val="003A29E6"/>
    <w:rsid w:val="003A3196"/>
    <w:rsid w:val="003A31B6"/>
    <w:rsid w:val="003A36DB"/>
    <w:rsid w:val="003A3998"/>
    <w:rsid w:val="003A3ABC"/>
    <w:rsid w:val="003A43E6"/>
    <w:rsid w:val="003A478D"/>
    <w:rsid w:val="003A595E"/>
    <w:rsid w:val="003A59D8"/>
    <w:rsid w:val="003A5A0C"/>
    <w:rsid w:val="003A5BFF"/>
    <w:rsid w:val="003A5D19"/>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C67"/>
    <w:rsid w:val="003B4DAD"/>
    <w:rsid w:val="003B5128"/>
    <w:rsid w:val="003B52F2"/>
    <w:rsid w:val="003B5EEB"/>
    <w:rsid w:val="003B60C3"/>
    <w:rsid w:val="003B6329"/>
    <w:rsid w:val="003B64A5"/>
    <w:rsid w:val="003B6F60"/>
    <w:rsid w:val="003B712F"/>
    <w:rsid w:val="003B76BD"/>
    <w:rsid w:val="003B783A"/>
    <w:rsid w:val="003C045C"/>
    <w:rsid w:val="003C0F7C"/>
    <w:rsid w:val="003C120C"/>
    <w:rsid w:val="003C2457"/>
    <w:rsid w:val="003C2976"/>
    <w:rsid w:val="003C2B82"/>
    <w:rsid w:val="003C315D"/>
    <w:rsid w:val="003C38F6"/>
    <w:rsid w:val="003C3A11"/>
    <w:rsid w:val="003C3D81"/>
    <w:rsid w:val="003C3E9C"/>
    <w:rsid w:val="003C46F6"/>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2C73"/>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56A5"/>
    <w:rsid w:val="003F57E0"/>
    <w:rsid w:val="003F6B76"/>
    <w:rsid w:val="003F7312"/>
    <w:rsid w:val="003F7438"/>
    <w:rsid w:val="003F77B3"/>
    <w:rsid w:val="003F793B"/>
    <w:rsid w:val="003F7AD9"/>
    <w:rsid w:val="003F7D1D"/>
    <w:rsid w:val="003F7E46"/>
    <w:rsid w:val="004000A1"/>
    <w:rsid w:val="004010D0"/>
    <w:rsid w:val="004014AE"/>
    <w:rsid w:val="004022D8"/>
    <w:rsid w:val="00402697"/>
    <w:rsid w:val="00402B96"/>
    <w:rsid w:val="004030A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6B7"/>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960"/>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0DF0"/>
    <w:rsid w:val="0045174B"/>
    <w:rsid w:val="004520F4"/>
    <w:rsid w:val="0045288D"/>
    <w:rsid w:val="00453127"/>
    <w:rsid w:val="004535CB"/>
    <w:rsid w:val="00453A44"/>
    <w:rsid w:val="004548BC"/>
    <w:rsid w:val="00454BDC"/>
    <w:rsid w:val="00455170"/>
    <w:rsid w:val="0045577A"/>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2FB0"/>
    <w:rsid w:val="00463B30"/>
    <w:rsid w:val="00463D61"/>
    <w:rsid w:val="00464EFA"/>
    <w:rsid w:val="00465572"/>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4EB"/>
    <w:rsid w:val="0047757F"/>
    <w:rsid w:val="004801FA"/>
    <w:rsid w:val="004804A4"/>
    <w:rsid w:val="004812F4"/>
    <w:rsid w:val="00481B8F"/>
    <w:rsid w:val="004820D6"/>
    <w:rsid w:val="004821A5"/>
    <w:rsid w:val="00482610"/>
    <w:rsid w:val="004828D5"/>
    <w:rsid w:val="00482A5F"/>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033"/>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DF"/>
    <w:rsid w:val="004974E4"/>
    <w:rsid w:val="00497C1D"/>
    <w:rsid w:val="00497E95"/>
    <w:rsid w:val="00497FB3"/>
    <w:rsid w:val="004A0506"/>
    <w:rsid w:val="004A062F"/>
    <w:rsid w:val="004A087E"/>
    <w:rsid w:val="004A0AF4"/>
    <w:rsid w:val="004A0B5D"/>
    <w:rsid w:val="004A0ED1"/>
    <w:rsid w:val="004A0FC9"/>
    <w:rsid w:val="004A14AA"/>
    <w:rsid w:val="004A1D59"/>
    <w:rsid w:val="004A266C"/>
    <w:rsid w:val="004A3711"/>
    <w:rsid w:val="004A37FE"/>
    <w:rsid w:val="004A434E"/>
    <w:rsid w:val="004A470B"/>
    <w:rsid w:val="004A51D6"/>
    <w:rsid w:val="004A5537"/>
    <w:rsid w:val="004A60F1"/>
    <w:rsid w:val="004A74AB"/>
    <w:rsid w:val="004A7935"/>
    <w:rsid w:val="004A7B3B"/>
    <w:rsid w:val="004A7E06"/>
    <w:rsid w:val="004B0A97"/>
    <w:rsid w:val="004B111E"/>
    <w:rsid w:val="004B1852"/>
    <w:rsid w:val="004B1B76"/>
    <w:rsid w:val="004B2117"/>
    <w:rsid w:val="004B2718"/>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BD7"/>
    <w:rsid w:val="004C5F25"/>
    <w:rsid w:val="004C6D0C"/>
    <w:rsid w:val="004C6EF9"/>
    <w:rsid w:val="004C7042"/>
    <w:rsid w:val="004C7824"/>
    <w:rsid w:val="004C79D6"/>
    <w:rsid w:val="004C7CE0"/>
    <w:rsid w:val="004D03A1"/>
    <w:rsid w:val="004D071D"/>
    <w:rsid w:val="004D0C6F"/>
    <w:rsid w:val="004D0CE4"/>
    <w:rsid w:val="004D0DAE"/>
    <w:rsid w:val="004D0F1C"/>
    <w:rsid w:val="004D1021"/>
    <w:rsid w:val="004D2D75"/>
    <w:rsid w:val="004D3B26"/>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6A4"/>
    <w:rsid w:val="004F2759"/>
    <w:rsid w:val="004F297E"/>
    <w:rsid w:val="004F3712"/>
    <w:rsid w:val="004F407D"/>
    <w:rsid w:val="004F4564"/>
    <w:rsid w:val="004F487D"/>
    <w:rsid w:val="004F4BBB"/>
    <w:rsid w:val="004F5211"/>
    <w:rsid w:val="004F54F8"/>
    <w:rsid w:val="004F57E3"/>
    <w:rsid w:val="004F5A90"/>
    <w:rsid w:val="004F5F6C"/>
    <w:rsid w:val="004F6691"/>
    <w:rsid w:val="004F6A62"/>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6A6F"/>
    <w:rsid w:val="00506B9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6E3"/>
    <w:rsid w:val="005258AD"/>
    <w:rsid w:val="005260D8"/>
    <w:rsid w:val="005265D4"/>
    <w:rsid w:val="00526916"/>
    <w:rsid w:val="00526970"/>
    <w:rsid w:val="005272A3"/>
    <w:rsid w:val="00527489"/>
    <w:rsid w:val="00527BB3"/>
    <w:rsid w:val="00530F81"/>
    <w:rsid w:val="00531734"/>
    <w:rsid w:val="0053254A"/>
    <w:rsid w:val="00532921"/>
    <w:rsid w:val="005336B4"/>
    <w:rsid w:val="0053397A"/>
    <w:rsid w:val="00533CE7"/>
    <w:rsid w:val="00534418"/>
    <w:rsid w:val="0053470D"/>
    <w:rsid w:val="005350FF"/>
    <w:rsid w:val="0053566B"/>
    <w:rsid w:val="005358F8"/>
    <w:rsid w:val="0053607F"/>
    <w:rsid w:val="005362EF"/>
    <w:rsid w:val="00536485"/>
    <w:rsid w:val="00536495"/>
    <w:rsid w:val="0053691C"/>
    <w:rsid w:val="0053731F"/>
    <w:rsid w:val="00537775"/>
    <w:rsid w:val="00537DB7"/>
    <w:rsid w:val="005405E8"/>
    <w:rsid w:val="00540657"/>
    <w:rsid w:val="00540879"/>
    <w:rsid w:val="00540A28"/>
    <w:rsid w:val="00541032"/>
    <w:rsid w:val="0054104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1A5"/>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CF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7A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70F"/>
    <w:rsid w:val="00582A1B"/>
    <w:rsid w:val="00582E30"/>
    <w:rsid w:val="00583212"/>
    <w:rsid w:val="00583C7A"/>
    <w:rsid w:val="00583EF2"/>
    <w:rsid w:val="00584A4B"/>
    <w:rsid w:val="0058569E"/>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6F3C"/>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B9D"/>
    <w:rsid w:val="005B5FB9"/>
    <w:rsid w:val="005B6477"/>
    <w:rsid w:val="005B67F8"/>
    <w:rsid w:val="005B68D2"/>
    <w:rsid w:val="005B6C67"/>
    <w:rsid w:val="005B706A"/>
    <w:rsid w:val="005B727A"/>
    <w:rsid w:val="005B75DF"/>
    <w:rsid w:val="005B7D32"/>
    <w:rsid w:val="005B7F22"/>
    <w:rsid w:val="005C04C9"/>
    <w:rsid w:val="005C0B66"/>
    <w:rsid w:val="005C0CBC"/>
    <w:rsid w:val="005C1091"/>
    <w:rsid w:val="005C121E"/>
    <w:rsid w:val="005C140C"/>
    <w:rsid w:val="005C1DD7"/>
    <w:rsid w:val="005C27FD"/>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140"/>
    <w:rsid w:val="005D42B7"/>
    <w:rsid w:val="005D433E"/>
    <w:rsid w:val="005D4862"/>
    <w:rsid w:val="005D4B01"/>
    <w:rsid w:val="005D54C2"/>
    <w:rsid w:val="005D574A"/>
    <w:rsid w:val="005D5B47"/>
    <w:rsid w:val="005D5C6E"/>
    <w:rsid w:val="005D62DF"/>
    <w:rsid w:val="005D645B"/>
    <w:rsid w:val="005D65D2"/>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1A8C"/>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E5A"/>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99E"/>
    <w:rsid w:val="00622E16"/>
    <w:rsid w:val="0062350A"/>
    <w:rsid w:val="00623CFA"/>
    <w:rsid w:val="00623D55"/>
    <w:rsid w:val="0062403C"/>
    <w:rsid w:val="0062440B"/>
    <w:rsid w:val="00624681"/>
    <w:rsid w:val="0062478D"/>
    <w:rsid w:val="00624F1A"/>
    <w:rsid w:val="006254B0"/>
    <w:rsid w:val="00625563"/>
    <w:rsid w:val="0062556A"/>
    <w:rsid w:val="00625C33"/>
    <w:rsid w:val="00625D0E"/>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91A"/>
    <w:rsid w:val="00642A27"/>
    <w:rsid w:val="00642B89"/>
    <w:rsid w:val="00643042"/>
    <w:rsid w:val="00643438"/>
    <w:rsid w:val="00643816"/>
    <w:rsid w:val="0064411D"/>
    <w:rsid w:val="00644349"/>
    <w:rsid w:val="00644535"/>
    <w:rsid w:val="006449BB"/>
    <w:rsid w:val="00644E29"/>
    <w:rsid w:val="0064582B"/>
    <w:rsid w:val="006458EA"/>
    <w:rsid w:val="00645F7F"/>
    <w:rsid w:val="0064617E"/>
    <w:rsid w:val="0064635C"/>
    <w:rsid w:val="006465AC"/>
    <w:rsid w:val="00646871"/>
    <w:rsid w:val="00651388"/>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2FE7"/>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3CF3"/>
    <w:rsid w:val="0069500A"/>
    <w:rsid w:val="0069501E"/>
    <w:rsid w:val="006976B8"/>
    <w:rsid w:val="00697D9C"/>
    <w:rsid w:val="006A0124"/>
    <w:rsid w:val="006A19CC"/>
    <w:rsid w:val="006A1A0A"/>
    <w:rsid w:val="006A26BE"/>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006"/>
    <w:rsid w:val="006B0253"/>
    <w:rsid w:val="006B164D"/>
    <w:rsid w:val="006B1736"/>
    <w:rsid w:val="006B199A"/>
    <w:rsid w:val="006B1D5A"/>
    <w:rsid w:val="006B1E12"/>
    <w:rsid w:val="006B243E"/>
    <w:rsid w:val="006B250E"/>
    <w:rsid w:val="006B28D1"/>
    <w:rsid w:val="006B2F41"/>
    <w:rsid w:val="006B3E3E"/>
    <w:rsid w:val="006B43FB"/>
    <w:rsid w:val="006B4CF7"/>
    <w:rsid w:val="006B506A"/>
    <w:rsid w:val="006B55C1"/>
    <w:rsid w:val="006B58F2"/>
    <w:rsid w:val="006B64A6"/>
    <w:rsid w:val="006B64FD"/>
    <w:rsid w:val="006B78FF"/>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6679"/>
    <w:rsid w:val="006D043B"/>
    <w:rsid w:val="006D0804"/>
    <w:rsid w:val="006D0E8C"/>
    <w:rsid w:val="006D14D7"/>
    <w:rsid w:val="006D271A"/>
    <w:rsid w:val="006D3283"/>
    <w:rsid w:val="006D3377"/>
    <w:rsid w:val="006D3ABE"/>
    <w:rsid w:val="006D3C03"/>
    <w:rsid w:val="006D3E5E"/>
    <w:rsid w:val="006D3E74"/>
    <w:rsid w:val="006D441F"/>
    <w:rsid w:val="006D4759"/>
    <w:rsid w:val="006D4C00"/>
    <w:rsid w:val="006D4FB8"/>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80"/>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3F2B"/>
    <w:rsid w:val="006F4E04"/>
    <w:rsid w:val="006F5BF7"/>
    <w:rsid w:val="006F5D32"/>
    <w:rsid w:val="006F69E5"/>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0720"/>
    <w:rsid w:val="0072196E"/>
    <w:rsid w:val="00721A60"/>
    <w:rsid w:val="00721CCB"/>
    <w:rsid w:val="007220CF"/>
    <w:rsid w:val="00722163"/>
    <w:rsid w:val="007223A2"/>
    <w:rsid w:val="007223F5"/>
    <w:rsid w:val="00723821"/>
    <w:rsid w:val="00724942"/>
    <w:rsid w:val="007255F0"/>
    <w:rsid w:val="007257AC"/>
    <w:rsid w:val="0072612D"/>
    <w:rsid w:val="0072699A"/>
    <w:rsid w:val="007272BA"/>
    <w:rsid w:val="00727341"/>
    <w:rsid w:val="00727421"/>
    <w:rsid w:val="00727426"/>
    <w:rsid w:val="007275A7"/>
    <w:rsid w:val="00727B82"/>
    <w:rsid w:val="00727E1D"/>
    <w:rsid w:val="00730334"/>
    <w:rsid w:val="0073154A"/>
    <w:rsid w:val="00731808"/>
    <w:rsid w:val="00731DB2"/>
    <w:rsid w:val="00732152"/>
    <w:rsid w:val="00732340"/>
    <w:rsid w:val="0073282E"/>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BCC"/>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47387"/>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66"/>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AD9"/>
    <w:rsid w:val="00761D52"/>
    <w:rsid w:val="007623FA"/>
    <w:rsid w:val="00762A4B"/>
    <w:rsid w:val="00763239"/>
    <w:rsid w:val="00763259"/>
    <w:rsid w:val="007634DD"/>
    <w:rsid w:val="00764507"/>
    <w:rsid w:val="007648E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15B"/>
    <w:rsid w:val="007726D4"/>
    <w:rsid w:val="007728B7"/>
    <w:rsid w:val="00772DFB"/>
    <w:rsid w:val="00773288"/>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03E"/>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7E6"/>
    <w:rsid w:val="00786A15"/>
    <w:rsid w:val="00786C4B"/>
    <w:rsid w:val="00786EE5"/>
    <w:rsid w:val="00787B77"/>
    <w:rsid w:val="00787D6B"/>
    <w:rsid w:val="007904E0"/>
    <w:rsid w:val="007914E4"/>
    <w:rsid w:val="007914F3"/>
    <w:rsid w:val="007919EC"/>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2251"/>
    <w:rsid w:val="007A2E20"/>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7E"/>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A68"/>
    <w:rsid w:val="007D4D44"/>
    <w:rsid w:val="007D50FF"/>
    <w:rsid w:val="007D52B3"/>
    <w:rsid w:val="007D5668"/>
    <w:rsid w:val="007D56FF"/>
    <w:rsid w:val="007D58A9"/>
    <w:rsid w:val="007D597E"/>
    <w:rsid w:val="007D61BC"/>
    <w:rsid w:val="007D6B5D"/>
    <w:rsid w:val="007D7265"/>
    <w:rsid w:val="007D73E8"/>
    <w:rsid w:val="007D7D82"/>
    <w:rsid w:val="007D7F36"/>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98"/>
    <w:rsid w:val="00803FF1"/>
    <w:rsid w:val="008041E7"/>
    <w:rsid w:val="00804590"/>
    <w:rsid w:val="008049C6"/>
    <w:rsid w:val="00805189"/>
    <w:rsid w:val="0080576E"/>
    <w:rsid w:val="00805C3F"/>
    <w:rsid w:val="00806787"/>
    <w:rsid w:val="00806969"/>
    <w:rsid w:val="008077DC"/>
    <w:rsid w:val="00807AA9"/>
    <w:rsid w:val="00807C9F"/>
    <w:rsid w:val="008103F4"/>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9CF"/>
    <w:rsid w:val="00817E8F"/>
    <w:rsid w:val="00817F74"/>
    <w:rsid w:val="008204A2"/>
    <w:rsid w:val="0082081F"/>
    <w:rsid w:val="008208CB"/>
    <w:rsid w:val="00820B60"/>
    <w:rsid w:val="008212E8"/>
    <w:rsid w:val="00821363"/>
    <w:rsid w:val="008213F6"/>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A0A"/>
    <w:rsid w:val="00835C35"/>
    <w:rsid w:val="00835ECD"/>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47A31"/>
    <w:rsid w:val="00850365"/>
    <w:rsid w:val="00850459"/>
    <w:rsid w:val="00850566"/>
    <w:rsid w:val="008523A2"/>
    <w:rsid w:val="00852625"/>
    <w:rsid w:val="00852B3C"/>
    <w:rsid w:val="00852BD9"/>
    <w:rsid w:val="008531EC"/>
    <w:rsid w:val="008532E6"/>
    <w:rsid w:val="00853B91"/>
    <w:rsid w:val="00853FF2"/>
    <w:rsid w:val="008540C2"/>
    <w:rsid w:val="0085417D"/>
    <w:rsid w:val="00854835"/>
    <w:rsid w:val="00855910"/>
    <w:rsid w:val="00856299"/>
    <w:rsid w:val="00856365"/>
    <w:rsid w:val="00856ED0"/>
    <w:rsid w:val="008570F7"/>
    <w:rsid w:val="0085795D"/>
    <w:rsid w:val="00857CD9"/>
    <w:rsid w:val="008604B5"/>
    <w:rsid w:val="00860543"/>
    <w:rsid w:val="00861E9F"/>
    <w:rsid w:val="00862936"/>
    <w:rsid w:val="00864B5D"/>
    <w:rsid w:val="0086641B"/>
    <w:rsid w:val="00866499"/>
    <w:rsid w:val="0086669E"/>
    <w:rsid w:val="0086745D"/>
    <w:rsid w:val="00867E36"/>
    <w:rsid w:val="00867E4C"/>
    <w:rsid w:val="00867FA2"/>
    <w:rsid w:val="00867FE1"/>
    <w:rsid w:val="00870738"/>
    <w:rsid w:val="00870BF0"/>
    <w:rsid w:val="00870E00"/>
    <w:rsid w:val="008716D8"/>
    <w:rsid w:val="00871C96"/>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035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0CA"/>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3F8A"/>
    <w:rsid w:val="008B4337"/>
    <w:rsid w:val="008B47B4"/>
    <w:rsid w:val="008B5396"/>
    <w:rsid w:val="008B54BF"/>
    <w:rsid w:val="008B581F"/>
    <w:rsid w:val="008B5A1E"/>
    <w:rsid w:val="008B5B46"/>
    <w:rsid w:val="008B62C8"/>
    <w:rsid w:val="008B6B21"/>
    <w:rsid w:val="008B6EF5"/>
    <w:rsid w:val="008B72A0"/>
    <w:rsid w:val="008B7C0D"/>
    <w:rsid w:val="008B7E0A"/>
    <w:rsid w:val="008B7FBA"/>
    <w:rsid w:val="008C04F5"/>
    <w:rsid w:val="008C054A"/>
    <w:rsid w:val="008C0FD0"/>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C7FF5"/>
    <w:rsid w:val="008D07C8"/>
    <w:rsid w:val="008D0C05"/>
    <w:rsid w:val="008D13CF"/>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496"/>
    <w:rsid w:val="008F587F"/>
    <w:rsid w:val="008F5AEA"/>
    <w:rsid w:val="008F5E43"/>
    <w:rsid w:val="008F6673"/>
    <w:rsid w:val="008F6A6F"/>
    <w:rsid w:val="008F6E95"/>
    <w:rsid w:val="008F705F"/>
    <w:rsid w:val="008F74A4"/>
    <w:rsid w:val="008F79EA"/>
    <w:rsid w:val="0090155E"/>
    <w:rsid w:val="00901D7E"/>
    <w:rsid w:val="009021AD"/>
    <w:rsid w:val="0090249C"/>
    <w:rsid w:val="00902999"/>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486"/>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3FA4"/>
    <w:rsid w:val="009140F0"/>
    <w:rsid w:val="009142C5"/>
    <w:rsid w:val="0091440C"/>
    <w:rsid w:val="0091458B"/>
    <w:rsid w:val="00914658"/>
    <w:rsid w:val="00914761"/>
    <w:rsid w:val="0091484F"/>
    <w:rsid w:val="00914B92"/>
    <w:rsid w:val="00915000"/>
    <w:rsid w:val="0091500C"/>
    <w:rsid w:val="0091519F"/>
    <w:rsid w:val="00915319"/>
    <w:rsid w:val="00915758"/>
    <w:rsid w:val="00915786"/>
    <w:rsid w:val="009161B7"/>
    <w:rsid w:val="00917161"/>
    <w:rsid w:val="0091777F"/>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D71"/>
    <w:rsid w:val="00927EA0"/>
    <w:rsid w:val="00927FEB"/>
    <w:rsid w:val="00930205"/>
    <w:rsid w:val="00930BFA"/>
    <w:rsid w:val="00932CB9"/>
    <w:rsid w:val="00932F94"/>
    <w:rsid w:val="009339D3"/>
    <w:rsid w:val="009342F2"/>
    <w:rsid w:val="00934416"/>
    <w:rsid w:val="00934824"/>
    <w:rsid w:val="00934960"/>
    <w:rsid w:val="00934BB2"/>
    <w:rsid w:val="00935963"/>
    <w:rsid w:val="00935CC6"/>
    <w:rsid w:val="00935F71"/>
    <w:rsid w:val="00936D66"/>
    <w:rsid w:val="00937224"/>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6B41"/>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4DB"/>
    <w:rsid w:val="00955A8E"/>
    <w:rsid w:val="00955B9E"/>
    <w:rsid w:val="00955C69"/>
    <w:rsid w:val="009562FF"/>
    <w:rsid w:val="00956469"/>
    <w:rsid w:val="009566F0"/>
    <w:rsid w:val="0095758E"/>
    <w:rsid w:val="00957EA5"/>
    <w:rsid w:val="009602D7"/>
    <w:rsid w:val="0096099C"/>
    <w:rsid w:val="00960FA1"/>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1BB"/>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0F4"/>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181C"/>
    <w:rsid w:val="009B2148"/>
    <w:rsid w:val="009B21D8"/>
    <w:rsid w:val="009B2356"/>
    <w:rsid w:val="009B2383"/>
    <w:rsid w:val="009B2AEC"/>
    <w:rsid w:val="009B2F61"/>
    <w:rsid w:val="009B4356"/>
    <w:rsid w:val="009B5CC0"/>
    <w:rsid w:val="009B6C6C"/>
    <w:rsid w:val="009B6D26"/>
    <w:rsid w:val="009B7B13"/>
    <w:rsid w:val="009B7C40"/>
    <w:rsid w:val="009B7FC8"/>
    <w:rsid w:val="009C03CF"/>
    <w:rsid w:val="009C0402"/>
    <w:rsid w:val="009C0566"/>
    <w:rsid w:val="009C09F7"/>
    <w:rsid w:val="009C2364"/>
    <w:rsid w:val="009C23A8"/>
    <w:rsid w:val="009C24A6"/>
    <w:rsid w:val="009C2AC9"/>
    <w:rsid w:val="009C2FEB"/>
    <w:rsid w:val="009C30AA"/>
    <w:rsid w:val="009C31BF"/>
    <w:rsid w:val="009C3AB0"/>
    <w:rsid w:val="009C3F3D"/>
    <w:rsid w:val="009C43D1"/>
    <w:rsid w:val="009C4594"/>
    <w:rsid w:val="009C4B02"/>
    <w:rsid w:val="009C4D90"/>
    <w:rsid w:val="009C4E0F"/>
    <w:rsid w:val="009C51A8"/>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3B7"/>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614"/>
    <w:rsid w:val="009D7EED"/>
    <w:rsid w:val="009D7FDF"/>
    <w:rsid w:val="009E0275"/>
    <w:rsid w:val="009E08D7"/>
    <w:rsid w:val="009E0D24"/>
    <w:rsid w:val="009E12F6"/>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2EE4"/>
    <w:rsid w:val="00A0397B"/>
    <w:rsid w:val="00A03CA6"/>
    <w:rsid w:val="00A04158"/>
    <w:rsid w:val="00A04242"/>
    <w:rsid w:val="00A0465D"/>
    <w:rsid w:val="00A049E2"/>
    <w:rsid w:val="00A04CE9"/>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6048"/>
    <w:rsid w:val="00A17997"/>
    <w:rsid w:val="00A17AE4"/>
    <w:rsid w:val="00A17B98"/>
    <w:rsid w:val="00A20076"/>
    <w:rsid w:val="00A209B0"/>
    <w:rsid w:val="00A20E13"/>
    <w:rsid w:val="00A219E7"/>
    <w:rsid w:val="00A21C71"/>
    <w:rsid w:val="00A21EDB"/>
    <w:rsid w:val="00A22104"/>
    <w:rsid w:val="00A2290B"/>
    <w:rsid w:val="00A229E4"/>
    <w:rsid w:val="00A2301D"/>
    <w:rsid w:val="00A237B5"/>
    <w:rsid w:val="00A23869"/>
    <w:rsid w:val="00A239EB"/>
    <w:rsid w:val="00A24143"/>
    <w:rsid w:val="00A2417A"/>
    <w:rsid w:val="00A246C2"/>
    <w:rsid w:val="00A2476C"/>
    <w:rsid w:val="00A24F21"/>
    <w:rsid w:val="00A2560E"/>
    <w:rsid w:val="00A26125"/>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25E"/>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29B1"/>
    <w:rsid w:val="00A530FD"/>
    <w:rsid w:val="00A53379"/>
    <w:rsid w:val="00A5337D"/>
    <w:rsid w:val="00A53922"/>
    <w:rsid w:val="00A542A1"/>
    <w:rsid w:val="00A54A86"/>
    <w:rsid w:val="00A55079"/>
    <w:rsid w:val="00A5564B"/>
    <w:rsid w:val="00A55A1F"/>
    <w:rsid w:val="00A55F6F"/>
    <w:rsid w:val="00A564B6"/>
    <w:rsid w:val="00A56DEA"/>
    <w:rsid w:val="00A57C11"/>
    <w:rsid w:val="00A57C2D"/>
    <w:rsid w:val="00A57CE8"/>
    <w:rsid w:val="00A61573"/>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58"/>
    <w:rsid w:val="00A66CBC"/>
    <w:rsid w:val="00A66F48"/>
    <w:rsid w:val="00A6751C"/>
    <w:rsid w:val="00A702A7"/>
    <w:rsid w:val="00A70407"/>
    <w:rsid w:val="00A70990"/>
    <w:rsid w:val="00A717F8"/>
    <w:rsid w:val="00A71A88"/>
    <w:rsid w:val="00A7294B"/>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7210"/>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C7DD0"/>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6E86"/>
    <w:rsid w:val="00AD7502"/>
    <w:rsid w:val="00AD7B8B"/>
    <w:rsid w:val="00AE024A"/>
    <w:rsid w:val="00AE104F"/>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02"/>
    <w:rsid w:val="00AF44E4"/>
    <w:rsid w:val="00AF476B"/>
    <w:rsid w:val="00AF4B4C"/>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67A"/>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A7F"/>
    <w:rsid w:val="00B31EDD"/>
    <w:rsid w:val="00B326E0"/>
    <w:rsid w:val="00B33223"/>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29"/>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026"/>
    <w:rsid w:val="00B644AF"/>
    <w:rsid w:val="00B64A1C"/>
    <w:rsid w:val="00B64ECD"/>
    <w:rsid w:val="00B64F9C"/>
    <w:rsid w:val="00B6558C"/>
    <w:rsid w:val="00B6563A"/>
    <w:rsid w:val="00B65B7F"/>
    <w:rsid w:val="00B65F8D"/>
    <w:rsid w:val="00B661D7"/>
    <w:rsid w:val="00B6768E"/>
    <w:rsid w:val="00B7006B"/>
    <w:rsid w:val="00B70327"/>
    <w:rsid w:val="00B705E1"/>
    <w:rsid w:val="00B70700"/>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7A6"/>
    <w:rsid w:val="00B80DB2"/>
    <w:rsid w:val="00B814A5"/>
    <w:rsid w:val="00B8242B"/>
    <w:rsid w:val="00B83455"/>
    <w:rsid w:val="00B844E8"/>
    <w:rsid w:val="00B84607"/>
    <w:rsid w:val="00B850E9"/>
    <w:rsid w:val="00B85600"/>
    <w:rsid w:val="00B8630A"/>
    <w:rsid w:val="00B86687"/>
    <w:rsid w:val="00B909A3"/>
    <w:rsid w:val="00B909F8"/>
    <w:rsid w:val="00B90C32"/>
    <w:rsid w:val="00B916E9"/>
    <w:rsid w:val="00B9180A"/>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4C3"/>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319"/>
    <w:rsid w:val="00BC6A05"/>
    <w:rsid w:val="00BC6A99"/>
    <w:rsid w:val="00BC6B01"/>
    <w:rsid w:val="00BC757F"/>
    <w:rsid w:val="00BC7732"/>
    <w:rsid w:val="00BD003A"/>
    <w:rsid w:val="00BD0B59"/>
    <w:rsid w:val="00BD0FAD"/>
    <w:rsid w:val="00BD1243"/>
    <w:rsid w:val="00BD13B4"/>
    <w:rsid w:val="00BD18DE"/>
    <w:rsid w:val="00BD1D45"/>
    <w:rsid w:val="00BD2CF8"/>
    <w:rsid w:val="00BD3099"/>
    <w:rsid w:val="00BD31E0"/>
    <w:rsid w:val="00BD3A9F"/>
    <w:rsid w:val="00BD3B39"/>
    <w:rsid w:val="00BD3BD7"/>
    <w:rsid w:val="00BD3C33"/>
    <w:rsid w:val="00BD3E62"/>
    <w:rsid w:val="00BD3E76"/>
    <w:rsid w:val="00BD3FC9"/>
    <w:rsid w:val="00BD45DD"/>
    <w:rsid w:val="00BD5140"/>
    <w:rsid w:val="00BD54B2"/>
    <w:rsid w:val="00BD686B"/>
    <w:rsid w:val="00BD6BB6"/>
    <w:rsid w:val="00BD73E6"/>
    <w:rsid w:val="00BD77EC"/>
    <w:rsid w:val="00BD7AC9"/>
    <w:rsid w:val="00BD7F69"/>
    <w:rsid w:val="00BE015C"/>
    <w:rsid w:val="00BE134F"/>
    <w:rsid w:val="00BE16DE"/>
    <w:rsid w:val="00BE21A9"/>
    <w:rsid w:val="00BE2399"/>
    <w:rsid w:val="00BE263E"/>
    <w:rsid w:val="00BE2695"/>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1D0"/>
    <w:rsid w:val="00BF6269"/>
    <w:rsid w:val="00BF63AA"/>
    <w:rsid w:val="00BF63EF"/>
    <w:rsid w:val="00BF66A2"/>
    <w:rsid w:val="00BF6C40"/>
    <w:rsid w:val="00BF79BF"/>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0D5F"/>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2EB"/>
    <w:rsid w:val="00C30721"/>
    <w:rsid w:val="00C30770"/>
    <w:rsid w:val="00C31173"/>
    <w:rsid w:val="00C31375"/>
    <w:rsid w:val="00C317AA"/>
    <w:rsid w:val="00C3195F"/>
    <w:rsid w:val="00C31A14"/>
    <w:rsid w:val="00C31C6B"/>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037"/>
    <w:rsid w:val="00C5018F"/>
    <w:rsid w:val="00C5046D"/>
    <w:rsid w:val="00C50BCF"/>
    <w:rsid w:val="00C50ECC"/>
    <w:rsid w:val="00C51590"/>
    <w:rsid w:val="00C51B58"/>
    <w:rsid w:val="00C5217A"/>
    <w:rsid w:val="00C52690"/>
    <w:rsid w:val="00C527C9"/>
    <w:rsid w:val="00C527F2"/>
    <w:rsid w:val="00C52A02"/>
    <w:rsid w:val="00C52D7C"/>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1DE"/>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640"/>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3FA8"/>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537"/>
    <w:rsid w:val="00CA19C2"/>
    <w:rsid w:val="00CA1C22"/>
    <w:rsid w:val="00CA1DAB"/>
    <w:rsid w:val="00CA1F8F"/>
    <w:rsid w:val="00CA2301"/>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3AA"/>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0E40"/>
    <w:rsid w:val="00CD1061"/>
    <w:rsid w:val="00CD133B"/>
    <w:rsid w:val="00CD177F"/>
    <w:rsid w:val="00CD259C"/>
    <w:rsid w:val="00CD26B2"/>
    <w:rsid w:val="00CD3373"/>
    <w:rsid w:val="00CD3CAF"/>
    <w:rsid w:val="00CD3F00"/>
    <w:rsid w:val="00CD43D1"/>
    <w:rsid w:val="00CD46AB"/>
    <w:rsid w:val="00CD48AE"/>
    <w:rsid w:val="00CD5293"/>
    <w:rsid w:val="00CD561F"/>
    <w:rsid w:val="00CD5B51"/>
    <w:rsid w:val="00CD6674"/>
    <w:rsid w:val="00CD7395"/>
    <w:rsid w:val="00CE01E4"/>
    <w:rsid w:val="00CE050C"/>
    <w:rsid w:val="00CE09AE"/>
    <w:rsid w:val="00CE0AA9"/>
    <w:rsid w:val="00CE0D70"/>
    <w:rsid w:val="00CE10ED"/>
    <w:rsid w:val="00CE1502"/>
    <w:rsid w:val="00CE15C8"/>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251E"/>
    <w:rsid w:val="00CF293E"/>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CA9"/>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606"/>
    <w:rsid w:val="00D16788"/>
    <w:rsid w:val="00D17006"/>
    <w:rsid w:val="00D17833"/>
    <w:rsid w:val="00D1791D"/>
    <w:rsid w:val="00D202C0"/>
    <w:rsid w:val="00D207E6"/>
    <w:rsid w:val="00D20A8D"/>
    <w:rsid w:val="00D20E4C"/>
    <w:rsid w:val="00D21EE0"/>
    <w:rsid w:val="00D22352"/>
    <w:rsid w:val="00D22BC1"/>
    <w:rsid w:val="00D22DE0"/>
    <w:rsid w:val="00D23F96"/>
    <w:rsid w:val="00D2448C"/>
    <w:rsid w:val="00D247ED"/>
    <w:rsid w:val="00D24EB9"/>
    <w:rsid w:val="00D25AE8"/>
    <w:rsid w:val="00D2694A"/>
    <w:rsid w:val="00D2745A"/>
    <w:rsid w:val="00D277CF"/>
    <w:rsid w:val="00D279B0"/>
    <w:rsid w:val="00D304B0"/>
    <w:rsid w:val="00D30761"/>
    <w:rsid w:val="00D307A6"/>
    <w:rsid w:val="00D30A25"/>
    <w:rsid w:val="00D3101E"/>
    <w:rsid w:val="00D312F2"/>
    <w:rsid w:val="00D31B27"/>
    <w:rsid w:val="00D31DEC"/>
    <w:rsid w:val="00D32745"/>
    <w:rsid w:val="00D333C3"/>
    <w:rsid w:val="00D33C74"/>
    <w:rsid w:val="00D33C85"/>
    <w:rsid w:val="00D33D07"/>
    <w:rsid w:val="00D342EB"/>
    <w:rsid w:val="00D343A3"/>
    <w:rsid w:val="00D35048"/>
    <w:rsid w:val="00D352E3"/>
    <w:rsid w:val="00D35388"/>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5AF"/>
    <w:rsid w:val="00D627E3"/>
    <w:rsid w:val="00D628E3"/>
    <w:rsid w:val="00D629F7"/>
    <w:rsid w:val="00D62BAD"/>
    <w:rsid w:val="00D6384D"/>
    <w:rsid w:val="00D64548"/>
    <w:rsid w:val="00D64B44"/>
    <w:rsid w:val="00D64C8E"/>
    <w:rsid w:val="00D65014"/>
    <w:rsid w:val="00D65117"/>
    <w:rsid w:val="00D654DB"/>
    <w:rsid w:val="00D65620"/>
    <w:rsid w:val="00D6566B"/>
    <w:rsid w:val="00D65FF8"/>
    <w:rsid w:val="00D65FFD"/>
    <w:rsid w:val="00D665AE"/>
    <w:rsid w:val="00D6665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6177"/>
    <w:rsid w:val="00D767B7"/>
    <w:rsid w:val="00D7707D"/>
    <w:rsid w:val="00D771AC"/>
    <w:rsid w:val="00D777D3"/>
    <w:rsid w:val="00D77890"/>
    <w:rsid w:val="00D77E65"/>
    <w:rsid w:val="00D80625"/>
    <w:rsid w:val="00D813A9"/>
    <w:rsid w:val="00D817C9"/>
    <w:rsid w:val="00D81A7B"/>
    <w:rsid w:val="00D81E3A"/>
    <w:rsid w:val="00D8211B"/>
    <w:rsid w:val="00D825E6"/>
    <w:rsid w:val="00D826B4"/>
    <w:rsid w:val="00D838B0"/>
    <w:rsid w:val="00D84566"/>
    <w:rsid w:val="00D8531D"/>
    <w:rsid w:val="00D858AE"/>
    <w:rsid w:val="00D8625A"/>
    <w:rsid w:val="00D8639D"/>
    <w:rsid w:val="00D87992"/>
    <w:rsid w:val="00D87FBF"/>
    <w:rsid w:val="00D90816"/>
    <w:rsid w:val="00D91204"/>
    <w:rsid w:val="00D91C46"/>
    <w:rsid w:val="00D91DDF"/>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5BDC"/>
    <w:rsid w:val="00DA6178"/>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215B"/>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D7D27"/>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F4F"/>
    <w:rsid w:val="00DF77CA"/>
    <w:rsid w:val="00DF7A88"/>
    <w:rsid w:val="00DF7E50"/>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4BF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313F0"/>
    <w:rsid w:val="00E31943"/>
    <w:rsid w:val="00E31BE3"/>
    <w:rsid w:val="00E31C35"/>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13E"/>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5A84"/>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516"/>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C41"/>
    <w:rsid w:val="00E74E87"/>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DCD"/>
    <w:rsid w:val="00E90EFE"/>
    <w:rsid w:val="00E913B1"/>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1DB"/>
    <w:rsid w:val="00EA2CE4"/>
    <w:rsid w:val="00EA3202"/>
    <w:rsid w:val="00EA33A9"/>
    <w:rsid w:val="00EA3544"/>
    <w:rsid w:val="00EA40A5"/>
    <w:rsid w:val="00EA43B9"/>
    <w:rsid w:val="00EA44B5"/>
    <w:rsid w:val="00EA48D0"/>
    <w:rsid w:val="00EA4DFE"/>
    <w:rsid w:val="00EA581A"/>
    <w:rsid w:val="00EA59A9"/>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291"/>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A2"/>
    <w:rsid w:val="00EC0FB2"/>
    <w:rsid w:val="00EC1567"/>
    <w:rsid w:val="00EC17D1"/>
    <w:rsid w:val="00EC18BF"/>
    <w:rsid w:val="00EC1DF0"/>
    <w:rsid w:val="00EC1EE5"/>
    <w:rsid w:val="00EC26CF"/>
    <w:rsid w:val="00EC352D"/>
    <w:rsid w:val="00EC4F2E"/>
    <w:rsid w:val="00EC4F39"/>
    <w:rsid w:val="00EC5079"/>
    <w:rsid w:val="00EC551C"/>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75C"/>
    <w:rsid w:val="00EE4BC8"/>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C03"/>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07B9E"/>
    <w:rsid w:val="00F100D0"/>
    <w:rsid w:val="00F109FC"/>
    <w:rsid w:val="00F116F7"/>
    <w:rsid w:val="00F121BF"/>
    <w:rsid w:val="00F128F5"/>
    <w:rsid w:val="00F13334"/>
    <w:rsid w:val="00F13629"/>
    <w:rsid w:val="00F13637"/>
    <w:rsid w:val="00F13701"/>
    <w:rsid w:val="00F13C00"/>
    <w:rsid w:val="00F13D95"/>
    <w:rsid w:val="00F1549A"/>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4FFF"/>
    <w:rsid w:val="00F2540A"/>
    <w:rsid w:val="00F2561F"/>
    <w:rsid w:val="00F25694"/>
    <w:rsid w:val="00F25B67"/>
    <w:rsid w:val="00F262B4"/>
    <w:rsid w:val="00F2637D"/>
    <w:rsid w:val="00F2695A"/>
    <w:rsid w:val="00F27AB0"/>
    <w:rsid w:val="00F30917"/>
    <w:rsid w:val="00F31334"/>
    <w:rsid w:val="00F31A30"/>
    <w:rsid w:val="00F31D52"/>
    <w:rsid w:val="00F31D7D"/>
    <w:rsid w:val="00F31FD8"/>
    <w:rsid w:val="00F321D0"/>
    <w:rsid w:val="00F32264"/>
    <w:rsid w:val="00F32389"/>
    <w:rsid w:val="00F3295C"/>
    <w:rsid w:val="00F32B93"/>
    <w:rsid w:val="00F32DFB"/>
    <w:rsid w:val="00F338FD"/>
    <w:rsid w:val="00F33998"/>
    <w:rsid w:val="00F33C21"/>
    <w:rsid w:val="00F33C23"/>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9A8"/>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2D1C"/>
    <w:rsid w:val="00F53570"/>
    <w:rsid w:val="00F539A4"/>
    <w:rsid w:val="00F540BD"/>
    <w:rsid w:val="00F544A4"/>
    <w:rsid w:val="00F5458D"/>
    <w:rsid w:val="00F5471D"/>
    <w:rsid w:val="00F547C3"/>
    <w:rsid w:val="00F547E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1A8"/>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4981"/>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4B5"/>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590"/>
    <w:rsid w:val="00FA1E6F"/>
    <w:rsid w:val="00FA25A4"/>
    <w:rsid w:val="00FA276C"/>
    <w:rsid w:val="00FA2DA2"/>
    <w:rsid w:val="00FA3A98"/>
    <w:rsid w:val="00FA3B4C"/>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6A2"/>
    <w:rsid w:val="00FC58EE"/>
    <w:rsid w:val="00FC5CFA"/>
    <w:rsid w:val="00FC64E4"/>
    <w:rsid w:val="00FC6817"/>
    <w:rsid w:val="00FC6881"/>
    <w:rsid w:val="00FC6C7E"/>
    <w:rsid w:val="00FD09A7"/>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358"/>
    <w:rsid w:val="00FE737C"/>
    <w:rsid w:val="00FE747D"/>
    <w:rsid w:val="00FE768F"/>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D053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D0535"/>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130414">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750172">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6828833">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3599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214</TotalTime>
  <Pages>15</Pages>
  <Words>5246</Words>
  <Characters>28458</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33637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196</cp:revision>
  <cp:lastPrinted>2010-05-04T20:47:00Z</cp:lastPrinted>
  <dcterms:created xsi:type="dcterms:W3CDTF">2023-03-11T01:58:00Z</dcterms:created>
  <dcterms:modified xsi:type="dcterms:W3CDTF">2023-03-28T04:46:00Z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