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0234" w14:textId="77777777" w:rsidR="00CA09B2" w:rsidRDefault="00CA09B2" w:rsidP="00C246AA">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CB276E1" w14:textId="77777777">
        <w:trPr>
          <w:trHeight w:val="485"/>
          <w:jc w:val="center"/>
        </w:trPr>
        <w:tc>
          <w:tcPr>
            <w:tcW w:w="9576" w:type="dxa"/>
            <w:gridSpan w:val="5"/>
            <w:vAlign w:val="center"/>
          </w:tcPr>
          <w:p w14:paraId="247662A1" w14:textId="2A856E27" w:rsidR="00CA09B2" w:rsidRDefault="0095179D" w:rsidP="00C246AA">
            <w:pPr>
              <w:pStyle w:val="T2"/>
              <w:spacing w:before="100" w:beforeAutospacing="1" w:after="100" w:afterAutospacing="1"/>
            </w:pPr>
            <w:r>
              <w:t>Minutes of the March 2023 meeting of the IEEE 802.11 Coexistence Standing Committee</w:t>
            </w:r>
          </w:p>
        </w:tc>
      </w:tr>
      <w:tr w:rsidR="00CA09B2" w14:paraId="0A2077E0" w14:textId="77777777">
        <w:trPr>
          <w:trHeight w:val="359"/>
          <w:jc w:val="center"/>
        </w:trPr>
        <w:tc>
          <w:tcPr>
            <w:tcW w:w="9576" w:type="dxa"/>
            <w:gridSpan w:val="5"/>
            <w:vAlign w:val="center"/>
          </w:tcPr>
          <w:p w14:paraId="15877F04" w14:textId="0AAD8341" w:rsidR="00CA09B2" w:rsidRDefault="00CA09B2" w:rsidP="00C246AA">
            <w:pPr>
              <w:pStyle w:val="T2"/>
              <w:spacing w:before="100" w:beforeAutospacing="1" w:after="100" w:afterAutospacing="1"/>
              <w:ind w:left="0"/>
              <w:rPr>
                <w:sz w:val="20"/>
              </w:rPr>
            </w:pPr>
            <w:r>
              <w:rPr>
                <w:sz w:val="20"/>
              </w:rPr>
              <w:t>Date:</w:t>
            </w:r>
            <w:r>
              <w:rPr>
                <w:b w:val="0"/>
                <w:sz w:val="20"/>
              </w:rPr>
              <w:t xml:space="preserve"> </w:t>
            </w:r>
            <w:r w:rsidR="0095179D">
              <w:rPr>
                <w:b w:val="0"/>
                <w:sz w:val="20"/>
              </w:rPr>
              <w:t>2023-0</w:t>
            </w:r>
            <w:ins w:id="0" w:author="Guido R. Hiertz" w:date="2023-04-03T18:36:00Z">
              <w:r w:rsidR="0067604E">
                <w:rPr>
                  <w:b w:val="0"/>
                  <w:sz w:val="20"/>
                </w:rPr>
                <w:t>4</w:t>
              </w:r>
            </w:ins>
            <w:del w:id="1" w:author="Guido R. Hiertz" w:date="2023-04-03T18:36:00Z">
              <w:r w:rsidR="0095179D" w:rsidDel="0067604E">
                <w:rPr>
                  <w:b w:val="0"/>
                  <w:sz w:val="20"/>
                </w:rPr>
                <w:delText>3</w:delText>
              </w:r>
            </w:del>
            <w:r w:rsidR="0095179D">
              <w:rPr>
                <w:b w:val="0"/>
                <w:sz w:val="20"/>
              </w:rPr>
              <w:t>-</w:t>
            </w:r>
            <w:del w:id="2" w:author="Guido R. Hiertz" w:date="2023-04-03T18:37:00Z">
              <w:r w:rsidR="0095179D" w:rsidDel="0067604E">
                <w:rPr>
                  <w:b w:val="0"/>
                  <w:sz w:val="20"/>
                </w:rPr>
                <w:delText>2</w:delText>
              </w:r>
              <w:r w:rsidR="00C246AA" w:rsidDel="0067604E">
                <w:rPr>
                  <w:b w:val="0"/>
                  <w:sz w:val="20"/>
                </w:rPr>
                <w:delText>3</w:delText>
              </w:r>
            </w:del>
            <w:ins w:id="3" w:author="Guido R. Hiertz" w:date="2023-04-03T18:37:00Z">
              <w:r w:rsidR="0067604E">
                <w:rPr>
                  <w:b w:val="0"/>
                  <w:sz w:val="20"/>
                </w:rPr>
                <w:t>0</w:t>
              </w:r>
              <w:r w:rsidR="0067604E">
                <w:rPr>
                  <w:b w:val="0"/>
                  <w:sz w:val="20"/>
                </w:rPr>
                <w:t>3</w:t>
              </w:r>
            </w:ins>
          </w:p>
        </w:tc>
      </w:tr>
      <w:tr w:rsidR="00CA09B2" w14:paraId="0DA8FD28" w14:textId="77777777">
        <w:trPr>
          <w:cantSplit/>
          <w:jc w:val="center"/>
        </w:trPr>
        <w:tc>
          <w:tcPr>
            <w:tcW w:w="9576" w:type="dxa"/>
            <w:gridSpan w:val="5"/>
            <w:vAlign w:val="center"/>
          </w:tcPr>
          <w:p w14:paraId="1AA3816D" w14:textId="77777777" w:rsidR="00CA09B2" w:rsidRDefault="00CA09B2" w:rsidP="00C246AA">
            <w:pPr>
              <w:pStyle w:val="T2"/>
              <w:spacing w:before="100" w:beforeAutospacing="1" w:after="100" w:afterAutospacing="1"/>
              <w:ind w:left="0" w:right="0"/>
              <w:jc w:val="left"/>
              <w:rPr>
                <w:sz w:val="20"/>
              </w:rPr>
            </w:pPr>
            <w:r>
              <w:rPr>
                <w:sz w:val="20"/>
              </w:rPr>
              <w:t>Author(s):</w:t>
            </w:r>
          </w:p>
        </w:tc>
      </w:tr>
      <w:tr w:rsidR="00CA09B2" w14:paraId="7D171FAC" w14:textId="77777777">
        <w:trPr>
          <w:jc w:val="center"/>
        </w:trPr>
        <w:tc>
          <w:tcPr>
            <w:tcW w:w="1336" w:type="dxa"/>
            <w:vAlign w:val="center"/>
          </w:tcPr>
          <w:p w14:paraId="270490BE" w14:textId="77777777" w:rsidR="00CA09B2" w:rsidRDefault="00CA09B2" w:rsidP="00C246AA">
            <w:pPr>
              <w:pStyle w:val="T2"/>
              <w:spacing w:before="100" w:beforeAutospacing="1" w:after="100" w:afterAutospacing="1"/>
              <w:ind w:left="0" w:right="0"/>
              <w:jc w:val="left"/>
              <w:rPr>
                <w:sz w:val="20"/>
              </w:rPr>
            </w:pPr>
            <w:r>
              <w:rPr>
                <w:sz w:val="20"/>
              </w:rPr>
              <w:t>Name</w:t>
            </w:r>
          </w:p>
        </w:tc>
        <w:tc>
          <w:tcPr>
            <w:tcW w:w="2064" w:type="dxa"/>
            <w:vAlign w:val="center"/>
          </w:tcPr>
          <w:p w14:paraId="75319F1D" w14:textId="77777777" w:rsidR="00CA09B2" w:rsidRDefault="0062440B" w:rsidP="00C246AA">
            <w:pPr>
              <w:pStyle w:val="T2"/>
              <w:spacing w:before="100" w:beforeAutospacing="1" w:after="100" w:afterAutospacing="1"/>
              <w:ind w:left="0" w:right="0"/>
              <w:jc w:val="left"/>
              <w:rPr>
                <w:sz w:val="20"/>
              </w:rPr>
            </w:pPr>
            <w:r>
              <w:rPr>
                <w:sz w:val="20"/>
              </w:rPr>
              <w:t>Affiliation</w:t>
            </w:r>
          </w:p>
        </w:tc>
        <w:tc>
          <w:tcPr>
            <w:tcW w:w="2814" w:type="dxa"/>
            <w:vAlign w:val="center"/>
          </w:tcPr>
          <w:p w14:paraId="0BB2106D" w14:textId="77777777" w:rsidR="00CA09B2" w:rsidRDefault="00CA09B2" w:rsidP="00C246AA">
            <w:pPr>
              <w:pStyle w:val="T2"/>
              <w:spacing w:before="100" w:beforeAutospacing="1" w:after="100" w:afterAutospacing="1"/>
              <w:ind w:left="0" w:right="0"/>
              <w:jc w:val="left"/>
              <w:rPr>
                <w:sz w:val="20"/>
              </w:rPr>
            </w:pPr>
            <w:r>
              <w:rPr>
                <w:sz w:val="20"/>
              </w:rPr>
              <w:t>Address</w:t>
            </w:r>
          </w:p>
        </w:tc>
        <w:tc>
          <w:tcPr>
            <w:tcW w:w="1715" w:type="dxa"/>
            <w:vAlign w:val="center"/>
          </w:tcPr>
          <w:p w14:paraId="492CE6DC" w14:textId="77777777" w:rsidR="00CA09B2" w:rsidRDefault="00CA09B2" w:rsidP="00C246AA">
            <w:pPr>
              <w:pStyle w:val="T2"/>
              <w:spacing w:before="100" w:beforeAutospacing="1" w:after="100" w:afterAutospacing="1"/>
              <w:ind w:left="0" w:right="0"/>
              <w:jc w:val="left"/>
              <w:rPr>
                <w:sz w:val="20"/>
              </w:rPr>
            </w:pPr>
            <w:r>
              <w:rPr>
                <w:sz w:val="20"/>
              </w:rPr>
              <w:t>Phone</w:t>
            </w:r>
          </w:p>
        </w:tc>
        <w:tc>
          <w:tcPr>
            <w:tcW w:w="1647" w:type="dxa"/>
            <w:vAlign w:val="center"/>
          </w:tcPr>
          <w:p w14:paraId="5AA167C7" w14:textId="77777777" w:rsidR="00CA09B2" w:rsidRDefault="00CA09B2" w:rsidP="00C246AA">
            <w:pPr>
              <w:pStyle w:val="T2"/>
              <w:spacing w:before="100" w:beforeAutospacing="1" w:after="100" w:afterAutospacing="1"/>
              <w:ind w:left="0" w:right="0"/>
              <w:jc w:val="left"/>
              <w:rPr>
                <w:sz w:val="20"/>
              </w:rPr>
            </w:pPr>
            <w:r>
              <w:rPr>
                <w:sz w:val="20"/>
              </w:rPr>
              <w:t>email</w:t>
            </w:r>
          </w:p>
        </w:tc>
      </w:tr>
      <w:tr w:rsidR="00CA09B2" w14:paraId="15198C1F" w14:textId="77777777">
        <w:trPr>
          <w:jc w:val="center"/>
        </w:trPr>
        <w:tc>
          <w:tcPr>
            <w:tcW w:w="1336" w:type="dxa"/>
            <w:vAlign w:val="center"/>
          </w:tcPr>
          <w:p w14:paraId="7B26F647" w14:textId="3806C4C3" w:rsidR="00CA09B2" w:rsidRDefault="0095179D" w:rsidP="00C246AA">
            <w:pPr>
              <w:pStyle w:val="T2"/>
              <w:spacing w:before="100" w:beforeAutospacing="1" w:after="100" w:afterAutospacing="1"/>
              <w:ind w:left="0" w:right="0"/>
              <w:rPr>
                <w:b w:val="0"/>
                <w:sz w:val="20"/>
              </w:rPr>
            </w:pPr>
            <w:r>
              <w:rPr>
                <w:b w:val="0"/>
                <w:sz w:val="20"/>
              </w:rPr>
              <w:t>Guido R. Hiertz</w:t>
            </w:r>
          </w:p>
        </w:tc>
        <w:tc>
          <w:tcPr>
            <w:tcW w:w="2064" w:type="dxa"/>
            <w:vAlign w:val="center"/>
          </w:tcPr>
          <w:p w14:paraId="20C2F81B" w14:textId="0B75EA8F" w:rsidR="00CA09B2" w:rsidRDefault="0095179D" w:rsidP="00C246AA">
            <w:pPr>
              <w:pStyle w:val="T2"/>
              <w:spacing w:before="100" w:beforeAutospacing="1" w:after="100" w:afterAutospacing="1"/>
              <w:ind w:left="0" w:right="0"/>
              <w:rPr>
                <w:b w:val="0"/>
                <w:sz w:val="20"/>
              </w:rPr>
            </w:pPr>
            <w:r>
              <w:rPr>
                <w:b w:val="0"/>
                <w:sz w:val="20"/>
              </w:rPr>
              <w:t>Ericsson GmbH</w:t>
            </w:r>
          </w:p>
        </w:tc>
        <w:tc>
          <w:tcPr>
            <w:tcW w:w="2814" w:type="dxa"/>
            <w:vAlign w:val="center"/>
          </w:tcPr>
          <w:p w14:paraId="72B4F674" w14:textId="2EAFDE48" w:rsidR="00CA09B2" w:rsidRDefault="0095179D" w:rsidP="00C246AA">
            <w:pPr>
              <w:pStyle w:val="T2"/>
              <w:spacing w:before="100" w:beforeAutospacing="1" w:after="100" w:afterAutospacing="1"/>
              <w:ind w:left="0" w:right="0"/>
              <w:rPr>
                <w:b w:val="0"/>
                <w:sz w:val="20"/>
              </w:rPr>
            </w:pPr>
            <w:r>
              <w:rPr>
                <w:b w:val="0"/>
                <w:sz w:val="20"/>
              </w:rPr>
              <w:t>Ericsson Allee 1</w:t>
            </w:r>
            <w:r>
              <w:rPr>
                <w:b w:val="0"/>
                <w:sz w:val="20"/>
              </w:rPr>
              <w:br/>
              <w:t>51234 Herzogenrath</w:t>
            </w:r>
            <w:r>
              <w:rPr>
                <w:b w:val="0"/>
                <w:sz w:val="20"/>
              </w:rPr>
              <w:br/>
              <w:t>Germany</w:t>
            </w:r>
          </w:p>
        </w:tc>
        <w:tc>
          <w:tcPr>
            <w:tcW w:w="1715" w:type="dxa"/>
            <w:vAlign w:val="center"/>
          </w:tcPr>
          <w:p w14:paraId="235FA765" w14:textId="77777777" w:rsidR="00CA09B2" w:rsidRDefault="00CA09B2" w:rsidP="00C246AA">
            <w:pPr>
              <w:pStyle w:val="T2"/>
              <w:spacing w:before="100" w:beforeAutospacing="1" w:after="100" w:afterAutospacing="1"/>
              <w:ind w:left="0" w:right="0"/>
              <w:rPr>
                <w:b w:val="0"/>
                <w:sz w:val="20"/>
              </w:rPr>
            </w:pPr>
          </w:p>
        </w:tc>
        <w:tc>
          <w:tcPr>
            <w:tcW w:w="1647" w:type="dxa"/>
            <w:vAlign w:val="center"/>
          </w:tcPr>
          <w:p w14:paraId="27A58CDC" w14:textId="486440D4" w:rsidR="00CA09B2" w:rsidRDefault="0095179D" w:rsidP="00C246AA">
            <w:pPr>
              <w:pStyle w:val="T2"/>
              <w:spacing w:before="100" w:beforeAutospacing="1" w:after="100" w:afterAutospacing="1"/>
              <w:ind w:left="0" w:right="0"/>
              <w:rPr>
                <w:b w:val="0"/>
                <w:sz w:val="16"/>
              </w:rPr>
            </w:pPr>
            <w:r>
              <w:rPr>
                <w:b w:val="0"/>
                <w:sz w:val="16"/>
              </w:rPr>
              <w:t>hiertz@ieee.org</w:t>
            </w:r>
          </w:p>
        </w:tc>
      </w:tr>
    </w:tbl>
    <w:p w14:paraId="77AF30CC" w14:textId="77777777" w:rsidR="00CA09B2" w:rsidRDefault="001A245D" w:rsidP="00C246AA">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642F855A" wp14:editId="0E1BB1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716" w14:textId="77777777" w:rsidR="0029020B" w:rsidRDefault="0029020B">
                            <w:pPr>
                              <w:pStyle w:val="T1"/>
                              <w:spacing w:after="120"/>
                            </w:pPr>
                            <w:r>
                              <w:t>Abstract</w:t>
                            </w:r>
                          </w:p>
                          <w:p w14:paraId="0D09C629" w14:textId="35817C71" w:rsidR="0029020B" w:rsidRDefault="0095179D">
                            <w:pPr>
                              <w:jc w:val="both"/>
                            </w:pPr>
                            <w:r>
                              <w:t>This document contains the m</w:t>
                            </w:r>
                            <w:r w:rsidRPr="0095179D">
                              <w:t>inutes of the March 2023 meeting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F85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056EF716" w14:textId="77777777" w:rsidR="0029020B" w:rsidRDefault="0029020B">
                      <w:pPr>
                        <w:pStyle w:val="T1"/>
                        <w:spacing w:after="120"/>
                      </w:pPr>
                      <w:r>
                        <w:t>Abstract</w:t>
                      </w:r>
                    </w:p>
                    <w:p w14:paraId="0D09C629" w14:textId="35817C71" w:rsidR="0029020B" w:rsidRDefault="0095179D">
                      <w:pPr>
                        <w:jc w:val="both"/>
                      </w:pPr>
                      <w:r>
                        <w:t>This document contains the m</w:t>
                      </w:r>
                      <w:r w:rsidRPr="0095179D">
                        <w:t>inutes of the March 2023 meeting of the IEEE 802.11 Coexistence Standing Committee</w:t>
                      </w:r>
                      <w:r>
                        <w:t>.</w:t>
                      </w:r>
                    </w:p>
                  </w:txbxContent>
                </v:textbox>
              </v:shape>
            </w:pict>
          </mc:Fallback>
        </mc:AlternateContent>
      </w:r>
    </w:p>
    <w:p w14:paraId="032218B0" w14:textId="77777777" w:rsidR="00B50B87" w:rsidRDefault="00CA09B2" w:rsidP="00C246AA">
      <w:pPr>
        <w:pStyle w:val="Listenabsatz"/>
        <w:numPr>
          <w:ilvl w:val="0"/>
          <w:numId w:val="1"/>
        </w:numPr>
        <w:spacing w:before="100" w:beforeAutospacing="1" w:after="100" w:afterAutospacing="1"/>
      </w:pPr>
      <w:r>
        <w:br w:type="page"/>
      </w:r>
    </w:p>
    <w:p w14:paraId="508BDCF0" w14:textId="3371C9C0" w:rsidR="00B50B87" w:rsidRDefault="00B50B87" w:rsidP="00C246AA">
      <w:pPr>
        <w:spacing w:before="100" w:beforeAutospacing="1" w:after="100" w:afterAutospacing="1"/>
      </w:pPr>
      <w:r>
        <w:lastRenderedPageBreak/>
        <w:t xml:space="preserve">Location: </w:t>
      </w:r>
      <w:proofErr w:type="spellStart"/>
      <w:r w:rsidR="00377E18">
        <w:t>Hiton</w:t>
      </w:r>
      <w:proofErr w:type="spellEnd"/>
      <w:r w:rsidR="00377E18">
        <w:t xml:space="preserve"> Atlanta, </w:t>
      </w:r>
      <w:r w:rsidR="00253403" w:rsidRPr="00253403">
        <w:t>255 Courtland St</w:t>
      </w:r>
      <w:r w:rsidR="00253403">
        <w:t>reet</w:t>
      </w:r>
      <w:r w:rsidR="00253403" w:rsidRPr="00253403">
        <w:t>, Atlanta, GA 30303</w:t>
      </w:r>
      <w:r w:rsidR="00253403">
        <w:t>, USA</w:t>
      </w:r>
    </w:p>
    <w:p w14:paraId="31693582" w14:textId="4E19D84D" w:rsidR="00322077" w:rsidRDefault="00322077" w:rsidP="00C246AA">
      <w:pPr>
        <w:pStyle w:val="Listenabsatz"/>
        <w:numPr>
          <w:ilvl w:val="0"/>
          <w:numId w:val="6"/>
        </w:numPr>
        <w:spacing w:before="100" w:beforeAutospacing="1" w:after="100" w:afterAutospacing="1"/>
      </w:pPr>
      <w:r>
        <w:t xml:space="preserve">At 2023-03-15T16:01-04:00 the chair of the IEEE 802.11 Coexistence Standing Committee (SC) calls the meeting to order. Marc </w:t>
      </w:r>
      <w:proofErr w:type="spellStart"/>
      <w:r>
        <w:t>Emmelmann</w:t>
      </w:r>
      <w:proofErr w:type="spellEnd"/>
      <w:r>
        <w:t xml:space="preserve"> acts as appointed chair of the SC. Guido R. Hiertz acts as recording secretary of the SC.</w:t>
      </w:r>
    </w:p>
    <w:p w14:paraId="2C369312" w14:textId="16DAB92E" w:rsidR="00322077" w:rsidRDefault="00322077" w:rsidP="00C246AA">
      <w:pPr>
        <w:pStyle w:val="Listenabsatz"/>
        <w:numPr>
          <w:ilvl w:val="0"/>
          <w:numId w:val="6"/>
        </w:numPr>
        <w:spacing w:before="100" w:beforeAutospacing="1" w:after="100" w:afterAutospacing="1"/>
      </w:pPr>
      <w:r>
        <w:t xml:space="preserve">The chair presents 11-23/254r1 that contains the proposed agenda of the meeting. </w:t>
      </w:r>
      <w:proofErr w:type="gramStart"/>
      <w:r>
        <w:t>At this time</w:t>
      </w:r>
      <w:proofErr w:type="gramEnd"/>
      <w:r>
        <w:t>, 11-23/254r1 is identical to 11-23/254r0. The latter is stored on Mentor server. The former will contain any modifications that may arise out of this meeting.</w:t>
      </w:r>
    </w:p>
    <w:p w14:paraId="44B4E105" w14:textId="5CB8C3CA" w:rsidR="00322077" w:rsidRDefault="00322077" w:rsidP="00C246AA">
      <w:pPr>
        <w:pStyle w:val="Listenabsatz"/>
        <w:numPr>
          <w:ilvl w:val="0"/>
          <w:numId w:val="6"/>
        </w:numPr>
        <w:spacing w:before="100" w:beforeAutospacing="1" w:after="100" w:afterAutospacing="1"/>
      </w:pPr>
      <w:r>
        <w:t>At 2023-03-15T16:06-04:00 the chair presents the motion on page 3 of 11-23/449r1:</w:t>
      </w:r>
    </w:p>
    <w:p w14:paraId="0A7ADB85" w14:textId="368980AF" w:rsidR="009D1969" w:rsidRDefault="009D1969" w:rsidP="00C246AA">
      <w:pPr>
        <w:pStyle w:val="Listenabsatz"/>
        <w:numPr>
          <w:ilvl w:val="1"/>
          <w:numId w:val="6"/>
        </w:numPr>
        <w:spacing w:before="100" w:beforeAutospacing="1" w:after="100" w:afterAutospacing="1"/>
      </w:pPr>
      <w:r>
        <w:t>“</w:t>
      </w:r>
      <w:r w:rsidRPr="009D1969">
        <w:t xml:space="preserve">Move to approve </w:t>
      </w:r>
      <w:proofErr w:type="spellStart"/>
      <w:r w:rsidRPr="009D1969">
        <w:t>Coex</w:t>
      </w:r>
      <w:proofErr w:type="spellEnd"/>
      <w:r w:rsidRPr="009D1969">
        <w:t xml:space="preserve"> SC agenda as contained in 11-23/0253r</w:t>
      </w:r>
      <w:r>
        <w:t>1.”</w:t>
      </w:r>
    </w:p>
    <w:p w14:paraId="1699A918" w14:textId="69B90FC1" w:rsidR="009D1969" w:rsidRDefault="009D1969" w:rsidP="00C246AA">
      <w:pPr>
        <w:pStyle w:val="Listenabsatz"/>
        <w:numPr>
          <w:ilvl w:val="2"/>
          <w:numId w:val="6"/>
        </w:numPr>
        <w:spacing w:before="100" w:beforeAutospacing="1" w:after="100" w:afterAutospacing="1"/>
      </w:pPr>
      <w:r>
        <w:t>Moved: Guido R. Hiertz</w:t>
      </w:r>
    </w:p>
    <w:p w14:paraId="02855D17" w14:textId="5331D369" w:rsidR="009D1969" w:rsidRDefault="009D1969" w:rsidP="00C246AA">
      <w:pPr>
        <w:pStyle w:val="Listenabsatz"/>
        <w:numPr>
          <w:ilvl w:val="2"/>
          <w:numId w:val="6"/>
        </w:numPr>
        <w:spacing w:before="100" w:beforeAutospacing="1" w:after="100" w:afterAutospacing="1"/>
      </w:pPr>
      <w:r>
        <w:t>Seconded: Rich Kennedy</w:t>
      </w:r>
    </w:p>
    <w:p w14:paraId="5091E9D2" w14:textId="541A78D0" w:rsidR="00322077" w:rsidRDefault="00322077" w:rsidP="00C246AA">
      <w:pPr>
        <w:pStyle w:val="Listenabsatz"/>
        <w:numPr>
          <w:ilvl w:val="1"/>
          <w:numId w:val="6"/>
        </w:numPr>
        <w:spacing w:before="100" w:beforeAutospacing="1" w:after="100" w:afterAutospacing="1"/>
        <w:rPr>
          <w:ins w:id="4" w:author="Guido R. Hiertz" w:date="2023-04-03T18:38:00Z"/>
        </w:rPr>
      </w:pPr>
      <w:r>
        <w:t>Approved by unanimous consent.</w:t>
      </w:r>
    </w:p>
    <w:p w14:paraId="1A81314B" w14:textId="1FDE5B9D" w:rsidR="0067604E" w:rsidRDefault="0067604E" w:rsidP="0067604E">
      <w:pPr>
        <w:pStyle w:val="Listenabsatz"/>
        <w:numPr>
          <w:ilvl w:val="2"/>
          <w:numId w:val="6"/>
        </w:numPr>
        <w:spacing w:before="100" w:beforeAutospacing="1" w:after="100" w:afterAutospacing="1"/>
        <w:rPr>
          <w:ins w:id="5" w:author="Guido R. Hiertz" w:date="2023-04-03T18:38:00Z"/>
        </w:rPr>
      </w:pPr>
      <w:ins w:id="6" w:author="Guido R. Hiertz" w:date="2023-04-03T18:42:00Z">
        <w:r>
          <w:t>Request for approval of</w:t>
        </w:r>
      </w:ins>
      <w:ins w:id="7" w:author="Guido R. Hiertz" w:date="2023-04-03T18:38:00Z">
        <w:r>
          <w:t xml:space="preserve"> the </w:t>
        </w:r>
        <w:proofErr w:type="spellStart"/>
        <w:r>
          <w:t>Coex</w:t>
        </w:r>
        <w:proofErr w:type="spellEnd"/>
        <w:r>
          <w:t xml:space="preserve"> SC </w:t>
        </w:r>
      </w:ins>
      <w:ins w:id="8" w:author="Guido R. Hiertz" w:date="2023-04-03T18:43:00Z">
        <w:r>
          <w:t xml:space="preserve">January 2023 interim </w:t>
        </w:r>
      </w:ins>
      <w:ins w:id="9" w:author="Guido R. Hiertz" w:date="2023-04-03T18:42:00Z">
        <w:r>
          <w:t xml:space="preserve">meeting </w:t>
        </w:r>
      </w:ins>
      <w:ins w:id="10" w:author="Guido R. Hiertz" w:date="2023-04-03T18:38:00Z">
        <w:r>
          <w:t>minutes</w:t>
        </w:r>
      </w:ins>
      <w:ins w:id="11" w:author="Guido R. Hiertz" w:date="2023-04-03T18:42:00Z">
        <w:r>
          <w:t xml:space="preserve"> </w:t>
        </w:r>
        <w:r>
          <w:t>11-23/214r0</w:t>
        </w:r>
      </w:ins>
      <w:ins w:id="12" w:author="Guido R. Hiertz" w:date="2023-04-03T18:38:00Z">
        <w:r>
          <w:t xml:space="preserve"> included in consent agenda</w:t>
        </w:r>
      </w:ins>
      <w:ins w:id="13" w:author="Guido R. Hiertz" w:date="2023-04-03T18:41:00Z">
        <w:r>
          <w:t xml:space="preserve"> motion</w:t>
        </w:r>
      </w:ins>
      <w:ins w:id="14" w:author="Guido R. Hiertz" w:date="2023-04-03T18:38:00Z">
        <w:r>
          <w:t>.</w:t>
        </w:r>
      </w:ins>
    </w:p>
    <w:p w14:paraId="6436E411" w14:textId="5E71BC4E" w:rsidR="0067604E" w:rsidRDefault="0067604E" w:rsidP="0067604E">
      <w:pPr>
        <w:pStyle w:val="Listenabsatz"/>
        <w:numPr>
          <w:ilvl w:val="2"/>
          <w:numId w:val="6"/>
        </w:numPr>
        <w:spacing w:before="100" w:beforeAutospacing="1" w:after="100" w:afterAutospacing="1"/>
        <w:pPrChange w:id="15" w:author="Guido R. Hiertz" w:date="2023-04-03T18:38:00Z">
          <w:pPr>
            <w:pStyle w:val="Listenabsatz"/>
            <w:numPr>
              <w:ilvl w:val="1"/>
              <w:numId w:val="6"/>
            </w:numPr>
            <w:spacing w:before="100" w:beforeAutospacing="1" w:after="100" w:afterAutospacing="1"/>
            <w:ind w:left="792" w:hanging="432"/>
          </w:pPr>
        </w:pPrChange>
      </w:pPr>
      <w:ins w:id="16" w:author="Guido R. Hiertz" w:date="2023-04-03T18:41:00Z">
        <w:r>
          <w:t>January interim meeting minutes</w:t>
        </w:r>
        <w:r>
          <w:t xml:space="preserve"> </w:t>
        </w:r>
      </w:ins>
      <w:ins w:id="17" w:author="Guido R. Hiertz" w:date="2023-04-03T18:38:00Z">
        <w:r>
          <w:t>approved</w:t>
        </w:r>
      </w:ins>
      <w:ins w:id="18" w:author="Guido R. Hiertz" w:date="2023-04-03T18:39:00Z">
        <w:r>
          <w:t xml:space="preserve"> by adoption of the consent agenda</w:t>
        </w:r>
      </w:ins>
      <w:ins w:id="19" w:author="Guido R. Hiertz" w:date="2023-04-03T18:38:00Z">
        <w:r>
          <w:t>.</w:t>
        </w:r>
      </w:ins>
    </w:p>
    <w:p w14:paraId="08C402D2" w14:textId="730CC305" w:rsidR="00322077" w:rsidRDefault="00322077" w:rsidP="00C246AA">
      <w:pPr>
        <w:pStyle w:val="Listenabsatz"/>
        <w:numPr>
          <w:ilvl w:val="0"/>
          <w:numId w:val="6"/>
        </w:numPr>
        <w:spacing w:before="100" w:beforeAutospacing="1" w:after="100" w:afterAutospacing="1"/>
      </w:pPr>
      <w:r>
        <w:t xml:space="preserve">At 2023-03-15T16:07-04:00 the chair reviews 11-23/448r1. The chair concludes presenting 11-23/448r1at 2023-03-15T16:09-04:00 and continues reviewing 11-23/449r1 </w:t>
      </w:r>
      <w:r w:rsidR="004A4E02">
        <w:t>f</w:t>
      </w:r>
      <w:r>
        <w:t>rom page 9.</w:t>
      </w:r>
    </w:p>
    <w:p w14:paraId="62ACEA7C" w14:textId="4337B689" w:rsidR="00322077" w:rsidRDefault="00322077" w:rsidP="00C246AA">
      <w:pPr>
        <w:pStyle w:val="Listenabsatz"/>
        <w:numPr>
          <w:ilvl w:val="0"/>
          <w:numId w:val="6"/>
        </w:numPr>
        <w:spacing w:before="100" w:beforeAutospacing="1" w:after="100" w:afterAutospacing="1"/>
      </w:pPr>
      <w:r>
        <w:t>At 2023-03-15T16:09-04:00 the chair presents the motion on page 12 of 11-23/449r1</w:t>
      </w:r>
      <w:r w:rsidR="00175228">
        <w:t>:</w:t>
      </w:r>
    </w:p>
    <w:p w14:paraId="1EAC79BB" w14:textId="77AD965A" w:rsidR="00322077" w:rsidRDefault="00175228" w:rsidP="00C246AA">
      <w:pPr>
        <w:pStyle w:val="Listenabsatz"/>
        <w:numPr>
          <w:ilvl w:val="1"/>
          <w:numId w:val="6"/>
        </w:numPr>
        <w:spacing w:before="100" w:beforeAutospacing="1" w:after="100" w:afterAutospacing="1"/>
      </w:pPr>
      <w:r>
        <w:t>“</w:t>
      </w:r>
      <w:r w:rsidRPr="00175228">
        <w:t xml:space="preserve">Move to elect Richard Kennedy as </w:t>
      </w:r>
      <w:proofErr w:type="spellStart"/>
      <w:r w:rsidRPr="00175228">
        <w:t>Coex</w:t>
      </w:r>
      <w:proofErr w:type="spellEnd"/>
      <w:r w:rsidRPr="00175228">
        <w:t xml:space="preserve"> SC Vice Chair.</w:t>
      </w:r>
      <w:r>
        <w:t>”</w:t>
      </w:r>
    </w:p>
    <w:p w14:paraId="59C6B6E0" w14:textId="1A734C83" w:rsidR="00322077" w:rsidRDefault="00322077" w:rsidP="00C246AA">
      <w:pPr>
        <w:pStyle w:val="Listenabsatz"/>
        <w:numPr>
          <w:ilvl w:val="2"/>
          <w:numId w:val="6"/>
        </w:numPr>
        <w:spacing w:before="100" w:beforeAutospacing="1" w:after="100" w:afterAutospacing="1"/>
      </w:pPr>
      <w:r>
        <w:t xml:space="preserve">Moved: Al </w:t>
      </w:r>
      <w:proofErr w:type="spellStart"/>
      <w:r>
        <w:t>Petrick</w:t>
      </w:r>
      <w:proofErr w:type="spellEnd"/>
    </w:p>
    <w:p w14:paraId="37629534" w14:textId="52245409" w:rsidR="00322077" w:rsidRDefault="00322077" w:rsidP="00C246AA">
      <w:pPr>
        <w:pStyle w:val="Listenabsatz"/>
        <w:numPr>
          <w:ilvl w:val="2"/>
          <w:numId w:val="6"/>
        </w:numPr>
        <w:spacing w:before="100" w:beforeAutospacing="1" w:after="100" w:afterAutospacing="1"/>
      </w:pPr>
      <w:r>
        <w:t>Seconded: Guido R. Hiertz</w:t>
      </w:r>
    </w:p>
    <w:p w14:paraId="5C02BFF5" w14:textId="77777777" w:rsidR="00322077" w:rsidRDefault="00322077" w:rsidP="00C246AA">
      <w:pPr>
        <w:pStyle w:val="Listenabsatz"/>
        <w:numPr>
          <w:ilvl w:val="2"/>
          <w:numId w:val="6"/>
        </w:numPr>
        <w:spacing w:before="100" w:beforeAutospacing="1" w:after="100" w:afterAutospacing="1"/>
      </w:pPr>
      <w:r>
        <w:t>At 2023-03-15T16:11-04:00 attendees discuss the motion.</w:t>
      </w:r>
    </w:p>
    <w:p w14:paraId="708B1290" w14:textId="2FC40FD3" w:rsidR="00322077" w:rsidRDefault="00322077" w:rsidP="00C246AA">
      <w:pPr>
        <w:pStyle w:val="Listenabsatz"/>
        <w:numPr>
          <w:ilvl w:val="3"/>
          <w:numId w:val="6"/>
        </w:numPr>
        <w:spacing w:before="100" w:beforeAutospacing="1" w:after="100" w:afterAutospacing="1"/>
      </w:pPr>
      <w:r>
        <w:t>Comment: We need to find a balance between different technologies. I don’t think it is ideal not to have another candidate. If the current chair cannot chair then there might be contentious topics that involve Bluetooth and thus, this nomination is not ideal.</w:t>
      </w:r>
    </w:p>
    <w:p w14:paraId="2254021E" w14:textId="77777777" w:rsidR="00322077" w:rsidRDefault="00322077" w:rsidP="00C246AA">
      <w:pPr>
        <w:pStyle w:val="Listenabsatz"/>
        <w:numPr>
          <w:ilvl w:val="3"/>
          <w:numId w:val="6"/>
        </w:numPr>
        <w:spacing w:before="100" w:beforeAutospacing="1" w:after="100" w:afterAutospacing="1"/>
      </w:pPr>
      <w:r>
        <w:t>Comment: I am happy to have a motion for a second vice chair.</w:t>
      </w:r>
    </w:p>
    <w:p w14:paraId="0BE210A5" w14:textId="1C7A3558" w:rsidR="00322077" w:rsidRDefault="00322077" w:rsidP="00C246AA">
      <w:pPr>
        <w:pStyle w:val="Listenabsatz"/>
        <w:numPr>
          <w:ilvl w:val="3"/>
          <w:numId w:val="6"/>
        </w:numPr>
        <w:spacing w:before="100" w:beforeAutospacing="1" w:after="100" w:afterAutospacing="1"/>
      </w:pPr>
      <w:r>
        <w:t xml:space="preserve">Comment: I have been with IEEE 802.11 for many, many years. This is an individual contributor function. Yes, I have a connection with Bluetooth </w:t>
      </w:r>
      <w:proofErr w:type="gramStart"/>
      <w:r>
        <w:t>technology</w:t>
      </w:r>
      <w:proofErr w:type="gramEnd"/>
      <w:r>
        <w:t xml:space="preserve"> but I represent myself in any activity of IEEE 802.11.</w:t>
      </w:r>
    </w:p>
    <w:p w14:paraId="7AA531F3" w14:textId="77777777" w:rsidR="00322077" w:rsidRDefault="00322077" w:rsidP="00C246AA">
      <w:pPr>
        <w:pStyle w:val="Listenabsatz"/>
        <w:numPr>
          <w:ilvl w:val="3"/>
          <w:numId w:val="6"/>
        </w:numPr>
        <w:spacing w:before="100" w:beforeAutospacing="1" w:after="100" w:afterAutospacing="1"/>
      </w:pPr>
      <w:r>
        <w:t>Comment: I would like to nominate myself for second vice-chair.</w:t>
      </w:r>
    </w:p>
    <w:p w14:paraId="2E7A3755" w14:textId="77777777" w:rsidR="00322077" w:rsidRDefault="00322077" w:rsidP="00C246AA">
      <w:pPr>
        <w:pStyle w:val="Listenabsatz"/>
        <w:numPr>
          <w:ilvl w:val="3"/>
          <w:numId w:val="6"/>
        </w:numPr>
        <w:spacing w:before="100" w:beforeAutospacing="1" w:after="100" w:afterAutospacing="1"/>
      </w:pPr>
      <w:r>
        <w:t>Comment: There will be more than one vice-chair. So, this motion is in order. Afterwards, we can make a motion for second vice chair.</w:t>
      </w:r>
    </w:p>
    <w:p w14:paraId="21A97BB1" w14:textId="77777777" w:rsidR="00322077" w:rsidRDefault="00322077" w:rsidP="00C246AA">
      <w:pPr>
        <w:pStyle w:val="Listenabsatz"/>
        <w:numPr>
          <w:ilvl w:val="1"/>
          <w:numId w:val="6"/>
        </w:numPr>
        <w:spacing w:before="100" w:beforeAutospacing="1" w:after="100" w:afterAutospacing="1"/>
      </w:pPr>
      <w:r>
        <w:t>At 2023-03-15T16:15-04:00 Rich is elected by unanimous consent.</w:t>
      </w:r>
    </w:p>
    <w:p w14:paraId="7DFAF789" w14:textId="75402BFC" w:rsidR="00322077" w:rsidRDefault="00322077" w:rsidP="00C246AA">
      <w:pPr>
        <w:pStyle w:val="Listenabsatz"/>
        <w:numPr>
          <w:ilvl w:val="0"/>
          <w:numId w:val="6"/>
        </w:numPr>
        <w:spacing w:before="100" w:beforeAutospacing="1" w:after="100" w:afterAutospacing="1"/>
      </w:pPr>
      <w:r>
        <w:t xml:space="preserve">At 2023-03-15T16:16-04:00 </w:t>
      </w:r>
      <w:r w:rsidR="009C46A5">
        <w:t>the chair</w:t>
      </w:r>
      <w:r>
        <w:t xml:space="preserve"> presents the following motion:</w:t>
      </w:r>
    </w:p>
    <w:p w14:paraId="1FF7327D" w14:textId="63A84E3F" w:rsidR="00322077" w:rsidRDefault="009C46A5" w:rsidP="00C246AA">
      <w:pPr>
        <w:pStyle w:val="Listenabsatz"/>
        <w:numPr>
          <w:ilvl w:val="1"/>
          <w:numId w:val="6"/>
        </w:numPr>
        <w:spacing w:before="100" w:beforeAutospacing="1" w:after="100" w:afterAutospacing="1"/>
      </w:pPr>
      <w:r>
        <w:t>“</w:t>
      </w:r>
      <w:r w:rsidR="00322077">
        <w:t xml:space="preserve">Move to elect Manish Kumar </w:t>
      </w:r>
      <w:r>
        <w:t xml:space="preserve">[NXP] </w:t>
      </w:r>
      <w:r w:rsidR="00322077">
        <w:t xml:space="preserve">as </w:t>
      </w:r>
      <w:proofErr w:type="spellStart"/>
      <w:r w:rsidR="00322077">
        <w:t>Coex</w:t>
      </w:r>
      <w:proofErr w:type="spellEnd"/>
      <w:r w:rsidR="00322077">
        <w:t xml:space="preserve"> SC Vice Chair.</w:t>
      </w:r>
      <w:r>
        <w:t>”</w:t>
      </w:r>
    </w:p>
    <w:p w14:paraId="6958B8A7" w14:textId="5BBB4084" w:rsidR="00322077" w:rsidRDefault="00FE222F" w:rsidP="00C246AA">
      <w:pPr>
        <w:pStyle w:val="Listenabsatz"/>
        <w:numPr>
          <w:ilvl w:val="2"/>
          <w:numId w:val="6"/>
        </w:numPr>
        <w:spacing w:before="100" w:beforeAutospacing="1" w:after="100" w:afterAutospacing="1"/>
      </w:pPr>
      <w:r>
        <w:t xml:space="preserve">Moved </w:t>
      </w:r>
      <w:r w:rsidR="00322077">
        <w:t xml:space="preserve">Sai </w:t>
      </w:r>
      <w:proofErr w:type="spellStart"/>
      <w:r w:rsidR="00322077">
        <w:t>Nandagopalan</w:t>
      </w:r>
      <w:proofErr w:type="spellEnd"/>
    </w:p>
    <w:p w14:paraId="0BB0D74E" w14:textId="5287368A" w:rsidR="00322077" w:rsidRDefault="00322077" w:rsidP="00C246AA">
      <w:pPr>
        <w:pStyle w:val="Listenabsatz"/>
        <w:numPr>
          <w:ilvl w:val="2"/>
          <w:numId w:val="6"/>
        </w:numPr>
        <w:spacing w:before="100" w:beforeAutospacing="1" w:after="100" w:afterAutospacing="1"/>
      </w:pPr>
      <w:r>
        <w:t>Second</w:t>
      </w:r>
      <w:r w:rsidR="00FE222F">
        <w:t>ed</w:t>
      </w:r>
      <w:r>
        <w:t>: Guido R. Hiertz</w:t>
      </w:r>
    </w:p>
    <w:p w14:paraId="1A408FC0" w14:textId="77777777" w:rsidR="00322077" w:rsidRDefault="00322077" w:rsidP="00C246AA">
      <w:pPr>
        <w:pStyle w:val="Listenabsatz"/>
        <w:numPr>
          <w:ilvl w:val="1"/>
          <w:numId w:val="6"/>
        </w:numPr>
        <w:spacing w:before="100" w:beforeAutospacing="1" w:after="100" w:afterAutospacing="1"/>
      </w:pPr>
      <w:r>
        <w:t>At 2023-03-15T16:18-04:00 Manish is elected by unanimous consent.</w:t>
      </w:r>
    </w:p>
    <w:p w14:paraId="3CD9BFA7" w14:textId="1BB7A540" w:rsidR="00322077" w:rsidRDefault="00322077" w:rsidP="00C246AA">
      <w:pPr>
        <w:pStyle w:val="Listenabsatz"/>
        <w:numPr>
          <w:ilvl w:val="0"/>
          <w:numId w:val="6"/>
        </w:numPr>
        <w:spacing w:before="100" w:beforeAutospacing="1" w:after="100" w:afterAutospacing="1"/>
      </w:pPr>
      <w:r>
        <w:t>At 2023-03-15T16:19-04:00 the chair continues presenting from page 14 of 11-23/449r1. At 2023-03-15T16:21-04:00 an attendee makes a comment.</w:t>
      </w:r>
    </w:p>
    <w:p w14:paraId="1771297B" w14:textId="3697E537" w:rsidR="00322077" w:rsidRDefault="00322077" w:rsidP="00C246AA">
      <w:pPr>
        <w:pStyle w:val="Listenabsatz"/>
        <w:numPr>
          <w:ilvl w:val="1"/>
          <w:numId w:val="6"/>
        </w:numPr>
        <w:spacing w:before="100" w:beforeAutospacing="1" w:after="100" w:afterAutospacing="1"/>
      </w:pPr>
      <w:r>
        <w:t xml:space="preserve">Comment: Is this just coexistence with </w:t>
      </w:r>
      <w:proofErr w:type="spellStart"/>
      <w:r>
        <w:t>Bluetooh</w:t>
      </w:r>
      <w:proofErr w:type="spellEnd"/>
      <w:r>
        <w:t xml:space="preserve"> or anything more specific?</w:t>
      </w:r>
    </w:p>
    <w:p w14:paraId="6B51037C" w14:textId="37F313CE" w:rsidR="00322077" w:rsidRDefault="00322077" w:rsidP="00C246AA">
      <w:pPr>
        <w:pStyle w:val="Listenabsatz"/>
        <w:numPr>
          <w:ilvl w:val="1"/>
          <w:numId w:val="6"/>
        </w:numPr>
        <w:spacing w:before="100" w:beforeAutospacing="1" w:after="100" w:afterAutospacing="1"/>
      </w:pPr>
      <w:r>
        <w:t>Comment: This is coexistence specific to future Bluetooth.</w:t>
      </w:r>
    </w:p>
    <w:p w14:paraId="1DFFA7E8" w14:textId="6CC05280" w:rsidR="00322077" w:rsidRDefault="00322077" w:rsidP="00C246AA">
      <w:pPr>
        <w:pStyle w:val="Listenabsatz"/>
        <w:numPr>
          <w:ilvl w:val="0"/>
          <w:numId w:val="6"/>
        </w:numPr>
        <w:spacing w:before="100" w:beforeAutospacing="1" w:after="100" w:afterAutospacing="1"/>
      </w:pPr>
      <w:r>
        <w:t xml:space="preserve">At 2023-03-15T16:22-04:00 </w:t>
      </w:r>
      <w:r w:rsidR="001821EC">
        <w:t>Guido R. Hiertz</w:t>
      </w:r>
      <w:r w:rsidR="003061E6">
        <w:t xml:space="preserve"> provides a verbal update about work conducted at </w:t>
      </w:r>
      <w:r w:rsidR="001821EC">
        <w:t>ETSI TC BRAN.</w:t>
      </w:r>
    </w:p>
    <w:p w14:paraId="47E99DB9" w14:textId="4E47CC82" w:rsidR="001821EC" w:rsidRDefault="001821EC" w:rsidP="00C246AA">
      <w:pPr>
        <w:pStyle w:val="Listenabsatz"/>
        <w:numPr>
          <w:ilvl w:val="1"/>
          <w:numId w:val="6"/>
        </w:numPr>
        <w:spacing w:before="100" w:beforeAutospacing="1" w:after="100" w:afterAutospacing="1"/>
      </w:pPr>
      <w:r>
        <w:t xml:space="preserve">ETSI TC BRAN approved submitting EN 303 687 for second ENAP. </w:t>
      </w:r>
      <w:r w:rsidR="00F47BDB">
        <w:t xml:space="preserve">Instead of a 60 d ENAP recirculation a </w:t>
      </w:r>
      <w:r w:rsidR="00CF7080">
        <w:t xml:space="preserve">second </w:t>
      </w:r>
      <w:r w:rsidR="00F47BDB">
        <w:t xml:space="preserve">90 d ENAP was </w:t>
      </w:r>
      <w:r w:rsidR="00AC1777">
        <w:t>used because ETSI TC BRAN did not only resolve ENAP but also HASTAC related comments.</w:t>
      </w:r>
    </w:p>
    <w:p w14:paraId="41393FD7" w14:textId="2982F230" w:rsidR="00BE730D" w:rsidRDefault="00BE730D" w:rsidP="00C246AA">
      <w:pPr>
        <w:pStyle w:val="Listenabsatz"/>
        <w:numPr>
          <w:ilvl w:val="1"/>
          <w:numId w:val="6"/>
        </w:numPr>
        <w:spacing w:before="100" w:beforeAutospacing="1" w:after="100" w:afterAutospacing="1"/>
      </w:pPr>
      <w:r>
        <w:t xml:space="preserve">Furthermore, ETSI TC BRAN approved a second HASTAC review </w:t>
      </w:r>
      <w:r w:rsidR="00357676">
        <w:t xml:space="preserve">and an initial ENAP </w:t>
      </w:r>
      <w:r>
        <w:t>for EN 303 753</w:t>
      </w:r>
      <w:r w:rsidR="00357676">
        <w:t>.</w:t>
      </w:r>
    </w:p>
    <w:p w14:paraId="3CCEFE3A" w14:textId="25CD6BB4" w:rsidR="00357676" w:rsidRDefault="00357676" w:rsidP="00C246AA">
      <w:pPr>
        <w:pStyle w:val="Listenabsatz"/>
        <w:numPr>
          <w:ilvl w:val="1"/>
          <w:numId w:val="6"/>
        </w:numPr>
        <w:spacing w:before="100" w:beforeAutospacing="1" w:after="100" w:afterAutospacing="1"/>
      </w:pPr>
      <w:r>
        <w:t xml:space="preserve">ETSI TC BRAN approved that both Harmonised Standards, EN 303 687 and EN 303 753, </w:t>
      </w:r>
      <w:r w:rsidR="00494B47">
        <w:t xml:space="preserve">are to </w:t>
      </w:r>
      <w:r w:rsidR="00AA4941">
        <w:t xml:space="preserve">undergo editorial by ETSI’s </w:t>
      </w:r>
      <w:proofErr w:type="spellStart"/>
      <w:r w:rsidR="00AA4941">
        <w:t>editHelp</w:t>
      </w:r>
      <w:proofErr w:type="spellEnd"/>
      <w:r w:rsidR="00AA4941">
        <w:t>! service.</w:t>
      </w:r>
    </w:p>
    <w:p w14:paraId="07E60FA2" w14:textId="5018CC76" w:rsidR="00AA4941" w:rsidRDefault="009E51D1" w:rsidP="00C246AA">
      <w:pPr>
        <w:pStyle w:val="Listenabsatz"/>
        <w:numPr>
          <w:ilvl w:val="1"/>
          <w:numId w:val="6"/>
        </w:numPr>
        <w:spacing w:before="100" w:beforeAutospacing="1" w:after="100" w:afterAutospacing="1"/>
      </w:pPr>
      <w:r>
        <w:lastRenderedPageBreak/>
        <w:t xml:space="preserve">Because of a lack of consensus related to the HS’s Energy Detection Threshold (EDT) clause, </w:t>
      </w:r>
      <w:r w:rsidR="00A203FA">
        <w:t>ETSI TC BRAN did not initiate ENAP for EN 301 893.</w:t>
      </w:r>
    </w:p>
    <w:p w14:paraId="73D92C7F" w14:textId="60832B81" w:rsidR="00322077" w:rsidRDefault="00322077" w:rsidP="00C246AA">
      <w:pPr>
        <w:pStyle w:val="Listenabsatz"/>
        <w:numPr>
          <w:ilvl w:val="0"/>
          <w:numId w:val="6"/>
        </w:numPr>
        <w:spacing w:before="100" w:beforeAutospacing="1" w:after="100" w:afterAutospacing="1"/>
      </w:pPr>
      <w:r>
        <w:t xml:space="preserve">At 2023-03-15T16:27-04:00 the chair </w:t>
      </w:r>
      <w:r w:rsidR="00547EAB">
        <w:t>explains that work on</w:t>
      </w:r>
      <w:r>
        <w:t xml:space="preserve"> IEEE 802.15.6ma</w:t>
      </w:r>
      <w:r w:rsidR="00547EAB">
        <w:t xml:space="preserve"> and IEEE 802.15.</w:t>
      </w:r>
      <w:r>
        <w:t>4ab</w:t>
      </w:r>
      <w:r w:rsidR="00547EAB">
        <w:t xml:space="preserve"> </w:t>
      </w:r>
      <w:r w:rsidR="00CF3EEE">
        <w:t xml:space="preserve">also relates to </w:t>
      </w:r>
      <w:r w:rsidR="001322EE">
        <w:t>the SC’s scope.</w:t>
      </w:r>
    </w:p>
    <w:p w14:paraId="6D8CED55" w14:textId="1FEFFE85" w:rsidR="00322077" w:rsidRDefault="001322EE" w:rsidP="00C246AA">
      <w:pPr>
        <w:pStyle w:val="Listenabsatz"/>
        <w:numPr>
          <w:ilvl w:val="1"/>
          <w:numId w:val="6"/>
        </w:numPr>
        <w:spacing w:before="100" w:beforeAutospacing="1" w:after="100" w:afterAutospacing="1"/>
      </w:pPr>
      <w:r>
        <w:t xml:space="preserve">Comment: </w:t>
      </w:r>
      <w:r w:rsidR="00322077">
        <w:t xml:space="preserve">There will be joint </w:t>
      </w:r>
      <w:r>
        <w:t>IEEE 802</w:t>
      </w:r>
      <w:r w:rsidR="00322077">
        <w:t xml:space="preserve">.15.6 and </w:t>
      </w:r>
      <w:r>
        <w:t>IEEE 802.</w:t>
      </w:r>
      <w:r w:rsidR="00322077">
        <w:t>15.5ab meeting</w:t>
      </w:r>
      <w:r>
        <w:t>s</w:t>
      </w:r>
      <w:r w:rsidR="00322077">
        <w:t xml:space="preserve">. Anyone can join. </w:t>
      </w:r>
      <w:r>
        <w:t xml:space="preserve">IEEE </w:t>
      </w:r>
      <w:r w:rsidR="00322077">
        <w:t>802.11</w:t>
      </w:r>
      <w:r>
        <w:t xml:space="preserve"> members are</w:t>
      </w:r>
      <w:r w:rsidR="00322077">
        <w:t xml:space="preserve"> welcome to participate. </w:t>
      </w:r>
    </w:p>
    <w:p w14:paraId="5279D6FB" w14:textId="77777777" w:rsidR="00322077" w:rsidRDefault="00322077" w:rsidP="00C246AA">
      <w:pPr>
        <w:pStyle w:val="Listenabsatz"/>
        <w:numPr>
          <w:ilvl w:val="1"/>
          <w:numId w:val="6"/>
        </w:numPr>
        <w:spacing w:before="100" w:beforeAutospacing="1" w:after="100" w:afterAutospacing="1"/>
      </w:pPr>
      <w:r>
        <w:t>Comment: Shall we just monitor or be active?</w:t>
      </w:r>
    </w:p>
    <w:p w14:paraId="273933D3" w14:textId="33F4C49D" w:rsidR="00322077" w:rsidRDefault="00322077" w:rsidP="00C246AA">
      <w:pPr>
        <w:pStyle w:val="Listenabsatz"/>
        <w:numPr>
          <w:ilvl w:val="1"/>
          <w:numId w:val="6"/>
        </w:numPr>
        <w:spacing w:before="100" w:beforeAutospacing="1" w:after="100" w:afterAutospacing="1"/>
      </w:pPr>
      <w:r>
        <w:t>Comment: So far, nobody volunteers or sees the need</w:t>
      </w:r>
      <w:r w:rsidR="00F240CA">
        <w:t xml:space="preserve"> to engage</w:t>
      </w:r>
      <w:r>
        <w:t>.</w:t>
      </w:r>
    </w:p>
    <w:p w14:paraId="5885FAEB" w14:textId="77777777" w:rsidR="00322077" w:rsidRDefault="00322077" w:rsidP="00C246AA">
      <w:pPr>
        <w:pStyle w:val="Listenabsatz"/>
        <w:numPr>
          <w:ilvl w:val="1"/>
          <w:numId w:val="6"/>
        </w:numPr>
        <w:spacing w:before="100" w:beforeAutospacing="1" w:after="100" w:afterAutospacing="1"/>
      </w:pPr>
      <w:r>
        <w:t>Comment: They are both wireless technologies in IEEE 802. Shouldn’t this coexistence be studied in IEEE 802.19?</w:t>
      </w:r>
    </w:p>
    <w:p w14:paraId="26F7FE56" w14:textId="7AD62F2E" w:rsidR="00322077" w:rsidRDefault="00322077" w:rsidP="00C246AA">
      <w:pPr>
        <w:pStyle w:val="Listenabsatz"/>
        <w:numPr>
          <w:ilvl w:val="1"/>
          <w:numId w:val="6"/>
        </w:numPr>
        <w:spacing w:before="100" w:beforeAutospacing="1" w:after="100" w:afterAutospacing="1"/>
      </w:pPr>
      <w:r>
        <w:t>Comment: Certainly</w:t>
      </w:r>
      <w:r w:rsidR="00A7536D">
        <w:t>,</w:t>
      </w:r>
      <w:r>
        <w:t xml:space="preserve"> we could go either way. My preference is to have the discussions between </w:t>
      </w:r>
      <w:r w:rsidR="00A7536D">
        <w:t xml:space="preserve">IEEE </w:t>
      </w:r>
      <w:r>
        <w:t xml:space="preserve">802.11 and </w:t>
      </w:r>
      <w:r w:rsidR="00A7536D">
        <w:t xml:space="preserve">IEEE </w:t>
      </w:r>
      <w:r>
        <w:t>802.15</w:t>
      </w:r>
      <w:r w:rsidR="00A7536D">
        <w:t>, directly</w:t>
      </w:r>
      <w:r>
        <w:t xml:space="preserve">. If we need to go with </w:t>
      </w:r>
      <w:r w:rsidR="00A7536D">
        <w:t xml:space="preserve">IEEE </w:t>
      </w:r>
      <w:proofErr w:type="gramStart"/>
      <w:r>
        <w:t>802.19</w:t>
      </w:r>
      <w:proofErr w:type="gramEnd"/>
      <w:r>
        <w:t xml:space="preserve"> we can do this in future.</w:t>
      </w:r>
    </w:p>
    <w:p w14:paraId="12E4F17A" w14:textId="6622CEFC" w:rsidR="00322077" w:rsidRDefault="00322077" w:rsidP="00C246AA">
      <w:pPr>
        <w:pStyle w:val="Listenabsatz"/>
        <w:numPr>
          <w:ilvl w:val="1"/>
          <w:numId w:val="6"/>
        </w:numPr>
        <w:spacing w:before="100" w:beforeAutospacing="1" w:after="100" w:afterAutospacing="1"/>
      </w:pPr>
      <w:r>
        <w:t xml:space="preserve">Comment: </w:t>
      </w:r>
      <w:r w:rsidR="00A7536D">
        <w:t xml:space="preserve">IEEE </w:t>
      </w:r>
      <w:r>
        <w:t xml:space="preserve">802.15.4ab is ongoing. They know </w:t>
      </w:r>
      <w:r w:rsidR="00A7536D">
        <w:t xml:space="preserve">that they </w:t>
      </w:r>
      <w:proofErr w:type="gramStart"/>
      <w:r w:rsidR="00A7536D">
        <w:t xml:space="preserve">have </w:t>
      </w:r>
      <w:r>
        <w:t>to</w:t>
      </w:r>
      <w:proofErr w:type="gramEnd"/>
      <w:r>
        <w:t xml:space="preserve"> have a coexistence assessment document. </w:t>
      </w:r>
      <w:r w:rsidR="004F077C">
        <w:t xml:space="preserve">IEEE </w:t>
      </w:r>
      <w:r>
        <w:t>802.19 will review this</w:t>
      </w:r>
      <w:r w:rsidR="004F077C">
        <w:t xml:space="preserve"> document</w:t>
      </w:r>
      <w:r>
        <w:t>.</w:t>
      </w:r>
    </w:p>
    <w:p w14:paraId="74108CB1" w14:textId="77777777" w:rsidR="00322077" w:rsidRDefault="00322077" w:rsidP="00C246AA">
      <w:pPr>
        <w:pStyle w:val="Listenabsatz"/>
        <w:numPr>
          <w:ilvl w:val="0"/>
          <w:numId w:val="6"/>
        </w:numPr>
        <w:spacing w:before="100" w:beforeAutospacing="1" w:after="100" w:afterAutospacing="1"/>
      </w:pPr>
      <w:r>
        <w:t>At 2023-03-15T16:33-04:00 Richard Kennedy presents 11-23/240r0. At 2023-03-15T16:44-04:00 Rich concludes his presentation.</w:t>
      </w:r>
    </w:p>
    <w:p w14:paraId="39F2450F" w14:textId="1766F56C" w:rsidR="00322077" w:rsidRDefault="00322077" w:rsidP="00C246AA">
      <w:pPr>
        <w:pStyle w:val="Listenabsatz"/>
        <w:numPr>
          <w:ilvl w:val="1"/>
          <w:numId w:val="6"/>
        </w:numPr>
        <w:spacing w:before="100" w:beforeAutospacing="1" w:after="100" w:afterAutospacing="1"/>
      </w:pPr>
      <w:r>
        <w:t>Comment: Do</w:t>
      </w:r>
      <w:r w:rsidR="004F077C">
        <w:t>es</w:t>
      </w:r>
      <w:r>
        <w:t xml:space="preserve"> the BT SIG plan some simulations?</w:t>
      </w:r>
    </w:p>
    <w:p w14:paraId="1E501383" w14:textId="367B3843" w:rsidR="00322077" w:rsidRDefault="00322077" w:rsidP="00C246AA">
      <w:pPr>
        <w:pStyle w:val="Listenabsatz"/>
        <w:numPr>
          <w:ilvl w:val="1"/>
          <w:numId w:val="6"/>
        </w:numPr>
        <w:spacing w:before="100" w:beforeAutospacing="1" w:after="100" w:afterAutospacing="1"/>
      </w:pPr>
      <w:r>
        <w:t>Comment: There is every intention to do</w:t>
      </w:r>
      <w:r w:rsidR="00900905">
        <w:t xml:space="preserve"> study coexistence</w:t>
      </w:r>
      <w:r>
        <w:t xml:space="preserve"> in the most collaborative way we can.</w:t>
      </w:r>
    </w:p>
    <w:p w14:paraId="010951E0" w14:textId="5C00A8A9" w:rsidR="00322077" w:rsidRDefault="00322077" w:rsidP="00C246AA">
      <w:pPr>
        <w:pStyle w:val="Listenabsatz"/>
        <w:numPr>
          <w:ilvl w:val="1"/>
          <w:numId w:val="6"/>
        </w:numPr>
        <w:spacing w:before="100" w:beforeAutospacing="1" w:after="100" w:afterAutospacing="1"/>
      </w:pPr>
      <w:r>
        <w:t>Comment: What kind of metrics will you use for coexistence? Is there any preference for 5 GHz o</w:t>
      </w:r>
      <w:r w:rsidR="00900905">
        <w:t>r</w:t>
      </w:r>
      <w:r>
        <w:t xml:space="preserve"> 6 GHz?</w:t>
      </w:r>
    </w:p>
    <w:p w14:paraId="5D96A436" w14:textId="77777777" w:rsidR="00322077" w:rsidRDefault="00322077" w:rsidP="00C246AA">
      <w:pPr>
        <w:pStyle w:val="Listenabsatz"/>
        <w:numPr>
          <w:ilvl w:val="1"/>
          <w:numId w:val="6"/>
        </w:numPr>
        <w:spacing w:before="100" w:beforeAutospacing="1" w:after="100" w:afterAutospacing="1"/>
      </w:pPr>
      <w:r>
        <w:t xml:space="preserve">Comment: We are also looking for 5 GHz in the upper part. The 6 GHz will take longer. There is more study to do here. We have people who will do this. </w:t>
      </w:r>
    </w:p>
    <w:p w14:paraId="7726A167" w14:textId="77777777" w:rsidR="00322077" w:rsidRDefault="00322077" w:rsidP="00C246AA">
      <w:pPr>
        <w:pStyle w:val="Listenabsatz"/>
        <w:numPr>
          <w:ilvl w:val="1"/>
          <w:numId w:val="6"/>
        </w:numPr>
        <w:spacing w:before="100" w:beforeAutospacing="1" w:after="100" w:afterAutospacing="1"/>
      </w:pPr>
      <w:r>
        <w:t>Comment: What metric do you think is good?</w:t>
      </w:r>
    </w:p>
    <w:p w14:paraId="200AE667" w14:textId="77777777" w:rsidR="00322077" w:rsidRDefault="00322077" w:rsidP="00C246AA">
      <w:pPr>
        <w:pStyle w:val="Listenabsatz"/>
        <w:numPr>
          <w:ilvl w:val="1"/>
          <w:numId w:val="6"/>
        </w:numPr>
        <w:spacing w:before="100" w:beforeAutospacing="1" w:after="100" w:afterAutospacing="1"/>
      </w:pPr>
      <w:r>
        <w:t>Comment: We need to figure this out between the two of us.</w:t>
      </w:r>
    </w:p>
    <w:p w14:paraId="5D35CC2B" w14:textId="77777777" w:rsidR="00322077" w:rsidRDefault="00322077" w:rsidP="00C246AA">
      <w:pPr>
        <w:pStyle w:val="Listenabsatz"/>
        <w:numPr>
          <w:ilvl w:val="0"/>
          <w:numId w:val="6"/>
        </w:numPr>
        <w:spacing w:before="100" w:beforeAutospacing="1" w:after="100" w:afterAutospacing="1"/>
      </w:pPr>
      <w:r>
        <w:t xml:space="preserve">At 2023-03-15T16:49-04:00 </w:t>
      </w:r>
      <w:proofErr w:type="spellStart"/>
      <w:r>
        <w:t>Menzo</w:t>
      </w:r>
      <w:proofErr w:type="spellEnd"/>
      <w:r>
        <w:t xml:space="preserve"> </w:t>
      </w:r>
      <w:proofErr w:type="spellStart"/>
      <w:r>
        <w:t>Wentink</w:t>
      </w:r>
      <w:proofErr w:type="spellEnd"/>
      <w:r>
        <w:t xml:space="preserve"> presents 11-23/453r0. At 2023-03-15T17:15-04:00 </w:t>
      </w:r>
      <w:proofErr w:type="spellStart"/>
      <w:r>
        <w:t>Menzo</w:t>
      </w:r>
      <w:proofErr w:type="spellEnd"/>
      <w:r>
        <w:t xml:space="preserve"> concludes his presentation.</w:t>
      </w:r>
    </w:p>
    <w:p w14:paraId="73E663C9" w14:textId="77777777" w:rsidR="00322077" w:rsidRDefault="00322077" w:rsidP="00C246AA">
      <w:pPr>
        <w:pStyle w:val="Listenabsatz"/>
        <w:numPr>
          <w:ilvl w:val="1"/>
          <w:numId w:val="6"/>
        </w:numPr>
        <w:spacing w:before="100" w:beforeAutospacing="1" w:after="100" w:afterAutospacing="1"/>
      </w:pPr>
      <w:r>
        <w:t>Comment: Could you explain about the clash on EN 301 893?</w:t>
      </w:r>
    </w:p>
    <w:p w14:paraId="688F11E0" w14:textId="77777777" w:rsidR="00322077" w:rsidRDefault="00322077" w:rsidP="00C246AA">
      <w:pPr>
        <w:pStyle w:val="Listenabsatz"/>
        <w:numPr>
          <w:ilvl w:val="1"/>
          <w:numId w:val="6"/>
        </w:numPr>
        <w:spacing w:before="100" w:beforeAutospacing="1" w:after="100" w:afterAutospacing="1"/>
      </w:pPr>
      <w:r>
        <w:t>Comment: Yes, there was a disagreement about EDT in this band.</w:t>
      </w:r>
    </w:p>
    <w:p w14:paraId="53ADA1F4" w14:textId="77777777" w:rsidR="00322077" w:rsidRDefault="00322077" w:rsidP="00C246AA">
      <w:pPr>
        <w:pStyle w:val="Listenabsatz"/>
        <w:numPr>
          <w:ilvl w:val="1"/>
          <w:numId w:val="6"/>
        </w:numPr>
        <w:spacing w:before="100" w:beforeAutospacing="1" w:after="100" w:afterAutospacing="1"/>
      </w:pPr>
      <w:r>
        <w:t>Comment: Can you just say based on these simulations that this is the best solution?</w:t>
      </w:r>
    </w:p>
    <w:p w14:paraId="472AF6D7" w14:textId="2E0F17F8" w:rsidR="00322077" w:rsidRDefault="00322077" w:rsidP="00C246AA">
      <w:pPr>
        <w:pStyle w:val="Listenabsatz"/>
        <w:numPr>
          <w:ilvl w:val="1"/>
          <w:numId w:val="6"/>
        </w:numPr>
        <w:spacing w:before="100" w:beforeAutospacing="1" w:after="100" w:afterAutospacing="1"/>
      </w:pPr>
      <w:r>
        <w:t xml:space="preserve">Comment: I worked on these simulations for long time and received feedback. I am not just saying that this is the </w:t>
      </w:r>
      <w:r w:rsidR="00046FF0">
        <w:t xml:space="preserve">only </w:t>
      </w:r>
      <w:r>
        <w:t xml:space="preserve">way to go. </w:t>
      </w:r>
    </w:p>
    <w:p w14:paraId="564C70D8" w14:textId="67FCF4C4" w:rsidR="00322077" w:rsidRDefault="00322077" w:rsidP="00C246AA">
      <w:pPr>
        <w:pStyle w:val="Listenabsatz"/>
        <w:numPr>
          <w:ilvl w:val="1"/>
          <w:numId w:val="6"/>
        </w:numPr>
        <w:spacing w:before="100" w:beforeAutospacing="1" w:after="100" w:afterAutospacing="1"/>
      </w:pPr>
      <w:r>
        <w:t>Comment: I don’t think they are so worried about LBT. Regulat</w:t>
      </w:r>
      <w:r w:rsidR="00046FF0">
        <w:t xml:space="preserve">ory requirements </w:t>
      </w:r>
      <w:r>
        <w:t>aside</w:t>
      </w:r>
      <w:r w:rsidR="00046FF0">
        <w:t xml:space="preserve">, </w:t>
      </w:r>
      <w:r>
        <w:t xml:space="preserve">I don’t think that BT wants to hop over 500 </w:t>
      </w:r>
      <w:proofErr w:type="spellStart"/>
      <w:r>
        <w:t>MHz.</w:t>
      </w:r>
      <w:proofErr w:type="spellEnd"/>
      <w:r>
        <w:t xml:space="preserve"> They just want to hop over 40 </w:t>
      </w:r>
      <w:proofErr w:type="spellStart"/>
      <w:r>
        <w:t>MHz.</w:t>
      </w:r>
      <w:proofErr w:type="spellEnd"/>
      <w:r>
        <w:t xml:space="preserve"> </w:t>
      </w:r>
      <w:r w:rsidR="0021665A">
        <w:t>Thus,</w:t>
      </w:r>
      <w:r>
        <w:t xml:space="preserve"> Wi-Fi could puncture</w:t>
      </w:r>
      <w:r w:rsidR="0021665A">
        <w:t xml:space="preserve"> its transmissions.</w:t>
      </w:r>
    </w:p>
    <w:p w14:paraId="4D91E709" w14:textId="2E3325FE" w:rsidR="00322077" w:rsidRDefault="00322077" w:rsidP="00C246AA">
      <w:pPr>
        <w:pStyle w:val="Listenabsatz"/>
        <w:numPr>
          <w:ilvl w:val="1"/>
          <w:numId w:val="6"/>
        </w:numPr>
        <w:spacing w:before="100" w:beforeAutospacing="1" w:after="100" w:afterAutospacing="1"/>
      </w:pPr>
      <w:r>
        <w:t xml:space="preserve">Comment: What </w:t>
      </w:r>
      <w:r w:rsidR="0021665A">
        <w:t>happens i</w:t>
      </w:r>
      <w:r>
        <w:t>f there is Wi-Fi</w:t>
      </w:r>
      <w:r w:rsidR="0021665A">
        <w:t>?</w:t>
      </w:r>
    </w:p>
    <w:p w14:paraId="71591291" w14:textId="42C52B35" w:rsidR="00322077" w:rsidRDefault="00322077" w:rsidP="00C246AA">
      <w:pPr>
        <w:pStyle w:val="Listenabsatz"/>
        <w:numPr>
          <w:ilvl w:val="1"/>
          <w:numId w:val="6"/>
        </w:numPr>
        <w:spacing w:before="100" w:beforeAutospacing="1" w:after="100" w:afterAutospacing="1"/>
      </w:pPr>
      <w:r>
        <w:t xml:space="preserve">Comment: Wi-Fi could detect this and puncture </w:t>
      </w:r>
      <w:r w:rsidR="0021665A">
        <w:t xml:space="preserve">its </w:t>
      </w:r>
      <w:r>
        <w:t xml:space="preserve">channel. You are looking at one AP and you fill it up and assume that BT hops over 500 </w:t>
      </w:r>
      <w:proofErr w:type="spellStart"/>
      <w:r>
        <w:t>MHz.</w:t>
      </w:r>
      <w:proofErr w:type="spellEnd"/>
      <w:r>
        <w:t xml:space="preserve"> I am just picking a number, e. g. to give 80 MHz to BT and then this could be avoided. It would be </w:t>
      </w:r>
      <w:r w:rsidR="00EB7DEA">
        <w:t xml:space="preserve">a </w:t>
      </w:r>
      <w:r>
        <w:t>simpler</w:t>
      </w:r>
      <w:r w:rsidR="00EB7DEA">
        <w:t xml:space="preserve"> solution.</w:t>
      </w:r>
    </w:p>
    <w:p w14:paraId="012A3DC4" w14:textId="77777777" w:rsidR="00322077" w:rsidRDefault="00322077" w:rsidP="00C246AA">
      <w:pPr>
        <w:pStyle w:val="Listenabsatz"/>
        <w:numPr>
          <w:ilvl w:val="1"/>
          <w:numId w:val="6"/>
        </w:numPr>
        <w:spacing w:before="100" w:beforeAutospacing="1" w:after="100" w:afterAutospacing="1"/>
      </w:pPr>
      <w:r>
        <w:t>Comment: On slide 20, could you clarify why we don’t see the number of active hops, here?</w:t>
      </w:r>
    </w:p>
    <w:p w14:paraId="4C9029B2" w14:textId="2F9C65BB" w:rsidR="00322077" w:rsidRDefault="00322077" w:rsidP="00C246AA">
      <w:pPr>
        <w:pStyle w:val="Listenabsatz"/>
        <w:numPr>
          <w:ilvl w:val="1"/>
          <w:numId w:val="6"/>
        </w:numPr>
        <w:spacing w:before="100" w:beforeAutospacing="1" w:after="100" w:afterAutospacing="1"/>
      </w:pPr>
      <w:r>
        <w:t>Comment: Here</w:t>
      </w:r>
      <w:r w:rsidR="00EB7DEA">
        <w:t>,</w:t>
      </w:r>
      <w:r>
        <w:t xml:space="preserve"> LBT </w:t>
      </w:r>
      <w:r w:rsidR="00EB7DEA">
        <w:t xml:space="preserve">is applied </w:t>
      </w:r>
      <w:r>
        <w:t>and then this would be almost like a straight line at 125. I decided to not define this for this experiment.</w:t>
      </w:r>
    </w:p>
    <w:p w14:paraId="519C72EC" w14:textId="77777777" w:rsidR="00322077" w:rsidRDefault="00322077" w:rsidP="00C246AA">
      <w:pPr>
        <w:pStyle w:val="Listenabsatz"/>
        <w:numPr>
          <w:ilvl w:val="1"/>
          <w:numId w:val="6"/>
        </w:numPr>
        <w:spacing w:before="100" w:beforeAutospacing="1" w:after="100" w:afterAutospacing="1"/>
      </w:pPr>
      <w:r>
        <w:t>Comment: How much is needed by Bluetooth by your prediction?</w:t>
      </w:r>
    </w:p>
    <w:p w14:paraId="79F1A431" w14:textId="77777777" w:rsidR="00322077" w:rsidRDefault="00322077" w:rsidP="00C246AA">
      <w:pPr>
        <w:pStyle w:val="Listenabsatz"/>
        <w:numPr>
          <w:ilvl w:val="1"/>
          <w:numId w:val="6"/>
        </w:numPr>
        <w:spacing w:before="100" w:beforeAutospacing="1" w:after="100" w:afterAutospacing="1"/>
      </w:pPr>
      <w:r>
        <w:t>Comment: This is all being looked at and being discussed. We are working on this.</w:t>
      </w:r>
    </w:p>
    <w:p w14:paraId="4634F18C" w14:textId="22157AB6" w:rsidR="00322077" w:rsidRDefault="00322077" w:rsidP="00C246AA">
      <w:pPr>
        <w:pStyle w:val="Listenabsatz"/>
        <w:numPr>
          <w:ilvl w:val="1"/>
          <w:numId w:val="6"/>
        </w:numPr>
        <w:spacing w:before="100" w:beforeAutospacing="1" w:after="100" w:afterAutospacing="1"/>
      </w:pPr>
      <w:r>
        <w:t>Comment: Can you explain the details o</w:t>
      </w:r>
      <w:r w:rsidR="003A4890">
        <w:t>f</w:t>
      </w:r>
      <w:r>
        <w:t xml:space="preserve"> BT in this simulation?</w:t>
      </w:r>
    </w:p>
    <w:p w14:paraId="78236A89" w14:textId="384BE2E2" w:rsidR="00322077" w:rsidRDefault="00322077" w:rsidP="00C246AA">
      <w:pPr>
        <w:pStyle w:val="Listenabsatz"/>
        <w:numPr>
          <w:ilvl w:val="1"/>
          <w:numId w:val="6"/>
        </w:numPr>
        <w:spacing w:before="100" w:beforeAutospacing="1" w:after="100" w:afterAutospacing="1"/>
      </w:pPr>
      <w:r>
        <w:t>Comment: Th</w:t>
      </w:r>
      <w:r w:rsidR="003A4890">
        <w:t>ere</w:t>
      </w:r>
      <w:r>
        <w:t xml:space="preserve"> </w:t>
      </w:r>
      <w:r w:rsidR="003A4890">
        <w:t>are</w:t>
      </w:r>
      <w:r>
        <w:t xml:space="preserve"> six BT links and one Wi-Fi link.</w:t>
      </w:r>
    </w:p>
    <w:p w14:paraId="01BB1271" w14:textId="28F8AC0F" w:rsidR="00322077" w:rsidRDefault="00322077" w:rsidP="00C246AA">
      <w:pPr>
        <w:pStyle w:val="Listenabsatz"/>
        <w:numPr>
          <w:ilvl w:val="1"/>
          <w:numId w:val="6"/>
        </w:numPr>
        <w:spacing w:before="100" w:beforeAutospacing="1" w:after="100" w:afterAutospacing="1"/>
      </w:pPr>
      <w:r>
        <w:t>Comment: There are some things we need to come back to look at. In a typical Wi-Fi scenario</w:t>
      </w:r>
      <w:r w:rsidR="00C13607">
        <w:t>,</w:t>
      </w:r>
      <w:r>
        <w:t xml:space="preserve"> you would have ten clients. Then, you see similar issues in access. This could be an important study. There is no priority to any technology in Europe. It’s on equal basis. We should consider this in </w:t>
      </w:r>
      <w:proofErr w:type="spellStart"/>
      <w:r>
        <w:t>coex</w:t>
      </w:r>
      <w:proofErr w:type="spellEnd"/>
      <w:r>
        <w:t xml:space="preserve"> studies. </w:t>
      </w:r>
    </w:p>
    <w:p w14:paraId="00BF3885" w14:textId="77777777" w:rsidR="00322077" w:rsidRDefault="00322077" w:rsidP="00C246AA">
      <w:pPr>
        <w:pStyle w:val="Listenabsatz"/>
        <w:numPr>
          <w:ilvl w:val="1"/>
          <w:numId w:val="6"/>
        </w:numPr>
        <w:spacing w:before="100" w:beforeAutospacing="1" w:after="100" w:afterAutospacing="1"/>
      </w:pPr>
      <w:r>
        <w:t>Comment: How would this change if Wi-Fi was VLP?</w:t>
      </w:r>
    </w:p>
    <w:p w14:paraId="42E7F406" w14:textId="5EB94C7D" w:rsidR="00322077" w:rsidRDefault="00322077" w:rsidP="00C246AA">
      <w:pPr>
        <w:pStyle w:val="Listenabsatz"/>
        <w:numPr>
          <w:ilvl w:val="1"/>
          <w:numId w:val="6"/>
        </w:numPr>
        <w:spacing w:before="100" w:beforeAutospacing="1" w:after="100" w:afterAutospacing="1"/>
      </w:pPr>
      <w:r>
        <w:lastRenderedPageBreak/>
        <w:t xml:space="preserve">Comment: I don’t know. I need to run this as separate simulation. If NB FH does not </w:t>
      </w:r>
      <w:r w:rsidR="00C13607">
        <w:t>defer,</w:t>
      </w:r>
      <w:r>
        <w:t xml:space="preserve"> then I am afraid that Wi-Fi would get no throughput.</w:t>
      </w:r>
    </w:p>
    <w:p w14:paraId="5789735F" w14:textId="77777777" w:rsidR="00322077" w:rsidRDefault="00322077" w:rsidP="00C246AA">
      <w:pPr>
        <w:pStyle w:val="Listenabsatz"/>
        <w:numPr>
          <w:ilvl w:val="1"/>
          <w:numId w:val="6"/>
        </w:numPr>
        <w:spacing w:before="100" w:beforeAutospacing="1" w:after="100" w:afterAutospacing="1"/>
      </w:pPr>
      <w:r>
        <w:t xml:space="preserve">Comment: FBE duration is 1 </w:t>
      </w:r>
      <w:proofErr w:type="spellStart"/>
      <w:r>
        <w:t>ms</w:t>
      </w:r>
      <w:proofErr w:type="spellEnd"/>
      <w:r>
        <w:t xml:space="preserve"> to 10 </w:t>
      </w:r>
      <w:proofErr w:type="spellStart"/>
      <w:r>
        <w:t>ms</w:t>
      </w:r>
      <w:proofErr w:type="spellEnd"/>
      <w:r>
        <w:t>. What did you assume?</w:t>
      </w:r>
    </w:p>
    <w:p w14:paraId="4F1BF181" w14:textId="77777777" w:rsidR="00322077" w:rsidRDefault="00322077" w:rsidP="00C246AA">
      <w:pPr>
        <w:pStyle w:val="Listenabsatz"/>
        <w:numPr>
          <w:ilvl w:val="1"/>
          <w:numId w:val="6"/>
        </w:numPr>
        <w:spacing w:before="100" w:beforeAutospacing="1" w:after="100" w:afterAutospacing="1"/>
      </w:pPr>
      <w:r>
        <w:t xml:space="preserve">Comment: 6.25 </w:t>
      </w:r>
      <w:proofErr w:type="spellStart"/>
      <w:r>
        <w:t>ms</w:t>
      </w:r>
      <w:proofErr w:type="spellEnd"/>
      <w:r>
        <w:t>.</w:t>
      </w:r>
    </w:p>
    <w:p w14:paraId="7E0CD493" w14:textId="77777777" w:rsidR="00322077" w:rsidRDefault="00322077" w:rsidP="00C246AA">
      <w:pPr>
        <w:pStyle w:val="Listenabsatz"/>
        <w:numPr>
          <w:ilvl w:val="1"/>
          <w:numId w:val="6"/>
        </w:numPr>
        <w:spacing w:before="100" w:beforeAutospacing="1" w:after="100" w:afterAutospacing="1"/>
      </w:pPr>
      <w:r>
        <w:t>Comment: Do you have an idea how the number of NB FH devices impacts the results?</w:t>
      </w:r>
    </w:p>
    <w:p w14:paraId="4D440F20" w14:textId="77777777" w:rsidR="00322077" w:rsidRDefault="00322077" w:rsidP="00C246AA">
      <w:pPr>
        <w:pStyle w:val="Listenabsatz"/>
        <w:numPr>
          <w:ilvl w:val="1"/>
          <w:numId w:val="6"/>
        </w:numPr>
        <w:spacing w:before="100" w:beforeAutospacing="1" w:after="100" w:afterAutospacing="1"/>
      </w:pPr>
      <w:r>
        <w:t>Comment: It gets better with less NB FH devices.</w:t>
      </w:r>
    </w:p>
    <w:p w14:paraId="4705250D" w14:textId="77777777" w:rsidR="00322077" w:rsidRDefault="00322077" w:rsidP="00C246AA">
      <w:pPr>
        <w:pStyle w:val="Listenabsatz"/>
        <w:numPr>
          <w:ilvl w:val="1"/>
          <w:numId w:val="6"/>
        </w:numPr>
        <w:spacing w:before="100" w:beforeAutospacing="1" w:after="100" w:afterAutospacing="1"/>
      </w:pPr>
      <w:r>
        <w:t>Comment: How prone are you to the number of NB FH devices?</w:t>
      </w:r>
    </w:p>
    <w:p w14:paraId="2B6B492D" w14:textId="77777777" w:rsidR="00322077" w:rsidRDefault="00322077" w:rsidP="00C246AA">
      <w:pPr>
        <w:pStyle w:val="Listenabsatz"/>
        <w:numPr>
          <w:ilvl w:val="1"/>
          <w:numId w:val="6"/>
        </w:numPr>
        <w:spacing w:before="100" w:beforeAutospacing="1" w:after="100" w:afterAutospacing="1"/>
      </w:pPr>
      <w:r>
        <w:t xml:space="preserve">Comment: I could simulate this. It gets harder if there are more </w:t>
      </w:r>
      <w:proofErr w:type="gramStart"/>
      <w:r>
        <w:t>links</w:t>
      </w:r>
      <w:proofErr w:type="gramEnd"/>
      <w:r>
        <w:t>. Every link needs to evacuate the 160 MHz channel. I am speculating that Wi-Fi could not get any access.</w:t>
      </w:r>
    </w:p>
    <w:p w14:paraId="4DE31AF0" w14:textId="77777777" w:rsidR="00322077" w:rsidRDefault="00322077" w:rsidP="00C246AA">
      <w:pPr>
        <w:pStyle w:val="Listenabsatz"/>
        <w:numPr>
          <w:ilvl w:val="1"/>
          <w:numId w:val="6"/>
        </w:numPr>
        <w:spacing w:before="100" w:beforeAutospacing="1" w:after="100" w:afterAutospacing="1"/>
      </w:pPr>
      <w:r>
        <w:t>Comment: The traffic assumption is full buffer for all sources. You will see less effects for other traffic sources.</w:t>
      </w:r>
    </w:p>
    <w:p w14:paraId="1C8D4FFE" w14:textId="77777777" w:rsidR="00322077" w:rsidRDefault="00322077" w:rsidP="00C246AA">
      <w:pPr>
        <w:pStyle w:val="Listenabsatz"/>
        <w:numPr>
          <w:ilvl w:val="1"/>
          <w:numId w:val="6"/>
        </w:numPr>
        <w:spacing w:before="100" w:beforeAutospacing="1" w:after="100" w:afterAutospacing="1"/>
      </w:pPr>
      <w:r>
        <w:t>Comment: Yes.</w:t>
      </w:r>
    </w:p>
    <w:p w14:paraId="74427ED7" w14:textId="418B5169" w:rsidR="00322077" w:rsidRDefault="00322077" w:rsidP="00C246AA">
      <w:pPr>
        <w:pStyle w:val="Listenabsatz"/>
        <w:numPr>
          <w:ilvl w:val="1"/>
          <w:numId w:val="6"/>
        </w:numPr>
        <w:spacing w:before="100" w:beforeAutospacing="1" w:after="100" w:afterAutospacing="1"/>
      </w:pPr>
      <w:r>
        <w:t xml:space="preserve">Comment: In the simulator, do you simulate that you could have successful reception even if there </w:t>
      </w:r>
      <w:r w:rsidR="00762A4E">
        <w:t>are</w:t>
      </w:r>
      <w:r>
        <w:t xml:space="preserve"> concurrent transmission</w:t>
      </w:r>
      <w:r w:rsidR="00762A4E">
        <w:t xml:space="preserve">s or </w:t>
      </w:r>
      <w:r>
        <w:t>collision</w:t>
      </w:r>
      <w:r w:rsidR="00762A4E">
        <w:t>s?</w:t>
      </w:r>
    </w:p>
    <w:p w14:paraId="3608E775" w14:textId="518389FD" w:rsidR="00322077" w:rsidRDefault="00322077" w:rsidP="00C246AA">
      <w:pPr>
        <w:pStyle w:val="Listenabsatz"/>
        <w:numPr>
          <w:ilvl w:val="1"/>
          <w:numId w:val="6"/>
        </w:numPr>
        <w:spacing w:before="100" w:beforeAutospacing="1" w:after="100" w:afterAutospacing="1"/>
      </w:pPr>
      <w:r>
        <w:t>Comment: I could look up what is happening. I</w:t>
      </w:r>
      <w:r w:rsidR="00762A4E">
        <w:t>f</w:t>
      </w:r>
      <w:r>
        <w:t xml:space="preserve"> NB FH is transmitting</w:t>
      </w:r>
      <w:r w:rsidR="00762A4E">
        <w:t>,</w:t>
      </w:r>
      <w:r>
        <w:t xml:space="preserve"> the</w:t>
      </w:r>
      <w:r w:rsidR="00762A4E">
        <w:t>ir packets</w:t>
      </w:r>
      <w:r>
        <w:t xml:space="preserve"> go </w:t>
      </w:r>
      <w:proofErr w:type="spellStart"/>
      <w:r>
        <w:t>though</w:t>
      </w:r>
      <w:proofErr w:type="spellEnd"/>
      <w:r>
        <w:t xml:space="preserve"> because there is sufficient SINR. The Wi-Fi </w:t>
      </w:r>
      <w:proofErr w:type="spellStart"/>
      <w:r>
        <w:t>receiption</w:t>
      </w:r>
      <w:proofErr w:type="spellEnd"/>
      <w:r>
        <w:t xml:space="preserve"> is wiped out.</w:t>
      </w:r>
    </w:p>
    <w:p w14:paraId="0EA435F8" w14:textId="2F2B1859" w:rsidR="00322077" w:rsidRDefault="00322077" w:rsidP="00C246AA">
      <w:pPr>
        <w:pStyle w:val="Listenabsatz"/>
        <w:numPr>
          <w:ilvl w:val="0"/>
          <w:numId w:val="6"/>
        </w:numPr>
        <w:spacing w:before="100" w:beforeAutospacing="1" w:after="100" w:afterAutospacing="1"/>
      </w:pPr>
      <w:r>
        <w:t xml:space="preserve">At 2023-03-15T17:30-04:00 </w:t>
      </w:r>
      <w:proofErr w:type="spellStart"/>
      <w:r>
        <w:t>Menzo</w:t>
      </w:r>
      <w:proofErr w:type="spellEnd"/>
      <w:r>
        <w:t xml:space="preserve"> </w:t>
      </w:r>
      <w:proofErr w:type="spellStart"/>
      <w:r>
        <w:t>Wentink</w:t>
      </w:r>
      <w:proofErr w:type="spellEnd"/>
      <w:r>
        <w:t xml:space="preserve"> presents 11-23/454r0. </w:t>
      </w:r>
      <w:r w:rsidR="0005687A">
        <w:t>He c</w:t>
      </w:r>
      <w:r>
        <w:t xml:space="preserve">oncludes </w:t>
      </w:r>
      <w:r w:rsidR="0005687A">
        <w:t xml:space="preserve">his presentation </w:t>
      </w:r>
      <w:r w:rsidR="00E061D1">
        <w:t xml:space="preserve">at </w:t>
      </w:r>
      <w:r w:rsidR="0005687A">
        <w:t>2023-03-15T17</w:t>
      </w:r>
      <w:r>
        <w:t>:34</w:t>
      </w:r>
      <w:r w:rsidR="00E061D1">
        <w:t>-04:00.</w:t>
      </w:r>
    </w:p>
    <w:p w14:paraId="4CB722FD" w14:textId="168FC551" w:rsidR="00322077" w:rsidRDefault="00322077" w:rsidP="00C246AA">
      <w:pPr>
        <w:pStyle w:val="Listenabsatz"/>
        <w:numPr>
          <w:ilvl w:val="1"/>
          <w:numId w:val="6"/>
        </w:numPr>
        <w:spacing w:before="100" w:beforeAutospacing="1" w:after="100" w:afterAutospacing="1"/>
      </w:pPr>
      <w:r>
        <w:t>Comment: A Wi-Fi packet cannot survi</w:t>
      </w:r>
      <w:r w:rsidR="00E061D1">
        <w:t>v</w:t>
      </w:r>
      <w:r>
        <w:t>e BT interference in this environment.</w:t>
      </w:r>
    </w:p>
    <w:p w14:paraId="28C63115" w14:textId="77777777" w:rsidR="00322077" w:rsidRDefault="00322077" w:rsidP="00C246AA">
      <w:pPr>
        <w:pStyle w:val="Listenabsatz"/>
        <w:numPr>
          <w:ilvl w:val="1"/>
          <w:numId w:val="6"/>
        </w:numPr>
        <w:spacing w:before="100" w:beforeAutospacing="1" w:after="100" w:afterAutospacing="1"/>
      </w:pPr>
      <w:r>
        <w:t>Comment: If you have 15 dB difference it is okay. Otherwise, not.</w:t>
      </w:r>
    </w:p>
    <w:p w14:paraId="5655BF0E" w14:textId="0121A529" w:rsidR="00322077" w:rsidRDefault="00322077" w:rsidP="00C246AA">
      <w:pPr>
        <w:pStyle w:val="Listenabsatz"/>
        <w:numPr>
          <w:ilvl w:val="1"/>
          <w:numId w:val="6"/>
        </w:numPr>
        <w:spacing w:before="100" w:beforeAutospacing="1" w:after="100" w:afterAutospacing="1"/>
      </w:pPr>
      <w:r>
        <w:t>Comment: D</w:t>
      </w:r>
      <w:r w:rsidR="00E061D1">
        <w:t xml:space="preserve">id you determine </w:t>
      </w:r>
      <w:r>
        <w:t xml:space="preserve">the impact </w:t>
      </w:r>
      <w:r w:rsidR="00E061D1">
        <w:t xml:space="preserve">of Wi-Fi transmissions </w:t>
      </w:r>
      <w:r>
        <w:t>on BT?</w:t>
      </w:r>
    </w:p>
    <w:p w14:paraId="328F606B" w14:textId="0880217D" w:rsidR="00322077" w:rsidRDefault="00322077" w:rsidP="00C246AA">
      <w:pPr>
        <w:pStyle w:val="Listenabsatz"/>
        <w:numPr>
          <w:ilvl w:val="1"/>
          <w:numId w:val="6"/>
        </w:numPr>
        <w:spacing w:before="100" w:beforeAutospacing="1" w:after="100" w:afterAutospacing="1"/>
      </w:pPr>
      <w:r>
        <w:t xml:space="preserve">Comment: No. </w:t>
      </w:r>
      <w:r w:rsidR="00E061D1">
        <w:t xml:space="preserve">We are </w:t>
      </w:r>
      <w:r>
        <w:t>just testing Wi-Fi</w:t>
      </w:r>
      <w:r w:rsidR="00E061D1">
        <w:t xml:space="preserve"> as victim</w:t>
      </w:r>
      <w:r>
        <w:t>.</w:t>
      </w:r>
    </w:p>
    <w:p w14:paraId="4172A4AA" w14:textId="12C4C78F" w:rsidR="00322077" w:rsidRDefault="00322077" w:rsidP="00C246AA">
      <w:pPr>
        <w:pStyle w:val="Listenabsatz"/>
        <w:numPr>
          <w:ilvl w:val="1"/>
          <w:numId w:val="6"/>
        </w:numPr>
        <w:spacing w:before="100" w:beforeAutospacing="1" w:after="100" w:afterAutospacing="1"/>
      </w:pPr>
      <w:r>
        <w:t>Comment: There is no frequency hopping</w:t>
      </w:r>
      <w:r w:rsidR="005409C0">
        <w:t>?</w:t>
      </w:r>
    </w:p>
    <w:p w14:paraId="6623E5A6" w14:textId="22287618" w:rsidR="00322077" w:rsidRDefault="00322077" w:rsidP="00C246AA">
      <w:pPr>
        <w:pStyle w:val="Listenabsatz"/>
        <w:numPr>
          <w:ilvl w:val="1"/>
          <w:numId w:val="6"/>
        </w:numPr>
        <w:spacing w:before="100" w:beforeAutospacing="1" w:after="100" w:afterAutospacing="1"/>
      </w:pPr>
      <w:r>
        <w:t>Comment: Yes</w:t>
      </w:r>
      <w:r w:rsidR="005409C0">
        <w:t>.</w:t>
      </w:r>
    </w:p>
    <w:p w14:paraId="0A2DED9F" w14:textId="77777777" w:rsidR="00322077" w:rsidRDefault="00322077" w:rsidP="00C246AA">
      <w:pPr>
        <w:pStyle w:val="Listenabsatz"/>
        <w:numPr>
          <w:ilvl w:val="1"/>
          <w:numId w:val="6"/>
        </w:numPr>
        <w:spacing w:before="100" w:beforeAutospacing="1" w:after="100" w:afterAutospacing="1"/>
      </w:pPr>
      <w:r>
        <w:t>Comment: Do you do LBT, here?</w:t>
      </w:r>
    </w:p>
    <w:p w14:paraId="1F0197D9" w14:textId="3CAB7A4A" w:rsidR="00322077" w:rsidRDefault="00322077" w:rsidP="00C246AA">
      <w:pPr>
        <w:pStyle w:val="Listenabsatz"/>
        <w:numPr>
          <w:ilvl w:val="1"/>
          <w:numId w:val="6"/>
        </w:numPr>
        <w:spacing w:before="100" w:beforeAutospacing="1" w:after="100" w:afterAutospacing="1"/>
      </w:pPr>
      <w:r>
        <w:t xml:space="preserve">Comment: </w:t>
      </w:r>
      <w:r w:rsidR="005409C0">
        <w:t>No, it’s without</w:t>
      </w:r>
      <w:r>
        <w:t xml:space="preserve"> LBT.</w:t>
      </w:r>
    </w:p>
    <w:p w14:paraId="1B2B2452" w14:textId="298A2C14" w:rsidR="00322077" w:rsidRDefault="00322077" w:rsidP="00C246AA">
      <w:pPr>
        <w:pStyle w:val="Listenabsatz"/>
        <w:numPr>
          <w:ilvl w:val="1"/>
          <w:numId w:val="6"/>
        </w:numPr>
        <w:spacing w:before="100" w:beforeAutospacing="1" w:after="100" w:afterAutospacing="1"/>
      </w:pPr>
      <w:r>
        <w:t xml:space="preserve">Comment: If you receive the BT signal with </w:t>
      </w:r>
      <w:r w:rsidR="005409C0">
        <w:t>−</w:t>
      </w:r>
      <w:r>
        <w:t>50 dBm you should backoff.</w:t>
      </w:r>
    </w:p>
    <w:p w14:paraId="611D1203" w14:textId="0CF7A684" w:rsidR="00322077" w:rsidRDefault="00322077" w:rsidP="00C246AA">
      <w:pPr>
        <w:pStyle w:val="Listenabsatz"/>
        <w:numPr>
          <w:ilvl w:val="1"/>
          <w:numId w:val="6"/>
        </w:numPr>
        <w:spacing w:before="100" w:beforeAutospacing="1" w:after="100" w:afterAutospacing="1"/>
      </w:pPr>
      <w:r>
        <w:t xml:space="preserve">Comment: </w:t>
      </w:r>
      <w:r w:rsidR="00C9147E">
        <w:t>This power level is so high, i</w:t>
      </w:r>
      <w:r>
        <w:t xml:space="preserve">f the AP </w:t>
      </w:r>
      <w:r w:rsidR="00C9147E">
        <w:t>was</w:t>
      </w:r>
      <w:r>
        <w:t xml:space="preserve"> in the ceiling you </w:t>
      </w:r>
      <w:r w:rsidR="00C9147E">
        <w:t xml:space="preserve">would </w:t>
      </w:r>
      <w:r>
        <w:t>need to climb up.</w:t>
      </w:r>
    </w:p>
    <w:p w14:paraId="3348EE15" w14:textId="77777777" w:rsidR="00322077" w:rsidRDefault="00322077" w:rsidP="00C246AA">
      <w:pPr>
        <w:pStyle w:val="Listenabsatz"/>
        <w:numPr>
          <w:ilvl w:val="1"/>
          <w:numId w:val="6"/>
        </w:numPr>
        <w:spacing w:before="100" w:beforeAutospacing="1" w:after="100" w:afterAutospacing="1"/>
      </w:pPr>
      <w:r>
        <w:t>Comment: I believe it is very good that they adapted AFH. That’s my conclusion.</w:t>
      </w:r>
    </w:p>
    <w:p w14:paraId="0FE2722D" w14:textId="77777777" w:rsidR="00322077" w:rsidRDefault="00322077" w:rsidP="00C246AA">
      <w:pPr>
        <w:pStyle w:val="Listenabsatz"/>
        <w:numPr>
          <w:ilvl w:val="1"/>
          <w:numId w:val="6"/>
        </w:numPr>
        <w:spacing w:before="100" w:beforeAutospacing="1" w:after="100" w:afterAutospacing="1"/>
      </w:pPr>
      <w:r>
        <w:t>Comment: We picked a 2 m distance in 8 GHz.</w:t>
      </w:r>
    </w:p>
    <w:p w14:paraId="7D42D3F4" w14:textId="02A8F540" w:rsidR="00322077" w:rsidRDefault="00322077" w:rsidP="00C246AA">
      <w:pPr>
        <w:pStyle w:val="Listenabsatz"/>
        <w:numPr>
          <w:ilvl w:val="1"/>
          <w:numId w:val="6"/>
        </w:numPr>
        <w:spacing w:before="100" w:beforeAutospacing="1" w:after="100" w:afterAutospacing="1"/>
      </w:pPr>
      <w:r>
        <w:t xml:space="preserve">Comment: They want to increase the ranging distance in </w:t>
      </w:r>
      <w:r w:rsidR="00C9147E">
        <w:t xml:space="preserve">IEEE </w:t>
      </w:r>
      <w:r>
        <w:t>802.15. UWB and NB FH would be initiator and receiver. So</w:t>
      </w:r>
      <w:r w:rsidR="00B47128">
        <w:t>,</w:t>
      </w:r>
      <w:r>
        <w:t xml:space="preserve"> they could combine the </w:t>
      </w:r>
      <w:r w:rsidR="00B47128">
        <w:t xml:space="preserve">USB and NB FH </w:t>
      </w:r>
      <w:r>
        <w:t xml:space="preserve">signals and correlate in </w:t>
      </w:r>
      <w:r w:rsidR="00B47128">
        <w:t xml:space="preserve">IEEE </w:t>
      </w:r>
      <w:r>
        <w:t>802.15.4ab.</w:t>
      </w:r>
    </w:p>
    <w:p w14:paraId="07CA2CE8" w14:textId="72DC5A87" w:rsidR="00322077" w:rsidRDefault="00322077" w:rsidP="00C246AA">
      <w:pPr>
        <w:pStyle w:val="Listenabsatz"/>
        <w:numPr>
          <w:ilvl w:val="1"/>
          <w:numId w:val="6"/>
        </w:numPr>
        <w:spacing w:before="100" w:beforeAutospacing="1" w:after="100" w:afterAutospacing="1"/>
      </w:pPr>
      <w:r>
        <w:t xml:space="preserve">Comment: Generally, there was good support in </w:t>
      </w:r>
      <w:r w:rsidR="00B47128">
        <w:t xml:space="preserve">IEEE </w:t>
      </w:r>
      <w:r>
        <w:t xml:space="preserve">802.15. This was all PHY layer testing. Many in </w:t>
      </w:r>
      <w:r w:rsidR="00B61924">
        <w:t xml:space="preserve">IEEE </w:t>
      </w:r>
      <w:r>
        <w:t xml:space="preserve">802.15 thought that duty cycle in this measurement is </w:t>
      </w:r>
      <w:proofErr w:type="gramStart"/>
      <w:r>
        <w:t>really low</w:t>
      </w:r>
      <w:proofErr w:type="gramEnd"/>
      <w:r>
        <w:t>.</w:t>
      </w:r>
    </w:p>
    <w:p w14:paraId="72297E18" w14:textId="561062E3" w:rsidR="00322077" w:rsidRDefault="00322077" w:rsidP="00C246AA">
      <w:pPr>
        <w:pStyle w:val="Listenabsatz"/>
        <w:numPr>
          <w:ilvl w:val="1"/>
          <w:numId w:val="6"/>
        </w:numPr>
        <w:spacing w:before="100" w:beforeAutospacing="1" w:after="100" w:afterAutospacing="1"/>
      </w:pPr>
      <w:r>
        <w:t xml:space="preserve">Comment: The NB signal is </w:t>
      </w:r>
      <w:r w:rsidR="00B61924">
        <w:t>−</w:t>
      </w:r>
      <w:r>
        <w:t>50 dBm. So</w:t>
      </w:r>
      <w:r w:rsidR="00B61924">
        <w:t>,</w:t>
      </w:r>
      <w:r>
        <w:t xml:space="preserve"> there is 20 dB </w:t>
      </w:r>
      <w:r w:rsidR="00B61924">
        <w:t xml:space="preserve">of </w:t>
      </w:r>
      <w:r>
        <w:t>SINR. Why is this cliff here?</w:t>
      </w:r>
    </w:p>
    <w:p w14:paraId="3CD7594D" w14:textId="4443A90D" w:rsidR="00322077" w:rsidRDefault="00322077" w:rsidP="00C246AA">
      <w:pPr>
        <w:pStyle w:val="Listenabsatz"/>
        <w:numPr>
          <w:ilvl w:val="1"/>
          <w:numId w:val="6"/>
        </w:numPr>
        <w:spacing w:before="100" w:beforeAutospacing="1" w:after="100" w:afterAutospacing="1"/>
      </w:pPr>
      <w:r>
        <w:t>Comment: There is just fixed MCS</w:t>
      </w:r>
      <w:r w:rsidR="00B61924">
        <w:t xml:space="preserve"> in use</w:t>
      </w:r>
      <w:r>
        <w:t>.</w:t>
      </w:r>
    </w:p>
    <w:p w14:paraId="2C89BF1B" w14:textId="72B93827" w:rsidR="00322077" w:rsidRDefault="00322077" w:rsidP="00C246AA">
      <w:pPr>
        <w:pStyle w:val="Listenabsatz"/>
        <w:numPr>
          <w:ilvl w:val="1"/>
          <w:numId w:val="6"/>
        </w:numPr>
        <w:spacing w:before="100" w:beforeAutospacing="1" w:after="100" w:afterAutospacing="1"/>
      </w:pPr>
      <w:r>
        <w:t>Comment: In real life there would be link adaptation. It’s not clear if that makes things better or worse.</w:t>
      </w:r>
    </w:p>
    <w:p w14:paraId="3B754A5F" w14:textId="589A2038" w:rsidR="00322077" w:rsidRDefault="00322077" w:rsidP="00C246AA">
      <w:pPr>
        <w:pStyle w:val="Listenabsatz"/>
        <w:numPr>
          <w:ilvl w:val="0"/>
          <w:numId w:val="6"/>
        </w:numPr>
        <w:spacing w:before="100" w:beforeAutospacing="1" w:after="100" w:afterAutospacing="1"/>
      </w:pPr>
      <w:r>
        <w:t xml:space="preserve">At 2023-03-15T17:40-04:00 </w:t>
      </w:r>
      <w:proofErr w:type="spellStart"/>
      <w:r>
        <w:t>Menzo</w:t>
      </w:r>
      <w:proofErr w:type="spellEnd"/>
      <w:r>
        <w:t xml:space="preserve"> </w:t>
      </w:r>
      <w:proofErr w:type="spellStart"/>
      <w:r>
        <w:t>Wentink</w:t>
      </w:r>
      <w:proofErr w:type="spellEnd"/>
      <w:r>
        <w:t xml:space="preserve"> presents 11-23/455r0. </w:t>
      </w:r>
      <w:r w:rsidR="00BB2BB3">
        <w:t>At 2023-03-15T17</w:t>
      </w:r>
      <w:r>
        <w:t>:43</w:t>
      </w:r>
      <w:r w:rsidR="00BB2BB3">
        <w:t>-04:00 he concludes his presentation.</w:t>
      </w:r>
    </w:p>
    <w:p w14:paraId="1DB2F701" w14:textId="77777777" w:rsidR="00322077" w:rsidRDefault="00322077" w:rsidP="00C246AA">
      <w:pPr>
        <w:pStyle w:val="Listenabsatz"/>
        <w:numPr>
          <w:ilvl w:val="1"/>
          <w:numId w:val="6"/>
        </w:numPr>
        <w:spacing w:before="100" w:beforeAutospacing="1" w:after="100" w:afterAutospacing="1"/>
      </w:pPr>
      <w:r>
        <w:t>Comment: It seems rather obvious. Why did you have to do this?</w:t>
      </w:r>
    </w:p>
    <w:p w14:paraId="75BAA8B1" w14:textId="77777777" w:rsidR="00322077" w:rsidRDefault="00322077" w:rsidP="00C246AA">
      <w:pPr>
        <w:pStyle w:val="Listenabsatz"/>
        <w:numPr>
          <w:ilvl w:val="1"/>
          <w:numId w:val="6"/>
        </w:numPr>
        <w:spacing w:before="100" w:beforeAutospacing="1" w:after="100" w:afterAutospacing="1"/>
      </w:pPr>
      <w:r>
        <w:t>Comment: I was just curious.</w:t>
      </w:r>
    </w:p>
    <w:p w14:paraId="077B26F9" w14:textId="77777777" w:rsidR="00B855DB" w:rsidRDefault="00322077" w:rsidP="00C246AA">
      <w:pPr>
        <w:pStyle w:val="Listenabsatz"/>
        <w:numPr>
          <w:ilvl w:val="1"/>
          <w:numId w:val="6"/>
        </w:numPr>
        <w:spacing w:before="100" w:beforeAutospacing="1" w:after="100" w:afterAutospacing="1"/>
      </w:pPr>
      <w:r>
        <w:t xml:space="preserve">Comment: Here, you focus on the AP side. Do you believe it is the same with </w:t>
      </w:r>
      <w:r w:rsidR="00BB2BB3">
        <w:t xml:space="preserve">the </w:t>
      </w:r>
      <w:r>
        <w:t xml:space="preserve">BT device </w:t>
      </w:r>
      <w:r w:rsidR="00BB2BB3">
        <w:t xml:space="preserve">being </w:t>
      </w:r>
      <w:r>
        <w:t xml:space="preserve">close to </w:t>
      </w:r>
      <w:r w:rsidR="00BB2BB3">
        <w:t xml:space="preserve">a </w:t>
      </w:r>
      <w:r>
        <w:t>Wi-Fi device</w:t>
      </w:r>
      <w:r w:rsidR="00BB2BB3">
        <w:t>?</w:t>
      </w:r>
    </w:p>
    <w:p w14:paraId="6B82C1C8" w14:textId="69DEC23C" w:rsidR="00322077" w:rsidRDefault="00322077" w:rsidP="00C246AA">
      <w:pPr>
        <w:pStyle w:val="Listenabsatz"/>
        <w:numPr>
          <w:ilvl w:val="1"/>
          <w:numId w:val="6"/>
        </w:numPr>
        <w:spacing w:before="100" w:beforeAutospacing="1" w:after="100" w:afterAutospacing="1"/>
      </w:pPr>
      <w:r>
        <w:t xml:space="preserve">Comment: In November, Jeff from Carleton </w:t>
      </w:r>
      <w:proofErr w:type="spellStart"/>
      <w:r>
        <w:t>universaity</w:t>
      </w:r>
      <w:proofErr w:type="spellEnd"/>
      <w:r>
        <w:t xml:space="preserve"> presented similar results and used different APs. He inserted </w:t>
      </w:r>
      <w:r w:rsidR="00B855DB">
        <w:t xml:space="preserve">NB FH signals </w:t>
      </w:r>
      <w:r>
        <w:t xml:space="preserve">at different </w:t>
      </w:r>
      <w:r w:rsidR="00B855DB">
        <w:t xml:space="preserve">power </w:t>
      </w:r>
      <w:r>
        <w:t xml:space="preserve">levels. He could show that the </w:t>
      </w:r>
      <w:proofErr w:type="spellStart"/>
      <w:r>
        <w:t>behavior</w:t>
      </w:r>
      <w:proofErr w:type="spellEnd"/>
      <w:r>
        <w:t xml:space="preserve"> was different for different APs using different APs. I would suggest not to select just one AP, one chipset, and one test level.</w:t>
      </w:r>
    </w:p>
    <w:p w14:paraId="12510168" w14:textId="07F59427" w:rsidR="00322077" w:rsidRDefault="00322077" w:rsidP="00C246AA">
      <w:pPr>
        <w:pStyle w:val="Listenabsatz"/>
        <w:numPr>
          <w:ilvl w:val="1"/>
          <w:numId w:val="6"/>
        </w:numPr>
        <w:spacing w:before="100" w:beforeAutospacing="1" w:after="100" w:afterAutospacing="1"/>
      </w:pPr>
      <w:r>
        <w:t xml:space="preserve">Comment: I did not want to burden the lab with more work. I just picked what we have. I don’t want to </w:t>
      </w:r>
      <w:proofErr w:type="spellStart"/>
      <w:r>
        <w:t>extrapoloate</w:t>
      </w:r>
      <w:proofErr w:type="spellEnd"/>
      <w:r>
        <w:t>. The result is in line with what we expected.</w:t>
      </w:r>
      <w:r w:rsidR="003D50BF">
        <w:t xml:space="preserve"> </w:t>
      </w:r>
      <w:r>
        <w:t>I agree that this should be expanded.</w:t>
      </w:r>
    </w:p>
    <w:p w14:paraId="48AFAE0D" w14:textId="7E4E7A47" w:rsidR="00322077" w:rsidRDefault="00322077" w:rsidP="00C246AA">
      <w:pPr>
        <w:pStyle w:val="Listenabsatz"/>
        <w:numPr>
          <w:ilvl w:val="1"/>
          <w:numId w:val="6"/>
        </w:numPr>
        <w:spacing w:before="100" w:beforeAutospacing="1" w:after="100" w:afterAutospacing="1"/>
      </w:pPr>
      <w:r>
        <w:lastRenderedPageBreak/>
        <w:t xml:space="preserve">Comment: It should be observed what happens at </w:t>
      </w:r>
      <w:r w:rsidR="003D50BF">
        <w:t>−</w:t>
      </w:r>
      <w:r>
        <w:t>72 dBm. I don’t trust my expectations, anymore.</w:t>
      </w:r>
    </w:p>
    <w:p w14:paraId="16B4F634" w14:textId="77777777" w:rsidR="00322077" w:rsidRDefault="00322077" w:rsidP="00C246AA">
      <w:pPr>
        <w:pStyle w:val="Listenabsatz"/>
        <w:numPr>
          <w:ilvl w:val="1"/>
          <w:numId w:val="6"/>
        </w:numPr>
        <w:spacing w:before="100" w:beforeAutospacing="1" w:after="100" w:afterAutospacing="1"/>
      </w:pPr>
      <w:r>
        <w:t>Comment: It could still defer at low power. We don’t know.</w:t>
      </w:r>
    </w:p>
    <w:p w14:paraId="3755D553" w14:textId="24FEDCC3" w:rsidR="00322077" w:rsidRDefault="003D50BF" w:rsidP="00C246AA">
      <w:pPr>
        <w:pStyle w:val="Listenabsatz"/>
        <w:numPr>
          <w:ilvl w:val="0"/>
          <w:numId w:val="6"/>
        </w:numPr>
        <w:spacing w:before="100" w:beforeAutospacing="1" w:after="100" w:afterAutospacing="1"/>
      </w:pPr>
      <w:r>
        <w:t>At 2023-03-15T17</w:t>
      </w:r>
      <w:r w:rsidR="00322077">
        <w:t>:47</w:t>
      </w:r>
      <w:r>
        <w:t>-04:00</w:t>
      </w:r>
      <w:r w:rsidR="00322077">
        <w:t xml:space="preserve"> the chair presents page 20 of 11-23/449r1. </w:t>
      </w:r>
    </w:p>
    <w:p w14:paraId="72E59FF9" w14:textId="77777777" w:rsidR="00322077" w:rsidRDefault="00322077" w:rsidP="00C246AA">
      <w:pPr>
        <w:pStyle w:val="Listenabsatz"/>
        <w:numPr>
          <w:ilvl w:val="1"/>
          <w:numId w:val="6"/>
        </w:numPr>
        <w:spacing w:before="100" w:beforeAutospacing="1" w:after="100" w:afterAutospacing="1"/>
      </w:pPr>
      <w:r>
        <w:t>Comment: Do you expect updates for next meeting?</w:t>
      </w:r>
    </w:p>
    <w:p w14:paraId="6E3716F4" w14:textId="06A4CC31" w:rsidR="00322077" w:rsidRDefault="00322077" w:rsidP="00C246AA">
      <w:pPr>
        <w:pStyle w:val="Listenabsatz"/>
        <w:numPr>
          <w:ilvl w:val="1"/>
          <w:numId w:val="6"/>
        </w:numPr>
        <w:spacing w:before="100" w:beforeAutospacing="1" w:after="100" w:afterAutospacing="1"/>
      </w:pPr>
      <w:r>
        <w:t xml:space="preserve">Comment: I don’t have an outlined plan. But there will be feedback. I am </w:t>
      </w:r>
      <w:r w:rsidR="009661C2">
        <w:t xml:space="preserve">in </w:t>
      </w:r>
      <w:r>
        <w:t>contact with other parties. By the time the next meeting comes there will be new stuff to show.</w:t>
      </w:r>
    </w:p>
    <w:p w14:paraId="0E0B57AF" w14:textId="68CD3BA6" w:rsidR="00CA09B2" w:rsidRDefault="009661C2" w:rsidP="00C246AA">
      <w:pPr>
        <w:pStyle w:val="Listenabsatz"/>
        <w:numPr>
          <w:ilvl w:val="0"/>
          <w:numId w:val="6"/>
        </w:numPr>
        <w:spacing w:before="100" w:beforeAutospacing="1" w:after="100" w:afterAutospacing="1"/>
      </w:pPr>
      <w:r>
        <w:t>At 2023-03-15T</w:t>
      </w:r>
      <w:r w:rsidR="00322077">
        <w:t>17:50</w:t>
      </w:r>
      <w:r>
        <w:t>-04:00</w:t>
      </w:r>
      <w:r w:rsidR="00322077">
        <w:t xml:space="preserve"> the chair declares the meeting adjourned.</w:t>
      </w:r>
    </w:p>
    <w:sectPr w:rsidR="00CA09B2" w:rsidSect="00322077">
      <w:headerReference w:type="default" r:id="rId7"/>
      <w:footerReference w:type="default" r:id="rId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507F" w14:textId="77777777" w:rsidR="005B1E53" w:rsidRDefault="005B1E53">
      <w:r>
        <w:separator/>
      </w:r>
    </w:p>
  </w:endnote>
  <w:endnote w:type="continuationSeparator" w:id="0">
    <w:p w14:paraId="7D184871" w14:textId="77777777" w:rsidR="005B1E53" w:rsidRDefault="005B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D418" w14:textId="42A6CB76" w:rsidR="0029020B" w:rsidRDefault="00C246AA">
    <w:pPr>
      <w:pStyle w:val="Fuzeile"/>
      <w:tabs>
        <w:tab w:val="clear" w:pos="6480"/>
        <w:tab w:val="center" w:pos="4680"/>
        <w:tab w:val="right" w:pos="9360"/>
      </w:tabs>
    </w:pPr>
    <w:fldSimple w:instr=" SUBJECT  \* MERGEFORMAT ">
      <w:r w:rsidR="0095179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5179D">
        <w:t>Guido R. Hiertz, Ericsson GmbH</w:t>
      </w:r>
    </w:fldSimple>
  </w:p>
  <w:p w14:paraId="6F345A1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0968" w14:textId="77777777" w:rsidR="005B1E53" w:rsidRDefault="005B1E53">
      <w:r>
        <w:separator/>
      </w:r>
    </w:p>
  </w:footnote>
  <w:footnote w:type="continuationSeparator" w:id="0">
    <w:p w14:paraId="28F3F8C5" w14:textId="77777777" w:rsidR="005B1E53" w:rsidRDefault="005B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F48D" w14:textId="311F3440" w:rsidR="0029020B" w:rsidRDefault="00C246AA">
    <w:pPr>
      <w:pStyle w:val="Kopfzeile"/>
      <w:tabs>
        <w:tab w:val="clear" w:pos="6480"/>
        <w:tab w:val="center" w:pos="4680"/>
        <w:tab w:val="right" w:pos="9360"/>
      </w:tabs>
    </w:pPr>
    <w:fldSimple w:instr=" KEYWORDS  \* MERGEFORMAT ">
      <w:r w:rsidR="0095179D">
        <w:t>March 2023</w:t>
      </w:r>
    </w:fldSimple>
    <w:r w:rsidR="0029020B">
      <w:tab/>
    </w:r>
    <w:r w:rsidR="0029020B">
      <w:tab/>
    </w:r>
    <w:fldSimple w:instr=" TITLE  \* MERGEFORMAT ">
      <w:r w:rsidR="0095179D">
        <w:t>doc.: IEEE 802.11-23/484</w:t>
      </w:r>
    </w:fldSimple>
    <w:ins w:id="20" w:author="Guido R. Hiertz" w:date="2023-04-03T18:36:00Z">
      <w:r w:rsidR="0067604E">
        <w:t>r1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6C3"/>
    <w:multiLevelType w:val="multilevel"/>
    <w:tmpl w:val="577ECD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E32A8E"/>
    <w:multiLevelType w:val="multilevel"/>
    <w:tmpl w:val="D3168336"/>
    <w:styleLink w:val="AktuelleList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5E10C9"/>
    <w:multiLevelType w:val="multilevel"/>
    <w:tmpl w:val="7D0499C6"/>
    <w:styleLink w:val="AktuelleList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04" w:hanging="5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AF3774"/>
    <w:multiLevelType w:val="multilevel"/>
    <w:tmpl w:val="0407001F"/>
    <w:styleLink w:val="Aktuelle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001254"/>
    <w:multiLevelType w:val="multilevel"/>
    <w:tmpl w:val="269A6CCC"/>
    <w:styleLink w:val="AktuelleLis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588" w:hanging="5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F65972"/>
    <w:multiLevelType w:val="multilevel"/>
    <w:tmpl w:val="577ECD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18" w:hanging="698"/>
      </w:pPr>
      <w:rPr>
        <w:rFonts w:hint="default"/>
      </w:rPr>
    </w:lvl>
    <w:lvl w:ilvl="3">
      <w:start w:val="1"/>
      <w:numFmt w:val="decimal"/>
      <w:lvlText w:val="%1.%2.%3.%4."/>
      <w:lvlJc w:val="left"/>
      <w:pPr>
        <w:ind w:left="1814" w:hanging="7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42993104">
    <w:abstractNumId w:val="0"/>
  </w:num>
  <w:num w:numId="2" w16cid:durableId="550456218">
    <w:abstractNumId w:val="3"/>
  </w:num>
  <w:num w:numId="3" w16cid:durableId="845485977">
    <w:abstractNumId w:val="2"/>
  </w:num>
  <w:num w:numId="4" w16cid:durableId="870999628">
    <w:abstractNumId w:val="1"/>
  </w:num>
  <w:num w:numId="5" w16cid:durableId="1540587307">
    <w:abstractNumId w:val="4"/>
  </w:num>
  <w:num w:numId="6" w16cid:durableId="99321470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o R. Hiertz">
    <w15:presenceInfo w15:providerId="None" w15:userId="Guido R. Hi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9D"/>
    <w:rsid w:val="00046FF0"/>
    <w:rsid w:val="0005687A"/>
    <w:rsid w:val="001322EE"/>
    <w:rsid w:val="00175228"/>
    <w:rsid w:val="001821EC"/>
    <w:rsid w:val="001A245D"/>
    <w:rsid w:val="001D723B"/>
    <w:rsid w:val="0021665A"/>
    <w:rsid w:val="00253403"/>
    <w:rsid w:val="0029020B"/>
    <w:rsid w:val="002D44BE"/>
    <w:rsid w:val="003061E6"/>
    <w:rsid w:val="00313672"/>
    <w:rsid w:val="00322077"/>
    <w:rsid w:val="00357676"/>
    <w:rsid w:val="00377E18"/>
    <w:rsid w:val="003A4890"/>
    <w:rsid w:val="003D50BF"/>
    <w:rsid w:val="00442037"/>
    <w:rsid w:val="00494B47"/>
    <w:rsid w:val="004A4349"/>
    <w:rsid w:val="004A4E02"/>
    <w:rsid w:val="004B064B"/>
    <w:rsid w:val="004F077C"/>
    <w:rsid w:val="005409C0"/>
    <w:rsid w:val="00547EAB"/>
    <w:rsid w:val="00565313"/>
    <w:rsid w:val="005760EC"/>
    <w:rsid w:val="005B1E53"/>
    <w:rsid w:val="0062440B"/>
    <w:rsid w:val="0067604E"/>
    <w:rsid w:val="006C0727"/>
    <w:rsid w:val="006E145F"/>
    <w:rsid w:val="006E28D1"/>
    <w:rsid w:val="00762A4E"/>
    <w:rsid w:val="00770572"/>
    <w:rsid w:val="00770836"/>
    <w:rsid w:val="00857F3C"/>
    <w:rsid w:val="008B7022"/>
    <w:rsid w:val="00900905"/>
    <w:rsid w:val="0095179D"/>
    <w:rsid w:val="009661C2"/>
    <w:rsid w:val="009C46A5"/>
    <w:rsid w:val="009D1969"/>
    <w:rsid w:val="009E51D1"/>
    <w:rsid w:val="009F2FBC"/>
    <w:rsid w:val="00A203FA"/>
    <w:rsid w:val="00A7536D"/>
    <w:rsid w:val="00AA427C"/>
    <w:rsid w:val="00AA4941"/>
    <w:rsid w:val="00AC1777"/>
    <w:rsid w:val="00AD1BD8"/>
    <w:rsid w:val="00B47128"/>
    <w:rsid w:val="00B50B87"/>
    <w:rsid w:val="00B61924"/>
    <w:rsid w:val="00B855DB"/>
    <w:rsid w:val="00BB2BB3"/>
    <w:rsid w:val="00BE68C2"/>
    <w:rsid w:val="00BE730D"/>
    <w:rsid w:val="00C03A0F"/>
    <w:rsid w:val="00C13607"/>
    <w:rsid w:val="00C246AA"/>
    <w:rsid w:val="00C9147E"/>
    <w:rsid w:val="00CA09B2"/>
    <w:rsid w:val="00CE6BDC"/>
    <w:rsid w:val="00CF3EEE"/>
    <w:rsid w:val="00CF7080"/>
    <w:rsid w:val="00DC5A7B"/>
    <w:rsid w:val="00E061D1"/>
    <w:rsid w:val="00EB7DEA"/>
    <w:rsid w:val="00F240CA"/>
    <w:rsid w:val="00F47BDB"/>
    <w:rsid w:val="00F566E0"/>
    <w:rsid w:val="00FE2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F103C"/>
  <w15:chartTrackingRefBased/>
  <w15:docId w15:val="{C1C6B658-0BD9-D34B-A137-82D64C1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styleId="Zeilennummer">
    <w:name w:val="line number"/>
    <w:basedOn w:val="Absatz-Standardschriftart"/>
    <w:rsid w:val="00322077"/>
  </w:style>
  <w:style w:type="paragraph" w:styleId="Listenabsatz">
    <w:name w:val="List Paragraph"/>
    <w:basedOn w:val="Standard"/>
    <w:uiPriority w:val="34"/>
    <w:qFormat/>
    <w:rsid w:val="00322077"/>
    <w:pPr>
      <w:ind w:left="720"/>
      <w:contextualSpacing/>
    </w:pPr>
  </w:style>
  <w:style w:type="numbering" w:customStyle="1" w:styleId="AktuelleListe1">
    <w:name w:val="Aktuelle Liste1"/>
    <w:uiPriority w:val="99"/>
    <w:rsid w:val="00565313"/>
    <w:pPr>
      <w:numPr>
        <w:numId w:val="2"/>
      </w:numPr>
    </w:pPr>
  </w:style>
  <w:style w:type="numbering" w:customStyle="1" w:styleId="AktuelleListe2">
    <w:name w:val="Aktuelle Liste2"/>
    <w:uiPriority w:val="99"/>
    <w:rsid w:val="00CE6BDC"/>
    <w:pPr>
      <w:numPr>
        <w:numId w:val="3"/>
      </w:numPr>
    </w:pPr>
  </w:style>
  <w:style w:type="numbering" w:customStyle="1" w:styleId="AktuelleListe3">
    <w:name w:val="Aktuelle Liste3"/>
    <w:uiPriority w:val="99"/>
    <w:rsid w:val="005760EC"/>
    <w:pPr>
      <w:numPr>
        <w:numId w:val="4"/>
      </w:numPr>
    </w:pPr>
  </w:style>
  <w:style w:type="numbering" w:customStyle="1" w:styleId="AktuelleListe4">
    <w:name w:val="Aktuelle Liste4"/>
    <w:uiPriority w:val="99"/>
    <w:rsid w:val="00AD1BD8"/>
    <w:pPr>
      <w:numPr>
        <w:numId w:val="5"/>
      </w:numPr>
    </w:pPr>
  </w:style>
  <w:style w:type="paragraph" w:styleId="berarbeitung">
    <w:name w:val="Revision"/>
    <w:hidden/>
    <w:uiPriority w:val="99"/>
    <w:semiHidden/>
    <w:rsid w:val="0067604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1464</Words>
  <Characters>9225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Manager/>
  <Company>Ericsson GmbH</Company>
  <LinksUpToDate>false</LinksUpToDate>
  <CharactersWithSpaces>10668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802.11-23/484</dc:title>
  <dc:subject>Minutes</dc:subject>
  <dc:creator>Guido R. Hiertz</dc:creator>
  <cp:keywords>March 2023</cp:keywords>
  <dc:description>Guido R. Hiertz, Ericsson GmbH</dc:description>
  <cp:lastModifiedBy>Guido R. Hiertz</cp:lastModifiedBy>
  <cp:revision>2</cp:revision>
  <cp:lastPrinted>1899-12-31T23:00:00Z</cp:lastPrinted>
  <dcterms:created xsi:type="dcterms:W3CDTF">2023-04-03T16:44:00Z</dcterms:created>
  <dcterms:modified xsi:type="dcterms:W3CDTF">2023-04-03T16:44:00Z</dcterms:modified>
  <cp:category/>
</cp:coreProperties>
</file>