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0FA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1842"/>
        <w:gridCol w:w="2127"/>
        <w:gridCol w:w="1275"/>
        <w:gridCol w:w="2667"/>
      </w:tblGrid>
      <w:tr w:rsidR="00CA09B2" w14:paraId="26DAE192" w14:textId="77777777">
        <w:trPr>
          <w:trHeight w:val="485"/>
          <w:jc w:val="center"/>
        </w:trPr>
        <w:tc>
          <w:tcPr>
            <w:tcW w:w="9576" w:type="dxa"/>
            <w:gridSpan w:val="5"/>
            <w:vAlign w:val="center"/>
          </w:tcPr>
          <w:p w14:paraId="7F1013F7" w14:textId="04EBB37A" w:rsidR="00CA09B2" w:rsidRDefault="00BC6246">
            <w:pPr>
              <w:pStyle w:val="T2"/>
            </w:pPr>
            <w:r>
              <w:t>Comment Resolution for CID</w:t>
            </w:r>
            <w:r w:rsidR="00344C5F">
              <w:t>s</w:t>
            </w:r>
            <w:r w:rsidR="0025656F">
              <w:t xml:space="preserve"> </w:t>
            </w:r>
            <w:r w:rsidR="00344C5F">
              <w:t>1971, 1972</w:t>
            </w:r>
            <w:r w:rsidR="005153E8">
              <w:t>, 1983</w:t>
            </w:r>
            <w:r w:rsidR="0042754F">
              <w:t>, 2</w:t>
            </w:r>
            <w:r w:rsidR="006B1FCD">
              <w:t>230</w:t>
            </w:r>
          </w:p>
        </w:tc>
      </w:tr>
      <w:tr w:rsidR="00CA09B2" w:rsidRPr="00DA6E0A" w14:paraId="121E80F0" w14:textId="77777777">
        <w:trPr>
          <w:trHeight w:val="359"/>
          <w:jc w:val="center"/>
        </w:trPr>
        <w:tc>
          <w:tcPr>
            <w:tcW w:w="9576" w:type="dxa"/>
            <w:gridSpan w:val="5"/>
            <w:vAlign w:val="center"/>
          </w:tcPr>
          <w:p w14:paraId="360C54D0" w14:textId="4741D788" w:rsidR="00CA09B2" w:rsidRDefault="00CA09B2">
            <w:pPr>
              <w:pStyle w:val="T2"/>
              <w:ind w:left="0"/>
              <w:rPr>
                <w:sz w:val="20"/>
              </w:rPr>
            </w:pPr>
            <w:r>
              <w:rPr>
                <w:sz w:val="20"/>
              </w:rPr>
              <w:t>Date:</w:t>
            </w:r>
            <w:r>
              <w:rPr>
                <w:b w:val="0"/>
                <w:sz w:val="20"/>
              </w:rPr>
              <w:t xml:space="preserve">  </w:t>
            </w:r>
            <w:r w:rsidR="0025656F">
              <w:rPr>
                <w:b w:val="0"/>
                <w:sz w:val="20"/>
              </w:rPr>
              <w:t>2023-0</w:t>
            </w:r>
            <w:ins w:id="0" w:author="Josh Redmore" w:date="2023-05-11T08:44:00Z">
              <w:r w:rsidR="002A6C2A">
                <w:rPr>
                  <w:b w:val="0"/>
                  <w:sz w:val="20"/>
                </w:rPr>
                <w:t>5-11</w:t>
              </w:r>
            </w:ins>
            <w:del w:id="1" w:author="Josh Redmore" w:date="2023-05-11T08:44:00Z">
              <w:r w:rsidR="0025656F" w:rsidDel="002A6C2A">
                <w:rPr>
                  <w:b w:val="0"/>
                  <w:sz w:val="20"/>
                </w:rPr>
                <w:delText>3-1</w:delText>
              </w:r>
              <w:r w:rsidR="004C74AF" w:rsidDel="002A6C2A">
                <w:rPr>
                  <w:b w:val="0"/>
                  <w:sz w:val="20"/>
                </w:rPr>
                <w:delText>6</w:delText>
              </w:r>
            </w:del>
          </w:p>
        </w:tc>
      </w:tr>
      <w:tr w:rsidR="00CA09B2" w14:paraId="7503BC19" w14:textId="77777777">
        <w:trPr>
          <w:cantSplit/>
          <w:jc w:val="center"/>
        </w:trPr>
        <w:tc>
          <w:tcPr>
            <w:tcW w:w="9576" w:type="dxa"/>
            <w:gridSpan w:val="5"/>
            <w:vAlign w:val="center"/>
          </w:tcPr>
          <w:p w14:paraId="374534B4" w14:textId="77777777" w:rsidR="00CA09B2" w:rsidRDefault="00CA09B2">
            <w:pPr>
              <w:pStyle w:val="T2"/>
              <w:spacing w:after="0"/>
              <w:ind w:left="0" w:right="0"/>
              <w:jc w:val="left"/>
              <w:rPr>
                <w:sz w:val="20"/>
              </w:rPr>
            </w:pPr>
            <w:r>
              <w:rPr>
                <w:sz w:val="20"/>
              </w:rPr>
              <w:t>Author(s):</w:t>
            </w:r>
          </w:p>
        </w:tc>
      </w:tr>
      <w:tr w:rsidR="00CA09B2" w14:paraId="1A9C7E6B" w14:textId="77777777" w:rsidTr="00AD2F92">
        <w:trPr>
          <w:jc w:val="center"/>
        </w:trPr>
        <w:tc>
          <w:tcPr>
            <w:tcW w:w="1665" w:type="dxa"/>
            <w:vAlign w:val="center"/>
          </w:tcPr>
          <w:p w14:paraId="2B53FBB3" w14:textId="77777777" w:rsidR="00CA09B2" w:rsidRDefault="00CA09B2">
            <w:pPr>
              <w:pStyle w:val="T2"/>
              <w:spacing w:after="0"/>
              <w:ind w:left="0" w:right="0"/>
              <w:jc w:val="left"/>
              <w:rPr>
                <w:sz w:val="20"/>
              </w:rPr>
            </w:pPr>
            <w:r>
              <w:rPr>
                <w:sz w:val="20"/>
              </w:rPr>
              <w:t>Name</w:t>
            </w:r>
          </w:p>
        </w:tc>
        <w:tc>
          <w:tcPr>
            <w:tcW w:w="1842" w:type="dxa"/>
            <w:vAlign w:val="center"/>
          </w:tcPr>
          <w:p w14:paraId="4FEBDC2A" w14:textId="77777777" w:rsidR="00CA09B2" w:rsidRDefault="0062440B">
            <w:pPr>
              <w:pStyle w:val="T2"/>
              <w:spacing w:after="0"/>
              <w:ind w:left="0" w:right="0"/>
              <w:jc w:val="left"/>
              <w:rPr>
                <w:sz w:val="20"/>
              </w:rPr>
            </w:pPr>
            <w:r>
              <w:rPr>
                <w:sz w:val="20"/>
              </w:rPr>
              <w:t>Affiliation</w:t>
            </w:r>
          </w:p>
        </w:tc>
        <w:tc>
          <w:tcPr>
            <w:tcW w:w="2127" w:type="dxa"/>
            <w:vAlign w:val="center"/>
          </w:tcPr>
          <w:p w14:paraId="266A24CE" w14:textId="77777777" w:rsidR="00CA09B2" w:rsidRDefault="00CA09B2">
            <w:pPr>
              <w:pStyle w:val="T2"/>
              <w:spacing w:after="0"/>
              <w:ind w:left="0" w:right="0"/>
              <w:jc w:val="left"/>
              <w:rPr>
                <w:sz w:val="20"/>
              </w:rPr>
            </w:pPr>
            <w:r>
              <w:rPr>
                <w:sz w:val="20"/>
              </w:rPr>
              <w:t>Address</w:t>
            </w:r>
          </w:p>
        </w:tc>
        <w:tc>
          <w:tcPr>
            <w:tcW w:w="1275" w:type="dxa"/>
            <w:vAlign w:val="center"/>
          </w:tcPr>
          <w:p w14:paraId="5112BBBE" w14:textId="77777777" w:rsidR="00CA09B2" w:rsidRDefault="00CA09B2">
            <w:pPr>
              <w:pStyle w:val="T2"/>
              <w:spacing w:after="0"/>
              <w:ind w:left="0" w:right="0"/>
              <w:jc w:val="left"/>
              <w:rPr>
                <w:sz w:val="20"/>
              </w:rPr>
            </w:pPr>
            <w:r>
              <w:rPr>
                <w:sz w:val="20"/>
              </w:rPr>
              <w:t>Phone</w:t>
            </w:r>
          </w:p>
        </w:tc>
        <w:tc>
          <w:tcPr>
            <w:tcW w:w="2667" w:type="dxa"/>
            <w:vAlign w:val="center"/>
          </w:tcPr>
          <w:p w14:paraId="56B937BF" w14:textId="77777777" w:rsidR="00CA09B2" w:rsidRDefault="00CA09B2">
            <w:pPr>
              <w:pStyle w:val="T2"/>
              <w:spacing w:after="0"/>
              <w:ind w:left="0" w:right="0"/>
              <w:jc w:val="left"/>
              <w:rPr>
                <w:sz w:val="20"/>
              </w:rPr>
            </w:pPr>
            <w:r>
              <w:rPr>
                <w:sz w:val="20"/>
              </w:rPr>
              <w:t>email</w:t>
            </w:r>
          </w:p>
        </w:tc>
      </w:tr>
      <w:tr w:rsidR="00CA09B2" w14:paraId="7FEB8510" w14:textId="77777777" w:rsidTr="00AD2F92">
        <w:trPr>
          <w:jc w:val="center"/>
        </w:trPr>
        <w:tc>
          <w:tcPr>
            <w:tcW w:w="1665" w:type="dxa"/>
            <w:vAlign w:val="center"/>
          </w:tcPr>
          <w:p w14:paraId="00AA9528" w14:textId="1973EF33" w:rsidR="00CA09B2" w:rsidRDefault="0025656F">
            <w:pPr>
              <w:pStyle w:val="T2"/>
              <w:spacing w:after="0"/>
              <w:ind w:left="0" w:right="0"/>
              <w:rPr>
                <w:b w:val="0"/>
                <w:sz w:val="20"/>
              </w:rPr>
            </w:pPr>
            <w:r>
              <w:rPr>
                <w:b w:val="0"/>
                <w:sz w:val="20"/>
              </w:rPr>
              <w:t>Josh Redmore</w:t>
            </w:r>
          </w:p>
        </w:tc>
        <w:tc>
          <w:tcPr>
            <w:tcW w:w="1842" w:type="dxa"/>
            <w:vAlign w:val="center"/>
          </w:tcPr>
          <w:p w14:paraId="2B28E18B" w14:textId="0AB29737" w:rsidR="00CA09B2" w:rsidRDefault="0025656F">
            <w:pPr>
              <w:pStyle w:val="T2"/>
              <w:spacing w:after="0"/>
              <w:ind w:left="0" w:right="0"/>
              <w:rPr>
                <w:b w:val="0"/>
                <w:sz w:val="20"/>
              </w:rPr>
            </w:pPr>
            <w:r>
              <w:rPr>
                <w:b w:val="0"/>
                <w:sz w:val="20"/>
              </w:rPr>
              <w:t>CableLabs</w:t>
            </w:r>
          </w:p>
        </w:tc>
        <w:tc>
          <w:tcPr>
            <w:tcW w:w="2127" w:type="dxa"/>
            <w:vAlign w:val="center"/>
          </w:tcPr>
          <w:p w14:paraId="5A616C4F" w14:textId="63BBBC3F" w:rsidR="00CA09B2" w:rsidRDefault="0025656F">
            <w:pPr>
              <w:pStyle w:val="T2"/>
              <w:spacing w:after="0"/>
              <w:ind w:left="0" w:right="0"/>
              <w:rPr>
                <w:b w:val="0"/>
                <w:sz w:val="20"/>
              </w:rPr>
            </w:pPr>
            <w:r>
              <w:rPr>
                <w:b w:val="0"/>
                <w:sz w:val="20"/>
              </w:rPr>
              <w:t>Louisville, CO</w:t>
            </w:r>
          </w:p>
        </w:tc>
        <w:tc>
          <w:tcPr>
            <w:tcW w:w="1275" w:type="dxa"/>
            <w:vAlign w:val="center"/>
          </w:tcPr>
          <w:p w14:paraId="6684FDBB" w14:textId="77777777" w:rsidR="00CA09B2" w:rsidRDefault="00CA09B2">
            <w:pPr>
              <w:pStyle w:val="T2"/>
              <w:spacing w:after="0"/>
              <w:ind w:left="0" w:right="0"/>
              <w:rPr>
                <w:b w:val="0"/>
                <w:sz w:val="20"/>
              </w:rPr>
            </w:pPr>
          </w:p>
        </w:tc>
        <w:tc>
          <w:tcPr>
            <w:tcW w:w="2667" w:type="dxa"/>
            <w:vAlign w:val="center"/>
          </w:tcPr>
          <w:p w14:paraId="1706EE2A" w14:textId="0DFC1DD3" w:rsidR="00CA09B2" w:rsidRDefault="00000000">
            <w:pPr>
              <w:pStyle w:val="T2"/>
              <w:spacing w:after="0"/>
              <w:ind w:left="0" w:right="0"/>
              <w:rPr>
                <w:b w:val="0"/>
                <w:sz w:val="16"/>
              </w:rPr>
            </w:pPr>
            <w:hyperlink r:id="rId7" w:history="1">
              <w:r w:rsidR="0025656F">
                <w:rPr>
                  <w:rStyle w:val="Hyperlink"/>
                  <w:b w:val="0"/>
                  <w:sz w:val="16"/>
                </w:rPr>
                <w:t>j.redmore@cablelabs.com</w:t>
              </w:r>
            </w:hyperlink>
          </w:p>
        </w:tc>
      </w:tr>
      <w:tr w:rsidR="00B22928" w14:paraId="3E01D047" w14:textId="77777777" w:rsidTr="00AD2F92">
        <w:trPr>
          <w:jc w:val="center"/>
        </w:trPr>
        <w:tc>
          <w:tcPr>
            <w:tcW w:w="1665" w:type="dxa"/>
            <w:vAlign w:val="center"/>
          </w:tcPr>
          <w:p w14:paraId="095CC5C8" w14:textId="61189403" w:rsidR="00B22928" w:rsidRDefault="00B22928" w:rsidP="00B22928">
            <w:pPr>
              <w:pStyle w:val="T2"/>
              <w:spacing w:after="0"/>
              <w:ind w:left="0" w:right="0"/>
              <w:rPr>
                <w:b w:val="0"/>
                <w:sz w:val="20"/>
              </w:rPr>
            </w:pPr>
          </w:p>
        </w:tc>
        <w:tc>
          <w:tcPr>
            <w:tcW w:w="1842" w:type="dxa"/>
            <w:vAlign w:val="center"/>
          </w:tcPr>
          <w:p w14:paraId="471C2CA6" w14:textId="06F333A0" w:rsidR="00B22928" w:rsidRDefault="00B22928" w:rsidP="00B22928">
            <w:pPr>
              <w:pStyle w:val="T2"/>
              <w:spacing w:after="0"/>
              <w:ind w:left="0" w:right="0"/>
              <w:rPr>
                <w:b w:val="0"/>
                <w:sz w:val="20"/>
              </w:rPr>
            </w:pPr>
          </w:p>
        </w:tc>
        <w:tc>
          <w:tcPr>
            <w:tcW w:w="2127" w:type="dxa"/>
            <w:vAlign w:val="center"/>
          </w:tcPr>
          <w:p w14:paraId="1EE9AF7A" w14:textId="77777777" w:rsidR="00B22928" w:rsidRDefault="00B22928" w:rsidP="00B22928">
            <w:pPr>
              <w:pStyle w:val="T2"/>
              <w:spacing w:after="0"/>
              <w:ind w:left="0" w:right="0"/>
              <w:rPr>
                <w:b w:val="0"/>
                <w:sz w:val="20"/>
              </w:rPr>
            </w:pPr>
          </w:p>
        </w:tc>
        <w:tc>
          <w:tcPr>
            <w:tcW w:w="1275" w:type="dxa"/>
            <w:vAlign w:val="center"/>
          </w:tcPr>
          <w:p w14:paraId="05FDA6A1" w14:textId="77777777" w:rsidR="00B22928" w:rsidRDefault="00B22928" w:rsidP="00B22928">
            <w:pPr>
              <w:pStyle w:val="T2"/>
              <w:spacing w:after="0"/>
              <w:ind w:left="0" w:right="0"/>
              <w:rPr>
                <w:b w:val="0"/>
                <w:sz w:val="20"/>
              </w:rPr>
            </w:pPr>
          </w:p>
        </w:tc>
        <w:tc>
          <w:tcPr>
            <w:tcW w:w="2667" w:type="dxa"/>
            <w:vAlign w:val="center"/>
          </w:tcPr>
          <w:p w14:paraId="6EEE10A7" w14:textId="3B103041" w:rsidR="00B22928" w:rsidRDefault="00B22928" w:rsidP="00B22928">
            <w:pPr>
              <w:pStyle w:val="T2"/>
              <w:spacing w:after="0"/>
              <w:ind w:left="0" w:right="0"/>
              <w:rPr>
                <w:b w:val="0"/>
                <w:sz w:val="16"/>
              </w:rPr>
            </w:pPr>
          </w:p>
        </w:tc>
      </w:tr>
      <w:tr w:rsidR="009E6C49" w14:paraId="7747B306" w14:textId="77777777" w:rsidTr="00B22928">
        <w:trPr>
          <w:jc w:val="center"/>
        </w:trPr>
        <w:tc>
          <w:tcPr>
            <w:tcW w:w="1665" w:type="dxa"/>
            <w:vAlign w:val="center"/>
          </w:tcPr>
          <w:p w14:paraId="4F0291A1" w14:textId="77777777" w:rsidR="009E6C49" w:rsidRDefault="009E6C49" w:rsidP="00B22928">
            <w:pPr>
              <w:pStyle w:val="T2"/>
              <w:spacing w:after="0"/>
              <w:ind w:left="0" w:right="0"/>
              <w:rPr>
                <w:b w:val="0"/>
                <w:sz w:val="20"/>
              </w:rPr>
            </w:pPr>
          </w:p>
        </w:tc>
        <w:tc>
          <w:tcPr>
            <w:tcW w:w="1842" w:type="dxa"/>
            <w:vAlign w:val="center"/>
          </w:tcPr>
          <w:p w14:paraId="3099B6EA" w14:textId="77777777" w:rsidR="009E6C49" w:rsidRDefault="009E6C49" w:rsidP="00B22928">
            <w:pPr>
              <w:pStyle w:val="T2"/>
              <w:spacing w:after="0"/>
              <w:ind w:left="0" w:right="0"/>
              <w:rPr>
                <w:b w:val="0"/>
                <w:sz w:val="20"/>
              </w:rPr>
            </w:pPr>
          </w:p>
        </w:tc>
        <w:tc>
          <w:tcPr>
            <w:tcW w:w="2127" w:type="dxa"/>
            <w:vAlign w:val="center"/>
          </w:tcPr>
          <w:p w14:paraId="140AF84A" w14:textId="77777777" w:rsidR="009E6C49" w:rsidRDefault="009E6C49" w:rsidP="00B22928">
            <w:pPr>
              <w:pStyle w:val="T2"/>
              <w:spacing w:after="0"/>
              <w:ind w:left="0" w:right="0"/>
              <w:rPr>
                <w:b w:val="0"/>
                <w:sz w:val="20"/>
              </w:rPr>
            </w:pPr>
          </w:p>
        </w:tc>
        <w:tc>
          <w:tcPr>
            <w:tcW w:w="1275" w:type="dxa"/>
            <w:vAlign w:val="center"/>
          </w:tcPr>
          <w:p w14:paraId="03E3FB17" w14:textId="77777777" w:rsidR="009E6C49" w:rsidRDefault="009E6C49" w:rsidP="00B22928">
            <w:pPr>
              <w:pStyle w:val="T2"/>
              <w:spacing w:after="0"/>
              <w:ind w:left="0" w:right="0"/>
              <w:rPr>
                <w:b w:val="0"/>
                <w:sz w:val="20"/>
              </w:rPr>
            </w:pPr>
          </w:p>
        </w:tc>
        <w:tc>
          <w:tcPr>
            <w:tcW w:w="2667" w:type="dxa"/>
            <w:vAlign w:val="center"/>
          </w:tcPr>
          <w:p w14:paraId="5C244A6A" w14:textId="77777777" w:rsidR="009E6C49" w:rsidRDefault="009E6C49" w:rsidP="00B22928">
            <w:pPr>
              <w:pStyle w:val="T2"/>
              <w:spacing w:after="0"/>
              <w:ind w:left="0" w:right="0"/>
              <w:rPr>
                <w:b w:val="0"/>
                <w:sz w:val="16"/>
              </w:rPr>
            </w:pPr>
          </w:p>
        </w:tc>
      </w:tr>
    </w:tbl>
    <w:p w14:paraId="66A00623" w14:textId="77777777" w:rsidR="00CA09B2" w:rsidRDefault="00000000">
      <w:pPr>
        <w:pStyle w:val="T1"/>
        <w:spacing w:after="120"/>
        <w:rPr>
          <w:sz w:val="22"/>
        </w:rPr>
      </w:pPr>
      <w:r>
        <w:rPr>
          <w:noProof/>
        </w:rPr>
        <w:pict w14:anchorId="262D8678">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1F888B48" w14:textId="77777777" w:rsidR="0029020B" w:rsidRDefault="0029020B">
                  <w:pPr>
                    <w:pStyle w:val="T1"/>
                    <w:spacing w:after="120"/>
                  </w:pPr>
                  <w:r>
                    <w:t>Abstract</w:t>
                  </w:r>
                </w:p>
                <w:p w14:paraId="545402C6" w14:textId="73F237FE" w:rsidR="0029020B" w:rsidRDefault="00061C59" w:rsidP="00061C59">
                  <w:pPr>
                    <w:jc w:val="both"/>
                  </w:pPr>
                  <w:r>
                    <w:t>This document proposes resolutions to the following</w:t>
                  </w:r>
                  <w:r w:rsidR="0025656F">
                    <w:t xml:space="preserve"> </w:t>
                  </w:r>
                  <w:r>
                    <w:t>CID</w:t>
                  </w:r>
                  <w:r w:rsidR="006B1FCD">
                    <w:t>s</w:t>
                  </w:r>
                  <w:r>
                    <w:t xml:space="preserve">: </w:t>
                  </w:r>
                  <w:r w:rsidR="00344C5F">
                    <w:t>1971, 1972</w:t>
                  </w:r>
                  <w:r w:rsidR="005153E8">
                    <w:t>, 1983</w:t>
                  </w:r>
                  <w:r w:rsidR="0042754F">
                    <w:t>, 2</w:t>
                  </w:r>
                  <w:r w:rsidR="006B1FCD">
                    <w:t>230</w:t>
                  </w:r>
                  <w:r>
                    <w:t xml:space="preserve">. All CID </w:t>
                  </w:r>
                  <w:r w:rsidR="00EF0DA7">
                    <w:t>resolutions are relative to</w:t>
                  </w:r>
                  <w:r>
                    <w:t xml:space="preserve"> 802.11bf D</w:t>
                  </w:r>
                  <w:r w:rsidR="0025656F">
                    <w:t>1.0</w:t>
                  </w:r>
                  <w:r>
                    <w:t>.</w:t>
                  </w:r>
                </w:p>
                <w:p w14:paraId="6E843206" w14:textId="608014CD" w:rsidR="00083C4D" w:rsidRDefault="00083C4D" w:rsidP="00061C59">
                  <w:pPr>
                    <w:jc w:val="both"/>
                  </w:pPr>
                </w:p>
                <w:p w14:paraId="372E7FB2" w14:textId="1E240C14" w:rsidR="00D24DA4" w:rsidRDefault="00083C4D" w:rsidP="00061C59">
                  <w:pPr>
                    <w:jc w:val="both"/>
                    <w:rPr>
                      <w:ins w:id="2" w:author="Josh Redmore" w:date="2023-05-11T08:34:00Z"/>
                    </w:rPr>
                  </w:pPr>
                  <w:r>
                    <w:t>R0: Initial resolution proposals.</w:t>
                  </w:r>
                </w:p>
                <w:p w14:paraId="44EC6121" w14:textId="28BC5FE4" w:rsidR="00D24DA4" w:rsidDel="00781650" w:rsidRDefault="00D24DA4" w:rsidP="00061C59">
                  <w:pPr>
                    <w:jc w:val="both"/>
                    <w:rPr>
                      <w:del w:id="3" w:author="Josh Redmore" w:date="2023-05-11T08:44:00Z"/>
                    </w:rPr>
                  </w:pPr>
                </w:p>
                <w:p w14:paraId="074EAA3D" w14:textId="1B200B99" w:rsidR="004912CE" w:rsidRDefault="004912CE" w:rsidP="005C52F4">
                  <w:pPr>
                    <w:jc w:val="both"/>
                  </w:pPr>
                </w:p>
              </w:txbxContent>
            </v:textbox>
          </v:shape>
        </w:pict>
      </w:r>
    </w:p>
    <w:p w14:paraId="7875CC72" w14:textId="77777777" w:rsidR="0055668A" w:rsidRDefault="0055668A"/>
    <w:p w14:paraId="2BE7908B" w14:textId="77777777" w:rsidR="0055668A" w:rsidRPr="0055668A" w:rsidRDefault="0055668A" w:rsidP="0055668A"/>
    <w:p w14:paraId="534466AF" w14:textId="77777777" w:rsidR="0055668A" w:rsidRPr="0055668A" w:rsidRDefault="0055668A" w:rsidP="0055668A"/>
    <w:p w14:paraId="3DC9C0B3" w14:textId="77777777" w:rsidR="0055668A" w:rsidRPr="0055668A" w:rsidRDefault="0055668A" w:rsidP="0055668A"/>
    <w:p w14:paraId="11953158" w14:textId="77777777" w:rsidR="0055668A" w:rsidRPr="0055668A" w:rsidRDefault="0055668A" w:rsidP="0055668A"/>
    <w:p w14:paraId="4FE93BAB" w14:textId="77777777" w:rsidR="0055668A" w:rsidRPr="0055668A" w:rsidRDefault="0055668A" w:rsidP="0055668A"/>
    <w:p w14:paraId="230C28D1" w14:textId="77777777" w:rsidR="0055668A" w:rsidRPr="0055668A" w:rsidRDefault="0055668A" w:rsidP="0055668A"/>
    <w:p w14:paraId="59E86EB5" w14:textId="77777777" w:rsidR="0055668A" w:rsidRPr="0055668A" w:rsidRDefault="0055668A" w:rsidP="0055668A"/>
    <w:p w14:paraId="2D670875" w14:textId="77777777" w:rsidR="0055668A" w:rsidRPr="0055668A" w:rsidRDefault="0055668A" w:rsidP="0055668A"/>
    <w:p w14:paraId="23ED8121" w14:textId="77777777" w:rsidR="0055668A" w:rsidRPr="0055668A" w:rsidRDefault="0055668A" w:rsidP="0055668A"/>
    <w:p w14:paraId="5E800116" w14:textId="77777777" w:rsidR="0055668A" w:rsidRPr="0055668A" w:rsidRDefault="0055668A" w:rsidP="0055668A"/>
    <w:p w14:paraId="4B01D1CE" w14:textId="77777777" w:rsidR="0055668A" w:rsidRPr="0055668A" w:rsidRDefault="0055668A" w:rsidP="0055668A"/>
    <w:p w14:paraId="22632BE7" w14:textId="77777777" w:rsidR="0055668A" w:rsidRPr="0055668A" w:rsidRDefault="0055668A" w:rsidP="0055668A"/>
    <w:p w14:paraId="4CD165A8" w14:textId="77777777" w:rsidR="0055668A" w:rsidRPr="0055668A" w:rsidRDefault="0055668A" w:rsidP="0055668A"/>
    <w:p w14:paraId="6037B38B" w14:textId="77777777" w:rsidR="0055668A" w:rsidRPr="0055668A" w:rsidRDefault="0055668A" w:rsidP="0055668A"/>
    <w:p w14:paraId="31371172" w14:textId="77777777" w:rsidR="0055668A" w:rsidRPr="0055668A" w:rsidRDefault="0055668A" w:rsidP="0055668A"/>
    <w:p w14:paraId="5F794F75" w14:textId="77777777" w:rsidR="0055668A" w:rsidRPr="0055668A" w:rsidRDefault="0055668A" w:rsidP="0055668A"/>
    <w:p w14:paraId="728BB13C" w14:textId="77777777" w:rsidR="0055668A" w:rsidRPr="0055668A" w:rsidRDefault="0055668A" w:rsidP="0055668A"/>
    <w:p w14:paraId="55D413D9" w14:textId="77777777" w:rsidR="0055668A" w:rsidRPr="0055668A" w:rsidRDefault="0055668A" w:rsidP="0055668A"/>
    <w:p w14:paraId="5D6F777E" w14:textId="77777777" w:rsidR="0055668A" w:rsidRPr="0055668A" w:rsidRDefault="0055668A" w:rsidP="0055668A"/>
    <w:p w14:paraId="200B45D3" w14:textId="77777777" w:rsidR="0055668A" w:rsidRPr="0055668A" w:rsidRDefault="0055668A" w:rsidP="0055668A"/>
    <w:p w14:paraId="06552151" w14:textId="77777777" w:rsidR="0055668A" w:rsidRPr="0055668A" w:rsidRDefault="0055668A" w:rsidP="0055668A"/>
    <w:p w14:paraId="13D11ABB" w14:textId="77777777" w:rsidR="0055668A" w:rsidRDefault="0055668A"/>
    <w:p w14:paraId="5C2FD09F" w14:textId="5C3F7F2F" w:rsidR="0055668A" w:rsidRDefault="00083C4D" w:rsidP="00083C4D">
      <w:pPr>
        <w:tabs>
          <w:tab w:val="left" w:pos="3525"/>
        </w:tabs>
      </w:pPr>
      <w:r>
        <w:tab/>
      </w:r>
    </w:p>
    <w:p w14:paraId="4A8668DB" w14:textId="217164DD" w:rsidR="0055668A" w:rsidRDefault="0055668A" w:rsidP="0055668A">
      <w:pPr>
        <w:tabs>
          <w:tab w:val="left" w:pos="5700"/>
        </w:tabs>
      </w:pPr>
      <w:r>
        <w:tab/>
      </w:r>
    </w:p>
    <w:p w14:paraId="506AE134" w14:textId="30AA12C4" w:rsidR="00CA09B2" w:rsidRDefault="00CA09B2">
      <w:r w:rsidRPr="0055668A">
        <w:br w:type="page"/>
      </w:r>
    </w:p>
    <w:tbl>
      <w:tblPr>
        <w:tblW w:w="9402" w:type="dxa"/>
        <w:tblLook w:val="04A0" w:firstRow="1" w:lastRow="0" w:firstColumn="1" w:lastColumn="0" w:noHBand="0" w:noVBand="1"/>
      </w:tblPr>
      <w:tblGrid>
        <w:gridCol w:w="734"/>
        <w:gridCol w:w="1066"/>
        <w:gridCol w:w="766"/>
        <w:gridCol w:w="2280"/>
        <w:gridCol w:w="2281"/>
        <w:gridCol w:w="2275"/>
      </w:tblGrid>
      <w:tr w:rsidR="00EF0DA7" w:rsidRPr="00010071" w14:paraId="07921235" w14:textId="77777777" w:rsidTr="0042754F">
        <w:trPr>
          <w:cantSplit/>
          <w:trHeight w:val="274"/>
          <w:tblHeader/>
        </w:trPr>
        <w:tc>
          <w:tcPr>
            <w:tcW w:w="734" w:type="dxa"/>
            <w:tcBorders>
              <w:top w:val="single" w:sz="4" w:space="0" w:color="333300"/>
              <w:left w:val="single" w:sz="4" w:space="0" w:color="333300"/>
              <w:bottom w:val="single" w:sz="4" w:space="0" w:color="333300"/>
              <w:right w:val="single" w:sz="4" w:space="0" w:color="333300"/>
            </w:tcBorders>
            <w:shd w:val="clear" w:color="auto" w:fill="auto"/>
            <w:noWrap/>
            <w:hideMark/>
          </w:tcPr>
          <w:p w14:paraId="55DFD9A6" w14:textId="77777777" w:rsidR="00EF0DA7" w:rsidRPr="00010071" w:rsidRDefault="00EF0DA7" w:rsidP="00752885">
            <w:pPr>
              <w:rPr>
                <w:b/>
                <w:bCs/>
                <w:sz w:val="20"/>
                <w:lang w:val="en-CA" w:eastAsia="en-CA"/>
              </w:rPr>
            </w:pPr>
            <w:r w:rsidRPr="00010071">
              <w:rPr>
                <w:b/>
                <w:bCs/>
                <w:sz w:val="20"/>
                <w:lang w:val="en-CA" w:eastAsia="en-CA"/>
              </w:rPr>
              <w:lastRenderedPageBreak/>
              <w:t>CID</w:t>
            </w:r>
          </w:p>
        </w:tc>
        <w:tc>
          <w:tcPr>
            <w:tcW w:w="1066" w:type="dxa"/>
            <w:tcBorders>
              <w:top w:val="single" w:sz="4" w:space="0" w:color="333300"/>
              <w:left w:val="nil"/>
              <w:bottom w:val="single" w:sz="4" w:space="0" w:color="333300"/>
              <w:right w:val="single" w:sz="4" w:space="0" w:color="333300"/>
            </w:tcBorders>
            <w:shd w:val="clear" w:color="auto" w:fill="auto"/>
            <w:noWrap/>
            <w:hideMark/>
          </w:tcPr>
          <w:p w14:paraId="07AD8662" w14:textId="77777777" w:rsidR="00EF0DA7" w:rsidRPr="00010071" w:rsidRDefault="00EF0DA7" w:rsidP="00752885">
            <w:pPr>
              <w:rPr>
                <w:b/>
                <w:bCs/>
                <w:sz w:val="20"/>
                <w:lang w:val="en-CA" w:eastAsia="en-CA"/>
              </w:rPr>
            </w:pPr>
            <w:r w:rsidRPr="00010071">
              <w:rPr>
                <w:b/>
                <w:bCs/>
                <w:sz w:val="20"/>
                <w:lang w:val="en-CA" w:eastAsia="en-CA"/>
              </w:rPr>
              <w:t>Clause</w:t>
            </w:r>
          </w:p>
        </w:tc>
        <w:tc>
          <w:tcPr>
            <w:tcW w:w="766" w:type="dxa"/>
            <w:tcBorders>
              <w:top w:val="single" w:sz="4" w:space="0" w:color="333300"/>
              <w:left w:val="nil"/>
              <w:bottom w:val="single" w:sz="4" w:space="0" w:color="333300"/>
              <w:right w:val="single" w:sz="4" w:space="0" w:color="333300"/>
            </w:tcBorders>
            <w:shd w:val="clear" w:color="auto" w:fill="auto"/>
            <w:noWrap/>
            <w:hideMark/>
          </w:tcPr>
          <w:p w14:paraId="2708FF3F" w14:textId="77777777" w:rsidR="00EF0DA7" w:rsidRPr="00010071" w:rsidRDefault="00EF0DA7" w:rsidP="00752885">
            <w:pPr>
              <w:rPr>
                <w:b/>
                <w:bCs/>
                <w:sz w:val="20"/>
                <w:lang w:val="en-CA" w:eastAsia="en-CA"/>
              </w:rPr>
            </w:pPr>
            <w:r w:rsidRPr="00010071">
              <w:rPr>
                <w:b/>
                <w:bCs/>
                <w:sz w:val="20"/>
                <w:lang w:val="en-CA" w:eastAsia="en-CA"/>
              </w:rPr>
              <w:t>Page</w:t>
            </w:r>
          </w:p>
        </w:tc>
        <w:tc>
          <w:tcPr>
            <w:tcW w:w="2280" w:type="dxa"/>
            <w:tcBorders>
              <w:top w:val="single" w:sz="4" w:space="0" w:color="333300"/>
              <w:left w:val="nil"/>
              <w:bottom w:val="single" w:sz="4" w:space="0" w:color="333300"/>
              <w:right w:val="single" w:sz="4" w:space="0" w:color="333300"/>
            </w:tcBorders>
            <w:shd w:val="clear" w:color="auto" w:fill="auto"/>
            <w:noWrap/>
            <w:hideMark/>
          </w:tcPr>
          <w:p w14:paraId="1F34DCB8" w14:textId="77777777" w:rsidR="00EF0DA7" w:rsidRPr="00010071" w:rsidRDefault="00EF0DA7" w:rsidP="00752885">
            <w:pPr>
              <w:rPr>
                <w:b/>
                <w:bCs/>
                <w:sz w:val="20"/>
                <w:lang w:val="en-CA" w:eastAsia="en-CA"/>
              </w:rPr>
            </w:pPr>
            <w:r w:rsidRPr="00010071">
              <w:rPr>
                <w:b/>
                <w:bCs/>
                <w:sz w:val="20"/>
                <w:lang w:val="en-CA" w:eastAsia="en-CA"/>
              </w:rPr>
              <w:t>Comment</w:t>
            </w:r>
          </w:p>
        </w:tc>
        <w:tc>
          <w:tcPr>
            <w:tcW w:w="2281" w:type="dxa"/>
            <w:tcBorders>
              <w:top w:val="single" w:sz="4" w:space="0" w:color="333300"/>
              <w:left w:val="nil"/>
              <w:bottom w:val="single" w:sz="4" w:space="0" w:color="333300"/>
              <w:right w:val="single" w:sz="4" w:space="0" w:color="333300"/>
            </w:tcBorders>
            <w:shd w:val="clear" w:color="auto" w:fill="auto"/>
            <w:noWrap/>
            <w:hideMark/>
          </w:tcPr>
          <w:p w14:paraId="4A044799" w14:textId="77777777" w:rsidR="00EF0DA7" w:rsidRPr="00010071" w:rsidRDefault="00EF0DA7" w:rsidP="00752885">
            <w:pPr>
              <w:rPr>
                <w:b/>
                <w:bCs/>
                <w:sz w:val="20"/>
                <w:lang w:val="en-CA" w:eastAsia="en-CA"/>
              </w:rPr>
            </w:pPr>
            <w:r w:rsidRPr="00010071">
              <w:rPr>
                <w:b/>
                <w:bCs/>
                <w:sz w:val="20"/>
                <w:lang w:val="en-CA" w:eastAsia="en-CA"/>
              </w:rPr>
              <w:t>Proposed Change</w:t>
            </w:r>
          </w:p>
        </w:tc>
        <w:tc>
          <w:tcPr>
            <w:tcW w:w="2275" w:type="dxa"/>
            <w:tcBorders>
              <w:top w:val="single" w:sz="4" w:space="0" w:color="333300"/>
              <w:left w:val="nil"/>
              <w:bottom w:val="single" w:sz="4" w:space="0" w:color="333300"/>
              <w:right w:val="single" w:sz="4" w:space="0" w:color="333300"/>
            </w:tcBorders>
            <w:shd w:val="clear" w:color="auto" w:fill="auto"/>
            <w:noWrap/>
            <w:hideMark/>
          </w:tcPr>
          <w:p w14:paraId="213BA0BC" w14:textId="77777777" w:rsidR="00EF0DA7" w:rsidRPr="00010071" w:rsidRDefault="00EF0DA7" w:rsidP="00752885">
            <w:pPr>
              <w:rPr>
                <w:b/>
                <w:bCs/>
                <w:sz w:val="20"/>
                <w:lang w:val="en-CA" w:eastAsia="en-CA"/>
              </w:rPr>
            </w:pPr>
            <w:r w:rsidRPr="00010071">
              <w:rPr>
                <w:b/>
                <w:bCs/>
                <w:sz w:val="20"/>
                <w:lang w:val="en-CA" w:eastAsia="en-CA"/>
              </w:rPr>
              <w:t>Resolution</w:t>
            </w:r>
          </w:p>
        </w:tc>
      </w:tr>
      <w:tr w:rsidR="00EF0DA7" w:rsidRPr="00010071" w14:paraId="2FC6825D" w14:textId="77777777" w:rsidTr="005E78E0">
        <w:trPr>
          <w:cantSplit/>
          <w:trHeight w:val="1100"/>
        </w:trPr>
        <w:tc>
          <w:tcPr>
            <w:tcW w:w="734" w:type="dxa"/>
            <w:tcBorders>
              <w:top w:val="nil"/>
              <w:left w:val="single" w:sz="4" w:space="0" w:color="333300"/>
              <w:bottom w:val="single" w:sz="4" w:space="0" w:color="auto"/>
              <w:right w:val="single" w:sz="4" w:space="0" w:color="333300"/>
            </w:tcBorders>
            <w:shd w:val="clear" w:color="auto" w:fill="auto"/>
            <w:noWrap/>
          </w:tcPr>
          <w:p w14:paraId="09D140CA" w14:textId="00C5CCEC" w:rsidR="00EF0DA7" w:rsidRPr="00EF0DA7" w:rsidRDefault="00344C5F" w:rsidP="00752885">
            <w:pPr>
              <w:jc w:val="right"/>
              <w:rPr>
                <w:sz w:val="20"/>
                <w:lang w:val="en-CA" w:eastAsia="en-CA"/>
              </w:rPr>
            </w:pPr>
            <w:r>
              <w:rPr>
                <w:sz w:val="20"/>
                <w:lang w:val="en-CA" w:eastAsia="en-CA"/>
              </w:rPr>
              <w:t>1971</w:t>
            </w:r>
          </w:p>
        </w:tc>
        <w:tc>
          <w:tcPr>
            <w:tcW w:w="1066" w:type="dxa"/>
            <w:tcBorders>
              <w:top w:val="nil"/>
              <w:left w:val="nil"/>
              <w:bottom w:val="single" w:sz="4" w:space="0" w:color="auto"/>
              <w:right w:val="single" w:sz="4" w:space="0" w:color="333300"/>
            </w:tcBorders>
            <w:shd w:val="clear" w:color="auto" w:fill="auto"/>
            <w:noWrap/>
          </w:tcPr>
          <w:p w14:paraId="3BAF4E70" w14:textId="0B7F7229" w:rsidR="00EF0DA7" w:rsidRPr="00010071" w:rsidRDefault="00344C5F" w:rsidP="00752885">
            <w:pPr>
              <w:rPr>
                <w:sz w:val="20"/>
                <w:lang w:val="en-CA" w:eastAsia="en-CA"/>
              </w:rPr>
            </w:pPr>
            <w:r w:rsidRPr="00344C5F">
              <w:rPr>
                <w:sz w:val="20"/>
                <w:lang w:val="en-CA" w:eastAsia="en-CA"/>
              </w:rPr>
              <w:t>11.55.1.2</w:t>
            </w:r>
          </w:p>
        </w:tc>
        <w:tc>
          <w:tcPr>
            <w:tcW w:w="766" w:type="dxa"/>
            <w:tcBorders>
              <w:top w:val="nil"/>
              <w:left w:val="nil"/>
              <w:bottom w:val="single" w:sz="4" w:space="0" w:color="auto"/>
              <w:right w:val="single" w:sz="4" w:space="0" w:color="333300"/>
            </w:tcBorders>
            <w:shd w:val="clear" w:color="auto" w:fill="auto"/>
            <w:noWrap/>
          </w:tcPr>
          <w:p w14:paraId="4F60FC59" w14:textId="1854DB68" w:rsidR="00EF0DA7" w:rsidRPr="00010071" w:rsidRDefault="00344C5F" w:rsidP="00752885">
            <w:pPr>
              <w:rPr>
                <w:sz w:val="20"/>
                <w:lang w:val="en-CA" w:eastAsia="en-CA"/>
              </w:rPr>
            </w:pPr>
            <w:r w:rsidRPr="00344C5F">
              <w:rPr>
                <w:sz w:val="20"/>
                <w:lang w:val="en-CA" w:eastAsia="en-CA"/>
              </w:rPr>
              <w:t>170.27</w:t>
            </w:r>
          </w:p>
        </w:tc>
        <w:tc>
          <w:tcPr>
            <w:tcW w:w="2280" w:type="dxa"/>
            <w:tcBorders>
              <w:top w:val="nil"/>
              <w:left w:val="nil"/>
              <w:bottom w:val="single" w:sz="4" w:space="0" w:color="auto"/>
              <w:right w:val="single" w:sz="4" w:space="0" w:color="333300"/>
            </w:tcBorders>
            <w:shd w:val="clear" w:color="auto" w:fill="auto"/>
            <w:noWrap/>
          </w:tcPr>
          <w:p w14:paraId="56BDBE1E" w14:textId="0874EED5" w:rsidR="00EF0DA7" w:rsidRPr="00010071" w:rsidRDefault="00344C5F" w:rsidP="00752885">
            <w:pPr>
              <w:rPr>
                <w:sz w:val="20"/>
                <w:lang w:val="en-CA" w:eastAsia="en-CA"/>
              </w:rPr>
            </w:pPr>
            <w:r w:rsidRPr="00344C5F">
              <w:rPr>
                <w:sz w:val="20"/>
                <w:lang w:val="en-CA" w:eastAsia="en-CA"/>
              </w:rPr>
              <w:t>With "per-RX" it is not clear if this is one value or many values.</w:t>
            </w:r>
          </w:p>
        </w:tc>
        <w:tc>
          <w:tcPr>
            <w:tcW w:w="2281" w:type="dxa"/>
            <w:tcBorders>
              <w:top w:val="nil"/>
              <w:left w:val="nil"/>
              <w:bottom w:val="single" w:sz="4" w:space="0" w:color="auto"/>
              <w:right w:val="single" w:sz="4" w:space="0" w:color="333300"/>
            </w:tcBorders>
            <w:shd w:val="clear" w:color="auto" w:fill="auto"/>
            <w:noWrap/>
          </w:tcPr>
          <w:p w14:paraId="4833724B" w14:textId="49C7E629" w:rsidR="00EF0DA7" w:rsidRPr="00010071" w:rsidRDefault="00344C5F" w:rsidP="00752885">
            <w:pPr>
              <w:rPr>
                <w:sz w:val="20"/>
                <w:lang w:val="en-CA" w:eastAsia="en-CA"/>
              </w:rPr>
            </w:pPr>
            <w:r w:rsidRPr="00344C5F">
              <w:rPr>
                <w:sz w:val="20"/>
                <w:lang w:val="en-CA" w:eastAsia="en-CA"/>
              </w:rPr>
              <w:t>At 170.27 and 170.31 Change to "The RSSI reported for each receive antenna in the..."</w:t>
            </w:r>
          </w:p>
        </w:tc>
        <w:tc>
          <w:tcPr>
            <w:tcW w:w="2275" w:type="dxa"/>
            <w:tcBorders>
              <w:top w:val="nil"/>
              <w:left w:val="nil"/>
              <w:bottom w:val="single" w:sz="4" w:space="0" w:color="auto"/>
              <w:right w:val="single" w:sz="4" w:space="0" w:color="333300"/>
            </w:tcBorders>
            <w:shd w:val="clear" w:color="auto" w:fill="auto"/>
            <w:noWrap/>
          </w:tcPr>
          <w:p w14:paraId="40E86DBB" w14:textId="501AAE70" w:rsidR="00EF0DA7" w:rsidRPr="00010071" w:rsidRDefault="00A872B7" w:rsidP="00752885">
            <w:pPr>
              <w:rPr>
                <w:sz w:val="20"/>
                <w:lang w:val="en-CA" w:eastAsia="en-CA"/>
              </w:rPr>
            </w:pPr>
            <w:r>
              <w:rPr>
                <w:sz w:val="20"/>
                <w:lang w:val="en-CA" w:eastAsia="en-CA"/>
              </w:rPr>
              <w:t>Accepted</w:t>
            </w:r>
          </w:p>
        </w:tc>
      </w:tr>
      <w:tr w:rsidR="0042754F" w:rsidRPr="00010071" w14:paraId="26E8426A" w14:textId="77777777" w:rsidTr="005E78E0">
        <w:trPr>
          <w:cantSplit/>
          <w:trHeight w:val="1100"/>
        </w:trPr>
        <w:tc>
          <w:tcPr>
            <w:tcW w:w="734" w:type="dxa"/>
            <w:tcBorders>
              <w:top w:val="single" w:sz="4" w:space="0" w:color="auto"/>
              <w:left w:val="single" w:sz="4" w:space="0" w:color="auto"/>
              <w:bottom w:val="single" w:sz="4" w:space="0" w:color="auto"/>
              <w:right w:val="single" w:sz="4" w:space="0" w:color="auto"/>
            </w:tcBorders>
            <w:shd w:val="clear" w:color="auto" w:fill="auto"/>
            <w:noWrap/>
          </w:tcPr>
          <w:p w14:paraId="5F3BE3C2" w14:textId="05050D72" w:rsidR="0042754F" w:rsidRDefault="0042754F" w:rsidP="0042754F">
            <w:pPr>
              <w:jc w:val="right"/>
              <w:rPr>
                <w:sz w:val="20"/>
                <w:lang w:val="en-CA" w:eastAsia="en-CA"/>
              </w:rPr>
            </w:pPr>
            <w:r>
              <w:rPr>
                <w:sz w:val="20"/>
                <w:lang w:val="en-CA" w:eastAsia="en-CA"/>
              </w:rPr>
              <w:t>1972</w:t>
            </w:r>
          </w:p>
        </w:tc>
        <w:tc>
          <w:tcPr>
            <w:tcW w:w="1066" w:type="dxa"/>
            <w:tcBorders>
              <w:top w:val="single" w:sz="4" w:space="0" w:color="auto"/>
              <w:left w:val="single" w:sz="4" w:space="0" w:color="auto"/>
              <w:bottom w:val="single" w:sz="4" w:space="0" w:color="auto"/>
              <w:right w:val="single" w:sz="4" w:space="0" w:color="auto"/>
            </w:tcBorders>
            <w:shd w:val="clear" w:color="auto" w:fill="auto"/>
            <w:noWrap/>
          </w:tcPr>
          <w:p w14:paraId="179D77EC" w14:textId="2DE192AD" w:rsidR="0042754F" w:rsidRPr="00344C5F" w:rsidRDefault="0042754F" w:rsidP="0042754F">
            <w:pPr>
              <w:rPr>
                <w:sz w:val="20"/>
                <w:lang w:val="en-CA" w:eastAsia="en-CA"/>
              </w:rPr>
            </w:pPr>
            <w:r w:rsidRPr="00344C5F">
              <w:rPr>
                <w:sz w:val="20"/>
                <w:lang w:val="en-CA" w:eastAsia="en-CA"/>
              </w:rPr>
              <w:t>11.55.1.2</w:t>
            </w:r>
          </w:p>
        </w:tc>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0F0E6889" w14:textId="41C4BC88" w:rsidR="0042754F" w:rsidRPr="00344C5F" w:rsidRDefault="0042754F" w:rsidP="0042754F">
            <w:pPr>
              <w:rPr>
                <w:sz w:val="20"/>
                <w:lang w:val="en-CA" w:eastAsia="en-CA"/>
              </w:rPr>
            </w:pPr>
            <w:r w:rsidRPr="00344C5F">
              <w:rPr>
                <w:sz w:val="20"/>
                <w:lang w:val="en-CA" w:eastAsia="en-CA"/>
              </w:rPr>
              <w:t>170.</w:t>
            </w:r>
            <w:r>
              <w:rPr>
                <w:sz w:val="20"/>
                <w:lang w:val="en-CA" w:eastAsia="en-CA"/>
              </w:rPr>
              <w:t>31</w:t>
            </w:r>
          </w:p>
        </w:tc>
        <w:tc>
          <w:tcPr>
            <w:tcW w:w="2280" w:type="dxa"/>
            <w:tcBorders>
              <w:top w:val="single" w:sz="4" w:space="0" w:color="auto"/>
              <w:left w:val="single" w:sz="4" w:space="0" w:color="auto"/>
              <w:bottom w:val="single" w:sz="4" w:space="0" w:color="auto"/>
              <w:right w:val="single" w:sz="4" w:space="0" w:color="auto"/>
            </w:tcBorders>
            <w:shd w:val="clear" w:color="auto" w:fill="auto"/>
            <w:noWrap/>
          </w:tcPr>
          <w:p w14:paraId="36CD1468" w14:textId="33818466" w:rsidR="0042754F" w:rsidRPr="00344C5F" w:rsidRDefault="0042754F" w:rsidP="0042754F">
            <w:pPr>
              <w:rPr>
                <w:sz w:val="20"/>
                <w:lang w:val="en-CA" w:eastAsia="en-CA"/>
              </w:rPr>
            </w:pPr>
            <w:r w:rsidRPr="00674B01">
              <w:rPr>
                <w:sz w:val="20"/>
                <w:lang w:val="en-CA" w:eastAsia="en-CA"/>
              </w:rPr>
              <w:t>"</w:t>
            </w:r>
            <w:proofErr w:type="gramStart"/>
            <w:r w:rsidRPr="00674B01">
              <w:rPr>
                <w:sz w:val="20"/>
                <w:lang w:val="en-CA" w:eastAsia="en-CA"/>
              </w:rPr>
              <w:t>shall</w:t>
            </w:r>
            <w:proofErr w:type="gramEnd"/>
            <w:r w:rsidRPr="00674B01">
              <w:rPr>
                <w:sz w:val="20"/>
                <w:lang w:val="en-CA" w:eastAsia="en-CA"/>
              </w:rPr>
              <w:t xml:space="preserve"> meet the accuracy requirement" -- the stament itself is establishing the requirement</w:t>
            </w:r>
          </w:p>
        </w:tc>
        <w:tc>
          <w:tcPr>
            <w:tcW w:w="2281" w:type="dxa"/>
            <w:tcBorders>
              <w:top w:val="single" w:sz="4" w:space="0" w:color="auto"/>
              <w:left w:val="single" w:sz="4" w:space="0" w:color="auto"/>
              <w:bottom w:val="single" w:sz="4" w:space="0" w:color="auto"/>
              <w:right w:val="single" w:sz="4" w:space="0" w:color="auto"/>
            </w:tcBorders>
            <w:shd w:val="clear" w:color="auto" w:fill="auto"/>
            <w:noWrap/>
          </w:tcPr>
          <w:p w14:paraId="74949BF1" w14:textId="0AC1127A" w:rsidR="0042754F" w:rsidRPr="00344C5F" w:rsidRDefault="0042754F" w:rsidP="0042754F">
            <w:pPr>
              <w:rPr>
                <w:sz w:val="20"/>
                <w:lang w:val="en-CA" w:eastAsia="en-CA"/>
              </w:rPr>
            </w:pPr>
            <w:r w:rsidRPr="00674B01">
              <w:rPr>
                <w:sz w:val="20"/>
                <w:lang w:val="en-CA" w:eastAsia="en-CA"/>
              </w:rPr>
              <w:t>Change to "...shall be accurate to within +-5 dB (95 percent confidence interval) for values in the range -82 dBm to -20 dBm." The rest can be added as a note: "NOTE--A similar accuracy is required for beacon RSSI; see 11.43."</w:t>
            </w:r>
          </w:p>
        </w:tc>
        <w:tc>
          <w:tcPr>
            <w:tcW w:w="2275" w:type="dxa"/>
            <w:tcBorders>
              <w:top w:val="single" w:sz="4" w:space="0" w:color="auto"/>
              <w:left w:val="single" w:sz="4" w:space="0" w:color="auto"/>
              <w:bottom w:val="single" w:sz="4" w:space="0" w:color="auto"/>
              <w:right w:val="single" w:sz="4" w:space="0" w:color="auto"/>
            </w:tcBorders>
            <w:shd w:val="clear" w:color="auto" w:fill="auto"/>
            <w:noWrap/>
          </w:tcPr>
          <w:p w14:paraId="042F554E" w14:textId="63B47921" w:rsidR="0042754F" w:rsidRDefault="00A872B7" w:rsidP="0042754F">
            <w:pPr>
              <w:rPr>
                <w:sz w:val="20"/>
                <w:lang w:val="en-CA" w:eastAsia="en-CA"/>
              </w:rPr>
            </w:pPr>
            <w:r>
              <w:rPr>
                <w:sz w:val="20"/>
                <w:lang w:val="en-CA" w:eastAsia="en-CA"/>
              </w:rPr>
              <w:t>Accepted</w:t>
            </w:r>
          </w:p>
        </w:tc>
      </w:tr>
      <w:tr w:rsidR="0042754F" w:rsidRPr="00010071" w14:paraId="780618AF" w14:textId="77777777" w:rsidTr="005E78E0">
        <w:trPr>
          <w:cantSplit/>
          <w:trHeight w:val="1100"/>
        </w:trPr>
        <w:tc>
          <w:tcPr>
            <w:tcW w:w="734" w:type="dxa"/>
            <w:tcBorders>
              <w:top w:val="single" w:sz="4" w:space="0" w:color="auto"/>
              <w:left w:val="single" w:sz="4" w:space="0" w:color="auto"/>
              <w:bottom w:val="single" w:sz="4" w:space="0" w:color="auto"/>
              <w:right w:val="single" w:sz="4" w:space="0" w:color="auto"/>
            </w:tcBorders>
            <w:shd w:val="clear" w:color="auto" w:fill="auto"/>
            <w:noWrap/>
          </w:tcPr>
          <w:p w14:paraId="2B984C66" w14:textId="44BDCA49" w:rsidR="0042754F" w:rsidRDefault="0042754F" w:rsidP="0042754F">
            <w:pPr>
              <w:jc w:val="right"/>
              <w:rPr>
                <w:sz w:val="20"/>
                <w:lang w:val="en-CA" w:eastAsia="en-CA"/>
              </w:rPr>
            </w:pPr>
            <w:r w:rsidRPr="0042754F">
              <w:rPr>
                <w:sz w:val="20"/>
                <w:lang w:val="en-CA" w:eastAsia="en-CA"/>
              </w:rPr>
              <w:t>2230</w:t>
            </w:r>
          </w:p>
        </w:tc>
        <w:tc>
          <w:tcPr>
            <w:tcW w:w="1066" w:type="dxa"/>
            <w:tcBorders>
              <w:top w:val="single" w:sz="4" w:space="0" w:color="auto"/>
              <w:left w:val="single" w:sz="4" w:space="0" w:color="auto"/>
              <w:bottom w:val="single" w:sz="4" w:space="0" w:color="auto"/>
              <w:right w:val="single" w:sz="4" w:space="0" w:color="auto"/>
            </w:tcBorders>
            <w:shd w:val="clear" w:color="auto" w:fill="auto"/>
            <w:noWrap/>
          </w:tcPr>
          <w:p w14:paraId="0CB7AE57" w14:textId="4006295D" w:rsidR="0042754F" w:rsidRPr="00344C5F" w:rsidRDefault="0042754F" w:rsidP="0042754F">
            <w:pPr>
              <w:rPr>
                <w:sz w:val="20"/>
                <w:lang w:val="en-CA" w:eastAsia="en-CA"/>
              </w:rPr>
            </w:pPr>
            <w:r w:rsidRPr="00502013">
              <w:rPr>
                <w:sz w:val="20"/>
              </w:rPr>
              <w:t>11.55.1.2</w:t>
            </w:r>
          </w:p>
        </w:tc>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7DA7E571" w14:textId="476D9C44" w:rsidR="0042754F" w:rsidRPr="00344C5F" w:rsidRDefault="0042754F" w:rsidP="0042754F">
            <w:pPr>
              <w:rPr>
                <w:sz w:val="20"/>
                <w:lang w:val="en-CA" w:eastAsia="en-CA"/>
              </w:rPr>
            </w:pPr>
            <w:r w:rsidRPr="00502013">
              <w:rPr>
                <w:sz w:val="20"/>
              </w:rPr>
              <w:t>170.28</w:t>
            </w:r>
          </w:p>
        </w:tc>
        <w:tc>
          <w:tcPr>
            <w:tcW w:w="2280" w:type="dxa"/>
            <w:tcBorders>
              <w:top w:val="single" w:sz="4" w:space="0" w:color="auto"/>
              <w:left w:val="single" w:sz="4" w:space="0" w:color="auto"/>
              <w:bottom w:val="single" w:sz="4" w:space="0" w:color="auto"/>
              <w:right w:val="single" w:sz="4" w:space="0" w:color="auto"/>
            </w:tcBorders>
            <w:shd w:val="clear" w:color="auto" w:fill="auto"/>
            <w:noWrap/>
          </w:tcPr>
          <w:p w14:paraId="2D1A15D7" w14:textId="5310C17B" w:rsidR="0042754F" w:rsidRPr="00344C5F" w:rsidRDefault="0042754F" w:rsidP="0042754F">
            <w:pPr>
              <w:rPr>
                <w:sz w:val="20"/>
                <w:lang w:val="en-CA" w:eastAsia="en-CA"/>
              </w:rPr>
            </w:pPr>
            <w:r w:rsidRPr="00502013">
              <w:rPr>
                <w:sz w:val="20"/>
              </w:rPr>
              <w:t>Per RX RSSI has 8 bits. Why value is in the range of 0 to 62, not 0 to 63?</w:t>
            </w:r>
          </w:p>
        </w:tc>
        <w:tc>
          <w:tcPr>
            <w:tcW w:w="2281" w:type="dxa"/>
            <w:tcBorders>
              <w:top w:val="single" w:sz="4" w:space="0" w:color="auto"/>
              <w:left w:val="single" w:sz="4" w:space="0" w:color="auto"/>
              <w:bottom w:val="single" w:sz="4" w:space="0" w:color="auto"/>
              <w:right w:val="single" w:sz="4" w:space="0" w:color="auto"/>
            </w:tcBorders>
            <w:shd w:val="clear" w:color="auto" w:fill="auto"/>
            <w:noWrap/>
          </w:tcPr>
          <w:p w14:paraId="5CC4A143" w14:textId="44DB7149" w:rsidR="0042754F" w:rsidRPr="00344C5F" w:rsidRDefault="0042754F" w:rsidP="0042754F">
            <w:pPr>
              <w:rPr>
                <w:sz w:val="20"/>
                <w:lang w:val="en-CA" w:eastAsia="en-CA"/>
              </w:rPr>
            </w:pPr>
            <w:r w:rsidRPr="00502013">
              <w:rPr>
                <w:sz w:val="20"/>
              </w:rPr>
              <w:t>Change to "The per-RX antenna RSSI reported in the Sensing Measurement Report frame shall be in the range of 0 to 63."</w:t>
            </w:r>
          </w:p>
        </w:tc>
        <w:tc>
          <w:tcPr>
            <w:tcW w:w="2275" w:type="dxa"/>
            <w:tcBorders>
              <w:top w:val="single" w:sz="4" w:space="0" w:color="auto"/>
              <w:left w:val="single" w:sz="4" w:space="0" w:color="auto"/>
              <w:bottom w:val="single" w:sz="4" w:space="0" w:color="auto"/>
              <w:right w:val="single" w:sz="4" w:space="0" w:color="auto"/>
            </w:tcBorders>
            <w:shd w:val="clear" w:color="auto" w:fill="auto"/>
            <w:noWrap/>
          </w:tcPr>
          <w:p w14:paraId="7E6B5E1A" w14:textId="1EF61271" w:rsidR="0042754F" w:rsidRDefault="00A872B7" w:rsidP="0042754F">
            <w:pPr>
              <w:rPr>
                <w:sz w:val="20"/>
                <w:lang w:val="en-CA" w:eastAsia="en-CA"/>
              </w:rPr>
            </w:pPr>
            <w:del w:id="4" w:author="Josh Redmore" w:date="2023-05-11T08:33:00Z">
              <w:r w:rsidDel="00D24DA4">
                <w:rPr>
                  <w:sz w:val="20"/>
                  <w:lang w:val="en-CA" w:eastAsia="en-CA"/>
                </w:rPr>
                <w:delText>Accepted</w:delText>
              </w:r>
            </w:del>
            <w:ins w:id="5" w:author="Josh Redmore" w:date="2023-05-11T08:33:00Z">
              <w:r w:rsidR="00D24DA4">
                <w:rPr>
                  <w:sz w:val="20"/>
                  <w:lang w:val="en-CA" w:eastAsia="en-CA"/>
                </w:rPr>
                <w:t>Rejected, as the reporting range is 0-62, with 63-255 reserved.</w:t>
              </w:r>
            </w:ins>
          </w:p>
        </w:tc>
      </w:tr>
    </w:tbl>
    <w:p w14:paraId="6D84050C" w14:textId="77777777" w:rsidR="00EF0DA7" w:rsidRDefault="00EF0DA7" w:rsidP="00EF0DA7"/>
    <w:p w14:paraId="7CC28056" w14:textId="3FEE3639" w:rsidR="00EF0DA7" w:rsidRPr="00517D06" w:rsidRDefault="00EF0DA7" w:rsidP="00EF0DA7">
      <w:pPr>
        <w:rPr>
          <w:b/>
          <w:bCs/>
        </w:rPr>
      </w:pPr>
      <w:r w:rsidRPr="00517D06">
        <w:rPr>
          <w:b/>
          <w:bCs/>
        </w:rPr>
        <w:t>Note</w:t>
      </w:r>
      <w:r>
        <w:rPr>
          <w:b/>
          <w:bCs/>
        </w:rPr>
        <w:t>s</w:t>
      </w:r>
      <w:r w:rsidRPr="00517D06">
        <w:rPr>
          <w:b/>
          <w:bCs/>
        </w:rPr>
        <w:t>:</w:t>
      </w:r>
      <w:r w:rsidR="005E78E0">
        <w:rPr>
          <w:b/>
          <w:bCs/>
        </w:rPr>
        <w:t xml:space="preserve"> </w:t>
      </w:r>
      <w:r w:rsidR="005E78E0" w:rsidRPr="005E78E0">
        <w:rPr>
          <w:b/>
          <w:bCs/>
        </w:rPr>
        <w:t>The following is suggested text incorporating the three CIDs above</w:t>
      </w:r>
      <w:r w:rsidR="0028792E">
        <w:rPr>
          <w:b/>
          <w:bCs/>
        </w:rPr>
        <w:t xml:space="preserve"> for </w:t>
      </w:r>
      <w:r w:rsidR="00E46213">
        <w:rPr>
          <w:b/>
          <w:bCs/>
        </w:rPr>
        <w:t>discussion and</w:t>
      </w:r>
      <w:r w:rsidR="0028792E">
        <w:rPr>
          <w:b/>
          <w:bCs/>
        </w:rPr>
        <w:t xml:space="preserve"> does not change anything beyond what was proposed by the commenter.</w:t>
      </w:r>
    </w:p>
    <w:p w14:paraId="41E198E7" w14:textId="4FA0E36A" w:rsidR="00F55830" w:rsidRDefault="00F55830" w:rsidP="00EF0DA7"/>
    <w:p w14:paraId="3D559CD6" w14:textId="215D46AC" w:rsidR="00344C5F" w:rsidRDefault="00390F10" w:rsidP="00EF0DA7">
      <w:r>
        <w:t>11.55.1.2 Dependencies</w:t>
      </w:r>
    </w:p>
    <w:p w14:paraId="18DF3F79" w14:textId="77777777" w:rsidR="00390F10" w:rsidRDefault="00390F10" w:rsidP="00EF0DA7"/>
    <w:p w14:paraId="40AF9563" w14:textId="078F4CA0" w:rsidR="00344C5F" w:rsidRDefault="00344C5F" w:rsidP="00344C5F">
      <w:pPr>
        <w:autoSpaceDE w:val="0"/>
        <w:autoSpaceDN w:val="0"/>
        <w:adjustRightInd w:val="0"/>
        <w:rPr>
          <w:rFonts w:ascii="TimesNewRoman" w:hAnsi="TimesNewRoman" w:cs="TimesNewRoman"/>
          <w:sz w:val="20"/>
          <w:lang w:val="en-US" w:eastAsia="en-CA"/>
        </w:rPr>
      </w:pPr>
      <w:bookmarkStart w:id="6" w:name="_Hlk129607475"/>
      <w:r>
        <w:rPr>
          <w:rFonts w:ascii="TimesNewRoman" w:hAnsi="TimesNewRoman" w:cs="TimesNewRoman"/>
          <w:sz w:val="20"/>
          <w:lang w:val="en-US" w:eastAsia="en-CA"/>
        </w:rPr>
        <w:t>The RSSI reported for each receive antenna in the Sensing Measurement Report frame shall be in the range of 0 to</w:t>
      </w:r>
      <w:r w:rsidR="0042754F">
        <w:rPr>
          <w:rFonts w:ascii="TimesNewRoman" w:hAnsi="TimesNewRoman" w:cs="TimesNewRoman"/>
          <w:sz w:val="20"/>
          <w:lang w:val="en-US" w:eastAsia="en-CA"/>
        </w:rPr>
        <w:t xml:space="preserve"> 6</w:t>
      </w:r>
      <w:ins w:id="7" w:author="Josh Redmore" w:date="2023-05-11T08:33:00Z">
        <w:r w:rsidR="00D24DA4">
          <w:rPr>
            <w:rFonts w:ascii="TimesNewRoman" w:hAnsi="TimesNewRoman" w:cs="TimesNewRoman"/>
            <w:sz w:val="20"/>
            <w:lang w:val="en-US" w:eastAsia="en-CA"/>
          </w:rPr>
          <w:t>2</w:t>
        </w:r>
      </w:ins>
      <w:del w:id="8" w:author="Josh Redmore" w:date="2023-05-11T08:33:00Z">
        <w:r w:rsidR="0042754F" w:rsidDel="00D24DA4">
          <w:rPr>
            <w:rFonts w:ascii="TimesNewRoman" w:hAnsi="TimesNewRoman" w:cs="TimesNewRoman"/>
            <w:sz w:val="20"/>
            <w:lang w:val="en-US" w:eastAsia="en-CA"/>
          </w:rPr>
          <w:delText>3</w:delText>
        </w:r>
      </w:del>
      <w:r w:rsidR="0042754F">
        <w:rPr>
          <w:rFonts w:ascii="TimesNewRoman" w:hAnsi="TimesNewRoman" w:cs="TimesNewRoman"/>
          <w:sz w:val="20"/>
          <w:lang w:val="en-US" w:eastAsia="en-CA"/>
        </w:rPr>
        <w:t>.</w:t>
      </w:r>
    </w:p>
    <w:bookmarkEnd w:id="6"/>
    <w:p w14:paraId="508DFC0D" w14:textId="77777777" w:rsidR="00344C5F" w:rsidRDefault="00344C5F" w:rsidP="00344C5F">
      <w:pPr>
        <w:autoSpaceDE w:val="0"/>
        <w:autoSpaceDN w:val="0"/>
        <w:adjustRightInd w:val="0"/>
        <w:rPr>
          <w:rFonts w:ascii="TimesNewRoman" w:hAnsi="TimesNewRoman" w:cs="TimesNewRoman"/>
          <w:sz w:val="20"/>
          <w:lang w:val="en-US" w:eastAsia="en-CA"/>
        </w:rPr>
      </w:pPr>
    </w:p>
    <w:p w14:paraId="459150DA" w14:textId="0B845888" w:rsidR="0042754F" w:rsidRDefault="00344C5F" w:rsidP="0042754F">
      <w:r>
        <w:rPr>
          <w:rFonts w:ascii="TimesNewRoman" w:hAnsi="TimesNewRoman" w:cs="TimesNewRoman"/>
          <w:sz w:val="20"/>
          <w:lang w:val="en-US" w:eastAsia="en-CA"/>
        </w:rPr>
        <w:t xml:space="preserve">The RSSI reported for each receive antenna in the Sensing Measurement Report frame shall </w:t>
      </w:r>
      <w:r w:rsidR="0042754F" w:rsidRPr="00674B01">
        <w:rPr>
          <w:sz w:val="20"/>
          <w:lang w:val="en-CA" w:eastAsia="en-CA"/>
        </w:rPr>
        <w:t>be accurate to within +-5 dB (95 percent confidence interval) for values in the range -82 dBm to -20 dBm</w:t>
      </w:r>
      <w:r w:rsidR="0042754F">
        <w:rPr>
          <w:sz w:val="20"/>
          <w:lang w:val="en-CA" w:eastAsia="en-CA"/>
        </w:rPr>
        <w:t>.</w:t>
      </w:r>
      <w:r w:rsidR="0042754F" w:rsidRPr="00674B01">
        <w:rPr>
          <w:rFonts w:ascii="TimesNewRoman" w:hAnsi="TimesNewRoman" w:cs="TimesNewRoman"/>
          <w:sz w:val="20"/>
          <w:lang w:val="en-US" w:eastAsia="en-CA"/>
        </w:rPr>
        <w:t xml:space="preserve"> </w:t>
      </w:r>
      <w:r w:rsidR="0042754F">
        <w:rPr>
          <w:rFonts w:ascii="TimesNewRoman" w:hAnsi="TimesNewRoman" w:cs="TimesNewRoman"/>
          <w:sz w:val="20"/>
          <w:lang w:val="en-US" w:eastAsia="en-CA"/>
        </w:rPr>
        <w:t xml:space="preserve"> NOTE – a similar accuracy is required for beacon RSSI; see 11.43.</w:t>
      </w:r>
    </w:p>
    <w:p w14:paraId="7F741269" w14:textId="77777777" w:rsidR="0042754F" w:rsidRDefault="0042754F"/>
    <w:p w14:paraId="4CB9ADD2" w14:textId="77777777" w:rsidR="00344C5F" w:rsidRDefault="00344C5F"/>
    <w:p w14:paraId="76ECFF39" w14:textId="77777777" w:rsidR="00344C5F" w:rsidRDefault="00344C5F">
      <w:r>
        <w:br w:type="page"/>
      </w:r>
    </w:p>
    <w:p w14:paraId="30249982" w14:textId="77777777" w:rsidR="00BC0A48" w:rsidRDefault="00BC0A48" w:rsidP="00BC0A48"/>
    <w:tbl>
      <w:tblPr>
        <w:tblW w:w="9370" w:type="dxa"/>
        <w:tblLook w:val="04A0" w:firstRow="1" w:lastRow="0" w:firstColumn="1" w:lastColumn="0" w:noHBand="0" w:noVBand="1"/>
      </w:tblPr>
      <w:tblGrid>
        <w:gridCol w:w="734"/>
        <w:gridCol w:w="1066"/>
        <w:gridCol w:w="766"/>
        <w:gridCol w:w="2280"/>
        <w:gridCol w:w="2281"/>
        <w:gridCol w:w="2275"/>
      </w:tblGrid>
      <w:tr w:rsidR="00BC0A48" w:rsidRPr="00010071" w14:paraId="7518A0C0" w14:textId="77777777" w:rsidTr="00502013">
        <w:trPr>
          <w:cantSplit/>
          <w:trHeight w:val="274"/>
          <w:tblHeader/>
        </w:trPr>
        <w:tc>
          <w:tcPr>
            <w:tcW w:w="734" w:type="dxa"/>
            <w:tcBorders>
              <w:top w:val="single" w:sz="4" w:space="0" w:color="333300"/>
              <w:left w:val="single" w:sz="4" w:space="0" w:color="333300"/>
              <w:bottom w:val="single" w:sz="4" w:space="0" w:color="333300"/>
              <w:right w:val="single" w:sz="4" w:space="0" w:color="333300"/>
            </w:tcBorders>
            <w:shd w:val="clear" w:color="auto" w:fill="auto"/>
            <w:noWrap/>
            <w:hideMark/>
          </w:tcPr>
          <w:p w14:paraId="0721E0C7" w14:textId="77777777" w:rsidR="00BC0A48" w:rsidRPr="00010071" w:rsidRDefault="00BC0A48" w:rsidP="00502013">
            <w:pPr>
              <w:rPr>
                <w:b/>
                <w:bCs/>
                <w:sz w:val="20"/>
                <w:lang w:val="en-CA" w:eastAsia="en-CA"/>
              </w:rPr>
            </w:pPr>
            <w:r w:rsidRPr="00010071">
              <w:rPr>
                <w:b/>
                <w:bCs/>
                <w:sz w:val="20"/>
                <w:lang w:val="en-CA" w:eastAsia="en-CA"/>
              </w:rPr>
              <w:t>CID</w:t>
            </w:r>
          </w:p>
        </w:tc>
        <w:tc>
          <w:tcPr>
            <w:tcW w:w="1066" w:type="dxa"/>
            <w:tcBorders>
              <w:top w:val="single" w:sz="4" w:space="0" w:color="333300"/>
              <w:left w:val="nil"/>
              <w:bottom w:val="single" w:sz="4" w:space="0" w:color="333300"/>
              <w:right w:val="single" w:sz="4" w:space="0" w:color="333300"/>
            </w:tcBorders>
            <w:shd w:val="clear" w:color="auto" w:fill="auto"/>
            <w:noWrap/>
            <w:hideMark/>
          </w:tcPr>
          <w:p w14:paraId="39B8EFE2" w14:textId="77777777" w:rsidR="00BC0A48" w:rsidRPr="00010071" w:rsidRDefault="00BC0A48" w:rsidP="00502013">
            <w:pPr>
              <w:rPr>
                <w:b/>
                <w:bCs/>
                <w:sz w:val="20"/>
                <w:lang w:val="en-CA" w:eastAsia="en-CA"/>
              </w:rPr>
            </w:pPr>
            <w:r w:rsidRPr="00010071">
              <w:rPr>
                <w:b/>
                <w:bCs/>
                <w:sz w:val="20"/>
                <w:lang w:val="en-CA" w:eastAsia="en-CA"/>
              </w:rPr>
              <w:t>Clause</w:t>
            </w:r>
          </w:p>
        </w:tc>
        <w:tc>
          <w:tcPr>
            <w:tcW w:w="734" w:type="dxa"/>
            <w:tcBorders>
              <w:top w:val="single" w:sz="4" w:space="0" w:color="333300"/>
              <w:left w:val="nil"/>
              <w:bottom w:val="single" w:sz="4" w:space="0" w:color="333300"/>
              <w:right w:val="single" w:sz="4" w:space="0" w:color="333300"/>
            </w:tcBorders>
            <w:shd w:val="clear" w:color="auto" w:fill="auto"/>
            <w:noWrap/>
            <w:hideMark/>
          </w:tcPr>
          <w:p w14:paraId="06D796C8" w14:textId="77777777" w:rsidR="00BC0A48" w:rsidRPr="00010071" w:rsidRDefault="00BC0A48" w:rsidP="00502013">
            <w:pPr>
              <w:rPr>
                <w:b/>
                <w:bCs/>
                <w:sz w:val="20"/>
                <w:lang w:val="en-CA" w:eastAsia="en-CA"/>
              </w:rPr>
            </w:pPr>
            <w:r w:rsidRPr="00010071">
              <w:rPr>
                <w:b/>
                <w:bCs/>
                <w:sz w:val="20"/>
                <w:lang w:val="en-CA" w:eastAsia="en-CA"/>
              </w:rPr>
              <w:t>Page</w:t>
            </w:r>
          </w:p>
        </w:tc>
        <w:tc>
          <w:tcPr>
            <w:tcW w:w="2280" w:type="dxa"/>
            <w:tcBorders>
              <w:top w:val="single" w:sz="4" w:space="0" w:color="333300"/>
              <w:left w:val="nil"/>
              <w:bottom w:val="single" w:sz="4" w:space="0" w:color="333300"/>
              <w:right w:val="single" w:sz="4" w:space="0" w:color="333300"/>
            </w:tcBorders>
            <w:shd w:val="clear" w:color="auto" w:fill="auto"/>
            <w:noWrap/>
            <w:hideMark/>
          </w:tcPr>
          <w:p w14:paraId="17C03CCB" w14:textId="77777777" w:rsidR="00BC0A48" w:rsidRPr="00010071" w:rsidRDefault="00BC0A48" w:rsidP="00502013">
            <w:pPr>
              <w:rPr>
                <w:b/>
                <w:bCs/>
                <w:sz w:val="20"/>
                <w:lang w:val="en-CA" w:eastAsia="en-CA"/>
              </w:rPr>
            </w:pPr>
            <w:r w:rsidRPr="00010071">
              <w:rPr>
                <w:b/>
                <w:bCs/>
                <w:sz w:val="20"/>
                <w:lang w:val="en-CA" w:eastAsia="en-CA"/>
              </w:rPr>
              <w:t>Comment</w:t>
            </w:r>
          </w:p>
        </w:tc>
        <w:tc>
          <w:tcPr>
            <w:tcW w:w="2281" w:type="dxa"/>
            <w:tcBorders>
              <w:top w:val="single" w:sz="4" w:space="0" w:color="333300"/>
              <w:left w:val="nil"/>
              <w:bottom w:val="single" w:sz="4" w:space="0" w:color="333300"/>
              <w:right w:val="single" w:sz="4" w:space="0" w:color="333300"/>
            </w:tcBorders>
            <w:shd w:val="clear" w:color="auto" w:fill="auto"/>
            <w:noWrap/>
            <w:hideMark/>
          </w:tcPr>
          <w:p w14:paraId="44E8EBD2" w14:textId="77777777" w:rsidR="00BC0A48" w:rsidRPr="00010071" w:rsidRDefault="00BC0A48" w:rsidP="00502013">
            <w:pPr>
              <w:rPr>
                <w:b/>
                <w:bCs/>
                <w:sz w:val="20"/>
                <w:lang w:val="en-CA" w:eastAsia="en-CA"/>
              </w:rPr>
            </w:pPr>
            <w:r w:rsidRPr="00010071">
              <w:rPr>
                <w:b/>
                <w:bCs/>
                <w:sz w:val="20"/>
                <w:lang w:val="en-CA" w:eastAsia="en-CA"/>
              </w:rPr>
              <w:t>Proposed Change</w:t>
            </w:r>
          </w:p>
        </w:tc>
        <w:tc>
          <w:tcPr>
            <w:tcW w:w="2275" w:type="dxa"/>
            <w:tcBorders>
              <w:top w:val="single" w:sz="4" w:space="0" w:color="333300"/>
              <w:left w:val="nil"/>
              <w:bottom w:val="single" w:sz="4" w:space="0" w:color="333300"/>
              <w:right w:val="single" w:sz="4" w:space="0" w:color="333300"/>
            </w:tcBorders>
            <w:shd w:val="clear" w:color="auto" w:fill="auto"/>
            <w:noWrap/>
            <w:hideMark/>
          </w:tcPr>
          <w:p w14:paraId="36ABBA58" w14:textId="77777777" w:rsidR="00BC0A48" w:rsidRPr="00010071" w:rsidRDefault="00BC0A48" w:rsidP="00502013">
            <w:pPr>
              <w:rPr>
                <w:b/>
                <w:bCs/>
                <w:sz w:val="20"/>
                <w:lang w:val="en-CA" w:eastAsia="en-CA"/>
              </w:rPr>
            </w:pPr>
            <w:r w:rsidRPr="00010071">
              <w:rPr>
                <w:b/>
                <w:bCs/>
                <w:sz w:val="20"/>
                <w:lang w:val="en-CA" w:eastAsia="en-CA"/>
              </w:rPr>
              <w:t>Resolution</w:t>
            </w:r>
          </w:p>
        </w:tc>
      </w:tr>
      <w:tr w:rsidR="005153E8" w:rsidRPr="00010071" w14:paraId="5A17B216" w14:textId="77777777" w:rsidTr="005E78E0">
        <w:trPr>
          <w:cantSplit/>
          <w:trHeight w:val="2783"/>
        </w:trPr>
        <w:tc>
          <w:tcPr>
            <w:tcW w:w="734" w:type="dxa"/>
            <w:tcBorders>
              <w:top w:val="nil"/>
              <w:left w:val="single" w:sz="4" w:space="0" w:color="333300"/>
              <w:bottom w:val="single" w:sz="4" w:space="0" w:color="333300"/>
              <w:right w:val="single" w:sz="4" w:space="0" w:color="333300"/>
            </w:tcBorders>
            <w:shd w:val="clear" w:color="auto" w:fill="auto"/>
            <w:noWrap/>
            <w:hideMark/>
          </w:tcPr>
          <w:p w14:paraId="4CDBDD56" w14:textId="533190A8" w:rsidR="005153E8" w:rsidRPr="005153E8" w:rsidRDefault="005153E8" w:rsidP="005153E8">
            <w:pPr>
              <w:jc w:val="right"/>
              <w:rPr>
                <w:sz w:val="20"/>
                <w:lang w:val="en-CA" w:eastAsia="en-CA"/>
              </w:rPr>
            </w:pPr>
            <w:r w:rsidRPr="005153E8">
              <w:rPr>
                <w:sz w:val="20"/>
                <w:lang w:val="en-CA" w:eastAsia="en-CA"/>
              </w:rPr>
              <w:t>1983</w:t>
            </w:r>
          </w:p>
        </w:tc>
        <w:tc>
          <w:tcPr>
            <w:tcW w:w="1066" w:type="dxa"/>
            <w:tcBorders>
              <w:top w:val="nil"/>
              <w:left w:val="nil"/>
              <w:bottom w:val="single" w:sz="4" w:space="0" w:color="333300"/>
              <w:right w:val="single" w:sz="4" w:space="0" w:color="333300"/>
            </w:tcBorders>
            <w:shd w:val="clear" w:color="auto" w:fill="auto"/>
            <w:noWrap/>
          </w:tcPr>
          <w:p w14:paraId="29C70230" w14:textId="2494D4F5" w:rsidR="005153E8" w:rsidRPr="005153E8" w:rsidRDefault="005153E8" w:rsidP="005153E8">
            <w:pPr>
              <w:rPr>
                <w:sz w:val="20"/>
                <w:lang w:val="en-CA" w:eastAsia="en-CA"/>
              </w:rPr>
            </w:pPr>
            <w:r w:rsidRPr="005E78E0">
              <w:rPr>
                <w:sz w:val="20"/>
              </w:rPr>
              <w:t>11.55.1.5</w:t>
            </w:r>
          </w:p>
        </w:tc>
        <w:tc>
          <w:tcPr>
            <w:tcW w:w="734" w:type="dxa"/>
            <w:tcBorders>
              <w:top w:val="nil"/>
              <w:left w:val="nil"/>
              <w:bottom w:val="single" w:sz="4" w:space="0" w:color="333300"/>
              <w:right w:val="single" w:sz="4" w:space="0" w:color="333300"/>
            </w:tcBorders>
            <w:shd w:val="clear" w:color="auto" w:fill="auto"/>
            <w:noWrap/>
          </w:tcPr>
          <w:p w14:paraId="52ABAC06" w14:textId="7CBA6E40" w:rsidR="005153E8" w:rsidRPr="005153E8" w:rsidRDefault="005153E8" w:rsidP="005153E8">
            <w:pPr>
              <w:rPr>
                <w:sz w:val="20"/>
                <w:lang w:val="en-CA" w:eastAsia="en-CA"/>
              </w:rPr>
            </w:pPr>
            <w:r w:rsidRPr="005E78E0">
              <w:rPr>
                <w:sz w:val="20"/>
              </w:rPr>
              <w:t>184.17</w:t>
            </w:r>
          </w:p>
        </w:tc>
        <w:tc>
          <w:tcPr>
            <w:tcW w:w="2280" w:type="dxa"/>
            <w:tcBorders>
              <w:top w:val="nil"/>
              <w:left w:val="nil"/>
              <w:bottom w:val="single" w:sz="4" w:space="0" w:color="333300"/>
              <w:right w:val="single" w:sz="4" w:space="0" w:color="333300"/>
            </w:tcBorders>
            <w:shd w:val="clear" w:color="auto" w:fill="auto"/>
            <w:noWrap/>
          </w:tcPr>
          <w:p w14:paraId="1EF3520D" w14:textId="172496BF" w:rsidR="005153E8" w:rsidRPr="005153E8" w:rsidRDefault="005153E8" w:rsidP="005153E8">
            <w:pPr>
              <w:rPr>
                <w:sz w:val="20"/>
                <w:lang w:val="en-CA" w:eastAsia="en-CA"/>
              </w:rPr>
            </w:pPr>
            <w:r w:rsidRPr="005E78E0">
              <w:rPr>
                <w:sz w:val="20"/>
              </w:rPr>
              <w:t>A shall statement about following the rules is silly: saying that an implementation shall follow the rules is just another way of saying that the implementation must be compliant with the standard. An implementation is either compliant or not compliant and no amount "shall follow the rules" is going to change that. The normative statements are in the bullets and the "shall" in the intro paragraph is superfluous.</w:t>
            </w:r>
          </w:p>
        </w:tc>
        <w:tc>
          <w:tcPr>
            <w:tcW w:w="2281" w:type="dxa"/>
            <w:tcBorders>
              <w:top w:val="nil"/>
              <w:left w:val="nil"/>
              <w:bottom w:val="single" w:sz="4" w:space="0" w:color="333300"/>
              <w:right w:val="single" w:sz="4" w:space="0" w:color="333300"/>
            </w:tcBorders>
            <w:shd w:val="clear" w:color="auto" w:fill="auto"/>
            <w:noWrap/>
          </w:tcPr>
          <w:p w14:paraId="779F7777" w14:textId="71B7DCD9" w:rsidR="005153E8" w:rsidRPr="005153E8" w:rsidRDefault="005153E8" w:rsidP="005153E8">
            <w:pPr>
              <w:rPr>
                <w:sz w:val="20"/>
                <w:lang w:val="en-CA" w:eastAsia="en-CA"/>
              </w:rPr>
            </w:pPr>
            <w:r w:rsidRPr="005E78E0">
              <w:rPr>
                <w:sz w:val="20"/>
              </w:rPr>
              <w:t>Don't introduce a bunch of normative statements with a "shall follow the following rules" statement. A simple "the following apply:" is sufficient.</w:t>
            </w:r>
          </w:p>
        </w:tc>
        <w:tc>
          <w:tcPr>
            <w:tcW w:w="2275" w:type="dxa"/>
            <w:tcBorders>
              <w:top w:val="nil"/>
              <w:left w:val="nil"/>
              <w:bottom w:val="single" w:sz="4" w:space="0" w:color="333300"/>
              <w:right w:val="single" w:sz="4" w:space="0" w:color="333300"/>
            </w:tcBorders>
            <w:shd w:val="clear" w:color="auto" w:fill="auto"/>
            <w:noWrap/>
          </w:tcPr>
          <w:p w14:paraId="302C4A2E" w14:textId="1C6437C0" w:rsidR="00351CA8" w:rsidRDefault="004C74AF" w:rsidP="00351CA8">
            <w:pPr>
              <w:rPr>
                <w:rFonts w:ascii="TimesNewRoman" w:hAnsi="TimesNewRoman" w:cs="TimesNewRoman"/>
                <w:sz w:val="20"/>
                <w:lang w:val="en-US" w:eastAsia="en-CA"/>
              </w:rPr>
            </w:pPr>
            <w:r>
              <w:rPr>
                <w:sz w:val="20"/>
                <w:lang w:val="en-CA" w:eastAsia="en-CA"/>
              </w:rPr>
              <w:t>Accepted</w:t>
            </w:r>
          </w:p>
          <w:p w14:paraId="48BB722B" w14:textId="0E5774FB" w:rsidR="00351CA8" w:rsidRPr="005153E8" w:rsidRDefault="00351CA8" w:rsidP="005153E8">
            <w:pPr>
              <w:rPr>
                <w:sz w:val="20"/>
                <w:lang w:val="en-CA" w:eastAsia="en-CA"/>
              </w:rPr>
            </w:pPr>
          </w:p>
        </w:tc>
      </w:tr>
    </w:tbl>
    <w:p w14:paraId="5A17E75C" w14:textId="77777777" w:rsidR="00BC0A48" w:rsidRDefault="00BC0A48" w:rsidP="00BC0A48"/>
    <w:p w14:paraId="62138771" w14:textId="77777777" w:rsidR="00BC0A48" w:rsidRPr="00517D06" w:rsidRDefault="00BC0A48" w:rsidP="00BC0A48">
      <w:pPr>
        <w:rPr>
          <w:b/>
          <w:bCs/>
        </w:rPr>
      </w:pPr>
      <w:r w:rsidRPr="00517D06">
        <w:rPr>
          <w:b/>
          <w:bCs/>
        </w:rPr>
        <w:t>Note</w:t>
      </w:r>
      <w:r>
        <w:rPr>
          <w:b/>
          <w:bCs/>
        </w:rPr>
        <w:t>s</w:t>
      </w:r>
      <w:r w:rsidRPr="00517D06">
        <w:rPr>
          <w:b/>
          <w:bCs/>
        </w:rPr>
        <w:t>:</w:t>
      </w:r>
    </w:p>
    <w:p w14:paraId="223FDDC8" w14:textId="47EE833A" w:rsidR="00BC0A48" w:rsidRDefault="00BC0A48" w:rsidP="00BC0A48">
      <w:pPr>
        <w:pStyle w:val="ListParagraph"/>
        <w:numPr>
          <w:ilvl w:val="0"/>
          <w:numId w:val="2"/>
        </w:numPr>
      </w:pPr>
    </w:p>
    <w:p w14:paraId="072C126F" w14:textId="77777777" w:rsidR="00BC0A48" w:rsidRDefault="00BC0A48" w:rsidP="00BC0A48"/>
    <w:p w14:paraId="17B90363" w14:textId="77777777" w:rsidR="00B04BAA" w:rsidRDefault="00B04BAA" w:rsidP="005153E8">
      <w:pPr>
        <w:rPr>
          <w:rFonts w:ascii="TimesNewRoman" w:hAnsi="TimesNewRoman" w:cs="TimesNewRoman"/>
          <w:sz w:val="20"/>
          <w:lang w:val="en-US" w:eastAsia="en-CA"/>
        </w:rPr>
      </w:pPr>
    </w:p>
    <w:p w14:paraId="6C0EADA5" w14:textId="77777777" w:rsidR="00B04BAA" w:rsidRDefault="00B04BAA" w:rsidP="005153E8">
      <w:pPr>
        <w:rPr>
          <w:rFonts w:ascii="TimesNewRoman" w:hAnsi="TimesNewRoman" w:cs="TimesNewRoman"/>
          <w:sz w:val="20"/>
          <w:lang w:val="en-US" w:eastAsia="en-CA"/>
        </w:rPr>
      </w:pPr>
    </w:p>
    <w:p w14:paraId="3DEEA306" w14:textId="77777777" w:rsidR="00B04BAA" w:rsidRDefault="00B04BAA" w:rsidP="005153E8"/>
    <w:p w14:paraId="71B82586" w14:textId="4D445781" w:rsidR="0064432A" w:rsidRDefault="00B04BAA">
      <w:pPr>
        <w:rPr>
          <w:rFonts w:ascii="TimesNewRoman" w:hAnsi="TimesNewRoman" w:cs="TimesNewRoman"/>
          <w:sz w:val="20"/>
          <w:lang w:val="en-US" w:eastAsia="en-CA"/>
        </w:rPr>
      </w:pPr>
      <w:r>
        <w:br w:type="page"/>
      </w:r>
    </w:p>
    <w:p w14:paraId="63F9542F" w14:textId="6740C7FD" w:rsidR="00CA09B2" w:rsidRDefault="00CA09B2" w:rsidP="005153E8">
      <w:pPr>
        <w:rPr>
          <w:b/>
          <w:sz w:val="24"/>
        </w:rPr>
      </w:pPr>
      <w:r>
        <w:rPr>
          <w:b/>
          <w:sz w:val="24"/>
        </w:rPr>
        <w:lastRenderedPageBreak/>
        <w:t>References:</w:t>
      </w:r>
    </w:p>
    <w:p w14:paraId="6F1F7DE4" w14:textId="53DFD8E0" w:rsidR="00CA09B2" w:rsidRDefault="00CA09B2"/>
    <w:p w14:paraId="68056A04" w14:textId="77777777" w:rsidR="00F9297E" w:rsidRDefault="00F9297E" w:rsidP="00F9297E"/>
    <w:p w14:paraId="70021648" w14:textId="77777777" w:rsidR="00F9297E" w:rsidRDefault="00F9297E" w:rsidP="00EF0DA7"/>
    <w:p w14:paraId="0C1E74B1" w14:textId="77777777" w:rsidR="00F9339A" w:rsidRDefault="00F9339A" w:rsidP="00897A06"/>
    <w:p w14:paraId="7AD73284" w14:textId="77777777" w:rsidR="00897A06" w:rsidRDefault="00897A06"/>
    <w:sectPr w:rsidR="00897A06" w:rsidSect="00BC6246">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3980" w14:textId="77777777" w:rsidR="00936B25" w:rsidRDefault="00936B25">
      <w:r>
        <w:separator/>
      </w:r>
    </w:p>
  </w:endnote>
  <w:endnote w:type="continuationSeparator" w:id="0">
    <w:p w14:paraId="6823CCB3" w14:textId="77777777" w:rsidR="00936B25" w:rsidRDefault="0093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2582" w14:textId="11840F0A" w:rsidR="0029020B" w:rsidRDefault="00000000">
    <w:pPr>
      <w:pStyle w:val="Footer"/>
      <w:tabs>
        <w:tab w:val="clear" w:pos="6480"/>
        <w:tab w:val="center" w:pos="4680"/>
        <w:tab w:val="right" w:pos="9360"/>
      </w:tabs>
    </w:pPr>
    <w:fldSimple w:instr=" SUBJECT  \* MERGEFORMAT ">
      <w:r w:rsidR="00773C3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0600A">
      <w:t>Josh Redmore, CableLabs</w:t>
    </w:r>
  </w:p>
  <w:p w14:paraId="6144CF6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E045" w14:textId="77777777" w:rsidR="00936B25" w:rsidRDefault="00936B25">
      <w:r>
        <w:separator/>
      </w:r>
    </w:p>
  </w:footnote>
  <w:footnote w:type="continuationSeparator" w:id="0">
    <w:p w14:paraId="25984B93" w14:textId="77777777" w:rsidR="00936B25" w:rsidRDefault="0093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44F4" w14:textId="7DE728D4" w:rsidR="0029020B" w:rsidRPr="005E78E0" w:rsidRDefault="0025656F">
    <w:pPr>
      <w:pStyle w:val="Header"/>
      <w:tabs>
        <w:tab w:val="clear" w:pos="6480"/>
        <w:tab w:val="center" w:pos="4680"/>
        <w:tab w:val="right" w:pos="9360"/>
      </w:tabs>
      <w:rPr>
        <w:lang w:val="es-ES"/>
        <w:rPrChange w:id="9" w:author="Josh Redmore" w:date="2023-03-16T09:13:00Z">
          <w:rPr/>
        </w:rPrChange>
      </w:rPr>
    </w:pPr>
    <w:r w:rsidRPr="00344C5F">
      <w:rPr>
        <w:lang w:val="es-ES"/>
      </w:rPr>
      <w:t>Mar 2023</w:t>
    </w:r>
    <w:r w:rsidR="0029020B" w:rsidRPr="00344C5F">
      <w:rPr>
        <w:lang w:val="es-ES"/>
      </w:rPr>
      <w:tab/>
    </w:r>
    <w:r w:rsidR="0029020B" w:rsidRPr="00344C5F">
      <w:rPr>
        <w:lang w:val="es-ES"/>
      </w:rPr>
      <w:tab/>
    </w:r>
    <w:r w:rsidRPr="005E78E0">
      <w:rPr>
        <w:szCs w:val="28"/>
      </w:rPr>
      <w:fldChar w:fldCharType="begin"/>
    </w:r>
    <w:r w:rsidRPr="005E78E0">
      <w:rPr>
        <w:szCs w:val="28"/>
        <w:lang w:val="es-ES"/>
      </w:rPr>
      <w:instrText xml:space="preserve"> TITLE  \* MERGEFORMAT </w:instrText>
    </w:r>
    <w:r w:rsidRPr="005E78E0">
      <w:rPr>
        <w:szCs w:val="28"/>
      </w:rPr>
      <w:fldChar w:fldCharType="separate"/>
    </w:r>
    <w:r w:rsidR="004873B7" w:rsidRPr="005E78E0">
      <w:rPr>
        <w:szCs w:val="28"/>
        <w:lang w:val="es-ES"/>
      </w:rPr>
      <w:t xml:space="preserve">doc.: IEEE </w:t>
    </w:r>
    <w:r w:rsidR="003A182C" w:rsidRPr="005E78E0">
      <w:rPr>
        <w:szCs w:val="28"/>
        <w:lang w:val="es-ES"/>
      </w:rPr>
      <w:t>802.11</w:t>
    </w:r>
    <w:r w:rsidR="000D31F0" w:rsidRPr="005E78E0">
      <w:rPr>
        <w:color w:val="000000"/>
        <w:szCs w:val="28"/>
        <w:shd w:val="clear" w:color="auto" w:fill="FFFFFF"/>
      </w:rPr>
      <w:t>-23-0483-00-00bf</w:t>
    </w:r>
    <w:r w:rsidRPr="005E78E0">
      <w:rPr>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412"/>
    <w:multiLevelType w:val="hybridMultilevel"/>
    <w:tmpl w:val="916ED1D8"/>
    <w:lvl w:ilvl="0" w:tplc="5B38F494">
      <w:start w:val="64"/>
      <w:numFmt w:val="bullet"/>
      <w:lvlText w:val="-"/>
      <w:lvlJc w:val="left"/>
      <w:pPr>
        <w:ind w:left="720" w:hanging="360"/>
      </w:pPr>
      <w:rPr>
        <w:rFonts w:ascii="Times New Roman" w:eastAsia="Times New Roman" w:hAnsi="Times New Roman" w:cs="Times New Roman"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885145"/>
    <w:multiLevelType w:val="hybridMultilevel"/>
    <w:tmpl w:val="B0E01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1921180">
    <w:abstractNumId w:val="1"/>
  </w:num>
  <w:num w:numId="2" w16cid:durableId="1270926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 Redmore">
    <w15:presenceInfo w15:providerId="AD" w15:userId="S::j.redmore@cablelabs.com::d2ed3132-ab5c-4a9a-a2ef-8a7ba9b9b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forgetLastTabAlignment/>
    <w:noSpaceRaiseLower/>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CF1A64"/>
    <w:rsid w:val="00002B63"/>
    <w:rsid w:val="00003502"/>
    <w:rsid w:val="00010071"/>
    <w:rsid w:val="00010D97"/>
    <w:rsid w:val="00012B2C"/>
    <w:rsid w:val="0001646F"/>
    <w:rsid w:val="00020614"/>
    <w:rsid w:val="00021F64"/>
    <w:rsid w:val="00034DD2"/>
    <w:rsid w:val="0004082C"/>
    <w:rsid w:val="00041B23"/>
    <w:rsid w:val="00044326"/>
    <w:rsid w:val="00061C59"/>
    <w:rsid w:val="00061CE5"/>
    <w:rsid w:val="00083C4D"/>
    <w:rsid w:val="00092EF7"/>
    <w:rsid w:val="000A1ABD"/>
    <w:rsid w:val="000A7201"/>
    <w:rsid w:val="000B5CCF"/>
    <w:rsid w:val="000C3010"/>
    <w:rsid w:val="000C3431"/>
    <w:rsid w:val="000C4D5E"/>
    <w:rsid w:val="000C7EBD"/>
    <w:rsid w:val="000D31F0"/>
    <w:rsid w:val="000E68F5"/>
    <w:rsid w:val="000E792D"/>
    <w:rsid w:val="000F6E95"/>
    <w:rsid w:val="00105D8B"/>
    <w:rsid w:val="00125A0A"/>
    <w:rsid w:val="00134A25"/>
    <w:rsid w:val="00144729"/>
    <w:rsid w:val="001577E3"/>
    <w:rsid w:val="00173176"/>
    <w:rsid w:val="00183F20"/>
    <w:rsid w:val="00187C72"/>
    <w:rsid w:val="001A724A"/>
    <w:rsid w:val="001A78C3"/>
    <w:rsid w:val="001B405C"/>
    <w:rsid w:val="001B4705"/>
    <w:rsid w:val="001C0200"/>
    <w:rsid w:val="001D723B"/>
    <w:rsid w:val="001E0AF2"/>
    <w:rsid w:val="00204CA6"/>
    <w:rsid w:val="002156FE"/>
    <w:rsid w:val="002157ED"/>
    <w:rsid w:val="00224945"/>
    <w:rsid w:val="002253DB"/>
    <w:rsid w:val="00234A5C"/>
    <w:rsid w:val="00236B5B"/>
    <w:rsid w:val="00241FE7"/>
    <w:rsid w:val="0025656F"/>
    <w:rsid w:val="002571D2"/>
    <w:rsid w:val="00261B82"/>
    <w:rsid w:val="00270EAB"/>
    <w:rsid w:val="00280983"/>
    <w:rsid w:val="00285306"/>
    <w:rsid w:val="0028792E"/>
    <w:rsid w:val="0029020B"/>
    <w:rsid w:val="00291544"/>
    <w:rsid w:val="00294164"/>
    <w:rsid w:val="00294B7F"/>
    <w:rsid w:val="002A34B0"/>
    <w:rsid w:val="002A6C2A"/>
    <w:rsid w:val="002A7D6A"/>
    <w:rsid w:val="002B1834"/>
    <w:rsid w:val="002B1C4D"/>
    <w:rsid w:val="002D21C9"/>
    <w:rsid w:val="002D44BE"/>
    <w:rsid w:val="00300008"/>
    <w:rsid w:val="003019F0"/>
    <w:rsid w:val="003105C0"/>
    <w:rsid w:val="00322705"/>
    <w:rsid w:val="00327972"/>
    <w:rsid w:val="003338F1"/>
    <w:rsid w:val="00336AFC"/>
    <w:rsid w:val="00343520"/>
    <w:rsid w:val="0034489F"/>
    <w:rsid w:val="00344C5F"/>
    <w:rsid w:val="0034615C"/>
    <w:rsid w:val="003467BB"/>
    <w:rsid w:val="00351CA8"/>
    <w:rsid w:val="003526D7"/>
    <w:rsid w:val="0035769B"/>
    <w:rsid w:val="003654C8"/>
    <w:rsid w:val="0036552C"/>
    <w:rsid w:val="00367873"/>
    <w:rsid w:val="0037568B"/>
    <w:rsid w:val="00382137"/>
    <w:rsid w:val="00390F10"/>
    <w:rsid w:val="003925C4"/>
    <w:rsid w:val="003A182C"/>
    <w:rsid w:val="003B16A8"/>
    <w:rsid w:val="003E7204"/>
    <w:rsid w:val="00401755"/>
    <w:rsid w:val="004064E5"/>
    <w:rsid w:val="0042031F"/>
    <w:rsid w:val="004208C4"/>
    <w:rsid w:val="00424412"/>
    <w:rsid w:val="0042754F"/>
    <w:rsid w:val="00442037"/>
    <w:rsid w:val="00442A1B"/>
    <w:rsid w:val="00442C94"/>
    <w:rsid w:val="00443CBC"/>
    <w:rsid w:val="0045189F"/>
    <w:rsid w:val="0046730B"/>
    <w:rsid w:val="00473DEE"/>
    <w:rsid w:val="00474230"/>
    <w:rsid w:val="00482FB4"/>
    <w:rsid w:val="004873B7"/>
    <w:rsid w:val="004912CE"/>
    <w:rsid w:val="004A43FD"/>
    <w:rsid w:val="004B064B"/>
    <w:rsid w:val="004B6904"/>
    <w:rsid w:val="004C08B3"/>
    <w:rsid w:val="004C32A0"/>
    <w:rsid w:val="004C74AF"/>
    <w:rsid w:val="004D54E8"/>
    <w:rsid w:val="004E0E13"/>
    <w:rsid w:val="004E26DE"/>
    <w:rsid w:val="00501D02"/>
    <w:rsid w:val="0050331C"/>
    <w:rsid w:val="005063F1"/>
    <w:rsid w:val="0051495A"/>
    <w:rsid w:val="005153E8"/>
    <w:rsid w:val="005169B6"/>
    <w:rsid w:val="0052384F"/>
    <w:rsid w:val="005500BF"/>
    <w:rsid w:val="0055668A"/>
    <w:rsid w:val="00564BE1"/>
    <w:rsid w:val="005812E9"/>
    <w:rsid w:val="0058334C"/>
    <w:rsid w:val="00587DB1"/>
    <w:rsid w:val="00591139"/>
    <w:rsid w:val="005A5C8F"/>
    <w:rsid w:val="005C52F4"/>
    <w:rsid w:val="005C61E9"/>
    <w:rsid w:val="005D0377"/>
    <w:rsid w:val="005D0497"/>
    <w:rsid w:val="005E78E0"/>
    <w:rsid w:val="005F54F4"/>
    <w:rsid w:val="00613B47"/>
    <w:rsid w:val="00615E4C"/>
    <w:rsid w:val="00621577"/>
    <w:rsid w:val="0062440B"/>
    <w:rsid w:val="00626AD6"/>
    <w:rsid w:val="00627B43"/>
    <w:rsid w:val="00633C44"/>
    <w:rsid w:val="0064432A"/>
    <w:rsid w:val="00647720"/>
    <w:rsid w:val="006646FF"/>
    <w:rsid w:val="00674B01"/>
    <w:rsid w:val="0068113C"/>
    <w:rsid w:val="006875E3"/>
    <w:rsid w:val="006B01D1"/>
    <w:rsid w:val="006B1FCD"/>
    <w:rsid w:val="006B6846"/>
    <w:rsid w:val="006C0727"/>
    <w:rsid w:val="006D1697"/>
    <w:rsid w:val="006D535E"/>
    <w:rsid w:val="006E145F"/>
    <w:rsid w:val="006E3854"/>
    <w:rsid w:val="006F637A"/>
    <w:rsid w:val="006F640A"/>
    <w:rsid w:val="00707B7D"/>
    <w:rsid w:val="007116BB"/>
    <w:rsid w:val="00713651"/>
    <w:rsid w:val="007220F0"/>
    <w:rsid w:val="00764D1E"/>
    <w:rsid w:val="00770572"/>
    <w:rsid w:val="00773C31"/>
    <w:rsid w:val="00781650"/>
    <w:rsid w:val="00786DE6"/>
    <w:rsid w:val="00791638"/>
    <w:rsid w:val="007A0A38"/>
    <w:rsid w:val="007A2A51"/>
    <w:rsid w:val="007B7699"/>
    <w:rsid w:val="007D353C"/>
    <w:rsid w:val="007E0A5A"/>
    <w:rsid w:val="007E42AD"/>
    <w:rsid w:val="007F1CE2"/>
    <w:rsid w:val="007F45B4"/>
    <w:rsid w:val="00812A15"/>
    <w:rsid w:val="00821E83"/>
    <w:rsid w:val="00825A4C"/>
    <w:rsid w:val="00834FD4"/>
    <w:rsid w:val="00841DC8"/>
    <w:rsid w:val="00856E0D"/>
    <w:rsid w:val="00870DAA"/>
    <w:rsid w:val="00897A06"/>
    <w:rsid w:val="008B5C64"/>
    <w:rsid w:val="008B5F3D"/>
    <w:rsid w:val="008C0DE5"/>
    <w:rsid w:val="008D7306"/>
    <w:rsid w:val="008F3403"/>
    <w:rsid w:val="008F3CA8"/>
    <w:rsid w:val="008F4074"/>
    <w:rsid w:val="008F75B7"/>
    <w:rsid w:val="00927C66"/>
    <w:rsid w:val="009301F4"/>
    <w:rsid w:val="00936B25"/>
    <w:rsid w:val="0093794C"/>
    <w:rsid w:val="00945782"/>
    <w:rsid w:val="00945C7F"/>
    <w:rsid w:val="009529CD"/>
    <w:rsid w:val="0095454F"/>
    <w:rsid w:val="00956164"/>
    <w:rsid w:val="00962D61"/>
    <w:rsid w:val="009635FF"/>
    <w:rsid w:val="0097425A"/>
    <w:rsid w:val="00991F4F"/>
    <w:rsid w:val="00995256"/>
    <w:rsid w:val="009B3962"/>
    <w:rsid w:val="009E2E24"/>
    <w:rsid w:val="009E6C49"/>
    <w:rsid w:val="009F2FBC"/>
    <w:rsid w:val="009F5339"/>
    <w:rsid w:val="009F7D31"/>
    <w:rsid w:val="00A02F02"/>
    <w:rsid w:val="00A05111"/>
    <w:rsid w:val="00A06E26"/>
    <w:rsid w:val="00A17C54"/>
    <w:rsid w:val="00A31A3A"/>
    <w:rsid w:val="00A423C5"/>
    <w:rsid w:val="00A5289C"/>
    <w:rsid w:val="00A601B0"/>
    <w:rsid w:val="00A872B7"/>
    <w:rsid w:val="00AA427C"/>
    <w:rsid w:val="00AA5DAC"/>
    <w:rsid w:val="00AD2F92"/>
    <w:rsid w:val="00AD322E"/>
    <w:rsid w:val="00AD5857"/>
    <w:rsid w:val="00AE16A4"/>
    <w:rsid w:val="00AE3C76"/>
    <w:rsid w:val="00AE4AA2"/>
    <w:rsid w:val="00AF2FE7"/>
    <w:rsid w:val="00AF4467"/>
    <w:rsid w:val="00B0081B"/>
    <w:rsid w:val="00B04BAA"/>
    <w:rsid w:val="00B0760E"/>
    <w:rsid w:val="00B22645"/>
    <w:rsid w:val="00B22928"/>
    <w:rsid w:val="00B47DF3"/>
    <w:rsid w:val="00B60512"/>
    <w:rsid w:val="00B7038C"/>
    <w:rsid w:val="00B757FA"/>
    <w:rsid w:val="00BA1AC1"/>
    <w:rsid w:val="00BA667D"/>
    <w:rsid w:val="00BB47DC"/>
    <w:rsid w:val="00BC0A48"/>
    <w:rsid w:val="00BC2A52"/>
    <w:rsid w:val="00BC3B6C"/>
    <w:rsid w:val="00BC460D"/>
    <w:rsid w:val="00BC6246"/>
    <w:rsid w:val="00BE68C2"/>
    <w:rsid w:val="00BF2FB8"/>
    <w:rsid w:val="00BF6419"/>
    <w:rsid w:val="00C0600A"/>
    <w:rsid w:val="00C140D9"/>
    <w:rsid w:val="00C15CDE"/>
    <w:rsid w:val="00C24ACF"/>
    <w:rsid w:val="00C45254"/>
    <w:rsid w:val="00C66293"/>
    <w:rsid w:val="00C71F25"/>
    <w:rsid w:val="00C72280"/>
    <w:rsid w:val="00C8756C"/>
    <w:rsid w:val="00C87718"/>
    <w:rsid w:val="00C93E9A"/>
    <w:rsid w:val="00C951F7"/>
    <w:rsid w:val="00C953F4"/>
    <w:rsid w:val="00CA09B2"/>
    <w:rsid w:val="00CA7415"/>
    <w:rsid w:val="00CB1DBA"/>
    <w:rsid w:val="00CB6B53"/>
    <w:rsid w:val="00CC3589"/>
    <w:rsid w:val="00CC40A0"/>
    <w:rsid w:val="00CD51F2"/>
    <w:rsid w:val="00CF1A64"/>
    <w:rsid w:val="00CF2D87"/>
    <w:rsid w:val="00D00254"/>
    <w:rsid w:val="00D145E9"/>
    <w:rsid w:val="00D24DA4"/>
    <w:rsid w:val="00D27451"/>
    <w:rsid w:val="00D27C40"/>
    <w:rsid w:val="00D3010A"/>
    <w:rsid w:val="00D36981"/>
    <w:rsid w:val="00D4072B"/>
    <w:rsid w:val="00D52C94"/>
    <w:rsid w:val="00D53B92"/>
    <w:rsid w:val="00D56FE7"/>
    <w:rsid w:val="00D660EE"/>
    <w:rsid w:val="00D7502D"/>
    <w:rsid w:val="00D75304"/>
    <w:rsid w:val="00D902CB"/>
    <w:rsid w:val="00D96069"/>
    <w:rsid w:val="00DA6E0A"/>
    <w:rsid w:val="00DC010E"/>
    <w:rsid w:val="00DC5A7B"/>
    <w:rsid w:val="00DE05C6"/>
    <w:rsid w:val="00DF368E"/>
    <w:rsid w:val="00DF7962"/>
    <w:rsid w:val="00E1432F"/>
    <w:rsid w:val="00E349F4"/>
    <w:rsid w:val="00E46213"/>
    <w:rsid w:val="00E64067"/>
    <w:rsid w:val="00E657C9"/>
    <w:rsid w:val="00E758C3"/>
    <w:rsid w:val="00EA295F"/>
    <w:rsid w:val="00EB028A"/>
    <w:rsid w:val="00EB1083"/>
    <w:rsid w:val="00EB20EC"/>
    <w:rsid w:val="00EC29F1"/>
    <w:rsid w:val="00ED567B"/>
    <w:rsid w:val="00EE7566"/>
    <w:rsid w:val="00EE7D36"/>
    <w:rsid w:val="00EF0DA7"/>
    <w:rsid w:val="00EF1C74"/>
    <w:rsid w:val="00EF6191"/>
    <w:rsid w:val="00EF7BAB"/>
    <w:rsid w:val="00F0172D"/>
    <w:rsid w:val="00F029DB"/>
    <w:rsid w:val="00F11C92"/>
    <w:rsid w:val="00F44581"/>
    <w:rsid w:val="00F511FA"/>
    <w:rsid w:val="00F542D3"/>
    <w:rsid w:val="00F55830"/>
    <w:rsid w:val="00F6121F"/>
    <w:rsid w:val="00F61E35"/>
    <w:rsid w:val="00F620ED"/>
    <w:rsid w:val="00F744E8"/>
    <w:rsid w:val="00F9297E"/>
    <w:rsid w:val="00F9339A"/>
    <w:rsid w:val="00F9691F"/>
    <w:rsid w:val="00FA2FC8"/>
    <w:rsid w:val="00FA3E45"/>
    <w:rsid w:val="00FB3908"/>
    <w:rsid w:val="00FB58AB"/>
    <w:rsid w:val="00FB6685"/>
    <w:rsid w:val="00FD237D"/>
    <w:rsid w:val="00FE6AFE"/>
    <w:rsid w:val="00FF2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84FB936"/>
  <w15:docId w15:val="{5D238DB5-AFC7-4D63-A636-1D0D0D8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4E0E13"/>
    <w:rPr>
      <w:sz w:val="16"/>
      <w:szCs w:val="16"/>
    </w:rPr>
  </w:style>
  <w:style w:type="paragraph" w:styleId="CommentText">
    <w:name w:val="annotation text"/>
    <w:basedOn w:val="Normal"/>
    <w:link w:val="CommentTextChar"/>
    <w:rsid w:val="004E0E13"/>
    <w:rPr>
      <w:sz w:val="20"/>
    </w:rPr>
  </w:style>
  <w:style w:type="character" w:customStyle="1" w:styleId="CommentTextChar">
    <w:name w:val="Comment Text Char"/>
    <w:link w:val="CommentText"/>
    <w:rsid w:val="004E0E13"/>
    <w:rPr>
      <w:lang w:val="en-GB" w:eastAsia="en-US"/>
    </w:rPr>
  </w:style>
  <w:style w:type="paragraph" w:styleId="CommentSubject">
    <w:name w:val="annotation subject"/>
    <w:basedOn w:val="CommentText"/>
    <w:next w:val="CommentText"/>
    <w:link w:val="CommentSubjectChar"/>
    <w:rsid w:val="004E0E13"/>
    <w:rPr>
      <w:b/>
      <w:bCs/>
    </w:rPr>
  </w:style>
  <w:style w:type="character" w:customStyle="1" w:styleId="CommentSubjectChar">
    <w:name w:val="Comment Subject Char"/>
    <w:link w:val="CommentSubject"/>
    <w:rsid w:val="004E0E13"/>
    <w:rPr>
      <w:b/>
      <w:bCs/>
      <w:lang w:val="en-GB" w:eastAsia="en-US"/>
    </w:rPr>
  </w:style>
  <w:style w:type="paragraph" w:styleId="Revision">
    <w:name w:val="Revision"/>
    <w:hidden/>
    <w:uiPriority w:val="99"/>
    <w:semiHidden/>
    <w:rsid w:val="00C15CDE"/>
    <w:rPr>
      <w:sz w:val="22"/>
      <w:lang w:val="en-GB" w:eastAsia="en-US"/>
    </w:rPr>
  </w:style>
  <w:style w:type="character" w:styleId="UnresolvedMention">
    <w:name w:val="Unresolved Mention"/>
    <w:uiPriority w:val="99"/>
    <w:semiHidden/>
    <w:unhideWhenUsed/>
    <w:rsid w:val="009E6C49"/>
    <w:rPr>
      <w:color w:val="605E5C"/>
      <w:shd w:val="clear" w:color="auto" w:fill="E1DFDD"/>
    </w:rPr>
  </w:style>
  <w:style w:type="paragraph" w:styleId="ListParagraph">
    <w:name w:val="List Paragraph"/>
    <w:basedOn w:val="Normal"/>
    <w:uiPriority w:val="34"/>
    <w:qFormat/>
    <w:rsid w:val="00327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0735">
      <w:bodyDiv w:val="1"/>
      <w:marLeft w:val="0"/>
      <w:marRight w:val="0"/>
      <w:marTop w:val="0"/>
      <w:marBottom w:val="0"/>
      <w:divBdr>
        <w:top w:val="none" w:sz="0" w:space="0" w:color="auto"/>
        <w:left w:val="none" w:sz="0" w:space="0" w:color="auto"/>
        <w:bottom w:val="none" w:sz="0" w:space="0" w:color="auto"/>
        <w:right w:val="none" w:sz="0" w:space="0" w:color="auto"/>
      </w:divBdr>
    </w:div>
    <w:div w:id="295110099">
      <w:bodyDiv w:val="1"/>
      <w:marLeft w:val="0"/>
      <w:marRight w:val="0"/>
      <w:marTop w:val="0"/>
      <w:marBottom w:val="0"/>
      <w:divBdr>
        <w:top w:val="none" w:sz="0" w:space="0" w:color="auto"/>
        <w:left w:val="none" w:sz="0" w:space="0" w:color="auto"/>
        <w:bottom w:val="none" w:sz="0" w:space="0" w:color="auto"/>
        <w:right w:val="none" w:sz="0" w:space="0" w:color="auto"/>
      </w:divBdr>
    </w:div>
    <w:div w:id="301542088">
      <w:bodyDiv w:val="1"/>
      <w:marLeft w:val="0"/>
      <w:marRight w:val="0"/>
      <w:marTop w:val="0"/>
      <w:marBottom w:val="0"/>
      <w:divBdr>
        <w:top w:val="none" w:sz="0" w:space="0" w:color="auto"/>
        <w:left w:val="none" w:sz="0" w:space="0" w:color="auto"/>
        <w:bottom w:val="none" w:sz="0" w:space="0" w:color="auto"/>
        <w:right w:val="none" w:sz="0" w:space="0" w:color="auto"/>
      </w:divBdr>
    </w:div>
    <w:div w:id="489058600">
      <w:bodyDiv w:val="1"/>
      <w:marLeft w:val="0"/>
      <w:marRight w:val="0"/>
      <w:marTop w:val="0"/>
      <w:marBottom w:val="0"/>
      <w:divBdr>
        <w:top w:val="none" w:sz="0" w:space="0" w:color="auto"/>
        <w:left w:val="none" w:sz="0" w:space="0" w:color="auto"/>
        <w:bottom w:val="none" w:sz="0" w:space="0" w:color="auto"/>
        <w:right w:val="none" w:sz="0" w:space="0" w:color="auto"/>
      </w:divBdr>
    </w:div>
    <w:div w:id="851991891">
      <w:bodyDiv w:val="1"/>
      <w:marLeft w:val="0"/>
      <w:marRight w:val="0"/>
      <w:marTop w:val="0"/>
      <w:marBottom w:val="0"/>
      <w:divBdr>
        <w:top w:val="none" w:sz="0" w:space="0" w:color="auto"/>
        <w:left w:val="none" w:sz="0" w:space="0" w:color="auto"/>
        <w:bottom w:val="none" w:sz="0" w:space="0" w:color="auto"/>
        <w:right w:val="none" w:sz="0" w:space="0" w:color="auto"/>
      </w:divBdr>
    </w:div>
    <w:div w:id="976422875">
      <w:bodyDiv w:val="1"/>
      <w:marLeft w:val="0"/>
      <w:marRight w:val="0"/>
      <w:marTop w:val="0"/>
      <w:marBottom w:val="0"/>
      <w:divBdr>
        <w:top w:val="none" w:sz="0" w:space="0" w:color="auto"/>
        <w:left w:val="none" w:sz="0" w:space="0" w:color="auto"/>
        <w:bottom w:val="none" w:sz="0" w:space="0" w:color="auto"/>
        <w:right w:val="none" w:sz="0" w:space="0" w:color="auto"/>
      </w:divBdr>
    </w:div>
    <w:div w:id="1003750428">
      <w:bodyDiv w:val="1"/>
      <w:marLeft w:val="0"/>
      <w:marRight w:val="0"/>
      <w:marTop w:val="0"/>
      <w:marBottom w:val="0"/>
      <w:divBdr>
        <w:top w:val="none" w:sz="0" w:space="0" w:color="auto"/>
        <w:left w:val="none" w:sz="0" w:space="0" w:color="auto"/>
        <w:bottom w:val="none" w:sz="0" w:space="0" w:color="auto"/>
        <w:right w:val="none" w:sz="0" w:space="0" w:color="auto"/>
      </w:divBdr>
    </w:div>
    <w:div w:id="1231966903">
      <w:bodyDiv w:val="1"/>
      <w:marLeft w:val="0"/>
      <w:marRight w:val="0"/>
      <w:marTop w:val="0"/>
      <w:marBottom w:val="0"/>
      <w:divBdr>
        <w:top w:val="none" w:sz="0" w:space="0" w:color="auto"/>
        <w:left w:val="none" w:sz="0" w:space="0" w:color="auto"/>
        <w:bottom w:val="none" w:sz="0" w:space="0" w:color="auto"/>
        <w:right w:val="none" w:sz="0" w:space="0" w:color="auto"/>
      </w:divBdr>
    </w:div>
    <w:div w:id="1310289205">
      <w:bodyDiv w:val="1"/>
      <w:marLeft w:val="0"/>
      <w:marRight w:val="0"/>
      <w:marTop w:val="0"/>
      <w:marBottom w:val="0"/>
      <w:divBdr>
        <w:top w:val="none" w:sz="0" w:space="0" w:color="auto"/>
        <w:left w:val="none" w:sz="0" w:space="0" w:color="auto"/>
        <w:bottom w:val="none" w:sz="0" w:space="0" w:color="auto"/>
        <w:right w:val="none" w:sz="0" w:space="0" w:color="auto"/>
      </w:divBdr>
    </w:div>
    <w:div w:id="1446118863">
      <w:bodyDiv w:val="1"/>
      <w:marLeft w:val="0"/>
      <w:marRight w:val="0"/>
      <w:marTop w:val="0"/>
      <w:marBottom w:val="0"/>
      <w:divBdr>
        <w:top w:val="none" w:sz="0" w:space="0" w:color="auto"/>
        <w:left w:val="none" w:sz="0" w:space="0" w:color="auto"/>
        <w:bottom w:val="none" w:sz="0" w:space="0" w:color="auto"/>
        <w:right w:val="none" w:sz="0" w:space="0" w:color="auto"/>
      </w:divBdr>
    </w:div>
    <w:div w:id="1600062846">
      <w:bodyDiv w:val="1"/>
      <w:marLeft w:val="0"/>
      <w:marRight w:val="0"/>
      <w:marTop w:val="0"/>
      <w:marBottom w:val="0"/>
      <w:divBdr>
        <w:top w:val="none" w:sz="0" w:space="0" w:color="auto"/>
        <w:left w:val="none" w:sz="0" w:space="0" w:color="auto"/>
        <w:bottom w:val="none" w:sz="0" w:space="0" w:color="auto"/>
        <w:right w:val="none" w:sz="0" w:space="0" w:color="auto"/>
      </w:divBdr>
    </w:div>
    <w:div w:id="1639610562">
      <w:bodyDiv w:val="1"/>
      <w:marLeft w:val="0"/>
      <w:marRight w:val="0"/>
      <w:marTop w:val="0"/>
      <w:marBottom w:val="0"/>
      <w:divBdr>
        <w:top w:val="none" w:sz="0" w:space="0" w:color="auto"/>
        <w:left w:val="none" w:sz="0" w:space="0" w:color="auto"/>
        <w:bottom w:val="none" w:sz="0" w:space="0" w:color="auto"/>
        <w:right w:val="none" w:sz="0" w:space="0" w:color="auto"/>
      </w:divBdr>
    </w:div>
    <w:div w:id="1785615081">
      <w:bodyDiv w:val="1"/>
      <w:marLeft w:val="0"/>
      <w:marRight w:val="0"/>
      <w:marTop w:val="0"/>
      <w:marBottom w:val="0"/>
      <w:divBdr>
        <w:top w:val="none" w:sz="0" w:space="0" w:color="auto"/>
        <w:left w:val="none" w:sz="0" w:space="0" w:color="auto"/>
        <w:bottom w:val="none" w:sz="0" w:space="0" w:color="auto"/>
        <w:right w:val="none" w:sz="0" w:space="0" w:color="auto"/>
      </w:divBdr>
    </w:div>
    <w:div w:id="1952348212">
      <w:bodyDiv w:val="1"/>
      <w:marLeft w:val="0"/>
      <w:marRight w:val="0"/>
      <w:marTop w:val="0"/>
      <w:marBottom w:val="0"/>
      <w:divBdr>
        <w:top w:val="none" w:sz="0" w:space="0" w:color="auto"/>
        <w:left w:val="none" w:sz="0" w:space="0" w:color="auto"/>
        <w:bottom w:val="none" w:sz="0" w:space="0" w:color="auto"/>
        <w:right w:val="none" w:sz="0" w:space="0" w:color="auto"/>
      </w:divBdr>
    </w:div>
    <w:div w:id="1995909590">
      <w:bodyDiv w:val="1"/>
      <w:marLeft w:val="0"/>
      <w:marRight w:val="0"/>
      <w:marTop w:val="0"/>
      <w:marBottom w:val="0"/>
      <w:divBdr>
        <w:top w:val="none" w:sz="0" w:space="0" w:color="auto"/>
        <w:left w:val="none" w:sz="0" w:space="0" w:color="auto"/>
        <w:bottom w:val="none" w:sz="0" w:space="0" w:color="auto"/>
        <w:right w:val="none" w:sz="0" w:space="0" w:color="auto"/>
      </w:divBdr>
    </w:div>
    <w:div w:id="1996183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beg@cognitivesyste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Box%20Sync\QipWorks%20-%20Cognitive%20Systems\802.11bf%20Specification%20Drafting\D0.1%20Assigned%20Comment%20Resolution\CC40_CR_for_11.21.1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CC40_CR_for_11.21.18.1.dot</Template>
  <TotalTime>2565</TotalTime>
  <Pages>4</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802.11-22/1962r0</vt:lpstr>
    </vt:vector>
  </TitlesOfParts>
  <Company>Some Company</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802.11-22/1962r0</dc:title>
  <dc:subject>Submission</dc:subject>
  <dc:creator>Chris Beg</dc:creator>
  <cp:keywords>Nov 2022</cp:keywords>
  <dc:description/>
  <cp:lastModifiedBy>Josh Redmore</cp:lastModifiedBy>
  <cp:revision>13</cp:revision>
  <cp:lastPrinted>1900-01-01T07:00:00Z</cp:lastPrinted>
  <dcterms:created xsi:type="dcterms:W3CDTF">2023-03-14T15:56:00Z</dcterms:created>
  <dcterms:modified xsi:type="dcterms:W3CDTF">2023-05-11T14:44:00Z</dcterms:modified>
</cp:coreProperties>
</file>