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1A9D5799" w:rsidR="0090791D" w:rsidRPr="00F0694E" w:rsidRDefault="00DC6056" w:rsidP="00AA3A2F">
            <w:pPr>
              <w:pStyle w:val="T2"/>
              <w:rPr>
                <w:lang w:eastAsia="zh-CN"/>
              </w:rPr>
            </w:pPr>
            <w:r w:rsidRPr="00DC6056">
              <w:rPr>
                <w:lang w:eastAsia="zh-CN"/>
              </w:rPr>
              <w:t xml:space="preserve">LB272 comments </w:t>
            </w:r>
            <w:r w:rsidR="00AA3A2F">
              <w:rPr>
                <w:lang w:eastAsia="zh-CN"/>
              </w:rPr>
              <w:t>reporting</w:t>
            </w:r>
            <w:r w:rsidRPr="00DC6056">
              <w:rPr>
                <w:lang w:eastAsia="zh-CN"/>
              </w:rPr>
              <w:t xml:space="preserve"> comments resolution</w:t>
            </w:r>
          </w:p>
        </w:tc>
      </w:tr>
      <w:tr w:rsidR="00CA09B2" w:rsidRPr="00F0694E" w14:paraId="2FCB201D" w14:textId="77777777" w:rsidTr="00A916D1">
        <w:trPr>
          <w:trHeight w:val="359"/>
          <w:jc w:val="center"/>
        </w:trPr>
        <w:tc>
          <w:tcPr>
            <w:tcW w:w="9576" w:type="dxa"/>
            <w:gridSpan w:val="5"/>
            <w:vAlign w:val="center"/>
          </w:tcPr>
          <w:p w14:paraId="545DDBEE" w14:textId="19DE19A4" w:rsidR="00CA09B2" w:rsidRPr="00F0694E" w:rsidRDefault="00CA09B2" w:rsidP="006F6F58">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6F6F58">
              <w:rPr>
                <w:b w:val="0"/>
                <w:sz w:val="22"/>
              </w:rPr>
              <w:t>3</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0E2380" w:rsidRPr="00F0694E" w14:paraId="09F62FF1" w14:textId="77777777" w:rsidTr="00A916D1">
        <w:trPr>
          <w:jc w:val="center"/>
        </w:trPr>
        <w:tc>
          <w:tcPr>
            <w:tcW w:w="1809" w:type="dxa"/>
            <w:vAlign w:val="center"/>
          </w:tcPr>
          <w:p w14:paraId="7E9FEE70" w14:textId="794156FB" w:rsidR="000E2380" w:rsidRPr="00F0694E" w:rsidRDefault="000E2380"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0E2380" w:rsidRPr="00F0694E" w:rsidRDefault="000E2380"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0E2380" w:rsidRPr="00F0694E" w:rsidRDefault="000E2380"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0E2380" w:rsidRPr="00F0694E" w:rsidRDefault="000E2380" w:rsidP="00A916D1">
            <w:pPr>
              <w:pStyle w:val="T2"/>
              <w:spacing w:after="0"/>
              <w:ind w:left="0" w:right="0"/>
              <w:rPr>
                <w:b w:val="0"/>
                <w:sz w:val="20"/>
                <w:lang w:eastAsia="zh-CN"/>
              </w:rPr>
            </w:pPr>
          </w:p>
        </w:tc>
        <w:tc>
          <w:tcPr>
            <w:tcW w:w="2380" w:type="dxa"/>
            <w:vAlign w:val="center"/>
          </w:tcPr>
          <w:p w14:paraId="468C2863" w14:textId="4AD147C9" w:rsidR="000E2380" w:rsidRPr="00E834FF" w:rsidRDefault="000E2380"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0E2380" w:rsidRPr="00F0694E" w14:paraId="21D707D5" w14:textId="77777777" w:rsidTr="00A916D1">
        <w:trPr>
          <w:jc w:val="center"/>
        </w:trPr>
        <w:tc>
          <w:tcPr>
            <w:tcW w:w="1809" w:type="dxa"/>
            <w:vAlign w:val="center"/>
          </w:tcPr>
          <w:p w14:paraId="4499E48D" w14:textId="1B0A318B" w:rsidR="000E2380" w:rsidRPr="00F0694E" w:rsidRDefault="000E2380"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0E2380" w:rsidRPr="00F0694E" w:rsidRDefault="000E2380" w:rsidP="00A916D1">
            <w:pPr>
              <w:pStyle w:val="T2"/>
              <w:spacing w:after="0"/>
              <w:ind w:left="0" w:right="0"/>
              <w:rPr>
                <w:b w:val="0"/>
                <w:sz w:val="20"/>
                <w:lang w:eastAsia="zh-CN"/>
              </w:rPr>
            </w:pPr>
          </w:p>
        </w:tc>
        <w:tc>
          <w:tcPr>
            <w:tcW w:w="2461" w:type="dxa"/>
            <w:vMerge/>
            <w:vAlign w:val="center"/>
          </w:tcPr>
          <w:p w14:paraId="1827A69B" w14:textId="77777777" w:rsidR="000E2380" w:rsidRPr="00F0694E" w:rsidRDefault="000E2380" w:rsidP="00A916D1">
            <w:pPr>
              <w:pStyle w:val="T2"/>
              <w:spacing w:after="0"/>
              <w:ind w:left="0" w:right="0"/>
              <w:rPr>
                <w:b w:val="0"/>
                <w:sz w:val="20"/>
                <w:lang w:eastAsia="zh-CN"/>
              </w:rPr>
            </w:pPr>
          </w:p>
        </w:tc>
        <w:tc>
          <w:tcPr>
            <w:tcW w:w="1508" w:type="dxa"/>
            <w:vAlign w:val="center"/>
          </w:tcPr>
          <w:p w14:paraId="442F5928" w14:textId="77777777" w:rsidR="000E2380" w:rsidRPr="00F0694E" w:rsidRDefault="000E2380" w:rsidP="00A916D1">
            <w:pPr>
              <w:pStyle w:val="T2"/>
              <w:spacing w:after="0"/>
              <w:ind w:left="0" w:right="0"/>
              <w:rPr>
                <w:b w:val="0"/>
                <w:sz w:val="20"/>
              </w:rPr>
            </w:pPr>
          </w:p>
        </w:tc>
        <w:tc>
          <w:tcPr>
            <w:tcW w:w="2380" w:type="dxa"/>
            <w:vAlign w:val="center"/>
          </w:tcPr>
          <w:p w14:paraId="677C2CFE" w14:textId="77777777" w:rsidR="000E2380" w:rsidRPr="00F0694E" w:rsidRDefault="000E2380" w:rsidP="00A916D1">
            <w:pPr>
              <w:pStyle w:val="T2"/>
              <w:spacing w:after="0"/>
              <w:ind w:left="0" w:right="0"/>
              <w:rPr>
                <w:b w:val="0"/>
                <w:sz w:val="16"/>
                <w:lang w:eastAsia="zh-CN"/>
              </w:rPr>
            </w:pPr>
          </w:p>
        </w:tc>
      </w:tr>
      <w:tr w:rsidR="000E2380" w:rsidRPr="00F0694E" w14:paraId="1851D696" w14:textId="77777777" w:rsidTr="00A916D1">
        <w:trPr>
          <w:jc w:val="center"/>
        </w:trPr>
        <w:tc>
          <w:tcPr>
            <w:tcW w:w="1809" w:type="dxa"/>
            <w:vAlign w:val="center"/>
          </w:tcPr>
          <w:p w14:paraId="51543E02" w14:textId="4897DA0F" w:rsidR="000E2380" w:rsidRDefault="000E2380"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0E2380" w:rsidRDefault="000E2380" w:rsidP="00DF54BE">
            <w:pPr>
              <w:pStyle w:val="T2"/>
              <w:spacing w:after="0"/>
              <w:ind w:left="0" w:right="0"/>
              <w:rPr>
                <w:b w:val="0"/>
                <w:sz w:val="20"/>
                <w:lang w:eastAsia="zh-CN"/>
              </w:rPr>
            </w:pPr>
          </w:p>
        </w:tc>
        <w:tc>
          <w:tcPr>
            <w:tcW w:w="2461" w:type="dxa"/>
            <w:vMerge/>
            <w:vAlign w:val="center"/>
          </w:tcPr>
          <w:p w14:paraId="35325D6A" w14:textId="77777777" w:rsidR="000E2380" w:rsidRPr="00F0694E" w:rsidRDefault="000E2380" w:rsidP="00DF54BE">
            <w:pPr>
              <w:pStyle w:val="T2"/>
              <w:spacing w:after="0"/>
              <w:ind w:left="0" w:right="0"/>
              <w:rPr>
                <w:b w:val="0"/>
                <w:sz w:val="20"/>
                <w:lang w:eastAsia="zh-CN"/>
              </w:rPr>
            </w:pPr>
          </w:p>
        </w:tc>
        <w:tc>
          <w:tcPr>
            <w:tcW w:w="1508" w:type="dxa"/>
            <w:vAlign w:val="center"/>
          </w:tcPr>
          <w:p w14:paraId="68366B6B" w14:textId="77777777" w:rsidR="000E2380" w:rsidRPr="00F0694E" w:rsidRDefault="000E2380" w:rsidP="008148D5">
            <w:pPr>
              <w:pStyle w:val="T2"/>
              <w:spacing w:after="0"/>
              <w:ind w:left="0" w:right="0"/>
              <w:rPr>
                <w:b w:val="0"/>
                <w:sz w:val="20"/>
              </w:rPr>
            </w:pPr>
          </w:p>
        </w:tc>
        <w:tc>
          <w:tcPr>
            <w:tcW w:w="2380" w:type="dxa"/>
            <w:vAlign w:val="center"/>
          </w:tcPr>
          <w:p w14:paraId="0AC3E5C1" w14:textId="77777777" w:rsidR="000E2380" w:rsidRDefault="000E2380" w:rsidP="00C31449">
            <w:pPr>
              <w:pStyle w:val="T2"/>
              <w:spacing w:after="0"/>
              <w:ind w:left="0" w:right="0"/>
              <w:rPr>
                <w:b w:val="0"/>
                <w:sz w:val="16"/>
                <w:lang w:eastAsia="zh-CN"/>
              </w:rPr>
            </w:pPr>
          </w:p>
        </w:tc>
      </w:tr>
      <w:tr w:rsidR="000E2380" w:rsidRPr="00F0694E" w14:paraId="2580E56C" w14:textId="77777777" w:rsidTr="00A916D1">
        <w:trPr>
          <w:jc w:val="center"/>
        </w:trPr>
        <w:tc>
          <w:tcPr>
            <w:tcW w:w="1809" w:type="dxa"/>
            <w:vAlign w:val="center"/>
          </w:tcPr>
          <w:p w14:paraId="080605BE" w14:textId="2778307E" w:rsidR="000E2380" w:rsidRDefault="000E2380" w:rsidP="00DF54BE">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418" w:type="dxa"/>
            <w:vMerge/>
            <w:vAlign w:val="center"/>
          </w:tcPr>
          <w:p w14:paraId="6A1709B6" w14:textId="77777777" w:rsidR="000E2380" w:rsidRDefault="000E2380" w:rsidP="00DF54BE">
            <w:pPr>
              <w:pStyle w:val="T2"/>
              <w:spacing w:after="0"/>
              <w:ind w:left="0" w:right="0"/>
              <w:rPr>
                <w:b w:val="0"/>
                <w:sz w:val="20"/>
                <w:lang w:eastAsia="zh-CN"/>
              </w:rPr>
            </w:pPr>
          </w:p>
        </w:tc>
        <w:tc>
          <w:tcPr>
            <w:tcW w:w="2461" w:type="dxa"/>
            <w:vMerge/>
            <w:vAlign w:val="center"/>
          </w:tcPr>
          <w:p w14:paraId="10DC7418" w14:textId="77777777" w:rsidR="000E2380" w:rsidRPr="00F0694E" w:rsidRDefault="000E2380" w:rsidP="00DF54BE">
            <w:pPr>
              <w:pStyle w:val="T2"/>
              <w:spacing w:after="0"/>
              <w:ind w:left="0" w:right="0"/>
              <w:rPr>
                <w:b w:val="0"/>
                <w:sz w:val="20"/>
                <w:lang w:eastAsia="zh-CN"/>
              </w:rPr>
            </w:pPr>
          </w:p>
        </w:tc>
        <w:tc>
          <w:tcPr>
            <w:tcW w:w="1508" w:type="dxa"/>
            <w:vAlign w:val="center"/>
          </w:tcPr>
          <w:p w14:paraId="745E828D" w14:textId="77777777" w:rsidR="000E2380" w:rsidRPr="00F0694E" w:rsidRDefault="000E2380" w:rsidP="008148D5">
            <w:pPr>
              <w:pStyle w:val="T2"/>
              <w:spacing w:after="0"/>
              <w:ind w:left="0" w:right="0"/>
              <w:rPr>
                <w:b w:val="0"/>
                <w:sz w:val="20"/>
              </w:rPr>
            </w:pPr>
          </w:p>
        </w:tc>
        <w:tc>
          <w:tcPr>
            <w:tcW w:w="2380" w:type="dxa"/>
            <w:vAlign w:val="center"/>
          </w:tcPr>
          <w:p w14:paraId="68C34026" w14:textId="77777777" w:rsidR="000E2380" w:rsidRDefault="000E2380" w:rsidP="00C31449">
            <w:pPr>
              <w:pStyle w:val="T2"/>
              <w:spacing w:after="0"/>
              <w:ind w:left="0" w:right="0"/>
              <w:rPr>
                <w:b w:val="0"/>
                <w:sz w:val="16"/>
                <w:lang w:eastAsia="zh-CN"/>
              </w:rPr>
            </w:pPr>
          </w:p>
        </w:tc>
      </w:tr>
      <w:tr w:rsidR="000E2380" w:rsidRPr="00F0694E" w14:paraId="5B9CA0D4" w14:textId="77777777" w:rsidTr="00A916D1">
        <w:trPr>
          <w:jc w:val="center"/>
        </w:trPr>
        <w:tc>
          <w:tcPr>
            <w:tcW w:w="1809" w:type="dxa"/>
            <w:vAlign w:val="center"/>
          </w:tcPr>
          <w:p w14:paraId="27B8B281" w14:textId="139F7B8F" w:rsidR="000E2380" w:rsidRDefault="000E2380"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418" w:type="dxa"/>
            <w:vMerge/>
            <w:vAlign w:val="center"/>
          </w:tcPr>
          <w:p w14:paraId="73A4C106" w14:textId="77777777" w:rsidR="000E2380" w:rsidRDefault="000E2380" w:rsidP="00DF54BE">
            <w:pPr>
              <w:pStyle w:val="T2"/>
              <w:spacing w:after="0"/>
              <w:ind w:left="0" w:right="0"/>
              <w:rPr>
                <w:b w:val="0"/>
                <w:sz w:val="20"/>
                <w:lang w:eastAsia="zh-CN"/>
              </w:rPr>
            </w:pPr>
          </w:p>
        </w:tc>
        <w:tc>
          <w:tcPr>
            <w:tcW w:w="2461" w:type="dxa"/>
            <w:vMerge/>
            <w:vAlign w:val="center"/>
          </w:tcPr>
          <w:p w14:paraId="128DEBEF" w14:textId="77777777" w:rsidR="000E2380" w:rsidRPr="00F0694E" w:rsidRDefault="000E2380" w:rsidP="00DF54BE">
            <w:pPr>
              <w:pStyle w:val="T2"/>
              <w:spacing w:after="0"/>
              <w:ind w:left="0" w:right="0"/>
              <w:rPr>
                <w:b w:val="0"/>
                <w:sz w:val="20"/>
                <w:lang w:eastAsia="zh-CN"/>
              </w:rPr>
            </w:pPr>
          </w:p>
        </w:tc>
        <w:tc>
          <w:tcPr>
            <w:tcW w:w="1508" w:type="dxa"/>
            <w:vAlign w:val="center"/>
          </w:tcPr>
          <w:p w14:paraId="69A0E0E6" w14:textId="77777777" w:rsidR="000E2380" w:rsidRPr="00F0694E" w:rsidRDefault="000E2380" w:rsidP="008148D5">
            <w:pPr>
              <w:pStyle w:val="T2"/>
              <w:spacing w:after="0"/>
              <w:ind w:left="0" w:right="0"/>
              <w:rPr>
                <w:b w:val="0"/>
                <w:sz w:val="20"/>
              </w:rPr>
            </w:pPr>
          </w:p>
        </w:tc>
        <w:tc>
          <w:tcPr>
            <w:tcW w:w="2380" w:type="dxa"/>
            <w:vAlign w:val="center"/>
          </w:tcPr>
          <w:p w14:paraId="5BE0D6C8" w14:textId="77777777" w:rsidR="000E2380" w:rsidRDefault="000E2380"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2E34A705" w14:textId="5C8622A3"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w:t>
                            </w:r>
                            <w:r w:rsidR="00AA5988">
                              <w:t>1647, 2172, 2271, 1161, 1162, 2148, and 178</w:t>
                            </w:r>
                            <w:r w:rsidR="00024F1A">
                              <w:t>5</w:t>
                            </w:r>
                            <w:r w:rsidR="00AA5988">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1A1F8190" w:rsidR="0018463C" w:rsidRDefault="00D95C0F" w:rsidP="00150E17">
                            <w:pPr>
                              <w:rPr>
                                <w:ins w:id="0" w:author="durui (D)" w:date="2023-04-18T23:12:00Z"/>
                                <w:color w:val="0070C0"/>
                                <w:lang w:eastAsia="zh-CN"/>
                              </w:rPr>
                            </w:pPr>
                            <w:ins w:id="1" w:author="durui (D)" w:date="2023-03-28T14:48:00Z">
                              <w:r>
                                <w:rPr>
                                  <w:rFonts w:hint="eastAsia"/>
                                  <w:color w:val="0070C0"/>
                                  <w:lang w:eastAsia="zh-CN"/>
                                </w:rPr>
                                <w:t xml:space="preserve">R1: </w:t>
                              </w:r>
                              <w:r>
                                <w:rPr>
                                  <w:color w:val="0070C0"/>
                                  <w:lang w:eastAsia="zh-CN"/>
                                </w:rPr>
                                <w:t>further</w:t>
                              </w:r>
                              <w:r>
                                <w:rPr>
                                  <w:rFonts w:hint="eastAsia"/>
                                  <w:color w:val="0070C0"/>
                                  <w:lang w:eastAsia="zh-CN"/>
                                </w:rPr>
                                <w:t xml:space="preserve"> </w:t>
                              </w:r>
                              <w:r>
                                <w:rPr>
                                  <w:color w:val="0070C0"/>
                                  <w:lang w:eastAsia="zh-CN"/>
                                </w:rPr>
                                <w:t xml:space="preserve">modifications </w:t>
                              </w:r>
                            </w:ins>
                          </w:p>
                          <w:p w14:paraId="45BA2A7C" w14:textId="5FE49715" w:rsidR="005D0D45" w:rsidRPr="00886215" w:rsidRDefault="005D0D45" w:rsidP="00150E17">
                            <w:pPr>
                              <w:rPr>
                                <w:rFonts w:hint="eastAsia"/>
                                <w:color w:val="0070C0"/>
                                <w:lang w:eastAsia="zh-CN"/>
                              </w:rPr>
                            </w:pPr>
                            <w:ins w:id="2" w:author="durui (D)" w:date="2023-04-18T23:12:00Z">
                              <w:r>
                                <w:rPr>
                                  <w:rFonts w:hint="eastAsia"/>
                                  <w:color w:val="0070C0"/>
                                  <w:lang w:eastAsia="zh-CN"/>
                                </w:rPr>
                                <w:t>R</w:t>
                              </w:r>
                              <w:r>
                                <w:rPr>
                                  <w:color w:val="0070C0"/>
                                  <w:lang w:eastAsia="zh-CN"/>
                                </w:rPr>
                                <w:t>2</w:t>
                              </w:r>
                              <w:r>
                                <w:rPr>
                                  <w:rFonts w:hint="eastAsia"/>
                                  <w:color w:val="0070C0"/>
                                  <w:lang w:eastAsia="zh-CN"/>
                                </w:rPr>
                                <w:t>:</w:t>
                              </w:r>
                              <w:r>
                                <w:rPr>
                                  <w:color w:val="0070C0"/>
                                  <w:lang w:eastAsia="zh-CN"/>
                                </w:rPr>
                                <w:t xml:space="preserve"> </w:t>
                              </w:r>
                            </w:ins>
                            <w:ins w:id="3" w:author="durui (D)" w:date="2023-04-18T23:13:00Z">
                              <w:r>
                                <w:rPr>
                                  <w:color w:val="0070C0"/>
                                  <w:lang w:eastAsia="zh-CN"/>
                                </w:rPr>
                                <w:t>the paragraph in P105L25 has been modified accordingly.</w:t>
                              </w:r>
                            </w:ins>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721A3A"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2E34A705" w14:textId="5C8622A3"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w:t>
                      </w:r>
                      <w:r w:rsidR="00AA5988">
                        <w:t>1647, 2172, 2271, 1161, 1162, 2148, and 178</w:t>
                      </w:r>
                      <w:r w:rsidR="00024F1A">
                        <w:t>5</w:t>
                      </w:r>
                      <w:r w:rsidR="00AA5988">
                        <w:t>.</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1A1F8190" w:rsidR="0018463C" w:rsidRDefault="00D95C0F" w:rsidP="00150E17">
                      <w:pPr>
                        <w:rPr>
                          <w:ins w:id="4" w:author="durui (D)" w:date="2023-04-18T23:12:00Z"/>
                          <w:color w:val="0070C0"/>
                          <w:lang w:eastAsia="zh-CN"/>
                        </w:rPr>
                      </w:pPr>
                      <w:ins w:id="5" w:author="durui (D)" w:date="2023-03-28T14:48:00Z">
                        <w:r>
                          <w:rPr>
                            <w:rFonts w:hint="eastAsia"/>
                            <w:color w:val="0070C0"/>
                            <w:lang w:eastAsia="zh-CN"/>
                          </w:rPr>
                          <w:t xml:space="preserve">R1: </w:t>
                        </w:r>
                        <w:r>
                          <w:rPr>
                            <w:color w:val="0070C0"/>
                            <w:lang w:eastAsia="zh-CN"/>
                          </w:rPr>
                          <w:t>further</w:t>
                        </w:r>
                        <w:r>
                          <w:rPr>
                            <w:rFonts w:hint="eastAsia"/>
                            <w:color w:val="0070C0"/>
                            <w:lang w:eastAsia="zh-CN"/>
                          </w:rPr>
                          <w:t xml:space="preserve"> </w:t>
                        </w:r>
                        <w:r>
                          <w:rPr>
                            <w:color w:val="0070C0"/>
                            <w:lang w:eastAsia="zh-CN"/>
                          </w:rPr>
                          <w:t xml:space="preserve">modifications </w:t>
                        </w:r>
                      </w:ins>
                    </w:p>
                    <w:p w14:paraId="45BA2A7C" w14:textId="5FE49715" w:rsidR="005D0D45" w:rsidRPr="00886215" w:rsidRDefault="005D0D45" w:rsidP="00150E17">
                      <w:pPr>
                        <w:rPr>
                          <w:rFonts w:hint="eastAsia"/>
                          <w:color w:val="0070C0"/>
                          <w:lang w:eastAsia="zh-CN"/>
                        </w:rPr>
                      </w:pPr>
                      <w:ins w:id="6" w:author="durui (D)" w:date="2023-04-18T23:12:00Z">
                        <w:r>
                          <w:rPr>
                            <w:rFonts w:hint="eastAsia"/>
                            <w:color w:val="0070C0"/>
                            <w:lang w:eastAsia="zh-CN"/>
                          </w:rPr>
                          <w:t>R</w:t>
                        </w:r>
                        <w:r>
                          <w:rPr>
                            <w:color w:val="0070C0"/>
                            <w:lang w:eastAsia="zh-CN"/>
                          </w:rPr>
                          <w:t>2</w:t>
                        </w:r>
                        <w:r>
                          <w:rPr>
                            <w:rFonts w:hint="eastAsia"/>
                            <w:color w:val="0070C0"/>
                            <w:lang w:eastAsia="zh-CN"/>
                          </w:rPr>
                          <w:t>:</w:t>
                        </w:r>
                        <w:r>
                          <w:rPr>
                            <w:color w:val="0070C0"/>
                            <w:lang w:eastAsia="zh-CN"/>
                          </w:rPr>
                          <w:t xml:space="preserve"> </w:t>
                        </w:r>
                      </w:ins>
                      <w:ins w:id="7" w:author="durui (D)" w:date="2023-04-18T23:13:00Z">
                        <w:r>
                          <w:rPr>
                            <w:color w:val="0070C0"/>
                            <w:lang w:eastAsia="zh-CN"/>
                          </w:rPr>
                          <w:t>the paragraph in P105L25 has been modified accordingly.</w:t>
                        </w:r>
                      </w:ins>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721A3A"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66767D9E" w:rsidR="007325CC" w:rsidRPr="00F11826" w:rsidRDefault="00BA0E34" w:rsidP="00024F1A">
      <w:pPr>
        <w:pStyle w:val="1"/>
      </w:pPr>
      <w:r>
        <w:lastRenderedPageBreak/>
        <w:t xml:space="preserve">CID </w:t>
      </w:r>
      <w:r w:rsidR="00F1359E">
        <w:t>1647, 2172 and 2271</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0B5BA4" w:rsidRPr="00F0694E" w14:paraId="37D4674A" w14:textId="77777777" w:rsidTr="000B5BA4">
        <w:trPr>
          <w:trHeight w:val="734"/>
        </w:trPr>
        <w:tc>
          <w:tcPr>
            <w:tcW w:w="919" w:type="dxa"/>
          </w:tcPr>
          <w:p w14:paraId="154D32B8" w14:textId="1142C568" w:rsidR="000B5BA4" w:rsidRDefault="000B5BA4"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54E16D01" w:rsidR="000B5BA4" w:rsidRDefault="000B5BA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0B5BA4" w:rsidRPr="00F0694E" w:rsidRDefault="000B5BA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0B5BA4" w:rsidRPr="00F0694E" w:rsidRDefault="000B5BA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0B5BA4" w:rsidRPr="00F0694E" w:rsidRDefault="000B5BA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0B5BA4" w:rsidRPr="00F0694E" w:rsidRDefault="000B5BA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0B5BA4" w:rsidRDefault="000B5BA4" w:rsidP="00E8564D">
            <w:pPr>
              <w:rPr>
                <w:rFonts w:ascii="Arial" w:hAnsi="Arial" w:cs="Arial"/>
                <w:sz w:val="20"/>
                <w:lang w:val="en-US" w:eastAsia="zh-CN"/>
              </w:rPr>
            </w:pPr>
            <w:r>
              <w:rPr>
                <w:rFonts w:ascii="Arial" w:hAnsi="Arial" w:cs="Arial" w:hint="eastAsia"/>
                <w:sz w:val="20"/>
                <w:lang w:val="en-US" w:eastAsia="zh-CN"/>
              </w:rPr>
              <w:t>Resolution</w:t>
            </w:r>
          </w:p>
        </w:tc>
      </w:tr>
      <w:tr w:rsidR="000B5BA4" w:rsidRPr="00F0694E" w14:paraId="4E83569A" w14:textId="77777777" w:rsidTr="000B5BA4">
        <w:trPr>
          <w:trHeight w:val="479"/>
        </w:trPr>
        <w:tc>
          <w:tcPr>
            <w:tcW w:w="919" w:type="dxa"/>
          </w:tcPr>
          <w:p w14:paraId="264559D6" w14:textId="0D40FC1E" w:rsidR="000B5BA4" w:rsidRDefault="000B5BA4" w:rsidP="00B87E3A">
            <w:pPr>
              <w:rPr>
                <w:rFonts w:ascii="Arial" w:hAnsi="Arial" w:cs="Arial"/>
                <w:sz w:val="20"/>
                <w:lang w:val="en-US" w:eastAsia="zh-CN"/>
              </w:rPr>
            </w:pPr>
            <w:r>
              <w:rPr>
                <w:rFonts w:ascii="Arial" w:hAnsi="Arial" w:cs="Arial"/>
                <w:sz w:val="20"/>
              </w:rPr>
              <w:t>1647</w:t>
            </w:r>
          </w:p>
        </w:tc>
        <w:tc>
          <w:tcPr>
            <w:tcW w:w="1134" w:type="dxa"/>
            <w:shd w:val="clear" w:color="auto" w:fill="auto"/>
          </w:tcPr>
          <w:p w14:paraId="4D94400E" w14:textId="438FC2B1" w:rsidR="000B5BA4" w:rsidRDefault="000B5BA4" w:rsidP="00B87E3A">
            <w:pPr>
              <w:rPr>
                <w:rFonts w:ascii="Arial" w:hAnsi="Arial" w:cs="Arial"/>
                <w:sz w:val="20"/>
                <w:lang w:val="en-US" w:eastAsia="zh-CN"/>
              </w:rPr>
            </w:pPr>
            <w:r>
              <w:rPr>
                <w:rFonts w:ascii="Arial" w:hAnsi="Arial" w:cs="Arial"/>
                <w:sz w:val="20"/>
              </w:rPr>
              <w:t>105.23</w:t>
            </w:r>
          </w:p>
        </w:tc>
        <w:tc>
          <w:tcPr>
            <w:tcW w:w="851" w:type="dxa"/>
            <w:shd w:val="clear" w:color="auto" w:fill="auto"/>
          </w:tcPr>
          <w:p w14:paraId="4B6A46B5" w14:textId="47F28D60" w:rsidR="000B5BA4" w:rsidRPr="00B1498D" w:rsidRDefault="000B5BA4" w:rsidP="00B87E3A">
            <w:pPr>
              <w:rPr>
                <w:rFonts w:ascii="Arial" w:hAnsi="Arial" w:cs="Arial"/>
                <w:sz w:val="20"/>
                <w:lang w:val="en-US" w:eastAsia="zh-CN"/>
              </w:rPr>
            </w:pPr>
            <w:r>
              <w:rPr>
                <w:rFonts w:ascii="Arial" w:hAnsi="Arial" w:cs="Arial"/>
                <w:sz w:val="20"/>
              </w:rPr>
              <w:t>9.4.1.75.4</w:t>
            </w:r>
          </w:p>
        </w:tc>
        <w:tc>
          <w:tcPr>
            <w:tcW w:w="1984" w:type="dxa"/>
            <w:shd w:val="clear" w:color="auto" w:fill="auto"/>
          </w:tcPr>
          <w:p w14:paraId="47275DA1" w14:textId="2FA1CDDD" w:rsidR="000B5BA4" w:rsidRPr="005A7EDD" w:rsidRDefault="000B5BA4" w:rsidP="00B87E3A">
            <w:pPr>
              <w:rPr>
                <w:rFonts w:ascii="Arial" w:hAnsi="Arial" w:cs="Arial"/>
                <w:sz w:val="20"/>
                <w:lang w:val="en-US" w:eastAsia="zh-CN"/>
              </w:rPr>
            </w:pPr>
            <w:r>
              <w:rPr>
                <w:rFonts w:ascii="Arial" w:hAnsi="Arial" w:cs="Arial"/>
                <w:sz w:val="20"/>
              </w:rPr>
              <w:t xml:space="preserve">Due to RSSI fields and </w:t>
            </w:r>
            <w:proofErr w:type="spellStart"/>
            <w:r>
              <w:rPr>
                <w:rFonts w:ascii="Arial" w:hAnsi="Arial" w:cs="Arial"/>
                <w:sz w:val="20"/>
              </w:rPr>
              <w:t>Rx_OP_Gain_Index</w:t>
            </w:r>
            <w:proofErr w:type="spellEnd"/>
            <w:r>
              <w:rPr>
                <w:rFonts w:ascii="Arial" w:hAnsi="Arial" w:cs="Arial"/>
                <w:sz w:val="20"/>
              </w:rPr>
              <w:t xml:space="preserve"> fields in the Sensing Measurement Report field, the last component in the CSI size calculation should be 2*</w:t>
            </w:r>
            <w:proofErr w:type="spellStart"/>
            <w:r>
              <w:rPr>
                <w:rFonts w:ascii="Arial" w:hAnsi="Arial" w:cs="Arial"/>
                <w:sz w:val="20"/>
              </w:rPr>
              <w:t>N_Rx</w:t>
            </w:r>
            <w:proofErr w:type="spellEnd"/>
            <w:r>
              <w:rPr>
                <w:rFonts w:ascii="Arial" w:hAnsi="Arial" w:cs="Arial"/>
                <w:sz w:val="20"/>
              </w:rPr>
              <w:t xml:space="preserve"> instead of </w:t>
            </w:r>
            <w:proofErr w:type="spellStart"/>
            <w:r>
              <w:rPr>
                <w:rFonts w:ascii="Arial" w:hAnsi="Arial" w:cs="Arial"/>
                <w:sz w:val="20"/>
              </w:rPr>
              <w:t>N_Rx</w:t>
            </w:r>
            <w:proofErr w:type="spellEnd"/>
            <w:r>
              <w:rPr>
                <w:rFonts w:ascii="Arial" w:hAnsi="Arial" w:cs="Arial"/>
                <w:sz w:val="20"/>
              </w:rPr>
              <w:t>.</w:t>
            </w:r>
          </w:p>
        </w:tc>
        <w:tc>
          <w:tcPr>
            <w:tcW w:w="2835" w:type="dxa"/>
            <w:shd w:val="clear" w:color="auto" w:fill="auto"/>
          </w:tcPr>
          <w:p w14:paraId="4C3FB517" w14:textId="19795B80" w:rsidR="000B5BA4" w:rsidRPr="005A7EDD" w:rsidRDefault="000B5BA4" w:rsidP="00B87E3A">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2B5F3B4E" w14:textId="6B16896A" w:rsidR="000B5BA4" w:rsidRDefault="0039081B" w:rsidP="00B87E3A">
            <w:pPr>
              <w:rPr>
                <w:rFonts w:ascii="Arial" w:hAnsi="Arial" w:cs="Arial"/>
                <w:sz w:val="20"/>
              </w:rPr>
            </w:pPr>
            <w:r>
              <w:rPr>
                <w:rFonts w:ascii="Arial" w:hAnsi="Arial" w:cs="Arial"/>
                <w:sz w:val="20"/>
              </w:rPr>
              <w:t xml:space="preserve">Revised </w:t>
            </w:r>
          </w:p>
          <w:p w14:paraId="0D5FC7CE" w14:textId="77777777" w:rsidR="000B5BA4" w:rsidRDefault="000B5BA4" w:rsidP="00B87E3A">
            <w:pPr>
              <w:rPr>
                <w:rFonts w:ascii="Arial" w:hAnsi="Arial" w:cs="Arial"/>
                <w:sz w:val="20"/>
              </w:rPr>
            </w:pPr>
          </w:p>
          <w:p w14:paraId="40E01C20" w14:textId="4817C690" w:rsidR="000B5BA4" w:rsidRDefault="000B5BA4" w:rsidP="00B87E3A">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w:t>
            </w:r>
            <w:r w:rsidR="00A95300">
              <w:rPr>
                <w:rFonts w:ascii="Arial" w:hAnsi="Arial" w:cs="Arial"/>
                <w:sz w:val="20"/>
                <w:lang w:val="en-US" w:bidi="he-IL"/>
              </w:rPr>
              <w:t xml:space="preserve">itor make changes specified in </w:t>
            </w:r>
            <w:del w:id="8" w:author="durui (D)" w:date="2023-03-28T14:48:00Z">
              <w:r w:rsidR="00A95300" w:rsidDel="00D95C0F">
                <w:rPr>
                  <w:rFonts w:ascii="Arial" w:hAnsi="Arial" w:cs="Arial"/>
                  <w:sz w:val="20"/>
                  <w:lang w:val="en-US" w:bidi="he-IL"/>
                </w:rPr>
                <w:delText>0478</w:delText>
              </w:r>
              <w:r w:rsidDel="00D95C0F">
                <w:rPr>
                  <w:rFonts w:ascii="Arial" w:hAnsi="Arial" w:cs="Arial"/>
                  <w:sz w:val="20"/>
                  <w:lang w:val="en-US" w:bidi="he-IL"/>
                </w:rPr>
                <w:delText>r0</w:delText>
              </w:r>
            </w:del>
            <w:ins w:id="9" w:author="durui (D)" w:date="2023-03-28T14:48:00Z">
              <w:r w:rsidR="00D95C0F">
                <w:rPr>
                  <w:rFonts w:ascii="Arial" w:hAnsi="Arial" w:cs="Arial"/>
                  <w:sz w:val="20"/>
                  <w:lang w:val="en-US" w:bidi="he-IL"/>
                </w:rPr>
                <w:t>0478r</w:t>
              </w:r>
            </w:ins>
            <w:ins w:id="10" w:author="durui (D)" w:date="2023-04-18T23:16:00Z">
              <w:r w:rsidR="00A27353">
                <w:rPr>
                  <w:rFonts w:ascii="Arial" w:hAnsi="Arial" w:cs="Arial"/>
                  <w:sz w:val="20"/>
                  <w:lang w:val="en-US" w:bidi="he-IL"/>
                </w:rPr>
                <w:t>2</w:t>
              </w:r>
            </w:ins>
            <w:r>
              <w:rPr>
                <w:rFonts w:ascii="Arial" w:hAnsi="Arial" w:cs="Arial"/>
                <w:sz w:val="20"/>
                <w:lang w:val="en-US" w:bidi="he-IL"/>
              </w:rPr>
              <w:t>.</w:t>
            </w:r>
          </w:p>
          <w:p w14:paraId="70A3C34D" w14:textId="77777777" w:rsidR="00CC0375" w:rsidRDefault="00CC0375" w:rsidP="00B87E3A">
            <w:pPr>
              <w:rPr>
                <w:rFonts w:ascii="Arial" w:hAnsi="Arial" w:cs="Arial"/>
                <w:sz w:val="20"/>
                <w:lang w:val="en-US" w:bidi="he-IL"/>
              </w:rPr>
            </w:pPr>
          </w:p>
          <w:p w14:paraId="4EC5F479" w14:textId="6B366A8E" w:rsidR="00CC0375" w:rsidRDefault="00A27353" w:rsidP="00B87E3A">
            <w:pPr>
              <w:rPr>
                <w:sz w:val="20"/>
              </w:rPr>
            </w:pPr>
            <w:r>
              <w:rPr>
                <w:rStyle w:val="a6"/>
                <w:sz w:val="20"/>
              </w:rPr>
              <w:fldChar w:fldCharType="begin"/>
            </w:r>
            <w:r>
              <w:rPr>
                <w:rStyle w:val="a6"/>
                <w:sz w:val="20"/>
              </w:rPr>
              <w:instrText xml:space="preserve"> HYPERLINK "</w:instrText>
            </w:r>
            <w:r w:rsidRPr="00A27353">
              <w:rPr>
                <w:rStyle w:val="a6"/>
                <w:sz w:val="20"/>
              </w:rPr>
              <w:instrText>https://mentor.ieee.org/802.11/dcn/23/11-23-0478-02-00bf-lb272-comments-reporting-comments-resolution.docx</w:instrText>
            </w:r>
            <w:r>
              <w:rPr>
                <w:rStyle w:val="a6"/>
                <w:sz w:val="20"/>
              </w:rPr>
              <w:instrText xml:space="preserve">" </w:instrText>
            </w:r>
            <w:r>
              <w:rPr>
                <w:rStyle w:val="a6"/>
                <w:sz w:val="20"/>
              </w:rPr>
              <w:fldChar w:fldCharType="separate"/>
            </w:r>
            <w:r w:rsidRPr="00A27353">
              <w:rPr>
                <w:rStyle w:val="a6"/>
                <w:sz w:val="20"/>
              </w:rPr>
              <w:t>https://mentor.ieee.org/802.11/dcn/23/11-23-0478-</w:t>
            </w:r>
            <w:del w:id="11" w:author="durui (D)" w:date="2023-03-28T14:48:00Z">
              <w:r w:rsidRPr="00A27353" w:rsidDel="00721A3A">
                <w:rPr>
                  <w:rStyle w:val="a6"/>
                  <w:sz w:val="20"/>
                </w:rPr>
                <w:delText>00</w:delText>
              </w:r>
            </w:del>
            <w:ins w:id="12" w:author="durui (D)" w:date="2023-03-28T14:48:00Z">
              <w:r w:rsidRPr="00A27353">
                <w:rPr>
                  <w:rStyle w:val="a6"/>
                  <w:sz w:val="20"/>
                </w:rPr>
                <w:t>0</w:t>
              </w:r>
            </w:ins>
            <w:ins w:id="13" w:author="durui (D)" w:date="2023-04-18T23:16:00Z">
              <w:r w:rsidRPr="00A27353">
                <w:rPr>
                  <w:rStyle w:val="a6"/>
                  <w:sz w:val="20"/>
                </w:rPr>
                <w:t>2</w:t>
              </w:r>
            </w:ins>
            <w:r w:rsidRPr="00A27353">
              <w:rPr>
                <w:rStyle w:val="a6"/>
                <w:sz w:val="20"/>
              </w:rPr>
              <w:t>-00bf-lb272-comments-reporting-comments-resolution.docx</w:t>
            </w:r>
            <w:ins w:id="14" w:author="durui (D)" w:date="2023-04-18T23:16:00Z">
              <w:r>
                <w:rPr>
                  <w:rStyle w:val="a6"/>
                  <w:sz w:val="20"/>
                </w:rPr>
                <w:fldChar w:fldCharType="end"/>
              </w:r>
            </w:ins>
          </w:p>
          <w:p w14:paraId="431317C2" w14:textId="68E5B10B" w:rsidR="00CC0375" w:rsidRDefault="00CC0375" w:rsidP="00B87E3A">
            <w:pPr>
              <w:rPr>
                <w:sz w:val="20"/>
              </w:rPr>
            </w:pPr>
          </w:p>
        </w:tc>
      </w:tr>
      <w:tr w:rsidR="000B5BA4" w:rsidRPr="00F0694E" w14:paraId="0CB5D293" w14:textId="77777777" w:rsidTr="000B5BA4">
        <w:trPr>
          <w:trHeight w:val="479"/>
        </w:trPr>
        <w:tc>
          <w:tcPr>
            <w:tcW w:w="919" w:type="dxa"/>
          </w:tcPr>
          <w:p w14:paraId="2680F104" w14:textId="6648BEE3" w:rsidR="000B5BA4" w:rsidRPr="005A7EDD" w:rsidRDefault="000B5BA4" w:rsidP="00B87E3A">
            <w:pPr>
              <w:rPr>
                <w:rFonts w:ascii="Arial" w:hAnsi="Arial" w:cs="Arial"/>
                <w:sz w:val="20"/>
                <w:lang w:val="en-US" w:eastAsia="zh-CN"/>
              </w:rPr>
            </w:pPr>
            <w:r>
              <w:rPr>
                <w:rFonts w:ascii="Arial" w:hAnsi="Arial" w:cs="Arial"/>
                <w:sz w:val="20"/>
              </w:rPr>
              <w:t>2172</w:t>
            </w:r>
          </w:p>
        </w:tc>
        <w:tc>
          <w:tcPr>
            <w:tcW w:w="1134" w:type="dxa"/>
            <w:shd w:val="clear" w:color="auto" w:fill="auto"/>
          </w:tcPr>
          <w:p w14:paraId="3BAADDC0" w14:textId="3A9FE0EF" w:rsidR="000B5BA4" w:rsidRDefault="000B5BA4" w:rsidP="00B87E3A">
            <w:pPr>
              <w:rPr>
                <w:rFonts w:ascii="Arial" w:hAnsi="Arial" w:cs="Arial"/>
                <w:sz w:val="20"/>
              </w:rPr>
            </w:pPr>
            <w:r>
              <w:rPr>
                <w:rFonts w:ascii="Arial" w:hAnsi="Arial" w:cs="Arial"/>
                <w:sz w:val="20"/>
              </w:rPr>
              <w:t>105.23</w:t>
            </w:r>
          </w:p>
        </w:tc>
        <w:tc>
          <w:tcPr>
            <w:tcW w:w="851" w:type="dxa"/>
            <w:shd w:val="clear" w:color="auto" w:fill="auto"/>
          </w:tcPr>
          <w:p w14:paraId="2509EA8A" w14:textId="5DE19A21" w:rsidR="000B5BA4" w:rsidRDefault="000B5BA4" w:rsidP="00B87E3A">
            <w:pPr>
              <w:rPr>
                <w:rFonts w:ascii="Arial" w:hAnsi="Arial" w:cs="Arial"/>
                <w:sz w:val="20"/>
              </w:rPr>
            </w:pPr>
            <w:r>
              <w:rPr>
                <w:rFonts w:ascii="Arial" w:hAnsi="Arial" w:cs="Arial"/>
                <w:sz w:val="20"/>
              </w:rPr>
              <w:t>9.4.1.75.4</w:t>
            </w:r>
          </w:p>
        </w:tc>
        <w:tc>
          <w:tcPr>
            <w:tcW w:w="1984" w:type="dxa"/>
            <w:shd w:val="clear" w:color="auto" w:fill="auto"/>
          </w:tcPr>
          <w:p w14:paraId="0877772B" w14:textId="5F9CF89A" w:rsidR="000B5BA4" w:rsidRDefault="000B5BA4" w:rsidP="00B87E3A">
            <w:pPr>
              <w:rPr>
                <w:rFonts w:ascii="Arial" w:hAnsi="Arial" w:cs="Arial"/>
                <w:sz w:val="20"/>
              </w:rPr>
            </w:pPr>
            <w:r>
              <w:rPr>
                <w:rFonts w:ascii="Arial" w:hAnsi="Arial" w:cs="Arial"/>
                <w:sz w:val="20"/>
              </w:rPr>
              <w:t xml:space="preserve">In equation 9-5f, there should be two </w:t>
            </w:r>
            <w:proofErr w:type="spellStart"/>
            <w:r>
              <w:rPr>
                <w:rFonts w:ascii="Arial" w:hAnsi="Arial" w:cs="Arial"/>
                <w:sz w:val="20"/>
              </w:rPr>
              <w:t>Nrx</w:t>
            </w:r>
            <w:proofErr w:type="spellEnd"/>
            <w:r>
              <w:rPr>
                <w:rFonts w:ascii="Arial" w:hAnsi="Arial" w:cs="Arial"/>
                <w:sz w:val="20"/>
              </w:rPr>
              <w:t xml:space="preserve"> added to the end of the equation. One for RSSI, one for RF OP gain. Currently, the equation only includes one addition of </w:t>
            </w:r>
            <w:proofErr w:type="spellStart"/>
            <w:r>
              <w:rPr>
                <w:rFonts w:ascii="Arial" w:hAnsi="Arial" w:cs="Arial"/>
                <w:sz w:val="20"/>
              </w:rPr>
              <w:t>Nrx</w:t>
            </w:r>
            <w:proofErr w:type="spellEnd"/>
            <w:r>
              <w:rPr>
                <w:rFonts w:ascii="Arial" w:hAnsi="Arial" w:cs="Arial"/>
                <w:sz w:val="20"/>
              </w:rPr>
              <w:t>.</w:t>
            </w:r>
          </w:p>
        </w:tc>
        <w:tc>
          <w:tcPr>
            <w:tcW w:w="2835" w:type="dxa"/>
            <w:shd w:val="clear" w:color="auto" w:fill="auto"/>
          </w:tcPr>
          <w:p w14:paraId="6A236796" w14:textId="49696571" w:rsidR="000B5BA4" w:rsidRDefault="000B5BA4" w:rsidP="00B87E3A">
            <w:pPr>
              <w:rPr>
                <w:rFonts w:ascii="Arial" w:hAnsi="Arial" w:cs="Arial"/>
                <w:sz w:val="20"/>
              </w:rPr>
            </w:pPr>
            <w:r>
              <w:rPr>
                <w:rFonts w:ascii="Arial" w:hAnsi="Arial" w:cs="Arial"/>
                <w:sz w:val="20"/>
              </w:rPr>
              <w:t xml:space="preserve">Add a value of </w:t>
            </w:r>
            <w:proofErr w:type="spellStart"/>
            <w:r>
              <w:rPr>
                <w:rFonts w:ascii="Arial" w:hAnsi="Arial" w:cs="Arial"/>
                <w:sz w:val="20"/>
              </w:rPr>
              <w:t>Nrx</w:t>
            </w:r>
            <w:proofErr w:type="spellEnd"/>
            <w:r>
              <w:rPr>
                <w:rFonts w:ascii="Arial" w:hAnsi="Arial" w:cs="Arial"/>
                <w:sz w:val="20"/>
              </w:rPr>
              <w:t xml:space="preserve"> to the equation 9-5f and modify the corresponding text in the NOTE.</w:t>
            </w:r>
          </w:p>
        </w:tc>
        <w:tc>
          <w:tcPr>
            <w:tcW w:w="1658" w:type="dxa"/>
            <w:shd w:val="clear" w:color="auto" w:fill="auto"/>
          </w:tcPr>
          <w:p w14:paraId="05B49C58" w14:textId="77777777" w:rsidR="0039081B" w:rsidRDefault="0039081B" w:rsidP="0039081B">
            <w:pPr>
              <w:rPr>
                <w:rFonts w:ascii="Arial" w:hAnsi="Arial" w:cs="Arial"/>
                <w:sz w:val="20"/>
              </w:rPr>
            </w:pPr>
            <w:r>
              <w:rPr>
                <w:rFonts w:ascii="Arial" w:hAnsi="Arial" w:cs="Arial"/>
                <w:sz w:val="20"/>
              </w:rPr>
              <w:t xml:space="preserve">Revised </w:t>
            </w:r>
          </w:p>
          <w:p w14:paraId="2E80D363" w14:textId="77777777" w:rsidR="000B5BA4" w:rsidRDefault="000B5BA4" w:rsidP="00B87E3A">
            <w:pPr>
              <w:rPr>
                <w:rFonts w:ascii="Arial" w:hAnsi="Arial" w:cs="Arial"/>
                <w:sz w:val="20"/>
              </w:rPr>
            </w:pPr>
          </w:p>
          <w:p w14:paraId="3E1E0EA0" w14:textId="7C946298" w:rsidR="000B5BA4" w:rsidRDefault="000B5BA4" w:rsidP="00B87E3A">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5" w:author="durui (D)" w:date="2023-03-28T14:48:00Z">
              <w:r w:rsidR="00A95300" w:rsidDel="00D95C0F">
                <w:rPr>
                  <w:rFonts w:ascii="Arial" w:hAnsi="Arial" w:cs="Arial"/>
                  <w:sz w:val="20"/>
                  <w:lang w:val="en-US" w:bidi="he-IL"/>
                </w:rPr>
                <w:delText>0478r0</w:delText>
              </w:r>
            </w:del>
            <w:ins w:id="16" w:author="durui (D)" w:date="2023-03-28T14:48:00Z">
              <w:r w:rsidR="00D95C0F">
                <w:rPr>
                  <w:rFonts w:ascii="Arial" w:hAnsi="Arial" w:cs="Arial"/>
                  <w:sz w:val="20"/>
                  <w:lang w:val="en-US" w:bidi="he-IL"/>
                </w:rPr>
                <w:t>0478r</w:t>
              </w:r>
            </w:ins>
            <w:ins w:id="17" w:author="durui (D)" w:date="2023-04-18T23:16:00Z">
              <w:r w:rsidR="00A27353">
                <w:rPr>
                  <w:rFonts w:ascii="Arial" w:hAnsi="Arial" w:cs="Arial"/>
                  <w:sz w:val="20"/>
                  <w:lang w:val="en-US" w:bidi="he-IL"/>
                </w:rPr>
                <w:t>2</w:t>
              </w:r>
            </w:ins>
            <w:r>
              <w:rPr>
                <w:rFonts w:ascii="Arial" w:hAnsi="Arial" w:cs="Arial"/>
                <w:sz w:val="20"/>
                <w:lang w:val="en-US" w:bidi="he-IL"/>
              </w:rPr>
              <w:t>.</w:t>
            </w:r>
          </w:p>
          <w:p w14:paraId="2223D2AA" w14:textId="77777777" w:rsidR="00F20538" w:rsidRDefault="00F20538" w:rsidP="00B87E3A">
            <w:pPr>
              <w:rPr>
                <w:rFonts w:ascii="Arial" w:hAnsi="Arial" w:cs="Arial"/>
                <w:sz w:val="20"/>
                <w:lang w:val="en-US" w:bidi="he-IL"/>
              </w:rPr>
            </w:pPr>
          </w:p>
          <w:p w14:paraId="5355829F" w14:textId="5908F94D" w:rsidR="00F20538" w:rsidRDefault="00A27353" w:rsidP="00F20538">
            <w:pPr>
              <w:rPr>
                <w:sz w:val="20"/>
              </w:rPr>
            </w:pPr>
            <w:r>
              <w:rPr>
                <w:rStyle w:val="a6"/>
                <w:sz w:val="20"/>
              </w:rPr>
              <w:fldChar w:fldCharType="begin"/>
            </w:r>
            <w:r>
              <w:rPr>
                <w:rStyle w:val="a6"/>
                <w:sz w:val="20"/>
              </w:rPr>
              <w:instrText xml:space="preserve"> HYPERLINK "</w:instrText>
            </w:r>
            <w:r w:rsidRPr="00A27353">
              <w:rPr>
                <w:rStyle w:val="a6"/>
                <w:sz w:val="20"/>
              </w:rPr>
              <w:instrText>https://mentor.ieee.org/802.11/dcn/23/11-23-0478-02-00bf-lb272-comments-reporting-comments-resolution.docx</w:instrText>
            </w:r>
            <w:r>
              <w:rPr>
                <w:rStyle w:val="a6"/>
                <w:sz w:val="20"/>
              </w:rPr>
              <w:instrText xml:space="preserve">" </w:instrText>
            </w:r>
            <w:r>
              <w:rPr>
                <w:rStyle w:val="a6"/>
                <w:sz w:val="20"/>
              </w:rPr>
              <w:fldChar w:fldCharType="separate"/>
            </w:r>
            <w:r w:rsidRPr="00A27353">
              <w:rPr>
                <w:rStyle w:val="a6"/>
                <w:sz w:val="20"/>
              </w:rPr>
              <w:t>https://mentor.ieee.org/802.11/dcn/23/11-23-0478-</w:t>
            </w:r>
            <w:del w:id="18" w:author="durui (D)" w:date="2023-03-28T14:48:00Z">
              <w:r w:rsidRPr="00A27353" w:rsidDel="00721A3A">
                <w:rPr>
                  <w:rStyle w:val="a6"/>
                  <w:sz w:val="20"/>
                </w:rPr>
                <w:delText>00</w:delText>
              </w:r>
            </w:del>
            <w:ins w:id="19" w:author="durui (D)" w:date="2023-03-28T14:48:00Z">
              <w:r w:rsidRPr="00A27353">
                <w:rPr>
                  <w:rStyle w:val="a6"/>
                  <w:sz w:val="20"/>
                </w:rPr>
                <w:t>0</w:t>
              </w:r>
            </w:ins>
            <w:ins w:id="20" w:author="durui (D)" w:date="2023-04-18T23:16:00Z">
              <w:r w:rsidRPr="00A27353">
                <w:rPr>
                  <w:rStyle w:val="a6"/>
                  <w:sz w:val="20"/>
                </w:rPr>
                <w:t>2</w:t>
              </w:r>
            </w:ins>
            <w:r w:rsidRPr="00A27353">
              <w:rPr>
                <w:rStyle w:val="a6"/>
                <w:sz w:val="20"/>
              </w:rPr>
              <w:t>-00bf-lb272-comments-reporting-comments-resolution.docx</w:t>
            </w:r>
            <w:ins w:id="21" w:author="durui (D)" w:date="2023-04-18T23:17:00Z">
              <w:r>
                <w:rPr>
                  <w:rStyle w:val="a6"/>
                  <w:sz w:val="20"/>
                </w:rPr>
                <w:fldChar w:fldCharType="end"/>
              </w:r>
            </w:ins>
          </w:p>
          <w:p w14:paraId="6B49E3D2" w14:textId="5B2C71C0" w:rsidR="00F20538" w:rsidRPr="00F20538" w:rsidRDefault="00F20538" w:rsidP="00B87E3A">
            <w:pPr>
              <w:rPr>
                <w:rFonts w:ascii="Arial" w:hAnsi="Arial" w:cs="Arial"/>
                <w:sz w:val="20"/>
              </w:rPr>
            </w:pPr>
          </w:p>
        </w:tc>
      </w:tr>
      <w:tr w:rsidR="000B5BA4" w:rsidRPr="00A27353" w14:paraId="60C4902B" w14:textId="77777777" w:rsidTr="000B5BA4">
        <w:trPr>
          <w:trHeight w:val="479"/>
        </w:trPr>
        <w:tc>
          <w:tcPr>
            <w:tcW w:w="919" w:type="dxa"/>
          </w:tcPr>
          <w:p w14:paraId="3C750B77" w14:textId="0FCFFE75" w:rsidR="000B5BA4" w:rsidRDefault="000B5BA4" w:rsidP="00B87E3A">
            <w:pPr>
              <w:rPr>
                <w:rFonts w:ascii="Arial" w:hAnsi="Arial" w:cs="Arial"/>
                <w:sz w:val="20"/>
              </w:rPr>
            </w:pPr>
            <w:r>
              <w:rPr>
                <w:rFonts w:ascii="Arial" w:hAnsi="Arial" w:cs="Arial"/>
                <w:sz w:val="20"/>
              </w:rPr>
              <w:t>2271</w:t>
            </w:r>
          </w:p>
        </w:tc>
        <w:tc>
          <w:tcPr>
            <w:tcW w:w="1134" w:type="dxa"/>
            <w:shd w:val="clear" w:color="auto" w:fill="auto"/>
          </w:tcPr>
          <w:p w14:paraId="71459B69" w14:textId="6569E841" w:rsidR="000B5BA4" w:rsidRDefault="000B5BA4" w:rsidP="00B87E3A">
            <w:pPr>
              <w:rPr>
                <w:rFonts w:ascii="Arial" w:hAnsi="Arial" w:cs="Arial"/>
                <w:sz w:val="20"/>
              </w:rPr>
            </w:pPr>
            <w:r>
              <w:rPr>
                <w:rFonts w:ascii="Arial" w:hAnsi="Arial" w:cs="Arial"/>
                <w:sz w:val="20"/>
              </w:rPr>
              <w:t>105.22</w:t>
            </w:r>
          </w:p>
        </w:tc>
        <w:tc>
          <w:tcPr>
            <w:tcW w:w="851" w:type="dxa"/>
            <w:shd w:val="clear" w:color="auto" w:fill="auto"/>
          </w:tcPr>
          <w:p w14:paraId="1667FA6A" w14:textId="32E2B955" w:rsidR="000B5BA4" w:rsidRDefault="000B5BA4" w:rsidP="00B87E3A">
            <w:pPr>
              <w:rPr>
                <w:rFonts w:ascii="Arial" w:hAnsi="Arial" w:cs="Arial"/>
                <w:sz w:val="20"/>
              </w:rPr>
            </w:pPr>
            <w:r>
              <w:rPr>
                <w:rFonts w:ascii="Arial" w:hAnsi="Arial" w:cs="Arial"/>
                <w:sz w:val="20"/>
              </w:rPr>
              <w:t>9.4.1.75.4</w:t>
            </w:r>
          </w:p>
        </w:tc>
        <w:tc>
          <w:tcPr>
            <w:tcW w:w="1984" w:type="dxa"/>
            <w:shd w:val="clear" w:color="auto" w:fill="auto"/>
          </w:tcPr>
          <w:p w14:paraId="2DFE844F" w14:textId="6B657DDC" w:rsidR="000B5BA4" w:rsidRDefault="000B5BA4" w:rsidP="00B87E3A">
            <w:pPr>
              <w:rPr>
                <w:rFonts w:ascii="Arial" w:hAnsi="Arial" w:cs="Arial"/>
                <w:sz w:val="20"/>
              </w:rPr>
            </w:pPr>
            <w:r>
              <w:rPr>
                <w:rFonts w:ascii="Arial" w:hAnsi="Arial" w:cs="Arial"/>
                <w:sz w:val="20"/>
              </w:rPr>
              <w:t xml:space="preserve">equation (9-5f) should be updated, for example </w:t>
            </w:r>
            <w:proofErr w:type="spellStart"/>
            <w:r>
              <w:rPr>
                <w:rFonts w:ascii="Arial" w:hAnsi="Arial" w:cs="Arial"/>
                <w:sz w:val="20"/>
              </w:rPr>
              <w:t>OP_gain_index</w:t>
            </w:r>
            <w:proofErr w:type="spellEnd"/>
            <w:r>
              <w:rPr>
                <w:rFonts w:ascii="Arial" w:hAnsi="Arial" w:cs="Arial"/>
                <w:sz w:val="20"/>
              </w:rPr>
              <w:t xml:space="preserve"> fields are added in the report information</w:t>
            </w:r>
          </w:p>
        </w:tc>
        <w:tc>
          <w:tcPr>
            <w:tcW w:w="2835" w:type="dxa"/>
            <w:shd w:val="clear" w:color="auto" w:fill="auto"/>
          </w:tcPr>
          <w:p w14:paraId="18268F56" w14:textId="2F9A4AA6" w:rsidR="000B5BA4" w:rsidRDefault="000B5BA4" w:rsidP="00B87E3A">
            <w:pPr>
              <w:rPr>
                <w:rFonts w:ascii="Arial" w:hAnsi="Arial" w:cs="Arial"/>
                <w:sz w:val="20"/>
              </w:rPr>
            </w:pPr>
            <w:r>
              <w:rPr>
                <w:rFonts w:ascii="Arial" w:hAnsi="Arial" w:cs="Arial"/>
                <w:sz w:val="20"/>
              </w:rPr>
              <w:t>modify the equation taking into account of new fields and padding to the integer number of octets</w:t>
            </w:r>
          </w:p>
        </w:tc>
        <w:tc>
          <w:tcPr>
            <w:tcW w:w="1658" w:type="dxa"/>
            <w:shd w:val="clear" w:color="auto" w:fill="auto"/>
          </w:tcPr>
          <w:p w14:paraId="7CDE83E7" w14:textId="77777777" w:rsidR="0039081B" w:rsidRDefault="0039081B" w:rsidP="0039081B">
            <w:pPr>
              <w:rPr>
                <w:rFonts w:ascii="Arial" w:hAnsi="Arial" w:cs="Arial"/>
                <w:sz w:val="20"/>
              </w:rPr>
            </w:pPr>
            <w:r>
              <w:rPr>
                <w:rFonts w:ascii="Arial" w:hAnsi="Arial" w:cs="Arial"/>
                <w:sz w:val="20"/>
              </w:rPr>
              <w:t xml:space="preserve">Revised </w:t>
            </w:r>
          </w:p>
          <w:p w14:paraId="075B2D92" w14:textId="77777777" w:rsidR="000B5BA4" w:rsidRPr="0039081B" w:rsidRDefault="000B5BA4" w:rsidP="006C3409">
            <w:pPr>
              <w:rPr>
                <w:rFonts w:ascii="Arial" w:hAnsi="Arial" w:cs="Arial"/>
                <w:sz w:val="20"/>
              </w:rPr>
            </w:pPr>
          </w:p>
          <w:p w14:paraId="1280F6D0" w14:textId="604CD8B9" w:rsidR="000B5BA4" w:rsidRDefault="000B5BA4" w:rsidP="006C3409">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22" w:author="durui (D)" w:date="2023-03-28T14:48:00Z">
              <w:r w:rsidR="00A95300" w:rsidDel="00D95C0F">
                <w:rPr>
                  <w:rFonts w:ascii="Arial" w:hAnsi="Arial" w:cs="Arial"/>
                  <w:sz w:val="20"/>
                  <w:lang w:val="en-US" w:bidi="he-IL"/>
                </w:rPr>
                <w:delText>0478r0</w:delText>
              </w:r>
            </w:del>
            <w:ins w:id="23" w:author="durui (D)" w:date="2023-03-28T14:48:00Z">
              <w:r w:rsidR="00D95C0F">
                <w:rPr>
                  <w:rFonts w:ascii="Arial" w:hAnsi="Arial" w:cs="Arial"/>
                  <w:sz w:val="20"/>
                  <w:lang w:val="en-US" w:bidi="he-IL"/>
                </w:rPr>
                <w:t>0478r</w:t>
              </w:r>
            </w:ins>
            <w:ins w:id="24" w:author="durui (D)" w:date="2023-04-18T23:17:00Z">
              <w:r w:rsidR="00A27353">
                <w:rPr>
                  <w:rFonts w:ascii="Arial" w:hAnsi="Arial" w:cs="Arial"/>
                  <w:sz w:val="20"/>
                  <w:lang w:val="en-US" w:bidi="he-IL"/>
                </w:rPr>
                <w:t>2</w:t>
              </w:r>
            </w:ins>
            <w:r>
              <w:rPr>
                <w:rFonts w:ascii="Arial" w:hAnsi="Arial" w:cs="Arial"/>
                <w:sz w:val="20"/>
                <w:lang w:val="en-US" w:bidi="he-IL"/>
              </w:rPr>
              <w:t>.</w:t>
            </w:r>
          </w:p>
          <w:p w14:paraId="7889565C" w14:textId="77777777" w:rsidR="00F20538" w:rsidRDefault="00F20538" w:rsidP="006C3409">
            <w:pPr>
              <w:rPr>
                <w:rFonts w:ascii="Arial" w:hAnsi="Arial" w:cs="Arial"/>
                <w:sz w:val="20"/>
                <w:lang w:val="en-US" w:bidi="he-IL"/>
              </w:rPr>
            </w:pPr>
          </w:p>
          <w:p w14:paraId="47C30E98" w14:textId="6782E5E8" w:rsidR="00F20538" w:rsidRDefault="00A27353" w:rsidP="00F20538">
            <w:pPr>
              <w:rPr>
                <w:sz w:val="20"/>
              </w:rPr>
            </w:pPr>
            <w:r>
              <w:rPr>
                <w:rStyle w:val="a6"/>
                <w:sz w:val="20"/>
              </w:rPr>
              <w:fldChar w:fldCharType="begin"/>
            </w:r>
            <w:r>
              <w:rPr>
                <w:rStyle w:val="a6"/>
                <w:sz w:val="20"/>
              </w:rPr>
              <w:instrText xml:space="preserve"> HYPERLINK "</w:instrText>
            </w:r>
            <w:r w:rsidRPr="00A27353">
              <w:rPr>
                <w:rStyle w:val="a6"/>
                <w:sz w:val="20"/>
              </w:rPr>
              <w:instrText>https://mentor.ieee.org/802.11/dcn/23/11-23-0478-02-00bf-lb272-comments-reporting-comments-resolution.docx</w:instrText>
            </w:r>
            <w:r>
              <w:rPr>
                <w:rStyle w:val="a6"/>
                <w:sz w:val="20"/>
              </w:rPr>
              <w:instrText xml:space="preserve">" </w:instrText>
            </w:r>
            <w:r>
              <w:rPr>
                <w:rStyle w:val="a6"/>
                <w:sz w:val="20"/>
              </w:rPr>
              <w:fldChar w:fldCharType="separate"/>
            </w:r>
            <w:r w:rsidRPr="00A27353">
              <w:rPr>
                <w:rStyle w:val="a6"/>
                <w:sz w:val="20"/>
              </w:rPr>
              <w:t>https://mentor.ieee.org/802.11/dcn/23/11-23-0478-</w:t>
            </w:r>
            <w:del w:id="25" w:author="durui (D)" w:date="2023-03-28T14:49:00Z">
              <w:r w:rsidRPr="00A27353" w:rsidDel="00721A3A">
                <w:rPr>
                  <w:rStyle w:val="a6"/>
                  <w:sz w:val="20"/>
                </w:rPr>
                <w:delText>00</w:delText>
              </w:r>
            </w:del>
            <w:ins w:id="26" w:author="durui (D)" w:date="2023-03-28T14:49:00Z">
              <w:r w:rsidRPr="00A27353">
                <w:rPr>
                  <w:rStyle w:val="a6"/>
                  <w:sz w:val="20"/>
                </w:rPr>
                <w:t>0</w:t>
              </w:r>
            </w:ins>
            <w:ins w:id="27" w:author="durui (D)" w:date="2023-04-18T23:17:00Z">
              <w:r w:rsidRPr="00A27353">
                <w:rPr>
                  <w:rStyle w:val="a6"/>
                  <w:sz w:val="20"/>
                </w:rPr>
                <w:t>2</w:t>
              </w:r>
            </w:ins>
            <w:r w:rsidRPr="00A27353">
              <w:rPr>
                <w:rStyle w:val="a6"/>
                <w:sz w:val="20"/>
              </w:rPr>
              <w:t>-00bf-lb272-comments-reporting-comments-resolution.docx</w:t>
            </w:r>
            <w:ins w:id="28" w:author="durui (D)" w:date="2023-04-18T23:17:00Z">
              <w:r>
                <w:rPr>
                  <w:rStyle w:val="a6"/>
                  <w:sz w:val="20"/>
                </w:rPr>
                <w:fldChar w:fldCharType="end"/>
              </w:r>
            </w:ins>
          </w:p>
          <w:p w14:paraId="1A559868" w14:textId="5EB485EB" w:rsidR="00F20538" w:rsidRPr="00F20538" w:rsidRDefault="00F20538" w:rsidP="006C3409">
            <w:pPr>
              <w:rPr>
                <w:rFonts w:ascii="Arial" w:hAnsi="Arial" w:cs="Arial"/>
                <w:sz w:val="20"/>
              </w:rPr>
            </w:pPr>
          </w:p>
        </w:tc>
      </w:tr>
    </w:tbl>
    <w:p w14:paraId="6D6F6914" w14:textId="77777777" w:rsidR="007325CC" w:rsidRDefault="007325CC" w:rsidP="00713533">
      <w:pPr>
        <w:rPr>
          <w:sz w:val="20"/>
        </w:rPr>
      </w:pPr>
    </w:p>
    <w:p w14:paraId="30FC0B26" w14:textId="531645A8" w:rsidR="00210440" w:rsidRDefault="00B81C11" w:rsidP="00B81C11">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w:t>
      </w:r>
      <w:r w:rsidR="00A30FD2">
        <w:rPr>
          <w:b/>
          <w:i/>
          <w:sz w:val="20"/>
          <w:highlight w:val="yellow"/>
          <w:lang w:eastAsia="zh-CN"/>
        </w:rPr>
        <w:t xml:space="preserve"> </w:t>
      </w:r>
      <w:r w:rsidR="00B669E2">
        <w:rPr>
          <w:b/>
          <w:i/>
          <w:sz w:val="20"/>
          <w:highlight w:val="yellow"/>
          <w:lang w:eastAsia="zh-CN"/>
        </w:rPr>
        <w:t xml:space="preserve">equation (9-5f) in </w:t>
      </w:r>
      <w:r w:rsidR="00A30FD2">
        <w:rPr>
          <w:b/>
          <w:i/>
          <w:sz w:val="20"/>
          <w:highlight w:val="yellow"/>
          <w:lang w:eastAsia="zh-CN"/>
        </w:rPr>
        <w:t>P1</w:t>
      </w:r>
      <w:r w:rsidR="00B669E2">
        <w:rPr>
          <w:b/>
          <w:i/>
          <w:sz w:val="20"/>
          <w:highlight w:val="yellow"/>
          <w:lang w:eastAsia="zh-CN"/>
        </w:rPr>
        <w:t>05</w:t>
      </w:r>
      <w:r w:rsidR="00A30FD2">
        <w:rPr>
          <w:b/>
          <w:i/>
          <w:sz w:val="20"/>
          <w:highlight w:val="yellow"/>
          <w:lang w:eastAsia="zh-CN"/>
        </w:rPr>
        <w:t>L</w:t>
      </w:r>
      <w:r w:rsidR="00900732">
        <w:rPr>
          <w:b/>
          <w:i/>
          <w:sz w:val="20"/>
          <w:highlight w:val="yellow"/>
          <w:lang w:eastAsia="zh-CN"/>
        </w:rPr>
        <w:t>23</w:t>
      </w:r>
      <w:r w:rsidR="002716C7">
        <w:rPr>
          <w:b/>
          <w:i/>
          <w:sz w:val="20"/>
          <w:highlight w:val="yellow"/>
          <w:lang w:eastAsia="zh-CN"/>
        </w:rPr>
        <w:t xml:space="preserve"> </w:t>
      </w:r>
      <w:r w:rsidRPr="00D67A8B">
        <w:rPr>
          <w:b/>
          <w:i/>
          <w:sz w:val="20"/>
          <w:highlight w:val="yellow"/>
          <w:lang w:eastAsia="zh-CN"/>
        </w:rPr>
        <w:t xml:space="preserve">in the subclause </w:t>
      </w:r>
      <w:r w:rsidR="00210440" w:rsidRPr="00117D4B">
        <w:rPr>
          <w:b/>
          <w:i/>
          <w:sz w:val="20"/>
          <w:highlight w:val="yellow"/>
          <w:lang w:eastAsia="zh-CN"/>
        </w:rPr>
        <w:t>9.4.1.75.4 Sensing Measurement Report field in D1.0 as follows:</w:t>
      </w:r>
    </w:p>
    <w:p w14:paraId="13C85C6E" w14:textId="77777777" w:rsidR="00555192" w:rsidRDefault="00555192" w:rsidP="00B81C11">
      <w:pPr>
        <w:jc w:val="both"/>
        <w:rPr>
          <w:b/>
          <w:i/>
          <w:sz w:val="20"/>
          <w:highlight w:val="yellow"/>
          <w:lang w:eastAsia="zh-CN"/>
        </w:rPr>
      </w:pPr>
    </w:p>
    <w:p w14:paraId="4FEC9A94" w14:textId="77777777" w:rsidR="0057164B" w:rsidRDefault="0057164B" w:rsidP="00D51CE1">
      <w:pPr>
        <w:widowControl w:val="0"/>
        <w:autoSpaceDE w:val="0"/>
        <w:autoSpaceDN w:val="0"/>
        <w:adjustRightInd w:val="0"/>
        <w:rPr>
          <w:rFonts w:ascii="TimesNewRoman" w:eastAsia="TimesNewRoman" w:cs="TimesNewRoman"/>
          <w:sz w:val="20"/>
          <w:lang w:eastAsia="zh-CN"/>
        </w:rPr>
      </w:pPr>
    </w:p>
    <w:p w14:paraId="2B95C294" w14:textId="2BFBBA13" w:rsidR="00117D4B" w:rsidRPr="00403B6E" w:rsidRDefault="00117D4B" w:rsidP="00403B6E">
      <w:pPr>
        <w:pStyle w:val="Note"/>
        <w:jc w:val="right"/>
        <w:rPr>
          <w:noProof/>
          <w:sz w:val="20"/>
          <w:szCs w:val="20"/>
          <w:lang w:eastAsia="zh-CN"/>
        </w:rPr>
      </w:pPr>
      <m:oMath>
        <m:r>
          <m:rPr>
            <m:sty m:val="p"/>
          </m:rPr>
          <w:rPr>
            <w:rFonts w:ascii="Cambria Math" w:hAnsi="Cambria Math"/>
            <w:sz w:val="20"/>
            <w:szCs w:val="20"/>
          </w:rPr>
          <w:lastRenderedPageBreak/>
          <m:t>CSI Size</m:t>
        </m:r>
        <m:r>
          <w:rPr>
            <w:rFonts w:ascii="Cambria Math" w:hAnsi="Cambria Math"/>
            <w:sz w:val="20"/>
            <w:szCs w:val="20"/>
          </w:rPr>
          <m:t xml:space="preserve">= </m:t>
        </m:r>
        <m:d>
          <m:dPr>
            <m:begChr m:val="⌈"/>
            <m:endChr m:val="⌉"/>
            <m:ctrlPr>
              <w:ins w:id="29" w:author="durui (D)" w:date="2023-03-24T10:20:00Z">
                <w:rPr>
                  <w:rFonts w:ascii="Cambria Math" w:hAnsi="Cambria Math"/>
                  <w:i/>
                  <w:sz w:val="20"/>
                  <w:szCs w:val="20"/>
                </w:rPr>
              </w:ins>
            </m:ctrlPr>
          </m:dPr>
          <m:e>
            <m:r>
              <w:rPr>
                <w:rFonts w:ascii="Cambria Math" w:hAnsi="Cambria Math"/>
                <w:sz w:val="20"/>
                <w:szCs w:val="20"/>
              </w:rPr>
              <m:t>1.5×</m:t>
            </m:r>
            <m:sSub>
              <m:sSubPr>
                <m:ctrlPr>
                  <w:ins w:id="30"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TX</m:t>
                </m:r>
              </m:sub>
            </m:sSub>
            <m:r>
              <w:rPr>
                <w:rFonts w:ascii="Cambria Math" w:hAnsi="Cambria Math"/>
                <w:sz w:val="20"/>
                <w:szCs w:val="20"/>
              </w:rPr>
              <m:t>×</m:t>
            </m:r>
            <m:sSub>
              <m:sSubPr>
                <m:ctrlPr>
                  <w:ins w:id="31"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RX</m:t>
                </m:r>
              </m:sub>
            </m:sSub>
          </m:e>
        </m:d>
        <m:r>
          <w:rPr>
            <w:rFonts w:ascii="Cambria Math" w:hAnsi="Cambria Math"/>
            <w:sz w:val="20"/>
            <w:szCs w:val="20"/>
          </w:rPr>
          <m:t xml:space="preserve">+ </m:t>
        </m:r>
        <m:f>
          <m:fPr>
            <m:ctrlPr>
              <w:ins w:id="32" w:author="durui (D)" w:date="2023-03-24T10:20:00Z">
                <w:rPr>
                  <w:rFonts w:ascii="Cambria Math" w:hAnsi="Cambria Math"/>
                  <w:i/>
                  <w:sz w:val="20"/>
                  <w:szCs w:val="20"/>
                </w:rPr>
              </w:ins>
            </m:ctrlPr>
          </m:fPr>
          <m:num>
            <m:sSub>
              <m:sSubPr>
                <m:ctrlPr>
                  <w:ins w:id="33"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TX</m:t>
                </m:r>
              </m:sub>
            </m:sSub>
            <m:r>
              <w:rPr>
                <w:rFonts w:ascii="Cambria Math" w:hAnsi="Cambria Math"/>
                <w:sz w:val="20"/>
                <w:szCs w:val="20"/>
              </w:rPr>
              <m:t>×</m:t>
            </m:r>
            <m:sSub>
              <m:sSubPr>
                <m:ctrlPr>
                  <w:ins w:id="34"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RX</m:t>
                </m:r>
              </m:sub>
            </m:sSub>
            <m:r>
              <w:rPr>
                <w:rFonts w:ascii="Cambria Math" w:hAnsi="Cambria Math"/>
                <w:sz w:val="20"/>
                <w:szCs w:val="20"/>
              </w:rPr>
              <m:t>×</m:t>
            </m:r>
            <m:sSub>
              <m:sSubPr>
                <m:ctrlPr>
                  <w:ins w:id="35"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b</m:t>
                </m:r>
              </m:sub>
            </m:sSub>
            <m:r>
              <w:rPr>
                <w:rFonts w:ascii="Cambria Math" w:hAnsi="Cambria Math"/>
                <w:sz w:val="20"/>
                <w:szCs w:val="20"/>
              </w:rPr>
              <m:t>×</m:t>
            </m:r>
            <m:sSub>
              <m:sSubPr>
                <m:ctrlPr>
                  <w:ins w:id="36"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sc</m:t>
                </m:r>
              </m:sub>
            </m:sSub>
          </m:num>
          <m:den>
            <m:r>
              <w:rPr>
                <w:rFonts w:ascii="Cambria Math" w:hAnsi="Cambria Math"/>
                <w:sz w:val="20"/>
                <w:szCs w:val="20"/>
              </w:rPr>
              <m:t>4</m:t>
            </m:r>
          </m:den>
        </m:f>
        <m:r>
          <w:rPr>
            <w:rFonts w:ascii="Cambria Math" w:hAnsi="Cambria Math"/>
            <w:sz w:val="20"/>
            <w:szCs w:val="20"/>
          </w:rPr>
          <m:t>+</m:t>
        </m:r>
        <m:r>
          <w:rPr>
            <w:rFonts w:ascii="Cambria Math" w:hAnsi="Cambria Math"/>
            <w:color w:val="C00000"/>
            <w:sz w:val="20"/>
            <w:szCs w:val="20"/>
          </w:rPr>
          <m:t>2×</m:t>
        </m:r>
        <m:sSub>
          <m:sSubPr>
            <m:ctrlPr>
              <w:ins w:id="37" w:author="durui (D)" w:date="2023-03-24T10:20:00Z">
                <w:rPr>
                  <w:rFonts w:ascii="Cambria Math" w:hAnsi="Cambria Math"/>
                  <w:i/>
                  <w:sz w:val="20"/>
                  <w:szCs w:val="20"/>
                </w:rPr>
              </w:ins>
            </m:ctrlPr>
          </m:sSubPr>
          <m:e>
            <m:r>
              <w:rPr>
                <w:rFonts w:ascii="Cambria Math" w:hAnsi="Cambria Math"/>
                <w:sz w:val="20"/>
                <w:szCs w:val="20"/>
              </w:rPr>
              <m:t>N</m:t>
            </m:r>
          </m:e>
          <m:sub>
            <m:r>
              <w:rPr>
                <w:rFonts w:ascii="Cambria Math" w:hAnsi="Cambria Math"/>
                <w:sz w:val="20"/>
                <w:szCs w:val="20"/>
              </w:rPr>
              <m:t>RX</m:t>
            </m:r>
          </m:sub>
        </m:sSub>
      </m:oMath>
      <w:r w:rsidR="00EF4297">
        <w:rPr>
          <w:rFonts w:hint="eastAsia"/>
          <w:noProof/>
          <w:sz w:val="20"/>
          <w:szCs w:val="20"/>
          <w:lang w:eastAsia="zh-CN"/>
        </w:rPr>
        <w:t xml:space="preserve"> </w:t>
      </w:r>
      <w:r w:rsidR="00EF4297">
        <w:rPr>
          <w:noProof/>
          <w:sz w:val="20"/>
          <w:szCs w:val="20"/>
          <w:lang w:eastAsia="zh-CN"/>
        </w:rPr>
        <w:t xml:space="preserve">                                                                      (9-5f)</w:t>
      </w:r>
    </w:p>
    <w:p w14:paraId="2B567312" w14:textId="48AD70CC" w:rsidR="00117D4B" w:rsidRDefault="00EB277E" w:rsidP="00EB277E">
      <w:pPr>
        <w:widowControl w:val="0"/>
        <w:autoSpaceDE w:val="0"/>
        <w:autoSpaceDN w:val="0"/>
        <w:adjustRightInd w:val="0"/>
        <w:jc w:val="both"/>
        <w:rPr>
          <w:rFonts w:ascii="TimesNewRoman" w:eastAsia="TimesNewRoman" w:cs="TimesNewRoman"/>
          <w:sz w:val="20"/>
          <w:lang w:eastAsia="zh-CN"/>
        </w:rPr>
      </w:pPr>
      <w:r>
        <w:t xml:space="preserve">NOTE—The size of the Sensing Measurement Report information increases with the number of transmit antennas, the number of receive antennas, the bandwidth, the smaller subcarrier grouping size, and the larger number of quantization bits for each real and imaginary component of CSI. The smallest Sensing Measurement Report field is </w:t>
      </w:r>
      <w:del w:id="38" w:author="durui (D)" w:date="2023-04-18T23:11:00Z">
        <w:r w:rsidDel="003B4DFA">
          <w:delText xml:space="preserve">43 </w:delText>
        </w:r>
      </w:del>
      <w:ins w:id="39" w:author="durui (D)" w:date="2023-04-18T23:11:00Z">
        <w:r w:rsidR="003B4DFA">
          <w:t>4</w:t>
        </w:r>
        <w:r w:rsidR="003B4DFA">
          <w:t>4</w:t>
        </w:r>
        <w:r w:rsidR="003B4DFA">
          <w:t xml:space="preserve"> </w:t>
        </w:r>
      </w:ins>
      <w:r>
        <w:t xml:space="preserve">octets, and the largest Sensing Measurement Report field is </w:t>
      </w:r>
      <w:del w:id="40" w:author="durui (D)" w:date="2023-04-18T23:12:00Z">
        <w:r w:rsidDel="003B4DFA">
          <w:delText xml:space="preserve">80744 </w:delText>
        </w:r>
      </w:del>
      <w:ins w:id="41" w:author="durui (D)" w:date="2023-04-18T23:12:00Z">
        <w:r w:rsidR="003B4DFA">
          <w:t>80752</w:t>
        </w:r>
        <w:r w:rsidR="003B4DFA">
          <w:t xml:space="preserve"> </w:t>
        </w:r>
      </w:ins>
      <w:r>
        <w:t>octets.</w:t>
      </w:r>
    </w:p>
    <w:p w14:paraId="1715991F" w14:textId="1B9BD7E4" w:rsidR="00FE6A8B" w:rsidRPr="00F11826" w:rsidRDefault="00FE6A8B" w:rsidP="00024F1A">
      <w:pPr>
        <w:pStyle w:val="1"/>
      </w:pPr>
      <w:r w:rsidRPr="00F11826">
        <w:t xml:space="preserve">CID </w:t>
      </w:r>
      <w:r w:rsidR="008E5BFC">
        <w:t>1</w:t>
      </w:r>
      <w:r w:rsidR="00CD5938">
        <w:t>161</w:t>
      </w:r>
      <w:r w:rsidR="00CD5938">
        <w:rPr>
          <w:rFonts w:hint="eastAsia"/>
        </w:rPr>
        <w:t xml:space="preserve">, </w:t>
      </w:r>
      <w:r w:rsidR="00533FE2">
        <w:t xml:space="preserve">1162, </w:t>
      </w:r>
      <w:r w:rsidR="007930FC">
        <w:t>2148</w:t>
      </w:r>
      <w:r w:rsidR="00533FE2">
        <w:t xml:space="preserve"> and</w:t>
      </w:r>
      <w:r w:rsidR="00CD5938">
        <w:t xml:space="preserve"> 1785</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E3B3E" w14:paraId="1F153EF0" w14:textId="77777777" w:rsidTr="00773EE1">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183B5F" w14:paraId="68131C1E" w14:textId="77777777" w:rsidTr="00773EE1">
        <w:trPr>
          <w:trHeight w:val="1302"/>
        </w:trPr>
        <w:tc>
          <w:tcPr>
            <w:tcW w:w="837" w:type="dxa"/>
          </w:tcPr>
          <w:p w14:paraId="17C751BD" w14:textId="77777777" w:rsidR="00183B5F" w:rsidRDefault="00183B5F" w:rsidP="00183B5F">
            <w:pPr>
              <w:rPr>
                <w:rFonts w:ascii="Arial" w:hAnsi="Arial" w:cs="Arial"/>
                <w:sz w:val="20"/>
                <w:lang w:val="en-US" w:eastAsia="zh-CN"/>
              </w:rPr>
            </w:pPr>
            <w:r>
              <w:rPr>
                <w:rFonts w:ascii="Arial" w:hAnsi="Arial" w:cs="Arial"/>
                <w:sz w:val="20"/>
              </w:rPr>
              <w:t>1161</w:t>
            </w:r>
          </w:p>
          <w:p w14:paraId="7B01C9D2" w14:textId="13CF98A7" w:rsidR="00183B5F" w:rsidRDefault="00183B5F" w:rsidP="00183B5F">
            <w:pPr>
              <w:rPr>
                <w:rFonts w:ascii="Arial" w:hAnsi="Arial" w:cs="Arial"/>
                <w:sz w:val="20"/>
                <w:lang w:val="en-US" w:eastAsia="zh-CN"/>
              </w:rPr>
            </w:pPr>
          </w:p>
        </w:tc>
        <w:tc>
          <w:tcPr>
            <w:tcW w:w="1216" w:type="dxa"/>
            <w:shd w:val="clear" w:color="auto" w:fill="auto"/>
          </w:tcPr>
          <w:p w14:paraId="5B644B67" w14:textId="77777777" w:rsidR="00183B5F" w:rsidRDefault="00183B5F" w:rsidP="00183B5F">
            <w:pPr>
              <w:rPr>
                <w:rFonts w:ascii="Arial" w:hAnsi="Arial" w:cs="Arial"/>
                <w:sz w:val="20"/>
                <w:lang w:val="en-US" w:eastAsia="zh-CN"/>
              </w:rPr>
            </w:pPr>
            <w:r>
              <w:rPr>
                <w:rFonts w:ascii="Arial" w:hAnsi="Arial" w:cs="Arial"/>
                <w:sz w:val="20"/>
              </w:rPr>
              <w:t>189.17</w:t>
            </w:r>
          </w:p>
          <w:p w14:paraId="0EA866DE" w14:textId="1D2E9127" w:rsidR="00183B5F" w:rsidRDefault="00183B5F" w:rsidP="00183B5F">
            <w:pPr>
              <w:rPr>
                <w:rFonts w:ascii="Arial" w:hAnsi="Arial" w:cs="Arial"/>
                <w:sz w:val="20"/>
                <w:lang w:val="en-US" w:eastAsia="zh-CN"/>
              </w:rPr>
            </w:pPr>
          </w:p>
        </w:tc>
        <w:tc>
          <w:tcPr>
            <w:tcW w:w="851" w:type="dxa"/>
            <w:shd w:val="clear" w:color="auto" w:fill="auto"/>
          </w:tcPr>
          <w:p w14:paraId="6D7F0393" w14:textId="7B450FB6" w:rsidR="00183B5F" w:rsidRPr="00244F1A" w:rsidRDefault="00183B5F" w:rsidP="00183B5F">
            <w:pPr>
              <w:rPr>
                <w:rFonts w:ascii="Arial" w:hAnsi="Arial" w:cs="Arial"/>
                <w:sz w:val="20"/>
                <w:lang w:val="en-US" w:eastAsia="zh-CN"/>
              </w:rPr>
            </w:pPr>
            <w:r>
              <w:rPr>
                <w:rFonts w:ascii="Arial" w:hAnsi="Arial" w:cs="Arial"/>
                <w:sz w:val="20"/>
              </w:rPr>
              <w:t>11.55.1.5.5</w:t>
            </w:r>
          </w:p>
        </w:tc>
        <w:tc>
          <w:tcPr>
            <w:tcW w:w="1984" w:type="dxa"/>
            <w:shd w:val="clear" w:color="auto" w:fill="auto"/>
          </w:tcPr>
          <w:p w14:paraId="3CB90FB2" w14:textId="1BD1AFC4" w:rsidR="00183B5F" w:rsidRPr="00244F1A" w:rsidRDefault="00183B5F" w:rsidP="00183B5F">
            <w:pPr>
              <w:rPr>
                <w:sz w:val="20"/>
              </w:rPr>
            </w:pPr>
            <w:r>
              <w:rPr>
                <w:rFonts w:ascii="Arial" w:hAnsi="Arial" w:cs="Arial"/>
                <w:sz w:val="20"/>
              </w:rPr>
              <w:t>Replace "The RF/</w:t>
            </w:r>
            <w:proofErr w:type="spellStart"/>
            <w:r>
              <w:rPr>
                <w:rFonts w:ascii="Arial" w:hAnsi="Arial" w:cs="Arial"/>
                <w:sz w:val="20"/>
              </w:rPr>
              <w:t>analog</w:t>
            </w:r>
            <w:proofErr w:type="spellEnd"/>
            <w:r>
              <w:rPr>
                <w:rFonts w:ascii="Arial" w:hAnsi="Arial" w:cs="Arial"/>
                <w:sz w:val="20"/>
              </w:rPr>
              <w:t xml:space="preserve"> Gain Index is defined..." with "If the </w:t>
            </w:r>
            <w:proofErr w:type="spellStart"/>
            <w:r>
              <w:rPr>
                <w:rFonts w:ascii="Arial" w:hAnsi="Arial" w:cs="Arial"/>
                <w:sz w:val="20"/>
              </w:rPr>
              <w:t>RX_OP_Gain_Type</w:t>
            </w:r>
            <w:proofErr w:type="spellEnd"/>
            <w:r>
              <w:rPr>
                <w:rFonts w:ascii="Arial" w:hAnsi="Arial" w:cs="Arial"/>
                <w:sz w:val="20"/>
              </w:rPr>
              <w:t xml:space="preserve"> subfield is set to 10, the RF/Analog Gain Index subfield within the </w:t>
            </w:r>
            <w:proofErr w:type="spellStart"/>
            <w:r>
              <w:rPr>
                <w:rFonts w:ascii="Arial" w:hAnsi="Arial" w:cs="Arial"/>
                <w:sz w:val="20"/>
              </w:rPr>
              <w:t>RX_OP_Gain_Index</w:t>
            </w:r>
            <w:proofErr w:type="spellEnd"/>
            <w:r>
              <w:rPr>
                <w:rFonts w:ascii="Arial" w:hAnsi="Arial" w:cs="Arial"/>
                <w:sz w:val="20"/>
              </w:rPr>
              <w:t xml:space="preserve"> field is defined..."</w:t>
            </w:r>
          </w:p>
        </w:tc>
        <w:tc>
          <w:tcPr>
            <w:tcW w:w="2693" w:type="dxa"/>
            <w:shd w:val="clear" w:color="auto" w:fill="auto"/>
          </w:tcPr>
          <w:p w14:paraId="229BEBB8" w14:textId="70E4FF61" w:rsidR="00183B5F" w:rsidRPr="00244F1A" w:rsidRDefault="00183B5F" w:rsidP="00183B5F">
            <w:pPr>
              <w:rPr>
                <w:sz w:val="20"/>
              </w:rPr>
            </w:pPr>
            <w:r>
              <w:rPr>
                <w:rFonts w:ascii="Arial" w:hAnsi="Arial" w:cs="Arial"/>
                <w:sz w:val="20"/>
              </w:rPr>
              <w:t>As noted.</w:t>
            </w:r>
          </w:p>
        </w:tc>
        <w:tc>
          <w:tcPr>
            <w:tcW w:w="1800" w:type="dxa"/>
            <w:shd w:val="clear" w:color="auto" w:fill="auto"/>
          </w:tcPr>
          <w:p w14:paraId="52AEB355" w14:textId="2868FCE1" w:rsidR="00183B5F" w:rsidRPr="00E95F84" w:rsidRDefault="00E433D4" w:rsidP="00183B5F">
            <w:pPr>
              <w:rPr>
                <w:rFonts w:ascii="Arial" w:hAnsi="Arial" w:cs="Arial"/>
                <w:sz w:val="20"/>
              </w:rPr>
            </w:pPr>
            <w:r>
              <w:rPr>
                <w:rFonts w:ascii="Arial" w:hAnsi="Arial" w:cs="Arial"/>
                <w:sz w:val="20"/>
              </w:rPr>
              <w:t>Revised</w:t>
            </w:r>
          </w:p>
          <w:p w14:paraId="13229448" w14:textId="77777777" w:rsidR="00183B5F" w:rsidRDefault="00183B5F" w:rsidP="00183B5F">
            <w:pPr>
              <w:rPr>
                <w:sz w:val="20"/>
              </w:rPr>
            </w:pPr>
          </w:p>
          <w:p w14:paraId="168A8496" w14:textId="52189961" w:rsidR="00183B5F" w:rsidRDefault="00183B5F" w:rsidP="00183B5F">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42" w:author="durui (D)" w:date="2023-03-28T14:47:00Z">
              <w:r w:rsidR="00A95300" w:rsidDel="00D95C0F">
                <w:rPr>
                  <w:rFonts w:ascii="Arial" w:hAnsi="Arial" w:cs="Arial"/>
                  <w:sz w:val="20"/>
                  <w:lang w:val="en-US" w:bidi="he-IL"/>
                </w:rPr>
                <w:delText>0478r0</w:delText>
              </w:r>
            </w:del>
            <w:ins w:id="43" w:author="durui (D)" w:date="2023-03-28T14:47:00Z">
              <w:r w:rsidR="00D95C0F">
                <w:rPr>
                  <w:rFonts w:ascii="Arial" w:hAnsi="Arial" w:cs="Arial"/>
                  <w:sz w:val="20"/>
                  <w:lang w:val="en-US" w:bidi="he-IL"/>
                </w:rPr>
                <w:t>0478r</w:t>
              </w:r>
            </w:ins>
            <w:ins w:id="44" w:author="durui (D)" w:date="2023-04-18T23:17:00Z">
              <w:r w:rsidR="00A27353">
                <w:rPr>
                  <w:rFonts w:ascii="Arial" w:hAnsi="Arial" w:cs="Arial"/>
                  <w:sz w:val="20"/>
                  <w:lang w:val="en-US" w:bidi="he-IL"/>
                </w:rPr>
                <w:t>2</w:t>
              </w:r>
            </w:ins>
          </w:p>
          <w:p w14:paraId="5B0D25A3" w14:textId="77777777" w:rsidR="00F20538" w:rsidRDefault="00F20538" w:rsidP="00183B5F">
            <w:pPr>
              <w:rPr>
                <w:rFonts w:ascii="Arial" w:hAnsi="Arial" w:cs="Arial"/>
                <w:sz w:val="20"/>
                <w:lang w:val="en-US" w:bidi="he-IL"/>
              </w:rPr>
            </w:pPr>
          </w:p>
          <w:p w14:paraId="2269D26E" w14:textId="17E463ED" w:rsidR="00F20538" w:rsidRDefault="00A27353" w:rsidP="00F20538">
            <w:pPr>
              <w:rPr>
                <w:sz w:val="20"/>
              </w:rPr>
            </w:pPr>
            <w:r>
              <w:rPr>
                <w:rStyle w:val="a6"/>
                <w:sz w:val="20"/>
              </w:rPr>
              <w:fldChar w:fldCharType="begin"/>
            </w:r>
            <w:r>
              <w:rPr>
                <w:rStyle w:val="a6"/>
                <w:sz w:val="20"/>
              </w:rPr>
              <w:instrText xml:space="preserve"> HYPERLINK "</w:instrText>
            </w:r>
            <w:r w:rsidRPr="00A27353">
              <w:rPr>
                <w:rStyle w:val="a6"/>
                <w:sz w:val="20"/>
              </w:rPr>
              <w:instrText>https://mentor.ieee.org/802.11/dcn/23/11-23-0478-02-00bf-lb272-comments-reporting-comments-resolution.docx</w:instrText>
            </w:r>
            <w:r>
              <w:rPr>
                <w:rStyle w:val="a6"/>
                <w:sz w:val="20"/>
              </w:rPr>
              <w:instrText xml:space="preserve">" </w:instrText>
            </w:r>
            <w:r>
              <w:rPr>
                <w:rStyle w:val="a6"/>
                <w:sz w:val="20"/>
              </w:rPr>
              <w:fldChar w:fldCharType="separate"/>
            </w:r>
            <w:r w:rsidRPr="00A27353">
              <w:rPr>
                <w:rStyle w:val="a6"/>
                <w:sz w:val="20"/>
              </w:rPr>
              <w:t>https://mentor.ieee.org/802.11/dcn/23/11-23-0478-</w:t>
            </w:r>
            <w:del w:id="45" w:author="durui (D)" w:date="2023-03-28T14:49:00Z">
              <w:r w:rsidRPr="00A27353" w:rsidDel="00721A3A">
                <w:rPr>
                  <w:rStyle w:val="a6"/>
                  <w:sz w:val="20"/>
                </w:rPr>
                <w:delText>00</w:delText>
              </w:r>
            </w:del>
            <w:ins w:id="46" w:author="durui (D)" w:date="2023-03-28T14:49:00Z">
              <w:r w:rsidRPr="00A27353">
                <w:rPr>
                  <w:rStyle w:val="a6"/>
                  <w:sz w:val="20"/>
                </w:rPr>
                <w:t>0</w:t>
              </w:r>
            </w:ins>
            <w:ins w:id="47" w:author="durui (D)" w:date="2023-04-18T23:17:00Z">
              <w:r w:rsidRPr="00A27353">
                <w:rPr>
                  <w:rStyle w:val="a6"/>
                  <w:sz w:val="20"/>
                </w:rPr>
                <w:t>2</w:t>
              </w:r>
            </w:ins>
            <w:r w:rsidRPr="00A27353">
              <w:rPr>
                <w:rStyle w:val="a6"/>
                <w:sz w:val="20"/>
              </w:rPr>
              <w:t>-00bf-lb272-comments-reporting-comments-resolution.docx</w:t>
            </w:r>
            <w:ins w:id="48" w:author="durui (D)" w:date="2023-04-18T23:17:00Z">
              <w:r>
                <w:rPr>
                  <w:rStyle w:val="a6"/>
                  <w:sz w:val="20"/>
                </w:rPr>
                <w:fldChar w:fldCharType="end"/>
              </w:r>
            </w:ins>
          </w:p>
          <w:p w14:paraId="309F3DD0" w14:textId="0A8B2156" w:rsidR="00F20538" w:rsidRPr="00F20538" w:rsidRDefault="00F20538" w:rsidP="00183B5F">
            <w:pPr>
              <w:rPr>
                <w:rFonts w:ascii="Arial" w:hAnsi="Arial" w:cs="Arial"/>
                <w:sz w:val="20"/>
                <w:lang w:bidi="he-IL"/>
              </w:rPr>
            </w:pPr>
          </w:p>
        </w:tc>
      </w:tr>
      <w:tr w:rsidR="00533FE2" w14:paraId="44CEC63C" w14:textId="77777777" w:rsidTr="00773EE1">
        <w:trPr>
          <w:trHeight w:val="1302"/>
        </w:trPr>
        <w:tc>
          <w:tcPr>
            <w:tcW w:w="837" w:type="dxa"/>
          </w:tcPr>
          <w:p w14:paraId="081CF0FF" w14:textId="77777777" w:rsidR="00533FE2" w:rsidRDefault="00533FE2" w:rsidP="00533FE2">
            <w:pPr>
              <w:rPr>
                <w:rFonts w:ascii="Arial" w:hAnsi="Arial" w:cs="Arial"/>
                <w:sz w:val="20"/>
                <w:lang w:val="en-US" w:eastAsia="zh-CN"/>
              </w:rPr>
            </w:pPr>
            <w:r>
              <w:rPr>
                <w:rFonts w:ascii="Arial" w:hAnsi="Arial" w:cs="Arial"/>
                <w:sz w:val="20"/>
              </w:rPr>
              <w:t>1162</w:t>
            </w:r>
          </w:p>
          <w:p w14:paraId="6B5388F6" w14:textId="77777777" w:rsidR="00533FE2" w:rsidRDefault="00533FE2" w:rsidP="00533FE2">
            <w:pPr>
              <w:rPr>
                <w:rFonts w:ascii="Arial" w:hAnsi="Arial" w:cs="Arial"/>
                <w:sz w:val="20"/>
              </w:rPr>
            </w:pPr>
          </w:p>
        </w:tc>
        <w:tc>
          <w:tcPr>
            <w:tcW w:w="1216" w:type="dxa"/>
            <w:shd w:val="clear" w:color="auto" w:fill="auto"/>
          </w:tcPr>
          <w:p w14:paraId="7EBA34B5" w14:textId="59561DB5" w:rsidR="00533FE2" w:rsidRDefault="00533FE2" w:rsidP="00533FE2">
            <w:pPr>
              <w:rPr>
                <w:rFonts w:ascii="Arial" w:hAnsi="Arial" w:cs="Arial"/>
                <w:sz w:val="20"/>
              </w:rPr>
            </w:pPr>
            <w:r>
              <w:rPr>
                <w:rFonts w:ascii="Arial" w:hAnsi="Arial" w:cs="Arial" w:hint="eastAsia"/>
                <w:sz w:val="20"/>
                <w:lang w:eastAsia="zh-CN"/>
              </w:rPr>
              <w:t>1</w:t>
            </w:r>
            <w:r>
              <w:rPr>
                <w:rFonts w:ascii="Arial" w:hAnsi="Arial" w:cs="Arial"/>
                <w:sz w:val="20"/>
                <w:lang w:eastAsia="zh-CN"/>
              </w:rPr>
              <w:t>89.19</w:t>
            </w:r>
          </w:p>
        </w:tc>
        <w:tc>
          <w:tcPr>
            <w:tcW w:w="851" w:type="dxa"/>
            <w:shd w:val="clear" w:color="auto" w:fill="auto"/>
          </w:tcPr>
          <w:p w14:paraId="57BE9600" w14:textId="77777777" w:rsidR="00533FE2" w:rsidRDefault="00533FE2" w:rsidP="00533FE2">
            <w:pPr>
              <w:rPr>
                <w:rFonts w:ascii="Arial" w:hAnsi="Arial" w:cs="Arial"/>
                <w:sz w:val="20"/>
                <w:lang w:val="en-US" w:eastAsia="zh-CN"/>
              </w:rPr>
            </w:pPr>
            <w:r>
              <w:rPr>
                <w:rFonts w:ascii="Arial" w:hAnsi="Arial" w:cs="Arial"/>
                <w:sz w:val="20"/>
              </w:rPr>
              <w:t>11.55.1.5.5</w:t>
            </w:r>
          </w:p>
          <w:p w14:paraId="488500F5" w14:textId="77777777" w:rsidR="00533FE2" w:rsidRDefault="00533FE2" w:rsidP="00533FE2">
            <w:pPr>
              <w:rPr>
                <w:rFonts w:ascii="Arial" w:hAnsi="Arial" w:cs="Arial"/>
                <w:sz w:val="20"/>
              </w:rPr>
            </w:pPr>
          </w:p>
        </w:tc>
        <w:tc>
          <w:tcPr>
            <w:tcW w:w="1984" w:type="dxa"/>
            <w:shd w:val="clear" w:color="auto" w:fill="auto"/>
          </w:tcPr>
          <w:p w14:paraId="3182A4ED" w14:textId="458D5165" w:rsidR="00533FE2" w:rsidRDefault="00533FE2" w:rsidP="00533FE2">
            <w:pPr>
              <w:rPr>
                <w:rFonts w:ascii="Arial" w:hAnsi="Arial" w:cs="Arial"/>
                <w:sz w:val="20"/>
              </w:rPr>
            </w:pPr>
            <w:r>
              <w:rPr>
                <w:rFonts w:ascii="Arial" w:hAnsi="Arial" w:cs="Arial"/>
                <w:sz w:val="20"/>
              </w:rPr>
              <w:t>The sentence "Sensing receiver shall set the value 63 (0) for... and the value 3(1) .... The max (min) and max (min)..." must be broken into 2 to eliminate the values between parenthesis.  Max and min must also be spelled out.</w:t>
            </w:r>
          </w:p>
        </w:tc>
        <w:tc>
          <w:tcPr>
            <w:tcW w:w="2693" w:type="dxa"/>
            <w:shd w:val="clear" w:color="auto" w:fill="auto"/>
          </w:tcPr>
          <w:p w14:paraId="7BFDDD7A" w14:textId="59786FE6" w:rsidR="00533FE2" w:rsidRDefault="00533FE2" w:rsidP="00533FE2">
            <w:pPr>
              <w:rPr>
                <w:rFonts w:ascii="Arial" w:hAnsi="Arial" w:cs="Arial"/>
                <w:sz w:val="20"/>
              </w:rPr>
            </w:pPr>
            <w:r>
              <w:rPr>
                <w:rFonts w:ascii="Arial" w:hAnsi="Arial" w:cs="Arial"/>
                <w:sz w:val="20"/>
              </w:rPr>
              <w:t>As noted.</w:t>
            </w:r>
          </w:p>
        </w:tc>
        <w:tc>
          <w:tcPr>
            <w:tcW w:w="1800" w:type="dxa"/>
            <w:shd w:val="clear" w:color="auto" w:fill="auto"/>
          </w:tcPr>
          <w:p w14:paraId="30133D0C" w14:textId="1FE0640F" w:rsidR="0099600F" w:rsidRPr="00E95F84" w:rsidRDefault="00E433D4" w:rsidP="0099600F">
            <w:pPr>
              <w:rPr>
                <w:rFonts w:ascii="Arial" w:hAnsi="Arial" w:cs="Arial"/>
                <w:sz w:val="20"/>
              </w:rPr>
            </w:pPr>
            <w:r>
              <w:rPr>
                <w:rFonts w:ascii="Arial" w:hAnsi="Arial" w:cs="Arial"/>
                <w:sz w:val="20"/>
              </w:rPr>
              <w:t>Revised</w:t>
            </w:r>
          </w:p>
          <w:p w14:paraId="6D19BF76" w14:textId="77777777" w:rsidR="0099600F" w:rsidRDefault="0099600F" w:rsidP="0099600F">
            <w:pPr>
              <w:rPr>
                <w:sz w:val="20"/>
              </w:rPr>
            </w:pPr>
          </w:p>
          <w:p w14:paraId="50BA953C" w14:textId="62479768" w:rsidR="00533FE2" w:rsidRDefault="0099600F" w:rsidP="0099600F">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49" w:author="durui (D)" w:date="2023-03-28T14:47:00Z">
              <w:r w:rsidR="00A95300" w:rsidDel="00D95C0F">
                <w:rPr>
                  <w:rFonts w:ascii="Arial" w:hAnsi="Arial" w:cs="Arial"/>
                  <w:sz w:val="20"/>
                  <w:lang w:val="en-US" w:bidi="he-IL"/>
                </w:rPr>
                <w:delText>0478r0</w:delText>
              </w:r>
            </w:del>
            <w:ins w:id="50" w:author="durui (D)" w:date="2023-03-28T14:47:00Z">
              <w:r w:rsidR="00D95C0F">
                <w:rPr>
                  <w:rFonts w:ascii="Arial" w:hAnsi="Arial" w:cs="Arial"/>
                  <w:sz w:val="20"/>
                  <w:lang w:val="en-US" w:bidi="he-IL"/>
                </w:rPr>
                <w:t>0478r</w:t>
              </w:r>
            </w:ins>
            <w:ins w:id="51" w:author="durui (D)" w:date="2023-04-18T23:17:00Z">
              <w:r w:rsidR="00A27353">
                <w:rPr>
                  <w:rFonts w:ascii="Arial" w:hAnsi="Arial" w:cs="Arial"/>
                  <w:sz w:val="20"/>
                  <w:lang w:val="en-US" w:bidi="he-IL"/>
                </w:rPr>
                <w:t>2</w:t>
              </w:r>
            </w:ins>
            <w:r>
              <w:rPr>
                <w:rFonts w:ascii="Arial" w:hAnsi="Arial" w:cs="Arial"/>
                <w:sz w:val="20"/>
                <w:lang w:val="en-US" w:bidi="he-IL"/>
              </w:rPr>
              <w:t>.</w:t>
            </w:r>
          </w:p>
          <w:p w14:paraId="20FBFF62" w14:textId="77777777" w:rsidR="00F20538" w:rsidRDefault="00F20538" w:rsidP="0099600F">
            <w:pPr>
              <w:rPr>
                <w:rFonts w:ascii="Arial" w:hAnsi="Arial" w:cs="Arial"/>
                <w:sz w:val="20"/>
                <w:lang w:val="en-US" w:bidi="he-IL"/>
              </w:rPr>
            </w:pPr>
          </w:p>
          <w:p w14:paraId="7E810B3E" w14:textId="7A0A592D" w:rsidR="00F20538" w:rsidRDefault="00A27353" w:rsidP="00F20538">
            <w:pPr>
              <w:rPr>
                <w:sz w:val="20"/>
              </w:rPr>
            </w:pPr>
            <w:r>
              <w:rPr>
                <w:rStyle w:val="a6"/>
                <w:sz w:val="20"/>
              </w:rPr>
              <w:fldChar w:fldCharType="begin"/>
            </w:r>
            <w:r>
              <w:rPr>
                <w:rStyle w:val="a6"/>
                <w:sz w:val="20"/>
              </w:rPr>
              <w:instrText xml:space="preserve"> HYPERLINK "</w:instrText>
            </w:r>
            <w:r w:rsidRPr="00A27353">
              <w:rPr>
                <w:rStyle w:val="a6"/>
                <w:sz w:val="20"/>
              </w:rPr>
              <w:instrText>https://mentor.ieee.org/802.11/dcn/23/11-23-0478-02-00bf-lb272-comments-reporting-comments-resolution.docx</w:instrText>
            </w:r>
            <w:r>
              <w:rPr>
                <w:rStyle w:val="a6"/>
                <w:sz w:val="20"/>
              </w:rPr>
              <w:instrText xml:space="preserve">" </w:instrText>
            </w:r>
            <w:r>
              <w:rPr>
                <w:rStyle w:val="a6"/>
                <w:sz w:val="20"/>
              </w:rPr>
              <w:fldChar w:fldCharType="separate"/>
            </w:r>
            <w:r w:rsidRPr="00A27353">
              <w:rPr>
                <w:rStyle w:val="a6"/>
                <w:sz w:val="20"/>
              </w:rPr>
              <w:t>https://mentor.ieee.org/802.11/dcn/23/11-23-0478-</w:t>
            </w:r>
            <w:del w:id="52" w:author="durui (D)" w:date="2023-03-28T14:49:00Z">
              <w:r w:rsidRPr="00A27353" w:rsidDel="00721A3A">
                <w:rPr>
                  <w:rStyle w:val="a6"/>
                  <w:sz w:val="20"/>
                </w:rPr>
                <w:delText>00</w:delText>
              </w:r>
            </w:del>
            <w:ins w:id="53" w:author="durui (D)" w:date="2023-03-28T14:49:00Z">
              <w:r w:rsidRPr="00A27353">
                <w:rPr>
                  <w:rStyle w:val="a6"/>
                  <w:sz w:val="20"/>
                </w:rPr>
                <w:t>0</w:t>
              </w:r>
            </w:ins>
            <w:ins w:id="54" w:author="durui (D)" w:date="2023-04-18T23:17:00Z">
              <w:r w:rsidRPr="00A27353">
                <w:rPr>
                  <w:rStyle w:val="a6"/>
                  <w:sz w:val="20"/>
                </w:rPr>
                <w:t>2</w:t>
              </w:r>
            </w:ins>
            <w:r w:rsidRPr="00A27353">
              <w:rPr>
                <w:rStyle w:val="a6"/>
                <w:sz w:val="20"/>
              </w:rPr>
              <w:t>-00bf-lb272-comments-reporting-comments-resolution.docx</w:t>
            </w:r>
            <w:ins w:id="55" w:author="durui (D)" w:date="2023-04-18T23:17:00Z">
              <w:r>
                <w:rPr>
                  <w:rStyle w:val="a6"/>
                  <w:sz w:val="20"/>
                </w:rPr>
                <w:fldChar w:fldCharType="end"/>
              </w:r>
            </w:ins>
          </w:p>
          <w:p w14:paraId="5526992A" w14:textId="694EB17E" w:rsidR="00F20538" w:rsidRPr="00F20538" w:rsidRDefault="00F20538" w:rsidP="0099600F">
            <w:pPr>
              <w:rPr>
                <w:sz w:val="20"/>
              </w:rPr>
            </w:pPr>
          </w:p>
        </w:tc>
      </w:tr>
      <w:tr w:rsidR="00183B5F" w:rsidRPr="00A27353" w14:paraId="6A4476B7" w14:textId="77777777" w:rsidTr="00773EE1">
        <w:trPr>
          <w:trHeight w:val="1302"/>
        </w:trPr>
        <w:tc>
          <w:tcPr>
            <w:tcW w:w="837" w:type="dxa"/>
          </w:tcPr>
          <w:p w14:paraId="2DC3C59D" w14:textId="77777777" w:rsidR="00183B5F" w:rsidRDefault="00183B5F" w:rsidP="00183B5F">
            <w:pPr>
              <w:rPr>
                <w:rFonts w:ascii="Arial" w:hAnsi="Arial" w:cs="Arial"/>
                <w:sz w:val="20"/>
                <w:lang w:val="en-US" w:eastAsia="zh-CN"/>
              </w:rPr>
            </w:pPr>
            <w:r>
              <w:rPr>
                <w:rFonts w:ascii="Arial" w:hAnsi="Arial" w:cs="Arial"/>
                <w:sz w:val="20"/>
              </w:rPr>
              <w:t>2148</w:t>
            </w:r>
          </w:p>
          <w:p w14:paraId="7A1971E9" w14:textId="5AD06731" w:rsidR="00183B5F" w:rsidRDefault="00183B5F" w:rsidP="00183B5F">
            <w:pPr>
              <w:rPr>
                <w:rFonts w:ascii="Arial" w:hAnsi="Arial" w:cs="Arial"/>
                <w:sz w:val="20"/>
                <w:lang w:val="en-US" w:eastAsia="zh-CN"/>
              </w:rPr>
            </w:pPr>
          </w:p>
        </w:tc>
        <w:tc>
          <w:tcPr>
            <w:tcW w:w="1216" w:type="dxa"/>
            <w:shd w:val="clear" w:color="auto" w:fill="auto"/>
          </w:tcPr>
          <w:p w14:paraId="6092AB9E" w14:textId="77777777" w:rsidR="00183B5F" w:rsidRDefault="00183B5F" w:rsidP="00183B5F">
            <w:pPr>
              <w:rPr>
                <w:rFonts w:ascii="Arial" w:hAnsi="Arial" w:cs="Arial"/>
                <w:sz w:val="20"/>
                <w:lang w:val="en-US" w:eastAsia="zh-CN"/>
              </w:rPr>
            </w:pPr>
            <w:r>
              <w:rPr>
                <w:rFonts w:ascii="Arial" w:hAnsi="Arial" w:cs="Arial"/>
                <w:sz w:val="20"/>
              </w:rPr>
              <w:t>189.19</w:t>
            </w:r>
          </w:p>
          <w:p w14:paraId="3D33F2FA" w14:textId="4725AFED" w:rsidR="00183B5F" w:rsidRDefault="00183B5F" w:rsidP="00183B5F">
            <w:pPr>
              <w:rPr>
                <w:rFonts w:ascii="Arial" w:hAnsi="Arial" w:cs="Arial"/>
                <w:sz w:val="20"/>
                <w:lang w:val="en-US" w:eastAsia="zh-CN"/>
              </w:rPr>
            </w:pPr>
          </w:p>
        </w:tc>
        <w:tc>
          <w:tcPr>
            <w:tcW w:w="851" w:type="dxa"/>
            <w:shd w:val="clear" w:color="auto" w:fill="auto"/>
          </w:tcPr>
          <w:p w14:paraId="0CFD3A10" w14:textId="2378B128" w:rsidR="00183B5F" w:rsidRPr="00B1498D" w:rsidRDefault="00183B5F" w:rsidP="00183B5F">
            <w:pPr>
              <w:rPr>
                <w:rFonts w:ascii="Arial" w:hAnsi="Arial" w:cs="Arial"/>
                <w:sz w:val="20"/>
                <w:lang w:val="en-US" w:eastAsia="zh-CN"/>
              </w:rPr>
            </w:pPr>
            <w:r>
              <w:rPr>
                <w:rFonts w:ascii="Arial" w:hAnsi="Arial" w:cs="Arial"/>
                <w:sz w:val="20"/>
              </w:rPr>
              <w:t>11.55.1.5.5</w:t>
            </w:r>
          </w:p>
        </w:tc>
        <w:tc>
          <w:tcPr>
            <w:tcW w:w="1984" w:type="dxa"/>
            <w:shd w:val="clear" w:color="auto" w:fill="auto"/>
          </w:tcPr>
          <w:p w14:paraId="3463AD35" w14:textId="77777777" w:rsidR="00724F63" w:rsidRPr="00724F63" w:rsidRDefault="00724F63" w:rsidP="00724F63">
            <w:pPr>
              <w:rPr>
                <w:rFonts w:ascii="Arial" w:hAnsi="Arial" w:cs="Arial"/>
                <w:sz w:val="20"/>
              </w:rPr>
            </w:pPr>
            <w:r w:rsidRPr="00724F63">
              <w:rPr>
                <w:rFonts w:ascii="Arial" w:hAnsi="Arial" w:cs="Arial"/>
                <w:sz w:val="20"/>
              </w:rPr>
              <w:t>"Sensing receiver shall set the value 63 (0) for RF/</w:t>
            </w:r>
            <w:proofErr w:type="spellStart"/>
            <w:r w:rsidRPr="00724F63">
              <w:rPr>
                <w:rFonts w:ascii="Arial" w:hAnsi="Arial" w:cs="Arial"/>
                <w:sz w:val="20"/>
              </w:rPr>
              <w:t>analog</w:t>
            </w:r>
            <w:proofErr w:type="spellEnd"/>
            <w:r w:rsidRPr="00724F63">
              <w:rPr>
                <w:rFonts w:ascii="Arial" w:hAnsi="Arial" w:cs="Arial"/>
                <w:sz w:val="20"/>
              </w:rPr>
              <w:t xml:space="preserve"> Gain Index subfield and the value 3 (1)</w:t>
            </w:r>
          </w:p>
          <w:p w14:paraId="69A93819" w14:textId="6EF89D0C" w:rsidR="00183B5F" w:rsidRPr="00B1498D" w:rsidRDefault="00724F63" w:rsidP="00724F63">
            <w:pPr>
              <w:rPr>
                <w:sz w:val="20"/>
              </w:rPr>
            </w:pPr>
            <w:r w:rsidRPr="00724F63">
              <w:rPr>
                <w:rFonts w:ascii="Arial" w:hAnsi="Arial" w:cs="Arial"/>
                <w:sz w:val="20"/>
              </w:rPr>
              <w:t>for Digital Gain Index subfield to indicate the max (min) RF/</w:t>
            </w:r>
            <w:proofErr w:type="spellStart"/>
            <w:r w:rsidRPr="00724F63">
              <w:rPr>
                <w:rFonts w:ascii="Arial" w:hAnsi="Arial" w:cs="Arial"/>
                <w:sz w:val="20"/>
              </w:rPr>
              <w:t>analog</w:t>
            </w:r>
            <w:proofErr w:type="spellEnd"/>
            <w:r w:rsidRPr="00724F63">
              <w:rPr>
                <w:rFonts w:ascii="Arial" w:hAnsi="Arial" w:cs="Arial"/>
                <w:sz w:val="20"/>
              </w:rPr>
              <w:t xml:space="preserve"> and max (min) </w:t>
            </w:r>
            <w:r w:rsidRPr="00724F63">
              <w:rPr>
                <w:rFonts w:ascii="Arial" w:hAnsi="Arial" w:cs="Arial"/>
                <w:sz w:val="20"/>
              </w:rPr>
              <w:lastRenderedPageBreak/>
              <w:t>Digital gains respectively ..."</w:t>
            </w:r>
          </w:p>
        </w:tc>
        <w:tc>
          <w:tcPr>
            <w:tcW w:w="2693" w:type="dxa"/>
            <w:shd w:val="clear" w:color="auto" w:fill="auto"/>
          </w:tcPr>
          <w:p w14:paraId="6945288E" w14:textId="77777777" w:rsidR="007930FC" w:rsidRDefault="007930FC" w:rsidP="007930FC">
            <w:pPr>
              <w:rPr>
                <w:rFonts w:ascii="Arial" w:hAnsi="Arial" w:cs="Arial"/>
                <w:sz w:val="20"/>
                <w:lang w:val="en-US" w:eastAsia="zh-CN"/>
              </w:rPr>
            </w:pPr>
            <w:r>
              <w:rPr>
                <w:rFonts w:ascii="Arial" w:hAnsi="Arial" w:cs="Arial"/>
                <w:sz w:val="20"/>
              </w:rPr>
              <w:lastRenderedPageBreak/>
              <w:t>To improve readability, split this into two separate sentences, one for minimum and one for maximum requirement.</w:t>
            </w:r>
          </w:p>
          <w:p w14:paraId="1BDA1171" w14:textId="6939D5D7" w:rsidR="00183B5F" w:rsidRPr="00B1498D" w:rsidRDefault="00183B5F" w:rsidP="00183B5F">
            <w:pPr>
              <w:rPr>
                <w:sz w:val="20"/>
              </w:rPr>
            </w:pPr>
          </w:p>
        </w:tc>
        <w:tc>
          <w:tcPr>
            <w:tcW w:w="1800" w:type="dxa"/>
            <w:shd w:val="clear" w:color="auto" w:fill="auto"/>
          </w:tcPr>
          <w:p w14:paraId="19E95870" w14:textId="777B0203" w:rsidR="00183B5F" w:rsidRPr="00E95F84" w:rsidRDefault="00E433D4" w:rsidP="00183B5F">
            <w:pPr>
              <w:rPr>
                <w:rFonts w:ascii="Arial" w:hAnsi="Arial" w:cs="Arial"/>
                <w:sz w:val="20"/>
              </w:rPr>
            </w:pPr>
            <w:r>
              <w:rPr>
                <w:rFonts w:ascii="Arial" w:hAnsi="Arial" w:cs="Arial"/>
                <w:sz w:val="20"/>
              </w:rPr>
              <w:t>Revised</w:t>
            </w:r>
          </w:p>
          <w:p w14:paraId="27F2906A" w14:textId="77777777" w:rsidR="00183B5F" w:rsidRDefault="00183B5F" w:rsidP="00183B5F">
            <w:pPr>
              <w:rPr>
                <w:sz w:val="20"/>
              </w:rPr>
            </w:pPr>
          </w:p>
          <w:p w14:paraId="37995604" w14:textId="39FB40AB" w:rsidR="00183B5F" w:rsidRDefault="00183B5F" w:rsidP="00183B5F">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56" w:author="durui (D)" w:date="2023-03-28T14:47:00Z">
              <w:r w:rsidR="00A95300" w:rsidDel="00D95C0F">
                <w:rPr>
                  <w:rFonts w:ascii="Arial" w:hAnsi="Arial" w:cs="Arial"/>
                  <w:sz w:val="20"/>
                  <w:lang w:val="en-US" w:bidi="he-IL"/>
                </w:rPr>
                <w:delText>0478r0</w:delText>
              </w:r>
            </w:del>
            <w:ins w:id="57" w:author="durui (D)" w:date="2023-03-28T14:47:00Z">
              <w:r w:rsidR="00D95C0F">
                <w:rPr>
                  <w:rFonts w:ascii="Arial" w:hAnsi="Arial" w:cs="Arial"/>
                  <w:sz w:val="20"/>
                  <w:lang w:val="en-US" w:bidi="he-IL"/>
                </w:rPr>
                <w:t>0478r</w:t>
              </w:r>
            </w:ins>
            <w:ins w:id="58" w:author="durui (D)" w:date="2023-04-18T23:17:00Z">
              <w:r w:rsidR="00A27353">
                <w:rPr>
                  <w:rFonts w:ascii="Arial" w:hAnsi="Arial" w:cs="Arial"/>
                  <w:sz w:val="20"/>
                  <w:lang w:val="en-US" w:bidi="he-IL"/>
                </w:rPr>
                <w:t>2</w:t>
              </w:r>
            </w:ins>
            <w:r>
              <w:rPr>
                <w:rFonts w:ascii="Arial" w:hAnsi="Arial" w:cs="Arial"/>
                <w:sz w:val="20"/>
                <w:lang w:val="en-US" w:bidi="he-IL"/>
              </w:rPr>
              <w:t>.</w:t>
            </w:r>
          </w:p>
          <w:p w14:paraId="1085A11C" w14:textId="77777777" w:rsidR="00F20538" w:rsidRDefault="00F20538" w:rsidP="00183B5F">
            <w:pPr>
              <w:rPr>
                <w:rFonts w:ascii="Arial" w:hAnsi="Arial" w:cs="Arial"/>
                <w:sz w:val="20"/>
                <w:lang w:val="en-US" w:bidi="he-IL"/>
              </w:rPr>
            </w:pPr>
          </w:p>
          <w:p w14:paraId="718277DA" w14:textId="05087011" w:rsidR="00F20538" w:rsidRDefault="00A27353" w:rsidP="00F20538">
            <w:pPr>
              <w:rPr>
                <w:sz w:val="20"/>
              </w:rPr>
            </w:pPr>
            <w:r>
              <w:rPr>
                <w:rStyle w:val="a6"/>
                <w:sz w:val="20"/>
              </w:rPr>
              <w:fldChar w:fldCharType="begin"/>
            </w:r>
            <w:r>
              <w:rPr>
                <w:rStyle w:val="a6"/>
                <w:sz w:val="20"/>
              </w:rPr>
              <w:instrText xml:space="preserve"> HYPERLINK "</w:instrText>
            </w:r>
            <w:r w:rsidRPr="00A27353">
              <w:rPr>
                <w:rStyle w:val="a6"/>
                <w:sz w:val="20"/>
              </w:rPr>
              <w:instrText>https://mentor.ieee.org/802.11/dcn/23/11-23-0478-02-00bf-lb272-comments-reporting-comments-resolution.docx</w:instrText>
            </w:r>
            <w:r>
              <w:rPr>
                <w:rStyle w:val="a6"/>
                <w:sz w:val="20"/>
              </w:rPr>
              <w:instrText xml:space="preserve">" </w:instrText>
            </w:r>
            <w:r>
              <w:rPr>
                <w:rStyle w:val="a6"/>
                <w:sz w:val="20"/>
              </w:rPr>
              <w:fldChar w:fldCharType="separate"/>
            </w:r>
            <w:r w:rsidRPr="00A27353">
              <w:rPr>
                <w:rStyle w:val="a6"/>
                <w:sz w:val="20"/>
              </w:rPr>
              <w:t>https://mentor.ieee.org/802.11/dcn/23/11-23-0478-</w:t>
            </w:r>
            <w:del w:id="59" w:author="durui (D)" w:date="2023-03-28T14:49:00Z">
              <w:r w:rsidRPr="00A27353" w:rsidDel="00721A3A">
                <w:rPr>
                  <w:rStyle w:val="a6"/>
                  <w:sz w:val="20"/>
                </w:rPr>
                <w:delText>00</w:delText>
              </w:r>
            </w:del>
            <w:ins w:id="60" w:author="durui (D)" w:date="2023-03-28T14:49:00Z">
              <w:r w:rsidRPr="00A27353">
                <w:rPr>
                  <w:rStyle w:val="a6"/>
                  <w:sz w:val="20"/>
                </w:rPr>
                <w:t>0</w:t>
              </w:r>
            </w:ins>
            <w:ins w:id="61" w:author="durui (D)" w:date="2023-04-18T23:17:00Z">
              <w:r w:rsidRPr="00A27353">
                <w:rPr>
                  <w:rStyle w:val="a6"/>
                  <w:sz w:val="20"/>
                </w:rPr>
                <w:t>2</w:t>
              </w:r>
            </w:ins>
            <w:r w:rsidRPr="00A27353">
              <w:rPr>
                <w:rStyle w:val="a6"/>
                <w:sz w:val="20"/>
              </w:rPr>
              <w:t>-00bf-lb272-comments-</w:t>
            </w:r>
            <w:r w:rsidRPr="00A27353">
              <w:rPr>
                <w:rStyle w:val="a6"/>
                <w:sz w:val="20"/>
              </w:rPr>
              <w:lastRenderedPageBreak/>
              <w:t>reporting-comments-resolution.docx</w:t>
            </w:r>
            <w:ins w:id="62" w:author="durui (D)" w:date="2023-04-18T23:17:00Z">
              <w:r>
                <w:rPr>
                  <w:rStyle w:val="a6"/>
                  <w:sz w:val="20"/>
                </w:rPr>
                <w:fldChar w:fldCharType="end"/>
              </w:r>
            </w:ins>
          </w:p>
          <w:p w14:paraId="17DBE748" w14:textId="05E8526A" w:rsidR="00F20538" w:rsidRPr="00F20538" w:rsidRDefault="00F20538" w:rsidP="00183B5F">
            <w:pPr>
              <w:rPr>
                <w:sz w:val="20"/>
              </w:rPr>
            </w:pPr>
          </w:p>
        </w:tc>
      </w:tr>
      <w:tr w:rsidR="004A1C51" w:rsidRPr="00721A3A" w14:paraId="0060C791" w14:textId="77777777" w:rsidTr="00773EE1">
        <w:trPr>
          <w:trHeight w:val="1302"/>
        </w:trPr>
        <w:tc>
          <w:tcPr>
            <w:tcW w:w="837" w:type="dxa"/>
          </w:tcPr>
          <w:p w14:paraId="2890C365" w14:textId="03EFF1C4" w:rsidR="004A1C51" w:rsidRDefault="004A1C51" w:rsidP="004A1C51">
            <w:pPr>
              <w:rPr>
                <w:rFonts w:ascii="Arial" w:hAnsi="Arial" w:cs="Arial"/>
                <w:sz w:val="20"/>
              </w:rPr>
            </w:pPr>
            <w:r>
              <w:rPr>
                <w:rFonts w:ascii="Arial" w:hAnsi="Arial" w:cs="Arial"/>
                <w:sz w:val="20"/>
              </w:rPr>
              <w:lastRenderedPageBreak/>
              <w:t>1785</w:t>
            </w:r>
          </w:p>
        </w:tc>
        <w:tc>
          <w:tcPr>
            <w:tcW w:w="1216" w:type="dxa"/>
            <w:shd w:val="clear" w:color="auto" w:fill="auto"/>
          </w:tcPr>
          <w:p w14:paraId="54A4D11F" w14:textId="271A99FC" w:rsidR="004A1C51" w:rsidRDefault="004A1C51" w:rsidP="004A1C51">
            <w:pPr>
              <w:rPr>
                <w:rFonts w:ascii="Arial" w:hAnsi="Arial" w:cs="Arial"/>
                <w:sz w:val="20"/>
              </w:rPr>
            </w:pPr>
            <w:r>
              <w:rPr>
                <w:rFonts w:ascii="Arial" w:hAnsi="Arial" w:cs="Arial"/>
                <w:sz w:val="20"/>
              </w:rPr>
              <w:t>105.01</w:t>
            </w:r>
          </w:p>
        </w:tc>
        <w:tc>
          <w:tcPr>
            <w:tcW w:w="851" w:type="dxa"/>
            <w:shd w:val="clear" w:color="auto" w:fill="auto"/>
          </w:tcPr>
          <w:p w14:paraId="51F7823E" w14:textId="429231B6" w:rsidR="004A1C51" w:rsidRDefault="004A1C51" w:rsidP="004A1C51">
            <w:pPr>
              <w:rPr>
                <w:rFonts w:ascii="Arial" w:hAnsi="Arial" w:cs="Arial"/>
                <w:sz w:val="20"/>
              </w:rPr>
            </w:pPr>
            <w:r>
              <w:rPr>
                <w:rFonts w:ascii="Arial" w:hAnsi="Arial" w:cs="Arial"/>
                <w:sz w:val="20"/>
              </w:rPr>
              <w:t>9.4.1.75.4</w:t>
            </w:r>
          </w:p>
        </w:tc>
        <w:tc>
          <w:tcPr>
            <w:tcW w:w="1984" w:type="dxa"/>
            <w:shd w:val="clear" w:color="auto" w:fill="auto"/>
          </w:tcPr>
          <w:p w14:paraId="1F4C5CF1" w14:textId="7D89F2CC" w:rsidR="004A1C51" w:rsidRPr="00724F63" w:rsidRDefault="004A1C51" w:rsidP="004A1C51">
            <w:pPr>
              <w:rPr>
                <w:rFonts w:ascii="Arial" w:hAnsi="Arial" w:cs="Arial"/>
                <w:sz w:val="20"/>
              </w:rPr>
            </w:pPr>
            <w:r>
              <w:rPr>
                <w:rFonts w:ascii="Arial" w:hAnsi="Arial" w:cs="Arial"/>
                <w:sz w:val="20"/>
              </w:rPr>
              <w:t>It's not clear how to set the RF/Analog gain index and digital gain index. At least adds some guidance how to set these index value</w:t>
            </w:r>
          </w:p>
        </w:tc>
        <w:tc>
          <w:tcPr>
            <w:tcW w:w="2693" w:type="dxa"/>
            <w:shd w:val="clear" w:color="auto" w:fill="auto"/>
          </w:tcPr>
          <w:p w14:paraId="4F9649EA" w14:textId="30347A97" w:rsidR="004A1C51" w:rsidRDefault="004A1C51" w:rsidP="004A1C51">
            <w:pPr>
              <w:rPr>
                <w:rFonts w:ascii="Arial" w:hAnsi="Arial" w:cs="Arial"/>
                <w:sz w:val="20"/>
              </w:rPr>
            </w:pPr>
            <w:r>
              <w:rPr>
                <w:rFonts w:ascii="Arial" w:hAnsi="Arial" w:cs="Arial"/>
                <w:sz w:val="20"/>
              </w:rPr>
              <w:t>as in the comment</w:t>
            </w:r>
          </w:p>
        </w:tc>
        <w:tc>
          <w:tcPr>
            <w:tcW w:w="1800" w:type="dxa"/>
            <w:shd w:val="clear" w:color="auto" w:fill="auto"/>
          </w:tcPr>
          <w:p w14:paraId="684FBDB5" w14:textId="77777777" w:rsidR="004A1C51" w:rsidRDefault="004A1C51" w:rsidP="004A1C51">
            <w:pPr>
              <w:rPr>
                <w:rFonts w:ascii="Arial" w:hAnsi="Arial" w:cs="Arial"/>
                <w:sz w:val="20"/>
              </w:rPr>
            </w:pPr>
            <w:r>
              <w:rPr>
                <w:rFonts w:ascii="Arial" w:hAnsi="Arial" w:cs="Arial"/>
                <w:sz w:val="20"/>
              </w:rPr>
              <w:t>Revised</w:t>
            </w:r>
          </w:p>
          <w:p w14:paraId="562DB433" w14:textId="77777777" w:rsidR="004A1C51" w:rsidRDefault="004A1C51" w:rsidP="004A1C51">
            <w:pPr>
              <w:rPr>
                <w:rFonts w:ascii="Arial" w:hAnsi="Arial" w:cs="Arial"/>
                <w:sz w:val="20"/>
              </w:rPr>
            </w:pPr>
          </w:p>
          <w:p w14:paraId="353CC761" w14:textId="72F1D8F9" w:rsidR="004A1C51" w:rsidRDefault="004A1C51" w:rsidP="004A1C51">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63" w:author="durui (D)" w:date="2023-03-28T14:47:00Z">
              <w:r w:rsidR="00A95300" w:rsidDel="00D95C0F">
                <w:rPr>
                  <w:rFonts w:ascii="Arial" w:hAnsi="Arial" w:cs="Arial"/>
                  <w:sz w:val="20"/>
                  <w:lang w:val="en-US" w:bidi="he-IL"/>
                </w:rPr>
                <w:delText>0478r0</w:delText>
              </w:r>
            </w:del>
            <w:ins w:id="64" w:author="durui (D)" w:date="2023-03-28T14:47:00Z">
              <w:r w:rsidR="00D95C0F">
                <w:rPr>
                  <w:rFonts w:ascii="Arial" w:hAnsi="Arial" w:cs="Arial"/>
                  <w:sz w:val="20"/>
                  <w:lang w:val="en-US" w:bidi="he-IL"/>
                </w:rPr>
                <w:t>0478r</w:t>
              </w:r>
            </w:ins>
            <w:ins w:id="65" w:author="durui (D)" w:date="2023-04-18T23:17:00Z">
              <w:r w:rsidR="00A27353">
                <w:rPr>
                  <w:rFonts w:ascii="Arial" w:hAnsi="Arial" w:cs="Arial"/>
                  <w:sz w:val="20"/>
                  <w:lang w:val="en-US" w:bidi="he-IL"/>
                </w:rPr>
                <w:t>2</w:t>
              </w:r>
            </w:ins>
            <w:r>
              <w:rPr>
                <w:rFonts w:ascii="Arial" w:hAnsi="Arial" w:cs="Arial"/>
                <w:sz w:val="20"/>
                <w:lang w:val="en-US" w:bidi="he-IL"/>
              </w:rPr>
              <w:t>.</w:t>
            </w:r>
          </w:p>
          <w:p w14:paraId="77B99E57" w14:textId="77777777" w:rsidR="00F20538" w:rsidRDefault="00F20538" w:rsidP="004A1C51">
            <w:pPr>
              <w:rPr>
                <w:rFonts w:ascii="Arial" w:hAnsi="Arial" w:cs="Arial"/>
                <w:sz w:val="20"/>
                <w:lang w:val="en-US" w:bidi="he-IL"/>
              </w:rPr>
            </w:pPr>
          </w:p>
          <w:p w14:paraId="26FC6219" w14:textId="762AEB0A" w:rsidR="00F20538" w:rsidRDefault="00A27353" w:rsidP="00F20538">
            <w:pPr>
              <w:rPr>
                <w:sz w:val="20"/>
              </w:rPr>
            </w:pPr>
            <w:r>
              <w:rPr>
                <w:rStyle w:val="a6"/>
                <w:sz w:val="20"/>
              </w:rPr>
              <w:fldChar w:fldCharType="begin"/>
            </w:r>
            <w:r>
              <w:rPr>
                <w:rStyle w:val="a6"/>
                <w:sz w:val="20"/>
              </w:rPr>
              <w:instrText xml:space="preserve"> HYPERLINK "</w:instrText>
            </w:r>
            <w:r w:rsidRPr="00716746">
              <w:rPr>
                <w:rStyle w:val="a6"/>
                <w:sz w:val="20"/>
              </w:rPr>
              <w:instrText>https://mentor.ieee.org/802.11/dcn/23/11-23-0478-02-00bf-lb272-comments-reporting-comments-resolution.docx</w:instrText>
            </w:r>
            <w:r>
              <w:rPr>
                <w:rStyle w:val="a6"/>
                <w:sz w:val="20"/>
              </w:rPr>
              <w:instrText xml:space="preserve">" </w:instrText>
            </w:r>
            <w:r>
              <w:rPr>
                <w:rStyle w:val="a6"/>
                <w:sz w:val="20"/>
              </w:rPr>
              <w:fldChar w:fldCharType="separate"/>
            </w:r>
            <w:r w:rsidRPr="00A27353">
              <w:rPr>
                <w:rStyle w:val="a6"/>
                <w:sz w:val="20"/>
              </w:rPr>
              <w:t>https://mentor.ieee.org/802.11/dcn/23/11-23-0478-</w:t>
            </w:r>
            <w:del w:id="66" w:author="durui (D)" w:date="2023-03-28T14:49:00Z">
              <w:r w:rsidRPr="00716746" w:rsidDel="00721A3A">
                <w:rPr>
                  <w:rStyle w:val="a6"/>
                  <w:sz w:val="20"/>
                </w:rPr>
                <w:delText>00</w:delText>
              </w:r>
            </w:del>
            <w:ins w:id="67" w:author="durui (D)" w:date="2023-03-28T14:49:00Z">
              <w:r w:rsidRPr="00716746">
                <w:rPr>
                  <w:rStyle w:val="a6"/>
                  <w:sz w:val="20"/>
                </w:rPr>
                <w:t>0</w:t>
              </w:r>
            </w:ins>
            <w:ins w:id="68" w:author="durui (D)" w:date="2023-04-18T23:17:00Z">
              <w:r w:rsidRPr="00716746">
                <w:rPr>
                  <w:rStyle w:val="a6"/>
                  <w:sz w:val="20"/>
                </w:rPr>
                <w:t>2</w:t>
              </w:r>
            </w:ins>
            <w:r w:rsidRPr="00716746">
              <w:rPr>
                <w:rStyle w:val="a6"/>
                <w:sz w:val="20"/>
              </w:rPr>
              <w:t>-00bf-lb272-comments-reporting-comments-resolution.docx</w:t>
            </w:r>
            <w:ins w:id="69" w:author="durui (D)" w:date="2023-04-18T23:17:00Z">
              <w:r>
                <w:rPr>
                  <w:rStyle w:val="a6"/>
                  <w:sz w:val="20"/>
                </w:rPr>
                <w:fldChar w:fldCharType="end"/>
              </w:r>
            </w:ins>
          </w:p>
          <w:p w14:paraId="539E70F8" w14:textId="05F33743" w:rsidR="00F20538" w:rsidRPr="00F20538" w:rsidRDefault="00F20538" w:rsidP="004A1C51">
            <w:pPr>
              <w:rPr>
                <w:sz w:val="20"/>
              </w:rPr>
            </w:pPr>
          </w:p>
        </w:tc>
      </w:tr>
    </w:tbl>
    <w:p w14:paraId="32088A53" w14:textId="77777777" w:rsidR="00BE3B3E" w:rsidRPr="00BE3B3E" w:rsidRDefault="00BE3B3E" w:rsidP="002B4F7B">
      <w:pPr>
        <w:rPr>
          <w:sz w:val="20"/>
          <w:lang w:eastAsia="zh-CN"/>
        </w:rPr>
      </w:pPr>
    </w:p>
    <w:p w14:paraId="176537C8" w14:textId="28414431" w:rsidR="00A51D55" w:rsidRPr="00D67A8B" w:rsidRDefault="00A51D55" w:rsidP="00A51D55">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F65EAA">
        <w:rPr>
          <w:b/>
          <w:i/>
          <w:sz w:val="20"/>
          <w:highlight w:val="yellow"/>
          <w:lang w:eastAsia="zh-CN"/>
        </w:rPr>
        <w:t>make the following changes</w:t>
      </w:r>
      <w:r>
        <w:rPr>
          <w:b/>
          <w:i/>
          <w:sz w:val="20"/>
          <w:highlight w:val="yellow"/>
          <w:lang w:eastAsia="zh-CN"/>
        </w:rPr>
        <w:t xml:space="preserve"> </w:t>
      </w:r>
      <w:r w:rsidR="00A9665C">
        <w:rPr>
          <w:b/>
          <w:i/>
          <w:sz w:val="20"/>
          <w:highlight w:val="yellow"/>
          <w:lang w:eastAsia="zh-CN"/>
        </w:rPr>
        <w:t>to paragraphs from</w:t>
      </w:r>
      <w:r w:rsidR="005811F4">
        <w:rPr>
          <w:b/>
          <w:i/>
          <w:sz w:val="20"/>
          <w:highlight w:val="yellow"/>
          <w:lang w:eastAsia="zh-CN"/>
        </w:rPr>
        <w:t xml:space="preserve"> P18</w:t>
      </w:r>
      <w:r w:rsidR="00F670E0">
        <w:rPr>
          <w:b/>
          <w:i/>
          <w:sz w:val="20"/>
          <w:highlight w:val="yellow"/>
          <w:lang w:eastAsia="zh-CN"/>
        </w:rPr>
        <w:t xml:space="preserve">9L17 </w:t>
      </w:r>
      <w:r w:rsidR="00A9665C">
        <w:rPr>
          <w:b/>
          <w:i/>
          <w:sz w:val="20"/>
          <w:highlight w:val="yellow"/>
          <w:lang w:eastAsia="zh-CN"/>
        </w:rPr>
        <w:t xml:space="preserve">to P189L23 </w:t>
      </w:r>
      <w:r w:rsidRPr="00D67A8B">
        <w:rPr>
          <w:b/>
          <w:i/>
          <w:sz w:val="20"/>
          <w:highlight w:val="yellow"/>
          <w:lang w:eastAsia="zh-CN"/>
        </w:rPr>
        <w:t xml:space="preserve">in the subclause </w:t>
      </w:r>
      <w:r>
        <w:rPr>
          <w:b/>
          <w:i/>
          <w:sz w:val="20"/>
          <w:highlight w:val="yellow"/>
          <w:lang w:eastAsia="zh-CN"/>
        </w:rPr>
        <w:t>11.55.1.</w:t>
      </w:r>
      <w:r w:rsidR="009C334C">
        <w:rPr>
          <w:b/>
          <w:i/>
          <w:sz w:val="20"/>
          <w:highlight w:val="yellow"/>
          <w:lang w:eastAsia="zh-CN"/>
        </w:rPr>
        <w:t>5</w:t>
      </w:r>
      <w:r>
        <w:rPr>
          <w:b/>
          <w:i/>
          <w:sz w:val="20"/>
          <w:highlight w:val="yellow"/>
          <w:lang w:eastAsia="zh-CN"/>
        </w:rPr>
        <w:t xml:space="preserve"> </w:t>
      </w:r>
      <w:r w:rsidR="009C334C">
        <w:rPr>
          <w:b/>
          <w:i/>
          <w:sz w:val="20"/>
          <w:highlight w:val="yellow"/>
          <w:lang w:eastAsia="zh-CN"/>
        </w:rPr>
        <w:t xml:space="preserve">Indication of receiver operating condition </w:t>
      </w:r>
      <w:r>
        <w:rPr>
          <w:b/>
          <w:i/>
          <w:sz w:val="20"/>
          <w:highlight w:val="yellow"/>
          <w:lang w:eastAsia="zh-CN"/>
        </w:rPr>
        <w:t xml:space="preserve">in D1.0 </w:t>
      </w:r>
      <w:r w:rsidRPr="00D67A8B">
        <w:rPr>
          <w:b/>
          <w:i/>
          <w:sz w:val="20"/>
          <w:highlight w:val="yellow"/>
          <w:lang w:eastAsia="zh-CN"/>
        </w:rPr>
        <w:t>as shown below:</w:t>
      </w:r>
    </w:p>
    <w:p w14:paraId="09F72D0C" w14:textId="77777777" w:rsidR="00744EFE" w:rsidRPr="00C908A6" w:rsidRDefault="00744EFE" w:rsidP="002B4F7B">
      <w:pPr>
        <w:rPr>
          <w:sz w:val="20"/>
          <w:lang w:eastAsia="zh-CN"/>
        </w:rPr>
      </w:pPr>
    </w:p>
    <w:p w14:paraId="5DC4393B" w14:textId="6D15174A" w:rsidR="00CB47D0" w:rsidRDefault="00C84632" w:rsidP="00CB47D0">
      <w:pPr>
        <w:jc w:val="both"/>
        <w:rPr>
          <w:ins w:id="70" w:author="durui (D)" w:date="2023-03-13T17:30:00Z"/>
          <w:lang w:eastAsia="zh-CN"/>
        </w:rPr>
      </w:pPr>
      <w:ins w:id="71" w:author="durui (D)" w:date="2023-03-13T16:19:00Z">
        <w:r>
          <w:t xml:space="preserve">If the </w:t>
        </w:r>
        <w:proofErr w:type="spellStart"/>
        <w:r>
          <w:t>RX_OP_Gain</w:t>
        </w:r>
      </w:ins>
      <w:ins w:id="72" w:author="durui (D)" w:date="2023-03-13T20:03:00Z">
        <w:r w:rsidR="00190F3B">
          <w:t>_</w:t>
        </w:r>
      </w:ins>
      <w:ins w:id="73" w:author="durui (D)" w:date="2023-03-13T16:19:00Z">
        <w:r>
          <w:t>Type</w:t>
        </w:r>
        <w:proofErr w:type="spellEnd"/>
        <w:r>
          <w:t xml:space="preserve"> </w:t>
        </w:r>
      </w:ins>
      <w:ins w:id="74" w:author="durui (D)" w:date="2023-03-13T16:20:00Z">
        <w:r>
          <w:t>subfield is set to 10, the</w:t>
        </w:r>
      </w:ins>
      <w:del w:id="75" w:author="durui (D)" w:date="2023-03-13T16:20:00Z">
        <w:r w:rsidDel="00C84632">
          <w:delText>The</w:delText>
        </w:r>
      </w:del>
      <w:r>
        <w:t xml:space="preserve"> RF/</w:t>
      </w:r>
      <w:del w:id="76" w:author="durui (D)" w:date="2023-03-13T20:05:00Z">
        <w:r w:rsidDel="00190F3B">
          <w:delText xml:space="preserve">analog </w:delText>
        </w:r>
      </w:del>
      <w:ins w:id="77" w:author="durui (D)" w:date="2023-03-13T20:05:00Z">
        <w:r w:rsidR="00190F3B">
          <w:t xml:space="preserve">Analog </w:t>
        </w:r>
      </w:ins>
      <w:r>
        <w:t xml:space="preserve">Gain Index </w:t>
      </w:r>
      <w:ins w:id="78" w:author="durui (D)" w:date="2023-03-13T16:20:00Z">
        <w:r>
          <w:t xml:space="preserve">subfield within the </w:t>
        </w:r>
        <w:proofErr w:type="spellStart"/>
        <w:r>
          <w:t>RX_OP_</w:t>
        </w:r>
      </w:ins>
      <w:ins w:id="79" w:author="durui (D)" w:date="2023-03-13T16:21:00Z">
        <w:r>
          <w:t>Gain_Index</w:t>
        </w:r>
        <w:proofErr w:type="spellEnd"/>
        <w:r>
          <w:t xml:space="preserve"> field </w:t>
        </w:r>
      </w:ins>
      <w:r>
        <w:t xml:space="preserve">is defined as a mapping index of the gain in </w:t>
      </w:r>
      <w:proofErr w:type="spellStart"/>
      <w:r>
        <w:t>analog</w:t>
      </w:r>
      <w:proofErr w:type="spellEnd"/>
      <w:r>
        <w:t xml:space="preserve"> domain mainly contains the gain of AGC and other components. The Digital Gain Index </w:t>
      </w:r>
      <w:ins w:id="80" w:author="durui (D)" w:date="2023-03-13T16:23:00Z">
        <w:r>
          <w:t xml:space="preserve">subfield within the </w:t>
        </w:r>
        <w:proofErr w:type="spellStart"/>
        <w:r>
          <w:t>RX_OP_Gain_Index</w:t>
        </w:r>
        <w:proofErr w:type="spellEnd"/>
        <w:r>
          <w:t xml:space="preserve"> field </w:t>
        </w:r>
      </w:ins>
      <w:r>
        <w:t xml:space="preserve">is defined as a mapping index of the gain in digital domain. </w:t>
      </w:r>
      <w:del w:id="81" w:author="durui (D)" w:date="2023-03-13T17:42:00Z">
        <w:r w:rsidR="009F3AE7" w:rsidDel="009F3AE7">
          <w:delText>Sensing receiver shall set the value 63</w:delText>
        </w:r>
      </w:del>
      <w:del w:id="82" w:author="durui (D)" w:date="2023-03-13T16:26:00Z">
        <w:r w:rsidR="009F3AE7" w:rsidDel="00A73331">
          <w:delText xml:space="preserve"> (0)</w:delText>
        </w:r>
      </w:del>
      <w:del w:id="83" w:author="durui (D)" w:date="2023-03-13T17:42:00Z">
        <w:r w:rsidR="009F3AE7" w:rsidDel="009F3AE7">
          <w:delText xml:space="preserve"> </w:delText>
        </w:r>
      </w:del>
      <w:del w:id="84" w:author="durui (D)" w:date="2023-03-13T16:42:00Z">
        <w:r w:rsidR="009F3AE7" w:rsidDel="00D5007A">
          <w:delText xml:space="preserve">for RF/analog Gain Index subfield and the value 3 </w:delText>
        </w:r>
      </w:del>
      <w:del w:id="85" w:author="durui (D)" w:date="2023-03-13T16:27:00Z">
        <w:r w:rsidR="009F3AE7" w:rsidDel="00A73331">
          <w:delText>(1)</w:delText>
        </w:r>
      </w:del>
      <w:del w:id="86" w:author="durui (D)" w:date="2023-03-13T16:28:00Z">
        <w:r w:rsidR="009F3AE7" w:rsidDel="00A73331">
          <w:delText xml:space="preserve"> </w:delText>
        </w:r>
      </w:del>
      <w:del w:id="87" w:author="durui (D)" w:date="2023-03-13T16:42:00Z">
        <w:r w:rsidR="009F3AE7" w:rsidDel="00D5007A">
          <w:delText>for Digital Gain Index subfield to indicate the max</w:delText>
        </w:r>
      </w:del>
      <w:del w:id="88" w:author="durui (D)" w:date="2023-03-13T16:28:00Z">
        <w:r w:rsidR="009F3AE7" w:rsidDel="00A73331">
          <w:delText xml:space="preserve"> (min</w:delText>
        </w:r>
      </w:del>
      <w:del w:id="89" w:author="durui (D)" w:date="2023-03-13T16:27:00Z">
        <w:r w:rsidR="009F3AE7" w:rsidDel="00A73331">
          <w:delText>)</w:delText>
        </w:r>
      </w:del>
      <w:del w:id="90" w:author="durui (D)" w:date="2023-03-13T16:42:00Z">
        <w:r w:rsidR="009F3AE7" w:rsidDel="00D5007A">
          <w:delText xml:space="preserve"> RF/analog and max</w:delText>
        </w:r>
      </w:del>
      <w:del w:id="91" w:author="durui (D)" w:date="2023-03-13T16:28:00Z">
        <w:r w:rsidR="009F3AE7" w:rsidDel="00A73331">
          <w:delText xml:space="preserve"> (min)</w:delText>
        </w:r>
      </w:del>
      <w:del w:id="92" w:author="durui (D)" w:date="2023-03-13T16:42:00Z">
        <w:r w:rsidR="009F3AE7" w:rsidDel="00D5007A">
          <w:delText xml:space="preserve"> Digital gains respectively while the definition of the values in between is implementation specific. </w:delText>
        </w:r>
      </w:del>
      <w:ins w:id="93" w:author="durui (D)" w:date="2023-03-13T17:30:00Z">
        <w:r w:rsidR="00CB47D0">
          <w:rPr>
            <w:rFonts w:hint="eastAsia"/>
            <w:lang w:eastAsia="zh-CN"/>
          </w:rPr>
          <w:t>A</w:t>
        </w:r>
        <w:r w:rsidR="00CB47D0">
          <w:rPr>
            <w:lang w:eastAsia="zh-CN"/>
          </w:rPr>
          <w:t xml:space="preserve"> sensing receiver follows the following rules to define RF/</w:t>
        </w:r>
        <w:proofErr w:type="spellStart"/>
        <w:r w:rsidR="00CB47D0">
          <w:rPr>
            <w:lang w:eastAsia="zh-CN"/>
          </w:rPr>
          <w:t>analog</w:t>
        </w:r>
        <w:proofErr w:type="spellEnd"/>
        <w:r w:rsidR="00CB47D0">
          <w:rPr>
            <w:lang w:eastAsia="zh-CN"/>
          </w:rPr>
          <w:t xml:space="preserve"> </w:t>
        </w:r>
      </w:ins>
      <w:ins w:id="94" w:author="durui (D)" w:date="2023-03-16T11:42:00Z">
        <w:r w:rsidR="00433D20">
          <w:rPr>
            <w:lang w:eastAsia="zh-CN"/>
          </w:rPr>
          <w:t>g</w:t>
        </w:r>
      </w:ins>
      <w:ins w:id="95" w:author="durui (D)" w:date="2023-03-13T17:30:00Z">
        <w:r w:rsidR="00CB47D0">
          <w:rPr>
            <w:lang w:eastAsia="zh-CN"/>
          </w:rPr>
          <w:t xml:space="preserve">ain </w:t>
        </w:r>
      </w:ins>
      <w:ins w:id="96" w:author="durui (D)" w:date="2023-03-16T11:42:00Z">
        <w:r w:rsidR="00433D20">
          <w:rPr>
            <w:lang w:eastAsia="zh-CN"/>
          </w:rPr>
          <w:t>i</w:t>
        </w:r>
      </w:ins>
      <w:ins w:id="97" w:author="durui (D)" w:date="2023-03-13T17:30:00Z">
        <w:r w:rsidR="00CB47D0">
          <w:rPr>
            <w:lang w:eastAsia="zh-CN"/>
          </w:rPr>
          <w:t xml:space="preserve">ndices and </w:t>
        </w:r>
      </w:ins>
      <w:ins w:id="98" w:author="durui (D)" w:date="2023-03-16T11:42:00Z">
        <w:r w:rsidR="00433D20">
          <w:rPr>
            <w:lang w:eastAsia="zh-CN"/>
          </w:rPr>
          <w:t>d</w:t>
        </w:r>
      </w:ins>
      <w:ins w:id="99" w:author="durui (D)" w:date="2023-03-13T17:30:00Z">
        <w:r w:rsidR="00CB47D0">
          <w:rPr>
            <w:lang w:eastAsia="zh-CN"/>
          </w:rPr>
          <w:t xml:space="preserve">igital </w:t>
        </w:r>
      </w:ins>
      <w:ins w:id="100" w:author="durui (D)" w:date="2023-03-16T11:42:00Z">
        <w:r w:rsidR="00433D20">
          <w:rPr>
            <w:lang w:eastAsia="zh-CN"/>
          </w:rPr>
          <w:t>g</w:t>
        </w:r>
      </w:ins>
      <w:ins w:id="101" w:author="durui (D)" w:date="2023-03-13T17:30:00Z">
        <w:r w:rsidR="00CB47D0">
          <w:rPr>
            <w:lang w:eastAsia="zh-CN"/>
          </w:rPr>
          <w:t xml:space="preserve">ain </w:t>
        </w:r>
      </w:ins>
      <w:ins w:id="102" w:author="durui (D)" w:date="2023-03-16T11:42:00Z">
        <w:r w:rsidR="00433D20">
          <w:rPr>
            <w:lang w:eastAsia="zh-CN"/>
          </w:rPr>
          <w:t>i</w:t>
        </w:r>
      </w:ins>
      <w:ins w:id="103" w:author="durui (D)" w:date="2023-03-13T17:30:00Z">
        <w:r w:rsidR="00CB47D0">
          <w:rPr>
            <w:lang w:eastAsia="zh-CN"/>
          </w:rPr>
          <w:t>ndices:</w:t>
        </w:r>
      </w:ins>
    </w:p>
    <w:p w14:paraId="4BD46C44" w14:textId="64717412" w:rsidR="00CB47D0" w:rsidRDefault="00CB47D0" w:rsidP="00046AD4">
      <w:pPr>
        <w:pStyle w:val="afa"/>
        <w:numPr>
          <w:ilvl w:val="0"/>
          <w:numId w:val="34"/>
        </w:numPr>
        <w:ind w:firstLineChars="0"/>
        <w:jc w:val="both"/>
        <w:rPr>
          <w:ins w:id="104" w:author="durui (D)" w:date="2023-03-13T17:39:00Z"/>
          <w:lang w:eastAsia="zh-CN"/>
        </w:rPr>
      </w:pPr>
      <w:ins w:id="105" w:author="durui (D)" w:date="2023-03-13T17:30:00Z">
        <w:r>
          <w:rPr>
            <w:lang w:eastAsia="zh-CN"/>
          </w:rPr>
          <w:t>Each 6-bits RF/</w:t>
        </w:r>
      </w:ins>
      <w:ins w:id="106" w:author="durui (D)" w:date="2023-03-13T20:05:00Z">
        <w:r w:rsidR="00190F3B">
          <w:rPr>
            <w:lang w:eastAsia="zh-CN"/>
          </w:rPr>
          <w:t>A</w:t>
        </w:r>
      </w:ins>
      <w:ins w:id="107" w:author="durui (D)" w:date="2023-03-13T17:30:00Z">
        <w:r w:rsidR="00064973">
          <w:rPr>
            <w:lang w:eastAsia="zh-CN"/>
          </w:rPr>
          <w:t xml:space="preserve">nalog Gain </w:t>
        </w:r>
      </w:ins>
      <w:ins w:id="108" w:author="durui (D)" w:date="2023-03-16T11:34:00Z">
        <w:r w:rsidR="00064973">
          <w:rPr>
            <w:lang w:eastAsia="zh-CN"/>
          </w:rPr>
          <w:t>I</w:t>
        </w:r>
      </w:ins>
      <w:ins w:id="109" w:author="durui (D)" w:date="2023-03-13T17:30:00Z">
        <w:r>
          <w:rPr>
            <w:lang w:eastAsia="zh-CN"/>
          </w:rPr>
          <w:t xml:space="preserve">ndex </w:t>
        </w:r>
      </w:ins>
      <w:ins w:id="110" w:author="durui (D)" w:date="2023-03-16T11:43:00Z">
        <w:r w:rsidR="00595CB7">
          <w:rPr>
            <w:lang w:eastAsia="zh-CN"/>
          </w:rPr>
          <w:t xml:space="preserve">subfield </w:t>
        </w:r>
      </w:ins>
      <w:ins w:id="111" w:author="durui (D)" w:date="2023-03-13T17:30:00Z">
        <w:r>
          <w:rPr>
            <w:lang w:eastAsia="zh-CN"/>
          </w:rPr>
          <w:t>represents an RF/</w:t>
        </w:r>
      </w:ins>
      <w:proofErr w:type="spellStart"/>
      <w:ins w:id="112" w:author="durui (D)" w:date="2023-03-16T11:36:00Z">
        <w:r w:rsidR="00064973">
          <w:rPr>
            <w:lang w:eastAsia="zh-CN"/>
          </w:rPr>
          <w:t>a</w:t>
        </w:r>
      </w:ins>
      <w:ins w:id="113" w:author="durui (D)" w:date="2023-03-13T17:30:00Z">
        <w:r w:rsidR="00064973">
          <w:rPr>
            <w:lang w:eastAsia="zh-CN"/>
          </w:rPr>
          <w:t>nalog</w:t>
        </w:r>
        <w:proofErr w:type="spellEnd"/>
        <w:r w:rsidR="00064973">
          <w:rPr>
            <w:lang w:eastAsia="zh-CN"/>
          </w:rPr>
          <w:t xml:space="preserve"> </w:t>
        </w:r>
      </w:ins>
      <w:ins w:id="114" w:author="durui (D)" w:date="2023-03-16T11:36:00Z">
        <w:r w:rsidR="00064973">
          <w:rPr>
            <w:lang w:eastAsia="zh-CN"/>
          </w:rPr>
          <w:t>g</w:t>
        </w:r>
      </w:ins>
      <w:ins w:id="115" w:author="durui (D)" w:date="2023-03-13T17:30:00Z">
        <w:r>
          <w:rPr>
            <w:lang w:eastAsia="zh-CN"/>
          </w:rPr>
          <w:t xml:space="preserve">ain index from 0 to 63. </w:t>
        </w:r>
      </w:ins>
      <w:ins w:id="116" w:author="durui (D)" w:date="2023-03-27T09:28:00Z">
        <w:r w:rsidR="00696011">
          <w:rPr>
            <w:lang w:eastAsia="zh-CN"/>
          </w:rPr>
          <w:t xml:space="preserve">The </w:t>
        </w:r>
      </w:ins>
      <w:ins w:id="117" w:author="durui (D)" w:date="2023-03-16T11:31:00Z">
        <w:r w:rsidR="00046AD4">
          <w:rPr>
            <w:lang w:eastAsia="zh-CN"/>
          </w:rPr>
          <w:t>RF/</w:t>
        </w:r>
      </w:ins>
      <w:proofErr w:type="spellStart"/>
      <w:ins w:id="118" w:author="durui (D)" w:date="2023-03-16T11:39:00Z">
        <w:r w:rsidR="00CC3D60">
          <w:rPr>
            <w:lang w:eastAsia="zh-CN"/>
          </w:rPr>
          <w:t>a</w:t>
        </w:r>
      </w:ins>
      <w:ins w:id="119" w:author="durui (D)" w:date="2023-03-16T11:31:00Z">
        <w:r w:rsidR="00046AD4">
          <w:rPr>
            <w:lang w:eastAsia="zh-CN"/>
          </w:rPr>
          <w:t>nalog</w:t>
        </w:r>
        <w:proofErr w:type="spellEnd"/>
        <w:r w:rsidR="00046AD4">
          <w:rPr>
            <w:lang w:eastAsia="zh-CN"/>
          </w:rPr>
          <w:t xml:space="preserve"> gain indices shall be set such </w:t>
        </w:r>
      </w:ins>
      <w:ins w:id="120" w:author="durui (D)" w:date="2023-03-27T09:28:00Z">
        <w:r w:rsidR="006C78EC">
          <w:rPr>
            <w:lang w:eastAsia="zh-CN"/>
          </w:rPr>
          <w:t xml:space="preserve">that </w:t>
        </w:r>
      </w:ins>
      <w:ins w:id="121" w:author="durui (D)" w:date="2023-03-16T11:31:00Z">
        <w:r w:rsidR="00046AD4">
          <w:rPr>
            <w:lang w:eastAsia="zh-CN"/>
          </w:rPr>
          <w:t>they a</w:t>
        </w:r>
      </w:ins>
      <w:ins w:id="122" w:author="durui (D)" w:date="2023-03-16T11:43:00Z">
        <w:r w:rsidR="005D5E6A">
          <w:rPr>
            <w:lang w:eastAsia="zh-CN"/>
          </w:rPr>
          <w:t>r</w:t>
        </w:r>
      </w:ins>
      <w:ins w:id="123" w:author="durui (D)" w:date="2023-03-16T11:31:00Z">
        <w:r w:rsidR="00046AD4">
          <w:rPr>
            <w:lang w:eastAsia="zh-CN"/>
          </w:rPr>
          <w:t xml:space="preserve">e monotonically increasing with respect to </w:t>
        </w:r>
      </w:ins>
      <w:ins w:id="124" w:author="durui (D)" w:date="2023-03-16T11:32:00Z">
        <w:r w:rsidR="00046AD4">
          <w:rPr>
            <w:lang w:eastAsia="zh-CN"/>
          </w:rPr>
          <w:t>RF/</w:t>
        </w:r>
      </w:ins>
      <w:proofErr w:type="spellStart"/>
      <w:ins w:id="125" w:author="durui (D)" w:date="2023-03-16T11:40:00Z">
        <w:r w:rsidR="007D62AE">
          <w:rPr>
            <w:lang w:eastAsia="zh-CN"/>
          </w:rPr>
          <w:t>a</w:t>
        </w:r>
      </w:ins>
      <w:ins w:id="126" w:author="durui (D)" w:date="2023-03-16T11:32:00Z">
        <w:r w:rsidR="00046AD4">
          <w:rPr>
            <w:lang w:eastAsia="zh-CN"/>
          </w:rPr>
          <w:t>nalog</w:t>
        </w:r>
        <w:proofErr w:type="spellEnd"/>
        <w:r w:rsidR="00046AD4">
          <w:rPr>
            <w:lang w:eastAsia="zh-CN"/>
          </w:rPr>
          <w:t xml:space="preserve"> gain, a</w:t>
        </w:r>
      </w:ins>
      <w:ins w:id="127" w:author="durui (D)" w:date="2023-03-13T17:30:00Z">
        <w:r>
          <w:rPr>
            <w:lang w:eastAsia="zh-CN"/>
          </w:rPr>
          <w:t xml:space="preserve"> larger RF/</w:t>
        </w:r>
        <w:proofErr w:type="spellStart"/>
        <w:r>
          <w:rPr>
            <w:lang w:eastAsia="zh-CN"/>
          </w:rPr>
          <w:t>analog</w:t>
        </w:r>
        <w:proofErr w:type="spellEnd"/>
        <w:r>
          <w:rPr>
            <w:lang w:eastAsia="zh-CN"/>
          </w:rPr>
          <w:t xml:space="preserve"> </w:t>
        </w:r>
      </w:ins>
      <w:ins w:id="128" w:author="durui (D)" w:date="2023-03-16T11:45:00Z">
        <w:r w:rsidR="00517A96">
          <w:rPr>
            <w:lang w:eastAsia="zh-CN"/>
          </w:rPr>
          <w:t>g</w:t>
        </w:r>
      </w:ins>
      <w:ins w:id="129" w:author="durui (D)" w:date="2023-03-13T17:30:00Z">
        <w:r>
          <w:rPr>
            <w:lang w:eastAsia="zh-CN"/>
          </w:rPr>
          <w:t>ain index</w:t>
        </w:r>
      </w:ins>
      <w:ins w:id="130" w:author="durui (D)" w:date="2023-03-13T17:31:00Z">
        <w:r w:rsidR="007C6C85">
          <w:rPr>
            <w:lang w:eastAsia="zh-CN"/>
          </w:rPr>
          <w:t xml:space="preserve"> shall indicate a </w:t>
        </w:r>
      </w:ins>
      <w:ins w:id="131" w:author="durui (D)" w:date="2023-03-13T17:36:00Z">
        <w:r w:rsidR="002510D3">
          <w:rPr>
            <w:lang w:eastAsia="zh-CN"/>
          </w:rPr>
          <w:t>higher</w:t>
        </w:r>
      </w:ins>
      <w:ins w:id="132" w:author="durui (D)" w:date="2023-03-13T17:31:00Z">
        <w:r w:rsidR="007C6C85">
          <w:rPr>
            <w:lang w:eastAsia="zh-CN"/>
          </w:rPr>
          <w:t xml:space="preserve"> RF/</w:t>
        </w:r>
      </w:ins>
      <w:proofErr w:type="spellStart"/>
      <w:ins w:id="133" w:author="durui (D)" w:date="2023-03-16T11:40:00Z">
        <w:r w:rsidR="00A145DA">
          <w:rPr>
            <w:lang w:eastAsia="zh-CN"/>
          </w:rPr>
          <w:t>a</w:t>
        </w:r>
      </w:ins>
      <w:ins w:id="134" w:author="durui (D)" w:date="2023-03-13T17:31:00Z">
        <w:r w:rsidR="007C6C85">
          <w:rPr>
            <w:lang w:eastAsia="zh-CN"/>
          </w:rPr>
          <w:t>nalog</w:t>
        </w:r>
        <w:proofErr w:type="spellEnd"/>
        <w:r w:rsidR="007C6C85">
          <w:rPr>
            <w:lang w:eastAsia="zh-CN"/>
          </w:rPr>
          <w:t xml:space="preserve"> </w:t>
        </w:r>
      </w:ins>
      <w:ins w:id="135" w:author="durui (D)" w:date="2023-03-13T17:32:00Z">
        <w:r w:rsidR="007C6C85">
          <w:rPr>
            <w:lang w:eastAsia="zh-CN"/>
          </w:rPr>
          <w:t>gain</w:t>
        </w:r>
      </w:ins>
      <w:ins w:id="136" w:author="durui (D)" w:date="2023-03-13T17:36:00Z">
        <w:r w:rsidR="0059055E">
          <w:rPr>
            <w:lang w:eastAsia="zh-CN"/>
          </w:rPr>
          <w:t>. Sensing receiver shall s</w:t>
        </w:r>
      </w:ins>
      <w:ins w:id="137" w:author="durui (D)" w:date="2023-03-13T17:37:00Z">
        <w:r w:rsidR="0059055E">
          <w:rPr>
            <w:lang w:eastAsia="zh-CN"/>
          </w:rPr>
          <w:t>et v</w:t>
        </w:r>
      </w:ins>
      <w:ins w:id="138" w:author="durui (D)" w:date="2023-03-13T17:36:00Z">
        <w:r w:rsidR="0059055E">
          <w:rPr>
            <w:lang w:eastAsia="zh-CN"/>
          </w:rPr>
          <w:t xml:space="preserve">alue 63 and 0 </w:t>
        </w:r>
      </w:ins>
      <w:ins w:id="139" w:author="durui (D)" w:date="2023-03-13T17:37:00Z">
        <w:r w:rsidR="0059055E">
          <w:rPr>
            <w:lang w:eastAsia="zh-CN"/>
          </w:rPr>
          <w:t>for RF/</w:t>
        </w:r>
      </w:ins>
      <w:ins w:id="140" w:author="durui (D)" w:date="2023-03-16T11:40:00Z">
        <w:r w:rsidR="00D91373">
          <w:rPr>
            <w:lang w:eastAsia="zh-CN"/>
          </w:rPr>
          <w:t>A</w:t>
        </w:r>
      </w:ins>
      <w:ins w:id="141" w:author="durui (D)" w:date="2023-03-13T17:37:00Z">
        <w:r w:rsidR="0059055E">
          <w:rPr>
            <w:lang w:eastAsia="zh-CN"/>
          </w:rPr>
          <w:t xml:space="preserve">nalog Gain Index subfield to </w:t>
        </w:r>
        <w:r w:rsidR="00F231CD">
          <w:rPr>
            <w:lang w:eastAsia="zh-CN"/>
          </w:rPr>
          <w:t>indicate the maximum and minim</w:t>
        </w:r>
      </w:ins>
      <w:ins w:id="142" w:author="durui (D)" w:date="2023-03-27T09:48:00Z">
        <w:r w:rsidR="000202CD">
          <w:rPr>
            <w:lang w:eastAsia="zh-CN"/>
          </w:rPr>
          <w:t>u</w:t>
        </w:r>
      </w:ins>
      <w:ins w:id="143" w:author="durui (D)" w:date="2023-03-13T17:37:00Z">
        <w:r w:rsidR="00F231CD">
          <w:rPr>
            <w:lang w:eastAsia="zh-CN"/>
          </w:rPr>
          <w:t>m RF/</w:t>
        </w:r>
      </w:ins>
      <w:proofErr w:type="spellStart"/>
      <w:ins w:id="144" w:author="durui (D)" w:date="2023-03-16T11:41:00Z">
        <w:r w:rsidR="00505CC9">
          <w:rPr>
            <w:lang w:eastAsia="zh-CN"/>
          </w:rPr>
          <w:t>a</w:t>
        </w:r>
      </w:ins>
      <w:ins w:id="145" w:author="durui (D)" w:date="2023-03-13T17:37:00Z">
        <w:r w:rsidR="00F231CD">
          <w:rPr>
            <w:lang w:eastAsia="zh-CN"/>
          </w:rPr>
          <w:t>nalog</w:t>
        </w:r>
        <w:proofErr w:type="spellEnd"/>
        <w:r w:rsidR="00F231CD">
          <w:rPr>
            <w:lang w:eastAsia="zh-CN"/>
          </w:rPr>
          <w:t xml:space="preserve"> </w:t>
        </w:r>
      </w:ins>
      <w:ins w:id="146" w:author="durui (D)" w:date="2023-03-13T17:38:00Z">
        <w:r w:rsidR="00F231CD">
          <w:rPr>
            <w:lang w:eastAsia="zh-CN"/>
          </w:rPr>
          <w:t xml:space="preserve">gains </w:t>
        </w:r>
      </w:ins>
      <w:ins w:id="147" w:author="durui (D)" w:date="2023-03-13T17:45:00Z">
        <w:r w:rsidR="009E1363">
          <w:rPr>
            <w:lang w:eastAsia="zh-CN"/>
          </w:rPr>
          <w:t xml:space="preserve">respectively, </w:t>
        </w:r>
      </w:ins>
      <w:ins w:id="148" w:author="durui (D)" w:date="2023-03-13T17:38:00Z">
        <w:r w:rsidR="00F231CD">
          <w:rPr>
            <w:lang w:eastAsia="zh-CN"/>
          </w:rPr>
          <w:t>while the defin</w:t>
        </w:r>
      </w:ins>
      <w:ins w:id="149" w:author="durui (D)" w:date="2023-03-27T09:48:00Z">
        <w:r w:rsidR="000202CD">
          <w:rPr>
            <w:lang w:eastAsia="zh-CN"/>
          </w:rPr>
          <w:t>it</w:t>
        </w:r>
      </w:ins>
      <w:ins w:id="150" w:author="durui (D)" w:date="2023-03-13T17:38:00Z">
        <w:r w:rsidR="00F231CD">
          <w:rPr>
            <w:lang w:eastAsia="zh-CN"/>
          </w:rPr>
          <w:t xml:space="preserve">ion of the </w:t>
        </w:r>
      </w:ins>
      <w:ins w:id="151" w:author="durui (D)" w:date="2023-03-13T17:39:00Z">
        <w:r w:rsidR="00F231CD">
          <w:rPr>
            <w:lang w:eastAsia="zh-CN"/>
          </w:rPr>
          <w:t>values in between is implementation specific.</w:t>
        </w:r>
      </w:ins>
    </w:p>
    <w:p w14:paraId="7AD9AA62" w14:textId="67F2E814" w:rsidR="0080257A" w:rsidRDefault="00F231CD" w:rsidP="00757270">
      <w:pPr>
        <w:pStyle w:val="afa"/>
        <w:numPr>
          <w:ilvl w:val="0"/>
          <w:numId w:val="34"/>
        </w:numPr>
        <w:ind w:firstLineChars="0"/>
        <w:jc w:val="both"/>
        <w:rPr>
          <w:ins w:id="152" w:author="durui (D)" w:date="2023-03-27T23:07:00Z"/>
          <w:lang w:eastAsia="zh-CN"/>
        </w:rPr>
      </w:pPr>
      <w:ins w:id="153" w:author="durui (D)" w:date="2023-03-13T17:39:00Z">
        <w:r>
          <w:rPr>
            <w:lang w:eastAsia="zh-CN"/>
          </w:rPr>
          <w:t xml:space="preserve">Each 2-bits </w:t>
        </w:r>
        <w:r w:rsidR="00FF5024">
          <w:rPr>
            <w:lang w:eastAsia="zh-CN"/>
          </w:rPr>
          <w:t>Digital</w:t>
        </w:r>
        <w:r w:rsidR="00064973">
          <w:rPr>
            <w:lang w:eastAsia="zh-CN"/>
          </w:rPr>
          <w:t xml:space="preserve"> Gain </w:t>
        </w:r>
      </w:ins>
      <w:ins w:id="154" w:author="durui (D)" w:date="2023-03-16T11:34:00Z">
        <w:r w:rsidR="00064973">
          <w:rPr>
            <w:lang w:eastAsia="zh-CN"/>
          </w:rPr>
          <w:t>I</w:t>
        </w:r>
      </w:ins>
      <w:ins w:id="155" w:author="durui (D)" w:date="2023-03-13T17:39:00Z">
        <w:r>
          <w:rPr>
            <w:lang w:eastAsia="zh-CN"/>
          </w:rPr>
          <w:t xml:space="preserve">ndex </w:t>
        </w:r>
      </w:ins>
      <w:ins w:id="156" w:author="durui (D)" w:date="2023-03-16T11:43:00Z">
        <w:r w:rsidR="0019767C">
          <w:rPr>
            <w:lang w:eastAsia="zh-CN"/>
          </w:rPr>
          <w:t xml:space="preserve">subfield </w:t>
        </w:r>
      </w:ins>
      <w:ins w:id="157" w:author="durui (D)" w:date="2023-03-13T17:39:00Z">
        <w:r w:rsidR="000202CD">
          <w:rPr>
            <w:lang w:eastAsia="zh-CN"/>
          </w:rPr>
          <w:t>re</w:t>
        </w:r>
        <w:r>
          <w:rPr>
            <w:lang w:eastAsia="zh-CN"/>
          </w:rPr>
          <w:t xml:space="preserve">presents a </w:t>
        </w:r>
      </w:ins>
      <w:ins w:id="158" w:author="durui (D)" w:date="2023-03-16T11:41:00Z">
        <w:r w:rsidR="00E25E33">
          <w:rPr>
            <w:lang w:eastAsia="zh-CN"/>
          </w:rPr>
          <w:t>d</w:t>
        </w:r>
      </w:ins>
      <w:ins w:id="159" w:author="durui (D)" w:date="2023-03-13T17:40:00Z">
        <w:r w:rsidR="000B0EED">
          <w:rPr>
            <w:lang w:eastAsia="zh-CN"/>
          </w:rPr>
          <w:t>igital</w:t>
        </w:r>
      </w:ins>
      <w:ins w:id="160" w:author="durui (D)" w:date="2023-03-13T17:39:00Z">
        <w:r>
          <w:rPr>
            <w:lang w:eastAsia="zh-CN"/>
          </w:rPr>
          <w:t xml:space="preserve"> </w:t>
        </w:r>
      </w:ins>
      <w:ins w:id="161" w:author="durui (D)" w:date="2023-03-16T11:41:00Z">
        <w:r w:rsidR="00E25E33">
          <w:rPr>
            <w:lang w:eastAsia="zh-CN"/>
          </w:rPr>
          <w:t>g</w:t>
        </w:r>
      </w:ins>
      <w:ins w:id="162" w:author="durui (D)" w:date="2023-03-13T17:39:00Z">
        <w:r>
          <w:rPr>
            <w:lang w:eastAsia="zh-CN"/>
          </w:rPr>
          <w:t xml:space="preserve">ain index from </w:t>
        </w:r>
      </w:ins>
      <w:ins w:id="163" w:author="durui (D)" w:date="2023-03-13T17:40:00Z">
        <w:r w:rsidR="00F37249">
          <w:rPr>
            <w:lang w:eastAsia="zh-CN"/>
          </w:rPr>
          <w:t>1</w:t>
        </w:r>
      </w:ins>
      <w:ins w:id="164" w:author="durui (D)" w:date="2023-03-13T17:39:00Z">
        <w:r>
          <w:rPr>
            <w:lang w:eastAsia="zh-CN"/>
          </w:rPr>
          <w:t xml:space="preserve"> to 3. </w:t>
        </w:r>
      </w:ins>
      <w:ins w:id="165" w:author="durui (D)" w:date="2023-03-28T14:45:00Z">
        <w:r w:rsidR="006F1873">
          <w:rPr>
            <w:lang w:eastAsia="zh-CN"/>
          </w:rPr>
          <w:t xml:space="preserve">The </w:t>
        </w:r>
      </w:ins>
      <w:ins w:id="166" w:author="durui (D)" w:date="2023-03-28T14:46:00Z">
        <w:r w:rsidR="005811CB">
          <w:rPr>
            <w:lang w:eastAsia="zh-CN"/>
          </w:rPr>
          <w:t>d</w:t>
        </w:r>
      </w:ins>
      <w:ins w:id="167" w:author="durui (D)" w:date="2023-03-16T11:32:00Z">
        <w:r w:rsidR="00685885">
          <w:rPr>
            <w:lang w:eastAsia="zh-CN"/>
          </w:rPr>
          <w:t xml:space="preserve">igital gain indices shall be set such </w:t>
        </w:r>
      </w:ins>
      <w:ins w:id="168" w:author="durui (D)" w:date="2023-03-27T09:49:00Z">
        <w:r w:rsidR="0003796B">
          <w:rPr>
            <w:lang w:eastAsia="zh-CN"/>
          </w:rPr>
          <w:t xml:space="preserve">that </w:t>
        </w:r>
      </w:ins>
      <w:ins w:id="169" w:author="durui (D)" w:date="2023-03-16T11:32:00Z">
        <w:r w:rsidR="00685885">
          <w:rPr>
            <w:lang w:eastAsia="zh-CN"/>
          </w:rPr>
          <w:t>they a</w:t>
        </w:r>
      </w:ins>
      <w:ins w:id="170" w:author="durui (D)" w:date="2023-03-16T11:43:00Z">
        <w:r w:rsidR="005D5E6A">
          <w:rPr>
            <w:lang w:eastAsia="zh-CN"/>
          </w:rPr>
          <w:t>r</w:t>
        </w:r>
      </w:ins>
      <w:ins w:id="171" w:author="durui (D)" w:date="2023-03-16T11:32:00Z">
        <w:r w:rsidR="00685885">
          <w:rPr>
            <w:lang w:eastAsia="zh-CN"/>
          </w:rPr>
          <w:t xml:space="preserve">e monotonically increasing with respect to </w:t>
        </w:r>
      </w:ins>
      <w:ins w:id="172" w:author="durui (D)" w:date="2023-03-16T11:33:00Z">
        <w:r w:rsidR="00685885">
          <w:rPr>
            <w:lang w:eastAsia="zh-CN"/>
          </w:rPr>
          <w:t>digital</w:t>
        </w:r>
      </w:ins>
      <w:ins w:id="173" w:author="durui (D)" w:date="2023-03-16T11:32:00Z">
        <w:r w:rsidR="00685885">
          <w:rPr>
            <w:lang w:eastAsia="zh-CN"/>
          </w:rPr>
          <w:t xml:space="preserve"> gain, </w:t>
        </w:r>
      </w:ins>
      <w:ins w:id="174" w:author="durui (D)" w:date="2023-03-16T11:44:00Z">
        <w:r w:rsidR="005D5E6A">
          <w:rPr>
            <w:lang w:eastAsia="zh-CN"/>
          </w:rPr>
          <w:t>a</w:t>
        </w:r>
      </w:ins>
      <w:ins w:id="175" w:author="durui (D)" w:date="2023-03-13T17:39:00Z">
        <w:r>
          <w:rPr>
            <w:lang w:eastAsia="zh-CN"/>
          </w:rPr>
          <w:t xml:space="preserve"> larger </w:t>
        </w:r>
      </w:ins>
      <w:ins w:id="176" w:author="durui (D)" w:date="2023-03-16T11:44:00Z">
        <w:r w:rsidR="00517A96">
          <w:rPr>
            <w:lang w:eastAsia="zh-CN"/>
          </w:rPr>
          <w:t>d</w:t>
        </w:r>
      </w:ins>
      <w:ins w:id="177" w:author="durui (D)" w:date="2023-03-13T17:40:00Z">
        <w:r w:rsidR="00975763">
          <w:rPr>
            <w:lang w:eastAsia="zh-CN"/>
          </w:rPr>
          <w:t>igital</w:t>
        </w:r>
      </w:ins>
      <w:ins w:id="178" w:author="durui (D)" w:date="2023-03-13T17:39:00Z">
        <w:r>
          <w:rPr>
            <w:lang w:eastAsia="zh-CN"/>
          </w:rPr>
          <w:t xml:space="preserve"> </w:t>
        </w:r>
      </w:ins>
      <w:ins w:id="179" w:author="durui (D)" w:date="2023-03-16T11:45:00Z">
        <w:r w:rsidR="00970137">
          <w:rPr>
            <w:lang w:eastAsia="zh-CN"/>
          </w:rPr>
          <w:t>g</w:t>
        </w:r>
      </w:ins>
      <w:ins w:id="180" w:author="durui (D)" w:date="2023-03-13T17:39:00Z">
        <w:r>
          <w:rPr>
            <w:lang w:eastAsia="zh-CN"/>
          </w:rPr>
          <w:t xml:space="preserve">ain index shall indicate a higher </w:t>
        </w:r>
      </w:ins>
      <w:ins w:id="181" w:author="durui (D)" w:date="2023-03-16T11:45:00Z">
        <w:r w:rsidR="00645789">
          <w:rPr>
            <w:lang w:eastAsia="zh-CN"/>
          </w:rPr>
          <w:t>d</w:t>
        </w:r>
      </w:ins>
      <w:ins w:id="182" w:author="durui (D)" w:date="2023-03-13T17:40:00Z">
        <w:r w:rsidR="00DC4282">
          <w:rPr>
            <w:lang w:eastAsia="zh-CN"/>
          </w:rPr>
          <w:t>igi</w:t>
        </w:r>
      </w:ins>
      <w:ins w:id="183" w:author="durui (D)" w:date="2023-03-28T14:46:00Z">
        <w:r w:rsidR="00DC4282">
          <w:rPr>
            <w:lang w:eastAsia="zh-CN"/>
          </w:rPr>
          <w:t>t</w:t>
        </w:r>
      </w:ins>
      <w:ins w:id="184" w:author="durui (D)" w:date="2023-03-13T17:40:00Z">
        <w:r w:rsidR="00975763">
          <w:rPr>
            <w:lang w:eastAsia="zh-CN"/>
          </w:rPr>
          <w:t>al</w:t>
        </w:r>
      </w:ins>
      <w:ins w:id="185" w:author="durui (D)" w:date="2023-03-13T17:39:00Z">
        <w:r>
          <w:rPr>
            <w:lang w:eastAsia="zh-CN"/>
          </w:rPr>
          <w:t xml:space="preserve"> gain. Sensing receiver shall set value </w:t>
        </w:r>
      </w:ins>
      <w:ins w:id="186" w:author="durui (D)" w:date="2023-03-13T17:40:00Z">
        <w:r w:rsidR="00975763">
          <w:rPr>
            <w:lang w:eastAsia="zh-CN"/>
          </w:rPr>
          <w:t>3</w:t>
        </w:r>
      </w:ins>
      <w:ins w:id="187" w:author="durui (D)" w:date="2023-03-13T17:39:00Z">
        <w:r>
          <w:rPr>
            <w:lang w:eastAsia="zh-CN"/>
          </w:rPr>
          <w:t xml:space="preserve"> and </w:t>
        </w:r>
      </w:ins>
      <w:ins w:id="188" w:author="durui (D)" w:date="2023-03-13T17:40:00Z">
        <w:r w:rsidR="00975763">
          <w:rPr>
            <w:lang w:eastAsia="zh-CN"/>
          </w:rPr>
          <w:t>1</w:t>
        </w:r>
      </w:ins>
      <w:ins w:id="189" w:author="durui (D)" w:date="2023-03-13T17:39:00Z">
        <w:r>
          <w:rPr>
            <w:lang w:eastAsia="zh-CN"/>
          </w:rPr>
          <w:t xml:space="preserve"> for </w:t>
        </w:r>
      </w:ins>
      <w:ins w:id="190" w:author="durui (D)" w:date="2023-03-13T17:40:00Z">
        <w:r w:rsidR="00975763">
          <w:rPr>
            <w:lang w:eastAsia="zh-CN"/>
          </w:rPr>
          <w:t xml:space="preserve">Digital </w:t>
        </w:r>
      </w:ins>
      <w:ins w:id="191" w:author="durui (D)" w:date="2023-03-13T17:39:00Z">
        <w:r>
          <w:rPr>
            <w:lang w:eastAsia="zh-CN"/>
          </w:rPr>
          <w:t>Gain Index subfield to indicate the maximum and minim</w:t>
        </w:r>
      </w:ins>
      <w:ins w:id="192" w:author="durui (D)" w:date="2023-03-27T09:49:00Z">
        <w:r w:rsidR="00CA1C2C">
          <w:rPr>
            <w:lang w:eastAsia="zh-CN"/>
          </w:rPr>
          <w:t>u</w:t>
        </w:r>
      </w:ins>
      <w:ins w:id="193" w:author="durui (D)" w:date="2023-03-13T17:39:00Z">
        <w:r>
          <w:rPr>
            <w:lang w:eastAsia="zh-CN"/>
          </w:rPr>
          <w:t xml:space="preserve">m </w:t>
        </w:r>
      </w:ins>
      <w:ins w:id="194" w:author="durui (D)" w:date="2023-03-16T11:45:00Z">
        <w:r w:rsidR="00A06332">
          <w:rPr>
            <w:lang w:eastAsia="zh-CN"/>
          </w:rPr>
          <w:t>d</w:t>
        </w:r>
      </w:ins>
      <w:ins w:id="195" w:author="durui (D)" w:date="2023-03-13T17:41:00Z">
        <w:r w:rsidR="006A113E">
          <w:rPr>
            <w:lang w:eastAsia="zh-CN"/>
          </w:rPr>
          <w:t>igital</w:t>
        </w:r>
      </w:ins>
      <w:ins w:id="196" w:author="durui (D)" w:date="2023-03-13T17:39:00Z">
        <w:r>
          <w:rPr>
            <w:lang w:eastAsia="zh-CN"/>
          </w:rPr>
          <w:t xml:space="preserve"> gains</w:t>
        </w:r>
      </w:ins>
      <w:ins w:id="197" w:author="durui (D)" w:date="2023-03-13T17:45:00Z">
        <w:r w:rsidR="009E1363">
          <w:rPr>
            <w:lang w:eastAsia="zh-CN"/>
          </w:rPr>
          <w:t xml:space="preserve"> respectively, </w:t>
        </w:r>
      </w:ins>
      <w:ins w:id="198" w:author="durui (D)" w:date="2023-03-13T17:39:00Z">
        <w:r>
          <w:rPr>
            <w:lang w:eastAsia="zh-CN"/>
          </w:rPr>
          <w:t>while the defini</w:t>
        </w:r>
      </w:ins>
      <w:ins w:id="199" w:author="durui (D)" w:date="2023-03-27T09:49:00Z">
        <w:r w:rsidR="002D5115">
          <w:rPr>
            <w:lang w:eastAsia="zh-CN"/>
          </w:rPr>
          <w:t>ti</w:t>
        </w:r>
      </w:ins>
      <w:ins w:id="200" w:author="durui (D)" w:date="2023-03-13T17:39:00Z">
        <w:r>
          <w:rPr>
            <w:lang w:eastAsia="zh-CN"/>
          </w:rPr>
          <w:t>on of the values in between is implementation specific.</w:t>
        </w:r>
      </w:ins>
      <w:r w:rsidR="009F3AE7" w:rsidRPr="009F3AE7">
        <w:t xml:space="preserve"> </w:t>
      </w:r>
      <w:bookmarkStart w:id="201" w:name="_GoBack"/>
      <w:bookmarkEnd w:id="201"/>
    </w:p>
    <w:p w14:paraId="2CB643E3" w14:textId="7F7306D2" w:rsidR="009D1DA6" w:rsidRDefault="009F3AE7" w:rsidP="00757270">
      <w:pPr>
        <w:pStyle w:val="afa"/>
        <w:numPr>
          <w:ilvl w:val="0"/>
          <w:numId w:val="34"/>
        </w:numPr>
        <w:ind w:firstLineChars="0"/>
        <w:jc w:val="both"/>
        <w:rPr>
          <w:lang w:eastAsia="zh-CN"/>
        </w:rPr>
      </w:pPr>
      <w:r>
        <w:t>If the digital gain is not available, the Digital Gain Index subfield shall be set to 0</w:t>
      </w:r>
      <w:ins w:id="202" w:author="durui (D)" w:date="2023-03-27T15:18:00Z">
        <w:r w:rsidR="002133EC">
          <w:t xml:space="preserve">. In this case, </w:t>
        </w:r>
      </w:ins>
      <w:ins w:id="203" w:author="durui (D)" w:date="2023-03-27T15:09:00Z">
        <w:r w:rsidR="008E663F">
          <w:t xml:space="preserve">the </w:t>
        </w:r>
        <w:r w:rsidR="008E663F">
          <w:rPr>
            <w:lang w:eastAsia="zh-CN"/>
          </w:rPr>
          <w:t>RF/Analog Gain Index su</w:t>
        </w:r>
      </w:ins>
      <w:ins w:id="204" w:author="durui (D)" w:date="2023-03-27T23:05:00Z">
        <w:r w:rsidR="0082709F">
          <w:rPr>
            <w:lang w:eastAsia="zh-CN"/>
          </w:rPr>
          <w:t>b</w:t>
        </w:r>
      </w:ins>
      <w:ins w:id="205" w:author="durui (D)" w:date="2023-03-27T15:09:00Z">
        <w:r w:rsidR="008E663F">
          <w:rPr>
            <w:lang w:eastAsia="zh-CN"/>
          </w:rPr>
          <w:t>field represent</w:t>
        </w:r>
      </w:ins>
      <w:ins w:id="206" w:author="durui (D)" w:date="2023-03-27T15:11:00Z">
        <w:r w:rsidR="009C086A">
          <w:rPr>
            <w:lang w:eastAsia="zh-CN"/>
          </w:rPr>
          <w:t>s</w:t>
        </w:r>
      </w:ins>
      <w:ins w:id="207" w:author="durui (D)" w:date="2023-03-27T15:09:00Z">
        <w:r w:rsidR="008E663F">
          <w:rPr>
            <w:lang w:eastAsia="zh-CN"/>
          </w:rPr>
          <w:t xml:space="preserve"> </w:t>
        </w:r>
      </w:ins>
      <w:ins w:id="208" w:author="durui (D)" w:date="2023-03-27T22:54:00Z">
        <w:r w:rsidR="003D59EA">
          <w:rPr>
            <w:rFonts w:hint="eastAsia"/>
            <w:lang w:eastAsia="zh-CN"/>
          </w:rPr>
          <w:t>a</w:t>
        </w:r>
        <w:r w:rsidR="003D59EA">
          <w:rPr>
            <w:lang w:eastAsia="zh-CN"/>
          </w:rPr>
          <w:t xml:space="preserve"> mapping index of </w:t>
        </w:r>
      </w:ins>
      <w:ins w:id="209" w:author="durui (D)" w:date="2023-03-27T15:18:00Z">
        <w:r w:rsidR="00B13458">
          <w:rPr>
            <w:lang w:eastAsia="zh-CN"/>
          </w:rPr>
          <w:t>RF/</w:t>
        </w:r>
        <w:proofErr w:type="spellStart"/>
        <w:r w:rsidR="00B13458">
          <w:rPr>
            <w:lang w:eastAsia="zh-CN"/>
          </w:rPr>
          <w:t>analog</w:t>
        </w:r>
        <w:proofErr w:type="spellEnd"/>
        <w:r w:rsidR="00B13458">
          <w:rPr>
            <w:lang w:eastAsia="zh-CN"/>
          </w:rPr>
          <w:t xml:space="preserve"> </w:t>
        </w:r>
      </w:ins>
      <w:ins w:id="210" w:author="durui (D)" w:date="2023-03-27T15:11:00Z">
        <w:r w:rsidR="00FC42E3">
          <w:rPr>
            <w:lang w:eastAsia="zh-CN"/>
          </w:rPr>
          <w:t xml:space="preserve">gain </w:t>
        </w:r>
      </w:ins>
      <w:ins w:id="211" w:author="durui (D)" w:date="2023-03-27T15:18:00Z">
        <w:r w:rsidR="00E91C1A">
          <w:rPr>
            <w:lang w:eastAsia="zh-CN"/>
          </w:rPr>
          <w:t xml:space="preserve">or </w:t>
        </w:r>
      </w:ins>
      <w:ins w:id="212" w:author="durui (D)" w:date="2023-03-27T15:09:00Z">
        <w:r w:rsidR="008E663F">
          <w:rPr>
            <w:lang w:eastAsia="zh-CN"/>
          </w:rPr>
          <w:t>receiver gain</w:t>
        </w:r>
      </w:ins>
      <w:r>
        <w:t>.</w:t>
      </w:r>
    </w:p>
    <w:p w14:paraId="2BB979C7" w14:textId="77777777" w:rsidR="00024F1A" w:rsidRPr="0082709F" w:rsidRDefault="00024F1A" w:rsidP="00C972AC">
      <w:pPr>
        <w:jc w:val="both"/>
        <w:rPr>
          <w:lang w:eastAsia="zh-CN"/>
        </w:rPr>
      </w:pPr>
    </w:p>
    <w:p w14:paraId="318BFE9F" w14:textId="77777777" w:rsidR="00024F1A" w:rsidRDefault="00024F1A" w:rsidP="00C972AC">
      <w:pPr>
        <w:jc w:val="both"/>
        <w:rPr>
          <w:lang w:eastAsia="zh-CN"/>
        </w:rPr>
      </w:pPr>
    </w:p>
    <w:p w14:paraId="17B40780" w14:textId="77777777" w:rsidR="00024F1A" w:rsidRDefault="00024F1A" w:rsidP="00024F1A">
      <w:pPr>
        <w:pStyle w:val="1"/>
      </w:pPr>
      <w:r>
        <w:t>SP</w:t>
      </w:r>
    </w:p>
    <w:p w14:paraId="70907FC8" w14:textId="0CD209B8" w:rsidR="00024F1A" w:rsidRDefault="00024F1A" w:rsidP="00024F1A">
      <w:r>
        <w:t xml:space="preserve">Do you support resolutions to the following CIDs and incorporate the text changes into the latest </w:t>
      </w:r>
      <w:proofErr w:type="spellStart"/>
      <w:r>
        <w:t>TGbf</w:t>
      </w:r>
      <w:proofErr w:type="spellEnd"/>
      <w:r>
        <w:t xml:space="preserve"> draft: </w:t>
      </w:r>
      <w:r w:rsidR="00830831">
        <w:t>1647, 2172, 2271, 1161, 1162, 2148, and 1785</w:t>
      </w:r>
      <w:r w:rsidR="005270CF">
        <w:t xml:space="preserve"> in 11-23/</w:t>
      </w:r>
      <w:del w:id="213" w:author="durui (D)" w:date="2023-03-28T14:47:00Z">
        <w:r w:rsidR="005270CF" w:rsidDel="00D14198">
          <w:delText>04</w:delText>
        </w:r>
        <w:r w:rsidR="001A0F88" w:rsidDel="00D14198">
          <w:delText>78r</w:delText>
        </w:r>
        <w:r w:rsidR="00E211B9" w:rsidDel="00D14198">
          <w:delText>1</w:delText>
        </w:r>
      </w:del>
      <w:ins w:id="214" w:author="durui (D)" w:date="2023-03-28T14:47:00Z">
        <w:r w:rsidR="00D14198">
          <w:t>0478r</w:t>
        </w:r>
      </w:ins>
      <w:ins w:id="215" w:author="durui (D)" w:date="2023-04-18T23:18:00Z">
        <w:r w:rsidR="001628E0">
          <w:t>2</w:t>
        </w:r>
      </w:ins>
      <w:r w:rsidR="005270CF">
        <w:t>?</w:t>
      </w:r>
      <w:r>
        <w:t xml:space="preserve"> </w:t>
      </w:r>
    </w:p>
    <w:p w14:paraId="72830407" w14:textId="77777777" w:rsidR="00024F1A" w:rsidRDefault="00024F1A" w:rsidP="00024F1A"/>
    <w:p w14:paraId="273E81CC" w14:textId="77777777" w:rsidR="00024F1A" w:rsidRDefault="00024F1A" w:rsidP="00024F1A"/>
    <w:p w14:paraId="24062F53" w14:textId="77777777" w:rsidR="00024F1A" w:rsidRDefault="00024F1A" w:rsidP="00024F1A">
      <w:r>
        <w:t>Y/N/A</w:t>
      </w:r>
    </w:p>
    <w:p w14:paraId="2A0B89D9" w14:textId="77777777" w:rsidR="00024F1A" w:rsidRPr="004953CF" w:rsidRDefault="00024F1A" w:rsidP="00C972AC">
      <w:pPr>
        <w:jc w:val="both"/>
        <w:rPr>
          <w:lang w:eastAsia="zh-CN"/>
        </w:rPr>
      </w:pPr>
    </w:p>
    <w:sectPr w:rsidR="00024F1A" w:rsidRPr="004953C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7199" w14:textId="77777777" w:rsidR="00FB51CF" w:rsidRDefault="00FB51CF">
      <w:r>
        <w:separator/>
      </w:r>
    </w:p>
  </w:endnote>
  <w:endnote w:type="continuationSeparator" w:id="0">
    <w:p w14:paraId="018F451D" w14:textId="77777777" w:rsidR="00FB51CF" w:rsidRDefault="00FB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18463C" w:rsidRDefault="00FB51CF">
    <w:pPr>
      <w:pStyle w:val="a3"/>
      <w:tabs>
        <w:tab w:val="clear" w:pos="6480"/>
        <w:tab w:val="center" w:pos="4680"/>
        <w:tab w:val="right" w:pos="9360"/>
      </w:tabs>
    </w:pPr>
    <w:r>
      <w:fldChar w:fldCharType="begin"/>
    </w:r>
    <w:r>
      <w:instrText xml:space="preserve"> SUBJECT  \* MERGEFORMAT </w:instrText>
    </w:r>
    <w:r>
      <w:fldChar w:fldCharType="separate"/>
    </w:r>
    <w:r w:rsidR="0018463C">
      <w:t>Submission</w:t>
    </w:r>
    <w:r>
      <w:fldChar w:fldCharType="end"/>
    </w:r>
    <w:r w:rsidR="0018463C">
      <w:tab/>
      <w:t xml:space="preserve">page </w:t>
    </w:r>
    <w:r w:rsidR="0018463C">
      <w:fldChar w:fldCharType="begin"/>
    </w:r>
    <w:r w:rsidR="0018463C">
      <w:instrText xml:space="preserve">page </w:instrText>
    </w:r>
    <w:r w:rsidR="0018463C">
      <w:fldChar w:fldCharType="separate"/>
    </w:r>
    <w:r w:rsidR="00721A3A">
      <w:rPr>
        <w:noProof/>
      </w:rPr>
      <w:t>2</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FF3B" w14:textId="77777777" w:rsidR="00FB51CF" w:rsidRDefault="00FB51CF">
      <w:r>
        <w:separator/>
      </w:r>
    </w:p>
  </w:footnote>
  <w:footnote w:type="continuationSeparator" w:id="0">
    <w:p w14:paraId="0232113D" w14:textId="77777777" w:rsidR="00FB51CF" w:rsidRDefault="00FB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1AB77CB" w:rsidR="0018463C" w:rsidRDefault="0018463C">
    <w:pPr>
      <w:pStyle w:val="a4"/>
      <w:tabs>
        <w:tab w:val="clear" w:pos="6480"/>
        <w:tab w:val="center" w:pos="4680"/>
        <w:tab w:val="right" w:pos="9360"/>
      </w:tabs>
      <w:rPr>
        <w:lang w:eastAsia="zh-CN"/>
      </w:rPr>
    </w:pPr>
    <w:r>
      <w:rPr>
        <w:lang w:eastAsia="zh-CN"/>
      </w:rPr>
      <w:t>March</w:t>
    </w:r>
    <w:r>
      <w:rPr>
        <w:rFonts w:hint="eastAsia"/>
        <w:lang w:eastAsia="zh-CN"/>
      </w:rPr>
      <w:t xml:space="preserve"> 20</w:t>
    </w:r>
    <w:r>
      <w:rPr>
        <w:lang w:eastAsia="zh-CN"/>
      </w:rPr>
      <w:t>23</w:t>
    </w:r>
    <w:r>
      <w:tab/>
    </w:r>
    <w:r>
      <w:tab/>
    </w:r>
    <w:del w:id="216" w:author="durui (D)" w:date="2023-03-28T14:48:00Z">
      <w:r w:rsidR="0075390E" w:rsidDel="00D95C0F">
        <w:fldChar w:fldCharType="begin"/>
      </w:r>
      <w:r w:rsidR="0075390E" w:rsidDel="00D95C0F">
        <w:delInstrText xml:space="preserve"> TITLE  \* MERGEFORMAT </w:delInstrText>
      </w:r>
      <w:r w:rsidR="0075390E" w:rsidDel="00D95C0F">
        <w:fldChar w:fldCharType="separate"/>
      </w:r>
      <w:r w:rsidDel="00D95C0F">
        <w:delText>doc.: IEEE 802.11-</w:delText>
      </w:r>
      <w:r w:rsidDel="00D95C0F">
        <w:rPr>
          <w:lang w:eastAsia="zh-CN"/>
        </w:rPr>
        <w:delText>23</w:delText>
      </w:r>
      <w:r w:rsidDel="00D95C0F">
        <w:delText>/</w:delText>
      </w:r>
      <w:r w:rsidR="0099600F" w:rsidRPr="0099600F" w:rsidDel="00D95C0F">
        <w:delText>0478</w:delText>
      </w:r>
      <w:r w:rsidDel="00D95C0F">
        <w:rPr>
          <w:rFonts w:hint="eastAsia"/>
          <w:lang w:eastAsia="zh-CN"/>
        </w:rPr>
        <w:delText>r</w:delText>
      </w:r>
      <w:r w:rsidR="0075390E" w:rsidDel="00D95C0F">
        <w:rPr>
          <w:lang w:eastAsia="zh-CN"/>
        </w:rPr>
        <w:fldChar w:fldCharType="end"/>
      </w:r>
      <w:r w:rsidDel="00D95C0F">
        <w:delText>0</w:delText>
      </w:r>
    </w:del>
    <w:ins w:id="217" w:author="durui (D)" w:date="2023-03-28T14:48:00Z">
      <w:r w:rsidR="00D95C0F">
        <w:fldChar w:fldCharType="begin"/>
      </w:r>
      <w:r w:rsidR="00D95C0F">
        <w:instrText xml:space="preserve"> TITLE  \* MERGEFORMAT </w:instrText>
      </w:r>
      <w:r w:rsidR="00D95C0F">
        <w:fldChar w:fldCharType="separate"/>
      </w:r>
      <w:r w:rsidR="00D95C0F">
        <w:t>doc.: IEEE 802.11-</w:t>
      </w:r>
      <w:r w:rsidR="00D95C0F">
        <w:rPr>
          <w:lang w:eastAsia="zh-CN"/>
        </w:rPr>
        <w:t>23</w:t>
      </w:r>
      <w:r w:rsidR="00D95C0F">
        <w:t>/</w:t>
      </w:r>
      <w:r w:rsidR="00D95C0F" w:rsidRPr="0099600F">
        <w:t>0478</w:t>
      </w:r>
      <w:r w:rsidR="00D95C0F">
        <w:rPr>
          <w:rFonts w:hint="eastAsia"/>
          <w:lang w:eastAsia="zh-CN"/>
        </w:rPr>
        <w:t>r</w:t>
      </w:r>
      <w:r w:rsidR="00D95C0F">
        <w:rPr>
          <w:lang w:eastAsia="zh-CN"/>
        </w:rPr>
        <w:fldChar w:fldCharType="end"/>
      </w:r>
    </w:ins>
    <w:ins w:id="218" w:author="durui (D)" w:date="2023-04-18T23:12:00Z">
      <w:r w:rsidR="005D0D45">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6"/>
  </w:num>
  <w:num w:numId="5">
    <w:abstractNumId w:val="13"/>
  </w:num>
  <w:num w:numId="6">
    <w:abstractNumId w:val="28"/>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 w:numId="34">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2CD"/>
    <w:rsid w:val="00020AB6"/>
    <w:rsid w:val="00021709"/>
    <w:rsid w:val="00021AFD"/>
    <w:rsid w:val="00022A33"/>
    <w:rsid w:val="000234AC"/>
    <w:rsid w:val="00024281"/>
    <w:rsid w:val="00024319"/>
    <w:rsid w:val="000243CF"/>
    <w:rsid w:val="00024D18"/>
    <w:rsid w:val="00024F1A"/>
    <w:rsid w:val="0002540E"/>
    <w:rsid w:val="00025685"/>
    <w:rsid w:val="00025A84"/>
    <w:rsid w:val="00025F40"/>
    <w:rsid w:val="0002665F"/>
    <w:rsid w:val="00026E01"/>
    <w:rsid w:val="00026EBE"/>
    <w:rsid w:val="00027593"/>
    <w:rsid w:val="00027832"/>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96B"/>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AD4"/>
    <w:rsid w:val="00047801"/>
    <w:rsid w:val="00047FD4"/>
    <w:rsid w:val="000500EA"/>
    <w:rsid w:val="0005029E"/>
    <w:rsid w:val="00050804"/>
    <w:rsid w:val="000509A0"/>
    <w:rsid w:val="00050A3E"/>
    <w:rsid w:val="00050C3F"/>
    <w:rsid w:val="00050C70"/>
    <w:rsid w:val="00050E1E"/>
    <w:rsid w:val="00051073"/>
    <w:rsid w:val="00051FBF"/>
    <w:rsid w:val="00052520"/>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13C"/>
    <w:rsid w:val="000614B1"/>
    <w:rsid w:val="00061634"/>
    <w:rsid w:val="00061D87"/>
    <w:rsid w:val="00061E79"/>
    <w:rsid w:val="00062277"/>
    <w:rsid w:val="00063433"/>
    <w:rsid w:val="00063531"/>
    <w:rsid w:val="00063C9D"/>
    <w:rsid w:val="00063F97"/>
    <w:rsid w:val="000640A2"/>
    <w:rsid w:val="00064973"/>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477"/>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CF"/>
    <w:rsid w:val="000A4F8B"/>
    <w:rsid w:val="000A5895"/>
    <w:rsid w:val="000A614D"/>
    <w:rsid w:val="000A6C12"/>
    <w:rsid w:val="000A7134"/>
    <w:rsid w:val="000A7176"/>
    <w:rsid w:val="000A7267"/>
    <w:rsid w:val="000A7304"/>
    <w:rsid w:val="000A756E"/>
    <w:rsid w:val="000A7BBD"/>
    <w:rsid w:val="000A7C2D"/>
    <w:rsid w:val="000A7CDC"/>
    <w:rsid w:val="000B04CE"/>
    <w:rsid w:val="000B0916"/>
    <w:rsid w:val="000B0EED"/>
    <w:rsid w:val="000B194D"/>
    <w:rsid w:val="000B1D21"/>
    <w:rsid w:val="000B3614"/>
    <w:rsid w:val="000B3A80"/>
    <w:rsid w:val="000B4607"/>
    <w:rsid w:val="000B567F"/>
    <w:rsid w:val="000B5BA4"/>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380"/>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889"/>
    <w:rsid w:val="00115E4A"/>
    <w:rsid w:val="00116066"/>
    <w:rsid w:val="001163CF"/>
    <w:rsid w:val="00116865"/>
    <w:rsid w:val="00116EC6"/>
    <w:rsid w:val="00117377"/>
    <w:rsid w:val="00117382"/>
    <w:rsid w:val="00117588"/>
    <w:rsid w:val="00117D4B"/>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E0"/>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B43"/>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B5F"/>
    <w:rsid w:val="00183D75"/>
    <w:rsid w:val="001842D6"/>
    <w:rsid w:val="0018463C"/>
    <w:rsid w:val="0018617D"/>
    <w:rsid w:val="00186831"/>
    <w:rsid w:val="00186AB5"/>
    <w:rsid w:val="00187415"/>
    <w:rsid w:val="001877C2"/>
    <w:rsid w:val="001900E0"/>
    <w:rsid w:val="00190F3B"/>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67C"/>
    <w:rsid w:val="00197CA8"/>
    <w:rsid w:val="001A008D"/>
    <w:rsid w:val="001A065B"/>
    <w:rsid w:val="001A07D4"/>
    <w:rsid w:val="001A0B60"/>
    <w:rsid w:val="001A0B8D"/>
    <w:rsid w:val="001A0EDE"/>
    <w:rsid w:val="001A0F88"/>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B5C"/>
    <w:rsid w:val="001B1F66"/>
    <w:rsid w:val="001B23EB"/>
    <w:rsid w:val="001B26EA"/>
    <w:rsid w:val="001B2A22"/>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440"/>
    <w:rsid w:val="002108C3"/>
    <w:rsid w:val="00211F65"/>
    <w:rsid w:val="002127CA"/>
    <w:rsid w:val="00212A2B"/>
    <w:rsid w:val="00212D27"/>
    <w:rsid w:val="002133EC"/>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6A92"/>
    <w:rsid w:val="00226B65"/>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40D"/>
    <w:rsid w:val="00237AB6"/>
    <w:rsid w:val="00237FF1"/>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F4"/>
    <w:rsid w:val="00250BD4"/>
    <w:rsid w:val="002510D3"/>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6F"/>
    <w:rsid w:val="002622FB"/>
    <w:rsid w:val="002626E6"/>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185"/>
    <w:rsid w:val="002A32A0"/>
    <w:rsid w:val="002A33E7"/>
    <w:rsid w:val="002A360A"/>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0FC"/>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115"/>
    <w:rsid w:val="002D5385"/>
    <w:rsid w:val="002D56E8"/>
    <w:rsid w:val="002D5C2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5B3"/>
    <w:rsid w:val="003567BA"/>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7EC"/>
    <w:rsid w:val="0038285C"/>
    <w:rsid w:val="003836AB"/>
    <w:rsid w:val="003839F9"/>
    <w:rsid w:val="00383A6C"/>
    <w:rsid w:val="00383D94"/>
    <w:rsid w:val="0038439E"/>
    <w:rsid w:val="003844E8"/>
    <w:rsid w:val="003849FE"/>
    <w:rsid w:val="00384BE6"/>
    <w:rsid w:val="00384DD4"/>
    <w:rsid w:val="00384EF5"/>
    <w:rsid w:val="00385A20"/>
    <w:rsid w:val="0038630E"/>
    <w:rsid w:val="003866EA"/>
    <w:rsid w:val="00386E42"/>
    <w:rsid w:val="0038718F"/>
    <w:rsid w:val="003874A8"/>
    <w:rsid w:val="0039064F"/>
    <w:rsid w:val="0039081B"/>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4DFA"/>
    <w:rsid w:val="003B500E"/>
    <w:rsid w:val="003B5062"/>
    <w:rsid w:val="003B5304"/>
    <w:rsid w:val="003B58D8"/>
    <w:rsid w:val="003B5948"/>
    <w:rsid w:val="003B5B70"/>
    <w:rsid w:val="003B6D88"/>
    <w:rsid w:val="003B6EE2"/>
    <w:rsid w:val="003B727C"/>
    <w:rsid w:val="003C03FF"/>
    <w:rsid w:val="003C0403"/>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9EA"/>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B7"/>
    <w:rsid w:val="003F71A3"/>
    <w:rsid w:val="003F7676"/>
    <w:rsid w:val="003F7F6E"/>
    <w:rsid w:val="0040043F"/>
    <w:rsid w:val="00400715"/>
    <w:rsid w:val="0040088B"/>
    <w:rsid w:val="00400982"/>
    <w:rsid w:val="00400AFF"/>
    <w:rsid w:val="004020E4"/>
    <w:rsid w:val="00403445"/>
    <w:rsid w:val="0040360B"/>
    <w:rsid w:val="00403B6E"/>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AAC"/>
    <w:rsid w:val="00433D10"/>
    <w:rsid w:val="00433D2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52"/>
    <w:rsid w:val="00443778"/>
    <w:rsid w:val="00443869"/>
    <w:rsid w:val="004439AB"/>
    <w:rsid w:val="0044404F"/>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75B"/>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0850"/>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95"/>
    <w:rsid w:val="004F74EB"/>
    <w:rsid w:val="004F7958"/>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9"/>
    <w:rsid w:val="00505CCC"/>
    <w:rsid w:val="0050614B"/>
    <w:rsid w:val="00507039"/>
    <w:rsid w:val="00507AB0"/>
    <w:rsid w:val="00507BD7"/>
    <w:rsid w:val="00507C14"/>
    <w:rsid w:val="00510B81"/>
    <w:rsid w:val="00511AA7"/>
    <w:rsid w:val="005125B5"/>
    <w:rsid w:val="00512DC1"/>
    <w:rsid w:val="005154AE"/>
    <w:rsid w:val="00515803"/>
    <w:rsid w:val="00516D71"/>
    <w:rsid w:val="0051732F"/>
    <w:rsid w:val="0051757D"/>
    <w:rsid w:val="00517A96"/>
    <w:rsid w:val="00517D73"/>
    <w:rsid w:val="0052101C"/>
    <w:rsid w:val="0052121B"/>
    <w:rsid w:val="0052235A"/>
    <w:rsid w:val="00522997"/>
    <w:rsid w:val="005230EE"/>
    <w:rsid w:val="005234B4"/>
    <w:rsid w:val="00523AE9"/>
    <w:rsid w:val="00523C7E"/>
    <w:rsid w:val="00524574"/>
    <w:rsid w:val="00524CDE"/>
    <w:rsid w:val="005255A3"/>
    <w:rsid w:val="00525B20"/>
    <w:rsid w:val="00525C12"/>
    <w:rsid w:val="0052623E"/>
    <w:rsid w:val="00526322"/>
    <w:rsid w:val="0052669F"/>
    <w:rsid w:val="0052702A"/>
    <w:rsid w:val="005270CF"/>
    <w:rsid w:val="00527BCA"/>
    <w:rsid w:val="005309EE"/>
    <w:rsid w:val="00531726"/>
    <w:rsid w:val="00532949"/>
    <w:rsid w:val="00532DD3"/>
    <w:rsid w:val="00532ED9"/>
    <w:rsid w:val="00532F78"/>
    <w:rsid w:val="00533A3E"/>
    <w:rsid w:val="00533FE2"/>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22C"/>
    <w:rsid w:val="00543C72"/>
    <w:rsid w:val="00543EC1"/>
    <w:rsid w:val="00544A3D"/>
    <w:rsid w:val="0054544F"/>
    <w:rsid w:val="00545FB0"/>
    <w:rsid w:val="0054761E"/>
    <w:rsid w:val="00547B82"/>
    <w:rsid w:val="005506C6"/>
    <w:rsid w:val="00550FD3"/>
    <w:rsid w:val="005513B0"/>
    <w:rsid w:val="005516EA"/>
    <w:rsid w:val="005518AA"/>
    <w:rsid w:val="00551F09"/>
    <w:rsid w:val="00552915"/>
    <w:rsid w:val="00552BEA"/>
    <w:rsid w:val="0055339B"/>
    <w:rsid w:val="00553427"/>
    <w:rsid w:val="00553E4F"/>
    <w:rsid w:val="0055499C"/>
    <w:rsid w:val="00554CEF"/>
    <w:rsid w:val="00555192"/>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15E"/>
    <w:rsid w:val="00566976"/>
    <w:rsid w:val="00567335"/>
    <w:rsid w:val="0056743B"/>
    <w:rsid w:val="00567D81"/>
    <w:rsid w:val="005703EB"/>
    <w:rsid w:val="0057077C"/>
    <w:rsid w:val="0057161B"/>
    <w:rsid w:val="00571628"/>
    <w:rsid w:val="0057164B"/>
    <w:rsid w:val="0057177B"/>
    <w:rsid w:val="00571B8A"/>
    <w:rsid w:val="00571F0C"/>
    <w:rsid w:val="00572737"/>
    <w:rsid w:val="00572D64"/>
    <w:rsid w:val="00573A2D"/>
    <w:rsid w:val="00574842"/>
    <w:rsid w:val="005749DA"/>
    <w:rsid w:val="00574BFE"/>
    <w:rsid w:val="0057530C"/>
    <w:rsid w:val="00575A78"/>
    <w:rsid w:val="00575EFA"/>
    <w:rsid w:val="00575FB6"/>
    <w:rsid w:val="0057643C"/>
    <w:rsid w:val="00576C56"/>
    <w:rsid w:val="0057759F"/>
    <w:rsid w:val="0057776E"/>
    <w:rsid w:val="005805C1"/>
    <w:rsid w:val="005808DF"/>
    <w:rsid w:val="00580D07"/>
    <w:rsid w:val="005811CB"/>
    <w:rsid w:val="005811F4"/>
    <w:rsid w:val="0058148F"/>
    <w:rsid w:val="00581656"/>
    <w:rsid w:val="00581F7A"/>
    <w:rsid w:val="005821AB"/>
    <w:rsid w:val="0058230D"/>
    <w:rsid w:val="00582347"/>
    <w:rsid w:val="00583011"/>
    <w:rsid w:val="00584513"/>
    <w:rsid w:val="00585654"/>
    <w:rsid w:val="0058666A"/>
    <w:rsid w:val="0058696E"/>
    <w:rsid w:val="00587A60"/>
    <w:rsid w:val="00587B4E"/>
    <w:rsid w:val="0059055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17"/>
    <w:rsid w:val="00595B78"/>
    <w:rsid w:val="00595C1E"/>
    <w:rsid w:val="00595CB7"/>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0D45"/>
    <w:rsid w:val="005D186D"/>
    <w:rsid w:val="005D1B21"/>
    <w:rsid w:val="005D24B3"/>
    <w:rsid w:val="005D2571"/>
    <w:rsid w:val="005D2D55"/>
    <w:rsid w:val="005D2EC8"/>
    <w:rsid w:val="005D3F11"/>
    <w:rsid w:val="005D5E6A"/>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D2E"/>
    <w:rsid w:val="00643F27"/>
    <w:rsid w:val="00643FC5"/>
    <w:rsid w:val="0064407A"/>
    <w:rsid w:val="0064423D"/>
    <w:rsid w:val="006444A4"/>
    <w:rsid w:val="0064464B"/>
    <w:rsid w:val="006450EE"/>
    <w:rsid w:val="00645789"/>
    <w:rsid w:val="0064579C"/>
    <w:rsid w:val="0064643C"/>
    <w:rsid w:val="00646A05"/>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70506"/>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885"/>
    <w:rsid w:val="00685DA8"/>
    <w:rsid w:val="00686038"/>
    <w:rsid w:val="006876AA"/>
    <w:rsid w:val="00690875"/>
    <w:rsid w:val="00690D53"/>
    <w:rsid w:val="00691186"/>
    <w:rsid w:val="00691432"/>
    <w:rsid w:val="00691D24"/>
    <w:rsid w:val="00691D5E"/>
    <w:rsid w:val="00692110"/>
    <w:rsid w:val="00692857"/>
    <w:rsid w:val="00695605"/>
    <w:rsid w:val="00695A44"/>
    <w:rsid w:val="00696011"/>
    <w:rsid w:val="006961A9"/>
    <w:rsid w:val="00696316"/>
    <w:rsid w:val="0069684E"/>
    <w:rsid w:val="00697440"/>
    <w:rsid w:val="006A03C7"/>
    <w:rsid w:val="006A047A"/>
    <w:rsid w:val="006A09D0"/>
    <w:rsid w:val="006A113E"/>
    <w:rsid w:val="006A13AF"/>
    <w:rsid w:val="006A14AD"/>
    <w:rsid w:val="006A28A4"/>
    <w:rsid w:val="006A29B3"/>
    <w:rsid w:val="006A2B26"/>
    <w:rsid w:val="006A3AF1"/>
    <w:rsid w:val="006A44CD"/>
    <w:rsid w:val="006A48E4"/>
    <w:rsid w:val="006A4D6B"/>
    <w:rsid w:val="006A4EC5"/>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3409"/>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8EC"/>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873"/>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36"/>
    <w:rsid w:val="007144CC"/>
    <w:rsid w:val="00715511"/>
    <w:rsid w:val="007156E4"/>
    <w:rsid w:val="00715720"/>
    <w:rsid w:val="00716746"/>
    <w:rsid w:val="00716D34"/>
    <w:rsid w:val="00717794"/>
    <w:rsid w:val="00717892"/>
    <w:rsid w:val="00717F6A"/>
    <w:rsid w:val="007204E0"/>
    <w:rsid w:val="00720681"/>
    <w:rsid w:val="007208EA"/>
    <w:rsid w:val="00720D3C"/>
    <w:rsid w:val="007210A3"/>
    <w:rsid w:val="0072110B"/>
    <w:rsid w:val="00721621"/>
    <w:rsid w:val="007218B9"/>
    <w:rsid w:val="00721A3A"/>
    <w:rsid w:val="00721A53"/>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0E"/>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7975"/>
    <w:rsid w:val="007809E1"/>
    <w:rsid w:val="0078128B"/>
    <w:rsid w:val="00781496"/>
    <w:rsid w:val="007827E5"/>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713E"/>
    <w:rsid w:val="00787F55"/>
    <w:rsid w:val="007912FC"/>
    <w:rsid w:val="00791538"/>
    <w:rsid w:val="007917C4"/>
    <w:rsid w:val="007920F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828"/>
    <w:rsid w:val="007A59C2"/>
    <w:rsid w:val="007A63AD"/>
    <w:rsid w:val="007A7573"/>
    <w:rsid w:val="007A79DA"/>
    <w:rsid w:val="007B0141"/>
    <w:rsid w:val="007B03BB"/>
    <w:rsid w:val="007B047D"/>
    <w:rsid w:val="007B0847"/>
    <w:rsid w:val="007B0B62"/>
    <w:rsid w:val="007B0B96"/>
    <w:rsid w:val="007B122A"/>
    <w:rsid w:val="007B169F"/>
    <w:rsid w:val="007B183C"/>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C85"/>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2AE"/>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1CF"/>
    <w:rsid w:val="007E54B1"/>
    <w:rsid w:val="007E58A7"/>
    <w:rsid w:val="007E64AE"/>
    <w:rsid w:val="007E704F"/>
    <w:rsid w:val="007E7237"/>
    <w:rsid w:val="007E7336"/>
    <w:rsid w:val="007E735C"/>
    <w:rsid w:val="007E7B68"/>
    <w:rsid w:val="007F043E"/>
    <w:rsid w:val="007F07D6"/>
    <w:rsid w:val="007F0A75"/>
    <w:rsid w:val="007F131A"/>
    <w:rsid w:val="007F2332"/>
    <w:rsid w:val="007F2469"/>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69F"/>
    <w:rsid w:val="0080098C"/>
    <w:rsid w:val="00800ADE"/>
    <w:rsid w:val="00800C6B"/>
    <w:rsid w:val="00800E55"/>
    <w:rsid w:val="0080241C"/>
    <w:rsid w:val="00802425"/>
    <w:rsid w:val="00802561"/>
    <w:rsid w:val="0080257A"/>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09F"/>
    <w:rsid w:val="00827489"/>
    <w:rsid w:val="0082765D"/>
    <w:rsid w:val="00830831"/>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993"/>
    <w:rsid w:val="00856DB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723"/>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DBB"/>
    <w:rsid w:val="008E133B"/>
    <w:rsid w:val="008E1A85"/>
    <w:rsid w:val="008E1D33"/>
    <w:rsid w:val="008E1FFA"/>
    <w:rsid w:val="008E23C2"/>
    <w:rsid w:val="008E27BB"/>
    <w:rsid w:val="008E2A81"/>
    <w:rsid w:val="008E32D6"/>
    <w:rsid w:val="008E3A6B"/>
    <w:rsid w:val="008E42D5"/>
    <w:rsid w:val="008E4B27"/>
    <w:rsid w:val="008E4F81"/>
    <w:rsid w:val="008E4FE0"/>
    <w:rsid w:val="008E5BFC"/>
    <w:rsid w:val="008E6344"/>
    <w:rsid w:val="008E663D"/>
    <w:rsid w:val="008E663F"/>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0732"/>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3927"/>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0BA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417D"/>
    <w:rsid w:val="00964D54"/>
    <w:rsid w:val="00965652"/>
    <w:rsid w:val="00965CCF"/>
    <w:rsid w:val="00965FAE"/>
    <w:rsid w:val="009661E8"/>
    <w:rsid w:val="009664D7"/>
    <w:rsid w:val="00966DE6"/>
    <w:rsid w:val="00967022"/>
    <w:rsid w:val="0096728A"/>
    <w:rsid w:val="00967EFA"/>
    <w:rsid w:val="00970137"/>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2C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00F"/>
    <w:rsid w:val="009961FD"/>
    <w:rsid w:val="0099654E"/>
    <w:rsid w:val="00996820"/>
    <w:rsid w:val="00996C79"/>
    <w:rsid w:val="009974F3"/>
    <w:rsid w:val="00997B78"/>
    <w:rsid w:val="00997D0E"/>
    <w:rsid w:val="009A110C"/>
    <w:rsid w:val="009A150E"/>
    <w:rsid w:val="009A1966"/>
    <w:rsid w:val="009A1EAE"/>
    <w:rsid w:val="009A2627"/>
    <w:rsid w:val="009A2878"/>
    <w:rsid w:val="009A367C"/>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517"/>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86A"/>
    <w:rsid w:val="009C0903"/>
    <w:rsid w:val="009C1326"/>
    <w:rsid w:val="009C1416"/>
    <w:rsid w:val="009C1F3F"/>
    <w:rsid w:val="009C2597"/>
    <w:rsid w:val="009C334C"/>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1DA6"/>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363"/>
    <w:rsid w:val="009E1561"/>
    <w:rsid w:val="009E1764"/>
    <w:rsid w:val="009E32D8"/>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FA"/>
    <w:rsid w:val="009F0CFC"/>
    <w:rsid w:val="009F23A7"/>
    <w:rsid w:val="009F2EC3"/>
    <w:rsid w:val="009F3AE7"/>
    <w:rsid w:val="009F3E49"/>
    <w:rsid w:val="009F40E9"/>
    <w:rsid w:val="009F4EF1"/>
    <w:rsid w:val="009F5E2D"/>
    <w:rsid w:val="009F6231"/>
    <w:rsid w:val="009F6304"/>
    <w:rsid w:val="009F6678"/>
    <w:rsid w:val="009F75DA"/>
    <w:rsid w:val="009F7B0F"/>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32"/>
    <w:rsid w:val="00A063D5"/>
    <w:rsid w:val="00A0652C"/>
    <w:rsid w:val="00A069EB"/>
    <w:rsid w:val="00A07B1B"/>
    <w:rsid w:val="00A07B88"/>
    <w:rsid w:val="00A111D8"/>
    <w:rsid w:val="00A11503"/>
    <w:rsid w:val="00A11895"/>
    <w:rsid w:val="00A124F9"/>
    <w:rsid w:val="00A12533"/>
    <w:rsid w:val="00A12B5C"/>
    <w:rsid w:val="00A143E5"/>
    <w:rsid w:val="00A145DA"/>
    <w:rsid w:val="00A14B0F"/>
    <w:rsid w:val="00A15990"/>
    <w:rsid w:val="00A15A53"/>
    <w:rsid w:val="00A160F6"/>
    <w:rsid w:val="00A162E2"/>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353"/>
    <w:rsid w:val="00A27803"/>
    <w:rsid w:val="00A30333"/>
    <w:rsid w:val="00A30A94"/>
    <w:rsid w:val="00A30D60"/>
    <w:rsid w:val="00A30D69"/>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BE7"/>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331"/>
    <w:rsid w:val="00A74FF1"/>
    <w:rsid w:val="00A7515A"/>
    <w:rsid w:val="00A752C6"/>
    <w:rsid w:val="00A76499"/>
    <w:rsid w:val="00A76B22"/>
    <w:rsid w:val="00A76DF1"/>
    <w:rsid w:val="00A811A7"/>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300"/>
    <w:rsid w:val="00A95F9C"/>
    <w:rsid w:val="00A96132"/>
    <w:rsid w:val="00A961B1"/>
    <w:rsid w:val="00A9665C"/>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F"/>
    <w:rsid w:val="00AA427C"/>
    <w:rsid w:val="00AA4ED0"/>
    <w:rsid w:val="00AA50BF"/>
    <w:rsid w:val="00AA557F"/>
    <w:rsid w:val="00AA5921"/>
    <w:rsid w:val="00AA5988"/>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00D"/>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3AA"/>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1D0"/>
    <w:rsid w:val="00B0145A"/>
    <w:rsid w:val="00B01676"/>
    <w:rsid w:val="00B0192A"/>
    <w:rsid w:val="00B01BE3"/>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458"/>
    <w:rsid w:val="00B136B7"/>
    <w:rsid w:val="00B139E3"/>
    <w:rsid w:val="00B14186"/>
    <w:rsid w:val="00B1498D"/>
    <w:rsid w:val="00B154C4"/>
    <w:rsid w:val="00B156A2"/>
    <w:rsid w:val="00B15934"/>
    <w:rsid w:val="00B16068"/>
    <w:rsid w:val="00B16CA7"/>
    <w:rsid w:val="00B16E73"/>
    <w:rsid w:val="00B178E7"/>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507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9E2"/>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74B4"/>
    <w:rsid w:val="00B87E3A"/>
    <w:rsid w:val="00B90AB4"/>
    <w:rsid w:val="00B91265"/>
    <w:rsid w:val="00B91966"/>
    <w:rsid w:val="00B91E0B"/>
    <w:rsid w:val="00B924E2"/>
    <w:rsid w:val="00B937BC"/>
    <w:rsid w:val="00B93804"/>
    <w:rsid w:val="00B938A5"/>
    <w:rsid w:val="00B93E88"/>
    <w:rsid w:val="00B943E1"/>
    <w:rsid w:val="00B9458F"/>
    <w:rsid w:val="00B94853"/>
    <w:rsid w:val="00B94DFD"/>
    <w:rsid w:val="00B9593C"/>
    <w:rsid w:val="00B95A83"/>
    <w:rsid w:val="00B966BD"/>
    <w:rsid w:val="00B969A5"/>
    <w:rsid w:val="00B97398"/>
    <w:rsid w:val="00B977DE"/>
    <w:rsid w:val="00B979B0"/>
    <w:rsid w:val="00B979B1"/>
    <w:rsid w:val="00B97A06"/>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083"/>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36C2"/>
    <w:rsid w:val="00BF3BD5"/>
    <w:rsid w:val="00BF3EB7"/>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3C80"/>
    <w:rsid w:val="00C541D1"/>
    <w:rsid w:val="00C5463A"/>
    <w:rsid w:val="00C547A4"/>
    <w:rsid w:val="00C5575D"/>
    <w:rsid w:val="00C55C1C"/>
    <w:rsid w:val="00C55C36"/>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78"/>
    <w:rsid w:val="00C76C06"/>
    <w:rsid w:val="00C77589"/>
    <w:rsid w:val="00C77691"/>
    <w:rsid w:val="00C77840"/>
    <w:rsid w:val="00C77A80"/>
    <w:rsid w:val="00C80250"/>
    <w:rsid w:val="00C80575"/>
    <w:rsid w:val="00C805B5"/>
    <w:rsid w:val="00C808B4"/>
    <w:rsid w:val="00C80C15"/>
    <w:rsid w:val="00C816CC"/>
    <w:rsid w:val="00C81C7D"/>
    <w:rsid w:val="00C8249F"/>
    <w:rsid w:val="00C82FB2"/>
    <w:rsid w:val="00C83189"/>
    <w:rsid w:val="00C83A98"/>
    <w:rsid w:val="00C83E98"/>
    <w:rsid w:val="00C84632"/>
    <w:rsid w:val="00C84A60"/>
    <w:rsid w:val="00C854B3"/>
    <w:rsid w:val="00C85622"/>
    <w:rsid w:val="00C85AF6"/>
    <w:rsid w:val="00C85E98"/>
    <w:rsid w:val="00C85ED5"/>
    <w:rsid w:val="00C864AC"/>
    <w:rsid w:val="00C8675D"/>
    <w:rsid w:val="00C86FD3"/>
    <w:rsid w:val="00C875D1"/>
    <w:rsid w:val="00C87D41"/>
    <w:rsid w:val="00C9011E"/>
    <w:rsid w:val="00C908A6"/>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2AC"/>
    <w:rsid w:val="00C974EA"/>
    <w:rsid w:val="00C97968"/>
    <w:rsid w:val="00C97DFF"/>
    <w:rsid w:val="00CA007A"/>
    <w:rsid w:val="00CA096C"/>
    <w:rsid w:val="00CA09B2"/>
    <w:rsid w:val="00CA12EF"/>
    <w:rsid w:val="00CA1C2C"/>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375"/>
    <w:rsid w:val="00CC040B"/>
    <w:rsid w:val="00CC0585"/>
    <w:rsid w:val="00CC0E55"/>
    <w:rsid w:val="00CC1214"/>
    <w:rsid w:val="00CC1895"/>
    <w:rsid w:val="00CC18B5"/>
    <w:rsid w:val="00CC195F"/>
    <w:rsid w:val="00CC1ACD"/>
    <w:rsid w:val="00CC1E2D"/>
    <w:rsid w:val="00CC1ED3"/>
    <w:rsid w:val="00CC38BE"/>
    <w:rsid w:val="00CC3C59"/>
    <w:rsid w:val="00CC3D60"/>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509"/>
    <w:rsid w:val="00CD2604"/>
    <w:rsid w:val="00CD28E7"/>
    <w:rsid w:val="00CD2E0B"/>
    <w:rsid w:val="00CD2F0B"/>
    <w:rsid w:val="00CD3093"/>
    <w:rsid w:val="00CD325A"/>
    <w:rsid w:val="00CD42E7"/>
    <w:rsid w:val="00CD49E4"/>
    <w:rsid w:val="00CD5938"/>
    <w:rsid w:val="00CD59A0"/>
    <w:rsid w:val="00CD5E3E"/>
    <w:rsid w:val="00CD67D6"/>
    <w:rsid w:val="00CD6D5F"/>
    <w:rsid w:val="00CD7359"/>
    <w:rsid w:val="00CD739B"/>
    <w:rsid w:val="00CD7A2A"/>
    <w:rsid w:val="00CE01F5"/>
    <w:rsid w:val="00CE0DE1"/>
    <w:rsid w:val="00CE0F3E"/>
    <w:rsid w:val="00CE244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198"/>
    <w:rsid w:val="00D14888"/>
    <w:rsid w:val="00D14C76"/>
    <w:rsid w:val="00D14EC6"/>
    <w:rsid w:val="00D15997"/>
    <w:rsid w:val="00D15E0F"/>
    <w:rsid w:val="00D15E2F"/>
    <w:rsid w:val="00D1639C"/>
    <w:rsid w:val="00D16C06"/>
    <w:rsid w:val="00D16ED7"/>
    <w:rsid w:val="00D20ABB"/>
    <w:rsid w:val="00D210DA"/>
    <w:rsid w:val="00D21216"/>
    <w:rsid w:val="00D219DE"/>
    <w:rsid w:val="00D21C19"/>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C0C"/>
    <w:rsid w:val="00D45DA5"/>
    <w:rsid w:val="00D46081"/>
    <w:rsid w:val="00D46428"/>
    <w:rsid w:val="00D4646A"/>
    <w:rsid w:val="00D46737"/>
    <w:rsid w:val="00D46F50"/>
    <w:rsid w:val="00D47BC3"/>
    <w:rsid w:val="00D5007A"/>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972"/>
    <w:rsid w:val="00D84D4F"/>
    <w:rsid w:val="00D85383"/>
    <w:rsid w:val="00D85E19"/>
    <w:rsid w:val="00D865A4"/>
    <w:rsid w:val="00D867A4"/>
    <w:rsid w:val="00D86A7C"/>
    <w:rsid w:val="00D86EE0"/>
    <w:rsid w:val="00D86FDD"/>
    <w:rsid w:val="00D8741C"/>
    <w:rsid w:val="00D875D7"/>
    <w:rsid w:val="00D87912"/>
    <w:rsid w:val="00D90FE7"/>
    <w:rsid w:val="00D91373"/>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C0F"/>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282"/>
    <w:rsid w:val="00DC4E14"/>
    <w:rsid w:val="00DC5057"/>
    <w:rsid w:val="00DC5318"/>
    <w:rsid w:val="00DC55F7"/>
    <w:rsid w:val="00DC5600"/>
    <w:rsid w:val="00DC5E38"/>
    <w:rsid w:val="00DC5E48"/>
    <w:rsid w:val="00DC6056"/>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1B9"/>
    <w:rsid w:val="00E21933"/>
    <w:rsid w:val="00E21C8C"/>
    <w:rsid w:val="00E22D9A"/>
    <w:rsid w:val="00E23BC6"/>
    <w:rsid w:val="00E24A37"/>
    <w:rsid w:val="00E24AE3"/>
    <w:rsid w:val="00E24CB4"/>
    <w:rsid w:val="00E24E1E"/>
    <w:rsid w:val="00E24F36"/>
    <w:rsid w:val="00E2511C"/>
    <w:rsid w:val="00E2546D"/>
    <w:rsid w:val="00E25E33"/>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3D4"/>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6F7"/>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3ED2"/>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1C1A"/>
    <w:rsid w:val="00E9224F"/>
    <w:rsid w:val="00E922E8"/>
    <w:rsid w:val="00E93628"/>
    <w:rsid w:val="00E93A97"/>
    <w:rsid w:val="00E93ABA"/>
    <w:rsid w:val="00E93C79"/>
    <w:rsid w:val="00E94194"/>
    <w:rsid w:val="00E9466C"/>
    <w:rsid w:val="00E95188"/>
    <w:rsid w:val="00E9557E"/>
    <w:rsid w:val="00E958FC"/>
    <w:rsid w:val="00E95D43"/>
    <w:rsid w:val="00E95F84"/>
    <w:rsid w:val="00E960F5"/>
    <w:rsid w:val="00E96459"/>
    <w:rsid w:val="00E9687B"/>
    <w:rsid w:val="00E96BF1"/>
    <w:rsid w:val="00E97599"/>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277E"/>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297"/>
    <w:rsid w:val="00EF453D"/>
    <w:rsid w:val="00EF46F9"/>
    <w:rsid w:val="00EF47EA"/>
    <w:rsid w:val="00EF48B2"/>
    <w:rsid w:val="00EF4B72"/>
    <w:rsid w:val="00EF4C55"/>
    <w:rsid w:val="00EF4D7C"/>
    <w:rsid w:val="00EF5122"/>
    <w:rsid w:val="00EF55DE"/>
    <w:rsid w:val="00EF596F"/>
    <w:rsid w:val="00EF5991"/>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59E"/>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538"/>
    <w:rsid w:val="00F20C76"/>
    <w:rsid w:val="00F2149F"/>
    <w:rsid w:val="00F215C4"/>
    <w:rsid w:val="00F215F0"/>
    <w:rsid w:val="00F2174F"/>
    <w:rsid w:val="00F218AA"/>
    <w:rsid w:val="00F22603"/>
    <w:rsid w:val="00F2260A"/>
    <w:rsid w:val="00F2268E"/>
    <w:rsid w:val="00F22AC9"/>
    <w:rsid w:val="00F22E36"/>
    <w:rsid w:val="00F231CD"/>
    <w:rsid w:val="00F23920"/>
    <w:rsid w:val="00F23B40"/>
    <w:rsid w:val="00F245AB"/>
    <w:rsid w:val="00F248EC"/>
    <w:rsid w:val="00F24994"/>
    <w:rsid w:val="00F24EAE"/>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011"/>
    <w:rsid w:val="00F330C5"/>
    <w:rsid w:val="00F33170"/>
    <w:rsid w:val="00F332FD"/>
    <w:rsid w:val="00F336BE"/>
    <w:rsid w:val="00F343CE"/>
    <w:rsid w:val="00F34F6B"/>
    <w:rsid w:val="00F35874"/>
    <w:rsid w:val="00F35922"/>
    <w:rsid w:val="00F35C79"/>
    <w:rsid w:val="00F365C2"/>
    <w:rsid w:val="00F3673E"/>
    <w:rsid w:val="00F37249"/>
    <w:rsid w:val="00F3778F"/>
    <w:rsid w:val="00F37E37"/>
    <w:rsid w:val="00F37E58"/>
    <w:rsid w:val="00F4022A"/>
    <w:rsid w:val="00F4057D"/>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68A"/>
    <w:rsid w:val="00F60730"/>
    <w:rsid w:val="00F618B7"/>
    <w:rsid w:val="00F62975"/>
    <w:rsid w:val="00F62AA6"/>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12CB"/>
    <w:rsid w:val="00F7221E"/>
    <w:rsid w:val="00F727BE"/>
    <w:rsid w:val="00F72AC1"/>
    <w:rsid w:val="00F72E7A"/>
    <w:rsid w:val="00F732BB"/>
    <w:rsid w:val="00F73851"/>
    <w:rsid w:val="00F73BBE"/>
    <w:rsid w:val="00F74242"/>
    <w:rsid w:val="00F76B5C"/>
    <w:rsid w:val="00F77128"/>
    <w:rsid w:val="00F77789"/>
    <w:rsid w:val="00F777B4"/>
    <w:rsid w:val="00F81098"/>
    <w:rsid w:val="00F81543"/>
    <w:rsid w:val="00F82163"/>
    <w:rsid w:val="00F8228E"/>
    <w:rsid w:val="00F823E3"/>
    <w:rsid w:val="00F82404"/>
    <w:rsid w:val="00F82563"/>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FCF"/>
    <w:rsid w:val="00FA040E"/>
    <w:rsid w:val="00FA051E"/>
    <w:rsid w:val="00FA06FB"/>
    <w:rsid w:val="00FA0724"/>
    <w:rsid w:val="00FA08BA"/>
    <w:rsid w:val="00FA1133"/>
    <w:rsid w:val="00FA155D"/>
    <w:rsid w:val="00FA1B2A"/>
    <w:rsid w:val="00FA1C9B"/>
    <w:rsid w:val="00FA23E3"/>
    <w:rsid w:val="00FA2A77"/>
    <w:rsid w:val="00FA2B4D"/>
    <w:rsid w:val="00FA3059"/>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FB"/>
    <w:rsid w:val="00FB4CA0"/>
    <w:rsid w:val="00FB51CF"/>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2E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F92"/>
    <w:rsid w:val="00FD7252"/>
    <w:rsid w:val="00FD755B"/>
    <w:rsid w:val="00FD7818"/>
    <w:rsid w:val="00FD7BC8"/>
    <w:rsid w:val="00FD7DD6"/>
    <w:rsid w:val="00FD7FBD"/>
    <w:rsid w:val="00FE117E"/>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24"/>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Unresolved Mention"/>
    <w:basedOn w:val="a0"/>
    <w:uiPriority w:val="99"/>
    <w:semiHidden/>
    <w:unhideWhenUsed/>
    <w:rsid w:val="00A27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04600038">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194471">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14051262">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7D43F33-F077-40BB-B794-08BBE392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2331</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306</cp:revision>
  <dcterms:created xsi:type="dcterms:W3CDTF">2022-06-30T06:41:00Z</dcterms:created>
  <dcterms:modified xsi:type="dcterms:W3CDTF">2023-04-18T15:18:00Z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(3)BXzngAI4Kp69/ngwBLlf+xLZFgk9pfZXZO+XWM15ldjtJzxu+fbudd1xTTAdMlWxIHePbId/
uxihFOtYX1a1xT9qlVvVGMAhR8qANwXYsgyD9JH1qtGnATinilTFqqabcrrQUmNi5Ce7MoBG
j08htOx2eGDwxRvwqhUpQuXLQMqu7cydL0oiZB/eaqHzLdC3XVH8nyrn/26RmDrU1mKCFds6
0InVxbBLnYzJUxw/PL</vt:lpwstr>
  </property>
  <property fmtid="{D5CDD505-2E9C-101B-9397-08002B2CF9AE}" pid="4" name="_2015_ms_pID_725343_00">
    <vt:lpwstr>_2015_ms_pID_725343</vt:lpwstr>
  </property>
  <property fmtid="{D5CDD505-2E9C-101B-9397-08002B2CF9AE}" pid="5" name="_2015_ms_pID_7253431">
    <vt:lpwstr>oG+Rh2ntpjqo6r9Z2QTI/63HrngSXQGY2Donnvxb2RElUUYwcrFWpM
RUvUDI0SFDGxg0vcHVyraf0Dq40Y6Ja/+anOJ1pAMp7TPtjagNQUsbIrkmWBAUpT25bM+ime
HhLgTdNQoc/lk6K8XEZ2tK1PBJQ3GfVnkOreB4TzHFGwCQQIWdQo1pd66FNWQsfG9kf49npZ
EhuYwWbt6jncfegM9rBm2vmfKr5CHzrY1Dus</vt:lpwstr>
  </property>
  <property fmtid="{D5CDD505-2E9C-101B-9397-08002B2CF9AE}" pid="6" name="_2015_ms_pID_7253431_00">
    <vt:lpwstr>_2015_ms_pID_7253431</vt:lpwstr>
  </property>
  <property fmtid="{D5CDD505-2E9C-101B-9397-08002B2CF9AE}" pid="7" name="_2015_ms_pID_7253432">
    <vt:lpwstr>4UZ49nTXoSvK4MjdTO7XFdU=</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1681828765</vt:lpwstr>
  </property>
</Properties>
</file>