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A9D5799" w:rsidR="0090791D" w:rsidRPr="00F0694E" w:rsidRDefault="00DC6056" w:rsidP="00AA3A2F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 xml:space="preserve">LB272 comments </w:t>
            </w:r>
            <w:r w:rsidR="00AA3A2F">
              <w:rPr>
                <w:lang w:eastAsia="zh-CN"/>
              </w:rPr>
              <w:t>reporting</w:t>
            </w:r>
            <w:r w:rsidRPr="00DC6056">
              <w:rPr>
                <w:lang w:eastAsia="zh-CN"/>
              </w:rPr>
              <w:t xml:space="preserve"> comments resolution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19DE19A4" w:rsidR="00CA09B2" w:rsidRPr="00F0694E" w:rsidRDefault="00CA09B2" w:rsidP="006F6F58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6F6F58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r w:rsidR="001805DD">
              <w:rPr>
                <w:b w:val="0"/>
                <w:sz w:val="22"/>
              </w:rPr>
              <w:t>0</w:t>
            </w:r>
            <w:r w:rsidR="006F6F58">
              <w:rPr>
                <w:b w:val="0"/>
                <w:sz w:val="22"/>
              </w:rPr>
              <w:t>3</w:t>
            </w:r>
            <w:r w:rsidR="00FB01D1">
              <w:rPr>
                <w:b w:val="0"/>
                <w:sz w:val="22"/>
              </w:rPr>
              <w:t>.</w:t>
            </w:r>
            <w:r w:rsidR="006F6F58">
              <w:rPr>
                <w:b w:val="0"/>
                <w:sz w:val="22"/>
              </w:rPr>
              <w:t>xx</w:t>
            </w:r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916D1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0E2380" w:rsidRPr="00F0694E" w14:paraId="09F62FF1" w14:textId="77777777" w:rsidTr="00A916D1">
        <w:trPr>
          <w:jc w:val="center"/>
        </w:trPr>
        <w:tc>
          <w:tcPr>
            <w:tcW w:w="1809" w:type="dxa"/>
            <w:vAlign w:val="center"/>
          </w:tcPr>
          <w:p w14:paraId="7E9FEE70" w14:textId="794156F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99E8FCE" w:rsidR="000E2380" w:rsidRPr="00F0694E" w:rsidRDefault="000E2380" w:rsidP="00890F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0E2380" w:rsidRPr="00E834FF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0E2380" w:rsidRPr="00F0694E" w14:paraId="21D707D5" w14:textId="77777777" w:rsidTr="00A916D1">
        <w:trPr>
          <w:jc w:val="center"/>
        </w:trPr>
        <w:tc>
          <w:tcPr>
            <w:tcW w:w="1809" w:type="dxa"/>
            <w:vAlign w:val="center"/>
          </w:tcPr>
          <w:p w14:paraId="4499E48D" w14:textId="1B0A318B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418" w:type="dxa"/>
            <w:vMerge/>
            <w:vAlign w:val="center"/>
          </w:tcPr>
          <w:p w14:paraId="5EE1D14F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77C2CFE" w14:textId="77777777" w:rsidR="000E2380" w:rsidRPr="00F0694E" w:rsidRDefault="000E2380" w:rsidP="00A916D1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1851D696" w14:textId="77777777" w:rsidTr="00A916D1">
        <w:trPr>
          <w:jc w:val="center"/>
        </w:trPr>
        <w:tc>
          <w:tcPr>
            <w:tcW w:w="1809" w:type="dxa"/>
            <w:vAlign w:val="center"/>
          </w:tcPr>
          <w:p w14:paraId="51543E02" w14:textId="4897DA0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18" w:type="dxa"/>
            <w:vMerge/>
            <w:vAlign w:val="center"/>
          </w:tcPr>
          <w:p w14:paraId="27DBC572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2580E56C" w14:textId="77777777" w:rsidTr="00A916D1">
        <w:trPr>
          <w:jc w:val="center"/>
        </w:trPr>
        <w:tc>
          <w:tcPr>
            <w:tcW w:w="1809" w:type="dxa"/>
            <w:vAlign w:val="center"/>
          </w:tcPr>
          <w:p w14:paraId="080605BE" w14:textId="2778307E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418" w:type="dxa"/>
            <w:vMerge/>
            <w:vAlign w:val="center"/>
          </w:tcPr>
          <w:p w14:paraId="6A1709B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E2380" w:rsidRPr="00F0694E" w14:paraId="5B9CA0D4" w14:textId="77777777" w:rsidTr="00A916D1">
        <w:trPr>
          <w:jc w:val="center"/>
        </w:trPr>
        <w:tc>
          <w:tcPr>
            <w:tcW w:w="1809" w:type="dxa"/>
            <w:vAlign w:val="center"/>
          </w:tcPr>
          <w:p w14:paraId="27B8B281" w14:textId="139F7B8F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418" w:type="dxa"/>
            <w:vMerge/>
            <w:vAlign w:val="center"/>
          </w:tcPr>
          <w:p w14:paraId="73A4C106" w14:textId="77777777" w:rsidR="000E2380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28DEBEF" w14:textId="77777777" w:rsidR="000E2380" w:rsidRPr="00F0694E" w:rsidRDefault="000E2380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9A0E0E6" w14:textId="77777777" w:rsidR="000E2380" w:rsidRPr="00F0694E" w:rsidRDefault="000E2380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5BE0D6C8" w14:textId="77777777" w:rsidR="000E2380" w:rsidRDefault="000E2380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18463C" w:rsidRDefault="001846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34A705" w14:textId="5C8622A3" w:rsidR="0018463C" w:rsidRDefault="0018463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</w:t>
                            </w:r>
                            <w:r w:rsidR="00572D64">
                              <w:t xml:space="preserve">CIDs </w:t>
                            </w:r>
                            <w:r w:rsidR="00AA5988">
                              <w:t>1647, 2172, 2271, 1161, 1162, 2148, and 178</w:t>
                            </w:r>
                            <w:r w:rsidR="00024F1A">
                              <w:t>5</w:t>
                            </w:r>
                            <w:r w:rsidR="00AA5988">
                              <w:t>.</w:t>
                            </w:r>
                          </w:p>
                          <w:p w14:paraId="7A73D4B4" w14:textId="77777777" w:rsidR="00786615" w:rsidRPr="00786615" w:rsidRDefault="00786615" w:rsidP="00150E17"/>
                          <w:p w14:paraId="385C1A76" w14:textId="1B5335E9" w:rsidR="0018463C" w:rsidRPr="007D4D28" w:rsidRDefault="0018463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40700592" w14:textId="77777777" w:rsidR="0018463C" w:rsidRPr="00886215" w:rsidRDefault="0018463C" w:rsidP="00150E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277118C" w14:textId="77777777" w:rsidR="0018463C" w:rsidRPr="00130A26" w:rsidRDefault="0018463C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18463C" w:rsidRPr="00DA0799" w:rsidRDefault="0018463C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18463C" w:rsidRPr="001A38C2" w:rsidRDefault="0018463C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18463C" w:rsidRDefault="001846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34A705" w14:textId="5C8622A3" w:rsidR="0018463C" w:rsidRDefault="0018463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</w:t>
                      </w:r>
                      <w:r w:rsidR="00572D64">
                        <w:t xml:space="preserve">CIDs </w:t>
                      </w:r>
                      <w:r w:rsidR="00AA5988">
                        <w:t>1647, 2172, 2271, 1161, 1162, 2148, and 178</w:t>
                      </w:r>
                      <w:r w:rsidR="00024F1A">
                        <w:t>5</w:t>
                      </w:r>
                      <w:r w:rsidR="00AA5988">
                        <w:t>.</w:t>
                      </w:r>
                    </w:p>
                    <w:p w14:paraId="7A73D4B4" w14:textId="77777777" w:rsidR="00786615" w:rsidRPr="00786615" w:rsidRDefault="00786615" w:rsidP="00150E17"/>
                    <w:p w14:paraId="385C1A76" w14:textId="1B5335E9" w:rsidR="0018463C" w:rsidRPr="007D4D28" w:rsidRDefault="0018463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40700592" w14:textId="77777777" w:rsidR="0018463C" w:rsidRPr="00886215" w:rsidRDefault="0018463C" w:rsidP="00150E17">
                      <w:pPr>
                        <w:rPr>
                          <w:color w:val="0070C0"/>
                        </w:rPr>
                      </w:pPr>
                    </w:p>
                    <w:p w14:paraId="0277118C" w14:textId="77777777" w:rsidR="0018463C" w:rsidRPr="00130A26" w:rsidRDefault="0018463C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18463C" w:rsidRPr="00DA0799" w:rsidRDefault="0018463C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18463C" w:rsidRPr="001A38C2" w:rsidRDefault="0018463C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66767D9E" w:rsidR="007325CC" w:rsidRPr="00F11826" w:rsidRDefault="00BA0E34" w:rsidP="00024F1A">
      <w:pPr>
        <w:pStyle w:val="1"/>
      </w:pPr>
      <w:r>
        <w:lastRenderedPageBreak/>
        <w:t xml:space="preserve">CID </w:t>
      </w:r>
      <w:r w:rsidR="00F1359E">
        <w:t>1647, 2172 and 2271</w:t>
      </w: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0B5BA4" w:rsidRPr="00F0694E" w14:paraId="37D4674A" w14:textId="77777777" w:rsidTr="000B5BA4">
        <w:trPr>
          <w:trHeight w:val="734"/>
        </w:trPr>
        <w:tc>
          <w:tcPr>
            <w:tcW w:w="919" w:type="dxa"/>
          </w:tcPr>
          <w:p w14:paraId="154D32B8" w14:textId="1142C568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54E16D01" w:rsidR="000B5BA4" w:rsidRDefault="000B5BA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0B5BA4" w:rsidRPr="00F0694E" w:rsidRDefault="000B5BA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0B5BA4" w:rsidRPr="00F0694E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0B5BA4" w:rsidRDefault="000B5BA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B5BA4" w:rsidRPr="00F0694E" w14:paraId="4E83569A" w14:textId="77777777" w:rsidTr="000B5BA4">
        <w:trPr>
          <w:trHeight w:val="479"/>
        </w:trPr>
        <w:tc>
          <w:tcPr>
            <w:tcW w:w="919" w:type="dxa"/>
          </w:tcPr>
          <w:p w14:paraId="264559D6" w14:textId="0D40FC1E" w:rsidR="000B5BA4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1647</w:t>
            </w:r>
          </w:p>
        </w:tc>
        <w:tc>
          <w:tcPr>
            <w:tcW w:w="1134" w:type="dxa"/>
            <w:shd w:val="clear" w:color="auto" w:fill="auto"/>
          </w:tcPr>
          <w:p w14:paraId="4D94400E" w14:textId="438FC2B1" w:rsidR="000B5BA4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105.23</w:t>
            </w:r>
          </w:p>
        </w:tc>
        <w:tc>
          <w:tcPr>
            <w:tcW w:w="851" w:type="dxa"/>
            <w:shd w:val="clear" w:color="auto" w:fill="auto"/>
          </w:tcPr>
          <w:p w14:paraId="4B6A46B5" w14:textId="47F28D60" w:rsidR="000B5BA4" w:rsidRPr="00B1498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47275DA1" w14:textId="2FA1CDDD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Due to RSSI fields and </w:t>
            </w:r>
            <w:proofErr w:type="spellStart"/>
            <w:r>
              <w:rPr>
                <w:rFonts w:ascii="Arial" w:hAnsi="Arial" w:cs="Arial"/>
                <w:sz w:val="20"/>
              </w:rPr>
              <w:t>Rx_OP_Gain_Index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in the Sensing Measurement Report field, the last component in the CSI size calculation should be 2*</w:t>
            </w:r>
            <w:proofErr w:type="spellStart"/>
            <w:r>
              <w:rPr>
                <w:rFonts w:ascii="Arial" w:hAnsi="Arial" w:cs="Arial"/>
                <w:sz w:val="20"/>
              </w:rPr>
              <w:t>N_Rx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instead of </w:t>
            </w:r>
            <w:proofErr w:type="spellStart"/>
            <w:r>
              <w:rPr>
                <w:rFonts w:ascii="Arial" w:hAnsi="Arial" w:cs="Arial"/>
                <w:sz w:val="20"/>
              </w:rPr>
              <w:t>N_Rx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C3FB517" w14:textId="19795B80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2B5F3B4E" w14:textId="6B16896A" w:rsidR="000B5BA4" w:rsidRDefault="0039081B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D5FC7CE" w14:textId="77777777" w:rsidR="000B5BA4" w:rsidRDefault="000B5BA4" w:rsidP="00B87E3A">
            <w:pPr>
              <w:rPr>
                <w:rFonts w:ascii="Arial" w:hAnsi="Arial" w:cs="Arial"/>
                <w:sz w:val="20"/>
              </w:rPr>
            </w:pPr>
          </w:p>
          <w:p w14:paraId="40E01C20" w14:textId="77777777" w:rsidR="000B5BA4" w:rsidRDefault="000B5BA4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itor make changes specified in 0478</w:t>
            </w:r>
            <w:r>
              <w:rPr>
                <w:rFonts w:ascii="Arial" w:hAnsi="Arial" w:cs="Arial"/>
                <w:sz w:val="20"/>
                <w:lang w:val="en-US" w:bidi="he-IL"/>
              </w:rPr>
              <w:t>r0.</w:t>
            </w:r>
          </w:p>
          <w:p w14:paraId="70A3C34D" w14:textId="77777777" w:rsidR="00CC0375" w:rsidRDefault="00CC0375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4EC5F479" w14:textId="50F0C77F" w:rsidR="00CC0375" w:rsidRDefault="00F20538" w:rsidP="00B87E3A">
            <w:pPr>
              <w:rPr>
                <w:sz w:val="20"/>
              </w:rPr>
            </w:pPr>
            <w:hyperlink r:id="rId8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431317C2" w14:textId="68E5B10B" w:rsidR="00CC0375" w:rsidRDefault="00CC0375" w:rsidP="00B87E3A">
            <w:pPr>
              <w:rPr>
                <w:sz w:val="20"/>
              </w:rPr>
            </w:pPr>
          </w:p>
        </w:tc>
      </w:tr>
      <w:tr w:rsidR="000B5BA4" w:rsidRPr="00F0694E" w14:paraId="0CB5D293" w14:textId="77777777" w:rsidTr="000B5BA4">
        <w:trPr>
          <w:trHeight w:val="479"/>
        </w:trPr>
        <w:tc>
          <w:tcPr>
            <w:tcW w:w="919" w:type="dxa"/>
          </w:tcPr>
          <w:p w14:paraId="2680F104" w14:textId="6648BEE3" w:rsidR="000B5BA4" w:rsidRPr="005A7EDD" w:rsidRDefault="000B5BA4" w:rsidP="00B87E3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2172</w:t>
            </w:r>
          </w:p>
        </w:tc>
        <w:tc>
          <w:tcPr>
            <w:tcW w:w="1134" w:type="dxa"/>
            <w:shd w:val="clear" w:color="auto" w:fill="auto"/>
          </w:tcPr>
          <w:p w14:paraId="3BAADDC0" w14:textId="3A9FE0EF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105.23</w:t>
            </w:r>
          </w:p>
        </w:tc>
        <w:tc>
          <w:tcPr>
            <w:tcW w:w="851" w:type="dxa"/>
            <w:shd w:val="clear" w:color="auto" w:fill="auto"/>
          </w:tcPr>
          <w:p w14:paraId="2509EA8A" w14:textId="5DE19A2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0877772B" w14:textId="5F9CF89A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equation 9-5f, there should be two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added to the end of the equation. One for RSSI, one for RF OP gain. Currently, the equation only includes one addition of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A236796" w14:textId="4969657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 value of </w:t>
            </w:r>
            <w:proofErr w:type="spellStart"/>
            <w:r>
              <w:rPr>
                <w:rFonts w:ascii="Arial" w:hAnsi="Arial" w:cs="Arial"/>
                <w:sz w:val="20"/>
              </w:rPr>
              <w:t>Nrx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the equation 9-5f and modify the corresponding text in the NOTE.</w:t>
            </w:r>
          </w:p>
        </w:tc>
        <w:tc>
          <w:tcPr>
            <w:tcW w:w="1658" w:type="dxa"/>
            <w:shd w:val="clear" w:color="auto" w:fill="auto"/>
          </w:tcPr>
          <w:p w14:paraId="05B49C58" w14:textId="77777777" w:rsidR="0039081B" w:rsidRDefault="0039081B" w:rsidP="00390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2E80D363" w14:textId="77777777" w:rsidR="000B5BA4" w:rsidRDefault="000B5BA4" w:rsidP="00B87E3A">
            <w:pPr>
              <w:rPr>
                <w:rFonts w:ascii="Arial" w:hAnsi="Arial" w:cs="Arial"/>
                <w:sz w:val="20"/>
              </w:rPr>
            </w:pPr>
          </w:p>
          <w:p w14:paraId="3E1E0EA0" w14:textId="77777777" w:rsidR="000B5BA4" w:rsidRDefault="000B5BA4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223D2AA" w14:textId="77777777" w:rsidR="00F20538" w:rsidRDefault="00F20538" w:rsidP="00B87E3A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5355829F" w14:textId="77777777" w:rsidR="00F20538" w:rsidRDefault="00F20538" w:rsidP="00F20538">
            <w:pPr>
              <w:rPr>
                <w:sz w:val="20"/>
              </w:rPr>
            </w:pPr>
            <w:hyperlink r:id="rId9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6B49E3D2" w14:textId="5B2C71C0" w:rsidR="00F20538" w:rsidRPr="00F20538" w:rsidRDefault="00F20538" w:rsidP="00B87E3A">
            <w:pPr>
              <w:rPr>
                <w:rFonts w:ascii="Arial" w:hAnsi="Arial" w:cs="Arial"/>
                <w:sz w:val="20"/>
              </w:rPr>
            </w:pPr>
          </w:p>
        </w:tc>
      </w:tr>
      <w:tr w:rsidR="000B5BA4" w:rsidRPr="00F0694E" w14:paraId="60C4902B" w14:textId="77777777" w:rsidTr="000B5BA4">
        <w:trPr>
          <w:trHeight w:val="479"/>
        </w:trPr>
        <w:tc>
          <w:tcPr>
            <w:tcW w:w="919" w:type="dxa"/>
          </w:tcPr>
          <w:p w14:paraId="3C750B77" w14:textId="0FCFFE75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2271</w:t>
            </w:r>
          </w:p>
        </w:tc>
        <w:tc>
          <w:tcPr>
            <w:tcW w:w="1134" w:type="dxa"/>
            <w:shd w:val="clear" w:color="auto" w:fill="auto"/>
          </w:tcPr>
          <w:p w14:paraId="71459B69" w14:textId="6569E841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105.22</w:t>
            </w:r>
          </w:p>
        </w:tc>
        <w:tc>
          <w:tcPr>
            <w:tcW w:w="851" w:type="dxa"/>
            <w:shd w:val="clear" w:color="auto" w:fill="auto"/>
          </w:tcPr>
          <w:p w14:paraId="1667FA6A" w14:textId="32E2B955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2DFE844F" w14:textId="6B657DDC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equation (9-5f) should be updated, for example </w:t>
            </w:r>
            <w:proofErr w:type="spellStart"/>
            <w:r>
              <w:rPr>
                <w:rFonts w:ascii="Arial" w:hAnsi="Arial" w:cs="Arial"/>
                <w:sz w:val="20"/>
              </w:rPr>
              <w:t>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fields are added in the report information</w:t>
            </w:r>
          </w:p>
        </w:tc>
        <w:tc>
          <w:tcPr>
            <w:tcW w:w="2835" w:type="dxa"/>
            <w:shd w:val="clear" w:color="auto" w:fill="auto"/>
          </w:tcPr>
          <w:p w14:paraId="18268F56" w14:textId="2F9A4AA6" w:rsidR="000B5BA4" w:rsidRDefault="000B5BA4" w:rsidP="00B87E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modify the equation taking into account of new fields and padding to the integer number of octets</w:t>
            </w:r>
          </w:p>
        </w:tc>
        <w:tc>
          <w:tcPr>
            <w:tcW w:w="1658" w:type="dxa"/>
            <w:shd w:val="clear" w:color="auto" w:fill="auto"/>
          </w:tcPr>
          <w:p w14:paraId="7CDE83E7" w14:textId="77777777" w:rsidR="0039081B" w:rsidRDefault="0039081B" w:rsidP="00390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 </w:t>
            </w:r>
          </w:p>
          <w:p w14:paraId="075B2D92" w14:textId="77777777" w:rsidR="000B5BA4" w:rsidRPr="0039081B" w:rsidRDefault="000B5BA4" w:rsidP="006C3409">
            <w:pPr>
              <w:rPr>
                <w:rFonts w:ascii="Arial" w:hAnsi="Arial" w:cs="Arial"/>
                <w:sz w:val="20"/>
              </w:rPr>
            </w:pPr>
          </w:p>
          <w:p w14:paraId="1280F6D0" w14:textId="77777777" w:rsidR="000B5BA4" w:rsidRDefault="000B5BA4" w:rsidP="006C3409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889565C" w14:textId="77777777" w:rsidR="00F20538" w:rsidRDefault="00F20538" w:rsidP="006C3409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47C30E98" w14:textId="77777777" w:rsidR="00F20538" w:rsidRDefault="00F20538" w:rsidP="00F20538">
            <w:pPr>
              <w:rPr>
                <w:sz w:val="20"/>
              </w:rPr>
            </w:pPr>
            <w:hyperlink r:id="rId10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1A559868" w14:textId="5EB485EB" w:rsidR="00F20538" w:rsidRPr="00F20538" w:rsidRDefault="00F20538" w:rsidP="006C34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77777777" w:rsidR="007325CC" w:rsidRDefault="007325CC" w:rsidP="00713533">
      <w:pPr>
        <w:rPr>
          <w:sz w:val="20"/>
        </w:rPr>
      </w:pPr>
    </w:p>
    <w:p w14:paraId="30FC0B26" w14:textId="531645A8" w:rsidR="00210440" w:rsidRDefault="00B81C11" w:rsidP="00B81C11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 w:rsidR="00BB774A"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="00A30FD2">
        <w:rPr>
          <w:b/>
          <w:i/>
          <w:sz w:val="20"/>
          <w:highlight w:val="yellow"/>
          <w:lang w:eastAsia="zh-CN"/>
        </w:rPr>
        <w:t xml:space="preserve"> </w:t>
      </w:r>
      <w:r w:rsidR="00B669E2">
        <w:rPr>
          <w:b/>
          <w:i/>
          <w:sz w:val="20"/>
          <w:highlight w:val="yellow"/>
          <w:lang w:eastAsia="zh-CN"/>
        </w:rPr>
        <w:t xml:space="preserve">equation (9-5f) in </w:t>
      </w:r>
      <w:r w:rsidR="00A30FD2">
        <w:rPr>
          <w:b/>
          <w:i/>
          <w:sz w:val="20"/>
          <w:highlight w:val="yellow"/>
          <w:lang w:eastAsia="zh-CN"/>
        </w:rPr>
        <w:t>P1</w:t>
      </w:r>
      <w:r w:rsidR="00B669E2">
        <w:rPr>
          <w:b/>
          <w:i/>
          <w:sz w:val="20"/>
          <w:highlight w:val="yellow"/>
          <w:lang w:eastAsia="zh-CN"/>
        </w:rPr>
        <w:t>05</w:t>
      </w:r>
      <w:r w:rsidR="00A30FD2">
        <w:rPr>
          <w:b/>
          <w:i/>
          <w:sz w:val="20"/>
          <w:highlight w:val="yellow"/>
          <w:lang w:eastAsia="zh-CN"/>
        </w:rPr>
        <w:t>L</w:t>
      </w:r>
      <w:r w:rsidR="00900732">
        <w:rPr>
          <w:b/>
          <w:i/>
          <w:sz w:val="20"/>
          <w:highlight w:val="yellow"/>
          <w:lang w:eastAsia="zh-CN"/>
        </w:rPr>
        <w:t>23</w:t>
      </w:r>
      <w:r w:rsidR="002716C7"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 xml:space="preserve">in the </w:t>
      </w:r>
      <w:proofErr w:type="spellStart"/>
      <w:r w:rsidRPr="00D67A8B">
        <w:rPr>
          <w:b/>
          <w:i/>
          <w:sz w:val="20"/>
          <w:highlight w:val="yellow"/>
          <w:lang w:eastAsia="zh-CN"/>
        </w:rPr>
        <w:t>subclause</w:t>
      </w:r>
      <w:proofErr w:type="spellEnd"/>
      <w:r w:rsidRPr="00D67A8B">
        <w:rPr>
          <w:b/>
          <w:i/>
          <w:sz w:val="20"/>
          <w:highlight w:val="yellow"/>
          <w:lang w:eastAsia="zh-CN"/>
        </w:rPr>
        <w:t xml:space="preserve"> </w:t>
      </w:r>
      <w:r w:rsidR="00210440" w:rsidRPr="00117D4B">
        <w:rPr>
          <w:b/>
          <w:i/>
          <w:sz w:val="20"/>
          <w:highlight w:val="yellow"/>
          <w:lang w:eastAsia="zh-CN"/>
        </w:rPr>
        <w:t>9.4.1.75.4 Sensing Measurement Report field in D1.0 as follows:</w:t>
      </w:r>
    </w:p>
    <w:p w14:paraId="13C85C6E" w14:textId="77777777" w:rsidR="00555192" w:rsidRDefault="00555192" w:rsidP="00B81C11">
      <w:pPr>
        <w:jc w:val="both"/>
        <w:rPr>
          <w:b/>
          <w:i/>
          <w:sz w:val="20"/>
          <w:highlight w:val="yellow"/>
          <w:lang w:eastAsia="zh-CN"/>
        </w:rPr>
      </w:pPr>
    </w:p>
    <w:p w14:paraId="4FEC9A94" w14:textId="77777777" w:rsidR="0057164B" w:rsidRDefault="0057164B" w:rsidP="00D51CE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2B95C294" w14:textId="2BFBBA13" w:rsidR="00117D4B" w:rsidRPr="00403B6E" w:rsidRDefault="00117D4B" w:rsidP="00403B6E">
      <w:pPr>
        <w:pStyle w:val="Note"/>
        <w:jc w:val="right"/>
        <w:rPr>
          <w:noProof/>
          <w:sz w:val="20"/>
          <w:szCs w:val="20"/>
          <w:lang w:eastAsia="zh-CN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w:lastRenderedPageBreak/>
          <m:t>CSI Size</m:t>
        </m:r>
        <m:r>
          <w:rPr>
            <w:rFonts w:ascii="Cambria Math" w:hAnsi="Cambria Math"/>
            <w:sz w:val="20"/>
            <w:szCs w:val="20"/>
          </w:rPr>
          <m:t xml:space="preserve">= </m:t>
        </m:r>
        <m:d>
          <m:dPr>
            <m:begChr m:val="⌈"/>
            <m:endChr m:val="⌉"/>
            <m:ctrlPr>
              <w:ins w:id="0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1.5×</m:t>
            </m:r>
            <m:sSub>
              <m:sSubPr>
                <m:ctrlPr>
                  <w:ins w:id="1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2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RX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 xml:space="preserve">+ </m:t>
        </m:r>
        <m:f>
          <m:fPr>
            <m:ctrlPr>
              <w:ins w:id="3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fPr>
          <m:num>
            <m:sSub>
              <m:sSubPr>
                <m:ctrlPr>
                  <w:ins w:id="4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TX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5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RX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6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ins w:id="7" w:author="durui (D)" w:date="2023-03-24T10:20:00Z">
                    <w:rPr>
                      <w:rFonts w:ascii="Cambria Math" w:hAnsi="Cambria Math"/>
                      <w:i/>
                      <w:sz w:val="20"/>
                      <w:szCs w:val="20"/>
                    </w:rPr>
                  </w:ins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color w:val="C00000"/>
            <w:sz w:val="20"/>
            <w:szCs w:val="20"/>
          </w:rPr>
          <m:t>2×</m:t>
        </m:r>
        <m:sSub>
          <m:sSubPr>
            <m:ctrlPr>
              <w:ins w:id="8" w:author="durui (D)" w:date="2023-03-24T10:20:00Z">
                <w:rPr>
                  <w:rFonts w:ascii="Cambria Math" w:hAnsi="Cambria Math"/>
                  <w:i/>
                  <w:sz w:val="20"/>
                  <w:szCs w:val="20"/>
                </w:rPr>
              </w:ins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RX</m:t>
            </m:r>
          </m:sub>
        </m:sSub>
      </m:oMath>
      <w:r w:rsidR="00EF4297">
        <w:rPr>
          <w:rFonts w:hint="eastAsia"/>
          <w:noProof/>
          <w:sz w:val="20"/>
          <w:szCs w:val="20"/>
          <w:lang w:eastAsia="zh-CN"/>
        </w:rPr>
        <w:t xml:space="preserve"> </w:t>
      </w:r>
      <w:r w:rsidR="00EF4297">
        <w:rPr>
          <w:noProof/>
          <w:sz w:val="20"/>
          <w:szCs w:val="20"/>
          <w:lang w:eastAsia="zh-CN"/>
        </w:rPr>
        <w:t xml:space="preserve">                                                                      (9-5f)</w:t>
      </w:r>
    </w:p>
    <w:p w14:paraId="2B567312" w14:textId="77777777" w:rsidR="00117D4B" w:rsidRDefault="00117D4B" w:rsidP="00D51CE1">
      <w:pPr>
        <w:widowControl w:val="0"/>
        <w:autoSpaceDE w:val="0"/>
        <w:autoSpaceDN w:val="0"/>
        <w:adjustRightInd w:val="0"/>
        <w:rPr>
          <w:rFonts w:ascii="TimesNewRoman" w:eastAsia="TimesNewRoman" w:cs="TimesNewRoman"/>
          <w:sz w:val="20"/>
          <w:lang w:eastAsia="zh-CN"/>
        </w:rPr>
      </w:pPr>
    </w:p>
    <w:p w14:paraId="1715991F" w14:textId="1B9BD7E4" w:rsidR="00FE6A8B" w:rsidRPr="00F11826" w:rsidRDefault="00FE6A8B" w:rsidP="00024F1A">
      <w:pPr>
        <w:pStyle w:val="1"/>
      </w:pPr>
      <w:r w:rsidRPr="00F11826">
        <w:t xml:space="preserve">CID </w:t>
      </w:r>
      <w:r w:rsidR="008E5BFC">
        <w:t>1</w:t>
      </w:r>
      <w:r w:rsidR="00CD5938">
        <w:t>161</w:t>
      </w:r>
      <w:r w:rsidR="00CD5938">
        <w:rPr>
          <w:rFonts w:hint="eastAsia"/>
        </w:rPr>
        <w:t xml:space="preserve">, </w:t>
      </w:r>
      <w:r w:rsidR="00533FE2">
        <w:t xml:space="preserve">1162, </w:t>
      </w:r>
      <w:r w:rsidR="007930FC">
        <w:t>2148</w:t>
      </w:r>
      <w:r w:rsidR="00533FE2">
        <w:t xml:space="preserve"> and</w:t>
      </w:r>
      <w:r w:rsidR="00CD5938">
        <w:t xml:space="preserve"> 1785</w:t>
      </w:r>
    </w:p>
    <w:p w14:paraId="4A10CC5D" w14:textId="413F3CB4" w:rsidR="00BE3B3E" w:rsidRDefault="00BE3B3E" w:rsidP="002B4F7B">
      <w:pPr>
        <w:rPr>
          <w:sz w:val="20"/>
          <w:lang w:eastAsia="zh-CN"/>
        </w:rPr>
      </w:pPr>
    </w:p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216"/>
        <w:gridCol w:w="851"/>
        <w:gridCol w:w="1984"/>
        <w:gridCol w:w="2693"/>
        <w:gridCol w:w="1800"/>
      </w:tblGrid>
      <w:tr w:rsidR="00BE3B3E" w14:paraId="1F153EF0" w14:textId="77777777" w:rsidTr="00773EE1">
        <w:trPr>
          <w:trHeight w:val="734"/>
        </w:trPr>
        <w:tc>
          <w:tcPr>
            <w:tcW w:w="837" w:type="dxa"/>
          </w:tcPr>
          <w:p w14:paraId="0CAF7031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216" w:type="dxa"/>
            <w:shd w:val="clear" w:color="auto" w:fill="auto"/>
            <w:hideMark/>
          </w:tcPr>
          <w:p w14:paraId="416FB9B4" w14:textId="77777777" w:rsidR="00BE3B3E" w:rsidRDefault="00BE3B3E" w:rsidP="009E6A99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634072D" w14:textId="77777777" w:rsidR="00BE3B3E" w:rsidRPr="00F0694E" w:rsidRDefault="00BE3B3E" w:rsidP="009E6A99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50452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51EDC7B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693" w:type="dxa"/>
            <w:shd w:val="clear" w:color="auto" w:fill="auto"/>
            <w:hideMark/>
          </w:tcPr>
          <w:p w14:paraId="2A1419EA" w14:textId="77777777" w:rsidR="00BE3B3E" w:rsidRPr="00F0694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800" w:type="dxa"/>
            <w:shd w:val="clear" w:color="auto" w:fill="auto"/>
            <w:hideMark/>
          </w:tcPr>
          <w:p w14:paraId="6032FCB3" w14:textId="77777777" w:rsidR="00BE3B3E" w:rsidRDefault="00BE3B3E" w:rsidP="009E6A9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183B5F" w14:paraId="68131C1E" w14:textId="77777777" w:rsidTr="00773EE1">
        <w:trPr>
          <w:trHeight w:val="1302"/>
        </w:trPr>
        <w:tc>
          <w:tcPr>
            <w:tcW w:w="837" w:type="dxa"/>
          </w:tcPr>
          <w:p w14:paraId="17C751BD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1161</w:t>
            </w:r>
          </w:p>
          <w:p w14:paraId="7B01C9D2" w14:textId="13CF98A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216" w:type="dxa"/>
            <w:shd w:val="clear" w:color="auto" w:fill="auto"/>
          </w:tcPr>
          <w:p w14:paraId="5B644B67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189.17</w:t>
            </w:r>
          </w:p>
          <w:p w14:paraId="0EA866DE" w14:textId="1D2E912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7F0393" w14:textId="7B450FB6" w:rsidR="00183B5F" w:rsidRPr="00244F1A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</w:tc>
        <w:tc>
          <w:tcPr>
            <w:tcW w:w="1984" w:type="dxa"/>
            <w:shd w:val="clear" w:color="auto" w:fill="auto"/>
          </w:tcPr>
          <w:p w14:paraId="3CB90FB2" w14:textId="1BD1AFC4" w:rsidR="00183B5F" w:rsidRPr="00244F1A" w:rsidRDefault="00183B5F" w:rsidP="00183B5F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"The RF/</w:t>
            </w:r>
            <w:proofErr w:type="spellStart"/>
            <w:r>
              <w:rPr>
                <w:rFonts w:ascii="Arial" w:hAnsi="Arial" w:cs="Arial"/>
                <w:sz w:val="20"/>
              </w:rPr>
              <w:t>analog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Gain Index is defined..." with "If the </w:t>
            </w:r>
            <w:proofErr w:type="spellStart"/>
            <w:r>
              <w:rPr>
                <w:rFonts w:ascii="Arial" w:hAnsi="Arial" w:cs="Arial"/>
                <w:sz w:val="20"/>
              </w:rPr>
              <w:t>RX_OP_Gain_Type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 is set to 10, the RF/Analog Gain Index subfield within the </w:t>
            </w:r>
            <w:proofErr w:type="spellStart"/>
            <w:r>
              <w:rPr>
                <w:rFonts w:ascii="Arial" w:hAnsi="Arial" w:cs="Arial"/>
                <w:sz w:val="20"/>
              </w:rPr>
              <w:t>RX_OP_Gain_Index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field is defined..."</w:t>
            </w:r>
          </w:p>
        </w:tc>
        <w:tc>
          <w:tcPr>
            <w:tcW w:w="2693" w:type="dxa"/>
            <w:shd w:val="clear" w:color="auto" w:fill="auto"/>
          </w:tcPr>
          <w:p w14:paraId="229BEBB8" w14:textId="70E4FF61" w:rsidR="00183B5F" w:rsidRPr="00244F1A" w:rsidRDefault="00183B5F" w:rsidP="00183B5F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As noted.</w:t>
            </w:r>
          </w:p>
        </w:tc>
        <w:tc>
          <w:tcPr>
            <w:tcW w:w="1800" w:type="dxa"/>
            <w:shd w:val="clear" w:color="auto" w:fill="auto"/>
          </w:tcPr>
          <w:p w14:paraId="52AEB355" w14:textId="2868FCE1" w:rsidR="00183B5F" w:rsidRPr="00E95F84" w:rsidRDefault="00E433D4" w:rsidP="00183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13229448" w14:textId="77777777" w:rsidR="00183B5F" w:rsidRDefault="00183B5F" w:rsidP="00183B5F">
            <w:pPr>
              <w:rPr>
                <w:sz w:val="20"/>
              </w:rPr>
            </w:pPr>
          </w:p>
          <w:p w14:paraId="168A8496" w14:textId="77777777" w:rsidR="00183B5F" w:rsidRDefault="00183B5F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</w:p>
          <w:p w14:paraId="5B0D25A3" w14:textId="77777777" w:rsidR="00F20538" w:rsidRDefault="00F20538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269D26E" w14:textId="77777777" w:rsidR="00F20538" w:rsidRDefault="00F20538" w:rsidP="00F20538">
            <w:pPr>
              <w:rPr>
                <w:sz w:val="20"/>
              </w:rPr>
            </w:pPr>
            <w:hyperlink r:id="rId11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309F3DD0" w14:textId="0A8B2156" w:rsidR="00F20538" w:rsidRPr="00F20538" w:rsidRDefault="00F20538" w:rsidP="00183B5F">
            <w:pPr>
              <w:rPr>
                <w:rFonts w:ascii="Arial" w:hAnsi="Arial" w:cs="Arial"/>
                <w:sz w:val="20"/>
                <w:lang w:bidi="he-IL"/>
              </w:rPr>
            </w:pPr>
          </w:p>
        </w:tc>
      </w:tr>
      <w:tr w:rsidR="00533FE2" w14:paraId="44CEC63C" w14:textId="77777777" w:rsidTr="00773EE1">
        <w:trPr>
          <w:trHeight w:val="1302"/>
        </w:trPr>
        <w:tc>
          <w:tcPr>
            <w:tcW w:w="837" w:type="dxa"/>
          </w:tcPr>
          <w:p w14:paraId="081CF0FF" w14:textId="77777777" w:rsidR="00533FE2" w:rsidRDefault="00533FE2" w:rsidP="00533F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1162</w:t>
            </w:r>
          </w:p>
          <w:p w14:paraId="6B5388F6" w14:textId="77777777" w:rsidR="00533FE2" w:rsidRDefault="00533FE2" w:rsidP="0053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6" w:type="dxa"/>
            <w:shd w:val="clear" w:color="auto" w:fill="auto"/>
          </w:tcPr>
          <w:p w14:paraId="7EBA34B5" w14:textId="59561DB5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/>
                <w:sz w:val="20"/>
                <w:lang w:eastAsia="zh-CN"/>
              </w:rPr>
              <w:t>89.19</w:t>
            </w:r>
          </w:p>
        </w:tc>
        <w:tc>
          <w:tcPr>
            <w:tcW w:w="851" w:type="dxa"/>
            <w:shd w:val="clear" w:color="auto" w:fill="auto"/>
          </w:tcPr>
          <w:p w14:paraId="57BE9600" w14:textId="77777777" w:rsidR="00533FE2" w:rsidRDefault="00533FE2" w:rsidP="00533F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  <w:p w14:paraId="488500F5" w14:textId="77777777" w:rsidR="00533FE2" w:rsidRDefault="00533FE2" w:rsidP="00533F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182A4ED" w14:textId="458D5165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"Sensing receiver shall set the value 63 (0) for... and the value 3(1) .... The max (min) and max (min)..." must be broken into 2 to eliminate the values between </w:t>
            </w:r>
            <w:proofErr w:type="gramStart"/>
            <w:r>
              <w:rPr>
                <w:rFonts w:ascii="Arial" w:hAnsi="Arial" w:cs="Arial"/>
                <w:sz w:val="20"/>
              </w:rPr>
              <w:t>parenthesis</w:t>
            </w:r>
            <w:proofErr w:type="gramEnd"/>
            <w:r>
              <w:rPr>
                <w:rFonts w:ascii="Arial" w:hAnsi="Arial" w:cs="Arial"/>
                <w:sz w:val="20"/>
              </w:rPr>
              <w:t>.  Max and min must also be spelled out.</w:t>
            </w:r>
          </w:p>
        </w:tc>
        <w:tc>
          <w:tcPr>
            <w:tcW w:w="2693" w:type="dxa"/>
            <w:shd w:val="clear" w:color="auto" w:fill="auto"/>
          </w:tcPr>
          <w:p w14:paraId="7BFDDD7A" w14:textId="59786FE6" w:rsidR="00533FE2" w:rsidRDefault="00533FE2" w:rsidP="00533F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noted.</w:t>
            </w:r>
          </w:p>
        </w:tc>
        <w:tc>
          <w:tcPr>
            <w:tcW w:w="1800" w:type="dxa"/>
            <w:shd w:val="clear" w:color="auto" w:fill="auto"/>
          </w:tcPr>
          <w:p w14:paraId="30133D0C" w14:textId="1FE0640F" w:rsidR="0099600F" w:rsidRPr="00E95F84" w:rsidRDefault="00E433D4" w:rsidP="009960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6D19BF76" w14:textId="77777777" w:rsidR="0099600F" w:rsidRDefault="0099600F" w:rsidP="0099600F">
            <w:pPr>
              <w:rPr>
                <w:sz w:val="20"/>
              </w:rPr>
            </w:pPr>
          </w:p>
          <w:p w14:paraId="50BA953C" w14:textId="77777777" w:rsidR="00533FE2" w:rsidRDefault="0099600F" w:rsidP="0099600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0FBFF62" w14:textId="77777777" w:rsidR="00F20538" w:rsidRDefault="00F20538" w:rsidP="0099600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E810B3E" w14:textId="77777777" w:rsidR="00F20538" w:rsidRDefault="00F20538" w:rsidP="00F20538">
            <w:pPr>
              <w:rPr>
                <w:sz w:val="20"/>
              </w:rPr>
            </w:pPr>
            <w:hyperlink r:id="rId12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5526992A" w14:textId="694EB17E" w:rsidR="00F20538" w:rsidRPr="00F20538" w:rsidRDefault="00F20538" w:rsidP="0099600F">
            <w:pPr>
              <w:rPr>
                <w:sz w:val="20"/>
              </w:rPr>
            </w:pPr>
          </w:p>
        </w:tc>
      </w:tr>
      <w:tr w:rsidR="00183B5F" w14:paraId="6A4476B7" w14:textId="77777777" w:rsidTr="00773EE1">
        <w:trPr>
          <w:trHeight w:val="1302"/>
        </w:trPr>
        <w:tc>
          <w:tcPr>
            <w:tcW w:w="837" w:type="dxa"/>
          </w:tcPr>
          <w:p w14:paraId="2DC3C59D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2148</w:t>
            </w:r>
          </w:p>
          <w:p w14:paraId="7A1971E9" w14:textId="5AD06731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216" w:type="dxa"/>
            <w:shd w:val="clear" w:color="auto" w:fill="auto"/>
          </w:tcPr>
          <w:p w14:paraId="6092AB9E" w14:textId="77777777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189.19</w:t>
            </w:r>
          </w:p>
          <w:p w14:paraId="3D33F2FA" w14:textId="4725AFED" w:rsidR="00183B5F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0CFD3A10" w14:textId="2378B128" w:rsidR="00183B5F" w:rsidRPr="00B1498D" w:rsidRDefault="00183B5F" w:rsidP="00183B5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11.55.1.5.5</w:t>
            </w:r>
          </w:p>
        </w:tc>
        <w:tc>
          <w:tcPr>
            <w:tcW w:w="1984" w:type="dxa"/>
            <w:shd w:val="clear" w:color="auto" w:fill="auto"/>
          </w:tcPr>
          <w:p w14:paraId="3463AD35" w14:textId="77777777" w:rsidR="00724F63" w:rsidRPr="00724F63" w:rsidRDefault="00724F63" w:rsidP="00724F63">
            <w:pPr>
              <w:rPr>
                <w:rFonts w:ascii="Arial" w:hAnsi="Arial" w:cs="Arial"/>
                <w:sz w:val="20"/>
              </w:rPr>
            </w:pPr>
            <w:r w:rsidRPr="00724F63">
              <w:rPr>
                <w:rFonts w:ascii="Arial" w:hAnsi="Arial" w:cs="Arial"/>
                <w:sz w:val="20"/>
              </w:rPr>
              <w:t>"Sensing receiver shall set the value 63 (0) for RF/</w:t>
            </w:r>
            <w:proofErr w:type="spellStart"/>
            <w:r w:rsidRPr="00724F63">
              <w:rPr>
                <w:rFonts w:ascii="Arial" w:hAnsi="Arial" w:cs="Arial"/>
                <w:sz w:val="20"/>
              </w:rPr>
              <w:t>analog</w:t>
            </w:r>
            <w:proofErr w:type="spellEnd"/>
            <w:r w:rsidRPr="00724F63">
              <w:rPr>
                <w:rFonts w:ascii="Arial" w:hAnsi="Arial" w:cs="Arial"/>
                <w:sz w:val="20"/>
              </w:rPr>
              <w:t xml:space="preserve"> Gain Index subfield and the value 3 (1)</w:t>
            </w:r>
          </w:p>
          <w:p w14:paraId="69A93819" w14:textId="6EF89D0C" w:rsidR="00183B5F" w:rsidRPr="00B1498D" w:rsidRDefault="00724F63" w:rsidP="00724F63">
            <w:pPr>
              <w:rPr>
                <w:sz w:val="20"/>
              </w:rPr>
            </w:pPr>
            <w:r w:rsidRPr="00724F63">
              <w:rPr>
                <w:rFonts w:ascii="Arial" w:hAnsi="Arial" w:cs="Arial"/>
                <w:sz w:val="20"/>
              </w:rPr>
              <w:t>for Digital Gain Index subfield to indicate the max (min) RF/</w:t>
            </w:r>
            <w:proofErr w:type="spellStart"/>
            <w:r w:rsidRPr="00724F63">
              <w:rPr>
                <w:rFonts w:ascii="Arial" w:hAnsi="Arial" w:cs="Arial"/>
                <w:sz w:val="20"/>
              </w:rPr>
              <w:t>analog</w:t>
            </w:r>
            <w:proofErr w:type="spellEnd"/>
            <w:r w:rsidRPr="00724F63">
              <w:rPr>
                <w:rFonts w:ascii="Arial" w:hAnsi="Arial" w:cs="Arial"/>
                <w:sz w:val="20"/>
              </w:rPr>
              <w:t xml:space="preserve"> and max (min) Digital gains respectively ..."</w:t>
            </w:r>
          </w:p>
        </w:tc>
        <w:tc>
          <w:tcPr>
            <w:tcW w:w="2693" w:type="dxa"/>
            <w:shd w:val="clear" w:color="auto" w:fill="auto"/>
          </w:tcPr>
          <w:p w14:paraId="6945288E" w14:textId="77777777" w:rsidR="007930FC" w:rsidRDefault="007930FC" w:rsidP="007930F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To improve readability, split this into two separate sentences, one for minimum and one for maximum requirement.</w:t>
            </w:r>
          </w:p>
          <w:p w14:paraId="1BDA1171" w14:textId="6939D5D7" w:rsidR="00183B5F" w:rsidRPr="00B1498D" w:rsidRDefault="00183B5F" w:rsidP="00183B5F">
            <w:pPr>
              <w:rPr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9E95870" w14:textId="777B0203" w:rsidR="00183B5F" w:rsidRPr="00E95F84" w:rsidRDefault="00E433D4" w:rsidP="00183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27F2906A" w14:textId="77777777" w:rsidR="00183B5F" w:rsidRDefault="00183B5F" w:rsidP="00183B5F">
            <w:pPr>
              <w:rPr>
                <w:sz w:val="20"/>
              </w:rPr>
            </w:pPr>
          </w:p>
          <w:p w14:paraId="37995604" w14:textId="77777777" w:rsidR="00183B5F" w:rsidRDefault="00183B5F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085A11C" w14:textId="77777777" w:rsidR="00F20538" w:rsidRDefault="00F20538" w:rsidP="00183B5F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718277DA" w14:textId="77777777" w:rsidR="00F20538" w:rsidRDefault="00F20538" w:rsidP="00F20538">
            <w:pPr>
              <w:rPr>
                <w:sz w:val="20"/>
              </w:rPr>
            </w:pPr>
            <w:hyperlink r:id="rId13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17DBE748" w14:textId="05E8526A" w:rsidR="00F20538" w:rsidRPr="00F20538" w:rsidRDefault="00F20538" w:rsidP="00183B5F">
            <w:pPr>
              <w:rPr>
                <w:sz w:val="20"/>
              </w:rPr>
            </w:pPr>
          </w:p>
        </w:tc>
      </w:tr>
      <w:tr w:rsidR="004A1C51" w:rsidRPr="0039081B" w14:paraId="0060C791" w14:textId="77777777" w:rsidTr="00773EE1">
        <w:trPr>
          <w:trHeight w:val="1302"/>
        </w:trPr>
        <w:tc>
          <w:tcPr>
            <w:tcW w:w="837" w:type="dxa"/>
          </w:tcPr>
          <w:p w14:paraId="2890C365" w14:textId="03EFF1C4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1785</w:t>
            </w:r>
          </w:p>
        </w:tc>
        <w:tc>
          <w:tcPr>
            <w:tcW w:w="1216" w:type="dxa"/>
            <w:shd w:val="clear" w:color="auto" w:fill="auto"/>
          </w:tcPr>
          <w:p w14:paraId="54A4D11F" w14:textId="271A99FC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105.01</w:t>
            </w:r>
          </w:p>
        </w:tc>
        <w:tc>
          <w:tcPr>
            <w:tcW w:w="851" w:type="dxa"/>
            <w:shd w:val="clear" w:color="auto" w:fill="auto"/>
          </w:tcPr>
          <w:p w14:paraId="51F7823E" w14:textId="429231B6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9.4.1.75.4</w:t>
            </w:r>
          </w:p>
        </w:tc>
        <w:tc>
          <w:tcPr>
            <w:tcW w:w="1984" w:type="dxa"/>
            <w:shd w:val="clear" w:color="auto" w:fill="auto"/>
          </w:tcPr>
          <w:p w14:paraId="1F4C5CF1" w14:textId="7D89F2CC" w:rsidR="004A1C51" w:rsidRPr="00724F63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It's not clear how to set the RF/Analog gain index and digital gain index. At least adds some guidance how to set these index value</w:t>
            </w:r>
          </w:p>
        </w:tc>
        <w:tc>
          <w:tcPr>
            <w:tcW w:w="2693" w:type="dxa"/>
            <w:shd w:val="clear" w:color="auto" w:fill="auto"/>
          </w:tcPr>
          <w:p w14:paraId="4F9649EA" w14:textId="30347A97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1800" w:type="dxa"/>
            <w:shd w:val="clear" w:color="auto" w:fill="auto"/>
          </w:tcPr>
          <w:p w14:paraId="684FBDB5" w14:textId="77777777" w:rsidR="004A1C51" w:rsidRDefault="004A1C51" w:rsidP="004A1C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562DB433" w14:textId="77777777" w:rsidR="004A1C51" w:rsidRDefault="004A1C51" w:rsidP="004A1C51">
            <w:pPr>
              <w:rPr>
                <w:rFonts w:ascii="Arial" w:hAnsi="Arial" w:cs="Arial"/>
                <w:sz w:val="20"/>
              </w:rPr>
            </w:pPr>
          </w:p>
          <w:p w14:paraId="353CC761" w14:textId="77777777" w:rsidR="004A1C51" w:rsidRDefault="004A1C51" w:rsidP="004A1C51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r w:rsidR="00A95300">
              <w:rPr>
                <w:rFonts w:ascii="Arial" w:hAnsi="Arial" w:cs="Arial"/>
                <w:sz w:val="20"/>
                <w:lang w:val="en-US" w:bidi="he-IL"/>
              </w:rPr>
              <w:t>0478r0</w:t>
            </w:r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77B99E57" w14:textId="77777777" w:rsidR="00F20538" w:rsidRDefault="00F20538" w:rsidP="004A1C51">
            <w:pPr>
              <w:rPr>
                <w:rFonts w:ascii="Arial" w:hAnsi="Arial" w:cs="Arial"/>
                <w:sz w:val="20"/>
                <w:lang w:val="en-US" w:bidi="he-IL"/>
              </w:rPr>
            </w:pPr>
          </w:p>
          <w:p w14:paraId="26FC6219" w14:textId="77777777" w:rsidR="00F20538" w:rsidRDefault="00F20538" w:rsidP="00F20538">
            <w:pPr>
              <w:rPr>
                <w:sz w:val="20"/>
              </w:rPr>
            </w:pPr>
            <w:hyperlink r:id="rId14" w:history="1">
              <w:r w:rsidRPr="00614897">
                <w:rPr>
                  <w:rStyle w:val="a6"/>
                  <w:sz w:val="20"/>
                </w:rPr>
                <w:t>https://mentor.ieee.org/802.11/dcn/23/11-23-0478-00-00bf-lb272-comments-reporting-comments-resolution.docx</w:t>
              </w:r>
            </w:hyperlink>
          </w:p>
          <w:p w14:paraId="539E70F8" w14:textId="05F33743" w:rsidR="00F20538" w:rsidRPr="00F20538" w:rsidRDefault="00F20538" w:rsidP="004A1C51">
            <w:pPr>
              <w:rPr>
                <w:sz w:val="20"/>
              </w:rPr>
            </w:pPr>
          </w:p>
        </w:tc>
      </w:tr>
    </w:tbl>
    <w:p w14:paraId="32088A53" w14:textId="77777777" w:rsidR="00BE3B3E" w:rsidRPr="00BE3B3E" w:rsidRDefault="00BE3B3E" w:rsidP="002B4F7B">
      <w:pPr>
        <w:rPr>
          <w:sz w:val="20"/>
          <w:lang w:eastAsia="zh-CN"/>
        </w:rPr>
      </w:pPr>
    </w:p>
    <w:p w14:paraId="176537C8" w14:textId="28414431" w:rsidR="00A51D55" w:rsidRPr="00D67A8B" w:rsidRDefault="00A51D55" w:rsidP="00A51D5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</w:t>
      </w:r>
      <w:r w:rsidR="00F65EAA">
        <w:rPr>
          <w:b/>
          <w:i/>
          <w:sz w:val="20"/>
          <w:highlight w:val="yellow"/>
          <w:lang w:eastAsia="zh-CN"/>
        </w:rPr>
        <w:t>make the following changes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A9665C">
        <w:rPr>
          <w:b/>
          <w:i/>
          <w:sz w:val="20"/>
          <w:highlight w:val="yellow"/>
          <w:lang w:eastAsia="zh-CN"/>
        </w:rPr>
        <w:t>to paragraphs from</w:t>
      </w:r>
      <w:r w:rsidR="005811F4">
        <w:rPr>
          <w:b/>
          <w:i/>
          <w:sz w:val="20"/>
          <w:highlight w:val="yellow"/>
          <w:lang w:eastAsia="zh-CN"/>
        </w:rPr>
        <w:t xml:space="preserve"> P18</w:t>
      </w:r>
      <w:r w:rsidR="00F670E0">
        <w:rPr>
          <w:b/>
          <w:i/>
          <w:sz w:val="20"/>
          <w:highlight w:val="yellow"/>
          <w:lang w:eastAsia="zh-CN"/>
        </w:rPr>
        <w:t xml:space="preserve">9L17 </w:t>
      </w:r>
      <w:r w:rsidR="00A9665C">
        <w:rPr>
          <w:b/>
          <w:i/>
          <w:sz w:val="20"/>
          <w:highlight w:val="yellow"/>
          <w:lang w:eastAsia="zh-CN"/>
        </w:rPr>
        <w:t xml:space="preserve">to P189L23 </w:t>
      </w:r>
      <w:r w:rsidRPr="00D67A8B">
        <w:rPr>
          <w:b/>
          <w:i/>
          <w:sz w:val="20"/>
          <w:highlight w:val="yellow"/>
          <w:lang w:eastAsia="zh-CN"/>
        </w:rPr>
        <w:t xml:space="preserve">in the </w:t>
      </w:r>
      <w:proofErr w:type="spellStart"/>
      <w:r w:rsidRPr="00D67A8B">
        <w:rPr>
          <w:b/>
          <w:i/>
          <w:sz w:val="20"/>
          <w:highlight w:val="yellow"/>
          <w:lang w:eastAsia="zh-CN"/>
        </w:rPr>
        <w:t>subclause</w:t>
      </w:r>
      <w:proofErr w:type="spellEnd"/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11.55.1.</w:t>
      </w:r>
      <w:r w:rsidR="009C334C">
        <w:rPr>
          <w:b/>
          <w:i/>
          <w:sz w:val="20"/>
          <w:highlight w:val="yellow"/>
          <w:lang w:eastAsia="zh-CN"/>
        </w:rPr>
        <w:t>5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="009C334C">
        <w:rPr>
          <w:b/>
          <w:i/>
          <w:sz w:val="20"/>
          <w:highlight w:val="yellow"/>
          <w:lang w:eastAsia="zh-CN"/>
        </w:rPr>
        <w:t xml:space="preserve">Indication of receiver operating condition </w:t>
      </w:r>
      <w:r>
        <w:rPr>
          <w:b/>
          <w:i/>
          <w:sz w:val="20"/>
          <w:highlight w:val="yellow"/>
          <w:lang w:eastAsia="zh-CN"/>
        </w:rPr>
        <w:t xml:space="preserve">in D1.0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09F72D0C" w14:textId="77777777" w:rsidR="00744EFE" w:rsidRPr="00C908A6" w:rsidRDefault="00744EFE" w:rsidP="002B4F7B">
      <w:pPr>
        <w:rPr>
          <w:sz w:val="20"/>
          <w:lang w:eastAsia="zh-CN"/>
        </w:rPr>
      </w:pPr>
    </w:p>
    <w:p w14:paraId="5DC4393B" w14:textId="0F38073E" w:rsidR="00CB47D0" w:rsidRDefault="00C84632" w:rsidP="00CB47D0">
      <w:pPr>
        <w:jc w:val="both"/>
        <w:rPr>
          <w:ins w:id="9" w:author="durui (D)" w:date="2023-03-13T17:30:00Z"/>
          <w:lang w:eastAsia="zh-CN"/>
        </w:rPr>
      </w:pPr>
      <w:ins w:id="10" w:author="durui (D)" w:date="2023-03-13T16:19:00Z">
        <w:r>
          <w:t xml:space="preserve">If the </w:t>
        </w:r>
        <w:proofErr w:type="spellStart"/>
        <w:r>
          <w:t>RX_OP_Gain</w:t>
        </w:r>
      </w:ins>
      <w:ins w:id="11" w:author="durui (D)" w:date="2023-03-13T20:03:00Z">
        <w:r w:rsidR="00190F3B">
          <w:t>_</w:t>
        </w:r>
      </w:ins>
      <w:ins w:id="12" w:author="durui (D)" w:date="2023-03-13T16:19:00Z">
        <w:r>
          <w:t>Type</w:t>
        </w:r>
        <w:proofErr w:type="spellEnd"/>
        <w:r>
          <w:t xml:space="preserve"> </w:t>
        </w:r>
      </w:ins>
      <w:ins w:id="13" w:author="durui (D)" w:date="2023-03-13T16:20:00Z">
        <w:r>
          <w:t>subfield is set to 10, the</w:t>
        </w:r>
      </w:ins>
      <w:del w:id="14" w:author="durui (D)" w:date="2023-03-13T16:20:00Z">
        <w:r w:rsidDel="00C84632">
          <w:delText>The</w:delText>
        </w:r>
      </w:del>
      <w:r>
        <w:t xml:space="preserve"> RF/</w:t>
      </w:r>
      <w:del w:id="15" w:author="durui (D)" w:date="2023-03-13T20:05:00Z">
        <w:r w:rsidDel="00190F3B">
          <w:delText xml:space="preserve">analog </w:delText>
        </w:r>
      </w:del>
      <w:ins w:id="16" w:author="durui (D)" w:date="2023-03-13T20:05:00Z">
        <w:r w:rsidR="00190F3B">
          <w:t xml:space="preserve">Analog </w:t>
        </w:r>
      </w:ins>
      <w:r>
        <w:t xml:space="preserve">Gain Index </w:t>
      </w:r>
      <w:ins w:id="17" w:author="durui (D)" w:date="2023-03-13T16:20:00Z">
        <w:r>
          <w:t xml:space="preserve">subfield within the </w:t>
        </w:r>
        <w:proofErr w:type="spellStart"/>
        <w:r>
          <w:t>RX_OP_</w:t>
        </w:r>
      </w:ins>
      <w:ins w:id="18" w:author="durui (D)" w:date="2023-03-13T16:21:00Z">
        <w:r>
          <w:t>Gain_Index</w:t>
        </w:r>
        <w:proofErr w:type="spellEnd"/>
        <w:r>
          <w:t xml:space="preserve"> field </w:t>
        </w:r>
      </w:ins>
      <w:r>
        <w:t xml:space="preserve">is defined as a mapping index of the gain in </w:t>
      </w:r>
      <w:proofErr w:type="spellStart"/>
      <w:r>
        <w:t>analog</w:t>
      </w:r>
      <w:proofErr w:type="spellEnd"/>
      <w:r>
        <w:t xml:space="preserve"> domain mainly contains the </w:t>
      </w:r>
      <w:bookmarkStart w:id="19" w:name="_GoBack"/>
      <w:bookmarkEnd w:id="19"/>
      <w:r>
        <w:t xml:space="preserve">gain of AGC and other components. The Digital Gain Index </w:t>
      </w:r>
      <w:ins w:id="20" w:author="durui (D)" w:date="2023-03-13T16:23:00Z">
        <w:r>
          <w:t xml:space="preserve">subfield within the </w:t>
        </w:r>
        <w:proofErr w:type="spellStart"/>
        <w:r>
          <w:t>RX_OP_Gain_Index</w:t>
        </w:r>
        <w:proofErr w:type="spellEnd"/>
        <w:r>
          <w:t xml:space="preserve"> field </w:t>
        </w:r>
      </w:ins>
      <w:r>
        <w:t xml:space="preserve">is defined as a mapping index of the gain in digital domain. </w:t>
      </w:r>
      <w:del w:id="21" w:author="durui (D)" w:date="2023-03-13T17:42:00Z">
        <w:r w:rsidR="009F3AE7" w:rsidDel="009F3AE7">
          <w:delText>Sensing receiver shall set the value 63</w:delText>
        </w:r>
      </w:del>
      <w:del w:id="22" w:author="durui (D)" w:date="2023-03-13T16:26:00Z">
        <w:r w:rsidR="009F3AE7" w:rsidDel="00A73331">
          <w:delText xml:space="preserve"> (0)</w:delText>
        </w:r>
      </w:del>
      <w:del w:id="23" w:author="durui (D)" w:date="2023-03-13T17:42:00Z">
        <w:r w:rsidR="009F3AE7" w:rsidDel="009F3AE7">
          <w:delText xml:space="preserve"> </w:delText>
        </w:r>
      </w:del>
      <w:del w:id="24" w:author="durui (D)" w:date="2023-03-13T16:42:00Z">
        <w:r w:rsidR="009F3AE7" w:rsidDel="00D5007A">
          <w:delText xml:space="preserve">for RF/analog Gain Index subfield and the value 3 </w:delText>
        </w:r>
      </w:del>
      <w:del w:id="25" w:author="durui (D)" w:date="2023-03-13T16:27:00Z">
        <w:r w:rsidR="009F3AE7" w:rsidDel="00A73331">
          <w:delText>(1)</w:delText>
        </w:r>
      </w:del>
      <w:del w:id="26" w:author="durui (D)" w:date="2023-03-13T16:28:00Z">
        <w:r w:rsidR="009F3AE7" w:rsidDel="00A73331">
          <w:delText xml:space="preserve"> </w:delText>
        </w:r>
      </w:del>
      <w:del w:id="27" w:author="durui (D)" w:date="2023-03-13T16:42:00Z">
        <w:r w:rsidR="009F3AE7" w:rsidDel="00D5007A">
          <w:delText>for Digital Gain Index subfield to indicate the max</w:delText>
        </w:r>
      </w:del>
      <w:del w:id="28" w:author="durui (D)" w:date="2023-03-13T16:28:00Z">
        <w:r w:rsidR="009F3AE7" w:rsidDel="00A73331">
          <w:delText xml:space="preserve"> (min</w:delText>
        </w:r>
      </w:del>
      <w:del w:id="29" w:author="durui (D)" w:date="2023-03-13T16:27:00Z">
        <w:r w:rsidR="009F3AE7" w:rsidDel="00A73331">
          <w:delText>)</w:delText>
        </w:r>
      </w:del>
      <w:del w:id="30" w:author="durui (D)" w:date="2023-03-13T16:42:00Z">
        <w:r w:rsidR="009F3AE7" w:rsidDel="00D5007A">
          <w:delText xml:space="preserve"> RF/analog and max</w:delText>
        </w:r>
      </w:del>
      <w:del w:id="31" w:author="durui (D)" w:date="2023-03-13T16:28:00Z">
        <w:r w:rsidR="009F3AE7" w:rsidDel="00A73331">
          <w:delText xml:space="preserve"> (min)</w:delText>
        </w:r>
      </w:del>
      <w:del w:id="32" w:author="durui (D)" w:date="2023-03-13T16:42:00Z">
        <w:r w:rsidR="009F3AE7" w:rsidDel="00D5007A">
          <w:delText xml:space="preserve"> Digital gains respectively while the definition of the values in between is implementation specific. </w:delText>
        </w:r>
      </w:del>
      <w:ins w:id="33" w:author="durui (D)" w:date="2023-03-13T17:30:00Z">
        <w:r w:rsidR="00CB47D0">
          <w:rPr>
            <w:rFonts w:hint="eastAsia"/>
            <w:lang w:eastAsia="zh-CN"/>
          </w:rPr>
          <w:t>A</w:t>
        </w:r>
        <w:r w:rsidR="00CB47D0">
          <w:rPr>
            <w:lang w:eastAsia="zh-CN"/>
          </w:rPr>
          <w:t xml:space="preserve"> sensing receiver follows the following rules to define RF/</w:t>
        </w:r>
        <w:proofErr w:type="spellStart"/>
        <w:r w:rsidR="00CB47D0">
          <w:rPr>
            <w:lang w:eastAsia="zh-CN"/>
          </w:rPr>
          <w:t>analog</w:t>
        </w:r>
        <w:proofErr w:type="spellEnd"/>
        <w:r w:rsidR="00CB47D0">
          <w:rPr>
            <w:lang w:eastAsia="zh-CN"/>
          </w:rPr>
          <w:t xml:space="preserve"> </w:t>
        </w:r>
      </w:ins>
      <w:ins w:id="34" w:author="durui (D)" w:date="2023-03-16T11:42:00Z">
        <w:r w:rsidR="00433D20">
          <w:rPr>
            <w:lang w:eastAsia="zh-CN"/>
          </w:rPr>
          <w:t>g</w:t>
        </w:r>
      </w:ins>
      <w:ins w:id="35" w:author="durui (D)" w:date="2023-03-13T17:30:00Z">
        <w:r w:rsidR="00CB47D0">
          <w:rPr>
            <w:lang w:eastAsia="zh-CN"/>
          </w:rPr>
          <w:t xml:space="preserve">ain </w:t>
        </w:r>
      </w:ins>
      <w:ins w:id="36" w:author="durui (D)" w:date="2023-03-16T11:42:00Z">
        <w:r w:rsidR="00433D20">
          <w:rPr>
            <w:lang w:eastAsia="zh-CN"/>
          </w:rPr>
          <w:t>i</w:t>
        </w:r>
      </w:ins>
      <w:ins w:id="37" w:author="durui (D)" w:date="2023-03-13T17:30:00Z">
        <w:r w:rsidR="00CB47D0">
          <w:rPr>
            <w:lang w:eastAsia="zh-CN"/>
          </w:rPr>
          <w:t xml:space="preserve">ndices and </w:t>
        </w:r>
      </w:ins>
      <w:ins w:id="38" w:author="durui (D)" w:date="2023-03-16T11:42:00Z">
        <w:r w:rsidR="00433D20">
          <w:rPr>
            <w:lang w:eastAsia="zh-CN"/>
          </w:rPr>
          <w:t>d</w:t>
        </w:r>
      </w:ins>
      <w:ins w:id="39" w:author="durui (D)" w:date="2023-03-13T17:30:00Z">
        <w:r w:rsidR="00CB47D0">
          <w:rPr>
            <w:lang w:eastAsia="zh-CN"/>
          </w:rPr>
          <w:t xml:space="preserve">igital </w:t>
        </w:r>
      </w:ins>
      <w:ins w:id="40" w:author="durui (D)" w:date="2023-03-16T11:42:00Z">
        <w:r w:rsidR="00433D20">
          <w:rPr>
            <w:lang w:eastAsia="zh-CN"/>
          </w:rPr>
          <w:t>g</w:t>
        </w:r>
      </w:ins>
      <w:ins w:id="41" w:author="durui (D)" w:date="2023-03-13T17:30:00Z">
        <w:r w:rsidR="00CB47D0">
          <w:rPr>
            <w:lang w:eastAsia="zh-CN"/>
          </w:rPr>
          <w:t xml:space="preserve">ain </w:t>
        </w:r>
      </w:ins>
      <w:proofErr w:type="spellStart"/>
      <w:ins w:id="42" w:author="durui (D)" w:date="2023-03-16T11:42:00Z">
        <w:r w:rsidR="00433D20">
          <w:rPr>
            <w:lang w:eastAsia="zh-CN"/>
          </w:rPr>
          <w:t>i</w:t>
        </w:r>
      </w:ins>
      <w:ins w:id="43" w:author="durui (D)" w:date="2023-03-13T17:30:00Z">
        <w:r w:rsidR="00CB47D0">
          <w:rPr>
            <w:lang w:eastAsia="zh-CN"/>
          </w:rPr>
          <w:t>ndices</w:t>
        </w:r>
        <w:proofErr w:type="gramStart"/>
        <w:r w:rsidR="00CB47D0">
          <w:rPr>
            <w:lang w:eastAsia="zh-CN"/>
          </w:rPr>
          <w:t>:</w:t>
        </w:r>
      </w:ins>
      <w:r w:rsidR="003567BA">
        <w:rPr>
          <w:lang w:eastAsia="zh-CN"/>
        </w:rPr>
        <w:t>s</w:t>
      </w:r>
      <w:proofErr w:type="spellEnd"/>
      <w:proofErr w:type="gramEnd"/>
    </w:p>
    <w:p w14:paraId="4BD46C44" w14:textId="225EFABC" w:rsidR="00CB47D0" w:rsidRDefault="00CB47D0" w:rsidP="00046AD4">
      <w:pPr>
        <w:pStyle w:val="af4"/>
        <w:numPr>
          <w:ilvl w:val="0"/>
          <w:numId w:val="34"/>
        </w:numPr>
        <w:ind w:firstLineChars="0"/>
        <w:jc w:val="both"/>
        <w:rPr>
          <w:ins w:id="44" w:author="durui (D)" w:date="2023-03-13T17:39:00Z"/>
          <w:lang w:eastAsia="zh-CN"/>
        </w:rPr>
      </w:pPr>
      <w:ins w:id="45" w:author="durui (D)" w:date="2023-03-13T17:30:00Z">
        <w:r>
          <w:rPr>
            <w:lang w:eastAsia="zh-CN"/>
          </w:rPr>
          <w:t>Each 6-bits RF/</w:t>
        </w:r>
      </w:ins>
      <w:ins w:id="46" w:author="durui (D)" w:date="2023-03-13T20:05:00Z">
        <w:r w:rsidR="00190F3B">
          <w:rPr>
            <w:lang w:eastAsia="zh-CN"/>
          </w:rPr>
          <w:t>A</w:t>
        </w:r>
      </w:ins>
      <w:ins w:id="47" w:author="durui (D)" w:date="2023-03-13T17:30:00Z">
        <w:r w:rsidR="00064973">
          <w:rPr>
            <w:lang w:eastAsia="zh-CN"/>
          </w:rPr>
          <w:t xml:space="preserve">nalog Gain </w:t>
        </w:r>
      </w:ins>
      <w:ins w:id="48" w:author="durui (D)" w:date="2023-03-16T11:34:00Z">
        <w:r w:rsidR="00064973">
          <w:rPr>
            <w:lang w:eastAsia="zh-CN"/>
          </w:rPr>
          <w:t>I</w:t>
        </w:r>
      </w:ins>
      <w:ins w:id="49" w:author="durui (D)" w:date="2023-03-13T17:30:00Z">
        <w:r>
          <w:rPr>
            <w:lang w:eastAsia="zh-CN"/>
          </w:rPr>
          <w:t xml:space="preserve">ndex </w:t>
        </w:r>
      </w:ins>
      <w:ins w:id="50" w:author="durui (D)" w:date="2023-03-16T11:43:00Z">
        <w:r w:rsidR="00595CB7">
          <w:rPr>
            <w:lang w:eastAsia="zh-CN"/>
          </w:rPr>
          <w:t xml:space="preserve">subfield </w:t>
        </w:r>
      </w:ins>
      <w:proofErr w:type="spellStart"/>
      <w:ins w:id="51" w:author="durui (D)" w:date="2023-03-13T17:30:00Z">
        <w:r>
          <w:rPr>
            <w:lang w:eastAsia="zh-CN"/>
          </w:rPr>
          <w:t>respresents</w:t>
        </w:r>
        <w:proofErr w:type="spellEnd"/>
        <w:r>
          <w:rPr>
            <w:lang w:eastAsia="zh-CN"/>
          </w:rPr>
          <w:t xml:space="preserve"> an RF/</w:t>
        </w:r>
      </w:ins>
      <w:proofErr w:type="spellStart"/>
      <w:ins w:id="52" w:author="durui (D)" w:date="2023-03-16T11:36:00Z">
        <w:r w:rsidR="00064973">
          <w:rPr>
            <w:lang w:eastAsia="zh-CN"/>
          </w:rPr>
          <w:t>a</w:t>
        </w:r>
      </w:ins>
      <w:ins w:id="53" w:author="durui (D)" w:date="2023-03-13T17:30:00Z">
        <w:r w:rsidR="00064973">
          <w:rPr>
            <w:lang w:eastAsia="zh-CN"/>
          </w:rPr>
          <w:t>nalog</w:t>
        </w:r>
        <w:proofErr w:type="spellEnd"/>
        <w:r w:rsidR="00064973">
          <w:rPr>
            <w:lang w:eastAsia="zh-CN"/>
          </w:rPr>
          <w:t xml:space="preserve"> </w:t>
        </w:r>
      </w:ins>
      <w:ins w:id="54" w:author="durui (D)" w:date="2023-03-16T11:36:00Z">
        <w:r w:rsidR="00064973">
          <w:rPr>
            <w:lang w:eastAsia="zh-CN"/>
          </w:rPr>
          <w:t>g</w:t>
        </w:r>
      </w:ins>
      <w:ins w:id="55" w:author="durui (D)" w:date="2023-03-13T17:30:00Z">
        <w:r>
          <w:rPr>
            <w:lang w:eastAsia="zh-CN"/>
          </w:rPr>
          <w:t xml:space="preserve">ain index from 0 to 63. </w:t>
        </w:r>
      </w:ins>
      <w:ins w:id="56" w:author="durui (D)" w:date="2023-03-16T11:31:00Z">
        <w:r w:rsidR="00046AD4">
          <w:rPr>
            <w:lang w:eastAsia="zh-CN"/>
          </w:rPr>
          <w:t>RF/</w:t>
        </w:r>
      </w:ins>
      <w:proofErr w:type="spellStart"/>
      <w:ins w:id="57" w:author="durui (D)" w:date="2023-03-16T11:39:00Z">
        <w:r w:rsidR="00CC3D60">
          <w:rPr>
            <w:lang w:eastAsia="zh-CN"/>
          </w:rPr>
          <w:t>a</w:t>
        </w:r>
      </w:ins>
      <w:ins w:id="58" w:author="durui (D)" w:date="2023-03-16T11:31:00Z">
        <w:r w:rsidR="00046AD4">
          <w:rPr>
            <w:lang w:eastAsia="zh-CN"/>
          </w:rPr>
          <w:t>nalog</w:t>
        </w:r>
        <w:proofErr w:type="spellEnd"/>
        <w:r w:rsidR="00046AD4">
          <w:rPr>
            <w:lang w:eastAsia="zh-CN"/>
          </w:rPr>
          <w:t xml:space="preserve"> gain indices shall be set such they a</w:t>
        </w:r>
      </w:ins>
      <w:ins w:id="59" w:author="durui (D)" w:date="2023-03-16T11:43:00Z">
        <w:r w:rsidR="005D5E6A">
          <w:rPr>
            <w:lang w:eastAsia="zh-CN"/>
          </w:rPr>
          <w:t>r</w:t>
        </w:r>
      </w:ins>
      <w:ins w:id="60" w:author="durui (D)" w:date="2023-03-16T11:31:00Z">
        <w:r w:rsidR="00046AD4">
          <w:rPr>
            <w:lang w:eastAsia="zh-CN"/>
          </w:rPr>
          <w:t xml:space="preserve">e monotonically increasing with respect to </w:t>
        </w:r>
      </w:ins>
      <w:ins w:id="61" w:author="durui (D)" w:date="2023-03-16T11:32:00Z">
        <w:r w:rsidR="00046AD4">
          <w:rPr>
            <w:lang w:eastAsia="zh-CN"/>
          </w:rPr>
          <w:t>RF/</w:t>
        </w:r>
      </w:ins>
      <w:proofErr w:type="spellStart"/>
      <w:ins w:id="62" w:author="durui (D)" w:date="2023-03-16T11:40:00Z">
        <w:r w:rsidR="007D62AE">
          <w:rPr>
            <w:lang w:eastAsia="zh-CN"/>
          </w:rPr>
          <w:t>a</w:t>
        </w:r>
      </w:ins>
      <w:ins w:id="63" w:author="durui (D)" w:date="2023-03-16T11:32:00Z">
        <w:r w:rsidR="00046AD4">
          <w:rPr>
            <w:lang w:eastAsia="zh-CN"/>
          </w:rPr>
          <w:t>nalog</w:t>
        </w:r>
        <w:proofErr w:type="spellEnd"/>
        <w:r w:rsidR="00046AD4">
          <w:rPr>
            <w:lang w:eastAsia="zh-CN"/>
          </w:rPr>
          <w:t xml:space="preserve"> gain, a</w:t>
        </w:r>
      </w:ins>
      <w:ins w:id="64" w:author="durui (D)" w:date="2023-03-13T17:30:00Z">
        <w:r>
          <w:rPr>
            <w:lang w:eastAsia="zh-CN"/>
          </w:rPr>
          <w:t xml:space="preserve"> larger RF/</w:t>
        </w:r>
        <w:proofErr w:type="spellStart"/>
        <w:r>
          <w:rPr>
            <w:lang w:eastAsia="zh-CN"/>
          </w:rPr>
          <w:t>analog</w:t>
        </w:r>
        <w:proofErr w:type="spellEnd"/>
        <w:r>
          <w:rPr>
            <w:lang w:eastAsia="zh-CN"/>
          </w:rPr>
          <w:t xml:space="preserve"> </w:t>
        </w:r>
      </w:ins>
      <w:ins w:id="65" w:author="durui (D)" w:date="2023-03-16T11:45:00Z">
        <w:r w:rsidR="00517A96">
          <w:rPr>
            <w:lang w:eastAsia="zh-CN"/>
          </w:rPr>
          <w:t>g</w:t>
        </w:r>
      </w:ins>
      <w:ins w:id="66" w:author="durui (D)" w:date="2023-03-13T17:30:00Z">
        <w:r>
          <w:rPr>
            <w:lang w:eastAsia="zh-CN"/>
          </w:rPr>
          <w:t>ain index</w:t>
        </w:r>
      </w:ins>
      <w:ins w:id="67" w:author="durui (D)" w:date="2023-03-13T17:31:00Z">
        <w:r w:rsidR="007C6C85">
          <w:rPr>
            <w:lang w:eastAsia="zh-CN"/>
          </w:rPr>
          <w:t xml:space="preserve"> shall indicate a </w:t>
        </w:r>
      </w:ins>
      <w:ins w:id="68" w:author="durui (D)" w:date="2023-03-13T17:36:00Z">
        <w:r w:rsidR="002510D3">
          <w:rPr>
            <w:lang w:eastAsia="zh-CN"/>
          </w:rPr>
          <w:t>higher</w:t>
        </w:r>
      </w:ins>
      <w:ins w:id="69" w:author="durui (D)" w:date="2023-03-13T17:31:00Z">
        <w:r w:rsidR="007C6C85">
          <w:rPr>
            <w:lang w:eastAsia="zh-CN"/>
          </w:rPr>
          <w:t xml:space="preserve"> RF/</w:t>
        </w:r>
      </w:ins>
      <w:proofErr w:type="spellStart"/>
      <w:ins w:id="70" w:author="durui (D)" w:date="2023-03-16T11:40:00Z">
        <w:r w:rsidR="00A145DA">
          <w:rPr>
            <w:lang w:eastAsia="zh-CN"/>
          </w:rPr>
          <w:t>a</w:t>
        </w:r>
      </w:ins>
      <w:ins w:id="71" w:author="durui (D)" w:date="2023-03-13T17:31:00Z">
        <w:r w:rsidR="007C6C85">
          <w:rPr>
            <w:lang w:eastAsia="zh-CN"/>
          </w:rPr>
          <w:t>nalog</w:t>
        </w:r>
        <w:proofErr w:type="spellEnd"/>
        <w:r w:rsidR="007C6C85">
          <w:rPr>
            <w:lang w:eastAsia="zh-CN"/>
          </w:rPr>
          <w:t xml:space="preserve"> </w:t>
        </w:r>
      </w:ins>
      <w:ins w:id="72" w:author="durui (D)" w:date="2023-03-13T17:32:00Z">
        <w:r w:rsidR="007C6C85">
          <w:rPr>
            <w:lang w:eastAsia="zh-CN"/>
          </w:rPr>
          <w:t>gain</w:t>
        </w:r>
      </w:ins>
      <w:ins w:id="73" w:author="durui (D)" w:date="2023-03-13T17:36:00Z">
        <w:r w:rsidR="0059055E">
          <w:rPr>
            <w:lang w:eastAsia="zh-CN"/>
          </w:rPr>
          <w:t>. Sensing receiver shall s</w:t>
        </w:r>
      </w:ins>
      <w:ins w:id="74" w:author="durui (D)" w:date="2023-03-13T17:37:00Z">
        <w:r w:rsidR="0059055E">
          <w:rPr>
            <w:lang w:eastAsia="zh-CN"/>
          </w:rPr>
          <w:t>et v</w:t>
        </w:r>
      </w:ins>
      <w:ins w:id="75" w:author="durui (D)" w:date="2023-03-13T17:36:00Z">
        <w:r w:rsidR="0059055E">
          <w:rPr>
            <w:lang w:eastAsia="zh-CN"/>
          </w:rPr>
          <w:t xml:space="preserve">alue 63 and 0 </w:t>
        </w:r>
      </w:ins>
      <w:ins w:id="76" w:author="durui (D)" w:date="2023-03-13T17:37:00Z">
        <w:r w:rsidR="0059055E">
          <w:rPr>
            <w:lang w:eastAsia="zh-CN"/>
          </w:rPr>
          <w:t>for RF/</w:t>
        </w:r>
      </w:ins>
      <w:ins w:id="77" w:author="durui (D)" w:date="2023-03-16T11:40:00Z">
        <w:r w:rsidR="00D91373">
          <w:rPr>
            <w:lang w:eastAsia="zh-CN"/>
          </w:rPr>
          <w:t>A</w:t>
        </w:r>
      </w:ins>
      <w:ins w:id="78" w:author="durui (D)" w:date="2023-03-13T17:37:00Z">
        <w:r w:rsidR="0059055E">
          <w:rPr>
            <w:lang w:eastAsia="zh-CN"/>
          </w:rPr>
          <w:t xml:space="preserve">nalog Gain Index subfield to </w:t>
        </w:r>
        <w:r w:rsidR="00F231CD">
          <w:rPr>
            <w:lang w:eastAsia="zh-CN"/>
          </w:rPr>
          <w:t xml:space="preserve">indicate the maximum and </w:t>
        </w:r>
        <w:proofErr w:type="spellStart"/>
        <w:r w:rsidR="00F231CD">
          <w:rPr>
            <w:lang w:eastAsia="zh-CN"/>
          </w:rPr>
          <w:t>minimm</w:t>
        </w:r>
        <w:proofErr w:type="spellEnd"/>
        <w:r w:rsidR="00F231CD">
          <w:rPr>
            <w:lang w:eastAsia="zh-CN"/>
          </w:rPr>
          <w:t xml:space="preserve"> RF/</w:t>
        </w:r>
      </w:ins>
      <w:proofErr w:type="spellStart"/>
      <w:ins w:id="79" w:author="durui (D)" w:date="2023-03-16T11:41:00Z">
        <w:r w:rsidR="00505CC9">
          <w:rPr>
            <w:lang w:eastAsia="zh-CN"/>
          </w:rPr>
          <w:t>a</w:t>
        </w:r>
      </w:ins>
      <w:ins w:id="80" w:author="durui (D)" w:date="2023-03-13T17:37:00Z">
        <w:r w:rsidR="00F231CD">
          <w:rPr>
            <w:lang w:eastAsia="zh-CN"/>
          </w:rPr>
          <w:t>nalog</w:t>
        </w:r>
        <w:proofErr w:type="spellEnd"/>
        <w:r w:rsidR="00F231CD">
          <w:rPr>
            <w:lang w:eastAsia="zh-CN"/>
          </w:rPr>
          <w:t xml:space="preserve"> </w:t>
        </w:r>
      </w:ins>
      <w:ins w:id="81" w:author="durui (D)" w:date="2023-03-13T17:38:00Z">
        <w:r w:rsidR="00F231CD">
          <w:rPr>
            <w:lang w:eastAsia="zh-CN"/>
          </w:rPr>
          <w:t xml:space="preserve">gains </w:t>
        </w:r>
      </w:ins>
      <w:ins w:id="82" w:author="durui (D)" w:date="2023-03-13T17:45:00Z">
        <w:r w:rsidR="009E1363">
          <w:rPr>
            <w:lang w:eastAsia="zh-CN"/>
          </w:rPr>
          <w:t xml:space="preserve">respectively, </w:t>
        </w:r>
      </w:ins>
      <w:ins w:id="83" w:author="durui (D)" w:date="2023-03-13T17:38:00Z">
        <w:r w:rsidR="00F231CD">
          <w:rPr>
            <w:lang w:eastAsia="zh-CN"/>
          </w:rPr>
          <w:t xml:space="preserve">while the </w:t>
        </w:r>
        <w:proofErr w:type="spellStart"/>
        <w:r w:rsidR="00F231CD">
          <w:rPr>
            <w:lang w:eastAsia="zh-CN"/>
          </w:rPr>
          <w:t>definion</w:t>
        </w:r>
        <w:proofErr w:type="spellEnd"/>
        <w:r w:rsidR="00F231CD">
          <w:rPr>
            <w:lang w:eastAsia="zh-CN"/>
          </w:rPr>
          <w:t xml:space="preserve"> of the </w:t>
        </w:r>
      </w:ins>
      <w:ins w:id="84" w:author="durui (D)" w:date="2023-03-13T17:39:00Z">
        <w:r w:rsidR="00F231CD">
          <w:rPr>
            <w:lang w:eastAsia="zh-CN"/>
          </w:rPr>
          <w:t>values in between is implementation specific</w:t>
        </w:r>
      </w:ins>
      <w:ins w:id="85" w:author="durui (D)" w:date="2023-03-13T20:06:00Z">
        <w:r w:rsidR="009801DE">
          <w:rPr>
            <w:lang w:eastAsia="zh-CN"/>
          </w:rPr>
          <w:t xml:space="preserve"> by considering the maximum </w:t>
        </w:r>
      </w:ins>
      <w:ins w:id="86" w:author="durui (D)" w:date="2023-03-13T20:07:00Z">
        <w:r w:rsidR="009801DE">
          <w:rPr>
            <w:lang w:eastAsia="zh-CN"/>
          </w:rPr>
          <w:t>RF/</w:t>
        </w:r>
      </w:ins>
      <w:proofErr w:type="spellStart"/>
      <w:ins w:id="87" w:author="durui (D)" w:date="2023-03-16T11:41:00Z">
        <w:r w:rsidR="00505CC9">
          <w:rPr>
            <w:lang w:eastAsia="zh-CN"/>
          </w:rPr>
          <w:t>a</w:t>
        </w:r>
      </w:ins>
      <w:ins w:id="88" w:author="durui (D)" w:date="2023-03-13T20:07:00Z">
        <w:r w:rsidR="009801DE">
          <w:rPr>
            <w:lang w:eastAsia="zh-CN"/>
          </w:rPr>
          <w:t>nalog</w:t>
        </w:r>
        <w:proofErr w:type="spellEnd"/>
        <w:r w:rsidR="009801DE">
          <w:rPr>
            <w:lang w:eastAsia="zh-CN"/>
          </w:rPr>
          <w:t xml:space="preserve"> </w:t>
        </w:r>
      </w:ins>
      <w:ins w:id="89" w:author="durui (D)" w:date="2023-03-13T20:06:00Z">
        <w:r w:rsidR="009801DE">
          <w:rPr>
            <w:lang w:eastAsia="zh-CN"/>
          </w:rPr>
          <w:t xml:space="preserve">gain </w:t>
        </w:r>
      </w:ins>
      <w:ins w:id="90" w:author="durui (D)" w:date="2023-03-13T20:07:00Z">
        <w:r w:rsidR="00E636F7">
          <w:rPr>
            <w:lang w:eastAsia="zh-CN"/>
          </w:rPr>
          <w:t xml:space="preserve">and </w:t>
        </w:r>
        <w:r w:rsidR="00096477">
          <w:rPr>
            <w:lang w:eastAsia="zh-CN"/>
          </w:rPr>
          <w:t>the indices</w:t>
        </w:r>
      </w:ins>
      <w:ins w:id="91" w:author="durui (D)" w:date="2023-03-13T20:10:00Z">
        <w:r w:rsidR="003827EC">
          <w:rPr>
            <w:lang w:eastAsia="zh-CN"/>
          </w:rPr>
          <w:t xml:space="preserve"> (0 to 63)</w:t>
        </w:r>
      </w:ins>
      <w:ins w:id="92" w:author="durui (D)" w:date="2023-03-13T20:07:00Z">
        <w:r w:rsidR="00096477">
          <w:rPr>
            <w:lang w:eastAsia="zh-CN"/>
          </w:rPr>
          <w:t xml:space="preserve"> could be used</w:t>
        </w:r>
      </w:ins>
      <w:ins w:id="93" w:author="durui (D)" w:date="2023-03-13T17:39:00Z">
        <w:r w:rsidR="00F231CD">
          <w:rPr>
            <w:lang w:eastAsia="zh-CN"/>
          </w:rPr>
          <w:t>.</w:t>
        </w:r>
      </w:ins>
    </w:p>
    <w:p w14:paraId="30F7145F" w14:textId="101F350A" w:rsidR="00CB47D0" w:rsidRDefault="00F231CD" w:rsidP="00064973">
      <w:pPr>
        <w:pStyle w:val="af4"/>
        <w:numPr>
          <w:ilvl w:val="0"/>
          <w:numId w:val="34"/>
        </w:numPr>
        <w:ind w:firstLineChars="0"/>
        <w:jc w:val="both"/>
        <w:rPr>
          <w:ins w:id="94" w:author="durui (D)" w:date="2023-03-13T17:30:00Z"/>
          <w:lang w:eastAsia="zh-CN"/>
        </w:rPr>
      </w:pPr>
      <w:ins w:id="95" w:author="durui (D)" w:date="2023-03-13T17:39:00Z">
        <w:r>
          <w:rPr>
            <w:lang w:eastAsia="zh-CN"/>
          </w:rPr>
          <w:t xml:space="preserve">Each 2-bits </w:t>
        </w:r>
        <w:r w:rsidR="00FF5024">
          <w:rPr>
            <w:lang w:eastAsia="zh-CN"/>
          </w:rPr>
          <w:t>Digital</w:t>
        </w:r>
        <w:r w:rsidR="00064973">
          <w:rPr>
            <w:lang w:eastAsia="zh-CN"/>
          </w:rPr>
          <w:t xml:space="preserve"> Gain </w:t>
        </w:r>
      </w:ins>
      <w:ins w:id="96" w:author="durui (D)" w:date="2023-03-16T11:34:00Z">
        <w:r w:rsidR="00064973">
          <w:rPr>
            <w:lang w:eastAsia="zh-CN"/>
          </w:rPr>
          <w:t>I</w:t>
        </w:r>
      </w:ins>
      <w:ins w:id="97" w:author="durui (D)" w:date="2023-03-13T17:39:00Z">
        <w:r>
          <w:rPr>
            <w:lang w:eastAsia="zh-CN"/>
          </w:rPr>
          <w:t xml:space="preserve">ndex </w:t>
        </w:r>
      </w:ins>
      <w:ins w:id="98" w:author="durui (D)" w:date="2023-03-16T11:43:00Z">
        <w:r w:rsidR="0019767C">
          <w:rPr>
            <w:lang w:eastAsia="zh-CN"/>
          </w:rPr>
          <w:t xml:space="preserve">subfield </w:t>
        </w:r>
      </w:ins>
      <w:proofErr w:type="spellStart"/>
      <w:ins w:id="99" w:author="durui (D)" w:date="2023-03-13T17:39:00Z">
        <w:r>
          <w:rPr>
            <w:lang w:eastAsia="zh-CN"/>
          </w:rPr>
          <w:t>respresents</w:t>
        </w:r>
        <w:proofErr w:type="spellEnd"/>
        <w:r>
          <w:rPr>
            <w:lang w:eastAsia="zh-CN"/>
          </w:rPr>
          <w:t xml:space="preserve"> a </w:t>
        </w:r>
      </w:ins>
      <w:ins w:id="100" w:author="durui (D)" w:date="2023-03-16T11:41:00Z">
        <w:r w:rsidR="00E25E33">
          <w:rPr>
            <w:lang w:eastAsia="zh-CN"/>
          </w:rPr>
          <w:t>d</w:t>
        </w:r>
      </w:ins>
      <w:ins w:id="101" w:author="durui (D)" w:date="2023-03-13T17:40:00Z">
        <w:r w:rsidR="000B0EED">
          <w:rPr>
            <w:lang w:eastAsia="zh-CN"/>
          </w:rPr>
          <w:t>igital</w:t>
        </w:r>
      </w:ins>
      <w:ins w:id="102" w:author="durui (D)" w:date="2023-03-13T17:39:00Z">
        <w:r>
          <w:rPr>
            <w:lang w:eastAsia="zh-CN"/>
          </w:rPr>
          <w:t xml:space="preserve"> </w:t>
        </w:r>
      </w:ins>
      <w:ins w:id="103" w:author="durui (D)" w:date="2023-03-16T11:41:00Z">
        <w:r w:rsidR="00E25E33">
          <w:rPr>
            <w:lang w:eastAsia="zh-CN"/>
          </w:rPr>
          <w:t>g</w:t>
        </w:r>
      </w:ins>
      <w:ins w:id="104" w:author="durui (D)" w:date="2023-03-13T17:39:00Z">
        <w:r>
          <w:rPr>
            <w:lang w:eastAsia="zh-CN"/>
          </w:rPr>
          <w:t xml:space="preserve">ain index from </w:t>
        </w:r>
      </w:ins>
      <w:ins w:id="105" w:author="durui (D)" w:date="2023-03-13T17:40:00Z">
        <w:r w:rsidR="00F37249">
          <w:rPr>
            <w:lang w:eastAsia="zh-CN"/>
          </w:rPr>
          <w:t>1</w:t>
        </w:r>
      </w:ins>
      <w:ins w:id="106" w:author="durui (D)" w:date="2023-03-13T17:39:00Z">
        <w:r>
          <w:rPr>
            <w:lang w:eastAsia="zh-CN"/>
          </w:rPr>
          <w:t xml:space="preserve"> to 3. </w:t>
        </w:r>
      </w:ins>
      <w:ins w:id="107" w:author="durui (D)" w:date="2023-03-16T11:33:00Z">
        <w:r w:rsidR="00064973">
          <w:rPr>
            <w:lang w:eastAsia="zh-CN"/>
          </w:rPr>
          <w:t>D</w:t>
        </w:r>
      </w:ins>
      <w:ins w:id="108" w:author="durui (D)" w:date="2023-03-16T11:32:00Z">
        <w:r w:rsidR="00685885">
          <w:rPr>
            <w:lang w:eastAsia="zh-CN"/>
          </w:rPr>
          <w:t>igital gain indices shall be set such they a</w:t>
        </w:r>
      </w:ins>
      <w:ins w:id="109" w:author="durui (D)" w:date="2023-03-16T11:43:00Z">
        <w:r w:rsidR="005D5E6A">
          <w:rPr>
            <w:lang w:eastAsia="zh-CN"/>
          </w:rPr>
          <w:t>r</w:t>
        </w:r>
      </w:ins>
      <w:ins w:id="110" w:author="durui (D)" w:date="2023-03-16T11:32:00Z">
        <w:r w:rsidR="00685885">
          <w:rPr>
            <w:lang w:eastAsia="zh-CN"/>
          </w:rPr>
          <w:t xml:space="preserve">e monotonically increasing with respect to </w:t>
        </w:r>
      </w:ins>
      <w:ins w:id="111" w:author="durui (D)" w:date="2023-03-16T11:33:00Z">
        <w:r w:rsidR="00685885">
          <w:rPr>
            <w:lang w:eastAsia="zh-CN"/>
          </w:rPr>
          <w:t>digital</w:t>
        </w:r>
      </w:ins>
      <w:ins w:id="112" w:author="durui (D)" w:date="2023-03-16T11:32:00Z">
        <w:r w:rsidR="00685885">
          <w:rPr>
            <w:lang w:eastAsia="zh-CN"/>
          </w:rPr>
          <w:t xml:space="preserve"> gain, </w:t>
        </w:r>
      </w:ins>
      <w:ins w:id="113" w:author="durui (D)" w:date="2023-03-16T11:44:00Z">
        <w:r w:rsidR="005D5E6A">
          <w:rPr>
            <w:lang w:eastAsia="zh-CN"/>
          </w:rPr>
          <w:t>a</w:t>
        </w:r>
      </w:ins>
      <w:ins w:id="114" w:author="durui (D)" w:date="2023-03-13T17:39:00Z">
        <w:r>
          <w:rPr>
            <w:lang w:eastAsia="zh-CN"/>
          </w:rPr>
          <w:t xml:space="preserve"> larger </w:t>
        </w:r>
      </w:ins>
      <w:ins w:id="115" w:author="durui (D)" w:date="2023-03-16T11:44:00Z">
        <w:r w:rsidR="00517A96">
          <w:rPr>
            <w:lang w:eastAsia="zh-CN"/>
          </w:rPr>
          <w:t>d</w:t>
        </w:r>
      </w:ins>
      <w:ins w:id="116" w:author="durui (D)" w:date="2023-03-13T17:40:00Z">
        <w:r w:rsidR="00975763">
          <w:rPr>
            <w:lang w:eastAsia="zh-CN"/>
          </w:rPr>
          <w:t>igital</w:t>
        </w:r>
      </w:ins>
      <w:ins w:id="117" w:author="durui (D)" w:date="2023-03-13T17:39:00Z">
        <w:r>
          <w:rPr>
            <w:lang w:eastAsia="zh-CN"/>
          </w:rPr>
          <w:t xml:space="preserve"> </w:t>
        </w:r>
      </w:ins>
      <w:ins w:id="118" w:author="durui (D)" w:date="2023-03-16T11:45:00Z">
        <w:r w:rsidR="00970137">
          <w:rPr>
            <w:lang w:eastAsia="zh-CN"/>
          </w:rPr>
          <w:t>g</w:t>
        </w:r>
      </w:ins>
      <w:ins w:id="119" w:author="durui (D)" w:date="2023-03-13T17:39:00Z">
        <w:r>
          <w:rPr>
            <w:lang w:eastAsia="zh-CN"/>
          </w:rPr>
          <w:t xml:space="preserve">ain index shall indicate a higher </w:t>
        </w:r>
      </w:ins>
      <w:ins w:id="120" w:author="durui (D)" w:date="2023-03-16T11:45:00Z">
        <w:r w:rsidR="00645789">
          <w:rPr>
            <w:lang w:eastAsia="zh-CN"/>
          </w:rPr>
          <w:t>d</w:t>
        </w:r>
      </w:ins>
      <w:ins w:id="121" w:author="durui (D)" w:date="2023-03-13T17:40:00Z">
        <w:r w:rsidR="00975763">
          <w:rPr>
            <w:lang w:eastAsia="zh-CN"/>
          </w:rPr>
          <w:t>igital</w:t>
        </w:r>
      </w:ins>
      <w:ins w:id="122" w:author="durui (D)" w:date="2023-03-13T17:39:00Z">
        <w:r>
          <w:rPr>
            <w:lang w:eastAsia="zh-CN"/>
          </w:rPr>
          <w:t xml:space="preserve"> gain. Sensing receiver shall set value </w:t>
        </w:r>
      </w:ins>
      <w:ins w:id="123" w:author="durui (D)" w:date="2023-03-13T17:40:00Z">
        <w:r w:rsidR="00975763">
          <w:rPr>
            <w:lang w:eastAsia="zh-CN"/>
          </w:rPr>
          <w:t>3</w:t>
        </w:r>
      </w:ins>
      <w:ins w:id="124" w:author="durui (D)" w:date="2023-03-13T17:39:00Z">
        <w:r>
          <w:rPr>
            <w:lang w:eastAsia="zh-CN"/>
          </w:rPr>
          <w:t xml:space="preserve"> and </w:t>
        </w:r>
      </w:ins>
      <w:ins w:id="125" w:author="durui (D)" w:date="2023-03-13T17:40:00Z">
        <w:r w:rsidR="00975763">
          <w:rPr>
            <w:lang w:eastAsia="zh-CN"/>
          </w:rPr>
          <w:t>1</w:t>
        </w:r>
      </w:ins>
      <w:ins w:id="126" w:author="durui (D)" w:date="2023-03-13T17:39:00Z">
        <w:r>
          <w:rPr>
            <w:lang w:eastAsia="zh-CN"/>
          </w:rPr>
          <w:t xml:space="preserve"> for </w:t>
        </w:r>
      </w:ins>
      <w:ins w:id="127" w:author="durui (D)" w:date="2023-03-13T17:40:00Z">
        <w:r w:rsidR="00975763">
          <w:rPr>
            <w:lang w:eastAsia="zh-CN"/>
          </w:rPr>
          <w:t xml:space="preserve">Digital </w:t>
        </w:r>
      </w:ins>
      <w:ins w:id="128" w:author="durui (D)" w:date="2023-03-13T17:39:00Z">
        <w:r>
          <w:rPr>
            <w:lang w:eastAsia="zh-CN"/>
          </w:rPr>
          <w:t xml:space="preserve">Gain Index subfield to indicate the maximum and </w:t>
        </w:r>
        <w:proofErr w:type="spellStart"/>
        <w:r>
          <w:rPr>
            <w:lang w:eastAsia="zh-CN"/>
          </w:rPr>
          <w:t>minimm</w:t>
        </w:r>
        <w:proofErr w:type="spellEnd"/>
        <w:r>
          <w:rPr>
            <w:lang w:eastAsia="zh-CN"/>
          </w:rPr>
          <w:t xml:space="preserve"> </w:t>
        </w:r>
      </w:ins>
      <w:ins w:id="129" w:author="durui (D)" w:date="2023-03-16T11:45:00Z">
        <w:r w:rsidR="00A06332">
          <w:rPr>
            <w:lang w:eastAsia="zh-CN"/>
          </w:rPr>
          <w:t>d</w:t>
        </w:r>
      </w:ins>
      <w:ins w:id="130" w:author="durui (D)" w:date="2023-03-13T17:41:00Z">
        <w:r w:rsidR="006A113E">
          <w:rPr>
            <w:lang w:eastAsia="zh-CN"/>
          </w:rPr>
          <w:t>igital</w:t>
        </w:r>
      </w:ins>
      <w:ins w:id="131" w:author="durui (D)" w:date="2023-03-13T17:39:00Z">
        <w:r>
          <w:rPr>
            <w:lang w:eastAsia="zh-CN"/>
          </w:rPr>
          <w:t xml:space="preserve"> gains</w:t>
        </w:r>
      </w:ins>
      <w:ins w:id="132" w:author="durui (D)" w:date="2023-03-13T17:45:00Z">
        <w:r w:rsidR="009E1363">
          <w:rPr>
            <w:lang w:eastAsia="zh-CN"/>
          </w:rPr>
          <w:t xml:space="preserve"> respectively, </w:t>
        </w:r>
      </w:ins>
      <w:ins w:id="133" w:author="durui (D)" w:date="2023-03-13T17:39:00Z">
        <w:r>
          <w:rPr>
            <w:lang w:eastAsia="zh-CN"/>
          </w:rPr>
          <w:t xml:space="preserve">while the </w:t>
        </w:r>
        <w:proofErr w:type="spellStart"/>
        <w:r>
          <w:rPr>
            <w:lang w:eastAsia="zh-CN"/>
          </w:rPr>
          <w:t>definion</w:t>
        </w:r>
        <w:proofErr w:type="spellEnd"/>
        <w:r>
          <w:rPr>
            <w:lang w:eastAsia="zh-CN"/>
          </w:rPr>
          <w:t xml:space="preserve"> of the values in between is implementation specific</w:t>
        </w:r>
      </w:ins>
      <w:ins w:id="134" w:author="durui (D)" w:date="2023-03-13T20:07:00Z">
        <w:r w:rsidR="00096477" w:rsidRPr="00096477">
          <w:rPr>
            <w:lang w:eastAsia="zh-CN"/>
          </w:rPr>
          <w:t xml:space="preserve"> </w:t>
        </w:r>
        <w:r w:rsidR="00096477">
          <w:rPr>
            <w:lang w:eastAsia="zh-CN"/>
          </w:rPr>
          <w:t>by considering the maximum</w:t>
        </w:r>
      </w:ins>
      <w:ins w:id="135" w:author="durui (D)" w:date="2023-03-13T20:10:00Z">
        <w:r w:rsidR="0080069F">
          <w:rPr>
            <w:lang w:eastAsia="zh-CN"/>
          </w:rPr>
          <w:t xml:space="preserve"> </w:t>
        </w:r>
      </w:ins>
      <w:ins w:id="136" w:author="durui (D)" w:date="2023-03-16T11:45:00Z">
        <w:r w:rsidR="00A06332">
          <w:rPr>
            <w:lang w:eastAsia="zh-CN"/>
          </w:rPr>
          <w:t>d</w:t>
        </w:r>
      </w:ins>
      <w:ins w:id="137" w:author="durui (D)" w:date="2023-03-13T20:10:00Z">
        <w:r w:rsidR="0080069F">
          <w:rPr>
            <w:lang w:eastAsia="zh-CN"/>
          </w:rPr>
          <w:t>igital</w:t>
        </w:r>
      </w:ins>
      <w:ins w:id="138" w:author="durui (D)" w:date="2023-03-13T20:07:00Z">
        <w:r w:rsidR="00096477">
          <w:rPr>
            <w:lang w:eastAsia="zh-CN"/>
          </w:rPr>
          <w:t xml:space="preserve"> gain and the indices </w:t>
        </w:r>
      </w:ins>
      <w:ins w:id="139" w:author="durui (D)" w:date="2023-03-13T20:10:00Z">
        <w:r w:rsidR="003827EC">
          <w:rPr>
            <w:lang w:eastAsia="zh-CN"/>
          </w:rPr>
          <w:t xml:space="preserve">(1 to 3) </w:t>
        </w:r>
      </w:ins>
      <w:ins w:id="140" w:author="durui (D)" w:date="2023-03-13T20:07:00Z">
        <w:r w:rsidR="00096477">
          <w:rPr>
            <w:lang w:eastAsia="zh-CN"/>
          </w:rPr>
          <w:t>could be used</w:t>
        </w:r>
      </w:ins>
      <w:ins w:id="141" w:author="durui (D)" w:date="2023-03-13T17:39:00Z">
        <w:r>
          <w:rPr>
            <w:lang w:eastAsia="zh-CN"/>
          </w:rPr>
          <w:t>.</w:t>
        </w:r>
      </w:ins>
      <w:r w:rsidR="009F3AE7" w:rsidRPr="009F3AE7">
        <w:t xml:space="preserve"> </w:t>
      </w:r>
      <w:r w:rsidR="009F3AE7">
        <w:t>If the digital gain is not available, the Digital Gain Index subfield shall be set to 0.</w:t>
      </w:r>
    </w:p>
    <w:p w14:paraId="2CB643E3" w14:textId="6CD9A9ED" w:rsidR="009D1DA6" w:rsidRDefault="009D1DA6" w:rsidP="00C972AC">
      <w:pPr>
        <w:jc w:val="both"/>
        <w:rPr>
          <w:lang w:eastAsia="zh-CN"/>
        </w:rPr>
      </w:pPr>
    </w:p>
    <w:p w14:paraId="2BB979C7" w14:textId="77777777" w:rsidR="00024F1A" w:rsidRDefault="00024F1A" w:rsidP="00C972AC">
      <w:pPr>
        <w:jc w:val="both"/>
        <w:rPr>
          <w:lang w:eastAsia="zh-CN"/>
        </w:rPr>
      </w:pPr>
    </w:p>
    <w:p w14:paraId="318BFE9F" w14:textId="77777777" w:rsidR="00024F1A" w:rsidRDefault="00024F1A" w:rsidP="00C972AC">
      <w:pPr>
        <w:jc w:val="both"/>
        <w:rPr>
          <w:rFonts w:hint="eastAsia"/>
          <w:lang w:eastAsia="zh-CN"/>
        </w:rPr>
      </w:pPr>
    </w:p>
    <w:p w14:paraId="62B3E2AA" w14:textId="77777777" w:rsidR="00024F1A" w:rsidRDefault="00024F1A" w:rsidP="00C972AC">
      <w:pPr>
        <w:jc w:val="both"/>
        <w:rPr>
          <w:lang w:eastAsia="zh-CN"/>
        </w:rPr>
      </w:pPr>
    </w:p>
    <w:p w14:paraId="17B40780" w14:textId="77777777" w:rsidR="00024F1A" w:rsidRDefault="00024F1A" w:rsidP="00024F1A">
      <w:pPr>
        <w:pStyle w:val="1"/>
      </w:pPr>
      <w:r>
        <w:t>SP</w:t>
      </w:r>
    </w:p>
    <w:p w14:paraId="70907FC8" w14:textId="0742D977" w:rsidR="00024F1A" w:rsidRDefault="00024F1A" w:rsidP="00024F1A">
      <w:r>
        <w:t xml:space="preserve">Do you support resolutions to the following CIDs and incorporate the text changes into the latest </w:t>
      </w:r>
      <w:proofErr w:type="spellStart"/>
      <w:r>
        <w:t>TGbf</w:t>
      </w:r>
      <w:proofErr w:type="spellEnd"/>
      <w:r>
        <w:t xml:space="preserve"> draft: </w:t>
      </w:r>
      <w:r w:rsidR="00830831">
        <w:t>1647, 2172, 2271, 1161, 1162, 2148, and 1785</w:t>
      </w:r>
      <w:r w:rsidR="005270CF">
        <w:t xml:space="preserve"> in 11-23/04</w:t>
      </w:r>
      <w:r w:rsidR="001A0F88">
        <w:t>78r0</w:t>
      </w:r>
      <w:r w:rsidR="005270CF">
        <w:t>?</w:t>
      </w:r>
      <w:r>
        <w:t xml:space="preserve"> </w:t>
      </w:r>
    </w:p>
    <w:p w14:paraId="72830407" w14:textId="77777777" w:rsidR="00024F1A" w:rsidRDefault="00024F1A" w:rsidP="00024F1A"/>
    <w:p w14:paraId="273E81CC" w14:textId="77777777" w:rsidR="00024F1A" w:rsidRDefault="00024F1A" w:rsidP="00024F1A"/>
    <w:p w14:paraId="24062F53" w14:textId="77777777" w:rsidR="00024F1A" w:rsidRDefault="00024F1A" w:rsidP="00024F1A">
      <w:r>
        <w:t>Y/N/A</w:t>
      </w:r>
    </w:p>
    <w:p w14:paraId="2A0B89D9" w14:textId="77777777" w:rsidR="00024F1A" w:rsidRPr="004953CF" w:rsidRDefault="00024F1A" w:rsidP="00C972AC">
      <w:pPr>
        <w:jc w:val="both"/>
        <w:rPr>
          <w:rFonts w:hint="eastAsia"/>
          <w:lang w:eastAsia="zh-CN"/>
        </w:rPr>
      </w:pPr>
    </w:p>
    <w:sectPr w:rsidR="00024F1A" w:rsidRPr="004953CF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284C0" w16cid:durableId="2676AFC5"/>
  <w16cid:commentId w16cid:paraId="68898FC3" w16cid:durableId="2676AFDF"/>
  <w16cid:commentId w16cid:paraId="7254FD4F" w16cid:durableId="2676AFB9"/>
  <w16cid:commentId w16cid:paraId="75A06319" w16cid:durableId="2676AF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5F278" w14:textId="77777777" w:rsidR="00923927" w:rsidRDefault="00923927">
      <w:r>
        <w:separator/>
      </w:r>
    </w:p>
  </w:endnote>
  <w:endnote w:type="continuationSeparator" w:id="0">
    <w:p w14:paraId="2223D8E6" w14:textId="77777777" w:rsidR="00923927" w:rsidRDefault="009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102DD5B" w:rsidR="0018463C" w:rsidRDefault="0092392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8463C">
      <w:t>Submission</w:t>
    </w:r>
    <w:r>
      <w:fldChar w:fldCharType="end"/>
    </w:r>
    <w:r w:rsidR="0018463C">
      <w:tab/>
      <w:t xml:space="preserve">page </w:t>
    </w:r>
    <w:r w:rsidR="0018463C">
      <w:fldChar w:fldCharType="begin"/>
    </w:r>
    <w:r w:rsidR="0018463C">
      <w:instrText xml:space="preserve">page </w:instrText>
    </w:r>
    <w:r w:rsidR="0018463C">
      <w:fldChar w:fldCharType="separate"/>
    </w:r>
    <w:r w:rsidR="003567BA">
      <w:rPr>
        <w:noProof/>
      </w:rPr>
      <w:t>4</w:t>
    </w:r>
    <w:r w:rsidR="0018463C">
      <w:fldChar w:fldCharType="end"/>
    </w:r>
    <w:r w:rsidR="0018463C">
      <w:tab/>
    </w:r>
    <w:r w:rsidR="0018463C">
      <w:rPr>
        <w:lang w:eastAsia="zh-CN"/>
      </w:rPr>
      <w:fldChar w:fldCharType="begin"/>
    </w:r>
    <w:r w:rsidR="0018463C">
      <w:rPr>
        <w:lang w:eastAsia="zh-CN"/>
      </w:rPr>
      <w:instrText xml:space="preserve"> COMMENTS  \* MERGEFORMAT </w:instrText>
    </w:r>
    <w:r w:rsidR="0018463C">
      <w:rPr>
        <w:lang w:eastAsia="zh-CN"/>
      </w:rPr>
      <w:fldChar w:fldCharType="separate"/>
    </w:r>
    <w:r w:rsidR="0018463C">
      <w:rPr>
        <w:lang w:eastAsia="zh-CN"/>
      </w:rPr>
      <w:t>Rui Du</w:t>
    </w:r>
    <w:r w:rsidR="0018463C">
      <w:t xml:space="preserve"> (</w:t>
    </w:r>
    <w:r w:rsidR="0018463C">
      <w:rPr>
        <w:rFonts w:hint="eastAsia"/>
        <w:lang w:eastAsia="zh-CN"/>
      </w:rPr>
      <w:t>Huawei</w:t>
    </w:r>
    <w:r w:rsidR="0018463C">
      <w:t>)</w:t>
    </w:r>
    <w:r w:rsidR="0018463C">
      <w:fldChar w:fldCharType="end"/>
    </w:r>
  </w:p>
  <w:p w14:paraId="5FEC79AC" w14:textId="77777777" w:rsidR="0018463C" w:rsidRDefault="00184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F900" w14:textId="77777777" w:rsidR="00923927" w:rsidRDefault="00923927">
      <w:r>
        <w:separator/>
      </w:r>
    </w:p>
  </w:footnote>
  <w:footnote w:type="continuationSeparator" w:id="0">
    <w:p w14:paraId="47B67CCD" w14:textId="77777777" w:rsidR="00923927" w:rsidRDefault="0092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3609F8F4" w:rsidR="0018463C" w:rsidRDefault="0018463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>
      <w:rPr>
        <w:rFonts w:hint="eastAsia"/>
        <w:lang w:eastAsia="zh-CN"/>
      </w:rPr>
      <w:t xml:space="preserve"> 20</w:t>
    </w:r>
    <w:r>
      <w:rPr>
        <w:lang w:eastAsia="zh-CN"/>
      </w:rPr>
      <w:t>23</w:t>
    </w:r>
    <w:r>
      <w:tab/>
    </w:r>
    <w:r>
      <w:tab/>
    </w:r>
    <w:r w:rsidR="00923927">
      <w:fldChar w:fldCharType="begin"/>
    </w:r>
    <w:r w:rsidR="00923927">
      <w:instrText xml:space="preserve"> TITLE  \* MERGEFORMAT </w:instrText>
    </w:r>
    <w:r w:rsidR="00923927">
      <w:fldChar w:fldCharType="separate"/>
    </w:r>
    <w:r>
      <w:t>doc.: IEEE 802.11-</w:t>
    </w:r>
    <w:r>
      <w:rPr>
        <w:lang w:eastAsia="zh-CN"/>
      </w:rPr>
      <w:t>23</w:t>
    </w:r>
    <w:r>
      <w:t>/</w:t>
    </w:r>
    <w:r w:rsidR="0099600F" w:rsidRPr="0099600F">
      <w:t>0478</w:t>
    </w:r>
    <w:r>
      <w:rPr>
        <w:rFonts w:hint="eastAsia"/>
        <w:lang w:eastAsia="zh-CN"/>
      </w:rPr>
      <w:t>r</w:t>
    </w:r>
    <w:r w:rsidR="00923927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51C5E"/>
    <w:multiLevelType w:val="hybridMultilevel"/>
    <w:tmpl w:val="F00211CC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26"/>
  </w:num>
  <w:num w:numId="5">
    <w:abstractNumId w:val="13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9"/>
  </w:num>
  <w:num w:numId="18">
    <w:abstractNumId w:val="1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17"/>
  </w:num>
  <w:num w:numId="23">
    <w:abstractNumId w:val="16"/>
  </w:num>
  <w:num w:numId="24">
    <w:abstractNumId w:val="20"/>
  </w:num>
  <w:num w:numId="25">
    <w:abstractNumId w:val="4"/>
  </w:num>
  <w:num w:numId="26">
    <w:abstractNumId w:val="22"/>
  </w:num>
  <w:num w:numId="27">
    <w:abstractNumId w:val="24"/>
  </w:num>
  <w:num w:numId="28">
    <w:abstractNumId w:val="1"/>
  </w:num>
  <w:num w:numId="29">
    <w:abstractNumId w:val="5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 w:numId="34">
    <w:abstractNumId w:val="2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264"/>
    <w:rsid w:val="0001032A"/>
    <w:rsid w:val="0001086C"/>
    <w:rsid w:val="00010E01"/>
    <w:rsid w:val="00010E0D"/>
    <w:rsid w:val="00010E21"/>
    <w:rsid w:val="00012C79"/>
    <w:rsid w:val="00013561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4F1A"/>
    <w:rsid w:val="0002540E"/>
    <w:rsid w:val="00025685"/>
    <w:rsid w:val="00025A84"/>
    <w:rsid w:val="00025F40"/>
    <w:rsid w:val="0002665F"/>
    <w:rsid w:val="00026E01"/>
    <w:rsid w:val="00026EBE"/>
    <w:rsid w:val="00027593"/>
    <w:rsid w:val="00027832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40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AD4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20"/>
    <w:rsid w:val="000525E8"/>
    <w:rsid w:val="0005261B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6037E"/>
    <w:rsid w:val="00060BC3"/>
    <w:rsid w:val="0006113C"/>
    <w:rsid w:val="000614B1"/>
    <w:rsid w:val="00061634"/>
    <w:rsid w:val="00061D87"/>
    <w:rsid w:val="00061E79"/>
    <w:rsid w:val="00062277"/>
    <w:rsid w:val="00063433"/>
    <w:rsid w:val="00063531"/>
    <w:rsid w:val="00063C9D"/>
    <w:rsid w:val="00063F97"/>
    <w:rsid w:val="000640A2"/>
    <w:rsid w:val="00064973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477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BA0"/>
    <w:rsid w:val="000A4DCF"/>
    <w:rsid w:val="000A4F8B"/>
    <w:rsid w:val="000A5895"/>
    <w:rsid w:val="000A614D"/>
    <w:rsid w:val="000A6C12"/>
    <w:rsid w:val="000A7134"/>
    <w:rsid w:val="000A7176"/>
    <w:rsid w:val="000A7267"/>
    <w:rsid w:val="000A7304"/>
    <w:rsid w:val="000A756E"/>
    <w:rsid w:val="000A7BBD"/>
    <w:rsid w:val="000A7C2D"/>
    <w:rsid w:val="000A7CDC"/>
    <w:rsid w:val="000B04CE"/>
    <w:rsid w:val="000B0916"/>
    <w:rsid w:val="000B0EED"/>
    <w:rsid w:val="000B194D"/>
    <w:rsid w:val="000B1D21"/>
    <w:rsid w:val="000B3614"/>
    <w:rsid w:val="000B3A80"/>
    <w:rsid w:val="000B4607"/>
    <w:rsid w:val="000B567F"/>
    <w:rsid w:val="000B5BA4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1AAE"/>
    <w:rsid w:val="000E2380"/>
    <w:rsid w:val="000E274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242"/>
    <w:rsid w:val="0011049B"/>
    <w:rsid w:val="00110896"/>
    <w:rsid w:val="00110964"/>
    <w:rsid w:val="00111178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17588"/>
    <w:rsid w:val="00117D4B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7069"/>
    <w:rsid w:val="00147417"/>
    <w:rsid w:val="00150891"/>
    <w:rsid w:val="00150C02"/>
    <w:rsid w:val="00150E12"/>
    <w:rsid w:val="00150E17"/>
    <w:rsid w:val="0015107B"/>
    <w:rsid w:val="0015174A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11"/>
    <w:rsid w:val="00154882"/>
    <w:rsid w:val="00154A64"/>
    <w:rsid w:val="0015543C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4DF5"/>
    <w:rsid w:val="00164E48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B43"/>
    <w:rsid w:val="00173EB3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30C0"/>
    <w:rsid w:val="0018372A"/>
    <w:rsid w:val="00183B5F"/>
    <w:rsid w:val="00183D75"/>
    <w:rsid w:val="001842D6"/>
    <w:rsid w:val="0018463C"/>
    <w:rsid w:val="0018617D"/>
    <w:rsid w:val="00186831"/>
    <w:rsid w:val="00186AB5"/>
    <w:rsid w:val="00187415"/>
    <w:rsid w:val="001877C2"/>
    <w:rsid w:val="001900E0"/>
    <w:rsid w:val="00190F3B"/>
    <w:rsid w:val="00190FBB"/>
    <w:rsid w:val="00191314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67C"/>
    <w:rsid w:val="00197CA8"/>
    <w:rsid w:val="001A008D"/>
    <w:rsid w:val="001A065B"/>
    <w:rsid w:val="001A07D4"/>
    <w:rsid w:val="001A0B60"/>
    <w:rsid w:val="001A0B8D"/>
    <w:rsid w:val="001A0EDE"/>
    <w:rsid w:val="001A0F88"/>
    <w:rsid w:val="001A16C4"/>
    <w:rsid w:val="001A19E5"/>
    <w:rsid w:val="001A2539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B5C"/>
    <w:rsid w:val="001B1F66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44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B65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4F1A"/>
    <w:rsid w:val="00245AA7"/>
    <w:rsid w:val="00246050"/>
    <w:rsid w:val="002469D3"/>
    <w:rsid w:val="00247326"/>
    <w:rsid w:val="0024737D"/>
    <w:rsid w:val="002474D5"/>
    <w:rsid w:val="00247AB1"/>
    <w:rsid w:val="002506F4"/>
    <w:rsid w:val="00250BD4"/>
    <w:rsid w:val="002510D3"/>
    <w:rsid w:val="002514D4"/>
    <w:rsid w:val="00251A1E"/>
    <w:rsid w:val="002528B4"/>
    <w:rsid w:val="0025338F"/>
    <w:rsid w:val="00253659"/>
    <w:rsid w:val="00253F1B"/>
    <w:rsid w:val="0025437D"/>
    <w:rsid w:val="00255295"/>
    <w:rsid w:val="002552DB"/>
    <w:rsid w:val="002560F4"/>
    <w:rsid w:val="002564B0"/>
    <w:rsid w:val="00256BA6"/>
    <w:rsid w:val="002578F2"/>
    <w:rsid w:val="00257A42"/>
    <w:rsid w:val="00257CB3"/>
    <w:rsid w:val="002600C7"/>
    <w:rsid w:val="0026092A"/>
    <w:rsid w:val="002609A5"/>
    <w:rsid w:val="00260A1F"/>
    <w:rsid w:val="002613E4"/>
    <w:rsid w:val="00261407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D57"/>
    <w:rsid w:val="002A1AF0"/>
    <w:rsid w:val="002A248C"/>
    <w:rsid w:val="002A2ACA"/>
    <w:rsid w:val="002A3185"/>
    <w:rsid w:val="002A32A0"/>
    <w:rsid w:val="002A33E7"/>
    <w:rsid w:val="002A360A"/>
    <w:rsid w:val="002A4A24"/>
    <w:rsid w:val="002A4B7F"/>
    <w:rsid w:val="002A518A"/>
    <w:rsid w:val="002A522B"/>
    <w:rsid w:val="002A53F2"/>
    <w:rsid w:val="002A584E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4F7B"/>
    <w:rsid w:val="002B626E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0FC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C2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D38"/>
    <w:rsid w:val="00317E37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7BA"/>
    <w:rsid w:val="00356A47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E2C"/>
    <w:rsid w:val="00381536"/>
    <w:rsid w:val="00381B7D"/>
    <w:rsid w:val="00381C56"/>
    <w:rsid w:val="00381CFD"/>
    <w:rsid w:val="0038211D"/>
    <w:rsid w:val="003827EC"/>
    <w:rsid w:val="0038285C"/>
    <w:rsid w:val="003836AB"/>
    <w:rsid w:val="003839F9"/>
    <w:rsid w:val="00383A6C"/>
    <w:rsid w:val="00383D94"/>
    <w:rsid w:val="0038439E"/>
    <w:rsid w:val="003844E8"/>
    <w:rsid w:val="003849FE"/>
    <w:rsid w:val="00384BE6"/>
    <w:rsid w:val="00384DD4"/>
    <w:rsid w:val="00384EF5"/>
    <w:rsid w:val="00385A20"/>
    <w:rsid w:val="0038630E"/>
    <w:rsid w:val="003866EA"/>
    <w:rsid w:val="00386E42"/>
    <w:rsid w:val="0038718F"/>
    <w:rsid w:val="003874A8"/>
    <w:rsid w:val="0039064F"/>
    <w:rsid w:val="0039081B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5B70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6BB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20E4"/>
    <w:rsid w:val="00403445"/>
    <w:rsid w:val="0040360B"/>
    <w:rsid w:val="00403B6E"/>
    <w:rsid w:val="00404075"/>
    <w:rsid w:val="004048EB"/>
    <w:rsid w:val="00404BBA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EB"/>
    <w:rsid w:val="004235BC"/>
    <w:rsid w:val="004237DD"/>
    <w:rsid w:val="00424159"/>
    <w:rsid w:val="00424196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AAC"/>
    <w:rsid w:val="00433D10"/>
    <w:rsid w:val="00433D2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605F"/>
    <w:rsid w:val="00476837"/>
    <w:rsid w:val="00476C40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7E9"/>
    <w:rsid w:val="00494815"/>
    <w:rsid w:val="0049502E"/>
    <w:rsid w:val="004953CF"/>
    <w:rsid w:val="00495967"/>
    <w:rsid w:val="00496740"/>
    <w:rsid w:val="00496A18"/>
    <w:rsid w:val="00496F86"/>
    <w:rsid w:val="0049736F"/>
    <w:rsid w:val="00497596"/>
    <w:rsid w:val="004975B0"/>
    <w:rsid w:val="00497FBA"/>
    <w:rsid w:val="004A04E5"/>
    <w:rsid w:val="004A0FA6"/>
    <w:rsid w:val="004A162C"/>
    <w:rsid w:val="004A191B"/>
    <w:rsid w:val="004A1C51"/>
    <w:rsid w:val="004A235D"/>
    <w:rsid w:val="004A25EC"/>
    <w:rsid w:val="004A329A"/>
    <w:rsid w:val="004A3702"/>
    <w:rsid w:val="004A396A"/>
    <w:rsid w:val="004A3AE6"/>
    <w:rsid w:val="004A3C4E"/>
    <w:rsid w:val="004A474F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33FE"/>
    <w:rsid w:val="004B451A"/>
    <w:rsid w:val="004B4BE9"/>
    <w:rsid w:val="004B5267"/>
    <w:rsid w:val="004B5522"/>
    <w:rsid w:val="004B5A69"/>
    <w:rsid w:val="004B6A13"/>
    <w:rsid w:val="004B6B7B"/>
    <w:rsid w:val="004B7AF3"/>
    <w:rsid w:val="004B7BE9"/>
    <w:rsid w:val="004B7FAF"/>
    <w:rsid w:val="004C0088"/>
    <w:rsid w:val="004C0E50"/>
    <w:rsid w:val="004C1090"/>
    <w:rsid w:val="004C1179"/>
    <w:rsid w:val="004C11C4"/>
    <w:rsid w:val="004C1332"/>
    <w:rsid w:val="004C1DC0"/>
    <w:rsid w:val="004C21E1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9"/>
    <w:rsid w:val="00505CCC"/>
    <w:rsid w:val="0050614B"/>
    <w:rsid w:val="00507039"/>
    <w:rsid w:val="00507AB0"/>
    <w:rsid w:val="00507BD7"/>
    <w:rsid w:val="00507C14"/>
    <w:rsid w:val="00510B81"/>
    <w:rsid w:val="00511AA7"/>
    <w:rsid w:val="005125B5"/>
    <w:rsid w:val="00512DC1"/>
    <w:rsid w:val="005154AE"/>
    <w:rsid w:val="00515803"/>
    <w:rsid w:val="00516D71"/>
    <w:rsid w:val="0051732F"/>
    <w:rsid w:val="0051757D"/>
    <w:rsid w:val="00517A96"/>
    <w:rsid w:val="00517D73"/>
    <w:rsid w:val="0052101C"/>
    <w:rsid w:val="0052121B"/>
    <w:rsid w:val="0052235A"/>
    <w:rsid w:val="00522997"/>
    <w:rsid w:val="005230EE"/>
    <w:rsid w:val="005234B4"/>
    <w:rsid w:val="00523AE9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0CF"/>
    <w:rsid w:val="00527BCA"/>
    <w:rsid w:val="005309EE"/>
    <w:rsid w:val="00531726"/>
    <w:rsid w:val="00532949"/>
    <w:rsid w:val="00532DD3"/>
    <w:rsid w:val="00532ED9"/>
    <w:rsid w:val="00532F78"/>
    <w:rsid w:val="00533A3E"/>
    <w:rsid w:val="00533FE2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2103"/>
    <w:rsid w:val="0054218B"/>
    <w:rsid w:val="0054222C"/>
    <w:rsid w:val="00543C72"/>
    <w:rsid w:val="00543EC1"/>
    <w:rsid w:val="00544A3D"/>
    <w:rsid w:val="0054544F"/>
    <w:rsid w:val="00545FB0"/>
    <w:rsid w:val="0054761E"/>
    <w:rsid w:val="00547B82"/>
    <w:rsid w:val="005506C6"/>
    <w:rsid w:val="00550FD3"/>
    <w:rsid w:val="005513B0"/>
    <w:rsid w:val="005516EA"/>
    <w:rsid w:val="005518AA"/>
    <w:rsid w:val="00551F09"/>
    <w:rsid w:val="00552915"/>
    <w:rsid w:val="00552BEA"/>
    <w:rsid w:val="0055339B"/>
    <w:rsid w:val="00553427"/>
    <w:rsid w:val="00553E4F"/>
    <w:rsid w:val="0055499C"/>
    <w:rsid w:val="00554CEF"/>
    <w:rsid w:val="00555192"/>
    <w:rsid w:val="00555276"/>
    <w:rsid w:val="00555699"/>
    <w:rsid w:val="005556EF"/>
    <w:rsid w:val="00555A98"/>
    <w:rsid w:val="00555C37"/>
    <w:rsid w:val="005560D9"/>
    <w:rsid w:val="00556346"/>
    <w:rsid w:val="00556449"/>
    <w:rsid w:val="00557146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B25"/>
    <w:rsid w:val="00565B69"/>
    <w:rsid w:val="0056615E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2D64"/>
    <w:rsid w:val="00573A2D"/>
    <w:rsid w:val="00574842"/>
    <w:rsid w:val="005749DA"/>
    <w:rsid w:val="00574BFE"/>
    <w:rsid w:val="0057530C"/>
    <w:rsid w:val="00575A78"/>
    <w:rsid w:val="00575EFA"/>
    <w:rsid w:val="00575FB6"/>
    <w:rsid w:val="0057643C"/>
    <w:rsid w:val="00576C56"/>
    <w:rsid w:val="0057759F"/>
    <w:rsid w:val="0057776E"/>
    <w:rsid w:val="005805C1"/>
    <w:rsid w:val="005808DF"/>
    <w:rsid w:val="00580D07"/>
    <w:rsid w:val="005811F4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6A"/>
    <w:rsid w:val="0058696E"/>
    <w:rsid w:val="00587A60"/>
    <w:rsid w:val="00587B4E"/>
    <w:rsid w:val="0059055E"/>
    <w:rsid w:val="00590597"/>
    <w:rsid w:val="00590608"/>
    <w:rsid w:val="00590985"/>
    <w:rsid w:val="00590A25"/>
    <w:rsid w:val="00590B22"/>
    <w:rsid w:val="0059151E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17"/>
    <w:rsid w:val="00595B78"/>
    <w:rsid w:val="00595C1E"/>
    <w:rsid w:val="00595CB7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AD4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EC8"/>
    <w:rsid w:val="005D3F11"/>
    <w:rsid w:val="005D5E6A"/>
    <w:rsid w:val="005D67EB"/>
    <w:rsid w:val="005D6AEE"/>
    <w:rsid w:val="005D6DD3"/>
    <w:rsid w:val="005D6EE5"/>
    <w:rsid w:val="005D7200"/>
    <w:rsid w:val="005D72BE"/>
    <w:rsid w:val="005D7427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89"/>
    <w:rsid w:val="0064579C"/>
    <w:rsid w:val="0064643C"/>
    <w:rsid w:val="00646A05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885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13E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4EC5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3409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6F6F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5D6C"/>
    <w:rsid w:val="006F62C4"/>
    <w:rsid w:val="006F6B0E"/>
    <w:rsid w:val="006F6F58"/>
    <w:rsid w:val="006F71B4"/>
    <w:rsid w:val="006F71F5"/>
    <w:rsid w:val="006F76FA"/>
    <w:rsid w:val="006F78D4"/>
    <w:rsid w:val="006F799C"/>
    <w:rsid w:val="006F7A25"/>
    <w:rsid w:val="00700B07"/>
    <w:rsid w:val="007010B1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4F63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613"/>
    <w:rsid w:val="0073189A"/>
    <w:rsid w:val="00731D99"/>
    <w:rsid w:val="00731EDA"/>
    <w:rsid w:val="00731F24"/>
    <w:rsid w:val="007325CC"/>
    <w:rsid w:val="00732682"/>
    <w:rsid w:val="00732D82"/>
    <w:rsid w:val="00733340"/>
    <w:rsid w:val="0073339E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583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7975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60E0"/>
    <w:rsid w:val="00786479"/>
    <w:rsid w:val="00786615"/>
    <w:rsid w:val="0078713E"/>
    <w:rsid w:val="00787F55"/>
    <w:rsid w:val="007912FC"/>
    <w:rsid w:val="00791538"/>
    <w:rsid w:val="007917C4"/>
    <w:rsid w:val="007920FE"/>
    <w:rsid w:val="00792251"/>
    <w:rsid w:val="00792580"/>
    <w:rsid w:val="007930FC"/>
    <w:rsid w:val="0079385C"/>
    <w:rsid w:val="00793A93"/>
    <w:rsid w:val="00793FBA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63AD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183C"/>
    <w:rsid w:val="007B2E9E"/>
    <w:rsid w:val="007B2F66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C85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2AE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31D"/>
    <w:rsid w:val="007E1B5D"/>
    <w:rsid w:val="007E1DBE"/>
    <w:rsid w:val="007E2466"/>
    <w:rsid w:val="007E2E11"/>
    <w:rsid w:val="007E3292"/>
    <w:rsid w:val="007E4246"/>
    <w:rsid w:val="007E42F7"/>
    <w:rsid w:val="007E51CF"/>
    <w:rsid w:val="007E54B1"/>
    <w:rsid w:val="007E58A7"/>
    <w:rsid w:val="007E64AE"/>
    <w:rsid w:val="007E704F"/>
    <w:rsid w:val="007E7237"/>
    <w:rsid w:val="007E7336"/>
    <w:rsid w:val="007E735C"/>
    <w:rsid w:val="007E7B68"/>
    <w:rsid w:val="007F043E"/>
    <w:rsid w:val="007F07D6"/>
    <w:rsid w:val="007F0A75"/>
    <w:rsid w:val="007F131A"/>
    <w:rsid w:val="007F2332"/>
    <w:rsid w:val="007F2469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69F"/>
    <w:rsid w:val="0080098C"/>
    <w:rsid w:val="00800ADE"/>
    <w:rsid w:val="00800C6B"/>
    <w:rsid w:val="00800E55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2900"/>
    <w:rsid w:val="00822D49"/>
    <w:rsid w:val="008236A7"/>
    <w:rsid w:val="00823A85"/>
    <w:rsid w:val="0082477F"/>
    <w:rsid w:val="00824FEC"/>
    <w:rsid w:val="00825140"/>
    <w:rsid w:val="00825818"/>
    <w:rsid w:val="008264E5"/>
    <w:rsid w:val="00826668"/>
    <w:rsid w:val="00826ADF"/>
    <w:rsid w:val="00826B39"/>
    <w:rsid w:val="00826C2D"/>
    <w:rsid w:val="00827489"/>
    <w:rsid w:val="0082765D"/>
    <w:rsid w:val="00830831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20BD"/>
    <w:rsid w:val="00852D71"/>
    <w:rsid w:val="00854272"/>
    <w:rsid w:val="00855277"/>
    <w:rsid w:val="0085528B"/>
    <w:rsid w:val="00855F12"/>
    <w:rsid w:val="00856993"/>
    <w:rsid w:val="00856DBD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E46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7AE9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723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E0DBB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81"/>
    <w:rsid w:val="008E4FE0"/>
    <w:rsid w:val="008E5BFC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732"/>
    <w:rsid w:val="00901653"/>
    <w:rsid w:val="0090190B"/>
    <w:rsid w:val="00901E13"/>
    <w:rsid w:val="0090307C"/>
    <w:rsid w:val="009033DA"/>
    <w:rsid w:val="00903A41"/>
    <w:rsid w:val="00903BF2"/>
    <w:rsid w:val="00903C37"/>
    <w:rsid w:val="00904362"/>
    <w:rsid w:val="009043D8"/>
    <w:rsid w:val="009045A0"/>
    <w:rsid w:val="0090499D"/>
    <w:rsid w:val="009052EA"/>
    <w:rsid w:val="009054A2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92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E0E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0BA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2043"/>
    <w:rsid w:val="009621F6"/>
    <w:rsid w:val="00962304"/>
    <w:rsid w:val="009625A7"/>
    <w:rsid w:val="0096417D"/>
    <w:rsid w:val="00964D54"/>
    <w:rsid w:val="00965652"/>
    <w:rsid w:val="00965CCF"/>
    <w:rsid w:val="00965FAE"/>
    <w:rsid w:val="009661E8"/>
    <w:rsid w:val="009664D7"/>
    <w:rsid w:val="00966DE6"/>
    <w:rsid w:val="00967022"/>
    <w:rsid w:val="0096728A"/>
    <w:rsid w:val="00967EFA"/>
    <w:rsid w:val="00970137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5763"/>
    <w:rsid w:val="009769C4"/>
    <w:rsid w:val="00976A1F"/>
    <w:rsid w:val="00977A1A"/>
    <w:rsid w:val="009801D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2C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00F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67C"/>
    <w:rsid w:val="009A4108"/>
    <w:rsid w:val="009A4768"/>
    <w:rsid w:val="009A52FE"/>
    <w:rsid w:val="009A5BEA"/>
    <w:rsid w:val="009A5DE6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324D"/>
    <w:rsid w:val="009B3517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34C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1DA6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36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70C"/>
    <w:rsid w:val="009E7DB5"/>
    <w:rsid w:val="009F01FA"/>
    <w:rsid w:val="009F0CFC"/>
    <w:rsid w:val="009F23A7"/>
    <w:rsid w:val="009F2EC3"/>
    <w:rsid w:val="009F3AE7"/>
    <w:rsid w:val="009F3E49"/>
    <w:rsid w:val="009F40E9"/>
    <w:rsid w:val="009F4EF1"/>
    <w:rsid w:val="009F5E2D"/>
    <w:rsid w:val="009F6231"/>
    <w:rsid w:val="009F6304"/>
    <w:rsid w:val="009F6678"/>
    <w:rsid w:val="009F75DA"/>
    <w:rsid w:val="009F7B0F"/>
    <w:rsid w:val="009F7DAB"/>
    <w:rsid w:val="00A006AD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32"/>
    <w:rsid w:val="00A063D5"/>
    <w:rsid w:val="00A0652C"/>
    <w:rsid w:val="00A069EB"/>
    <w:rsid w:val="00A07B1B"/>
    <w:rsid w:val="00A07B88"/>
    <w:rsid w:val="00A111D8"/>
    <w:rsid w:val="00A11503"/>
    <w:rsid w:val="00A11895"/>
    <w:rsid w:val="00A124F9"/>
    <w:rsid w:val="00A12533"/>
    <w:rsid w:val="00A12B5C"/>
    <w:rsid w:val="00A143E5"/>
    <w:rsid w:val="00A145DA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803"/>
    <w:rsid w:val="00A30333"/>
    <w:rsid w:val="00A30A94"/>
    <w:rsid w:val="00A30D60"/>
    <w:rsid w:val="00A30D69"/>
    <w:rsid w:val="00A30FD2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47CCB"/>
    <w:rsid w:val="00A5031E"/>
    <w:rsid w:val="00A50714"/>
    <w:rsid w:val="00A50C75"/>
    <w:rsid w:val="00A51392"/>
    <w:rsid w:val="00A5141F"/>
    <w:rsid w:val="00A5150A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BE7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6D6"/>
    <w:rsid w:val="00A7079B"/>
    <w:rsid w:val="00A70ABA"/>
    <w:rsid w:val="00A70EAD"/>
    <w:rsid w:val="00A71BB3"/>
    <w:rsid w:val="00A72261"/>
    <w:rsid w:val="00A72DE4"/>
    <w:rsid w:val="00A72EB6"/>
    <w:rsid w:val="00A73331"/>
    <w:rsid w:val="00A74FF1"/>
    <w:rsid w:val="00A7515A"/>
    <w:rsid w:val="00A752C6"/>
    <w:rsid w:val="00A76499"/>
    <w:rsid w:val="00A76B22"/>
    <w:rsid w:val="00A76DF1"/>
    <w:rsid w:val="00A811A7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D1"/>
    <w:rsid w:val="00A91782"/>
    <w:rsid w:val="00A9208D"/>
    <w:rsid w:val="00A922EE"/>
    <w:rsid w:val="00A92525"/>
    <w:rsid w:val="00A92D13"/>
    <w:rsid w:val="00A92FD6"/>
    <w:rsid w:val="00A9332C"/>
    <w:rsid w:val="00A94676"/>
    <w:rsid w:val="00A95300"/>
    <w:rsid w:val="00A95F9C"/>
    <w:rsid w:val="00A96132"/>
    <w:rsid w:val="00A961B1"/>
    <w:rsid w:val="00A9665C"/>
    <w:rsid w:val="00A96EB9"/>
    <w:rsid w:val="00A97725"/>
    <w:rsid w:val="00A97FA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3A2F"/>
    <w:rsid w:val="00AA427C"/>
    <w:rsid w:val="00AA4ED0"/>
    <w:rsid w:val="00AA50BF"/>
    <w:rsid w:val="00AA557F"/>
    <w:rsid w:val="00AA5921"/>
    <w:rsid w:val="00AA5988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00D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7085"/>
    <w:rsid w:val="00AE7C2C"/>
    <w:rsid w:val="00AF0002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1D0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8D"/>
    <w:rsid w:val="00B154C4"/>
    <w:rsid w:val="00B156A2"/>
    <w:rsid w:val="00B15934"/>
    <w:rsid w:val="00B16068"/>
    <w:rsid w:val="00B16CA7"/>
    <w:rsid w:val="00B16E73"/>
    <w:rsid w:val="00B178E7"/>
    <w:rsid w:val="00B17997"/>
    <w:rsid w:val="00B179AA"/>
    <w:rsid w:val="00B20092"/>
    <w:rsid w:val="00B20B8A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5078"/>
    <w:rsid w:val="00B46089"/>
    <w:rsid w:val="00B46A29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1208"/>
    <w:rsid w:val="00B61D0F"/>
    <w:rsid w:val="00B6240B"/>
    <w:rsid w:val="00B62512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9E2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74B4"/>
    <w:rsid w:val="00B87E3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853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73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C9A"/>
    <w:rsid w:val="00BB3083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857"/>
    <w:rsid w:val="00BC4A60"/>
    <w:rsid w:val="00BC4ACB"/>
    <w:rsid w:val="00BC5371"/>
    <w:rsid w:val="00BC5679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3B3E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B21"/>
    <w:rsid w:val="00BF0C6D"/>
    <w:rsid w:val="00BF1349"/>
    <w:rsid w:val="00BF36C2"/>
    <w:rsid w:val="00BF3BD5"/>
    <w:rsid w:val="00BF3EB7"/>
    <w:rsid w:val="00BF4C21"/>
    <w:rsid w:val="00BF5424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3C80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4DD"/>
    <w:rsid w:val="00C6191F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78"/>
    <w:rsid w:val="00C76C06"/>
    <w:rsid w:val="00C77589"/>
    <w:rsid w:val="00C77691"/>
    <w:rsid w:val="00C77840"/>
    <w:rsid w:val="00C77A8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632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2AC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7D0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375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8BE"/>
    <w:rsid w:val="00CC3C59"/>
    <w:rsid w:val="00CC3D60"/>
    <w:rsid w:val="00CC40DC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38"/>
    <w:rsid w:val="00CD59A0"/>
    <w:rsid w:val="00CD5E3E"/>
    <w:rsid w:val="00CD67D6"/>
    <w:rsid w:val="00CD6D5F"/>
    <w:rsid w:val="00CD7359"/>
    <w:rsid w:val="00CD739B"/>
    <w:rsid w:val="00CD7A2A"/>
    <w:rsid w:val="00CE01F5"/>
    <w:rsid w:val="00CE0DE1"/>
    <w:rsid w:val="00CE0F3E"/>
    <w:rsid w:val="00CE2441"/>
    <w:rsid w:val="00CE4637"/>
    <w:rsid w:val="00CE53E6"/>
    <w:rsid w:val="00CE5E91"/>
    <w:rsid w:val="00CE6877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995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1C19"/>
    <w:rsid w:val="00D22741"/>
    <w:rsid w:val="00D23522"/>
    <w:rsid w:val="00D24199"/>
    <w:rsid w:val="00D24341"/>
    <w:rsid w:val="00D243AD"/>
    <w:rsid w:val="00D2452C"/>
    <w:rsid w:val="00D248F8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C0C"/>
    <w:rsid w:val="00D45DA5"/>
    <w:rsid w:val="00D46081"/>
    <w:rsid w:val="00D46428"/>
    <w:rsid w:val="00D4646A"/>
    <w:rsid w:val="00D46737"/>
    <w:rsid w:val="00D46F50"/>
    <w:rsid w:val="00D47BC3"/>
    <w:rsid w:val="00D5007A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4972"/>
    <w:rsid w:val="00D84D4F"/>
    <w:rsid w:val="00D85E19"/>
    <w:rsid w:val="00D865A4"/>
    <w:rsid w:val="00D867A4"/>
    <w:rsid w:val="00D86A7C"/>
    <w:rsid w:val="00D86EE0"/>
    <w:rsid w:val="00D86FDD"/>
    <w:rsid w:val="00D8741C"/>
    <w:rsid w:val="00D875D7"/>
    <w:rsid w:val="00D87912"/>
    <w:rsid w:val="00D90FE7"/>
    <w:rsid w:val="00D91373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056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1211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1C05"/>
    <w:rsid w:val="00E020BD"/>
    <w:rsid w:val="00E0324B"/>
    <w:rsid w:val="00E03AE2"/>
    <w:rsid w:val="00E03D70"/>
    <w:rsid w:val="00E03DEB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C8C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5E33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403CE"/>
    <w:rsid w:val="00E408FA"/>
    <w:rsid w:val="00E40C84"/>
    <w:rsid w:val="00E41145"/>
    <w:rsid w:val="00E41162"/>
    <w:rsid w:val="00E41D3A"/>
    <w:rsid w:val="00E41F23"/>
    <w:rsid w:val="00E424E7"/>
    <w:rsid w:val="00E433D4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609D"/>
    <w:rsid w:val="00E560FB"/>
    <w:rsid w:val="00E5625E"/>
    <w:rsid w:val="00E56548"/>
    <w:rsid w:val="00E569BB"/>
    <w:rsid w:val="00E57861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6F7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3ED2"/>
    <w:rsid w:val="00E742E9"/>
    <w:rsid w:val="00E743A2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9FF"/>
    <w:rsid w:val="00E870A2"/>
    <w:rsid w:val="00E8751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5F84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E5E"/>
    <w:rsid w:val="00EB2011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FB8"/>
    <w:rsid w:val="00EC6831"/>
    <w:rsid w:val="00EC6AA6"/>
    <w:rsid w:val="00EC70D4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782"/>
    <w:rsid w:val="00ED5B79"/>
    <w:rsid w:val="00ED60F4"/>
    <w:rsid w:val="00ED630D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D71"/>
    <w:rsid w:val="00EE3BEA"/>
    <w:rsid w:val="00EE4149"/>
    <w:rsid w:val="00EE4DD1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297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D8F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59E"/>
    <w:rsid w:val="00F13866"/>
    <w:rsid w:val="00F13DC1"/>
    <w:rsid w:val="00F146F1"/>
    <w:rsid w:val="00F14DA2"/>
    <w:rsid w:val="00F15210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538"/>
    <w:rsid w:val="00F20C76"/>
    <w:rsid w:val="00F2149F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1CD"/>
    <w:rsid w:val="00F23920"/>
    <w:rsid w:val="00F23B40"/>
    <w:rsid w:val="00F245AB"/>
    <w:rsid w:val="00F248EC"/>
    <w:rsid w:val="00F24994"/>
    <w:rsid w:val="00F24EAE"/>
    <w:rsid w:val="00F25AE0"/>
    <w:rsid w:val="00F25F0E"/>
    <w:rsid w:val="00F25F60"/>
    <w:rsid w:val="00F26053"/>
    <w:rsid w:val="00F26F8D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011"/>
    <w:rsid w:val="00F330C5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249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2728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68A"/>
    <w:rsid w:val="00F60730"/>
    <w:rsid w:val="00F618B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5EAA"/>
    <w:rsid w:val="00F663FB"/>
    <w:rsid w:val="00F666E3"/>
    <w:rsid w:val="00F670E0"/>
    <w:rsid w:val="00F6722B"/>
    <w:rsid w:val="00F6747F"/>
    <w:rsid w:val="00F676CB"/>
    <w:rsid w:val="00F707F8"/>
    <w:rsid w:val="00F70BC2"/>
    <w:rsid w:val="00F712CB"/>
    <w:rsid w:val="00F7221E"/>
    <w:rsid w:val="00F727BE"/>
    <w:rsid w:val="00F72AC1"/>
    <w:rsid w:val="00F72E7A"/>
    <w:rsid w:val="00F732BB"/>
    <w:rsid w:val="00F73851"/>
    <w:rsid w:val="00F73BBE"/>
    <w:rsid w:val="00F74242"/>
    <w:rsid w:val="00F76B5C"/>
    <w:rsid w:val="00F77128"/>
    <w:rsid w:val="00F77789"/>
    <w:rsid w:val="00F777B4"/>
    <w:rsid w:val="00F81543"/>
    <w:rsid w:val="00F82163"/>
    <w:rsid w:val="00F8228E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A7D35"/>
    <w:rsid w:val="00FB01D1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3279"/>
    <w:rsid w:val="00FD3CF3"/>
    <w:rsid w:val="00FD42C4"/>
    <w:rsid w:val="00FD5222"/>
    <w:rsid w:val="00FD5BD5"/>
    <w:rsid w:val="00FD63A9"/>
    <w:rsid w:val="00FD6F92"/>
    <w:rsid w:val="00FD7252"/>
    <w:rsid w:val="00FD755B"/>
    <w:rsid w:val="00FD7818"/>
    <w:rsid w:val="00FD7BC8"/>
    <w:rsid w:val="00FD7DD6"/>
    <w:rsid w:val="00FD7FBD"/>
    <w:rsid w:val="00FE117E"/>
    <w:rsid w:val="00FE11D3"/>
    <w:rsid w:val="00FE16F7"/>
    <w:rsid w:val="00FE1B55"/>
    <w:rsid w:val="00FE21D0"/>
    <w:rsid w:val="00FE277A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24"/>
    <w:rsid w:val="00FF503F"/>
    <w:rsid w:val="00FF59CC"/>
    <w:rsid w:val="00FF60A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4">
    <w:name w:val="List Paragraph"/>
    <w:basedOn w:val="a"/>
    <w:uiPriority w:val="34"/>
    <w:qFormat/>
    <w:rsid w:val="00744E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78-00-00bf-lb272-comments-reporting-comments-resolution.docx" TargetMode="External"/><Relationship Id="rId13" Type="http://schemas.openxmlformats.org/officeDocument/2006/relationships/hyperlink" Target="https://mentor.ieee.org/802.11/dcn/23/11-23-0478-00-00bf-lb272-comments-reporting-comments-resolution.docx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0478-00-00bf-lb272-comments-reporting-comments-resolution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478-00-00bf-lb272-comments-reporting-comments-resolution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23/11-23-0478-00-00bf-lb272-comments-reporting-comments-resolution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478-00-00bf-lb272-comments-reporting-comments-resolution.docx" TargetMode="External"/><Relationship Id="rId14" Type="http://schemas.openxmlformats.org/officeDocument/2006/relationships/hyperlink" Target="https://mentor.ieee.org/802.11/dcn/23/11-23-0478-00-00bf-lb272-comments-reporting-comments-resolutio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8F36ECB9-F1B9-49A2-8CA7-933D392C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2177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263</cp:revision>
  <dcterms:created xsi:type="dcterms:W3CDTF">2022-06-30T06:41:00Z</dcterms:created>
  <dcterms:modified xsi:type="dcterms:W3CDTF">2023-03-24T07:13:00Z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(3)9eL0Co0idLfUlM7b83lc2o6gqqCDQu2ucKrJbLn19UZwE4gsHIlm4syQiQWA6wndCLIvWiqU
tiAzuRtaoIyG+2OmofDKY7KZsssPldZ+7B9uG1UKwbx/oygiNcZgrqV/EAJipXhyZnUiBvoR
s5bflEmoi2b/r+pUAHStd7atNlTgddkErCEaFA/9vdAyl5dL8KKhYCXnN+tXUJ6MfoBl9CY6
hstJovKS8wop/mbLeT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54TPMk9xwE5PAXEft0xOFgjrVJkKO9ZE0MwVZoWqd8Xk3rkOeYJnX1
27KJz4DESOTynGFi5To/smZMm2iWoYFXTdctlsbZgj/kze3TEmkNwBoVLWktxhRQw3afikKl
F8GRlobUykiTgd3yvqR2TTQgRIETrp4t0FouZYuDr6+QG0lA01sg67UBImbJHwwR8+uoOZDL
/jEEvLsPYfpooXOOLXko9y5WkkbVw28gF4P6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7V2H4t+M0Bbb0u/rgxFVMec=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1679543060</vt:lpwstr>
  </property>
</Properties>
</file>